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26 Jul 2013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spacing w:before="24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bookmarkStart w:id="32" w:name="_Toc281461756"/>
      <w:bookmarkStart w:id="33" w:name="_Toc296075478"/>
      <w:bookmarkStart w:id="34" w:name="_Toc297281608"/>
      <w:bookmarkStart w:id="35" w:name="_Toc300649985"/>
      <w:bookmarkStart w:id="36" w:name="_Toc300663536"/>
      <w:bookmarkStart w:id="37" w:name="_Toc300909324"/>
      <w:bookmarkStart w:id="38" w:name="_Toc300909473"/>
      <w:bookmarkStart w:id="39" w:name="_Toc301167630"/>
      <w:bookmarkStart w:id="40" w:name="_Toc309382785"/>
      <w:bookmarkStart w:id="41" w:name="_Toc309390386"/>
      <w:bookmarkStart w:id="42" w:name="_Toc309390536"/>
      <w:bookmarkStart w:id="43" w:name="_Toc309633210"/>
      <w:bookmarkStart w:id="44" w:name="_Toc309634076"/>
      <w:bookmarkStart w:id="45" w:name="_Toc309634226"/>
      <w:bookmarkStart w:id="46" w:name="_Toc309635474"/>
      <w:bookmarkStart w:id="47" w:name="_Toc309720319"/>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104103806"/>
      <w:bookmarkStart w:id="56" w:name="_Toc173633854"/>
      <w:bookmarkStart w:id="57" w:name="_Toc309720320"/>
      <w:r>
        <w:rPr>
          <w:rStyle w:val="CharSectno"/>
        </w:rPr>
        <w:t>1</w:t>
      </w:r>
      <w:r>
        <w:t>.</w:t>
      </w:r>
      <w:r>
        <w:tab/>
        <w:t>Citation</w:t>
      </w:r>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8" w:name="_Toc423332723"/>
      <w:bookmarkStart w:id="59" w:name="_Toc425219442"/>
      <w:bookmarkStart w:id="60" w:name="_Toc426249309"/>
      <w:bookmarkStart w:id="61" w:name="_Toc449924705"/>
      <w:bookmarkStart w:id="62" w:name="_Toc449947723"/>
      <w:bookmarkStart w:id="63" w:name="_Toc454185714"/>
      <w:bookmarkStart w:id="64" w:name="_Toc104103807"/>
      <w:bookmarkStart w:id="65" w:name="_Toc173633855"/>
      <w:bookmarkStart w:id="66" w:name="_Toc309720321"/>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p>
    <w:p>
      <w:pPr>
        <w:pStyle w:val="Subsection"/>
      </w:pPr>
      <w:r>
        <w:rPr>
          <w:spacing w:val="-2"/>
        </w:rPr>
        <w:tab/>
      </w:r>
      <w:r>
        <w:rPr>
          <w:spacing w:val="-2"/>
        </w:rPr>
        <w:tab/>
        <w:t>These rules come into operation on 30 May 2005</w:t>
      </w:r>
      <w:r>
        <w:rPr>
          <w:rFonts w:ascii="Times" w:hAnsi="Times"/>
        </w:rPr>
        <w:t>.</w:t>
      </w:r>
    </w:p>
    <w:p>
      <w:pPr>
        <w:pStyle w:val="Heading5"/>
      </w:pPr>
      <w:bookmarkStart w:id="67" w:name="_Toc32737530"/>
      <w:bookmarkStart w:id="68" w:name="_Toc32740975"/>
      <w:bookmarkStart w:id="69" w:name="_Toc93974199"/>
      <w:bookmarkStart w:id="70" w:name="_Toc104103808"/>
      <w:bookmarkStart w:id="71" w:name="_Toc173633856"/>
      <w:bookmarkStart w:id="72" w:name="_Toc309720322"/>
      <w:r>
        <w:rPr>
          <w:rStyle w:val="CharSectno"/>
        </w:rPr>
        <w:t>3</w:t>
      </w:r>
      <w:r>
        <w:t>.</w:t>
      </w:r>
      <w:r>
        <w:tab/>
      </w:r>
      <w:bookmarkEnd w:id="67"/>
      <w:bookmarkEnd w:id="68"/>
      <w:bookmarkEnd w:id="69"/>
      <w:bookmarkEnd w:id="70"/>
      <w:bookmarkEnd w:id="71"/>
      <w:r>
        <w:t>Terms used</w:t>
      </w:r>
      <w:bookmarkEnd w:id="7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3" w:name="_Hlt43797817"/>
      <w:r>
        <w:t>4</w:t>
      </w:r>
      <w:bookmarkEnd w:id="73"/>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74" w:name="_Toc93974204"/>
      <w:bookmarkStart w:id="75" w:name="_Toc104103809"/>
      <w:bookmarkStart w:id="76" w:name="_Toc173633857"/>
      <w:bookmarkStart w:id="77" w:name="_Toc309720323"/>
      <w:r>
        <w:rPr>
          <w:rStyle w:val="CharSectno"/>
        </w:rPr>
        <w:t>4</w:t>
      </w:r>
      <w:r>
        <w:t>.</w:t>
      </w:r>
      <w:r>
        <w:tab/>
        <w:t>F</w:t>
      </w:r>
      <w:bookmarkEnd w:id="74"/>
      <w:bookmarkEnd w:id="75"/>
      <w:bookmarkEnd w:id="76"/>
      <w:r>
        <w:t>ile and serve a document, meaning of</w:t>
      </w:r>
      <w:bookmarkEnd w:id="77"/>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8" w:name="_Toc173633858"/>
      <w:bookmarkStart w:id="79" w:name="_Toc309720324"/>
      <w:bookmarkStart w:id="80" w:name="_Toc32737532"/>
      <w:bookmarkStart w:id="81" w:name="_Toc32740977"/>
      <w:bookmarkStart w:id="82" w:name="_Toc93974201"/>
      <w:bookmarkStart w:id="83" w:name="_Toc104103811"/>
      <w:r>
        <w:rPr>
          <w:rStyle w:val="CharSectno"/>
        </w:rPr>
        <w:t>5</w:t>
      </w:r>
      <w:r>
        <w:t>.</w:t>
      </w:r>
      <w:r>
        <w:tab/>
        <w:t>Application of these rules</w:t>
      </w:r>
      <w:bookmarkEnd w:id="78"/>
      <w:bookmarkEnd w:id="79"/>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4" w:name="_Toc173633859"/>
      <w:bookmarkStart w:id="85" w:name="_Toc309720325"/>
      <w:r>
        <w:rPr>
          <w:rStyle w:val="CharSectno"/>
        </w:rPr>
        <w:t>6</w:t>
      </w:r>
      <w:r>
        <w:t>.</w:t>
      </w:r>
      <w:r>
        <w:tab/>
      </w:r>
      <w:r>
        <w:rPr>
          <w:i/>
        </w:rPr>
        <w:t>Rules of the Supreme Court 1971</w:t>
      </w:r>
      <w:bookmarkEnd w:id="80"/>
      <w:bookmarkEnd w:id="81"/>
      <w:bookmarkEnd w:id="82"/>
      <w:bookmarkEnd w:id="83"/>
      <w:bookmarkEnd w:id="84"/>
      <w:r>
        <w:rPr>
          <w:i/>
        </w:rPr>
        <w:t xml:space="preserve">, </w:t>
      </w:r>
      <w:r>
        <w:t>application of</w:t>
      </w:r>
      <w:bookmarkEnd w:id="85"/>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86" w:name="_Toc81643590"/>
      <w:bookmarkStart w:id="87" w:name="_Toc81643684"/>
      <w:bookmarkStart w:id="88" w:name="_Toc81643776"/>
      <w:bookmarkStart w:id="89" w:name="_Toc81644308"/>
      <w:bookmarkStart w:id="90" w:name="_Toc81650445"/>
      <w:bookmarkStart w:id="91" w:name="_Toc82330673"/>
      <w:bookmarkStart w:id="92" w:name="_Toc82926142"/>
      <w:bookmarkStart w:id="93" w:name="_Toc82928006"/>
      <w:bookmarkStart w:id="94" w:name="_Toc82930016"/>
      <w:bookmarkStart w:id="95" w:name="_Toc82935863"/>
      <w:bookmarkStart w:id="96" w:name="_Toc83015276"/>
      <w:bookmarkStart w:id="97" w:name="_Toc83015458"/>
      <w:bookmarkStart w:id="98" w:name="_Toc83635036"/>
      <w:bookmarkStart w:id="99" w:name="_Toc83635797"/>
      <w:bookmarkStart w:id="100" w:name="_Toc83637926"/>
      <w:bookmarkStart w:id="101" w:name="_Toc83694091"/>
      <w:bookmarkStart w:id="102" w:name="_Toc83695067"/>
      <w:bookmarkStart w:id="103" w:name="_Toc83711596"/>
      <w:bookmarkStart w:id="104" w:name="_Toc83712501"/>
      <w:bookmarkStart w:id="105" w:name="_Toc83715533"/>
      <w:bookmarkStart w:id="106" w:name="_Toc83778494"/>
      <w:bookmarkStart w:id="107" w:name="_Toc83780114"/>
      <w:bookmarkStart w:id="108" w:name="_Toc87436370"/>
      <w:bookmarkStart w:id="109" w:name="_Toc91656400"/>
      <w:bookmarkStart w:id="110" w:name="_Toc91661480"/>
      <w:bookmarkStart w:id="111" w:name="_Toc91664788"/>
      <w:bookmarkStart w:id="112" w:name="_Toc91665294"/>
      <w:bookmarkStart w:id="113" w:name="_Toc91665747"/>
      <w:bookmarkStart w:id="114" w:name="_Toc91666940"/>
      <w:bookmarkStart w:id="115" w:name="_Toc92095236"/>
      <w:bookmarkStart w:id="116" w:name="_Toc92097690"/>
      <w:bookmarkStart w:id="117" w:name="_Toc92097820"/>
      <w:bookmarkStart w:id="118" w:name="_Toc92104376"/>
      <w:bookmarkStart w:id="119" w:name="_Toc92164913"/>
      <w:bookmarkStart w:id="120" w:name="_Toc92167286"/>
      <w:bookmarkStart w:id="121" w:name="_Toc93729807"/>
      <w:bookmarkStart w:id="122" w:name="_Toc93742501"/>
      <w:bookmarkStart w:id="123" w:name="_Toc93744008"/>
      <w:bookmarkStart w:id="124" w:name="_Toc93744099"/>
      <w:bookmarkStart w:id="125" w:name="_Toc93745548"/>
      <w:bookmarkStart w:id="126" w:name="_Toc93746785"/>
      <w:bookmarkStart w:id="127" w:name="_Toc93809762"/>
      <w:bookmarkStart w:id="128" w:name="_Toc93809855"/>
      <w:bookmarkStart w:id="129" w:name="_Toc93811154"/>
      <w:bookmarkStart w:id="130" w:name="_Toc93895285"/>
      <w:bookmarkStart w:id="131" w:name="_Toc93895379"/>
      <w:bookmarkStart w:id="132" w:name="_Toc93895528"/>
      <w:bookmarkStart w:id="133" w:name="_Toc93896595"/>
      <w:bookmarkStart w:id="134" w:name="_Toc93915626"/>
      <w:bookmarkStart w:id="135" w:name="_Toc93915826"/>
      <w:bookmarkStart w:id="136" w:name="_Toc93916140"/>
      <w:bookmarkStart w:id="137" w:name="_Toc93973921"/>
      <w:bookmarkStart w:id="138" w:name="_Toc93974206"/>
      <w:bookmarkStart w:id="139" w:name="_Toc101854517"/>
      <w:bookmarkStart w:id="140" w:name="_Toc101854607"/>
      <w:bookmarkStart w:id="141" w:name="_Toc101854750"/>
      <w:bookmarkStart w:id="142" w:name="_Toc101855708"/>
      <w:bookmarkStart w:id="143" w:name="_Toc101856808"/>
      <w:bookmarkStart w:id="144" w:name="_Toc101857070"/>
      <w:bookmarkStart w:id="145" w:name="_Toc101857439"/>
      <w:bookmarkStart w:id="146" w:name="_Toc101858085"/>
      <w:bookmarkStart w:id="147" w:name="_Toc101863864"/>
      <w:bookmarkStart w:id="148" w:name="_Toc103065375"/>
      <w:bookmarkStart w:id="149" w:name="_Toc103066774"/>
      <w:bookmarkStart w:id="150" w:name="_Toc103068511"/>
      <w:bookmarkStart w:id="151" w:name="_Toc103068839"/>
      <w:bookmarkStart w:id="152" w:name="_Toc103072414"/>
      <w:bookmarkStart w:id="153" w:name="_Toc103072662"/>
      <w:bookmarkStart w:id="154" w:name="_Toc103075506"/>
      <w:bookmarkStart w:id="155" w:name="_Toc103396072"/>
      <w:bookmarkStart w:id="156" w:name="_Toc103397714"/>
      <w:bookmarkStart w:id="157" w:name="_Toc104009294"/>
      <w:bookmarkStart w:id="158" w:name="_Toc104011862"/>
      <w:bookmarkStart w:id="159" w:name="_Toc104015976"/>
      <w:bookmarkStart w:id="160" w:name="_Toc104016249"/>
      <w:bookmarkStart w:id="161" w:name="_Toc104102447"/>
      <w:bookmarkStart w:id="162" w:name="_Toc104102545"/>
      <w:bookmarkStart w:id="163" w:name="_Toc104103812"/>
      <w:bookmarkStart w:id="164" w:name="_Toc104878625"/>
      <w:bookmarkStart w:id="165" w:name="_Toc104878948"/>
      <w:bookmarkStart w:id="166" w:name="_Toc104951297"/>
      <w:bookmarkStart w:id="167" w:name="_Toc173633860"/>
      <w:bookmarkStart w:id="168" w:name="_Toc173633988"/>
      <w:bookmarkStart w:id="169" w:name="_Toc173641462"/>
      <w:bookmarkStart w:id="170" w:name="_Toc279739796"/>
      <w:bookmarkStart w:id="171" w:name="_Toc281461763"/>
      <w:bookmarkStart w:id="172" w:name="_Toc296075485"/>
      <w:bookmarkStart w:id="173" w:name="_Toc297281615"/>
      <w:bookmarkStart w:id="174" w:name="_Toc300649992"/>
      <w:bookmarkStart w:id="175" w:name="_Toc300663543"/>
      <w:bookmarkStart w:id="176" w:name="_Toc300909331"/>
      <w:bookmarkStart w:id="177" w:name="_Toc300909480"/>
      <w:bookmarkStart w:id="178" w:name="_Toc301167637"/>
      <w:bookmarkStart w:id="179" w:name="_Toc309382792"/>
      <w:bookmarkStart w:id="180" w:name="_Toc309390393"/>
      <w:bookmarkStart w:id="181" w:name="_Toc309390543"/>
      <w:bookmarkStart w:id="182" w:name="_Toc309633217"/>
      <w:bookmarkStart w:id="183" w:name="_Toc309634083"/>
      <w:bookmarkStart w:id="184" w:name="_Toc309634233"/>
      <w:bookmarkStart w:id="185" w:name="_Toc309635481"/>
      <w:bookmarkStart w:id="186" w:name="_Toc309720326"/>
      <w:r>
        <w:rPr>
          <w:rStyle w:val="CharPartNo"/>
        </w:rPr>
        <w:t>Part 2</w:t>
      </w:r>
      <w:r>
        <w:t xml:space="preserve"> — </w:t>
      </w:r>
      <w:r>
        <w:rPr>
          <w:rStyle w:val="CharPartText"/>
        </w:rPr>
        <w:t>Administrative matters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103072415"/>
      <w:bookmarkStart w:id="188" w:name="_Toc103072663"/>
      <w:bookmarkStart w:id="189" w:name="_Toc103075507"/>
      <w:bookmarkStart w:id="190" w:name="_Toc103396073"/>
      <w:bookmarkStart w:id="191" w:name="_Toc103397715"/>
      <w:bookmarkStart w:id="192" w:name="_Toc104009295"/>
      <w:bookmarkStart w:id="193" w:name="_Toc104011863"/>
      <w:bookmarkStart w:id="194" w:name="_Toc104015977"/>
      <w:bookmarkStart w:id="195" w:name="_Toc104016250"/>
      <w:bookmarkStart w:id="196" w:name="_Toc104102448"/>
      <w:bookmarkStart w:id="197" w:name="_Toc104102546"/>
      <w:bookmarkStart w:id="198" w:name="_Toc104103813"/>
      <w:bookmarkStart w:id="199" w:name="_Toc104878626"/>
      <w:bookmarkStart w:id="200" w:name="_Toc104878949"/>
      <w:bookmarkStart w:id="201" w:name="_Toc104951298"/>
      <w:bookmarkStart w:id="202" w:name="_Toc173633861"/>
      <w:bookmarkStart w:id="203" w:name="_Toc173633989"/>
      <w:bookmarkStart w:id="204" w:name="_Toc173641463"/>
      <w:bookmarkStart w:id="205" w:name="_Toc279739797"/>
      <w:bookmarkStart w:id="206" w:name="_Toc281461764"/>
      <w:bookmarkStart w:id="207" w:name="_Toc296075486"/>
      <w:bookmarkStart w:id="208" w:name="_Toc297281616"/>
      <w:bookmarkStart w:id="209" w:name="_Toc300649993"/>
      <w:bookmarkStart w:id="210" w:name="_Toc300663544"/>
      <w:bookmarkStart w:id="211" w:name="_Toc300909332"/>
      <w:bookmarkStart w:id="212" w:name="_Toc300909481"/>
      <w:bookmarkStart w:id="213" w:name="_Toc301167638"/>
      <w:bookmarkStart w:id="214" w:name="_Toc309382793"/>
      <w:bookmarkStart w:id="215" w:name="_Toc309390394"/>
      <w:bookmarkStart w:id="216" w:name="_Toc309390544"/>
      <w:bookmarkStart w:id="217" w:name="_Toc309633218"/>
      <w:bookmarkStart w:id="218" w:name="_Toc309634084"/>
      <w:bookmarkStart w:id="219" w:name="_Toc309634234"/>
      <w:bookmarkStart w:id="220" w:name="_Toc309635482"/>
      <w:bookmarkStart w:id="221" w:name="_Toc309720327"/>
      <w:r>
        <w:rPr>
          <w:rStyle w:val="CharDivNo"/>
        </w:rPr>
        <w:t>Division 1</w:t>
      </w:r>
      <w:r>
        <w:t> — </w:t>
      </w:r>
      <w:r>
        <w:rPr>
          <w:rStyle w:val="CharDivText"/>
        </w:rPr>
        <w:t>Registry matters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Hlt64774612"/>
      <w:bookmarkStart w:id="223" w:name="_Toc93974211"/>
      <w:bookmarkStart w:id="224" w:name="_Toc104103814"/>
      <w:bookmarkStart w:id="225" w:name="_Toc173633862"/>
      <w:bookmarkStart w:id="226" w:name="_Toc309720328"/>
      <w:bookmarkStart w:id="227" w:name="_Toc81643596"/>
      <w:bookmarkStart w:id="228" w:name="_Toc81643690"/>
      <w:bookmarkStart w:id="229" w:name="_Toc81643782"/>
      <w:bookmarkStart w:id="230" w:name="_Toc81644314"/>
      <w:bookmarkStart w:id="231" w:name="_Toc81650451"/>
      <w:bookmarkStart w:id="232" w:name="_Toc82330679"/>
      <w:bookmarkStart w:id="233" w:name="_Toc82926148"/>
      <w:bookmarkStart w:id="234" w:name="_Toc82928012"/>
      <w:bookmarkStart w:id="235" w:name="_Toc82930022"/>
      <w:bookmarkStart w:id="236" w:name="_Toc82935869"/>
      <w:bookmarkStart w:id="237" w:name="_Toc83015282"/>
      <w:bookmarkStart w:id="238" w:name="_Toc83015464"/>
      <w:bookmarkStart w:id="239" w:name="_Toc83635042"/>
      <w:bookmarkStart w:id="240" w:name="_Toc83635803"/>
      <w:bookmarkStart w:id="241" w:name="_Toc83637932"/>
      <w:bookmarkStart w:id="242" w:name="_Toc83694097"/>
      <w:bookmarkStart w:id="243" w:name="_Toc83695073"/>
      <w:bookmarkStart w:id="244" w:name="_Toc83711602"/>
      <w:bookmarkStart w:id="245" w:name="_Toc83712507"/>
      <w:bookmarkStart w:id="246" w:name="_Toc83715539"/>
      <w:bookmarkStart w:id="247" w:name="_Toc83778500"/>
      <w:bookmarkStart w:id="248" w:name="_Toc83780120"/>
      <w:bookmarkStart w:id="249" w:name="_Toc87436376"/>
      <w:bookmarkStart w:id="250" w:name="_Toc91656406"/>
      <w:bookmarkStart w:id="251" w:name="_Toc91661486"/>
      <w:bookmarkStart w:id="252" w:name="_Toc91664794"/>
      <w:bookmarkStart w:id="253" w:name="_Toc91665300"/>
      <w:bookmarkStart w:id="254" w:name="_Toc91665753"/>
      <w:bookmarkStart w:id="255" w:name="_Toc91666946"/>
      <w:bookmarkStart w:id="256" w:name="_Toc92095242"/>
      <w:bookmarkStart w:id="257" w:name="_Toc92097696"/>
      <w:bookmarkStart w:id="258" w:name="_Toc92097826"/>
      <w:bookmarkStart w:id="259" w:name="_Toc92104382"/>
      <w:bookmarkStart w:id="260" w:name="_Toc92164919"/>
      <w:bookmarkStart w:id="261" w:name="_Toc92167292"/>
      <w:bookmarkStart w:id="262" w:name="_Toc93729813"/>
      <w:bookmarkStart w:id="263" w:name="_Toc93742507"/>
      <w:bookmarkStart w:id="264" w:name="_Toc93744014"/>
      <w:bookmarkStart w:id="265" w:name="_Toc93744105"/>
      <w:bookmarkStart w:id="266" w:name="_Toc93745554"/>
      <w:bookmarkStart w:id="267" w:name="_Toc93746791"/>
      <w:bookmarkStart w:id="268" w:name="_Toc93809768"/>
      <w:bookmarkStart w:id="269" w:name="_Toc93809861"/>
      <w:bookmarkStart w:id="270" w:name="_Toc93811160"/>
      <w:bookmarkStart w:id="271" w:name="_Toc93895291"/>
      <w:bookmarkStart w:id="272" w:name="_Toc93895385"/>
      <w:bookmarkStart w:id="273" w:name="_Toc93895534"/>
      <w:bookmarkStart w:id="274" w:name="_Toc93896601"/>
      <w:bookmarkStart w:id="275" w:name="_Toc93915632"/>
      <w:bookmarkStart w:id="276" w:name="_Toc93915832"/>
      <w:bookmarkStart w:id="277" w:name="_Toc93916146"/>
      <w:bookmarkStart w:id="278" w:name="_Toc93973927"/>
      <w:bookmarkStart w:id="279" w:name="_Toc93974212"/>
      <w:bookmarkStart w:id="280" w:name="_Toc101854523"/>
      <w:bookmarkStart w:id="281" w:name="_Toc101854613"/>
      <w:bookmarkStart w:id="282" w:name="_Toc101854756"/>
      <w:bookmarkStart w:id="283" w:name="_Toc101855714"/>
      <w:bookmarkStart w:id="284" w:name="_Toc101856814"/>
      <w:bookmarkStart w:id="285" w:name="_Toc101857076"/>
      <w:bookmarkStart w:id="286" w:name="_Toc101857445"/>
      <w:bookmarkStart w:id="287" w:name="_Toc101858091"/>
      <w:bookmarkStart w:id="288" w:name="_Toc101863870"/>
      <w:bookmarkStart w:id="289" w:name="_Toc103065380"/>
      <w:bookmarkStart w:id="290" w:name="_Toc103066779"/>
      <w:bookmarkStart w:id="291" w:name="_Toc103068516"/>
      <w:bookmarkStart w:id="292" w:name="_Toc103068844"/>
      <w:bookmarkEnd w:id="222"/>
      <w:r>
        <w:rPr>
          <w:rStyle w:val="CharSectno"/>
        </w:rPr>
        <w:t>7</w:t>
      </w:r>
      <w:r>
        <w:t>.</w:t>
      </w:r>
      <w:r>
        <w:tab/>
        <w:t>Court’s seal applied electronically, effect of</w:t>
      </w:r>
      <w:bookmarkEnd w:id="223"/>
      <w:bookmarkEnd w:id="224"/>
      <w:bookmarkEnd w:id="225"/>
      <w:bookmarkEnd w:id="226"/>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93" w:name="_Toc103072417"/>
      <w:bookmarkStart w:id="294" w:name="_Toc103072665"/>
      <w:bookmarkStart w:id="295" w:name="_Toc103075509"/>
      <w:bookmarkStart w:id="296" w:name="_Toc103396075"/>
      <w:bookmarkStart w:id="297" w:name="_Toc103397717"/>
      <w:bookmarkStart w:id="298" w:name="_Toc104009297"/>
      <w:bookmarkStart w:id="299" w:name="_Toc104011865"/>
      <w:bookmarkStart w:id="300" w:name="_Toc104015979"/>
      <w:bookmarkStart w:id="301" w:name="_Toc104016252"/>
      <w:bookmarkStart w:id="302" w:name="_Toc104102450"/>
      <w:bookmarkStart w:id="303" w:name="_Toc104102548"/>
      <w:bookmarkStart w:id="304" w:name="_Toc104103815"/>
      <w:bookmarkStart w:id="305" w:name="_Toc104878628"/>
      <w:bookmarkStart w:id="306" w:name="_Toc104878951"/>
      <w:bookmarkStart w:id="307" w:name="_Toc104951300"/>
      <w:bookmarkStart w:id="308" w:name="_Toc173633863"/>
      <w:bookmarkStart w:id="309" w:name="_Toc173633991"/>
      <w:bookmarkStart w:id="310" w:name="_Toc173641465"/>
      <w:bookmarkStart w:id="311" w:name="_Toc279739799"/>
      <w:bookmarkStart w:id="312" w:name="_Toc281461766"/>
      <w:bookmarkStart w:id="313" w:name="_Toc296075488"/>
      <w:bookmarkStart w:id="314" w:name="_Toc297281618"/>
      <w:bookmarkStart w:id="315" w:name="_Toc300649995"/>
      <w:bookmarkStart w:id="316" w:name="_Toc300663546"/>
      <w:bookmarkStart w:id="317" w:name="_Toc300909334"/>
      <w:bookmarkStart w:id="318" w:name="_Toc300909483"/>
      <w:bookmarkStart w:id="319" w:name="_Toc301167640"/>
      <w:bookmarkStart w:id="320" w:name="_Toc309382795"/>
      <w:bookmarkStart w:id="321" w:name="_Toc309390396"/>
      <w:bookmarkStart w:id="322" w:name="_Toc309390546"/>
      <w:bookmarkStart w:id="323" w:name="_Toc309633220"/>
      <w:bookmarkStart w:id="324" w:name="_Toc309634086"/>
      <w:bookmarkStart w:id="325" w:name="_Toc309634236"/>
      <w:bookmarkStart w:id="326" w:name="_Toc309635484"/>
      <w:bookmarkStart w:id="327" w:name="_Toc309720329"/>
      <w:r>
        <w:rPr>
          <w:rStyle w:val="CharDivNo"/>
        </w:rPr>
        <w:t>Division 2</w:t>
      </w:r>
      <w:r>
        <w:t xml:space="preserve"> — </w:t>
      </w:r>
      <w:r>
        <w:rPr>
          <w:rStyle w:val="CharDivText"/>
        </w:rPr>
        <w:t>Registrars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jurisdiction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2737535"/>
      <w:bookmarkStart w:id="329" w:name="_Toc32740980"/>
      <w:bookmarkStart w:id="330" w:name="_Toc93974213"/>
      <w:bookmarkStart w:id="331" w:name="_Toc104103816"/>
      <w:bookmarkStart w:id="332" w:name="_Toc173633864"/>
      <w:bookmarkStart w:id="333" w:name="_Toc309720330"/>
      <w:r>
        <w:rPr>
          <w:rStyle w:val="CharSectno"/>
        </w:rPr>
        <w:t>8</w:t>
      </w:r>
      <w:r>
        <w:t>.</w:t>
      </w:r>
      <w:r>
        <w:tab/>
        <w:t>Registrars’ general jurisdiction</w:t>
      </w:r>
      <w:bookmarkEnd w:id="328"/>
      <w:bookmarkEnd w:id="329"/>
      <w:bookmarkEnd w:id="330"/>
      <w:bookmarkEnd w:id="331"/>
      <w:bookmarkEnd w:id="332"/>
      <w:bookmarkEnd w:id="33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34" w:name="_Toc32737536"/>
      <w:bookmarkStart w:id="335" w:name="_Toc32740981"/>
      <w:bookmarkStart w:id="336" w:name="_Toc93974214"/>
      <w:bookmarkStart w:id="337"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38" w:name="_Toc173633865"/>
      <w:bookmarkStart w:id="339" w:name="_Toc309720331"/>
      <w:r>
        <w:rPr>
          <w:rStyle w:val="CharSectno"/>
        </w:rPr>
        <w:t>9</w:t>
      </w:r>
      <w:r>
        <w:t>.</w:t>
      </w:r>
      <w:r>
        <w:tab/>
        <w:t>Legally qualified registrar may be ordered to take account etc.</w:t>
      </w:r>
      <w:bookmarkEnd w:id="334"/>
      <w:bookmarkEnd w:id="335"/>
      <w:bookmarkEnd w:id="336"/>
      <w:bookmarkEnd w:id="337"/>
      <w:bookmarkEnd w:id="338"/>
      <w:bookmarkEnd w:id="339"/>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40" w:name="_Toc32737537"/>
      <w:bookmarkStart w:id="341" w:name="_Toc32740982"/>
      <w:bookmarkStart w:id="342" w:name="_Toc93974215"/>
      <w:bookmarkStart w:id="343" w:name="_Toc104103818"/>
      <w:bookmarkStart w:id="344" w:name="_Toc173633866"/>
      <w:bookmarkStart w:id="345" w:name="_Toc309720332"/>
      <w:r>
        <w:rPr>
          <w:rStyle w:val="CharSectno"/>
        </w:rPr>
        <w:t>10</w:t>
      </w:r>
      <w:r>
        <w:t>.</w:t>
      </w:r>
      <w:r>
        <w:tab/>
        <w:t>Registrar may be required to calculate interest etc.</w:t>
      </w:r>
      <w:bookmarkEnd w:id="340"/>
      <w:bookmarkEnd w:id="341"/>
      <w:bookmarkEnd w:id="342"/>
      <w:bookmarkEnd w:id="343"/>
      <w:bookmarkEnd w:id="344"/>
      <w:bookmarkEnd w:id="34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46" w:name="_Toc32737538"/>
      <w:bookmarkStart w:id="347" w:name="_Toc32740983"/>
      <w:bookmarkStart w:id="348" w:name="_Toc93974216"/>
      <w:bookmarkStart w:id="349" w:name="_Toc104103819"/>
      <w:bookmarkStart w:id="350" w:name="_Toc173633867"/>
      <w:bookmarkStart w:id="351" w:name="_Toc309720333"/>
      <w:r>
        <w:rPr>
          <w:rStyle w:val="CharSectno"/>
        </w:rPr>
        <w:t>11</w:t>
      </w:r>
      <w:r>
        <w:t>.</w:t>
      </w:r>
      <w:r>
        <w:tab/>
        <w:t>Registrars’ matters, when may be listed before judge</w:t>
      </w:r>
      <w:bookmarkEnd w:id="346"/>
      <w:bookmarkEnd w:id="347"/>
      <w:bookmarkEnd w:id="348"/>
      <w:bookmarkEnd w:id="349"/>
      <w:bookmarkEnd w:id="350"/>
      <w:bookmarkEnd w:id="351"/>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52" w:name="_Hlt30236278"/>
      <w:r>
        <w:t>9(3)</w:t>
      </w:r>
      <w:bookmarkEnd w:id="352"/>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53" w:name="_Toc32737539"/>
      <w:bookmarkStart w:id="354" w:name="_Toc32740984"/>
      <w:bookmarkStart w:id="355" w:name="_Toc93974217"/>
      <w:bookmarkStart w:id="356" w:name="_Toc104103820"/>
      <w:bookmarkStart w:id="357" w:name="_Toc173633868"/>
      <w:bookmarkStart w:id="358" w:name="_Toc309720334"/>
      <w:r>
        <w:rPr>
          <w:rStyle w:val="CharSectno"/>
        </w:rPr>
        <w:t>12</w:t>
      </w:r>
      <w:r>
        <w:t>.</w:t>
      </w:r>
      <w:r>
        <w:tab/>
        <w:t>Registrar may refer matter to judge</w:t>
      </w:r>
      <w:bookmarkEnd w:id="353"/>
      <w:bookmarkEnd w:id="354"/>
      <w:bookmarkEnd w:id="355"/>
      <w:bookmarkEnd w:id="356"/>
      <w:bookmarkEnd w:id="357"/>
      <w:bookmarkEnd w:id="35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59" w:name="_Toc32737540"/>
      <w:bookmarkStart w:id="360" w:name="_Toc32740985"/>
      <w:bookmarkStart w:id="361" w:name="_Toc93974218"/>
      <w:bookmarkStart w:id="362" w:name="_Toc104103821"/>
      <w:bookmarkStart w:id="363" w:name="_Toc173633869"/>
      <w:bookmarkStart w:id="364" w:name="_Toc309720335"/>
      <w:r>
        <w:rPr>
          <w:rStyle w:val="CharSectno"/>
        </w:rPr>
        <w:t>13</w:t>
      </w:r>
      <w:r>
        <w:t>.</w:t>
      </w:r>
      <w:r>
        <w:tab/>
        <w:t>Registrars’ powers to obtain evidence etc.</w:t>
      </w:r>
      <w:bookmarkEnd w:id="359"/>
      <w:bookmarkEnd w:id="360"/>
      <w:bookmarkEnd w:id="361"/>
      <w:bookmarkEnd w:id="362"/>
      <w:bookmarkEnd w:id="363"/>
      <w:bookmarkEnd w:id="36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65" w:name="_Toc32737541"/>
      <w:bookmarkStart w:id="366" w:name="_Toc32740986"/>
      <w:bookmarkStart w:id="367" w:name="_Toc93974219"/>
      <w:bookmarkStart w:id="368" w:name="_Toc104103822"/>
      <w:bookmarkStart w:id="369" w:name="_Toc173633870"/>
      <w:bookmarkStart w:id="370" w:name="_Toc309720336"/>
      <w:r>
        <w:rPr>
          <w:rStyle w:val="CharSectno"/>
        </w:rPr>
        <w:t>14</w:t>
      </w:r>
      <w:r>
        <w:t>.</w:t>
      </w:r>
      <w:r>
        <w:tab/>
        <w:t>Registrars’ office taken to be judges’ chambers</w:t>
      </w:r>
      <w:bookmarkEnd w:id="365"/>
      <w:bookmarkEnd w:id="366"/>
      <w:bookmarkEnd w:id="367"/>
      <w:bookmarkEnd w:id="368"/>
      <w:bookmarkEnd w:id="369"/>
      <w:bookmarkEnd w:id="37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71" w:name="_Toc81643604"/>
      <w:bookmarkStart w:id="372" w:name="_Toc81643698"/>
      <w:bookmarkStart w:id="373" w:name="_Toc81643790"/>
      <w:bookmarkStart w:id="374" w:name="_Toc81644322"/>
      <w:bookmarkStart w:id="375" w:name="_Toc81650459"/>
      <w:bookmarkStart w:id="376" w:name="_Toc82330687"/>
      <w:bookmarkStart w:id="377" w:name="_Toc82926156"/>
      <w:bookmarkStart w:id="378" w:name="_Toc82928020"/>
      <w:bookmarkStart w:id="379" w:name="_Toc82930030"/>
      <w:bookmarkStart w:id="380" w:name="_Toc82935877"/>
      <w:bookmarkStart w:id="381" w:name="_Toc83015290"/>
      <w:bookmarkStart w:id="382" w:name="_Toc83015472"/>
      <w:bookmarkStart w:id="383" w:name="_Toc83635050"/>
      <w:bookmarkStart w:id="384" w:name="_Toc83635811"/>
      <w:bookmarkStart w:id="385" w:name="_Toc83637940"/>
      <w:bookmarkStart w:id="386" w:name="_Toc83694105"/>
      <w:bookmarkStart w:id="387" w:name="_Toc83695081"/>
      <w:bookmarkStart w:id="388" w:name="_Toc83711610"/>
      <w:bookmarkStart w:id="389" w:name="_Toc83712515"/>
      <w:bookmarkStart w:id="390" w:name="_Toc83715547"/>
      <w:bookmarkStart w:id="391" w:name="_Toc83778508"/>
      <w:bookmarkStart w:id="392" w:name="_Toc83780128"/>
      <w:bookmarkStart w:id="393" w:name="_Toc87436384"/>
      <w:bookmarkStart w:id="394" w:name="_Toc91656414"/>
      <w:bookmarkStart w:id="395" w:name="_Toc91661494"/>
      <w:bookmarkStart w:id="396" w:name="_Toc91664802"/>
      <w:bookmarkStart w:id="397" w:name="_Toc91665308"/>
      <w:bookmarkStart w:id="398" w:name="_Toc91665761"/>
      <w:bookmarkStart w:id="399" w:name="_Toc91666954"/>
      <w:bookmarkStart w:id="400" w:name="_Toc92095250"/>
      <w:bookmarkStart w:id="401" w:name="_Toc92097704"/>
      <w:bookmarkStart w:id="402" w:name="_Toc92097834"/>
      <w:bookmarkStart w:id="403" w:name="_Toc92104390"/>
      <w:bookmarkStart w:id="404" w:name="_Toc92164927"/>
      <w:bookmarkStart w:id="405" w:name="_Toc92167300"/>
      <w:bookmarkStart w:id="406" w:name="_Toc93729821"/>
      <w:bookmarkStart w:id="407" w:name="_Toc93742515"/>
      <w:bookmarkStart w:id="408" w:name="_Toc93744022"/>
      <w:bookmarkStart w:id="409" w:name="_Toc93744113"/>
      <w:bookmarkStart w:id="410" w:name="_Toc93745562"/>
      <w:bookmarkStart w:id="411" w:name="_Toc93746799"/>
      <w:bookmarkStart w:id="412" w:name="_Toc93809776"/>
      <w:bookmarkStart w:id="413" w:name="_Toc93809869"/>
      <w:bookmarkStart w:id="414" w:name="_Toc93811168"/>
      <w:bookmarkStart w:id="415" w:name="_Toc93895299"/>
      <w:bookmarkStart w:id="416" w:name="_Toc93895393"/>
      <w:bookmarkStart w:id="417" w:name="_Toc93895542"/>
      <w:bookmarkStart w:id="418" w:name="_Toc93896609"/>
      <w:bookmarkStart w:id="419" w:name="_Toc93915640"/>
      <w:bookmarkStart w:id="420" w:name="_Toc93915840"/>
      <w:bookmarkStart w:id="421" w:name="_Toc93916154"/>
      <w:bookmarkStart w:id="422" w:name="_Toc93973935"/>
      <w:bookmarkStart w:id="423" w:name="_Toc93974220"/>
      <w:bookmarkStart w:id="424" w:name="_Toc101854531"/>
      <w:bookmarkStart w:id="425" w:name="_Toc101854621"/>
      <w:bookmarkStart w:id="426" w:name="_Toc101854764"/>
      <w:bookmarkStart w:id="427" w:name="_Toc101855722"/>
      <w:bookmarkStart w:id="428" w:name="_Toc101856822"/>
      <w:bookmarkStart w:id="429" w:name="_Toc101857084"/>
      <w:bookmarkStart w:id="430" w:name="_Toc101857453"/>
      <w:bookmarkStart w:id="431" w:name="_Toc101858099"/>
      <w:bookmarkStart w:id="432" w:name="_Toc101863878"/>
      <w:bookmarkStart w:id="433" w:name="_Toc103065388"/>
      <w:bookmarkStart w:id="434" w:name="_Toc103066787"/>
      <w:bookmarkStart w:id="435" w:name="_Toc103068524"/>
      <w:bookmarkStart w:id="436" w:name="_Toc103068852"/>
      <w:bookmarkStart w:id="437" w:name="_Toc103072425"/>
      <w:bookmarkStart w:id="438" w:name="_Toc103072673"/>
      <w:bookmarkStart w:id="439" w:name="_Toc103075517"/>
      <w:bookmarkStart w:id="440" w:name="_Toc103396083"/>
      <w:bookmarkStart w:id="441" w:name="_Toc103397725"/>
      <w:bookmarkStart w:id="442" w:name="_Toc104009305"/>
      <w:bookmarkStart w:id="443" w:name="_Toc104011873"/>
      <w:bookmarkStart w:id="444" w:name="_Toc104015987"/>
      <w:bookmarkStart w:id="445" w:name="_Toc104016260"/>
      <w:bookmarkStart w:id="446" w:name="_Toc104102458"/>
      <w:bookmarkStart w:id="447" w:name="_Toc104102556"/>
      <w:bookmarkStart w:id="448" w:name="_Toc104103823"/>
      <w:bookmarkStart w:id="449" w:name="_Toc104878636"/>
      <w:bookmarkStart w:id="450" w:name="_Toc104878959"/>
      <w:bookmarkStart w:id="451" w:name="_Toc104951308"/>
      <w:bookmarkStart w:id="452" w:name="_Toc173633871"/>
      <w:bookmarkStart w:id="453" w:name="_Toc173633999"/>
      <w:bookmarkStart w:id="454" w:name="_Toc173641473"/>
      <w:bookmarkStart w:id="455" w:name="_Toc279739807"/>
      <w:bookmarkStart w:id="456" w:name="_Toc281461774"/>
      <w:bookmarkStart w:id="457" w:name="_Toc296075496"/>
      <w:bookmarkStart w:id="458" w:name="_Toc297281626"/>
      <w:bookmarkStart w:id="459" w:name="_Toc300650003"/>
      <w:bookmarkStart w:id="460" w:name="_Toc300663554"/>
      <w:bookmarkStart w:id="461" w:name="_Toc300909342"/>
      <w:bookmarkStart w:id="462" w:name="_Toc300909491"/>
      <w:bookmarkStart w:id="463" w:name="_Toc301167648"/>
      <w:bookmarkStart w:id="464" w:name="_Toc309382803"/>
      <w:bookmarkStart w:id="465" w:name="_Toc309390404"/>
      <w:bookmarkStart w:id="466" w:name="_Toc309390554"/>
      <w:bookmarkStart w:id="467" w:name="_Toc309633228"/>
      <w:bookmarkStart w:id="468" w:name="_Toc309634094"/>
      <w:bookmarkStart w:id="469" w:name="_Toc309634244"/>
      <w:bookmarkStart w:id="470" w:name="_Toc309635492"/>
      <w:bookmarkStart w:id="471" w:name="_Toc309720337"/>
      <w:r>
        <w:rPr>
          <w:rStyle w:val="CharDivNo"/>
        </w:rPr>
        <w:t>Division 3</w:t>
      </w:r>
      <w:r>
        <w:t> — </w:t>
      </w:r>
      <w:r>
        <w:rPr>
          <w:rStyle w:val="CharDivText"/>
        </w:rPr>
        <w:t>Appeals from Registrars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32737542"/>
      <w:bookmarkStart w:id="473" w:name="_Toc32740987"/>
      <w:bookmarkStart w:id="474" w:name="_Toc93974221"/>
      <w:bookmarkStart w:id="475" w:name="_Toc104103824"/>
      <w:bookmarkStart w:id="476" w:name="_Toc173633872"/>
      <w:bookmarkStart w:id="477" w:name="_Toc309720338"/>
      <w:r>
        <w:rPr>
          <w:rStyle w:val="CharSectno"/>
        </w:rPr>
        <w:t>15</w:t>
      </w:r>
      <w:r>
        <w:t>.</w:t>
      </w:r>
      <w:r>
        <w:tab/>
        <w:t>Appeal lies from registrar to a judge</w:t>
      </w:r>
      <w:bookmarkEnd w:id="472"/>
      <w:bookmarkEnd w:id="473"/>
      <w:bookmarkEnd w:id="474"/>
      <w:bookmarkEnd w:id="475"/>
      <w:bookmarkEnd w:id="476"/>
      <w:bookmarkEnd w:id="47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78" w:name="_Toc32737543"/>
      <w:bookmarkStart w:id="479" w:name="_Toc32740988"/>
      <w:bookmarkStart w:id="480" w:name="_Toc93974222"/>
      <w:bookmarkStart w:id="481" w:name="_Toc104103825"/>
      <w:bookmarkStart w:id="482" w:name="_Toc173633873"/>
      <w:bookmarkStart w:id="483" w:name="_Toc309720339"/>
      <w:r>
        <w:rPr>
          <w:rStyle w:val="CharSectno"/>
        </w:rPr>
        <w:t>16</w:t>
      </w:r>
      <w:r>
        <w:t>.</w:t>
      </w:r>
      <w:r>
        <w:tab/>
        <w:t>Directions hearing for appeals from registrars</w:t>
      </w:r>
      <w:bookmarkEnd w:id="478"/>
      <w:bookmarkEnd w:id="479"/>
      <w:bookmarkEnd w:id="480"/>
      <w:bookmarkEnd w:id="481"/>
      <w:bookmarkEnd w:id="482"/>
      <w:bookmarkEnd w:id="48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84" w:name="_Toc81643586"/>
      <w:bookmarkStart w:id="485" w:name="_Toc81643680"/>
      <w:bookmarkStart w:id="486" w:name="_Toc81643772"/>
      <w:bookmarkStart w:id="487" w:name="_Toc81644304"/>
      <w:bookmarkStart w:id="488" w:name="_Toc81650441"/>
      <w:bookmarkStart w:id="489" w:name="_Toc82330669"/>
      <w:bookmarkStart w:id="490" w:name="_Toc82926138"/>
      <w:bookmarkStart w:id="491" w:name="_Toc82928002"/>
      <w:bookmarkStart w:id="492" w:name="_Toc82930012"/>
      <w:bookmarkStart w:id="493" w:name="_Toc82935859"/>
      <w:bookmarkStart w:id="494" w:name="_Toc83015272"/>
      <w:bookmarkStart w:id="495" w:name="_Toc83015454"/>
      <w:bookmarkStart w:id="496" w:name="_Toc83635032"/>
      <w:bookmarkStart w:id="497" w:name="_Toc83635793"/>
      <w:bookmarkStart w:id="498" w:name="_Toc83637922"/>
      <w:bookmarkStart w:id="499" w:name="_Toc83694087"/>
      <w:bookmarkStart w:id="500" w:name="_Toc83695063"/>
      <w:bookmarkStart w:id="501" w:name="_Toc83711592"/>
      <w:bookmarkStart w:id="502" w:name="_Toc83712497"/>
      <w:bookmarkStart w:id="503" w:name="_Toc83715529"/>
      <w:bookmarkStart w:id="504" w:name="_Toc83778490"/>
      <w:bookmarkStart w:id="505" w:name="_Toc83780110"/>
      <w:bookmarkStart w:id="506" w:name="_Toc87436366"/>
      <w:bookmarkStart w:id="507" w:name="_Toc91656396"/>
      <w:bookmarkStart w:id="508" w:name="_Toc91661476"/>
      <w:bookmarkStart w:id="509" w:name="_Toc91664784"/>
      <w:bookmarkStart w:id="510" w:name="_Toc91665290"/>
      <w:bookmarkStart w:id="511" w:name="_Toc91665743"/>
      <w:bookmarkStart w:id="512" w:name="_Toc91666936"/>
      <w:bookmarkStart w:id="513" w:name="_Toc92095232"/>
      <w:bookmarkStart w:id="514" w:name="_Toc92097686"/>
      <w:bookmarkStart w:id="515" w:name="_Toc92097816"/>
      <w:bookmarkStart w:id="516" w:name="_Toc92104372"/>
      <w:bookmarkStart w:id="517" w:name="_Toc92164909"/>
      <w:bookmarkStart w:id="518" w:name="_Toc92167282"/>
      <w:bookmarkStart w:id="519" w:name="_Toc93729803"/>
      <w:bookmarkStart w:id="520" w:name="_Toc93742497"/>
      <w:bookmarkStart w:id="521" w:name="_Toc93744004"/>
      <w:bookmarkStart w:id="522" w:name="_Toc93744095"/>
      <w:bookmarkStart w:id="523" w:name="_Toc93745544"/>
      <w:bookmarkStart w:id="524" w:name="_Toc93746781"/>
      <w:bookmarkStart w:id="525" w:name="_Toc93809758"/>
      <w:bookmarkStart w:id="526" w:name="_Toc93809851"/>
      <w:bookmarkStart w:id="527" w:name="_Toc93811150"/>
      <w:bookmarkStart w:id="528" w:name="_Toc93895281"/>
      <w:bookmarkStart w:id="529" w:name="_Toc93895375"/>
      <w:bookmarkStart w:id="530" w:name="_Toc93895524"/>
      <w:bookmarkStart w:id="531" w:name="_Toc93896591"/>
      <w:bookmarkStart w:id="532" w:name="_Toc93915622"/>
      <w:bookmarkStart w:id="533" w:name="_Toc93915822"/>
      <w:bookmarkStart w:id="534" w:name="_Toc93916136"/>
      <w:bookmarkStart w:id="535" w:name="_Toc93973917"/>
      <w:bookmarkStart w:id="536" w:name="_Toc93974202"/>
      <w:bookmarkStart w:id="537" w:name="_Toc101854513"/>
      <w:bookmarkStart w:id="538" w:name="_Toc101854603"/>
      <w:bookmarkStart w:id="539" w:name="_Toc101854746"/>
      <w:bookmarkStart w:id="540" w:name="_Toc101855704"/>
      <w:bookmarkStart w:id="541" w:name="_Toc101856804"/>
      <w:bookmarkStart w:id="542" w:name="_Toc101857066"/>
      <w:bookmarkStart w:id="543" w:name="_Toc101857434"/>
      <w:bookmarkStart w:id="544" w:name="_Toc101858080"/>
      <w:bookmarkStart w:id="545" w:name="_Toc101863859"/>
      <w:bookmarkStart w:id="546" w:name="_Toc103065371"/>
      <w:bookmarkStart w:id="547" w:name="_Toc103066770"/>
      <w:bookmarkStart w:id="548" w:name="_Toc103068507"/>
      <w:bookmarkStart w:id="549" w:name="_Toc103068835"/>
      <w:bookmarkStart w:id="550" w:name="_Toc103072403"/>
      <w:bookmarkStart w:id="551" w:name="_Toc103072651"/>
      <w:bookmarkStart w:id="552" w:name="_Toc103075495"/>
      <w:bookmarkStart w:id="553" w:name="_Toc103396086"/>
      <w:bookmarkStart w:id="554" w:name="_Toc103397728"/>
      <w:bookmarkStart w:id="555" w:name="_Toc104009308"/>
      <w:bookmarkStart w:id="556" w:name="_Toc104011876"/>
      <w:bookmarkStart w:id="557" w:name="_Toc104015990"/>
      <w:bookmarkStart w:id="558" w:name="_Toc104016263"/>
      <w:bookmarkStart w:id="559" w:name="_Toc104102461"/>
      <w:bookmarkStart w:id="560" w:name="_Toc104102559"/>
      <w:bookmarkStart w:id="561" w:name="_Toc104103826"/>
      <w:bookmarkStart w:id="562" w:name="_Toc104878639"/>
      <w:bookmarkStart w:id="563" w:name="_Toc104878962"/>
      <w:bookmarkStart w:id="564" w:name="_Toc104951311"/>
      <w:bookmarkStart w:id="565" w:name="_Toc173633874"/>
      <w:bookmarkStart w:id="566" w:name="_Toc173634002"/>
      <w:bookmarkStart w:id="567" w:name="_Toc173641476"/>
      <w:bookmarkStart w:id="568" w:name="_Toc279739810"/>
      <w:bookmarkStart w:id="569" w:name="_Toc281461777"/>
      <w:bookmarkStart w:id="570" w:name="_Toc296075499"/>
      <w:bookmarkStart w:id="571" w:name="_Toc297281629"/>
      <w:bookmarkStart w:id="572" w:name="_Toc300650006"/>
      <w:bookmarkStart w:id="573" w:name="_Toc300663557"/>
      <w:bookmarkStart w:id="574" w:name="_Toc300909345"/>
      <w:bookmarkStart w:id="575" w:name="_Toc300909494"/>
      <w:bookmarkStart w:id="576" w:name="_Toc301167651"/>
      <w:bookmarkStart w:id="577" w:name="_Toc309382806"/>
      <w:bookmarkStart w:id="578" w:name="_Toc309390407"/>
      <w:bookmarkStart w:id="579" w:name="_Toc309390557"/>
      <w:bookmarkStart w:id="580" w:name="_Toc309633231"/>
      <w:bookmarkStart w:id="581" w:name="_Toc309634097"/>
      <w:bookmarkStart w:id="582" w:name="_Toc309634247"/>
      <w:bookmarkStart w:id="583" w:name="_Toc309635495"/>
      <w:bookmarkStart w:id="584" w:name="_Toc309720340"/>
      <w:r>
        <w:rPr>
          <w:rStyle w:val="CharPartNo"/>
        </w:rPr>
        <w:t>Part 3</w:t>
      </w:r>
      <w:r>
        <w:t xml:space="preserve"> —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Filing and service of documents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amended in Gazette 31 Jul 2007 p. 3809.]</w:t>
      </w:r>
    </w:p>
    <w:p>
      <w:pPr>
        <w:pStyle w:val="Ednotedivision"/>
      </w:pPr>
      <w:bookmarkStart w:id="585" w:name="_Toc103072407"/>
      <w:bookmarkStart w:id="586" w:name="_Toc103072655"/>
      <w:bookmarkStart w:id="587" w:name="_Toc103075499"/>
      <w:bookmarkStart w:id="588" w:name="_Toc103396090"/>
      <w:bookmarkStart w:id="589" w:name="_Toc103397732"/>
      <w:bookmarkStart w:id="590" w:name="_Toc104009312"/>
      <w:bookmarkStart w:id="591" w:name="_Toc104011880"/>
      <w:bookmarkStart w:id="592" w:name="_Toc104015994"/>
      <w:bookmarkStart w:id="593" w:name="_Toc104016267"/>
      <w:bookmarkStart w:id="594" w:name="_Toc104102465"/>
      <w:bookmarkStart w:id="595" w:name="_Toc104102563"/>
      <w:bookmarkStart w:id="596" w:name="_Toc104103830"/>
      <w:bookmarkStart w:id="597" w:name="_Toc104878643"/>
      <w:bookmarkStart w:id="598" w:name="_Toc104878966"/>
      <w:bookmarkStart w:id="599" w:name="_Toc104951315"/>
      <w:r>
        <w:t>[Division 1 (r. 17, 18) deleted in Gazette 31 Jul 2007 p. 3809.]</w:t>
      </w:r>
    </w:p>
    <w:p>
      <w:pPr>
        <w:pStyle w:val="Heading3"/>
      </w:pPr>
      <w:bookmarkStart w:id="600" w:name="_Toc173633878"/>
      <w:bookmarkStart w:id="601" w:name="_Toc173634006"/>
      <w:bookmarkStart w:id="602" w:name="_Toc173641477"/>
      <w:bookmarkStart w:id="603" w:name="_Toc279739811"/>
      <w:bookmarkStart w:id="604" w:name="_Toc281461778"/>
      <w:bookmarkStart w:id="605" w:name="_Toc296075500"/>
      <w:bookmarkStart w:id="606" w:name="_Toc297281630"/>
      <w:bookmarkStart w:id="607" w:name="_Toc300650007"/>
      <w:bookmarkStart w:id="608" w:name="_Toc300663558"/>
      <w:bookmarkStart w:id="609" w:name="_Toc300909346"/>
      <w:bookmarkStart w:id="610" w:name="_Toc300909495"/>
      <w:bookmarkStart w:id="611" w:name="_Toc301167652"/>
      <w:bookmarkStart w:id="612" w:name="_Toc309382807"/>
      <w:bookmarkStart w:id="613" w:name="_Toc309390408"/>
      <w:bookmarkStart w:id="614" w:name="_Toc309390558"/>
      <w:bookmarkStart w:id="615" w:name="_Toc309633232"/>
      <w:bookmarkStart w:id="616" w:name="_Toc309634098"/>
      <w:bookmarkStart w:id="617" w:name="_Toc309634248"/>
      <w:bookmarkStart w:id="618" w:name="_Toc309635496"/>
      <w:bookmarkStart w:id="619" w:name="_Toc309720341"/>
      <w:r>
        <w:rPr>
          <w:rStyle w:val="CharDivNo"/>
        </w:rPr>
        <w:t>Division 2</w:t>
      </w:r>
      <w:r>
        <w:t> — </w:t>
      </w:r>
      <w:r>
        <w:rPr>
          <w:rStyle w:val="CharDivText"/>
        </w:rPr>
        <w:t>Filing documents electronically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2737534"/>
      <w:bookmarkStart w:id="621" w:name="_Toc32740979"/>
      <w:bookmarkStart w:id="622" w:name="_Toc93974210"/>
      <w:bookmarkStart w:id="623" w:name="_Toc104103831"/>
      <w:bookmarkStart w:id="624" w:name="_Toc173633879"/>
      <w:bookmarkStart w:id="625" w:name="_Toc309720342"/>
      <w:r>
        <w:rPr>
          <w:rStyle w:val="CharSectno"/>
        </w:rPr>
        <w:t>19</w:t>
      </w:r>
      <w:r>
        <w:t>.</w:t>
      </w:r>
      <w:r>
        <w:tab/>
        <w:t>Some documents may be filed by fax</w:t>
      </w:r>
      <w:bookmarkEnd w:id="620"/>
      <w:bookmarkEnd w:id="621"/>
      <w:bookmarkEnd w:id="622"/>
      <w:bookmarkEnd w:id="623"/>
      <w:bookmarkEnd w:id="624"/>
      <w:bookmarkEnd w:id="625"/>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26" w:name="_Toc93974209"/>
      <w:bookmarkStart w:id="627" w:name="_Toc104103832"/>
      <w:bookmarkStart w:id="628" w:name="_Toc173633880"/>
      <w:bookmarkStart w:id="629" w:name="_Toc309720343"/>
      <w:r>
        <w:rPr>
          <w:rStyle w:val="CharSectno"/>
        </w:rPr>
        <w:t>20</w:t>
      </w:r>
      <w:r>
        <w:t>.</w:t>
      </w:r>
      <w:r>
        <w:tab/>
        <w:t xml:space="preserve">Some documents may be filed </w:t>
      </w:r>
      <w:bookmarkEnd w:id="626"/>
      <w:r>
        <w:t>using Court’s website</w:t>
      </w:r>
      <w:bookmarkEnd w:id="627"/>
      <w:bookmarkEnd w:id="628"/>
      <w:bookmarkEnd w:id="62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30" w:name="_Toc103072410"/>
      <w:bookmarkStart w:id="631" w:name="_Toc103072658"/>
      <w:bookmarkStart w:id="632" w:name="_Toc103075502"/>
      <w:bookmarkStart w:id="633" w:name="_Toc103396093"/>
      <w:bookmarkStart w:id="634" w:name="_Toc103397735"/>
      <w:bookmarkStart w:id="635" w:name="_Toc104009315"/>
      <w:bookmarkStart w:id="636" w:name="_Toc104011883"/>
      <w:bookmarkStart w:id="637" w:name="_Toc104015997"/>
      <w:bookmarkStart w:id="638" w:name="_Toc104016270"/>
      <w:bookmarkStart w:id="639" w:name="_Toc104102468"/>
      <w:bookmarkStart w:id="640" w:name="_Toc104102566"/>
      <w:bookmarkStart w:id="641" w:name="_Toc104103833"/>
      <w:bookmarkStart w:id="642" w:name="_Toc104878646"/>
      <w:bookmarkStart w:id="643" w:name="_Toc104878969"/>
      <w:bookmarkStart w:id="644" w:name="_Toc104951318"/>
      <w:bookmarkStart w:id="645" w:name="_Toc173633881"/>
      <w:bookmarkStart w:id="646" w:name="_Toc173634009"/>
      <w:bookmarkStart w:id="647" w:name="_Toc173641480"/>
      <w:bookmarkStart w:id="648" w:name="_Toc279739814"/>
      <w:bookmarkStart w:id="649" w:name="_Toc281461781"/>
      <w:bookmarkStart w:id="650" w:name="_Toc296075503"/>
      <w:bookmarkStart w:id="651" w:name="_Toc297281633"/>
      <w:bookmarkStart w:id="652" w:name="_Toc300650010"/>
      <w:bookmarkStart w:id="653" w:name="_Toc300663561"/>
      <w:bookmarkStart w:id="654" w:name="_Toc300909349"/>
      <w:bookmarkStart w:id="655" w:name="_Toc300909498"/>
      <w:bookmarkStart w:id="656" w:name="_Toc301167655"/>
      <w:bookmarkStart w:id="657" w:name="_Toc309382810"/>
      <w:bookmarkStart w:id="658" w:name="_Toc309390411"/>
      <w:bookmarkStart w:id="659" w:name="_Toc309390561"/>
      <w:bookmarkStart w:id="660" w:name="_Toc309633235"/>
      <w:bookmarkStart w:id="661" w:name="_Toc309634101"/>
      <w:bookmarkStart w:id="662" w:name="_Toc309634251"/>
      <w:bookmarkStart w:id="663" w:name="_Toc309635499"/>
      <w:bookmarkStart w:id="664" w:name="_Toc309720344"/>
      <w:r>
        <w:rPr>
          <w:rStyle w:val="CharDivNo"/>
        </w:rPr>
        <w:t>Division 3</w:t>
      </w:r>
      <w:r>
        <w:t> — </w:t>
      </w:r>
      <w:r>
        <w:rPr>
          <w:rStyle w:val="CharDivText"/>
        </w:rPr>
        <w:t>Serving documents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2737544"/>
      <w:bookmarkStart w:id="666" w:name="_Toc32740989"/>
      <w:bookmarkStart w:id="667" w:name="_Toc93974205"/>
      <w:bookmarkStart w:id="668" w:name="_Toc104103834"/>
      <w:bookmarkStart w:id="669" w:name="_Toc173633882"/>
      <w:bookmarkStart w:id="670" w:name="_Toc309720345"/>
      <w:r>
        <w:rPr>
          <w:rStyle w:val="CharSectno"/>
        </w:rPr>
        <w:t>21</w:t>
      </w:r>
      <w:r>
        <w:t>.</w:t>
      </w:r>
      <w:r>
        <w:tab/>
        <w:t>Service of documents</w:t>
      </w:r>
      <w:bookmarkEnd w:id="665"/>
      <w:bookmarkEnd w:id="666"/>
      <w:bookmarkEnd w:id="667"/>
      <w:bookmarkEnd w:id="668"/>
      <w:bookmarkEnd w:id="669"/>
      <w:bookmarkEnd w:id="67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71" w:name="_Toc173633883"/>
      <w:bookmarkStart w:id="672" w:name="_Toc309720346"/>
      <w:bookmarkStart w:id="673" w:name="_Toc103072412"/>
      <w:bookmarkStart w:id="674" w:name="_Toc103072660"/>
      <w:bookmarkStart w:id="675" w:name="_Toc103075504"/>
      <w:bookmarkStart w:id="676" w:name="_Toc103396095"/>
      <w:bookmarkStart w:id="677" w:name="_Toc103397737"/>
      <w:bookmarkStart w:id="678" w:name="_Toc104009317"/>
      <w:bookmarkStart w:id="679" w:name="_Toc104011885"/>
      <w:bookmarkStart w:id="680" w:name="_Toc104015999"/>
      <w:bookmarkStart w:id="681" w:name="_Toc104016272"/>
      <w:bookmarkStart w:id="682" w:name="_Toc104102470"/>
      <w:bookmarkStart w:id="683" w:name="_Toc104102568"/>
      <w:bookmarkStart w:id="684" w:name="_Toc104103835"/>
      <w:bookmarkStart w:id="685" w:name="_Toc104878648"/>
      <w:bookmarkStart w:id="686" w:name="_Toc104878971"/>
      <w:bookmarkStart w:id="687" w:name="_Toc104951320"/>
      <w:r>
        <w:rPr>
          <w:rStyle w:val="CharSectno"/>
        </w:rPr>
        <w:t>21A</w:t>
      </w:r>
      <w:r>
        <w:t>.</w:t>
      </w:r>
      <w:r>
        <w:tab/>
        <w:t>Service of documents by Court</w:t>
      </w:r>
      <w:bookmarkEnd w:id="671"/>
      <w:bookmarkEnd w:id="67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688" w:name="_Toc173633884"/>
      <w:bookmarkStart w:id="689" w:name="_Toc173634012"/>
      <w:bookmarkStart w:id="690" w:name="_Toc173641483"/>
      <w:bookmarkStart w:id="691" w:name="_Toc279739817"/>
      <w:bookmarkStart w:id="692" w:name="_Toc281461784"/>
      <w:bookmarkStart w:id="693" w:name="_Toc296075506"/>
      <w:bookmarkStart w:id="694" w:name="_Toc297281636"/>
      <w:bookmarkStart w:id="695" w:name="_Toc300650013"/>
      <w:bookmarkStart w:id="696" w:name="_Toc300663564"/>
      <w:bookmarkStart w:id="697" w:name="_Toc300909352"/>
      <w:bookmarkStart w:id="698" w:name="_Toc300909501"/>
      <w:bookmarkStart w:id="699" w:name="_Toc301167658"/>
      <w:bookmarkStart w:id="700" w:name="_Toc309382813"/>
      <w:bookmarkStart w:id="701" w:name="_Toc309390414"/>
      <w:bookmarkStart w:id="702" w:name="_Toc309390564"/>
      <w:bookmarkStart w:id="703" w:name="_Toc309633238"/>
      <w:bookmarkStart w:id="704" w:name="_Toc309634104"/>
      <w:bookmarkStart w:id="705" w:name="_Toc309634254"/>
      <w:bookmarkStart w:id="706" w:name="_Toc309635502"/>
      <w:bookmarkStart w:id="707" w:name="_Toc309720347"/>
      <w:r>
        <w:rPr>
          <w:rStyle w:val="CharDivNo"/>
        </w:rPr>
        <w:t>Division 4</w:t>
      </w:r>
      <w:r>
        <w:t> — </w:t>
      </w:r>
      <w:r>
        <w:rPr>
          <w:rStyle w:val="CharDiv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104103836"/>
      <w:bookmarkStart w:id="709" w:name="_Toc173633885"/>
      <w:bookmarkStart w:id="710" w:name="_Toc309720348"/>
      <w:r>
        <w:rPr>
          <w:rStyle w:val="CharSectno"/>
        </w:rPr>
        <w:t>22</w:t>
      </w:r>
      <w:r>
        <w:t>.</w:t>
      </w:r>
      <w:r>
        <w:tab/>
        <w:t>Summonses for matters in chambers</w:t>
      </w:r>
      <w:bookmarkEnd w:id="708"/>
      <w:bookmarkEnd w:id="709"/>
      <w:bookmarkEnd w:id="71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11" w:name="_Toc309720349"/>
      <w:bookmarkStart w:id="712" w:name="_Toc81643609"/>
      <w:bookmarkStart w:id="713" w:name="_Toc81643703"/>
      <w:bookmarkStart w:id="714" w:name="_Toc81643795"/>
      <w:bookmarkStart w:id="715" w:name="_Toc81644327"/>
      <w:bookmarkStart w:id="716" w:name="_Toc81650464"/>
      <w:bookmarkStart w:id="717" w:name="_Toc82330692"/>
      <w:bookmarkStart w:id="718" w:name="_Toc82926161"/>
      <w:bookmarkStart w:id="719" w:name="_Toc82928025"/>
      <w:bookmarkStart w:id="720" w:name="_Toc82930035"/>
      <w:bookmarkStart w:id="721" w:name="_Toc82935882"/>
      <w:bookmarkStart w:id="722" w:name="_Toc83015295"/>
      <w:bookmarkStart w:id="723" w:name="_Toc83015477"/>
      <w:bookmarkStart w:id="724" w:name="_Toc83635055"/>
      <w:bookmarkStart w:id="725" w:name="_Toc83635816"/>
      <w:bookmarkStart w:id="726" w:name="_Toc83637945"/>
      <w:bookmarkStart w:id="727" w:name="_Toc83694110"/>
      <w:bookmarkStart w:id="728" w:name="_Toc83695086"/>
      <w:bookmarkStart w:id="729" w:name="_Toc83711615"/>
      <w:bookmarkStart w:id="730" w:name="_Toc83712520"/>
      <w:bookmarkStart w:id="731" w:name="_Toc83715552"/>
      <w:bookmarkStart w:id="732" w:name="_Toc83778513"/>
      <w:bookmarkStart w:id="733" w:name="_Toc83780133"/>
      <w:bookmarkStart w:id="734" w:name="_Toc87436389"/>
      <w:bookmarkStart w:id="735" w:name="_Toc91656419"/>
      <w:bookmarkStart w:id="736" w:name="_Toc91661499"/>
      <w:bookmarkStart w:id="737" w:name="_Toc91664807"/>
      <w:bookmarkStart w:id="738" w:name="_Toc91665313"/>
      <w:bookmarkStart w:id="739" w:name="_Toc91665766"/>
      <w:bookmarkStart w:id="740" w:name="_Toc91666959"/>
      <w:bookmarkStart w:id="741" w:name="_Toc92095255"/>
      <w:bookmarkStart w:id="742" w:name="_Toc92097709"/>
      <w:bookmarkStart w:id="743" w:name="_Toc92097839"/>
      <w:bookmarkStart w:id="744" w:name="_Toc92104395"/>
      <w:bookmarkStart w:id="745" w:name="_Toc92164932"/>
      <w:bookmarkStart w:id="746" w:name="_Toc92167305"/>
      <w:bookmarkStart w:id="747" w:name="_Toc93729826"/>
      <w:bookmarkStart w:id="748" w:name="_Toc93742520"/>
      <w:bookmarkStart w:id="749" w:name="_Toc93744027"/>
      <w:bookmarkStart w:id="750" w:name="_Toc93744118"/>
      <w:bookmarkStart w:id="751" w:name="_Toc93745567"/>
      <w:bookmarkStart w:id="752" w:name="_Toc93746804"/>
      <w:bookmarkStart w:id="753" w:name="_Toc93809781"/>
      <w:bookmarkStart w:id="754" w:name="_Toc93809874"/>
      <w:bookmarkStart w:id="755" w:name="_Toc93811173"/>
      <w:bookmarkStart w:id="756" w:name="_Toc93895304"/>
      <w:bookmarkStart w:id="757" w:name="_Toc93895398"/>
      <w:bookmarkStart w:id="758" w:name="_Toc93895547"/>
      <w:bookmarkStart w:id="759" w:name="_Toc93896614"/>
      <w:bookmarkStart w:id="760" w:name="_Toc93915645"/>
      <w:bookmarkStart w:id="761" w:name="_Toc93915845"/>
      <w:bookmarkStart w:id="762" w:name="_Toc93916159"/>
      <w:bookmarkStart w:id="763" w:name="_Toc93973940"/>
      <w:bookmarkStart w:id="764" w:name="_Toc93974225"/>
      <w:bookmarkStart w:id="765" w:name="_Toc101854536"/>
      <w:bookmarkStart w:id="766" w:name="_Toc101854626"/>
      <w:bookmarkStart w:id="767" w:name="_Toc101854769"/>
      <w:bookmarkStart w:id="768" w:name="_Toc101855727"/>
      <w:bookmarkStart w:id="769" w:name="_Toc101856825"/>
      <w:bookmarkStart w:id="770" w:name="_Toc101857087"/>
      <w:bookmarkStart w:id="771" w:name="_Toc101857456"/>
      <w:bookmarkStart w:id="772" w:name="_Toc101858102"/>
      <w:bookmarkStart w:id="773" w:name="_Toc101863881"/>
      <w:bookmarkStart w:id="774" w:name="_Toc103065391"/>
      <w:bookmarkStart w:id="775" w:name="_Toc103066790"/>
      <w:bookmarkStart w:id="776" w:name="_Toc103068527"/>
      <w:bookmarkStart w:id="777" w:name="_Toc103068855"/>
      <w:bookmarkStart w:id="778" w:name="_Toc103072428"/>
      <w:bookmarkStart w:id="779" w:name="_Toc103072676"/>
      <w:bookmarkStart w:id="780" w:name="_Toc103075520"/>
      <w:bookmarkStart w:id="781" w:name="_Toc103396097"/>
      <w:bookmarkStart w:id="782" w:name="_Toc103397739"/>
      <w:bookmarkStart w:id="783" w:name="_Toc104009319"/>
      <w:bookmarkStart w:id="784" w:name="_Toc104011887"/>
      <w:bookmarkStart w:id="785" w:name="_Toc104016001"/>
      <w:bookmarkStart w:id="786" w:name="_Toc104016274"/>
      <w:bookmarkStart w:id="787" w:name="_Toc104102472"/>
      <w:bookmarkStart w:id="788" w:name="_Toc104102570"/>
      <w:bookmarkStart w:id="789" w:name="_Toc104103837"/>
      <w:bookmarkStart w:id="790" w:name="_Toc104878650"/>
      <w:bookmarkStart w:id="791" w:name="_Toc104878973"/>
      <w:bookmarkStart w:id="792" w:name="_Toc104951322"/>
      <w:bookmarkStart w:id="793" w:name="_Toc173633886"/>
      <w:bookmarkStart w:id="794" w:name="_Toc173634014"/>
      <w:bookmarkStart w:id="795" w:name="_Toc173641485"/>
      <w:bookmarkStart w:id="796" w:name="_Toc279739819"/>
      <w:bookmarkStart w:id="797" w:name="_Toc281461786"/>
      <w:r>
        <w:rPr>
          <w:rStyle w:val="CharSectno"/>
        </w:rPr>
        <w:t>23A</w:t>
      </w:r>
      <w:r>
        <w:t>.</w:t>
      </w:r>
      <w:r>
        <w:tab/>
        <w:t>Affidavits, form of</w:t>
      </w:r>
      <w:bookmarkEnd w:id="711"/>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798" w:name="_Toc296075509"/>
      <w:bookmarkStart w:id="799" w:name="_Toc297281639"/>
      <w:bookmarkStart w:id="800" w:name="_Toc300650016"/>
      <w:bookmarkStart w:id="801" w:name="_Toc300663567"/>
      <w:bookmarkStart w:id="802" w:name="_Toc300909355"/>
      <w:bookmarkStart w:id="803" w:name="_Toc300909504"/>
      <w:bookmarkStart w:id="804" w:name="_Toc301167661"/>
      <w:bookmarkStart w:id="805" w:name="_Toc309382816"/>
      <w:bookmarkStart w:id="806" w:name="_Toc309390417"/>
      <w:bookmarkStart w:id="807" w:name="_Toc309390567"/>
      <w:bookmarkStart w:id="808" w:name="_Toc309633241"/>
      <w:bookmarkStart w:id="809" w:name="_Toc309634107"/>
      <w:bookmarkStart w:id="810" w:name="_Toc309634257"/>
      <w:bookmarkStart w:id="811" w:name="_Toc309635505"/>
      <w:bookmarkStart w:id="812" w:name="_Toc309720350"/>
      <w:r>
        <w:rPr>
          <w:rStyle w:val="CharPartNo"/>
        </w:rPr>
        <w:t>Part 4</w:t>
      </w:r>
      <w:r>
        <w:t xml:space="preserve"> — </w:t>
      </w:r>
      <w:r>
        <w:rPr>
          <w:rStyle w:val="CharPartText"/>
        </w:rPr>
        <w:t>Case management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81643610"/>
      <w:bookmarkStart w:id="814" w:name="_Toc81643704"/>
      <w:bookmarkStart w:id="815" w:name="_Toc81643796"/>
      <w:bookmarkStart w:id="816" w:name="_Toc81644328"/>
      <w:bookmarkStart w:id="817" w:name="_Toc81650465"/>
      <w:bookmarkStart w:id="818" w:name="_Toc82330693"/>
      <w:bookmarkStart w:id="819" w:name="_Toc82926162"/>
      <w:bookmarkStart w:id="820" w:name="_Toc82928026"/>
      <w:bookmarkStart w:id="821" w:name="_Toc82930036"/>
      <w:bookmarkStart w:id="822" w:name="_Toc82935883"/>
      <w:bookmarkStart w:id="823" w:name="_Toc83015296"/>
      <w:bookmarkStart w:id="824" w:name="_Toc83015478"/>
      <w:bookmarkStart w:id="825" w:name="_Toc83635056"/>
      <w:bookmarkStart w:id="826" w:name="_Toc83635817"/>
      <w:bookmarkStart w:id="827" w:name="_Toc83637946"/>
      <w:bookmarkStart w:id="828" w:name="_Toc83694111"/>
      <w:bookmarkStart w:id="829" w:name="_Toc83695087"/>
      <w:bookmarkStart w:id="830" w:name="_Toc83711616"/>
      <w:bookmarkStart w:id="831" w:name="_Toc83712521"/>
      <w:bookmarkStart w:id="832" w:name="_Toc83715553"/>
      <w:bookmarkStart w:id="833" w:name="_Toc83778514"/>
      <w:bookmarkStart w:id="834" w:name="_Toc83780134"/>
      <w:bookmarkStart w:id="835" w:name="_Toc87436390"/>
      <w:bookmarkStart w:id="836" w:name="_Toc91656420"/>
      <w:bookmarkStart w:id="837" w:name="_Toc91661500"/>
      <w:bookmarkStart w:id="838" w:name="_Toc91664808"/>
      <w:bookmarkStart w:id="839" w:name="_Toc91665314"/>
      <w:bookmarkStart w:id="840" w:name="_Toc91665767"/>
      <w:bookmarkStart w:id="841" w:name="_Toc91666960"/>
      <w:bookmarkStart w:id="842" w:name="_Toc92095256"/>
      <w:bookmarkStart w:id="843" w:name="_Toc92097710"/>
      <w:bookmarkStart w:id="844" w:name="_Toc92097840"/>
      <w:bookmarkStart w:id="845" w:name="_Toc92104396"/>
      <w:bookmarkStart w:id="846" w:name="_Toc92164933"/>
      <w:bookmarkStart w:id="847" w:name="_Toc92167306"/>
      <w:bookmarkStart w:id="848" w:name="_Toc93729827"/>
      <w:bookmarkStart w:id="849" w:name="_Toc93742521"/>
      <w:bookmarkStart w:id="850" w:name="_Toc93744028"/>
      <w:bookmarkStart w:id="851" w:name="_Toc93744119"/>
      <w:bookmarkStart w:id="852" w:name="_Toc93745568"/>
      <w:bookmarkStart w:id="853" w:name="_Toc93746805"/>
      <w:bookmarkStart w:id="854" w:name="_Toc93809782"/>
      <w:bookmarkStart w:id="855" w:name="_Toc93809875"/>
      <w:bookmarkStart w:id="856" w:name="_Toc93811174"/>
      <w:bookmarkStart w:id="857" w:name="_Toc93895305"/>
      <w:bookmarkStart w:id="858" w:name="_Toc93895399"/>
      <w:bookmarkStart w:id="859" w:name="_Toc93895548"/>
      <w:bookmarkStart w:id="860" w:name="_Toc93896615"/>
      <w:bookmarkStart w:id="861" w:name="_Toc93915646"/>
      <w:bookmarkStart w:id="862" w:name="_Toc93915846"/>
      <w:bookmarkStart w:id="863" w:name="_Toc93916160"/>
      <w:bookmarkStart w:id="864" w:name="_Toc93973941"/>
      <w:bookmarkStart w:id="865" w:name="_Toc93974226"/>
      <w:bookmarkStart w:id="866" w:name="_Toc101854537"/>
      <w:bookmarkStart w:id="867" w:name="_Toc101854627"/>
      <w:bookmarkStart w:id="868" w:name="_Toc101854770"/>
      <w:bookmarkStart w:id="869" w:name="_Toc101855728"/>
      <w:bookmarkStart w:id="870" w:name="_Toc101856826"/>
      <w:bookmarkStart w:id="871" w:name="_Toc101857088"/>
      <w:bookmarkStart w:id="872" w:name="_Toc101857457"/>
      <w:bookmarkStart w:id="873" w:name="_Toc101858103"/>
      <w:bookmarkStart w:id="874" w:name="_Toc101863882"/>
      <w:bookmarkStart w:id="875" w:name="_Toc103065392"/>
      <w:bookmarkStart w:id="876" w:name="_Toc103066791"/>
      <w:bookmarkStart w:id="877" w:name="_Toc103068528"/>
      <w:bookmarkStart w:id="878" w:name="_Toc103068856"/>
      <w:bookmarkStart w:id="879" w:name="_Toc103072429"/>
      <w:bookmarkStart w:id="880" w:name="_Toc103072677"/>
      <w:bookmarkStart w:id="881" w:name="_Toc103075521"/>
      <w:bookmarkStart w:id="882" w:name="_Toc103396098"/>
      <w:bookmarkStart w:id="883" w:name="_Toc103397740"/>
      <w:bookmarkStart w:id="884" w:name="_Toc104009320"/>
      <w:bookmarkStart w:id="885" w:name="_Toc104011888"/>
      <w:bookmarkStart w:id="886" w:name="_Toc104016002"/>
      <w:bookmarkStart w:id="887" w:name="_Toc104016275"/>
      <w:bookmarkStart w:id="888" w:name="_Toc104102473"/>
      <w:bookmarkStart w:id="889" w:name="_Toc104102571"/>
      <w:bookmarkStart w:id="890" w:name="_Toc104103838"/>
      <w:bookmarkStart w:id="891" w:name="_Toc104878651"/>
      <w:bookmarkStart w:id="892" w:name="_Toc104878974"/>
      <w:bookmarkStart w:id="893" w:name="_Toc104951323"/>
      <w:bookmarkStart w:id="894" w:name="_Toc173633887"/>
      <w:bookmarkStart w:id="895" w:name="_Toc173634015"/>
      <w:bookmarkStart w:id="896" w:name="_Toc173641486"/>
      <w:bookmarkStart w:id="897" w:name="_Toc279739820"/>
      <w:bookmarkStart w:id="898" w:name="_Toc281461787"/>
      <w:bookmarkStart w:id="899" w:name="_Toc296075510"/>
      <w:bookmarkStart w:id="900" w:name="_Toc297281640"/>
      <w:bookmarkStart w:id="901" w:name="_Toc300650017"/>
      <w:bookmarkStart w:id="902" w:name="_Toc300663568"/>
      <w:bookmarkStart w:id="903" w:name="_Toc300909356"/>
      <w:bookmarkStart w:id="904" w:name="_Toc300909505"/>
      <w:bookmarkStart w:id="905" w:name="_Toc301167662"/>
      <w:bookmarkStart w:id="906" w:name="_Toc309382817"/>
      <w:bookmarkStart w:id="907" w:name="_Toc309390418"/>
      <w:bookmarkStart w:id="908" w:name="_Toc309390568"/>
      <w:bookmarkStart w:id="909" w:name="_Toc309633242"/>
      <w:bookmarkStart w:id="910" w:name="_Toc309634108"/>
      <w:bookmarkStart w:id="911" w:name="_Toc309634258"/>
      <w:bookmarkStart w:id="912" w:name="_Toc309635506"/>
      <w:bookmarkStart w:id="913" w:name="_Toc309720351"/>
      <w:r>
        <w:rPr>
          <w:rStyle w:val="CharDivNo"/>
        </w:rPr>
        <w:t>Division 1</w:t>
      </w:r>
      <w:r>
        <w:t> — </w:t>
      </w:r>
      <w:r>
        <w:rPr>
          <w:rStyle w:val="CharDivText"/>
        </w:rPr>
        <w:t>Preliminary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32737547"/>
      <w:bookmarkStart w:id="915" w:name="_Toc32740992"/>
      <w:bookmarkStart w:id="916" w:name="_Toc93974227"/>
      <w:bookmarkStart w:id="917" w:name="_Toc104103839"/>
      <w:bookmarkStart w:id="918" w:name="_Toc173633888"/>
      <w:bookmarkStart w:id="919" w:name="_Toc309720352"/>
      <w:r>
        <w:rPr>
          <w:rStyle w:val="CharSectno"/>
        </w:rPr>
        <w:t>23</w:t>
      </w:r>
      <w:r>
        <w:t>.</w:t>
      </w:r>
      <w:r>
        <w:tab/>
      </w:r>
      <w:bookmarkEnd w:id="914"/>
      <w:bookmarkEnd w:id="915"/>
      <w:bookmarkEnd w:id="916"/>
      <w:bookmarkEnd w:id="917"/>
      <w:bookmarkEnd w:id="918"/>
      <w:r>
        <w:t>Terms used</w:t>
      </w:r>
      <w:bookmarkEnd w:id="919"/>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20" w:name="_Hlt31187608"/>
      <w:r>
        <w:t>24</w:t>
      </w:r>
      <w:bookmarkEnd w:id="920"/>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21" w:name="_Toc32737551"/>
      <w:bookmarkStart w:id="922" w:name="_Toc32740996"/>
      <w:bookmarkStart w:id="923" w:name="_Toc93974228"/>
      <w:bookmarkStart w:id="924" w:name="_Toc104103840"/>
      <w:r>
        <w:tab/>
        <w:t>[Rule 23 amended in Gazette 31 Jul 2007 p. 3810.]</w:t>
      </w:r>
    </w:p>
    <w:p>
      <w:pPr>
        <w:pStyle w:val="Heading5"/>
      </w:pPr>
      <w:bookmarkStart w:id="925" w:name="_Toc173633889"/>
      <w:bookmarkStart w:id="926" w:name="_Toc309720353"/>
      <w:r>
        <w:rPr>
          <w:rStyle w:val="CharSectno"/>
        </w:rPr>
        <w:t>24</w:t>
      </w:r>
      <w:r>
        <w:t>.</w:t>
      </w:r>
      <w:r>
        <w:tab/>
        <w:t>Case management direction</w:t>
      </w:r>
      <w:bookmarkEnd w:id="921"/>
      <w:bookmarkEnd w:id="922"/>
      <w:r>
        <w:t>, meaning of</w:t>
      </w:r>
      <w:bookmarkEnd w:id="923"/>
      <w:bookmarkEnd w:id="924"/>
      <w:bookmarkEnd w:id="925"/>
      <w:bookmarkEnd w:id="92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27" w:name="_Hlt32227441"/>
      <w:bookmarkEnd w:id="927"/>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28" w:name="_Toc32737552"/>
      <w:bookmarkStart w:id="929" w:name="_Toc32740997"/>
      <w:bookmarkStart w:id="930" w:name="_Toc93974229"/>
      <w:bookmarkStart w:id="931" w:name="_Toc104103841"/>
      <w:bookmarkStart w:id="932" w:name="_Toc173633890"/>
      <w:bookmarkStart w:id="933" w:name="_Toc309720354"/>
      <w:r>
        <w:rPr>
          <w:rStyle w:val="CharSectno"/>
        </w:rPr>
        <w:t>25</w:t>
      </w:r>
      <w:r>
        <w:t>.</w:t>
      </w:r>
      <w:r>
        <w:tab/>
        <w:t>Enforcement order</w:t>
      </w:r>
      <w:bookmarkEnd w:id="928"/>
      <w:bookmarkEnd w:id="929"/>
      <w:r>
        <w:t>, meaning of</w:t>
      </w:r>
      <w:bookmarkEnd w:id="930"/>
      <w:bookmarkEnd w:id="931"/>
      <w:bookmarkEnd w:id="932"/>
      <w:bookmarkEnd w:id="93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34" w:name="_Toc81643614"/>
      <w:bookmarkStart w:id="935" w:name="_Toc81643708"/>
      <w:bookmarkStart w:id="936" w:name="_Toc81643800"/>
      <w:bookmarkStart w:id="937" w:name="_Toc81644332"/>
      <w:bookmarkStart w:id="938" w:name="_Toc81650469"/>
      <w:bookmarkStart w:id="939" w:name="_Toc82330697"/>
      <w:bookmarkStart w:id="940" w:name="_Toc82926166"/>
      <w:bookmarkStart w:id="941" w:name="_Toc82928030"/>
      <w:bookmarkStart w:id="942" w:name="_Toc82930040"/>
      <w:bookmarkStart w:id="943" w:name="_Toc82935887"/>
      <w:bookmarkStart w:id="944" w:name="_Toc83015300"/>
      <w:bookmarkStart w:id="945" w:name="_Toc83015482"/>
      <w:bookmarkStart w:id="946" w:name="_Toc83635060"/>
      <w:bookmarkStart w:id="947" w:name="_Toc83635821"/>
      <w:bookmarkStart w:id="948" w:name="_Toc83637950"/>
      <w:bookmarkStart w:id="949" w:name="_Toc83694115"/>
      <w:bookmarkStart w:id="950" w:name="_Toc83695091"/>
      <w:bookmarkStart w:id="951" w:name="_Toc83711620"/>
      <w:bookmarkStart w:id="952" w:name="_Toc83712525"/>
      <w:bookmarkStart w:id="953" w:name="_Toc83715557"/>
      <w:bookmarkStart w:id="954" w:name="_Toc83778518"/>
      <w:bookmarkStart w:id="955" w:name="_Toc83780138"/>
      <w:bookmarkStart w:id="956" w:name="_Toc87436394"/>
      <w:bookmarkStart w:id="957" w:name="_Toc91656424"/>
      <w:bookmarkStart w:id="958" w:name="_Toc91661504"/>
      <w:bookmarkStart w:id="959" w:name="_Toc91664812"/>
      <w:bookmarkStart w:id="960" w:name="_Toc91665318"/>
      <w:bookmarkStart w:id="961" w:name="_Toc91665771"/>
      <w:bookmarkStart w:id="962" w:name="_Toc91666964"/>
      <w:bookmarkStart w:id="963" w:name="_Toc92095260"/>
      <w:bookmarkStart w:id="964" w:name="_Toc92097714"/>
      <w:bookmarkStart w:id="965" w:name="_Toc92097844"/>
      <w:bookmarkStart w:id="966" w:name="_Toc92104400"/>
      <w:bookmarkStart w:id="967" w:name="_Toc92164937"/>
      <w:bookmarkStart w:id="968" w:name="_Toc92167310"/>
      <w:bookmarkStart w:id="969" w:name="_Toc93729831"/>
      <w:bookmarkStart w:id="970" w:name="_Toc93742525"/>
      <w:bookmarkStart w:id="971" w:name="_Toc93744032"/>
      <w:bookmarkStart w:id="972" w:name="_Toc93744123"/>
      <w:bookmarkStart w:id="973" w:name="_Toc93745572"/>
      <w:bookmarkStart w:id="974" w:name="_Toc93746809"/>
      <w:bookmarkStart w:id="975" w:name="_Toc93809786"/>
      <w:bookmarkStart w:id="976" w:name="_Toc93809879"/>
      <w:bookmarkStart w:id="977" w:name="_Toc93811178"/>
      <w:bookmarkStart w:id="978" w:name="_Toc93895309"/>
      <w:bookmarkStart w:id="979" w:name="_Toc93895403"/>
      <w:bookmarkStart w:id="980" w:name="_Toc93895552"/>
      <w:bookmarkStart w:id="981" w:name="_Toc93896619"/>
      <w:bookmarkStart w:id="982" w:name="_Toc93915650"/>
      <w:bookmarkStart w:id="983" w:name="_Toc93915850"/>
      <w:bookmarkStart w:id="984" w:name="_Toc93916164"/>
      <w:bookmarkStart w:id="985" w:name="_Toc93973945"/>
      <w:bookmarkStart w:id="986" w:name="_Toc93974230"/>
      <w:bookmarkStart w:id="987" w:name="_Toc101854541"/>
      <w:bookmarkStart w:id="988" w:name="_Toc101854631"/>
      <w:bookmarkStart w:id="989" w:name="_Toc101854774"/>
      <w:bookmarkStart w:id="990" w:name="_Toc101855732"/>
      <w:bookmarkStart w:id="991" w:name="_Toc101856830"/>
      <w:bookmarkStart w:id="992" w:name="_Toc101857092"/>
      <w:bookmarkStart w:id="993" w:name="_Toc101857461"/>
      <w:bookmarkStart w:id="994" w:name="_Toc101858107"/>
      <w:bookmarkStart w:id="995" w:name="_Toc101863886"/>
      <w:bookmarkStart w:id="996" w:name="_Toc103065396"/>
      <w:bookmarkStart w:id="997" w:name="_Toc103066795"/>
      <w:bookmarkStart w:id="998" w:name="_Toc103068532"/>
      <w:bookmarkStart w:id="999" w:name="_Toc103068860"/>
      <w:bookmarkStart w:id="1000" w:name="_Toc103072433"/>
      <w:bookmarkStart w:id="1001" w:name="_Toc103072681"/>
      <w:bookmarkStart w:id="1002" w:name="_Toc103075525"/>
      <w:bookmarkStart w:id="1003" w:name="_Toc103396102"/>
      <w:bookmarkStart w:id="1004" w:name="_Toc103397744"/>
      <w:bookmarkStart w:id="1005" w:name="_Toc104009324"/>
      <w:bookmarkStart w:id="1006" w:name="_Toc104011892"/>
      <w:bookmarkStart w:id="1007" w:name="_Toc104016006"/>
      <w:bookmarkStart w:id="1008" w:name="_Toc104016279"/>
      <w:bookmarkStart w:id="1009" w:name="_Toc104102477"/>
      <w:bookmarkStart w:id="1010" w:name="_Toc104102575"/>
      <w:bookmarkStart w:id="1011" w:name="_Toc104103842"/>
      <w:bookmarkStart w:id="1012" w:name="_Toc104878655"/>
      <w:bookmarkStart w:id="1013" w:name="_Toc104878978"/>
      <w:bookmarkStart w:id="1014" w:name="_Toc104951327"/>
      <w:bookmarkStart w:id="1015" w:name="_Toc173633891"/>
      <w:bookmarkStart w:id="1016" w:name="_Toc173634019"/>
      <w:bookmarkStart w:id="1017" w:name="_Toc173641490"/>
      <w:bookmarkStart w:id="1018" w:name="_Toc279739824"/>
      <w:bookmarkStart w:id="1019" w:name="_Toc281461791"/>
      <w:bookmarkStart w:id="1020" w:name="_Toc296075514"/>
      <w:bookmarkStart w:id="1021" w:name="_Toc297281644"/>
      <w:bookmarkStart w:id="1022" w:name="_Toc300650021"/>
      <w:bookmarkStart w:id="1023" w:name="_Toc300663572"/>
      <w:bookmarkStart w:id="1024" w:name="_Toc300909360"/>
      <w:bookmarkStart w:id="1025" w:name="_Toc300909509"/>
      <w:bookmarkStart w:id="1026" w:name="_Toc301167666"/>
      <w:bookmarkStart w:id="1027" w:name="_Toc309382821"/>
      <w:bookmarkStart w:id="1028" w:name="_Toc309390422"/>
      <w:bookmarkStart w:id="1029" w:name="_Toc309390572"/>
      <w:bookmarkStart w:id="1030" w:name="_Toc309633246"/>
      <w:bookmarkStart w:id="1031" w:name="_Toc309634112"/>
      <w:bookmarkStart w:id="1032" w:name="_Toc309634262"/>
      <w:bookmarkStart w:id="1033" w:name="_Toc309635510"/>
      <w:bookmarkStart w:id="1034" w:name="_Toc309720355"/>
      <w:r>
        <w:rPr>
          <w:rStyle w:val="CharDivNo"/>
        </w:rPr>
        <w:t>Division 2</w:t>
      </w:r>
      <w:r>
        <w:t> — </w:t>
      </w:r>
      <w:r>
        <w:rPr>
          <w:rStyle w:val="CharDivText"/>
        </w:rPr>
        <w:t>Case management generally</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93974231"/>
      <w:bookmarkStart w:id="1036" w:name="_Toc104103843"/>
      <w:bookmarkStart w:id="1037" w:name="_Toc173633892"/>
      <w:bookmarkStart w:id="1038" w:name="_Toc309720356"/>
      <w:r>
        <w:rPr>
          <w:rStyle w:val="CharSectno"/>
        </w:rPr>
        <w:t>26</w:t>
      </w:r>
      <w:r>
        <w:t>.</w:t>
      </w:r>
      <w:r>
        <w:tab/>
        <w:t>Court may make case management directions etc.</w:t>
      </w:r>
      <w:bookmarkEnd w:id="1035"/>
      <w:bookmarkEnd w:id="1036"/>
      <w:bookmarkEnd w:id="1037"/>
      <w:bookmarkEnd w:id="1038"/>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39" w:name="_Toc104103844"/>
      <w:bookmarkStart w:id="1040" w:name="_Toc173633893"/>
      <w:bookmarkStart w:id="1041" w:name="_Toc309720357"/>
      <w:r>
        <w:rPr>
          <w:rStyle w:val="CharSectno"/>
        </w:rPr>
        <w:t>27</w:t>
      </w:r>
      <w:r>
        <w:t>.</w:t>
      </w:r>
      <w:r>
        <w:tab/>
        <w:t>Case management hearing, registrar may hold</w:t>
      </w:r>
      <w:bookmarkEnd w:id="1039"/>
      <w:bookmarkEnd w:id="1040"/>
      <w:bookmarkEnd w:id="1041"/>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42" w:name="_Toc81643617"/>
      <w:bookmarkStart w:id="1043" w:name="_Toc81643711"/>
      <w:bookmarkStart w:id="1044" w:name="_Toc81643803"/>
      <w:bookmarkStart w:id="1045" w:name="_Toc81644335"/>
      <w:bookmarkStart w:id="1046" w:name="_Toc81650472"/>
      <w:bookmarkStart w:id="1047" w:name="_Toc82330700"/>
      <w:bookmarkStart w:id="1048" w:name="_Toc82926169"/>
      <w:bookmarkStart w:id="1049" w:name="_Toc82928033"/>
      <w:bookmarkStart w:id="1050" w:name="_Toc82930043"/>
      <w:bookmarkStart w:id="1051" w:name="_Toc82935890"/>
      <w:bookmarkStart w:id="1052" w:name="_Toc83015303"/>
      <w:bookmarkStart w:id="1053" w:name="_Toc83015485"/>
      <w:bookmarkStart w:id="1054" w:name="_Toc83635063"/>
      <w:bookmarkStart w:id="1055" w:name="_Toc83635824"/>
      <w:bookmarkStart w:id="1056" w:name="_Toc83637953"/>
      <w:bookmarkStart w:id="1057" w:name="_Toc83694118"/>
      <w:bookmarkStart w:id="1058" w:name="_Toc83695094"/>
      <w:bookmarkStart w:id="1059" w:name="_Toc83711623"/>
      <w:bookmarkStart w:id="1060" w:name="_Toc83712528"/>
      <w:bookmarkStart w:id="1061" w:name="_Toc83715560"/>
      <w:bookmarkStart w:id="1062" w:name="_Toc83778521"/>
      <w:bookmarkStart w:id="1063" w:name="_Toc83780141"/>
      <w:bookmarkStart w:id="1064" w:name="_Toc87436397"/>
      <w:bookmarkStart w:id="1065" w:name="_Toc91656427"/>
      <w:bookmarkStart w:id="1066" w:name="_Toc91661507"/>
      <w:bookmarkStart w:id="1067" w:name="_Toc91664815"/>
      <w:bookmarkStart w:id="1068" w:name="_Toc91665321"/>
      <w:bookmarkStart w:id="1069" w:name="_Toc91665774"/>
      <w:bookmarkStart w:id="1070" w:name="_Toc91666967"/>
      <w:bookmarkStart w:id="1071" w:name="_Toc92095263"/>
      <w:bookmarkStart w:id="1072" w:name="_Toc92097717"/>
      <w:bookmarkStart w:id="1073" w:name="_Toc92097847"/>
      <w:bookmarkStart w:id="1074" w:name="_Toc92104403"/>
      <w:bookmarkStart w:id="1075" w:name="_Toc92164940"/>
      <w:bookmarkStart w:id="1076" w:name="_Toc92167313"/>
      <w:bookmarkStart w:id="1077" w:name="_Toc93729834"/>
      <w:bookmarkStart w:id="1078" w:name="_Toc93742528"/>
      <w:bookmarkStart w:id="1079" w:name="_Toc93744035"/>
      <w:bookmarkStart w:id="1080" w:name="_Toc93744126"/>
      <w:bookmarkStart w:id="1081" w:name="_Toc93745575"/>
      <w:bookmarkStart w:id="1082" w:name="_Toc93746812"/>
      <w:bookmarkStart w:id="1083" w:name="_Toc93809789"/>
      <w:bookmarkStart w:id="1084" w:name="_Toc93809882"/>
      <w:bookmarkStart w:id="1085" w:name="_Toc93811181"/>
      <w:bookmarkStart w:id="1086" w:name="_Toc93895312"/>
      <w:bookmarkStart w:id="1087" w:name="_Toc93895406"/>
      <w:bookmarkStart w:id="1088" w:name="_Toc93895555"/>
      <w:bookmarkStart w:id="1089" w:name="_Toc93896622"/>
      <w:bookmarkStart w:id="1090" w:name="_Toc93915653"/>
      <w:bookmarkStart w:id="1091" w:name="_Toc93915853"/>
      <w:bookmarkStart w:id="1092" w:name="_Toc93916167"/>
      <w:bookmarkStart w:id="1093" w:name="_Toc93973948"/>
      <w:bookmarkStart w:id="1094" w:name="_Toc93974233"/>
      <w:bookmarkStart w:id="1095" w:name="_Toc101854544"/>
      <w:bookmarkStart w:id="1096" w:name="_Toc101854634"/>
      <w:bookmarkStart w:id="1097" w:name="_Toc101854777"/>
      <w:bookmarkStart w:id="1098" w:name="_Toc101855735"/>
      <w:bookmarkStart w:id="1099" w:name="_Toc101856833"/>
      <w:bookmarkStart w:id="1100" w:name="_Toc101857095"/>
      <w:bookmarkStart w:id="1101" w:name="_Toc101857464"/>
      <w:bookmarkStart w:id="1102" w:name="_Toc101858110"/>
      <w:bookmarkStart w:id="1103" w:name="_Toc101863889"/>
      <w:bookmarkStart w:id="1104" w:name="_Toc103065399"/>
      <w:bookmarkStart w:id="1105" w:name="_Toc103066798"/>
      <w:bookmarkStart w:id="1106" w:name="_Toc103068535"/>
      <w:bookmarkStart w:id="1107" w:name="_Toc103068863"/>
      <w:bookmarkStart w:id="1108" w:name="_Toc103072436"/>
      <w:bookmarkStart w:id="1109" w:name="_Toc103072684"/>
      <w:bookmarkStart w:id="1110" w:name="_Toc103075528"/>
      <w:bookmarkStart w:id="1111" w:name="_Toc103396105"/>
      <w:bookmarkStart w:id="1112" w:name="_Toc103397747"/>
      <w:bookmarkStart w:id="1113" w:name="_Toc104009327"/>
      <w:bookmarkStart w:id="1114" w:name="_Toc104011895"/>
      <w:bookmarkStart w:id="1115" w:name="_Toc104016009"/>
      <w:bookmarkStart w:id="1116" w:name="_Toc104016282"/>
      <w:bookmarkStart w:id="1117" w:name="_Toc104102480"/>
      <w:bookmarkStart w:id="1118" w:name="_Toc104102578"/>
      <w:bookmarkStart w:id="1119" w:name="_Toc104103845"/>
      <w:bookmarkStart w:id="1120" w:name="_Toc104878658"/>
      <w:bookmarkStart w:id="1121" w:name="_Toc104878981"/>
      <w:bookmarkStart w:id="1122" w:name="_Toc104951330"/>
      <w:bookmarkStart w:id="1123" w:name="_Toc173633894"/>
      <w:bookmarkStart w:id="1124" w:name="_Toc173634022"/>
      <w:bookmarkStart w:id="1125" w:name="_Toc173641493"/>
      <w:bookmarkStart w:id="1126" w:name="_Toc279739827"/>
      <w:bookmarkStart w:id="1127" w:name="_Toc281461794"/>
      <w:bookmarkStart w:id="1128" w:name="_Toc296075517"/>
      <w:bookmarkStart w:id="1129" w:name="_Toc297281647"/>
      <w:bookmarkStart w:id="1130" w:name="_Toc300650024"/>
      <w:bookmarkStart w:id="1131" w:name="_Toc300663575"/>
      <w:bookmarkStart w:id="1132" w:name="_Toc300909363"/>
      <w:bookmarkStart w:id="1133" w:name="_Toc300909512"/>
      <w:bookmarkStart w:id="1134" w:name="_Toc301167669"/>
      <w:bookmarkStart w:id="1135" w:name="_Toc309382824"/>
      <w:bookmarkStart w:id="1136" w:name="_Toc309390425"/>
      <w:bookmarkStart w:id="1137" w:name="_Toc309390575"/>
      <w:bookmarkStart w:id="1138" w:name="_Toc309633249"/>
      <w:bookmarkStart w:id="1139" w:name="_Toc309634115"/>
      <w:bookmarkStart w:id="1140" w:name="_Toc309634265"/>
      <w:bookmarkStart w:id="1141" w:name="_Toc309635513"/>
      <w:bookmarkStart w:id="1142" w:name="_Toc309720358"/>
      <w:r>
        <w:rPr>
          <w:rStyle w:val="CharDivNo"/>
        </w:rPr>
        <w:t>Division 3</w:t>
      </w:r>
      <w:r>
        <w:t> — </w:t>
      </w:r>
      <w:r>
        <w:rPr>
          <w:rStyle w:val="CharDivText"/>
        </w:rPr>
        <w:t>Case management of cases commenced by writ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4"/>
      </w:pPr>
      <w:bookmarkStart w:id="1143" w:name="_Toc173633895"/>
      <w:bookmarkStart w:id="1144" w:name="_Toc173634023"/>
      <w:bookmarkStart w:id="1145" w:name="_Toc173641494"/>
      <w:bookmarkStart w:id="1146" w:name="_Toc279739828"/>
      <w:bookmarkStart w:id="1147" w:name="_Toc281461795"/>
      <w:bookmarkStart w:id="1148" w:name="_Toc296075518"/>
      <w:bookmarkStart w:id="1149" w:name="_Toc297281648"/>
      <w:bookmarkStart w:id="1150" w:name="_Toc300650025"/>
      <w:bookmarkStart w:id="1151" w:name="_Toc300663576"/>
      <w:bookmarkStart w:id="1152" w:name="_Toc300909364"/>
      <w:bookmarkStart w:id="1153" w:name="_Toc300909513"/>
      <w:bookmarkStart w:id="1154" w:name="_Toc301167670"/>
      <w:bookmarkStart w:id="1155" w:name="_Toc309382825"/>
      <w:bookmarkStart w:id="1156" w:name="_Toc309390426"/>
      <w:bookmarkStart w:id="1157" w:name="_Toc309390576"/>
      <w:bookmarkStart w:id="1158" w:name="_Toc309633250"/>
      <w:bookmarkStart w:id="1159" w:name="_Toc309634116"/>
      <w:bookmarkStart w:id="1160" w:name="_Toc309634266"/>
      <w:bookmarkStart w:id="1161" w:name="_Toc309635514"/>
      <w:bookmarkStart w:id="1162" w:name="_Toc309720359"/>
      <w:bookmarkStart w:id="1163" w:name="_Toc32737548"/>
      <w:bookmarkStart w:id="1164" w:name="_Toc32740993"/>
      <w:bookmarkStart w:id="1165" w:name="_Toc93974234"/>
      <w:bookmarkStart w:id="1166" w:name="_Toc104103846"/>
      <w:r>
        <w:t>Subdivision 1 — Preliminary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pPr>
      <w:r>
        <w:tab/>
        <w:t>[Heading inserted in Gazette 31 Jul 2007 p. 3811.]</w:t>
      </w:r>
    </w:p>
    <w:p>
      <w:pPr>
        <w:pStyle w:val="Heading5"/>
      </w:pPr>
      <w:bookmarkStart w:id="1167" w:name="_Toc173633896"/>
      <w:bookmarkStart w:id="1168" w:name="_Toc309720360"/>
      <w:r>
        <w:rPr>
          <w:rStyle w:val="CharSectno"/>
        </w:rPr>
        <w:t>28</w:t>
      </w:r>
      <w:r>
        <w:t>.</w:t>
      </w:r>
      <w:r>
        <w:tab/>
        <w:t>Application</w:t>
      </w:r>
      <w:bookmarkEnd w:id="1163"/>
      <w:bookmarkEnd w:id="1164"/>
      <w:bookmarkEnd w:id="1165"/>
      <w:bookmarkEnd w:id="1166"/>
      <w:bookmarkEnd w:id="1167"/>
      <w:bookmarkEnd w:id="1168"/>
    </w:p>
    <w:p>
      <w:pPr>
        <w:pStyle w:val="Subsection"/>
      </w:pPr>
      <w:r>
        <w:tab/>
      </w:r>
      <w:r>
        <w:tab/>
        <w:t>This Division applies only to a case that is an action commenced by writ.</w:t>
      </w:r>
    </w:p>
    <w:p>
      <w:pPr>
        <w:pStyle w:val="Heading5"/>
      </w:pPr>
      <w:bookmarkStart w:id="1169" w:name="_Toc309720361"/>
      <w:r>
        <w:rPr>
          <w:rStyle w:val="CharSectno"/>
        </w:rPr>
        <w:t>29</w:t>
      </w:r>
      <w:r>
        <w:t>.</w:t>
      </w:r>
      <w:r>
        <w:tab/>
        <w:t>Various RSC provisions do not apply</w:t>
      </w:r>
      <w:bookmarkEnd w:id="1169"/>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170" w:name="_Toc32737550"/>
      <w:bookmarkStart w:id="1171" w:name="_Toc32740995"/>
      <w:bookmarkStart w:id="1172" w:name="_Toc93974236"/>
      <w:bookmarkStart w:id="1173" w:name="_Toc104103848"/>
      <w:bookmarkStart w:id="1174" w:name="_Toc173633898"/>
      <w:bookmarkStart w:id="1175" w:name="_Toc309720362"/>
      <w:r>
        <w:rPr>
          <w:rStyle w:val="CharSectno"/>
        </w:rPr>
        <w:t>30</w:t>
      </w:r>
      <w:r>
        <w:t>.</w:t>
      </w:r>
      <w:r>
        <w:tab/>
        <w:t xml:space="preserve">Standard timetable for </w:t>
      </w:r>
      <w:bookmarkEnd w:id="1170"/>
      <w:bookmarkEnd w:id="1171"/>
      <w:r>
        <w:t>cases commenced by writ</w:t>
      </w:r>
      <w:bookmarkEnd w:id="1172"/>
      <w:bookmarkEnd w:id="1173"/>
      <w:bookmarkEnd w:id="1174"/>
      <w:bookmarkEnd w:id="1175"/>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176" w:name="_Hlt31187610"/>
      <w:bookmarkStart w:id="1177" w:name="_Toc32737553"/>
      <w:bookmarkStart w:id="1178" w:name="_Toc32740998"/>
      <w:bookmarkStart w:id="1179" w:name="_Toc93974237"/>
      <w:bookmarkStart w:id="1180" w:name="_Toc104103849"/>
      <w:bookmarkStart w:id="1181" w:name="_Toc173633899"/>
      <w:bookmarkStart w:id="1182" w:name="_Toc309720363"/>
      <w:bookmarkEnd w:id="1176"/>
      <w:r>
        <w:rPr>
          <w:rStyle w:val="CharSectno"/>
        </w:rPr>
        <w:t>31</w:t>
      </w:r>
      <w:r>
        <w:t>.</w:t>
      </w:r>
      <w:r>
        <w:tab/>
        <w:t>Case management hearing</w:t>
      </w:r>
      <w:bookmarkEnd w:id="1177"/>
      <w:bookmarkEnd w:id="1178"/>
      <w:bookmarkEnd w:id="1179"/>
      <w:r>
        <w:t>, holding of</w:t>
      </w:r>
      <w:bookmarkEnd w:id="1180"/>
      <w:bookmarkEnd w:id="1181"/>
      <w:bookmarkEnd w:id="118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183" w:name="_Toc104103850"/>
      <w:bookmarkStart w:id="1184" w:name="_Toc173633900"/>
      <w:bookmarkStart w:id="1185" w:name="_Toc309720364"/>
      <w:r>
        <w:rPr>
          <w:rStyle w:val="CharSectno"/>
        </w:rPr>
        <w:t>32</w:t>
      </w:r>
      <w:r>
        <w:t>.</w:t>
      </w:r>
      <w:r>
        <w:tab/>
        <w:t>Case management hearing, conduct of</w:t>
      </w:r>
      <w:bookmarkEnd w:id="1183"/>
      <w:bookmarkEnd w:id="1184"/>
      <w:bookmarkEnd w:id="1185"/>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186" w:name="_Toc32737554"/>
      <w:bookmarkStart w:id="1187" w:name="_Toc32740999"/>
      <w:bookmarkStart w:id="1188" w:name="_Toc93974238"/>
      <w:bookmarkStart w:id="1189" w:name="_Toc104103851"/>
      <w:bookmarkStart w:id="1190" w:name="_Toc173633901"/>
      <w:bookmarkStart w:id="1191" w:name="_Toc309720365"/>
      <w:r>
        <w:rPr>
          <w:rStyle w:val="CharSectno"/>
        </w:rPr>
        <w:t>33</w:t>
      </w:r>
      <w:r>
        <w:t>.</w:t>
      </w:r>
      <w:r>
        <w:tab/>
        <w:t>Case management directions etc. may be made in other proceedings</w:t>
      </w:r>
      <w:bookmarkEnd w:id="1186"/>
      <w:bookmarkEnd w:id="1187"/>
      <w:bookmarkEnd w:id="1188"/>
      <w:bookmarkEnd w:id="1189"/>
      <w:bookmarkEnd w:id="1190"/>
      <w:bookmarkEnd w:id="1191"/>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192" w:name="_Toc32737555"/>
      <w:bookmarkStart w:id="1193" w:name="_Toc32741000"/>
      <w:bookmarkStart w:id="1194" w:name="_Toc93974239"/>
      <w:bookmarkStart w:id="1195" w:name="_Toc104103852"/>
      <w:bookmarkStart w:id="1196" w:name="_Toc173633902"/>
      <w:bookmarkStart w:id="1197" w:name="_Toc309720366"/>
      <w:r>
        <w:rPr>
          <w:rStyle w:val="CharSectno"/>
        </w:rPr>
        <w:t>34</w:t>
      </w:r>
      <w:r>
        <w:t>.</w:t>
      </w:r>
      <w:r>
        <w:tab/>
        <w:t>Duties of parties at case management hearing etc.</w:t>
      </w:r>
      <w:bookmarkEnd w:id="1192"/>
      <w:bookmarkEnd w:id="1193"/>
      <w:bookmarkEnd w:id="1194"/>
      <w:bookmarkEnd w:id="1195"/>
      <w:bookmarkEnd w:id="1196"/>
      <w:bookmarkEnd w:id="1197"/>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198" w:name="_Toc173633903"/>
      <w:bookmarkStart w:id="1199" w:name="_Toc173634031"/>
      <w:bookmarkStart w:id="1200" w:name="_Toc173641502"/>
      <w:bookmarkStart w:id="1201" w:name="_Toc279739836"/>
      <w:bookmarkStart w:id="1202" w:name="_Toc281461803"/>
      <w:bookmarkStart w:id="1203" w:name="_Toc296075526"/>
      <w:bookmarkStart w:id="1204" w:name="_Toc297281656"/>
      <w:bookmarkStart w:id="1205" w:name="_Toc300650033"/>
      <w:bookmarkStart w:id="1206" w:name="_Toc300663584"/>
      <w:bookmarkStart w:id="1207" w:name="_Toc300909372"/>
      <w:bookmarkStart w:id="1208" w:name="_Toc300909521"/>
      <w:bookmarkStart w:id="1209" w:name="_Toc301167678"/>
      <w:bookmarkStart w:id="1210" w:name="_Toc309382833"/>
      <w:bookmarkStart w:id="1211" w:name="_Toc309390434"/>
      <w:bookmarkStart w:id="1212" w:name="_Toc309390584"/>
      <w:bookmarkStart w:id="1213" w:name="_Toc309633258"/>
      <w:bookmarkStart w:id="1214" w:name="_Toc309634124"/>
      <w:bookmarkStart w:id="1215" w:name="_Toc309634274"/>
      <w:bookmarkStart w:id="1216" w:name="_Toc309635522"/>
      <w:bookmarkStart w:id="1217" w:name="_Toc309720367"/>
      <w:bookmarkStart w:id="1218" w:name="_Toc32737556"/>
      <w:bookmarkStart w:id="1219" w:name="_Toc32741001"/>
      <w:bookmarkStart w:id="1220" w:name="_Toc93974240"/>
      <w:bookmarkStart w:id="1221" w:name="_Toc104103853"/>
      <w:r>
        <w:t>Subdivision 2 — Mediations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pPr>
      <w:r>
        <w:tab/>
        <w:t>[Heading inserted in Gazette 31 Jul 2007 p. 3811.]</w:t>
      </w:r>
    </w:p>
    <w:p>
      <w:pPr>
        <w:pStyle w:val="Heading5"/>
      </w:pPr>
      <w:bookmarkStart w:id="1222" w:name="_Toc173633904"/>
      <w:bookmarkStart w:id="1223" w:name="_Toc309720368"/>
      <w:r>
        <w:rPr>
          <w:rStyle w:val="CharSectno"/>
        </w:rPr>
        <w:t>35</w:t>
      </w:r>
      <w:r>
        <w:t>.</w:t>
      </w:r>
      <w:r>
        <w:tab/>
        <w:t>Mediations</w:t>
      </w:r>
      <w:bookmarkEnd w:id="1218"/>
      <w:bookmarkEnd w:id="1219"/>
      <w:bookmarkEnd w:id="1220"/>
      <w:bookmarkEnd w:id="1221"/>
      <w:bookmarkEnd w:id="1222"/>
      <w:bookmarkEnd w:id="1223"/>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24" w:name="_Hlt32285044"/>
      <w:bookmarkEnd w:id="1224"/>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25" w:name="_Toc93974241"/>
      <w:bookmarkStart w:id="1226"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27" w:name="_Toc173633905"/>
      <w:bookmarkStart w:id="1228" w:name="_Toc309720369"/>
      <w:r>
        <w:rPr>
          <w:rStyle w:val="CharSectno"/>
        </w:rPr>
        <w:t>35A</w:t>
      </w:r>
      <w:r>
        <w:t>.</w:t>
      </w:r>
      <w:r>
        <w:tab/>
        <w:t>Mediation may serve as pre</w:t>
      </w:r>
      <w:r>
        <w:noBreakHyphen/>
        <w:t>trial conference</w:t>
      </w:r>
      <w:bookmarkEnd w:id="1227"/>
      <w:bookmarkEnd w:id="122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29" w:name="_Toc173633906"/>
      <w:bookmarkStart w:id="1230" w:name="_Toc173634034"/>
      <w:bookmarkStart w:id="1231" w:name="_Toc173641505"/>
      <w:bookmarkStart w:id="1232" w:name="_Toc279739839"/>
      <w:bookmarkStart w:id="1233" w:name="_Toc281461806"/>
      <w:bookmarkStart w:id="1234" w:name="_Toc296075529"/>
      <w:bookmarkStart w:id="1235" w:name="_Toc297281659"/>
      <w:bookmarkStart w:id="1236" w:name="_Toc300650036"/>
      <w:bookmarkStart w:id="1237" w:name="_Toc300663587"/>
      <w:bookmarkStart w:id="1238" w:name="_Toc300909375"/>
      <w:bookmarkStart w:id="1239" w:name="_Toc300909524"/>
      <w:bookmarkStart w:id="1240" w:name="_Toc301167681"/>
      <w:bookmarkStart w:id="1241" w:name="_Toc309382836"/>
      <w:bookmarkStart w:id="1242" w:name="_Toc309390437"/>
      <w:bookmarkStart w:id="1243" w:name="_Toc309390587"/>
      <w:bookmarkStart w:id="1244" w:name="_Toc309633261"/>
      <w:bookmarkStart w:id="1245" w:name="_Toc309634127"/>
      <w:bookmarkStart w:id="1246" w:name="_Toc309634277"/>
      <w:bookmarkStart w:id="1247" w:name="_Toc309635525"/>
      <w:bookmarkStart w:id="1248" w:name="_Toc309720370"/>
      <w:r>
        <w:t>Subdivision 3 — Entry for trial, and ancillary matters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pPr>
      <w:r>
        <w:tab/>
        <w:t>[Heading inserted in Gazette 31 Jul 2007 p. 3811.]</w:t>
      </w:r>
    </w:p>
    <w:p>
      <w:pPr>
        <w:pStyle w:val="Heading5"/>
        <w:spacing w:before="180"/>
      </w:pPr>
      <w:bookmarkStart w:id="1249" w:name="_Toc173633907"/>
      <w:bookmarkStart w:id="1250" w:name="_Toc309720371"/>
      <w:r>
        <w:rPr>
          <w:rStyle w:val="CharSectno"/>
        </w:rPr>
        <w:t>36</w:t>
      </w:r>
      <w:r>
        <w:t>.</w:t>
      </w:r>
      <w:r>
        <w:tab/>
        <w:t>Legal costs, lawyer to notify client of</w:t>
      </w:r>
      <w:bookmarkEnd w:id="1225"/>
      <w:bookmarkEnd w:id="1226"/>
      <w:bookmarkEnd w:id="1249"/>
      <w:bookmarkEnd w:id="125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51" w:name="_Toc93974242"/>
      <w:bookmarkStart w:id="1252" w:name="_Toc104103855"/>
      <w:bookmarkStart w:id="1253" w:name="_Toc173633908"/>
      <w:bookmarkStart w:id="1254" w:name="_Toc309720372"/>
      <w:r>
        <w:rPr>
          <w:rStyle w:val="CharSectno"/>
        </w:rPr>
        <w:t>37</w:t>
      </w:r>
      <w:r>
        <w:t>.</w:t>
      </w:r>
      <w:r>
        <w:tab/>
        <w:t>Entering a case for trial</w:t>
      </w:r>
      <w:bookmarkEnd w:id="1251"/>
      <w:bookmarkEnd w:id="1252"/>
      <w:bookmarkEnd w:id="1253"/>
      <w:bookmarkEnd w:id="1254"/>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255" w:name="_Hlt29620342"/>
      <w:bookmarkStart w:id="1256" w:name="_Toc32737559"/>
      <w:bookmarkStart w:id="1257" w:name="_Toc32741004"/>
      <w:bookmarkStart w:id="1258" w:name="_Toc93974243"/>
      <w:bookmarkStart w:id="1259" w:name="_Toc104103856"/>
      <w:bookmarkStart w:id="1260" w:name="_Toc173633909"/>
      <w:bookmarkStart w:id="1261" w:name="_Toc309720373"/>
      <w:bookmarkEnd w:id="1255"/>
      <w:r>
        <w:rPr>
          <w:rStyle w:val="CharSectno"/>
        </w:rPr>
        <w:t>38</w:t>
      </w:r>
      <w:r>
        <w:t>.</w:t>
      </w:r>
      <w:r>
        <w:tab/>
        <w:t>Plaintiff failing to enter case for trial, consequences</w:t>
      </w:r>
      <w:bookmarkEnd w:id="1256"/>
      <w:bookmarkEnd w:id="1257"/>
      <w:bookmarkEnd w:id="1258"/>
      <w:bookmarkEnd w:id="1259"/>
      <w:bookmarkEnd w:id="1260"/>
      <w:bookmarkEnd w:id="1261"/>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262" w:name="_Hlt18206520"/>
      <w:r>
        <w:t>2</w:t>
      </w:r>
      <w:bookmarkEnd w:id="1262"/>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263" w:name="_Toc173633910"/>
      <w:bookmarkStart w:id="1264" w:name="_Toc173634038"/>
      <w:bookmarkStart w:id="1265" w:name="_Toc173641509"/>
      <w:bookmarkStart w:id="1266" w:name="_Toc279739843"/>
      <w:bookmarkStart w:id="1267" w:name="_Toc281461810"/>
      <w:bookmarkStart w:id="1268" w:name="_Toc296075533"/>
      <w:bookmarkStart w:id="1269" w:name="_Toc297281663"/>
      <w:bookmarkStart w:id="1270" w:name="_Toc300650040"/>
      <w:bookmarkStart w:id="1271" w:name="_Toc300663591"/>
      <w:bookmarkStart w:id="1272" w:name="_Toc300909379"/>
      <w:bookmarkStart w:id="1273" w:name="_Toc300909528"/>
      <w:bookmarkStart w:id="1274" w:name="_Toc301167685"/>
      <w:bookmarkStart w:id="1275" w:name="_Toc309382840"/>
      <w:bookmarkStart w:id="1276" w:name="_Toc309390441"/>
      <w:bookmarkStart w:id="1277" w:name="_Toc309390591"/>
      <w:bookmarkStart w:id="1278" w:name="_Toc309633265"/>
      <w:bookmarkStart w:id="1279" w:name="_Toc309634131"/>
      <w:bookmarkStart w:id="1280" w:name="_Toc309634281"/>
      <w:bookmarkStart w:id="1281" w:name="_Toc309635529"/>
      <w:bookmarkStart w:id="1282" w:name="_Toc309720374"/>
      <w:bookmarkStart w:id="1283" w:name="_Toc32737561"/>
      <w:bookmarkStart w:id="1284" w:name="_Toc32741006"/>
      <w:bookmarkStart w:id="1285" w:name="_Toc93974244"/>
      <w:bookmarkStart w:id="1286" w:name="_Toc104103857"/>
      <w:r>
        <w:t>Subdivision 4 — Pre</w:t>
      </w:r>
      <w:r>
        <w:noBreakHyphen/>
        <w:t>trial conference, and ancillary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in Gazette 31 Jul 2007 p. 3811.]</w:t>
      </w:r>
    </w:p>
    <w:p>
      <w:pPr>
        <w:pStyle w:val="Heading5"/>
        <w:spacing w:before="180"/>
      </w:pPr>
      <w:bookmarkStart w:id="1287" w:name="_Toc173633911"/>
      <w:bookmarkStart w:id="1288" w:name="_Toc309720375"/>
      <w:r>
        <w:rPr>
          <w:rStyle w:val="CharSectno"/>
        </w:rPr>
        <w:t>39</w:t>
      </w:r>
      <w:r>
        <w:t>.</w:t>
      </w:r>
      <w:r>
        <w:tab/>
        <w:t>Pre</w:t>
      </w:r>
      <w:r>
        <w:noBreakHyphen/>
        <w:t>trial conference, preliminary matters</w:t>
      </w:r>
      <w:bookmarkEnd w:id="1283"/>
      <w:bookmarkEnd w:id="1284"/>
      <w:bookmarkEnd w:id="1285"/>
      <w:bookmarkEnd w:id="1286"/>
      <w:bookmarkEnd w:id="1287"/>
      <w:bookmarkEnd w:id="128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289" w:name="_Toc32737562"/>
      <w:bookmarkStart w:id="1290" w:name="_Toc32741007"/>
      <w:bookmarkStart w:id="1291" w:name="_Toc93974245"/>
      <w:bookmarkStart w:id="1292" w:name="_Toc104103858"/>
      <w:r>
        <w:tab/>
        <w:t>[Rule 39 amended in Gazette 23 Dec 2005 p. 6273; 31 Jul 2007 p. 3811.]</w:t>
      </w:r>
    </w:p>
    <w:p>
      <w:pPr>
        <w:pStyle w:val="Heading5"/>
      </w:pPr>
      <w:bookmarkStart w:id="1293" w:name="_Toc173633912"/>
      <w:bookmarkStart w:id="1294" w:name="_Toc309720376"/>
      <w:r>
        <w:rPr>
          <w:rStyle w:val="CharSectno"/>
        </w:rPr>
        <w:t>40</w:t>
      </w:r>
      <w:r>
        <w:t>.</w:t>
      </w:r>
      <w:r>
        <w:tab/>
        <w:t>Pre</w:t>
      </w:r>
      <w:r>
        <w:noBreakHyphen/>
        <w:t>trial conference</w:t>
      </w:r>
      <w:bookmarkEnd w:id="1289"/>
      <w:bookmarkEnd w:id="1290"/>
      <w:bookmarkEnd w:id="1291"/>
      <w:bookmarkEnd w:id="1292"/>
      <w:bookmarkEnd w:id="1293"/>
      <w:bookmarkEnd w:id="1294"/>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295" w:name="_Hlt18211516"/>
      <w:r>
        <w:t>42</w:t>
      </w:r>
      <w:bookmarkEnd w:id="1295"/>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296" w:name="_Toc32737563"/>
      <w:bookmarkStart w:id="1297" w:name="_Toc32741008"/>
      <w:bookmarkStart w:id="1298" w:name="_Toc93974246"/>
      <w:bookmarkStart w:id="1299" w:name="_Toc104103859"/>
      <w:r>
        <w:tab/>
        <w:t>[Rule 40 amended in Gazette 23 Dec 2005 p. 6273.]</w:t>
      </w:r>
    </w:p>
    <w:p>
      <w:pPr>
        <w:pStyle w:val="Heading5"/>
      </w:pPr>
      <w:bookmarkStart w:id="1300" w:name="_Toc173633913"/>
      <w:bookmarkStart w:id="1301" w:name="_Toc309720377"/>
      <w:r>
        <w:rPr>
          <w:rStyle w:val="CharSectno"/>
        </w:rPr>
        <w:t>41</w:t>
      </w:r>
      <w:r>
        <w:t>.</w:t>
      </w:r>
      <w:r>
        <w:tab/>
        <w:t>Pre</w:t>
      </w:r>
      <w:r>
        <w:noBreakHyphen/>
        <w:t>trial conference, ancillary matters</w:t>
      </w:r>
      <w:bookmarkEnd w:id="1296"/>
      <w:bookmarkEnd w:id="1297"/>
      <w:bookmarkEnd w:id="1298"/>
      <w:bookmarkEnd w:id="1299"/>
      <w:bookmarkEnd w:id="1300"/>
      <w:bookmarkEnd w:id="130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302" w:name="_Toc32737564"/>
      <w:bookmarkStart w:id="1303" w:name="_Toc32741009"/>
      <w:bookmarkStart w:id="1304" w:name="_Toc93974247"/>
      <w:bookmarkStart w:id="1305"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306" w:name="_Toc173633914"/>
      <w:bookmarkStart w:id="1307" w:name="_Toc173634042"/>
      <w:bookmarkStart w:id="1308" w:name="_Toc173641513"/>
      <w:bookmarkStart w:id="1309" w:name="_Toc279739847"/>
      <w:bookmarkStart w:id="1310" w:name="_Toc281461814"/>
      <w:bookmarkStart w:id="1311" w:name="_Toc296075537"/>
      <w:bookmarkStart w:id="1312" w:name="_Toc297281667"/>
      <w:bookmarkStart w:id="1313" w:name="_Toc300650044"/>
      <w:bookmarkStart w:id="1314" w:name="_Toc300663595"/>
      <w:bookmarkStart w:id="1315" w:name="_Toc300909383"/>
      <w:bookmarkStart w:id="1316" w:name="_Toc300909532"/>
      <w:bookmarkStart w:id="1317" w:name="_Toc301167689"/>
      <w:bookmarkStart w:id="1318" w:name="_Toc309382844"/>
      <w:bookmarkStart w:id="1319" w:name="_Toc309390445"/>
      <w:bookmarkStart w:id="1320" w:name="_Toc309390595"/>
      <w:bookmarkStart w:id="1321" w:name="_Toc309633269"/>
      <w:bookmarkStart w:id="1322" w:name="_Toc309634135"/>
      <w:bookmarkStart w:id="1323" w:name="_Toc309634285"/>
      <w:bookmarkStart w:id="1324" w:name="_Toc309635533"/>
      <w:bookmarkStart w:id="1325" w:name="_Toc309720378"/>
      <w:r>
        <w:t>Subdivision 5 — Listing conference</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pPr>
      <w:r>
        <w:tab/>
        <w:t>[Heading inserted in Gazette 31 Jul 2007 p. 3812.]</w:t>
      </w:r>
    </w:p>
    <w:p>
      <w:pPr>
        <w:pStyle w:val="Heading5"/>
      </w:pPr>
      <w:bookmarkStart w:id="1326" w:name="_Toc173633915"/>
      <w:bookmarkStart w:id="1327" w:name="_Toc309720379"/>
      <w:r>
        <w:rPr>
          <w:rStyle w:val="CharSectno"/>
        </w:rPr>
        <w:t>42</w:t>
      </w:r>
      <w:r>
        <w:t>.</w:t>
      </w:r>
      <w:r>
        <w:tab/>
        <w:t>Listing conference, orders for the purpose of</w:t>
      </w:r>
      <w:bookmarkEnd w:id="1302"/>
      <w:bookmarkEnd w:id="1303"/>
      <w:bookmarkEnd w:id="1304"/>
      <w:bookmarkEnd w:id="1305"/>
      <w:bookmarkEnd w:id="1326"/>
      <w:bookmarkEnd w:id="1327"/>
    </w:p>
    <w:p>
      <w:pPr>
        <w:pStyle w:val="Subsection"/>
      </w:pPr>
      <w:r>
        <w:tab/>
      </w:r>
      <w:bookmarkStart w:id="1328" w:name="_Hlt534793426"/>
      <w:bookmarkEnd w:id="1328"/>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29" w:name="_Toc32737565"/>
      <w:bookmarkStart w:id="1330" w:name="_Toc32741010"/>
      <w:bookmarkStart w:id="1331" w:name="_Toc93974248"/>
      <w:bookmarkStart w:id="1332" w:name="_Toc104103861"/>
      <w:r>
        <w:tab/>
        <w:t>[(2)</w:t>
      </w:r>
      <w:r>
        <w:tab/>
        <w:t>deleted]</w:t>
      </w:r>
    </w:p>
    <w:p>
      <w:pPr>
        <w:pStyle w:val="Footnotesection"/>
      </w:pPr>
      <w:r>
        <w:tab/>
        <w:t>[Rule 42 amended in Gazette 31 Jul 2007 p. 3812.]</w:t>
      </w:r>
    </w:p>
    <w:p>
      <w:pPr>
        <w:pStyle w:val="Heading5"/>
      </w:pPr>
      <w:bookmarkStart w:id="1333" w:name="_Toc173633916"/>
      <w:bookmarkStart w:id="1334" w:name="_Toc309720380"/>
      <w:r>
        <w:rPr>
          <w:rStyle w:val="CharSectno"/>
        </w:rPr>
        <w:t>43</w:t>
      </w:r>
      <w:r>
        <w:t>.</w:t>
      </w:r>
      <w:r>
        <w:tab/>
        <w:t>Listing conference</w:t>
      </w:r>
      <w:bookmarkEnd w:id="1329"/>
      <w:bookmarkEnd w:id="1330"/>
      <w:bookmarkEnd w:id="1331"/>
      <w:bookmarkEnd w:id="1332"/>
      <w:bookmarkEnd w:id="1333"/>
      <w:bookmarkEnd w:id="133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35" w:name="_Hlt18213866"/>
      <w:bookmarkStart w:id="1336" w:name="_Toc173633917"/>
      <w:bookmarkStart w:id="1337" w:name="_Toc173634045"/>
      <w:bookmarkStart w:id="1338" w:name="_Toc173641516"/>
      <w:bookmarkStart w:id="1339" w:name="_Toc279739850"/>
      <w:bookmarkStart w:id="1340" w:name="_Toc281461817"/>
      <w:bookmarkStart w:id="1341" w:name="_Toc296075540"/>
      <w:bookmarkStart w:id="1342" w:name="_Toc297281670"/>
      <w:bookmarkStart w:id="1343" w:name="_Toc300650047"/>
      <w:bookmarkStart w:id="1344" w:name="_Toc300663598"/>
      <w:bookmarkStart w:id="1345" w:name="_Toc300909386"/>
      <w:bookmarkStart w:id="1346" w:name="_Toc300909535"/>
      <w:bookmarkStart w:id="1347" w:name="_Toc301167692"/>
      <w:bookmarkStart w:id="1348" w:name="_Toc309382847"/>
      <w:bookmarkStart w:id="1349" w:name="_Toc309390448"/>
      <w:bookmarkStart w:id="1350" w:name="_Toc309390598"/>
      <w:bookmarkStart w:id="1351" w:name="_Toc309633272"/>
      <w:bookmarkStart w:id="1352" w:name="_Toc309634138"/>
      <w:bookmarkStart w:id="1353" w:name="_Toc309634288"/>
      <w:bookmarkStart w:id="1354" w:name="_Toc309635536"/>
      <w:bookmarkStart w:id="1355" w:name="_Toc309720381"/>
      <w:bookmarkStart w:id="1356" w:name="_Toc32737566"/>
      <w:bookmarkStart w:id="1357" w:name="_Toc32741011"/>
      <w:bookmarkStart w:id="1358" w:name="_Toc93974249"/>
      <w:bookmarkStart w:id="1359" w:name="_Toc104103862"/>
      <w:bookmarkEnd w:id="1335"/>
      <w:r>
        <w:t>Subdivision 6 — Inactive cases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[Heading inserted in Gazette 31 Jul 2007 p. 3812.]</w:t>
      </w:r>
    </w:p>
    <w:p>
      <w:pPr>
        <w:pStyle w:val="Heading5"/>
      </w:pPr>
      <w:bookmarkStart w:id="1360" w:name="_Toc309720382"/>
      <w:bookmarkStart w:id="1361" w:name="_Toc173633918"/>
      <w:r>
        <w:rPr>
          <w:rStyle w:val="CharSectno"/>
        </w:rPr>
        <w:t>43A</w:t>
      </w:r>
      <w:r>
        <w:t>.</w:t>
      </w:r>
      <w:r>
        <w:tab/>
        <w:t>Term used: Inactive Cases List</w:t>
      </w:r>
      <w:bookmarkEnd w:id="1360"/>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362" w:name="_Toc309720383"/>
      <w:r>
        <w:rPr>
          <w:rStyle w:val="CharSectno"/>
        </w:rPr>
        <w:t>44</w:t>
      </w:r>
      <w:r>
        <w:t>.</w:t>
      </w:r>
      <w:r>
        <w:tab/>
        <w:t>Notice of default, effect of disobedience to</w:t>
      </w:r>
      <w:bookmarkEnd w:id="1356"/>
      <w:bookmarkEnd w:id="1357"/>
      <w:bookmarkEnd w:id="1358"/>
      <w:bookmarkEnd w:id="1359"/>
      <w:bookmarkEnd w:id="1361"/>
      <w:bookmarkEnd w:id="1362"/>
    </w:p>
    <w:p>
      <w:pPr>
        <w:pStyle w:val="Subsection"/>
      </w:pPr>
      <w:r>
        <w:tab/>
        <w:t>(1)</w:t>
      </w:r>
      <w:r>
        <w:tab/>
        <w:t xml:space="preserve">If a Form </w:t>
      </w:r>
      <w:bookmarkStart w:id="1363" w:name="_Hlt18213783"/>
      <w:r>
        <w:t>2</w:t>
      </w:r>
      <w:bookmarkEnd w:id="1363"/>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364" w:name="_Toc309720384"/>
      <w:bookmarkStart w:id="1365" w:name="_Toc32737567"/>
      <w:bookmarkStart w:id="1366" w:name="_Toc32741012"/>
      <w:bookmarkStart w:id="1367" w:name="_Toc93974250"/>
      <w:bookmarkStart w:id="1368" w:name="_Toc104103863"/>
      <w:bookmarkStart w:id="1369" w:name="_Toc173633919"/>
      <w:r>
        <w:rPr>
          <w:rStyle w:val="CharSectno"/>
        </w:rPr>
        <w:t>44A</w:t>
      </w:r>
      <w:r>
        <w:t>.</w:t>
      </w:r>
      <w:r>
        <w:tab/>
        <w:t>Cases inactive for 12 months deemed inactive</w:t>
      </w:r>
      <w:bookmarkEnd w:id="1364"/>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370" w:name="_Toc309720385"/>
      <w:r>
        <w:rPr>
          <w:rStyle w:val="CharSectno"/>
        </w:rPr>
        <w:t>44B</w:t>
      </w:r>
      <w:r>
        <w:t>.</w:t>
      </w:r>
      <w:r>
        <w:tab/>
        <w:t>Registrar may issue summons to show cause</w:t>
      </w:r>
      <w:bookmarkEnd w:id="137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371" w:name="_Toc309720386"/>
      <w:r>
        <w:rPr>
          <w:rStyle w:val="CharSectno"/>
        </w:rPr>
        <w:t>44C</w:t>
      </w:r>
      <w:r>
        <w:t>.</w:t>
      </w:r>
      <w:r>
        <w:tab/>
        <w:t>Springing order that case be put on Inactive Cases List</w:t>
      </w:r>
      <w:bookmarkEnd w:id="1371"/>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372" w:name="_Toc309720387"/>
      <w:r>
        <w:rPr>
          <w:rStyle w:val="CharSectno"/>
        </w:rPr>
        <w:t>44D</w:t>
      </w:r>
      <w:r>
        <w:t>.</w:t>
      </w:r>
      <w:r>
        <w:tab/>
        <w:t>Parties to be notified of case being on Inactive Cases List and to advise clients</w:t>
      </w:r>
      <w:bookmarkEnd w:id="1372"/>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373" w:name="_Toc309720388"/>
      <w:r>
        <w:rPr>
          <w:rStyle w:val="CharSectno"/>
        </w:rPr>
        <w:t>44E</w:t>
      </w:r>
      <w:r>
        <w:t>.</w:t>
      </w:r>
      <w:r>
        <w:tab/>
        <w:t>Consequences of case being on Inactive Cases List</w:t>
      </w:r>
      <w:bookmarkEnd w:id="1373"/>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374" w:name="_Toc309720389"/>
      <w:r>
        <w:rPr>
          <w:rStyle w:val="CharSectno"/>
        </w:rPr>
        <w:t>44F</w:t>
      </w:r>
      <w:r>
        <w:t>.</w:t>
      </w:r>
      <w:r>
        <w:tab/>
        <w:t>Removing cases from Inactive Cases List</w:t>
      </w:r>
      <w:bookmarkEnd w:id="1374"/>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375" w:name="_Toc309720390"/>
      <w:r>
        <w:rPr>
          <w:rStyle w:val="CharSectno"/>
        </w:rPr>
        <w:t>44G</w:t>
      </w:r>
      <w:r>
        <w:t>.</w:t>
      </w:r>
      <w:r>
        <w:tab/>
        <w:t>Certain inactive cases taken to have been dismissed</w:t>
      </w:r>
      <w:bookmarkEnd w:id="1375"/>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376" w:name="_Toc173633920"/>
      <w:bookmarkStart w:id="1377" w:name="_Toc173634048"/>
      <w:bookmarkStart w:id="1378" w:name="_Toc173641519"/>
      <w:bookmarkStart w:id="1379" w:name="_Toc279739853"/>
      <w:bookmarkStart w:id="1380" w:name="_Toc281461820"/>
      <w:bookmarkStart w:id="1381" w:name="_Toc296075543"/>
      <w:bookmarkStart w:id="1382" w:name="_Toc297281680"/>
      <w:bookmarkStart w:id="1383" w:name="_Toc300650057"/>
      <w:bookmarkStart w:id="1384" w:name="_Toc300663608"/>
      <w:bookmarkStart w:id="1385" w:name="_Toc300909396"/>
      <w:bookmarkStart w:id="1386" w:name="_Toc300909545"/>
      <w:bookmarkStart w:id="1387" w:name="_Toc301167702"/>
      <w:bookmarkStart w:id="1388" w:name="_Toc309382857"/>
      <w:bookmarkStart w:id="1389" w:name="_Toc309390458"/>
      <w:bookmarkStart w:id="1390" w:name="_Toc309390608"/>
      <w:bookmarkStart w:id="1391" w:name="_Toc309633282"/>
      <w:bookmarkStart w:id="1392" w:name="_Toc309634148"/>
      <w:bookmarkStart w:id="1393" w:name="_Toc309634298"/>
      <w:bookmarkStart w:id="1394" w:name="_Toc309635546"/>
      <w:bookmarkStart w:id="1395" w:name="_Toc309720391"/>
      <w:bookmarkStart w:id="1396" w:name="_Toc81643636"/>
      <w:bookmarkStart w:id="1397" w:name="_Toc81643730"/>
      <w:bookmarkStart w:id="1398" w:name="_Toc81643822"/>
      <w:bookmarkStart w:id="1399" w:name="_Toc81644354"/>
      <w:bookmarkStart w:id="1400" w:name="_Toc81650491"/>
      <w:bookmarkStart w:id="1401" w:name="_Toc82330719"/>
      <w:bookmarkStart w:id="1402" w:name="_Toc82926188"/>
      <w:bookmarkStart w:id="1403" w:name="_Toc82928052"/>
      <w:bookmarkStart w:id="1404" w:name="_Toc82930061"/>
      <w:bookmarkStart w:id="1405" w:name="_Toc82935907"/>
      <w:bookmarkStart w:id="1406" w:name="_Toc83015320"/>
      <w:bookmarkStart w:id="1407" w:name="_Toc83015502"/>
      <w:bookmarkStart w:id="1408" w:name="_Toc83635080"/>
      <w:bookmarkStart w:id="1409" w:name="_Toc83635841"/>
      <w:bookmarkStart w:id="1410" w:name="_Toc83637970"/>
      <w:bookmarkStart w:id="1411" w:name="_Toc83694135"/>
      <w:bookmarkStart w:id="1412" w:name="_Toc83695111"/>
      <w:bookmarkStart w:id="1413" w:name="_Toc83711640"/>
      <w:bookmarkStart w:id="1414" w:name="_Toc83712545"/>
      <w:bookmarkStart w:id="1415" w:name="_Toc83715577"/>
      <w:bookmarkStart w:id="1416" w:name="_Toc83778538"/>
      <w:bookmarkStart w:id="1417" w:name="_Toc83780158"/>
      <w:bookmarkStart w:id="1418" w:name="_Toc87436414"/>
      <w:bookmarkStart w:id="1419" w:name="_Toc91656445"/>
      <w:bookmarkStart w:id="1420" w:name="_Toc91661526"/>
      <w:bookmarkStart w:id="1421" w:name="_Toc91664834"/>
      <w:bookmarkStart w:id="1422" w:name="_Toc91665340"/>
      <w:bookmarkStart w:id="1423" w:name="_Toc91665793"/>
      <w:bookmarkStart w:id="1424" w:name="_Toc91666986"/>
      <w:bookmarkStart w:id="1425" w:name="_Toc92095282"/>
      <w:bookmarkStart w:id="1426" w:name="_Toc92097736"/>
      <w:bookmarkStart w:id="1427" w:name="_Toc92097866"/>
      <w:bookmarkStart w:id="1428" w:name="_Toc92104422"/>
      <w:bookmarkStart w:id="1429" w:name="_Toc92164959"/>
      <w:bookmarkStart w:id="1430" w:name="_Toc92167332"/>
      <w:bookmarkStart w:id="1431" w:name="_Toc93729853"/>
      <w:bookmarkStart w:id="1432" w:name="_Toc93742547"/>
      <w:bookmarkStart w:id="1433" w:name="_Toc93744054"/>
      <w:bookmarkStart w:id="1434" w:name="_Toc93744145"/>
      <w:bookmarkStart w:id="1435" w:name="_Toc93745594"/>
      <w:bookmarkStart w:id="1436" w:name="_Toc93746831"/>
      <w:bookmarkStart w:id="1437" w:name="_Toc93809808"/>
      <w:bookmarkStart w:id="1438" w:name="_Toc93809901"/>
      <w:bookmarkStart w:id="1439" w:name="_Toc93811200"/>
      <w:bookmarkStart w:id="1440" w:name="_Toc93895331"/>
      <w:bookmarkStart w:id="1441" w:name="_Toc93895425"/>
      <w:bookmarkStart w:id="1442" w:name="_Toc93895573"/>
      <w:bookmarkStart w:id="1443" w:name="_Toc93896640"/>
      <w:bookmarkStart w:id="1444" w:name="_Toc93915671"/>
      <w:bookmarkStart w:id="1445" w:name="_Toc93915871"/>
      <w:bookmarkStart w:id="1446" w:name="_Toc93916185"/>
      <w:bookmarkStart w:id="1447" w:name="_Toc93973966"/>
      <w:bookmarkStart w:id="1448" w:name="_Toc93974251"/>
      <w:bookmarkStart w:id="1449" w:name="_Toc101854562"/>
      <w:bookmarkStart w:id="1450" w:name="_Toc101854652"/>
      <w:bookmarkStart w:id="1451" w:name="_Toc101854795"/>
      <w:bookmarkStart w:id="1452" w:name="_Toc101855753"/>
      <w:bookmarkStart w:id="1453" w:name="_Toc101856851"/>
      <w:bookmarkStart w:id="1454" w:name="_Toc101857113"/>
      <w:bookmarkStart w:id="1455" w:name="_Toc101857482"/>
      <w:bookmarkStart w:id="1456" w:name="_Toc101858128"/>
      <w:bookmarkStart w:id="1457" w:name="_Toc101863907"/>
      <w:bookmarkStart w:id="1458" w:name="_Toc103065417"/>
      <w:bookmarkStart w:id="1459" w:name="_Toc103066817"/>
      <w:bookmarkStart w:id="1460" w:name="_Toc103068554"/>
      <w:bookmarkStart w:id="1461" w:name="_Toc103068882"/>
      <w:bookmarkStart w:id="1462" w:name="_Toc103072455"/>
      <w:bookmarkStart w:id="1463" w:name="_Toc103072703"/>
      <w:bookmarkStart w:id="1464" w:name="_Toc103075547"/>
      <w:bookmarkStart w:id="1465" w:name="_Toc103396124"/>
      <w:bookmarkStart w:id="1466" w:name="_Toc103397766"/>
      <w:bookmarkStart w:id="1467" w:name="_Toc104009346"/>
      <w:bookmarkStart w:id="1468" w:name="_Toc104011914"/>
      <w:bookmarkStart w:id="1469" w:name="_Toc104016028"/>
      <w:bookmarkStart w:id="1470" w:name="_Toc104016301"/>
      <w:bookmarkStart w:id="1471" w:name="_Toc104102499"/>
      <w:bookmarkStart w:id="1472" w:name="_Toc104102597"/>
      <w:bookmarkStart w:id="1473" w:name="_Toc104103864"/>
      <w:bookmarkStart w:id="1474" w:name="_Toc104878677"/>
      <w:bookmarkStart w:id="1475" w:name="_Toc104879000"/>
      <w:bookmarkStart w:id="1476" w:name="_Toc104951349"/>
      <w:bookmarkEnd w:id="1365"/>
      <w:bookmarkEnd w:id="1366"/>
      <w:bookmarkEnd w:id="1367"/>
      <w:bookmarkEnd w:id="1368"/>
      <w:bookmarkEnd w:id="1369"/>
      <w:r>
        <w:rPr>
          <w:rStyle w:val="CharPartNo"/>
        </w:rPr>
        <w:t>Part 4A</w:t>
      </w:r>
      <w:r>
        <w:rPr>
          <w:rStyle w:val="CharDivNo"/>
        </w:rPr>
        <w:t> </w:t>
      </w:r>
      <w:r>
        <w:t>—</w:t>
      </w:r>
      <w:r>
        <w:rPr>
          <w:rStyle w:val="CharDivText"/>
        </w:rPr>
        <w:t> </w:t>
      </w:r>
      <w:r>
        <w:rPr>
          <w:rStyle w:val="CharPartText"/>
        </w:rPr>
        <w:t>Documents to be filed, served or delivered before trial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bookmarkStart w:id="1477" w:name="_Toc162941435"/>
      <w:r>
        <w:tab/>
        <w:t>[Heading inserted in Gazette 31 Jul 2007 p. 3812.]</w:t>
      </w:r>
    </w:p>
    <w:p>
      <w:pPr>
        <w:pStyle w:val="Heading5"/>
      </w:pPr>
      <w:bookmarkStart w:id="1478" w:name="_Toc173633921"/>
      <w:bookmarkStart w:id="1479" w:name="_Toc309720392"/>
      <w:r>
        <w:rPr>
          <w:rStyle w:val="CharSectno"/>
        </w:rPr>
        <w:t>45A</w:t>
      </w:r>
      <w:r>
        <w:t>.</w:t>
      </w:r>
      <w:r>
        <w:tab/>
        <w:t>Application</w:t>
      </w:r>
      <w:bookmarkEnd w:id="1477"/>
      <w:bookmarkEnd w:id="1478"/>
      <w:bookmarkEnd w:id="147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480" w:name="_Toc162941436"/>
      <w:bookmarkStart w:id="1481" w:name="_Toc173633922"/>
      <w:bookmarkStart w:id="1482" w:name="_Toc309720393"/>
      <w:r>
        <w:rPr>
          <w:rStyle w:val="CharSectno"/>
        </w:rPr>
        <w:t>45B</w:t>
      </w:r>
      <w:r>
        <w:t>.</w:t>
      </w:r>
      <w:r>
        <w:tab/>
      </w:r>
      <w:bookmarkEnd w:id="1480"/>
      <w:bookmarkEnd w:id="1481"/>
      <w:r>
        <w:t>Term used: trial date</w:t>
      </w:r>
      <w:bookmarkEnd w:id="148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483" w:name="_Toc162941437"/>
      <w:r>
        <w:tab/>
        <w:t>[Rule 45B inserted in Gazette 31 Jul 2007 p. 3812.]</w:t>
      </w:r>
    </w:p>
    <w:p>
      <w:pPr>
        <w:pStyle w:val="Heading5"/>
      </w:pPr>
      <w:bookmarkStart w:id="1484" w:name="_Toc173633923"/>
      <w:bookmarkStart w:id="1485" w:name="_Toc309720394"/>
      <w:r>
        <w:rPr>
          <w:rStyle w:val="CharSectno"/>
        </w:rPr>
        <w:t>45C</w:t>
      </w:r>
      <w:r>
        <w:t>.</w:t>
      </w:r>
      <w:r>
        <w:tab/>
        <w:t>Particulars of damages</w:t>
      </w:r>
      <w:bookmarkEnd w:id="1483"/>
      <w:bookmarkEnd w:id="1484"/>
      <w:bookmarkEnd w:id="148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486" w:name="_Toc173633924"/>
      <w:bookmarkStart w:id="1487" w:name="_Toc309720395"/>
      <w:r>
        <w:rPr>
          <w:rStyle w:val="CharSectno"/>
        </w:rPr>
        <w:t>45D</w:t>
      </w:r>
      <w:r>
        <w:t>.</w:t>
      </w:r>
      <w:r>
        <w:tab/>
        <w:t>Building and engineering contracts, actions involving claims under</w:t>
      </w:r>
      <w:bookmarkEnd w:id="1486"/>
      <w:bookmarkEnd w:id="148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488" w:name="_Toc173633925"/>
      <w:bookmarkStart w:id="1489" w:name="_Toc309720396"/>
      <w:r>
        <w:rPr>
          <w:rStyle w:val="CharSectno"/>
        </w:rPr>
        <w:t>45E</w:t>
      </w:r>
      <w:r>
        <w:t>.</w:t>
      </w:r>
      <w:r>
        <w:tab/>
        <w:t>Index of expert witness reports</w:t>
      </w:r>
      <w:bookmarkEnd w:id="1488"/>
      <w:bookmarkEnd w:id="148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490" w:name="_Toc173633926"/>
      <w:bookmarkStart w:id="1491" w:name="_Toc309720397"/>
      <w:r>
        <w:rPr>
          <w:rStyle w:val="CharSectno"/>
        </w:rPr>
        <w:t>45F</w:t>
      </w:r>
      <w:r>
        <w:t>.</w:t>
      </w:r>
      <w:r>
        <w:tab/>
        <w:t>Papers for the judge</w:t>
      </w:r>
      <w:bookmarkEnd w:id="1490"/>
      <w:bookmarkEnd w:id="149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492" w:name="_Toc309720398"/>
      <w:bookmarkStart w:id="1493" w:name="_Toc173633928"/>
      <w:r>
        <w:rPr>
          <w:rStyle w:val="CharSectno"/>
        </w:rPr>
        <w:t>45G</w:t>
      </w:r>
      <w:r>
        <w:t>.</w:t>
      </w:r>
      <w:r>
        <w:tab/>
        <w:t>Reception of plans etc. in evidence</w:t>
      </w:r>
      <w:bookmarkEnd w:id="149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494" w:name="_Toc309720399"/>
      <w:r>
        <w:rPr>
          <w:rStyle w:val="CharSectno"/>
        </w:rPr>
        <w:t>45H</w:t>
      </w:r>
      <w:r>
        <w:t>.</w:t>
      </w:r>
      <w:r>
        <w:tab/>
        <w:t>Outline of submissions</w:t>
      </w:r>
      <w:bookmarkEnd w:id="1493"/>
      <w:bookmarkEnd w:id="149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495" w:name="_Toc173633929"/>
      <w:bookmarkStart w:id="1496" w:name="_Toc309720400"/>
      <w:r>
        <w:rPr>
          <w:rStyle w:val="CharSectno"/>
        </w:rPr>
        <w:t>45I</w:t>
      </w:r>
      <w:r>
        <w:t>.</w:t>
      </w:r>
      <w:r>
        <w:tab/>
        <w:t>List of witnesses</w:t>
      </w:r>
      <w:bookmarkEnd w:id="1495"/>
      <w:bookmarkEnd w:id="149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497" w:name="_Toc173633930"/>
      <w:bookmarkStart w:id="1498" w:name="_Toc173634058"/>
      <w:bookmarkStart w:id="1499" w:name="_Toc173641529"/>
      <w:bookmarkStart w:id="1500" w:name="_Toc279739863"/>
      <w:bookmarkStart w:id="1501" w:name="_Toc281461830"/>
      <w:bookmarkStart w:id="1502" w:name="_Toc296075553"/>
      <w:bookmarkStart w:id="1503" w:name="_Toc297281690"/>
      <w:bookmarkStart w:id="1504" w:name="_Toc300650067"/>
      <w:bookmarkStart w:id="1505" w:name="_Toc300663618"/>
      <w:bookmarkStart w:id="1506" w:name="_Toc300909406"/>
      <w:bookmarkStart w:id="1507" w:name="_Toc300909555"/>
      <w:bookmarkStart w:id="1508" w:name="_Toc301167712"/>
      <w:bookmarkStart w:id="1509" w:name="_Toc309382867"/>
      <w:bookmarkStart w:id="1510" w:name="_Toc309390468"/>
      <w:bookmarkStart w:id="1511" w:name="_Toc309390618"/>
      <w:bookmarkStart w:id="1512" w:name="_Toc309633292"/>
      <w:bookmarkStart w:id="1513" w:name="_Toc309634158"/>
      <w:bookmarkStart w:id="1514" w:name="_Toc309634308"/>
      <w:bookmarkStart w:id="1515" w:name="_Toc309635556"/>
      <w:bookmarkStart w:id="1516" w:name="_Toc309720401"/>
      <w:r>
        <w:rPr>
          <w:rStyle w:val="CharPartNo"/>
        </w:rPr>
        <w:t>Part 5</w:t>
      </w:r>
      <w:r>
        <w:t xml:space="preserve"> — </w:t>
      </w:r>
      <w:r>
        <w:rPr>
          <w:rStyle w:val="CharPartText"/>
        </w:rPr>
        <w:t>Obtaining evidence</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3"/>
      </w:pPr>
      <w:bookmarkStart w:id="1517" w:name="_Toc81643637"/>
      <w:bookmarkStart w:id="1518" w:name="_Toc81643731"/>
      <w:bookmarkStart w:id="1519" w:name="_Toc81643823"/>
      <w:bookmarkStart w:id="1520" w:name="_Toc81644355"/>
      <w:bookmarkStart w:id="1521" w:name="_Toc81650492"/>
      <w:bookmarkStart w:id="1522" w:name="_Toc82330720"/>
      <w:bookmarkStart w:id="1523" w:name="_Toc82926189"/>
      <w:bookmarkStart w:id="1524" w:name="_Toc82928053"/>
      <w:bookmarkStart w:id="1525" w:name="_Toc82930062"/>
      <w:bookmarkStart w:id="1526" w:name="_Toc82935908"/>
      <w:bookmarkStart w:id="1527" w:name="_Toc83015321"/>
      <w:bookmarkStart w:id="1528" w:name="_Toc83015503"/>
      <w:bookmarkStart w:id="1529" w:name="_Toc83635081"/>
      <w:bookmarkStart w:id="1530" w:name="_Toc83635842"/>
      <w:bookmarkStart w:id="1531" w:name="_Toc83637971"/>
      <w:bookmarkStart w:id="1532" w:name="_Toc83694136"/>
      <w:bookmarkStart w:id="1533" w:name="_Toc83695112"/>
      <w:bookmarkStart w:id="1534" w:name="_Toc83711641"/>
      <w:bookmarkStart w:id="1535" w:name="_Toc83712546"/>
      <w:bookmarkStart w:id="1536" w:name="_Toc83715578"/>
      <w:bookmarkStart w:id="1537" w:name="_Toc83778539"/>
      <w:bookmarkStart w:id="1538" w:name="_Toc83780159"/>
      <w:bookmarkStart w:id="1539" w:name="_Toc87436415"/>
      <w:bookmarkStart w:id="1540" w:name="_Toc91656446"/>
      <w:bookmarkStart w:id="1541" w:name="_Toc91661527"/>
      <w:bookmarkStart w:id="1542" w:name="_Toc91664835"/>
      <w:bookmarkStart w:id="1543" w:name="_Toc91665341"/>
      <w:bookmarkStart w:id="1544" w:name="_Toc91665794"/>
      <w:bookmarkStart w:id="1545" w:name="_Toc91666987"/>
      <w:bookmarkStart w:id="1546" w:name="_Toc92095283"/>
      <w:bookmarkStart w:id="1547" w:name="_Toc92097737"/>
      <w:bookmarkStart w:id="1548" w:name="_Toc92097867"/>
      <w:bookmarkStart w:id="1549" w:name="_Toc92104423"/>
      <w:bookmarkStart w:id="1550" w:name="_Toc92164960"/>
      <w:bookmarkStart w:id="1551" w:name="_Toc92167333"/>
      <w:bookmarkStart w:id="1552" w:name="_Toc93729854"/>
      <w:bookmarkStart w:id="1553" w:name="_Toc93742548"/>
      <w:bookmarkStart w:id="1554" w:name="_Toc93744055"/>
      <w:bookmarkStart w:id="1555" w:name="_Toc93744146"/>
      <w:bookmarkStart w:id="1556" w:name="_Toc93745595"/>
      <w:bookmarkStart w:id="1557" w:name="_Toc93746832"/>
      <w:bookmarkStart w:id="1558" w:name="_Toc93809809"/>
      <w:bookmarkStart w:id="1559" w:name="_Toc93809902"/>
      <w:bookmarkStart w:id="1560" w:name="_Toc93811201"/>
      <w:bookmarkStart w:id="1561" w:name="_Toc93895332"/>
      <w:bookmarkStart w:id="1562" w:name="_Toc93895426"/>
      <w:bookmarkStart w:id="1563" w:name="_Toc93895574"/>
      <w:bookmarkStart w:id="1564" w:name="_Toc93896641"/>
      <w:bookmarkStart w:id="1565" w:name="_Toc93915672"/>
      <w:bookmarkStart w:id="1566" w:name="_Toc93915872"/>
      <w:bookmarkStart w:id="1567" w:name="_Toc93916186"/>
      <w:bookmarkStart w:id="1568" w:name="_Toc93973967"/>
      <w:bookmarkStart w:id="1569" w:name="_Toc93974252"/>
      <w:bookmarkStart w:id="1570" w:name="_Toc101854563"/>
      <w:bookmarkStart w:id="1571" w:name="_Toc101854653"/>
      <w:bookmarkStart w:id="1572" w:name="_Toc101854796"/>
      <w:bookmarkStart w:id="1573" w:name="_Toc101855754"/>
      <w:bookmarkStart w:id="1574" w:name="_Toc101856852"/>
      <w:bookmarkStart w:id="1575" w:name="_Toc101857114"/>
      <w:bookmarkStart w:id="1576" w:name="_Toc101857483"/>
      <w:bookmarkStart w:id="1577" w:name="_Toc101858129"/>
      <w:bookmarkStart w:id="1578" w:name="_Toc101863908"/>
      <w:bookmarkStart w:id="1579" w:name="_Toc103065418"/>
      <w:bookmarkStart w:id="1580" w:name="_Toc103066818"/>
      <w:bookmarkStart w:id="1581" w:name="_Toc103068555"/>
      <w:bookmarkStart w:id="1582" w:name="_Toc103068883"/>
      <w:bookmarkStart w:id="1583" w:name="_Toc103072456"/>
      <w:bookmarkStart w:id="1584" w:name="_Toc103072704"/>
      <w:bookmarkStart w:id="1585" w:name="_Toc103075548"/>
      <w:bookmarkStart w:id="1586" w:name="_Toc103396125"/>
      <w:bookmarkStart w:id="1587" w:name="_Toc103397767"/>
      <w:bookmarkStart w:id="1588" w:name="_Toc104009347"/>
      <w:bookmarkStart w:id="1589" w:name="_Toc104011915"/>
      <w:bookmarkStart w:id="1590" w:name="_Toc104016029"/>
      <w:bookmarkStart w:id="1591" w:name="_Toc104016302"/>
      <w:bookmarkStart w:id="1592" w:name="_Toc104102500"/>
      <w:bookmarkStart w:id="1593" w:name="_Toc104102598"/>
      <w:bookmarkStart w:id="1594" w:name="_Toc104103865"/>
      <w:bookmarkStart w:id="1595" w:name="_Toc104878678"/>
      <w:bookmarkStart w:id="1596" w:name="_Toc104879001"/>
      <w:bookmarkStart w:id="1597" w:name="_Toc104951350"/>
      <w:bookmarkStart w:id="1598" w:name="_Toc173633931"/>
      <w:bookmarkStart w:id="1599" w:name="_Toc173634059"/>
      <w:bookmarkStart w:id="1600" w:name="_Toc173641530"/>
      <w:bookmarkStart w:id="1601" w:name="_Toc279739864"/>
      <w:bookmarkStart w:id="1602" w:name="_Toc281461831"/>
      <w:bookmarkStart w:id="1603" w:name="_Toc296075554"/>
      <w:bookmarkStart w:id="1604" w:name="_Toc297281691"/>
      <w:bookmarkStart w:id="1605" w:name="_Toc300650068"/>
      <w:bookmarkStart w:id="1606" w:name="_Toc300663619"/>
      <w:bookmarkStart w:id="1607" w:name="_Toc300909407"/>
      <w:bookmarkStart w:id="1608" w:name="_Toc300909556"/>
      <w:bookmarkStart w:id="1609" w:name="_Toc301167713"/>
      <w:bookmarkStart w:id="1610" w:name="_Toc309382868"/>
      <w:bookmarkStart w:id="1611" w:name="_Toc309390469"/>
      <w:bookmarkStart w:id="1612" w:name="_Toc309390619"/>
      <w:bookmarkStart w:id="1613" w:name="_Toc309633293"/>
      <w:bookmarkStart w:id="1614" w:name="_Toc309634159"/>
      <w:bookmarkStart w:id="1615" w:name="_Toc309634309"/>
      <w:bookmarkStart w:id="1616" w:name="_Toc309635557"/>
      <w:bookmarkStart w:id="1617" w:name="_Toc309720402"/>
      <w:r>
        <w:rPr>
          <w:rStyle w:val="CharDivNo"/>
        </w:rPr>
        <w:t>Division 1</w:t>
      </w:r>
      <w:r>
        <w:t xml:space="preserve"> — </w:t>
      </w:r>
      <w:r>
        <w:rPr>
          <w:rStyle w:val="CharDivText"/>
        </w:rPr>
        <w:t>Discovery</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32737568"/>
      <w:bookmarkStart w:id="1619" w:name="_Toc32741013"/>
      <w:bookmarkStart w:id="1620" w:name="_Toc93974253"/>
      <w:bookmarkStart w:id="1621" w:name="_Toc104103866"/>
      <w:bookmarkStart w:id="1622" w:name="_Toc173633932"/>
      <w:bookmarkStart w:id="1623" w:name="_Toc309720403"/>
      <w:r>
        <w:rPr>
          <w:rStyle w:val="CharSectno"/>
        </w:rPr>
        <w:t>46</w:t>
      </w:r>
      <w:r>
        <w:t>.</w:t>
      </w:r>
      <w:r>
        <w:tab/>
        <w:t>RSC Order 26 modified in actions commenced by writ</w:t>
      </w:r>
      <w:bookmarkEnd w:id="1618"/>
      <w:bookmarkEnd w:id="1619"/>
      <w:bookmarkEnd w:id="1620"/>
      <w:bookmarkEnd w:id="1621"/>
      <w:bookmarkEnd w:id="1622"/>
      <w:bookmarkEnd w:id="1623"/>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24" w:name="_Toc81643639"/>
      <w:bookmarkStart w:id="1625" w:name="_Toc81643733"/>
      <w:bookmarkStart w:id="1626" w:name="_Toc81643825"/>
      <w:bookmarkStart w:id="1627" w:name="_Toc81644357"/>
      <w:bookmarkStart w:id="1628" w:name="_Toc81650494"/>
      <w:bookmarkStart w:id="1629" w:name="_Toc82330722"/>
      <w:bookmarkStart w:id="1630" w:name="_Toc82926191"/>
      <w:bookmarkStart w:id="1631" w:name="_Toc82928055"/>
      <w:bookmarkStart w:id="1632" w:name="_Toc82930064"/>
      <w:bookmarkStart w:id="1633" w:name="_Toc82935910"/>
      <w:bookmarkStart w:id="1634" w:name="_Toc83015323"/>
      <w:bookmarkStart w:id="1635" w:name="_Toc83015505"/>
      <w:bookmarkStart w:id="1636" w:name="_Toc83635083"/>
      <w:bookmarkStart w:id="1637" w:name="_Toc83635844"/>
      <w:bookmarkStart w:id="1638" w:name="_Toc83637973"/>
      <w:bookmarkStart w:id="1639" w:name="_Toc83694138"/>
      <w:bookmarkStart w:id="1640" w:name="_Toc83695114"/>
      <w:bookmarkStart w:id="1641" w:name="_Toc83711643"/>
      <w:bookmarkStart w:id="1642" w:name="_Toc83712548"/>
      <w:bookmarkStart w:id="1643" w:name="_Toc83715580"/>
      <w:bookmarkStart w:id="1644" w:name="_Toc83778541"/>
      <w:bookmarkStart w:id="1645" w:name="_Toc83780161"/>
      <w:bookmarkStart w:id="1646" w:name="_Toc87436417"/>
      <w:bookmarkStart w:id="1647" w:name="_Toc91656448"/>
      <w:bookmarkStart w:id="1648" w:name="_Toc91661529"/>
      <w:bookmarkStart w:id="1649" w:name="_Toc91664837"/>
      <w:bookmarkStart w:id="1650" w:name="_Toc91665343"/>
      <w:bookmarkStart w:id="1651" w:name="_Toc91665796"/>
      <w:bookmarkStart w:id="1652" w:name="_Toc91666989"/>
      <w:bookmarkStart w:id="1653" w:name="_Toc92095285"/>
      <w:bookmarkStart w:id="1654" w:name="_Toc92097739"/>
      <w:bookmarkStart w:id="1655" w:name="_Toc92097869"/>
      <w:bookmarkStart w:id="1656" w:name="_Toc92104425"/>
      <w:bookmarkStart w:id="1657" w:name="_Toc92164962"/>
      <w:bookmarkStart w:id="1658" w:name="_Toc92167335"/>
      <w:bookmarkStart w:id="1659" w:name="_Toc93729856"/>
      <w:bookmarkStart w:id="1660" w:name="_Toc93742550"/>
      <w:bookmarkStart w:id="1661" w:name="_Toc93744057"/>
      <w:bookmarkStart w:id="1662" w:name="_Toc93744148"/>
      <w:bookmarkStart w:id="1663" w:name="_Toc93745597"/>
      <w:bookmarkStart w:id="1664" w:name="_Toc93746834"/>
      <w:bookmarkStart w:id="1665" w:name="_Toc93809811"/>
      <w:bookmarkStart w:id="1666" w:name="_Toc93809904"/>
      <w:bookmarkStart w:id="1667" w:name="_Toc93811203"/>
      <w:bookmarkStart w:id="1668" w:name="_Toc93895334"/>
      <w:bookmarkStart w:id="1669" w:name="_Toc93895428"/>
      <w:bookmarkStart w:id="1670" w:name="_Toc93895576"/>
      <w:bookmarkStart w:id="1671" w:name="_Toc93896643"/>
      <w:bookmarkStart w:id="1672" w:name="_Toc93915674"/>
      <w:bookmarkStart w:id="1673" w:name="_Toc93915874"/>
      <w:bookmarkStart w:id="1674" w:name="_Toc93916188"/>
      <w:bookmarkStart w:id="1675" w:name="_Toc93973969"/>
      <w:bookmarkStart w:id="1676" w:name="_Toc93974254"/>
      <w:bookmarkStart w:id="1677" w:name="_Toc101854565"/>
      <w:bookmarkStart w:id="1678" w:name="_Toc101854655"/>
      <w:bookmarkStart w:id="1679" w:name="_Toc101854798"/>
      <w:bookmarkStart w:id="1680" w:name="_Toc101855756"/>
      <w:bookmarkStart w:id="1681" w:name="_Toc101856854"/>
      <w:bookmarkStart w:id="1682" w:name="_Toc101857116"/>
      <w:bookmarkStart w:id="1683" w:name="_Toc101857485"/>
      <w:bookmarkStart w:id="1684" w:name="_Toc101858131"/>
      <w:bookmarkStart w:id="1685" w:name="_Toc101863910"/>
      <w:bookmarkStart w:id="1686" w:name="_Toc103065420"/>
      <w:bookmarkStart w:id="1687" w:name="_Toc103066820"/>
      <w:bookmarkStart w:id="1688" w:name="_Toc103068557"/>
      <w:bookmarkStart w:id="1689" w:name="_Toc103068885"/>
      <w:bookmarkStart w:id="1690" w:name="_Toc103072458"/>
      <w:bookmarkStart w:id="1691" w:name="_Toc103072706"/>
      <w:bookmarkStart w:id="1692" w:name="_Toc103075550"/>
      <w:bookmarkStart w:id="1693" w:name="_Toc103396127"/>
      <w:bookmarkStart w:id="1694" w:name="_Toc103397769"/>
      <w:bookmarkStart w:id="1695" w:name="_Toc104009349"/>
      <w:bookmarkStart w:id="1696" w:name="_Toc104011917"/>
      <w:bookmarkStart w:id="1697" w:name="_Toc104016031"/>
      <w:bookmarkStart w:id="1698" w:name="_Toc104016304"/>
      <w:bookmarkStart w:id="1699" w:name="_Toc104102502"/>
      <w:bookmarkStart w:id="1700" w:name="_Toc104102600"/>
      <w:bookmarkStart w:id="1701" w:name="_Toc104103867"/>
      <w:bookmarkStart w:id="1702" w:name="_Toc104878680"/>
      <w:bookmarkStart w:id="1703" w:name="_Toc104879003"/>
      <w:bookmarkStart w:id="1704" w:name="_Toc104951352"/>
      <w:bookmarkStart w:id="1705" w:name="_Toc173633933"/>
      <w:bookmarkStart w:id="1706" w:name="_Toc173634061"/>
      <w:bookmarkStart w:id="1707" w:name="_Toc173641532"/>
      <w:bookmarkStart w:id="1708" w:name="_Toc279739866"/>
      <w:bookmarkStart w:id="1709" w:name="_Toc281461833"/>
      <w:bookmarkStart w:id="1710" w:name="_Toc296075556"/>
      <w:bookmarkStart w:id="1711" w:name="_Toc297281693"/>
      <w:bookmarkStart w:id="1712" w:name="_Toc300650070"/>
      <w:bookmarkStart w:id="1713" w:name="_Toc300663621"/>
      <w:bookmarkStart w:id="1714" w:name="_Toc300909409"/>
      <w:bookmarkStart w:id="1715" w:name="_Toc300909558"/>
      <w:bookmarkStart w:id="1716" w:name="_Toc301167715"/>
      <w:bookmarkStart w:id="1717" w:name="_Toc309382870"/>
      <w:bookmarkStart w:id="1718" w:name="_Toc309390471"/>
      <w:bookmarkStart w:id="1719" w:name="_Toc309390621"/>
      <w:bookmarkStart w:id="1720" w:name="_Toc309633295"/>
      <w:bookmarkStart w:id="1721" w:name="_Toc309634161"/>
      <w:bookmarkStart w:id="1722" w:name="_Toc309634311"/>
      <w:bookmarkStart w:id="1723" w:name="_Toc309635559"/>
      <w:bookmarkStart w:id="1724" w:name="_Toc309720404"/>
      <w:r>
        <w:rPr>
          <w:rStyle w:val="CharDivNo"/>
        </w:rPr>
        <w:t>Division 2</w:t>
      </w:r>
      <w:r>
        <w:t xml:space="preserve"> — </w:t>
      </w:r>
      <w:r>
        <w:rPr>
          <w:rStyle w:val="CharDivText"/>
        </w:rPr>
        <w:t>Interrogatories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32737569"/>
      <w:bookmarkStart w:id="1726" w:name="_Toc32741014"/>
      <w:bookmarkStart w:id="1727" w:name="_Toc93974255"/>
      <w:bookmarkStart w:id="1728" w:name="_Toc104103868"/>
      <w:bookmarkStart w:id="1729" w:name="_Toc173633934"/>
      <w:bookmarkStart w:id="1730" w:name="_Toc309720405"/>
      <w:r>
        <w:rPr>
          <w:rStyle w:val="CharSectno"/>
        </w:rPr>
        <w:t>47</w:t>
      </w:r>
      <w:r>
        <w:t>.</w:t>
      </w:r>
      <w:r>
        <w:tab/>
        <w:t>RSC Order 27 modified</w:t>
      </w:r>
      <w:bookmarkEnd w:id="1725"/>
      <w:bookmarkEnd w:id="1726"/>
      <w:bookmarkEnd w:id="1727"/>
      <w:bookmarkEnd w:id="1728"/>
      <w:bookmarkEnd w:id="1729"/>
      <w:bookmarkEnd w:id="173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731" w:name="_Toc173633936"/>
      <w:bookmarkStart w:id="1732" w:name="_Toc173634064"/>
      <w:bookmarkStart w:id="1733" w:name="_Toc173641534"/>
      <w:bookmarkStart w:id="1734" w:name="_Toc279739868"/>
      <w:bookmarkStart w:id="1735" w:name="_Toc281461835"/>
      <w:bookmarkStart w:id="1736" w:name="_Toc296075558"/>
      <w:bookmarkStart w:id="1737" w:name="_Toc297281695"/>
      <w:bookmarkStart w:id="1738" w:name="_Toc300650072"/>
      <w:bookmarkStart w:id="1739" w:name="_Toc300663623"/>
      <w:bookmarkStart w:id="1740" w:name="_Toc300909411"/>
      <w:bookmarkStart w:id="1741" w:name="_Toc300909560"/>
      <w:bookmarkStart w:id="1742" w:name="_Toc301167717"/>
      <w:bookmarkStart w:id="1743" w:name="_Toc309382872"/>
      <w:bookmarkStart w:id="1744" w:name="_Toc309390473"/>
      <w:bookmarkStart w:id="1745" w:name="_Toc309390623"/>
      <w:bookmarkStart w:id="1746" w:name="_Toc309633297"/>
      <w:bookmarkStart w:id="1747" w:name="_Toc309634163"/>
      <w:bookmarkStart w:id="1748" w:name="_Toc309634313"/>
      <w:bookmarkStart w:id="1749" w:name="_Toc309635561"/>
      <w:bookmarkStart w:id="1750" w:name="_Toc309720406"/>
      <w:bookmarkStart w:id="1751" w:name="_Toc81643642"/>
      <w:bookmarkStart w:id="1752" w:name="_Toc81643736"/>
      <w:bookmarkStart w:id="1753" w:name="_Toc81643828"/>
      <w:bookmarkStart w:id="1754" w:name="_Toc81644360"/>
      <w:bookmarkStart w:id="1755" w:name="_Toc81650497"/>
      <w:bookmarkStart w:id="1756" w:name="_Toc82330725"/>
      <w:bookmarkStart w:id="1757" w:name="_Toc82926194"/>
      <w:bookmarkStart w:id="1758" w:name="_Toc82928058"/>
      <w:bookmarkStart w:id="1759" w:name="_Toc82930067"/>
      <w:bookmarkStart w:id="1760" w:name="_Toc82935913"/>
      <w:bookmarkStart w:id="1761" w:name="_Toc83015326"/>
      <w:bookmarkStart w:id="1762" w:name="_Toc83015508"/>
      <w:bookmarkStart w:id="1763" w:name="_Toc83635086"/>
      <w:bookmarkStart w:id="1764" w:name="_Toc83635847"/>
      <w:bookmarkStart w:id="1765" w:name="_Toc83637976"/>
      <w:bookmarkStart w:id="1766" w:name="_Toc83694141"/>
      <w:bookmarkStart w:id="1767" w:name="_Toc83695117"/>
      <w:bookmarkStart w:id="1768" w:name="_Toc83711646"/>
      <w:bookmarkStart w:id="1769" w:name="_Toc83712551"/>
      <w:bookmarkStart w:id="1770" w:name="_Toc83715583"/>
      <w:bookmarkStart w:id="1771" w:name="_Toc83778544"/>
      <w:bookmarkStart w:id="1772" w:name="_Toc83780164"/>
      <w:bookmarkStart w:id="1773" w:name="_Toc87436420"/>
      <w:bookmarkStart w:id="1774" w:name="_Toc91656451"/>
      <w:bookmarkStart w:id="1775" w:name="_Toc91661532"/>
      <w:bookmarkStart w:id="1776" w:name="_Toc91664840"/>
      <w:bookmarkStart w:id="1777" w:name="_Toc91665346"/>
      <w:bookmarkStart w:id="1778" w:name="_Toc91665799"/>
      <w:bookmarkStart w:id="1779" w:name="_Toc91666992"/>
      <w:bookmarkStart w:id="1780" w:name="_Toc92095288"/>
      <w:bookmarkStart w:id="1781" w:name="_Toc92097742"/>
      <w:bookmarkStart w:id="1782" w:name="_Toc92097872"/>
      <w:bookmarkStart w:id="1783" w:name="_Toc92104428"/>
      <w:bookmarkStart w:id="1784" w:name="_Toc92164965"/>
      <w:bookmarkStart w:id="1785" w:name="_Toc92167338"/>
      <w:bookmarkStart w:id="1786" w:name="_Toc93729859"/>
      <w:bookmarkStart w:id="1787" w:name="_Toc93742555"/>
      <w:bookmarkStart w:id="1788" w:name="_Toc93744062"/>
      <w:bookmarkStart w:id="1789" w:name="_Toc93744153"/>
      <w:bookmarkStart w:id="1790" w:name="_Toc93745602"/>
      <w:bookmarkStart w:id="1791" w:name="_Toc93746839"/>
      <w:bookmarkStart w:id="1792" w:name="_Toc93809816"/>
      <w:bookmarkStart w:id="1793" w:name="_Toc93809909"/>
      <w:bookmarkStart w:id="1794" w:name="_Toc93811208"/>
      <w:bookmarkStart w:id="1795" w:name="_Toc93895339"/>
      <w:bookmarkStart w:id="1796" w:name="_Toc93895433"/>
      <w:bookmarkStart w:id="1797" w:name="_Toc93895581"/>
      <w:bookmarkStart w:id="1798" w:name="_Toc93896648"/>
      <w:bookmarkStart w:id="1799" w:name="_Toc93915679"/>
      <w:bookmarkStart w:id="1800" w:name="_Toc93915879"/>
      <w:bookmarkStart w:id="1801" w:name="_Toc93916193"/>
      <w:bookmarkStart w:id="1802" w:name="_Toc93973972"/>
      <w:bookmarkStart w:id="1803" w:name="_Toc93974257"/>
      <w:bookmarkStart w:id="1804" w:name="_Toc101854568"/>
      <w:bookmarkStart w:id="1805" w:name="_Toc101854658"/>
      <w:bookmarkStart w:id="1806" w:name="_Toc101854801"/>
      <w:bookmarkStart w:id="1807" w:name="_Toc101855759"/>
      <w:bookmarkStart w:id="1808" w:name="_Toc101856857"/>
      <w:bookmarkStart w:id="1809" w:name="_Toc101857119"/>
      <w:bookmarkStart w:id="1810" w:name="_Toc101857488"/>
      <w:bookmarkStart w:id="1811" w:name="_Toc101858134"/>
      <w:bookmarkStart w:id="1812" w:name="_Toc101863913"/>
      <w:bookmarkStart w:id="1813" w:name="_Toc103065423"/>
      <w:bookmarkStart w:id="1814" w:name="_Toc103066823"/>
      <w:bookmarkStart w:id="1815" w:name="_Toc103068560"/>
      <w:bookmarkStart w:id="1816" w:name="_Toc103068888"/>
      <w:bookmarkStart w:id="1817" w:name="_Toc103072461"/>
      <w:bookmarkStart w:id="1818" w:name="_Toc103072709"/>
      <w:bookmarkStart w:id="1819" w:name="_Toc103075553"/>
      <w:bookmarkStart w:id="1820" w:name="_Toc103396130"/>
      <w:bookmarkStart w:id="1821" w:name="_Toc103397772"/>
      <w:bookmarkStart w:id="1822" w:name="_Toc104009352"/>
      <w:bookmarkStart w:id="1823" w:name="_Toc104011920"/>
      <w:bookmarkStart w:id="1824" w:name="_Toc104016034"/>
      <w:bookmarkStart w:id="1825" w:name="_Toc104016307"/>
      <w:bookmarkStart w:id="1826" w:name="_Toc104102505"/>
      <w:bookmarkStart w:id="1827" w:name="_Toc104102603"/>
      <w:bookmarkStart w:id="1828" w:name="_Toc104103870"/>
      <w:bookmarkStart w:id="1829" w:name="_Toc104878683"/>
      <w:bookmarkStart w:id="1830" w:name="_Toc104879006"/>
      <w:bookmarkStart w:id="1831" w:name="_Toc104951355"/>
      <w:r>
        <w:rPr>
          <w:rStyle w:val="CharPartNo"/>
        </w:rPr>
        <w:t>Part 5A</w:t>
      </w:r>
      <w:r>
        <w:rPr>
          <w:rStyle w:val="CharDivNo"/>
        </w:rPr>
        <w:t> </w:t>
      </w:r>
      <w:r>
        <w:t>—</w:t>
      </w:r>
      <w:r>
        <w:rPr>
          <w:rStyle w:val="CharDivText"/>
        </w:rPr>
        <w:t> </w:t>
      </w:r>
      <w:r>
        <w:rPr>
          <w:rStyle w:val="CharPartText"/>
        </w:rPr>
        <w:t>Expert evidence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31 Jul 2007 p. 3818.]</w:t>
      </w:r>
    </w:p>
    <w:p>
      <w:pPr>
        <w:pStyle w:val="Heading5"/>
      </w:pPr>
      <w:bookmarkStart w:id="1832" w:name="_Toc173633937"/>
      <w:bookmarkStart w:id="1833" w:name="_Toc309720407"/>
      <w:r>
        <w:rPr>
          <w:rStyle w:val="CharSectno"/>
        </w:rPr>
        <w:t>48</w:t>
      </w:r>
      <w:r>
        <w:t>.</w:t>
      </w:r>
      <w:r>
        <w:tab/>
        <w:t>Expert witnesses, certification as to compliance with practice directions</w:t>
      </w:r>
      <w:bookmarkEnd w:id="1832"/>
      <w:bookmarkEnd w:id="1833"/>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834" w:name="_Toc281461837"/>
      <w:bookmarkStart w:id="1835" w:name="_Toc296075560"/>
      <w:bookmarkStart w:id="1836" w:name="_Toc297281697"/>
      <w:bookmarkStart w:id="1837" w:name="_Toc300650074"/>
      <w:bookmarkStart w:id="1838" w:name="_Toc300663625"/>
      <w:bookmarkStart w:id="1839" w:name="_Toc300909413"/>
      <w:bookmarkStart w:id="1840" w:name="_Toc300909562"/>
      <w:bookmarkStart w:id="1841" w:name="_Toc301167719"/>
      <w:bookmarkStart w:id="1842" w:name="_Toc309382874"/>
      <w:bookmarkStart w:id="1843" w:name="_Toc309390475"/>
      <w:bookmarkStart w:id="1844" w:name="_Toc309390625"/>
      <w:bookmarkStart w:id="1845" w:name="_Toc309633299"/>
      <w:bookmarkStart w:id="1846" w:name="_Toc309634165"/>
      <w:bookmarkStart w:id="1847" w:name="_Toc309634315"/>
      <w:bookmarkStart w:id="1848" w:name="_Toc309635563"/>
      <w:bookmarkStart w:id="1849" w:name="_Toc309720408"/>
      <w:bookmarkStart w:id="1850" w:name="_Toc173633939"/>
      <w:bookmarkStart w:id="1851" w:name="_Toc162941453"/>
      <w:r>
        <w:rPr>
          <w:rStyle w:val="CharPartNo"/>
        </w:rPr>
        <w:t>Part 5B</w:t>
      </w:r>
      <w:r>
        <w:rPr>
          <w:rStyle w:val="CharDivNo"/>
        </w:rPr>
        <w:t> </w:t>
      </w:r>
      <w:r>
        <w:t>—</w:t>
      </w:r>
      <w:r>
        <w:rPr>
          <w:rStyle w:val="CharDivText"/>
        </w:rPr>
        <w:t> </w:t>
      </w:r>
      <w:r>
        <w:rPr>
          <w:rStyle w:val="CharPartText"/>
        </w:rPr>
        <w:t>Applications before trial</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pPr>
      <w:r>
        <w:tab/>
        <w:t>[Heading inserted in Gazette 10 Dec 2010 p. 6265.]</w:t>
      </w:r>
    </w:p>
    <w:p>
      <w:pPr>
        <w:pStyle w:val="Heading5"/>
      </w:pPr>
      <w:bookmarkStart w:id="1852" w:name="_Toc309720409"/>
      <w:r>
        <w:rPr>
          <w:rStyle w:val="CharSectno"/>
        </w:rPr>
        <w:t>48A</w:t>
      </w:r>
      <w:r>
        <w:t>.</w:t>
      </w:r>
      <w:r>
        <w:tab/>
        <w:t>Amending pleadings, RSC Order 21 modified</w:t>
      </w:r>
      <w:bookmarkEnd w:id="1850"/>
      <w:bookmarkEnd w:id="1852"/>
    </w:p>
    <w:bookmarkEnd w:id="1851"/>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853" w:name="_Toc173633940"/>
      <w:bookmarkStart w:id="1854" w:name="_Toc309720410"/>
      <w:r>
        <w:rPr>
          <w:rStyle w:val="CharSectno"/>
        </w:rPr>
        <w:t>48B</w:t>
      </w:r>
      <w:r>
        <w:t>.</w:t>
      </w:r>
      <w:r>
        <w:tab/>
        <w:t>Interlocutory applications after listing for trial</w:t>
      </w:r>
      <w:bookmarkEnd w:id="1853"/>
      <w:bookmarkEnd w:id="185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855" w:name="_Toc173633941"/>
      <w:bookmarkStart w:id="1856" w:name="_Toc173634069"/>
      <w:bookmarkStart w:id="1857" w:name="_Toc173641539"/>
      <w:bookmarkStart w:id="1858" w:name="_Toc279739873"/>
      <w:bookmarkStart w:id="1859" w:name="_Toc281461840"/>
      <w:bookmarkStart w:id="1860" w:name="_Toc296075563"/>
      <w:bookmarkStart w:id="1861" w:name="_Toc297281700"/>
      <w:bookmarkStart w:id="1862" w:name="_Toc300650077"/>
      <w:bookmarkStart w:id="1863" w:name="_Toc300663628"/>
      <w:bookmarkStart w:id="1864" w:name="_Toc300909416"/>
      <w:bookmarkStart w:id="1865" w:name="_Toc300909565"/>
      <w:bookmarkStart w:id="1866" w:name="_Toc301167722"/>
      <w:bookmarkStart w:id="1867" w:name="_Toc309382877"/>
      <w:bookmarkStart w:id="1868" w:name="_Toc309390478"/>
      <w:bookmarkStart w:id="1869" w:name="_Toc309390628"/>
      <w:bookmarkStart w:id="1870" w:name="_Toc309633302"/>
      <w:bookmarkStart w:id="1871" w:name="_Toc309634168"/>
      <w:bookmarkStart w:id="1872" w:name="_Toc309634318"/>
      <w:bookmarkStart w:id="1873" w:name="_Toc309635566"/>
      <w:bookmarkStart w:id="1874" w:name="_Toc309720411"/>
      <w:r>
        <w:rPr>
          <w:rStyle w:val="CharPartNo"/>
        </w:rPr>
        <w:t>Part 6</w:t>
      </w:r>
      <w:r>
        <w:rPr>
          <w:rStyle w:val="CharDivNo"/>
        </w:rPr>
        <w:t xml:space="preserve"> </w:t>
      </w:r>
      <w:r>
        <w:t>—</w:t>
      </w:r>
      <w:r>
        <w:rPr>
          <w:rStyle w:val="CharDivText"/>
        </w:rPr>
        <w:t xml:space="preserve"> </w:t>
      </w:r>
      <w:r>
        <w:rPr>
          <w:rStyle w:val="CharPartText"/>
        </w:rPr>
        <w:t>Appeals to the Court</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32737571"/>
      <w:bookmarkStart w:id="1876" w:name="_Toc32741016"/>
      <w:bookmarkStart w:id="1877" w:name="_Toc93974258"/>
      <w:bookmarkStart w:id="1878" w:name="_Toc104103871"/>
      <w:bookmarkStart w:id="1879" w:name="_Toc173633942"/>
      <w:bookmarkStart w:id="1880" w:name="_Toc309720412"/>
      <w:r>
        <w:rPr>
          <w:rStyle w:val="CharSectno"/>
        </w:rPr>
        <w:t>49</w:t>
      </w:r>
      <w:r>
        <w:t>.</w:t>
      </w:r>
      <w:r>
        <w:tab/>
      </w:r>
      <w:bookmarkEnd w:id="1875"/>
      <w:bookmarkEnd w:id="1876"/>
      <w:bookmarkEnd w:id="1877"/>
      <w:bookmarkEnd w:id="1878"/>
      <w:bookmarkEnd w:id="1879"/>
      <w:r>
        <w:t>Terms used</w:t>
      </w:r>
      <w:bookmarkEnd w:id="188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bookmarkStart w:id="1881" w:name="_Toc32737572"/>
      <w:bookmarkStart w:id="1882" w:name="_Toc32741017"/>
      <w:bookmarkStart w:id="1883" w:name="_Toc93974259"/>
      <w:bookmarkStart w:id="1884" w:name="_Toc104103872"/>
      <w:bookmarkStart w:id="1885" w:name="_Toc173633943"/>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886" w:name="_Toc309720413"/>
      <w:r>
        <w:rPr>
          <w:rStyle w:val="CharSectno"/>
        </w:rPr>
        <w:t>50</w:t>
      </w:r>
      <w:r>
        <w:t>.</w:t>
      </w:r>
      <w:r>
        <w:tab/>
        <w:t>Appeal</w:t>
      </w:r>
      <w:bookmarkEnd w:id="1881"/>
      <w:bookmarkEnd w:id="1882"/>
      <w:r>
        <w:t>, nature of</w:t>
      </w:r>
      <w:bookmarkEnd w:id="1883"/>
      <w:bookmarkEnd w:id="1884"/>
      <w:bookmarkEnd w:id="1885"/>
      <w:bookmarkEnd w:id="188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887" w:name="_Toc309720414"/>
      <w:bookmarkStart w:id="1888" w:name="_Toc32737573"/>
      <w:bookmarkStart w:id="1889" w:name="_Toc32741018"/>
      <w:bookmarkStart w:id="1890" w:name="_Toc93974260"/>
      <w:bookmarkStart w:id="1891" w:name="_Toc104103873"/>
      <w:bookmarkStart w:id="1892" w:name="_Toc173633944"/>
      <w:r>
        <w:t>51A.</w:t>
      </w:r>
      <w:r>
        <w:tab/>
        <w:t>Time for appealing</w:t>
      </w:r>
      <w:bookmarkEnd w:id="188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893" w:name="_Toc309720415"/>
      <w:r>
        <w:rPr>
          <w:rStyle w:val="CharSectno"/>
        </w:rPr>
        <w:t>51</w:t>
      </w:r>
      <w:r>
        <w:t>.</w:t>
      </w:r>
      <w:r>
        <w:tab/>
        <w:t>Appeal</w:t>
      </w:r>
      <w:bookmarkEnd w:id="1888"/>
      <w:bookmarkEnd w:id="1889"/>
      <w:r>
        <w:t>, commencement of</w:t>
      </w:r>
      <w:bookmarkEnd w:id="1890"/>
      <w:bookmarkEnd w:id="1891"/>
      <w:bookmarkEnd w:id="1892"/>
      <w:bookmarkEnd w:id="1893"/>
    </w:p>
    <w:p>
      <w:pPr>
        <w:pStyle w:val="Subsection"/>
        <w:keepNext/>
        <w:keepLines/>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894" w:name="_Hlt535048386"/>
      <w:bookmarkEnd w:id="1894"/>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895" w:name="_Toc93745110"/>
      <w:bookmarkStart w:id="1896" w:name="_Toc93974261"/>
      <w:bookmarkStart w:id="1897" w:name="_Toc104103874"/>
      <w:bookmarkStart w:id="1898" w:name="_Toc173633945"/>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pPr>
      <w:r>
        <w:tab/>
      </w:r>
      <w:r>
        <w:tab/>
        <w:t>the appellant must file a Form 8A (Appeal notice (WCIMA appeal)) that sets out the matters referred to in subrule (4B).</w:t>
      </w:r>
    </w:p>
    <w:p>
      <w:pPr>
        <w:pStyle w:val="Subsection"/>
      </w:pPr>
      <w:r>
        <w:tab/>
        <w:t>(4B)</w:t>
      </w:r>
      <w:r>
        <w:tab/>
        <w:t xml:space="preserve">In Form 8A the appellant must state — </w:t>
      </w:r>
    </w:p>
    <w:p>
      <w:pPr>
        <w:pStyle w:val="Indenta"/>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899" w:name="_Toc309720416"/>
      <w:r>
        <w:rPr>
          <w:rStyle w:val="CharSectno"/>
        </w:rPr>
        <w:t>52</w:t>
      </w:r>
      <w:r>
        <w:t>.</w:t>
      </w:r>
      <w:r>
        <w:tab/>
        <w:t>Primary court to supply records when given notice</w:t>
      </w:r>
      <w:bookmarkEnd w:id="1895"/>
      <w:bookmarkEnd w:id="1896"/>
      <w:bookmarkEnd w:id="1897"/>
      <w:bookmarkEnd w:id="1898"/>
      <w:bookmarkEnd w:id="189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900" w:name="_Toc32737574"/>
      <w:bookmarkStart w:id="1901" w:name="_Toc32741019"/>
      <w:bookmarkStart w:id="1902" w:name="_Toc93974262"/>
      <w:bookmarkStart w:id="1903" w:name="_Toc104103875"/>
      <w:bookmarkStart w:id="1904" w:name="_Toc173633946"/>
      <w:bookmarkStart w:id="1905" w:name="_Toc309720417"/>
      <w:r>
        <w:rPr>
          <w:rStyle w:val="CharSectno"/>
        </w:rPr>
        <w:t>53</w:t>
      </w:r>
      <w:r>
        <w:t>.</w:t>
      </w:r>
      <w:r>
        <w:tab/>
        <w:t>Appeal</w:t>
      </w:r>
      <w:bookmarkEnd w:id="1900"/>
      <w:bookmarkEnd w:id="1901"/>
      <w:r>
        <w:t>, responding to</w:t>
      </w:r>
      <w:bookmarkEnd w:id="1902"/>
      <w:bookmarkEnd w:id="1903"/>
      <w:bookmarkEnd w:id="1904"/>
      <w:bookmarkEnd w:id="190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906" w:name="_Toc32737576"/>
      <w:bookmarkStart w:id="1907" w:name="_Toc32741021"/>
      <w:bookmarkStart w:id="1908" w:name="_Toc93974263"/>
      <w:bookmarkStart w:id="1909" w:name="_Toc104103876"/>
      <w:r>
        <w:tab/>
        <w:t>[Rule 53 amended in Gazette 31 Jul 2007 p. 3819; 10 Dec 2010 p. 6266; 17 Jun 2011 p. 2163; 18 Nov 2011 p. 4813</w:t>
      </w:r>
      <w:r>
        <w:noBreakHyphen/>
        <w:t>14.]</w:t>
      </w:r>
    </w:p>
    <w:bookmarkEnd w:id="1906"/>
    <w:bookmarkEnd w:id="1907"/>
    <w:bookmarkEnd w:id="1908"/>
    <w:bookmarkEnd w:id="1909"/>
    <w:p>
      <w:pPr>
        <w:pStyle w:val="Ednotesection"/>
      </w:pPr>
      <w:r>
        <w:t>[</w:t>
      </w:r>
      <w:r>
        <w:rPr>
          <w:b/>
        </w:rPr>
        <w:t>54.</w:t>
      </w:r>
      <w:r>
        <w:tab/>
        <w:t>Deleted in Gazette 17 Jun 2011 p. 2164.]</w:t>
      </w:r>
    </w:p>
    <w:p>
      <w:pPr>
        <w:pStyle w:val="Heading5"/>
      </w:pPr>
      <w:bookmarkStart w:id="1910" w:name="_Hlt535133486"/>
      <w:bookmarkStart w:id="1911" w:name="_Toc32737577"/>
      <w:bookmarkStart w:id="1912" w:name="_Toc32741022"/>
      <w:bookmarkStart w:id="1913" w:name="_Toc93974264"/>
      <w:bookmarkStart w:id="1914" w:name="_Toc104103877"/>
      <w:bookmarkStart w:id="1915" w:name="_Toc173633948"/>
      <w:bookmarkStart w:id="1916" w:name="_Toc309720418"/>
      <w:bookmarkEnd w:id="1910"/>
      <w:r>
        <w:rPr>
          <w:rStyle w:val="CharSectno"/>
        </w:rPr>
        <w:t>55</w:t>
      </w:r>
      <w:r>
        <w:t>.</w:t>
      </w:r>
      <w:r>
        <w:tab/>
        <w:t>Directions hearing</w:t>
      </w:r>
      <w:bookmarkEnd w:id="1911"/>
      <w:bookmarkEnd w:id="1912"/>
      <w:bookmarkEnd w:id="1913"/>
      <w:bookmarkEnd w:id="1914"/>
      <w:bookmarkEnd w:id="1915"/>
      <w:bookmarkEnd w:id="191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917" w:name="_Toc32737578"/>
      <w:bookmarkStart w:id="1918" w:name="_Toc32741023"/>
      <w:bookmarkStart w:id="1919" w:name="_Toc93974265"/>
      <w:bookmarkStart w:id="1920" w:name="_Toc104103878"/>
      <w:r>
        <w:tab/>
        <w:t>[Rule 55 amended in Gazette 31 Jul 2007 p. 3819; 17 Jun 2011 p. 2164; 18 Nov 2011 p. 4814.]</w:t>
      </w:r>
    </w:p>
    <w:p>
      <w:pPr>
        <w:pStyle w:val="Heading5"/>
      </w:pPr>
      <w:bookmarkStart w:id="1921" w:name="_Toc309720419"/>
      <w:bookmarkStart w:id="1922" w:name="_Toc173633949"/>
      <w:r>
        <w:rPr>
          <w:rStyle w:val="CharSectno"/>
        </w:rPr>
        <w:t>56A</w:t>
      </w:r>
      <w:r>
        <w:t>.</w:t>
      </w:r>
      <w:r>
        <w:tab/>
        <w:t>Dismissing appeals for want of prosecution</w:t>
      </w:r>
      <w:bookmarkEnd w:id="192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923" w:name="_Toc309720420"/>
      <w:r>
        <w:rPr>
          <w:rStyle w:val="CharSectno"/>
        </w:rPr>
        <w:t>56</w:t>
      </w:r>
      <w:r>
        <w:t>.</w:t>
      </w:r>
      <w:r>
        <w:tab/>
        <w:t>New grounds of appeal etc. only with leave</w:t>
      </w:r>
      <w:bookmarkEnd w:id="1917"/>
      <w:bookmarkEnd w:id="1918"/>
      <w:bookmarkEnd w:id="1919"/>
      <w:bookmarkEnd w:id="1920"/>
      <w:bookmarkEnd w:id="1922"/>
      <w:bookmarkEnd w:id="1923"/>
    </w:p>
    <w:p>
      <w:pPr>
        <w:pStyle w:val="Subsection"/>
      </w:pPr>
      <w:r>
        <w:tab/>
      </w:r>
      <w:r>
        <w:tab/>
        <w:t xml:space="preserve">Except with the leave of the Court, a party to an appeal is not </w:t>
      </w:r>
      <w:bookmarkStart w:id="1924" w:name="_Hlt535134387"/>
      <w:bookmarkEnd w:id="1924"/>
      <w:r>
        <w:t>entitled to seek any relief or rely on any ground that is not set out in the notice of appeal or the answer, as the case may be.</w:t>
      </w:r>
    </w:p>
    <w:p>
      <w:pPr>
        <w:pStyle w:val="Heading5"/>
      </w:pPr>
      <w:bookmarkStart w:id="1925" w:name="_Toc32737579"/>
      <w:bookmarkStart w:id="1926" w:name="_Toc32741024"/>
      <w:bookmarkStart w:id="1927" w:name="_Toc93974266"/>
      <w:bookmarkStart w:id="1928" w:name="_Toc104103879"/>
      <w:bookmarkStart w:id="1929" w:name="_Toc173633950"/>
      <w:bookmarkStart w:id="1930" w:name="_Toc309720421"/>
      <w:r>
        <w:rPr>
          <w:rStyle w:val="CharSectno"/>
        </w:rPr>
        <w:t>57</w:t>
      </w:r>
      <w:r>
        <w:t>.</w:t>
      </w:r>
      <w:r>
        <w:tab/>
        <w:t>Court’s powers as to appeals</w:t>
      </w:r>
      <w:bookmarkEnd w:id="1925"/>
      <w:bookmarkEnd w:id="1926"/>
      <w:bookmarkEnd w:id="1927"/>
      <w:bookmarkEnd w:id="1928"/>
      <w:bookmarkEnd w:id="1929"/>
      <w:bookmarkEnd w:id="1930"/>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bookmarkStart w:id="1931" w:name="_Toc32737580"/>
      <w:bookmarkStart w:id="1932" w:name="_Toc32741025"/>
      <w:bookmarkStart w:id="1933" w:name="_Toc93974267"/>
      <w:bookmarkStart w:id="1934" w:name="_Toc104103880"/>
      <w:bookmarkStart w:id="1935" w:name="_Toc173633951"/>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w:t>
      </w:r>
    </w:p>
    <w:p>
      <w:pPr>
        <w:pStyle w:val="Heading5"/>
      </w:pPr>
      <w:bookmarkStart w:id="1936" w:name="_Toc309720422"/>
      <w:r>
        <w:rPr>
          <w:rStyle w:val="CharSectno"/>
        </w:rPr>
        <w:t>58A</w:t>
      </w:r>
      <w:r>
        <w:t>.</w:t>
      </w:r>
      <w:r>
        <w:tab/>
        <w:t>Orders in appeals, applying for</w:t>
      </w:r>
      <w:bookmarkEnd w:id="193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937" w:name="_Toc309720423"/>
      <w:r>
        <w:rPr>
          <w:rStyle w:val="CharSectno"/>
        </w:rPr>
        <w:t>58B</w:t>
      </w:r>
      <w:r>
        <w:t>.</w:t>
      </w:r>
      <w:r>
        <w:tab/>
        <w:t>Consenting to orders</w:t>
      </w:r>
      <w:bookmarkEnd w:id="1937"/>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938" w:name="_Toc309720424"/>
      <w:r>
        <w:rPr>
          <w:rStyle w:val="CharSectno"/>
        </w:rPr>
        <w:t>58</w:t>
      </w:r>
      <w:r>
        <w:t>.</w:t>
      </w:r>
      <w:r>
        <w:tab/>
        <w:t>Discontinuance</w:t>
      </w:r>
      <w:bookmarkEnd w:id="1931"/>
      <w:bookmarkEnd w:id="1932"/>
      <w:bookmarkEnd w:id="1933"/>
      <w:bookmarkEnd w:id="1934"/>
      <w:bookmarkEnd w:id="1935"/>
      <w:bookmarkEnd w:id="1938"/>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1939" w:name="_Hlt535118839"/>
      <w:bookmarkEnd w:id="1939"/>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940" w:name="_Toc32737581"/>
      <w:bookmarkStart w:id="1941" w:name="_Toc32741026"/>
      <w:bookmarkStart w:id="1942" w:name="_Toc93974268"/>
      <w:bookmarkStart w:id="1943" w:name="_Toc104103881"/>
      <w:bookmarkStart w:id="1944" w:name="_Toc173633952"/>
      <w:bookmarkStart w:id="1945" w:name="_Toc309720425"/>
      <w:r>
        <w:rPr>
          <w:rStyle w:val="CharSectno"/>
        </w:rPr>
        <w:t>59</w:t>
      </w:r>
      <w:r>
        <w:t>.</w:t>
      </w:r>
      <w:r>
        <w:tab/>
        <w:t>Costs</w:t>
      </w:r>
      <w:bookmarkEnd w:id="1940"/>
      <w:bookmarkEnd w:id="1941"/>
      <w:bookmarkEnd w:id="1942"/>
      <w:bookmarkEnd w:id="1943"/>
      <w:bookmarkEnd w:id="1944"/>
      <w:bookmarkEnd w:id="194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1946" w:name="_Toc32737582"/>
      <w:bookmarkStart w:id="1947" w:name="_Toc32741027"/>
      <w:bookmarkStart w:id="1948" w:name="_Toc93974269"/>
      <w:bookmarkStart w:id="1949"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950" w:name="_Toc173633953"/>
      <w:bookmarkStart w:id="1951" w:name="_Toc309720426"/>
      <w:r>
        <w:rPr>
          <w:rStyle w:val="CharSectno"/>
        </w:rPr>
        <w:t>60</w:t>
      </w:r>
      <w:r>
        <w:t>.</w:t>
      </w:r>
      <w:r>
        <w:tab/>
        <w:t>Final orders on appeal</w:t>
      </w:r>
      <w:bookmarkEnd w:id="1946"/>
      <w:bookmarkEnd w:id="1947"/>
      <w:bookmarkEnd w:id="1948"/>
      <w:bookmarkEnd w:id="1949"/>
      <w:bookmarkEnd w:id="1950"/>
      <w:bookmarkEnd w:id="1951"/>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952" w:name="_Toc93742553"/>
      <w:bookmarkStart w:id="1953" w:name="_Toc93744060"/>
      <w:bookmarkStart w:id="1954" w:name="_Toc93744151"/>
      <w:bookmarkStart w:id="1955" w:name="_Toc93745600"/>
      <w:bookmarkStart w:id="1956" w:name="_Toc93746837"/>
      <w:bookmarkStart w:id="1957" w:name="_Toc93809814"/>
      <w:bookmarkStart w:id="1958" w:name="_Toc93809907"/>
      <w:bookmarkStart w:id="1959" w:name="_Toc93811206"/>
      <w:bookmarkStart w:id="1960" w:name="_Toc93895337"/>
      <w:bookmarkStart w:id="1961" w:name="_Toc93895431"/>
      <w:bookmarkStart w:id="1962" w:name="_Toc93895579"/>
      <w:bookmarkStart w:id="1963" w:name="_Toc93896646"/>
      <w:bookmarkStart w:id="1964" w:name="_Toc93915677"/>
      <w:bookmarkStart w:id="1965" w:name="_Toc93915877"/>
      <w:bookmarkStart w:id="1966" w:name="_Toc93916191"/>
      <w:bookmarkStart w:id="1967" w:name="_Toc93973985"/>
      <w:bookmarkStart w:id="1968" w:name="_Toc93974270"/>
      <w:bookmarkStart w:id="1969" w:name="_Toc101854581"/>
      <w:bookmarkStart w:id="1970" w:name="_Toc101854671"/>
      <w:bookmarkStart w:id="1971" w:name="_Toc101854814"/>
      <w:bookmarkStart w:id="1972" w:name="_Toc101855772"/>
      <w:bookmarkStart w:id="1973" w:name="_Toc101856870"/>
      <w:bookmarkStart w:id="1974" w:name="_Toc101857132"/>
      <w:bookmarkStart w:id="1975" w:name="_Toc101857501"/>
      <w:bookmarkStart w:id="1976" w:name="_Toc101858147"/>
      <w:bookmarkStart w:id="1977" w:name="_Toc101863926"/>
      <w:bookmarkStart w:id="1978" w:name="_Toc103065436"/>
      <w:bookmarkStart w:id="1979" w:name="_Toc103066836"/>
      <w:bookmarkStart w:id="1980" w:name="_Toc103068573"/>
      <w:bookmarkStart w:id="1981" w:name="_Toc103068901"/>
      <w:bookmarkStart w:id="1982" w:name="_Toc103072474"/>
      <w:bookmarkStart w:id="1983" w:name="_Toc103072722"/>
      <w:bookmarkStart w:id="1984" w:name="_Toc103075566"/>
      <w:bookmarkStart w:id="1985" w:name="_Toc103396143"/>
      <w:bookmarkStart w:id="1986" w:name="_Toc103397785"/>
      <w:bookmarkStart w:id="1987" w:name="_Toc104009365"/>
      <w:bookmarkStart w:id="1988" w:name="_Toc104011933"/>
      <w:bookmarkStart w:id="1989" w:name="_Toc104016047"/>
      <w:bookmarkStart w:id="1990" w:name="_Toc104016320"/>
      <w:bookmarkStart w:id="1991" w:name="_Toc104102518"/>
      <w:bookmarkStart w:id="1992" w:name="_Toc104102616"/>
      <w:bookmarkStart w:id="1993" w:name="_Toc104103883"/>
      <w:bookmarkStart w:id="1994" w:name="_Toc104878696"/>
      <w:bookmarkStart w:id="1995" w:name="_Toc104879019"/>
      <w:bookmarkStart w:id="1996" w:name="_Toc104951368"/>
      <w:bookmarkStart w:id="1997" w:name="_Toc81643655"/>
      <w:bookmarkStart w:id="1998" w:name="_Toc81643749"/>
      <w:bookmarkStart w:id="1999" w:name="_Toc81643841"/>
      <w:bookmarkStart w:id="2000" w:name="_Toc81644373"/>
      <w:bookmarkStart w:id="2001" w:name="_Toc81650510"/>
      <w:bookmarkStart w:id="2002" w:name="_Toc82330738"/>
      <w:bookmarkStart w:id="2003" w:name="_Toc82926207"/>
      <w:bookmarkStart w:id="2004" w:name="_Toc82928071"/>
      <w:bookmarkStart w:id="2005" w:name="_Toc82930080"/>
      <w:bookmarkStart w:id="2006" w:name="_Toc82935926"/>
      <w:bookmarkStart w:id="2007" w:name="_Toc83015339"/>
      <w:bookmarkStart w:id="2008" w:name="_Toc83015521"/>
      <w:bookmarkStart w:id="2009" w:name="_Toc83635099"/>
      <w:bookmarkStart w:id="2010" w:name="_Toc83635860"/>
      <w:bookmarkStart w:id="2011" w:name="_Toc83637989"/>
      <w:bookmarkStart w:id="2012" w:name="_Toc83694154"/>
      <w:bookmarkStart w:id="2013" w:name="_Toc83695130"/>
      <w:bookmarkStart w:id="2014" w:name="_Toc83711659"/>
      <w:bookmarkStart w:id="2015" w:name="_Toc83712564"/>
      <w:bookmarkStart w:id="2016" w:name="_Toc83715596"/>
      <w:bookmarkStart w:id="2017" w:name="_Toc83778557"/>
      <w:bookmarkStart w:id="2018" w:name="_Toc83780177"/>
      <w:bookmarkStart w:id="2019" w:name="_Toc87436433"/>
      <w:bookmarkStart w:id="2020" w:name="_Toc91656464"/>
      <w:bookmarkStart w:id="2021" w:name="_Toc91661545"/>
      <w:bookmarkStart w:id="2022" w:name="_Toc91664853"/>
      <w:bookmarkStart w:id="2023" w:name="_Toc91665359"/>
      <w:bookmarkStart w:id="2024" w:name="_Toc91665812"/>
      <w:bookmarkStart w:id="2025" w:name="_Toc91667005"/>
      <w:bookmarkStart w:id="2026" w:name="_Toc92095301"/>
      <w:bookmarkStart w:id="2027" w:name="_Toc92097755"/>
      <w:bookmarkStart w:id="2028" w:name="_Toc92097885"/>
      <w:bookmarkStart w:id="2029" w:name="_Toc92104441"/>
      <w:bookmarkStart w:id="2030" w:name="_Toc92164978"/>
      <w:bookmarkStart w:id="2031" w:name="_Toc92167351"/>
      <w:bookmarkStart w:id="2032" w:name="_Toc93729872"/>
      <w:bookmarkStart w:id="2033" w:name="_Toc93742568"/>
      <w:bookmarkStart w:id="2034" w:name="_Toc93744075"/>
      <w:bookmarkStart w:id="2035" w:name="_Toc93744166"/>
      <w:bookmarkStart w:id="2036" w:name="_Toc93745616"/>
      <w:bookmarkStart w:id="2037" w:name="_Toc93746853"/>
      <w:bookmarkStart w:id="2038" w:name="_Toc93809830"/>
      <w:bookmarkStart w:id="2039" w:name="_Toc93809922"/>
      <w:bookmarkStart w:id="2040" w:name="_Toc93811221"/>
      <w:bookmarkStart w:id="2041" w:name="_Toc93895352"/>
      <w:bookmarkStart w:id="2042" w:name="_Toc93895446"/>
      <w:bookmarkStart w:id="2043" w:name="_Toc93895594"/>
      <w:bookmarkStart w:id="2044" w:name="_Toc93896661"/>
      <w:bookmarkStart w:id="2045" w:name="_Toc93915692"/>
      <w:bookmarkStart w:id="2046" w:name="_Toc93915892"/>
      <w:bookmarkStart w:id="2047" w:name="_Toc93916206"/>
      <w:r>
        <w:tab/>
        <w:t>[Rule 60 amended in Gazette 31 Jul 2007 p. 3819.]</w:t>
      </w:r>
    </w:p>
    <w:p>
      <w:pPr>
        <w:pStyle w:val="Heading2"/>
      </w:pPr>
      <w:bookmarkStart w:id="2048" w:name="_Toc173633954"/>
      <w:bookmarkStart w:id="2049" w:name="_Toc173634082"/>
      <w:bookmarkStart w:id="2050" w:name="_Toc173641552"/>
      <w:bookmarkStart w:id="2051" w:name="_Toc279739886"/>
      <w:bookmarkStart w:id="2052" w:name="_Toc281461853"/>
      <w:bookmarkStart w:id="2053" w:name="_Toc296075576"/>
      <w:bookmarkStart w:id="2054" w:name="_Toc297281716"/>
      <w:bookmarkStart w:id="2055" w:name="_Toc300650093"/>
      <w:bookmarkStart w:id="2056" w:name="_Toc300663644"/>
      <w:bookmarkStart w:id="2057" w:name="_Toc300909432"/>
      <w:bookmarkStart w:id="2058" w:name="_Toc300909581"/>
      <w:bookmarkStart w:id="2059" w:name="_Toc301167738"/>
      <w:bookmarkStart w:id="2060" w:name="_Toc309382893"/>
      <w:bookmarkStart w:id="2061" w:name="_Toc309390494"/>
      <w:bookmarkStart w:id="2062" w:name="_Toc309390644"/>
      <w:bookmarkStart w:id="2063" w:name="_Toc309633318"/>
      <w:bookmarkStart w:id="2064" w:name="_Toc309634184"/>
      <w:bookmarkStart w:id="2065" w:name="_Toc309634334"/>
      <w:bookmarkStart w:id="2066" w:name="_Toc309635582"/>
      <w:bookmarkStart w:id="2067" w:name="_Toc309720427"/>
      <w:r>
        <w:rPr>
          <w:rStyle w:val="CharPartNo"/>
        </w:rPr>
        <w:t>Part 7</w:t>
      </w:r>
      <w:r>
        <w:rPr>
          <w:rStyle w:val="CharDivNo"/>
        </w:rPr>
        <w:t> </w:t>
      </w:r>
      <w:r>
        <w:t>—</w:t>
      </w:r>
      <w:r>
        <w:rPr>
          <w:rStyle w:val="CharDivText"/>
        </w:rPr>
        <w:t> </w:t>
      </w:r>
      <w:r>
        <w:rPr>
          <w:rStyle w:val="CharPartText"/>
        </w:rPr>
        <w:t>Hearings and trials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93974271"/>
      <w:bookmarkStart w:id="2069" w:name="_Toc104103884"/>
      <w:bookmarkStart w:id="2070" w:name="_Toc173633955"/>
      <w:bookmarkStart w:id="2071" w:name="_Toc309720428"/>
      <w:r>
        <w:rPr>
          <w:rStyle w:val="CharSectno"/>
        </w:rPr>
        <w:t>61</w:t>
      </w:r>
      <w:r>
        <w:t>.</w:t>
      </w:r>
      <w:r>
        <w:tab/>
        <w:t>Outline of submissions etc. for certain hearings</w:t>
      </w:r>
      <w:bookmarkEnd w:id="2068"/>
      <w:bookmarkEnd w:id="2069"/>
      <w:bookmarkEnd w:id="2070"/>
      <w:bookmarkEnd w:id="207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072" w:name="_Toc101863928"/>
      <w:bookmarkStart w:id="2073" w:name="_Toc103065438"/>
      <w:bookmarkStart w:id="2074" w:name="_Toc103066838"/>
      <w:bookmarkStart w:id="2075" w:name="_Toc103068575"/>
      <w:bookmarkStart w:id="2076" w:name="_Toc103068903"/>
      <w:bookmarkStart w:id="2077" w:name="_Toc103072476"/>
      <w:bookmarkStart w:id="2078" w:name="_Toc103072724"/>
      <w:bookmarkStart w:id="2079" w:name="_Toc103075568"/>
      <w:bookmarkStart w:id="2080" w:name="_Toc103396145"/>
      <w:bookmarkStart w:id="2081" w:name="_Toc103397787"/>
      <w:bookmarkStart w:id="2082" w:name="_Toc104009367"/>
      <w:bookmarkStart w:id="2083" w:name="_Toc104011935"/>
      <w:bookmarkStart w:id="2084" w:name="_Toc104016049"/>
      <w:bookmarkStart w:id="2085" w:name="_Toc104016322"/>
      <w:bookmarkStart w:id="2086" w:name="_Toc104102520"/>
      <w:bookmarkStart w:id="2087" w:name="_Toc104102618"/>
      <w:bookmarkStart w:id="2088" w:name="_Toc104103885"/>
      <w:bookmarkStart w:id="2089" w:name="_Toc104878698"/>
      <w:bookmarkStart w:id="2090" w:name="_Toc104879021"/>
      <w:bookmarkStart w:id="209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092" w:name="_Toc173633956"/>
      <w:bookmarkStart w:id="2093" w:name="_Toc173634084"/>
      <w:bookmarkStart w:id="2094" w:name="_Toc173641554"/>
      <w:bookmarkStart w:id="2095" w:name="_Toc279739888"/>
      <w:bookmarkStart w:id="2096" w:name="_Toc281461855"/>
      <w:bookmarkStart w:id="2097" w:name="_Toc296075578"/>
      <w:bookmarkStart w:id="2098" w:name="_Toc297281718"/>
      <w:bookmarkStart w:id="2099" w:name="_Toc300650095"/>
      <w:bookmarkStart w:id="2100" w:name="_Toc300663646"/>
      <w:bookmarkStart w:id="2101" w:name="_Toc300909434"/>
      <w:bookmarkStart w:id="2102" w:name="_Toc300909583"/>
      <w:bookmarkStart w:id="2103" w:name="_Toc301167740"/>
      <w:bookmarkStart w:id="2104" w:name="_Toc309382895"/>
      <w:bookmarkStart w:id="2105" w:name="_Toc309390496"/>
      <w:bookmarkStart w:id="2106" w:name="_Toc309390646"/>
      <w:bookmarkStart w:id="2107" w:name="_Toc309633320"/>
      <w:bookmarkStart w:id="2108" w:name="_Toc309634186"/>
      <w:bookmarkStart w:id="2109" w:name="_Toc309634336"/>
      <w:bookmarkStart w:id="2110" w:name="_Toc309635584"/>
      <w:bookmarkStart w:id="2111" w:name="_Toc309720429"/>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104103886"/>
      <w:bookmarkStart w:id="2113" w:name="_Toc173633957"/>
      <w:bookmarkStart w:id="2114" w:name="_Toc309720430"/>
      <w:r>
        <w:rPr>
          <w:rStyle w:val="CharSectno"/>
        </w:rPr>
        <w:t>62</w:t>
      </w:r>
      <w:r>
        <w:t>.</w:t>
      </w:r>
      <w:r>
        <w:tab/>
      </w:r>
      <w:bookmarkEnd w:id="2112"/>
      <w:bookmarkEnd w:id="2113"/>
      <w:r>
        <w:t>Terms used</w:t>
      </w:r>
      <w:bookmarkEnd w:id="2114"/>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115" w:name="_Toc104103887"/>
      <w:bookmarkStart w:id="2116" w:name="_Toc173633958"/>
      <w:bookmarkStart w:id="2117" w:name="_Toc309720431"/>
      <w:r>
        <w:rPr>
          <w:rStyle w:val="CharSectno"/>
        </w:rPr>
        <w:t>63</w:t>
      </w:r>
      <w:r>
        <w:t>.</w:t>
      </w:r>
      <w:r>
        <w:tab/>
        <w:t>Applications etc. that may be dealt with by a registrar</w:t>
      </w:r>
      <w:bookmarkEnd w:id="2115"/>
      <w:bookmarkEnd w:id="2116"/>
      <w:bookmarkEnd w:id="2117"/>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118" w:name="_Toc104103888"/>
      <w:bookmarkStart w:id="2119" w:name="_Toc173633959"/>
      <w:bookmarkStart w:id="2120" w:name="_Toc309720432"/>
      <w:r>
        <w:rPr>
          <w:rStyle w:val="CharSectno"/>
        </w:rPr>
        <w:t>64</w:t>
      </w:r>
      <w:r>
        <w:t>.</w:t>
      </w:r>
      <w:r>
        <w:tab/>
        <w:t>Registrar’s decision, review of</w:t>
      </w:r>
      <w:bookmarkEnd w:id="2118"/>
      <w:bookmarkEnd w:id="2119"/>
      <w:bookmarkEnd w:id="212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121" w:name="_Toc93973987"/>
      <w:bookmarkStart w:id="2122" w:name="_Toc93974272"/>
      <w:bookmarkStart w:id="2123" w:name="_Toc101854583"/>
      <w:bookmarkStart w:id="2124" w:name="_Toc101854673"/>
      <w:bookmarkStart w:id="2125" w:name="_Toc101854816"/>
      <w:bookmarkStart w:id="2126" w:name="_Toc101855774"/>
      <w:bookmarkStart w:id="2127" w:name="_Toc101856872"/>
      <w:bookmarkStart w:id="2128" w:name="_Toc101857134"/>
      <w:bookmarkStart w:id="2129" w:name="_Toc101857503"/>
      <w:bookmarkStart w:id="2130" w:name="_Toc101858149"/>
      <w:bookmarkStart w:id="2131" w:name="_Toc101863932"/>
      <w:bookmarkStart w:id="2132" w:name="_Toc103065442"/>
      <w:bookmarkStart w:id="2133" w:name="_Toc103066842"/>
      <w:bookmarkStart w:id="2134" w:name="_Toc103068579"/>
      <w:bookmarkStart w:id="2135" w:name="_Toc103068907"/>
      <w:bookmarkStart w:id="2136" w:name="_Toc103072480"/>
      <w:bookmarkStart w:id="2137" w:name="_Toc103072728"/>
      <w:bookmarkStart w:id="2138" w:name="_Toc103075572"/>
      <w:bookmarkStart w:id="2139" w:name="_Toc103396149"/>
      <w:bookmarkStart w:id="2140" w:name="_Toc103397791"/>
      <w:bookmarkStart w:id="2141" w:name="_Toc104009371"/>
      <w:bookmarkStart w:id="2142" w:name="_Toc104011939"/>
      <w:bookmarkStart w:id="2143" w:name="_Toc104016053"/>
      <w:bookmarkStart w:id="2144" w:name="_Toc104016326"/>
      <w:bookmarkStart w:id="2145" w:name="_Toc104102524"/>
      <w:bookmarkStart w:id="2146" w:name="_Toc104102622"/>
      <w:bookmarkStart w:id="2147" w:name="_Toc104103889"/>
      <w:bookmarkStart w:id="2148" w:name="_Toc104878702"/>
      <w:bookmarkStart w:id="2149" w:name="_Toc104879025"/>
      <w:bookmarkStart w:id="2150" w:name="_Toc104951374"/>
      <w:bookmarkStart w:id="2151" w:name="_Toc173633960"/>
      <w:bookmarkStart w:id="2152" w:name="_Toc173634088"/>
      <w:bookmarkStart w:id="2153" w:name="_Toc173641558"/>
      <w:bookmarkStart w:id="2154" w:name="_Toc279739892"/>
      <w:bookmarkStart w:id="2155" w:name="_Toc281461859"/>
      <w:bookmarkStart w:id="2156" w:name="_Toc296075582"/>
      <w:bookmarkStart w:id="2157" w:name="_Toc297281722"/>
      <w:bookmarkStart w:id="2158" w:name="_Toc300650099"/>
      <w:bookmarkStart w:id="2159" w:name="_Toc300663650"/>
      <w:bookmarkStart w:id="2160" w:name="_Toc300909438"/>
      <w:bookmarkStart w:id="2161" w:name="_Toc300909587"/>
      <w:bookmarkStart w:id="2162" w:name="_Toc301167744"/>
      <w:bookmarkStart w:id="2163" w:name="_Toc309382899"/>
      <w:bookmarkStart w:id="2164" w:name="_Toc309390500"/>
      <w:bookmarkStart w:id="2165" w:name="_Toc309390650"/>
      <w:bookmarkStart w:id="2166" w:name="_Toc309633324"/>
      <w:bookmarkStart w:id="2167" w:name="_Toc309634190"/>
      <w:bookmarkStart w:id="2168" w:name="_Toc309634340"/>
      <w:bookmarkStart w:id="2169" w:name="_Toc309635588"/>
      <w:bookmarkStart w:id="2170" w:name="_Toc309720433"/>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21"/>
      <w:bookmarkEnd w:id="2122"/>
      <w:bookmarkEnd w:id="2123"/>
      <w:bookmarkEnd w:id="2124"/>
      <w:bookmarkEnd w:id="2125"/>
      <w:bookmarkEnd w:id="2126"/>
      <w:bookmarkEnd w:id="2127"/>
      <w:bookmarkEnd w:id="2128"/>
      <w:bookmarkEnd w:id="2129"/>
      <w:bookmarkEnd w:id="2130"/>
      <w:r>
        <w:rPr>
          <w:rStyle w:val="CharPartText"/>
        </w:rPr>
        <w:t>rules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535136444"/>
      <w:bookmarkStart w:id="2172" w:name="_Toc32737583"/>
      <w:bookmarkStart w:id="2173" w:name="_Toc32741028"/>
      <w:bookmarkStart w:id="2174" w:name="_Toc93974273"/>
      <w:bookmarkStart w:id="2175" w:name="_Toc104103890"/>
      <w:bookmarkStart w:id="2176" w:name="_Toc173633961"/>
      <w:bookmarkStart w:id="2177" w:name="_Toc309720434"/>
      <w:r>
        <w:rPr>
          <w:rStyle w:val="CharSectno"/>
        </w:rPr>
        <w:t>65</w:t>
      </w:r>
      <w:r>
        <w:t>.</w:t>
      </w:r>
      <w:r>
        <w:tab/>
      </w:r>
      <w:bookmarkEnd w:id="2171"/>
      <w:bookmarkEnd w:id="2172"/>
      <w:bookmarkEnd w:id="2173"/>
      <w:bookmarkEnd w:id="2174"/>
      <w:bookmarkEnd w:id="2175"/>
      <w:bookmarkEnd w:id="2176"/>
      <w:r>
        <w:t>Terms used</w:t>
      </w:r>
      <w:bookmarkEnd w:id="217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78" w:name="_Toc535136446"/>
      <w:bookmarkStart w:id="2179" w:name="_Toc32737584"/>
      <w:bookmarkStart w:id="2180" w:name="_Toc32741029"/>
      <w:bookmarkStart w:id="2181" w:name="_Toc93974274"/>
      <w:bookmarkStart w:id="2182" w:name="_Toc104103891"/>
      <w:bookmarkStart w:id="2183" w:name="_Toc173633962"/>
      <w:bookmarkStart w:id="2184" w:name="_Toc309720435"/>
      <w:r>
        <w:rPr>
          <w:rStyle w:val="CharSectno"/>
        </w:rPr>
        <w:t>66</w:t>
      </w:r>
      <w:r>
        <w:t>.</w:t>
      </w:r>
      <w:r>
        <w:tab/>
        <w:t>Applications, how they are to be made</w:t>
      </w:r>
      <w:bookmarkEnd w:id="2178"/>
      <w:bookmarkEnd w:id="2179"/>
      <w:bookmarkEnd w:id="2180"/>
      <w:bookmarkEnd w:id="2181"/>
      <w:bookmarkEnd w:id="2182"/>
      <w:bookmarkEnd w:id="2183"/>
      <w:bookmarkEnd w:id="218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185" w:name="_Toc535136447"/>
      <w:bookmarkStart w:id="2186" w:name="_Toc32737585"/>
      <w:bookmarkStart w:id="2187" w:name="_Toc32741030"/>
      <w:bookmarkStart w:id="2188" w:name="_Toc93974275"/>
      <w:bookmarkStart w:id="2189" w:name="_Toc104103892"/>
      <w:bookmarkStart w:id="2190" w:name="_Toc173633963"/>
      <w:bookmarkStart w:id="2191" w:name="_Toc309720436"/>
      <w:r>
        <w:rPr>
          <w:rStyle w:val="CharSectno"/>
        </w:rPr>
        <w:t>67</w:t>
      </w:r>
      <w:r>
        <w:t>.</w:t>
      </w:r>
      <w:r>
        <w:tab/>
        <w:t>Respondent’s rights and obligations</w:t>
      </w:r>
      <w:bookmarkEnd w:id="2185"/>
      <w:bookmarkEnd w:id="2186"/>
      <w:bookmarkEnd w:id="2187"/>
      <w:bookmarkEnd w:id="2188"/>
      <w:bookmarkEnd w:id="2189"/>
      <w:bookmarkEnd w:id="2190"/>
      <w:bookmarkEnd w:id="219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92" w:name="_Toc535136448"/>
      <w:bookmarkStart w:id="2193" w:name="_Toc32737586"/>
      <w:bookmarkStart w:id="2194" w:name="_Toc32741031"/>
      <w:bookmarkStart w:id="2195" w:name="_Toc93974276"/>
      <w:bookmarkStart w:id="2196" w:name="_Toc104103893"/>
      <w:bookmarkStart w:id="2197" w:name="_Toc173633964"/>
      <w:bookmarkStart w:id="2198" w:name="_Toc309720437"/>
      <w:r>
        <w:rPr>
          <w:rStyle w:val="CharSectno"/>
        </w:rPr>
        <w:t>68</w:t>
      </w:r>
      <w:r>
        <w:t>.</w:t>
      </w:r>
      <w:r>
        <w:tab/>
        <w:t>Court may order parties to be added</w:t>
      </w:r>
      <w:bookmarkEnd w:id="2192"/>
      <w:bookmarkEnd w:id="2193"/>
      <w:bookmarkEnd w:id="2194"/>
      <w:bookmarkEnd w:id="2195"/>
      <w:bookmarkEnd w:id="2196"/>
      <w:bookmarkEnd w:id="2197"/>
      <w:bookmarkEnd w:id="219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99" w:name="_Toc535136449"/>
      <w:bookmarkStart w:id="2200" w:name="_Toc32737587"/>
      <w:bookmarkStart w:id="2201" w:name="_Toc32741032"/>
      <w:bookmarkStart w:id="2202" w:name="_Toc93974277"/>
      <w:bookmarkStart w:id="2203" w:name="_Toc104103894"/>
      <w:bookmarkStart w:id="2204" w:name="_Toc173633965"/>
      <w:bookmarkStart w:id="2205" w:name="_Toc309720438"/>
      <w:r>
        <w:rPr>
          <w:rStyle w:val="CharSectno"/>
        </w:rPr>
        <w:t>69</w:t>
      </w:r>
      <w:r>
        <w:t>.</w:t>
      </w:r>
      <w:r>
        <w:tab/>
        <w:t>Deponents to attend for cross examination</w:t>
      </w:r>
      <w:bookmarkEnd w:id="2199"/>
      <w:bookmarkEnd w:id="2200"/>
      <w:bookmarkEnd w:id="2201"/>
      <w:bookmarkEnd w:id="2202"/>
      <w:bookmarkEnd w:id="2203"/>
      <w:bookmarkEnd w:id="2204"/>
      <w:bookmarkEnd w:id="220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206" w:name="_Toc535136450"/>
      <w:bookmarkStart w:id="2207" w:name="_Toc32737588"/>
      <w:bookmarkStart w:id="2208" w:name="_Toc32741033"/>
      <w:bookmarkStart w:id="2209" w:name="_Toc93974278"/>
      <w:bookmarkStart w:id="2210" w:name="_Toc104103895"/>
      <w:bookmarkStart w:id="2211" w:name="_Toc173633966"/>
      <w:bookmarkStart w:id="2212" w:name="_Toc309720439"/>
      <w:r>
        <w:rPr>
          <w:rStyle w:val="CharSectno"/>
        </w:rPr>
        <w:t>70</w:t>
      </w:r>
      <w:r>
        <w:t>.</w:t>
      </w:r>
      <w:r>
        <w:tab/>
        <w:t>Evidentiary matters</w:t>
      </w:r>
      <w:bookmarkEnd w:id="2206"/>
      <w:bookmarkEnd w:id="2207"/>
      <w:bookmarkEnd w:id="2208"/>
      <w:bookmarkEnd w:id="2209"/>
      <w:bookmarkEnd w:id="2210"/>
      <w:bookmarkEnd w:id="2211"/>
      <w:bookmarkEnd w:id="221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213" w:name="_Toc296075589"/>
      <w:bookmarkStart w:id="2214" w:name="_Toc297281729"/>
      <w:bookmarkStart w:id="2215" w:name="_Toc300650106"/>
      <w:bookmarkStart w:id="2216" w:name="_Toc300663657"/>
      <w:bookmarkStart w:id="2217" w:name="_Toc300909445"/>
      <w:bookmarkStart w:id="2218" w:name="_Toc300909594"/>
      <w:bookmarkStart w:id="2219" w:name="_Toc301167751"/>
      <w:bookmarkStart w:id="2220" w:name="_Toc309382906"/>
      <w:bookmarkStart w:id="2221" w:name="_Toc309390507"/>
      <w:bookmarkStart w:id="2222" w:name="_Toc309390657"/>
      <w:bookmarkStart w:id="2223" w:name="_Toc309633331"/>
      <w:bookmarkStart w:id="2224" w:name="_Toc309634197"/>
      <w:bookmarkStart w:id="2225" w:name="_Toc309634347"/>
      <w:bookmarkStart w:id="2226" w:name="_Toc309635595"/>
      <w:bookmarkStart w:id="2227" w:name="_Toc309720440"/>
      <w:bookmarkStart w:id="2228" w:name="_Toc81643662"/>
      <w:bookmarkStart w:id="2229" w:name="_Toc81643756"/>
      <w:bookmarkStart w:id="2230" w:name="_Toc81643848"/>
      <w:bookmarkStart w:id="2231" w:name="_Toc81644380"/>
      <w:bookmarkStart w:id="2232" w:name="_Toc81650517"/>
      <w:bookmarkStart w:id="2233" w:name="_Toc82330745"/>
      <w:bookmarkStart w:id="2234" w:name="_Toc82926214"/>
      <w:bookmarkStart w:id="2235" w:name="_Toc82928078"/>
      <w:bookmarkStart w:id="2236" w:name="_Toc82930087"/>
      <w:bookmarkStart w:id="2237" w:name="_Toc82935933"/>
      <w:bookmarkStart w:id="2238" w:name="_Toc83015346"/>
      <w:bookmarkStart w:id="2239" w:name="_Toc83015528"/>
      <w:bookmarkStart w:id="2240" w:name="_Toc83635106"/>
      <w:bookmarkStart w:id="2241" w:name="_Toc83635867"/>
      <w:bookmarkStart w:id="2242" w:name="_Toc83637996"/>
      <w:bookmarkStart w:id="2243" w:name="_Toc83694161"/>
      <w:bookmarkStart w:id="2244" w:name="_Toc83695137"/>
      <w:bookmarkStart w:id="2245" w:name="_Toc83711666"/>
      <w:bookmarkStart w:id="2246" w:name="_Toc83712571"/>
      <w:bookmarkStart w:id="2247" w:name="_Toc83715603"/>
      <w:bookmarkStart w:id="2248" w:name="_Toc83778564"/>
      <w:bookmarkStart w:id="2249" w:name="_Toc83780184"/>
      <w:bookmarkStart w:id="2250" w:name="_Toc87436440"/>
      <w:bookmarkStart w:id="2251" w:name="_Toc91656471"/>
      <w:bookmarkStart w:id="2252" w:name="_Toc91661552"/>
      <w:bookmarkStart w:id="2253" w:name="_Toc91664860"/>
      <w:bookmarkStart w:id="2254" w:name="_Toc91665366"/>
      <w:bookmarkStart w:id="2255" w:name="_Toc91665819"/>
      <w:bookmarkStart w:id="2256" w:name="_Toc91667012"/>
      <w:bookmarkStart w:id="2257" w:name="_Toc92095308"/>
      <w:bookmarkStart w:id="2258" w:name="_Toc92097762"/>
      <w:bookmarkStart w:id="2259" w:name="_Toc92097892"/>
      <w:bookmarkStart w:id="2260" w:name="_Toc92104448"/>
      <w:bookmarkStart w:id="2261" w:name="_Toc92164985"/>
      <w:bookmarkStart w:id="2262" w:name="_Toc92167358"/>
      <w:bookmarkStart w:id="2263" w:name="_Toc93729879"/>
      <w:bookmarkStart w:id="2264" w:name="_Toc93742575"/>
      <w:bookmarkStart w:id="2265" w:name="_Toc93744082"/>
      <w:bookmarkStart w:id="2266" w:name="_Toc93744173"/>
      <w:bookmarkStart w:id="2267" w:name="_Toc93745623"/>
      <w:bookmarkStart w:id="2268" w:name="_Toc93746860"/>
      <w:bookmarkStart w:id="2269" w:name="_Toc93809837"/>
      <w:bookmarkStart w:id="2270" w:name="_Toc93809929"/>
      <w:bookmarkStart w:id="2271" w:name="_Toc93811228"/>
      <w:bookmarkStart w:id="2272" w:name="_Toc93895359"/>
      <w:bookmarkStart w:id="2273" w:name="_Toc93895453"/>
      <w:bookmarkStart w:id="2274" w:name="_Toc93895601"/>
      <w:bookmarkStart w:id="2275" w:name="_Toc93896668"/>
      <w:bookmarkStart w:id="2276" w:name="_Toc93915699"/>
      <w:bookmarkStart w:id="2277" w:name="_Toc93915899"/>
      <w:bookmarkStart w:id="2278" w:name="_Toc93916213"/>
      <w:bookmarkStart w:id="2279" w:name="_Toc93973994"/>
      <w:bookmarkStart w:id="2280" w:name="_Toc93974279"/>
      <w:bookmarkStart w:id="2281" w:name="_Toc101854590"/>
      <w:bookmarkStart w:id="2282" w:name="_Toc101854680"/>
      <w:bookmarkStart w:id="2283" w:name="_Toc101854823"/>
      <w:bookmarkStart w:id="2284" w:name="_Toc101855781"/>
      <w:bookmarkStart w:id="2285" w:name="_Toc101856879"/>
      <w:bookmarkStart w:id="2286" w:name="_Toc101857141"/>
      <w:bookmarkStart w:id="2287" w:name="_Toc101857510"/>
      <w:bookmarkStart w:id="2288" w:name="_Toc101858156"/>
      <w:bookmarkStart w:id="2289" w:name="_Toc101863939"/>
      <w:bookmarkStart w:id="2290" w:name="_Toc103065449"/>
      <w:bookmarkStart w:id="2291" w:name="_Toc103066849"/>
      <w:bookmarkStart w:id="2292" w:name="_Toc103068586"/>
      <w:bookmarkStart w:id="2293" w:name="_Toc103068914"/>
      <w:bookmarkStart w:id="2294" w:name="_Toc103072487"/>
      <w:bookmarkStart w:id="2295" w:name="_Toc103072735"/>
      <w:bookmarkStart w:id="2296" w:name="_Toc103075579"/>
      <w:bookmarkStart w:id="2297" w:name="_Toc103396156"/>
      <w:bookmarkStart w:id="2298" w:name="_Toc103397798"/>
      <w:bookmarkStart w:id="2299" w:name="_Toc104009378"/>
      <w:bookmarkStart w:id="2300" w:name="_Toc104011946"/>
      <w:bookmarkStart w:id="2301" w:name="_Toc104016060"/>
      <w:bookmarkStart w:id="2302" w:name="_Toc104016333"/>
      <w:bookmarkStart w:id="2303" w:name="_Toc104102531"/>
      <w:bookmarkStart w:id="2304" w:name="_Toc104102629"/>
      <w:bookmarkStart w:id="2305" w:name="_Toc104103896"/>
      <w:bookmarkStart w:id="2306" w:name="_Toc104878709"/>
      <w:bookmarkStart w:id="2307" w:name="_Toc104879032"/>
      <w:bookmarkStart w:id="2308" w:name="_Toc104951381"/>
      <w:bookmarkStart w:id="2309" w:name="_Toc173633967"/>
      <w:bookmarkStart w:id="2310" w:name="_Toc173634095"/>
      <w:bookmarkStart w:id="2311" w:name="_Toc173641565"/>
      <w:bookmarkStart w:id="2312" w:name="_Toc279739899"/>
      <w:bookmarkStart w:id="231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r>
        <w:tab/>
        <w:t>[Heading inserted in Gazette 17 Jun 2011 p. 2154.]</w:t>
      </w:r>
    </w:p>
    <w:p>
      <w:pPr>
        <w:pStyle w:val="Heading5"/>
      </w:pPr>
      <w:bookmarkStart w:id="2314" w:name="_Toc309720441"/>
      <w:r>
        <w:rPr>
          <w:rStyle w:val="CharSectno"/>
        </w:rPr>
        <w:t>71A</w:t>
      </w:r>
      <w:r>
        <w:t>.</w:t>
      </w:r>
      <w:r>
        <w:tab/>
        <w:t>Terms used</w:t>
      </w:r>
      <w:bookmarkEnd w:id="231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315" w:name="_Toc309720442"/>
      <w:r>
        <w:rPr>
          <w:rStyle w:val="CharSectno"/>
        </w:rPr>
        <w:t>71B</w:t>
      </w:r>
      <w:r>
        <w:t>.</w:t>
      </w:r>
      <w:r>
        <w:tab/>
        <w:t>Application under Act s. 5, how to make</w:t>
      </w:r>
      <w:bookmarkEnd w:id="231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316" w:name="_Toc309720443"/>
      <w:r>
        <w:rPr>
          <w:rStyle w:val="CharSectno"/>
        </w:rPr>
        <w:t>71C</w:t>
      </w:r>
      <w:r>
        <w:t>.</w:t>
      </w:r>
      <w:r>
        <w:tab/>
        <w:t>Application under Act s. 21, how to make</w:t>
      </w:r>
      <w:bookmarkEnd w:id="231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317" w:name="_Toc309720444"/>
      <w:r>
        <w:rPr>
          <w:rStyle w:val="CharSectno"/>
        </w:rPr>
        <w:t>71D</w:t>
      </w:r>
      <w:r>
        <w:t>.</w:t>
      </w:r>
      <w:r>
        <w:tab/>
        <w:t>Responding to applications</w:t>
      </w:r>
      <w:bookmarkEnd w:id="231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318" w:name="_Toc309720445"/>
      <w:r>
        <w:rPr>
          <w:rStyle w:val="CharSectno"/>
        </w:rPr>
        <w:t>71E</w:t>
      </w:r>
      <w:r>
        <w:t>.</w:t>
      </w:r>
      <w:r>
        <w:tab/>
        <w:t>Corrected PBO, registrar’s duties as to</w:t>
      </w:r>
      <w:bookmarkEnd w:id="231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319" w:name="_Toc296075595"/>
      <w:bookmarkStart w:id="2320" w:name="_Toc297281735"/>
      <w:bookmarkStart w:id="2321" w:name="_Toc300650112"/>
      <w:bookmarkStart w:id="2322" w:name="_Toc300663663"/>
      <w:bookmarkStart w:id="2323" w:name="_Toc300909451"/>
      <w:bookmarkStart w:id="2324" w:name="_Toc300909600"/>
      <w:bookmarkStart w:id="2325" w:name="_Toc301167757"/>
      <w:bookmarkStart w:id="2326" w:name="_Toc309382912"/>
      <w:bookmarkStart w:id="2327" w:name="_Toc309390513"/>
      <w:bookmarkStart w:id="2328" w:name="_Toc309390663"/>
      <w:bookmarkStart w:id="2329" w:name="_Toc309633337"/>
      <w:bookmarkStart w:id="2330" w:name="_Toc309634203"/>
      <w:bookmarkStart w:id="2331" w:name="_Toc309634353"/>
      <w:bookmarkStart w:id="2332" w:name="_Toc309635601"/>
      <w:bookmarkStart w:id="2333" w:name="_Toc309720446"/>
      <w:r>
        <w:rPr>
          <w:rStyle w:val="CharPartNo"/>
        </w:rPr>
        <w:t>Part 10</w:t>
      </w:r>
      <w:r>
        <w:rPr>
          <w:rStyle w:val="CharDivNo"/>
        </w:rPr>
        <w:t xml:space="preserve"> </w:t>
      </w:r>
      <w:r>
        <w:t>—</w:t>
      </w:r>
      <w:r>
        <w:rPr>
          <w:rStyle w:val="CharDivText"/>
        </w:rPr>
        <w:t xml:space="preserve"> </w:t>
      </w:r>
      <w:r>
        <w:rPr>
          <w:rStyle w:val="CharPartText"/>
        </w:rPr>
        <w:t>Miscellaneous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pPr>
      <w:bookmarkStart w:id="2334" w:name="_Hlt43869767"/>
      <w:bookmarkStart w:id="2335" w:name="_Toc93745158"/>
      <w:bookmarkStart w:id="2336" w:name="_Toc93974280"/>
      <w:bookmarkStart w:id="2337" w:name="_Toc104103897"/>
      <w:bookmarkStart w:id="2338" w:name="_Toc173633968"/>
      <w:bookmarkStart w:id="2339" w:name="_Toc309720447"/>
      <w:bookmarkEnd w:id="2334"/>
      <w:r>
        <w:rPr>
          <w:rStyle w:val="CharSectno"/>
        </w:rPr>
        <w:t>71</w:t>
      </w:r>
      <w:r>
        <w:t>.</w:t>
      </w:r>
      <w:r>
        <w:tab/>
        <w:t>Access to records and things</w:t>
      </w:r>
      <w:bookmarkEnd w:id="2335"/>
      <w:bookmarkEnd w:id="2336"/>
      <w:bookmarkEnd w:id="2337"/>
      <w:bookmarkEnd w:id="2338"/>
      <w:bookmarkEnd w:id="2339"/>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340" w:name="_Toc32737589"/>
      <w:bookmarkStart w:id="2341" w:name="_Toc32741034"/>
      <w:bookmarkStart w:id="2342" w:name="_Toc93974281"/>
      <w:bookmarkStart w:id="2343"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344" w:name="_Toc173633969"/>
      <w:r>
        <w:t>[72</w:t>
      </w:r>
      <w:r>
        <w:rPr>
          <w:b/>
        </w:rPr>
        <w:t>.</w:t>
      </w:r>
      <w:r>
        <w:tab/>
        <w:t>Omitted under the Reprints Act 1984 s. 7(4)(f)</w:t>
      </w:r>
      <w:bookmarkEnd w:id="2340"/>
      <w:bookmarkEnd w:id="2341"/>
      <w:bookmarkEnd w:id="2342"/>
      <w:bookmarkEnd w:id="2343"/>
      <w:bookmarkEnd w:id="2344"/>
      <w:r>
        <w:t xml:space="preserve">.] </w:t>
      </w:r>
    </w:p>
    <w:p>
      <w:pPr>
        <w:pStyle w:val="Subsection"/>
      </w:pPr>
      <w:r>
        <w:tab/>
      </w:r>
    </w:p>
    <w:p>
      <w:pPr>
        <w:pStyle w:val="Heading2"/>
      </w:pPr>
      <w:bookmarkStart w:id="2345" w:name="_Toc173633970"/>
      <w:bookmarkStart w:id="2346" w:name="_Toc173634098"/>
      <w:bookmarkStart w:id="2347" w:name="_Toc173641568"/>
      <w:bookmarkStart w:id="2348" w:name="_Toc279739902"/>
      <w:bookmarkStart w:id="2349" w:name="_Toc281461869"/>
      <w:bookmarkStart w:id="2350" w:name="_Toc296075598"/>
      <w:bookmarkStart w:id="2351" w:name="_Toc297281738"/>
      <w:bookmarkStart w:id="2352" w:name="_Toc300650115"/>
      <w:bookmarkStart w:id="2353" w:name="_Toc300663666"/>
      <w:bookmarkStart w:id="2354" w:name="_Toc300909453"/>
      <w:bookmarkStart w:id="2355" w:name="_Toc300909602"/>
      <w:bookmarkStart w:id="2356" w:name="_Toc301167759"/>
      <w:bookmarkStart w:id="2357" w:name="_Toc309382914"/>
      <w:bookmarkStart w:id="2358" w:name="_Toc309390515"/>
      <w:bookmarkStart w:id="2359" w:name="_Toc309390665"/>
      <w:bookmarkStart w:id="2360" w:name="_Toc309633339"/>
      <w:bookmarkStart w:id="2361" w:name="_Toc309634205"/>
      <w:bookmarkStart w:id="2362" w:name="_Toc309634355"/>
      <w:bookmarkStart w:id="2363" w:name="_Toc309635603"/>
      <w:bookmarkStart w:id="2364" w:name="_Toc309720448"/>
      <w:bookmarkStart w:id="2365" w:name="_Toc104103900"/>
      <w:r>
        <w:rPr>
          <w:rStyle w:val="CharPartNo"/>
        </w:rPr>
        <w:t>Part 11</w:t>
      </w:r>
      <w:r>
        <w:rPr>
          <w:b w:val="0"/>
        </w:rPr>
        <w:t> </w:t>
      </w:r>
      <w:r>
        <w:t>—</w:t>
      </w:r>
      <w:r>
        <w:rPr>
          <w:b w:val="0"/>
        </w:rPr>
        <w:t> </w:t>
      </w:r>
      <w:r>
        <w:rPr>
          <w:rStyle w:val="CharPartText"/>
        </w:rPr>
        <w:t>Transitional and savings provisions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pPr>
      <w:r>
        <w:tab/>
        <w:t>[Heading inserted in Gazette 31 Jul 2007 p. 3820.]</w:t>
      </w:r>
    </w:p>
    <w:p>
      <w:pPr>
        <w:pStyle w:val="Heading5"/>
      </w:pPr>
      <w:bookmarkStart w:id="2366" w:name="_Toc173633971"/>
      <w:bookmarkStart w:id="2367" w:name="_Toc309720449"/>
      <w:r>
        <w:rPr>
          <w:rStyle w:val="CharSectno"/>
        </w:rPr>
        <w:t>73</w:t>
      </w:r>
      <w:r>
        <w:t>.</w:t>
      </w:r>
      <w:r>
        <w:tab/>
        <w:t>Terms used</w:t>
      </w:r>
      <w:bookmarkEnd w:id="2366"/>
      <w:bookmarkEnd w:id="2367"/>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368" w:name="_Toc163553705"/>
      <w:r>
        <w:tab/>
        <w:t>[Rule 73 inserted in Gazette 31 Jul 2007 p. 3820.]</w:t>
      </w:r>
    </w:p>
    <w:p>
      <w:pPr>
        <w:pStyle w:val="Heading5"/>
      </w:pPr>
      <w:bookmarkStart w:id="2369" w:name="_Toc173633972"/>
      <w:bookmarkStart w:id="2370" w:name="_Toc309720450"/>
      <w:r>
        <w:rPr>
          <w:rStyle w:val="CharSectno"/>
        </w:rPr>
        <w:t>74</w:t>
      </w:r>
      <w:r>
        <w:t>.</w:t>
      </w:r>
      <w:r>
        <w:tab/>
        <w:t>Cases to which former rules apply</w:t>
      </w:r>
      <w:bookmarkEnd w:id="2368"/>
      <w:bookmarkEnd w:id="2369"/>
      <w:bookmarkEnd w:id="237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371" w:name="_Toc173633973"/>
      <w:bookmarkStart w:id="2372" w:name="_Toc309720451"/>
      <w:r>
        <w:rPr>
          <w:rStyle w:val="CharSectno"/>
        </w:rPr>
        <w:t>75</w:t>
      </w:r>
      <w:r>
        <w:t>.</w:t>
      </w:r>
      <w:r>
        <w:tab/>
        <w:t>Outline of submissions for certain hearings</w:t>
      </w:r>
      <w:bookmarkEnd w:id="2371"/>
      <w:bookmarkEnd w:id="237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73" w:name="_Toc173633974"/>
      <w:bookmarkStart w:id="2374" w:name="_Toc173634102"/>
      <w:bookmarkStart w:id="2375" w:name="_Toc173641572"/>
      <w:bookmarkStart w:id="2376" w:name="_Toc279739906"/>
      <w:bookmarkStart w:id="2377" w:name="_Toc281461873"/>
      <w:bookmarkStart w:id="2378" w:name="_Toc296075602"/>
      <w:bookmarkStart w:id="2379" w:name="_Toc297281742"/>
      <w:bookmarkStart w:id="2380" w:name="_Toc300650119"/>
      <w:bookmarkStart w:id="2381" w:name="_Toc300663670"/>
      <w:bookmarkStart w:id="2382" w:name="_Toc300909457"/>
      <w:bookmarkStart w:id="2383" w:name="_Toc300909606"/>
      <w:bookmarkStart w:id="2384" w:name="_Toc301167763"/>
      <w:bookmarkStart w:id="2385" w:name="_Toc309382918"/>
      <w:bookmarkStart w:id="2386" w:name="_Toc309390519"/>
      <w:bookmarkStart w:id="2387" w:name="_Toc309390669"/>
      <w:bookmarkStart w:id="2388" w:name="_Toc309633343"/>
      <w:bookmarkStart w:id="2389" w:name="_Toc309634209"/>
      <w:bookmarkStart w:id="2390" w:name="_Toc309634359"/>
      <w:bookmarkStart w:id="2391" w:name="_Toc309635607"/>
      <w:bookmarkStart w:id="2392" w:name="_Toc309720452"/>
      <w:r>
        <w:rPr>
          <w:rStyle w:val="CharSchNo"/>
        </w:rPr>
        <w:t>Schedule 1</w:t>
      </w:r>
      <w:r>
        <w:rPr>
          <w:rStyle w:val="CharSDivNo"/>
        </w:rPr>
        <w:t> </w:t>
      </w:r>
      <w:r>
        <w:t>—</w:t>
      </w:r>
      <w:r>
        <w:rPr>
          <w:rStyle w:val="CharSDivText"/>
        </w:rPr>
        <w:t> </w:t>
      </w:r>
      <w:r>
        <w:rPr>
          <w:rStyle w:val="CharSchText"/>
        </w:rPr>
        <w:t>Forms</w:t>
      </w:r>
      <w:bookmarkEnd w:id="2365"/>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yShoulderClause"/>
      </w:pPr>
      <w:r>
        <w:t>[r. 3]</w:t>
      </w:r>
    </w:p>
    <w:p>
      <w:pPr>
        <w:pStyle w:val="yHeading5"/>
        <w:spacing w:after="120"/>
      </w:pPr>
      <w:bookmarkStart w:id="2393" w:name="_Hlt18205922"/>
      <w:bookmarkStart w:id="2394" w:name="_Toc309720453"/>
      <w:bookmarkStart w:id="2395" w:name="_Toc173641573"/>
      <w:bookmarkStart w:id="2396" w:name="_Toc32737596"/>
      <w:bookmarkStart w:id="2397" w:name="_Toc32741041"/>
      <w:bookmarkStart w:id="2398" w:name="_Toc93974285"/>
      <w:bookmarkStart w:id="2399" w:name="_Toc104103902"/>
      <w:bookmarkStart w:id="2400" w:name="_Toc173633977"/>
      <w:bookmarkEnd w:id="2393"/>
      <w:r>
        <w:rPr>
          <w:rStyle w:val="CharSClsNo"/>
        </w:rPr>
        <w:t>1A</w:t>
      </w:r>
      <w:r>
        <w:t>.</w:t>
      </w:r>
      <w:r>
        <w:tab/>
        <w:t>Affidavit (r. 23A)</w:t>
      </w:r>
      <w:bookmarkEnd w:id="23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401" w:name="_Toc309720454"/>
      <w:r>
        <w:rPr>
          <w:rStyle w:val="CharSClsNo"/>
        </w:rPr>
        <w:t>1</w:t>
      </w:r>
      <w:r>
        <w:t>.</w:t>
      </w:r>
      <w:r>
        <w:tab/>
        <w:t>Entry for trial (r. 37)</w:t>
      </w:r>
      <w:bookmarkEnd w:id="2395"/>
      <w:bookmarkEnd w:id="2401"/>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amended in Gazette 18 Nov 2011 p. 4815.] </w:t>
      </w:r>
    </w:p>
    <w:p>
      <w:pPr>
        <w:pStyle w:val="yHeading5"/>
        <w:keepNext w:val="0"/>
        <w:pageBreakBefore/>
        <w:spacing w:after="80"/>
      </w:pPr>
      <w:bookmarkStart w:id="2402" w:name="_Toc309720455"/>
      <w:r>
        <w:rPr>
          <w:rStyle w:val="CharSClsNo"/>
        </w:rPr>
        <w:t>2</w:t>
      </w:r>
      <w:r>
        <w:rPr>
          <w:rStyle w:val="BodyTextChar"/>
        </w:rPr>
        <w:t>.</w:t>
      </w:r>
      <w:r>
        <w:tab/>
        <w:t xml:space="preserve">Notice of default (entry for trial) (r. </w:t>
      </w:r>
      <w:bookmarkStart w:id="2403" w:name="_Hlt29620336"/>
      <w:r>
        <w:t>38</w:t>
      </w:r>
      <w:bookmarkEnd w:id="2403"/>
      <w:r>
        <w:t>)</w:t>
      </w:r>
      <w:bookmarkEnd w:id="2396"/>
      <w:bookmarkEnd w:id="2397"/>
      <w:bookmarkEnd w:id="2398"/>
      <w:bookmarkEnd w:id="2399"/>
      <w:bookmarkEnd w:id="2400"/>
      <w:bookmarkEnd w:id="24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404" w:name="_Hlt18213826"/>
            <w:bookmarkEnd w:id="2404"/>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405" w:name="_Toc173633978"/>
      <w:bookmarkStart w:id="2406" w:name="_Toc309720456"/>
      <w:r>
        <w:rPr>
          <w:rStyle w:val="CharSClsNo"/>
        </w:rPr>
        <w:t>3</w:t>
      </w:r>
      <w:r>
        <w:t>.</w:t>
      </w:r>
      <w:r>
        <w:rPr>
          <w:b w:val="0"/>
        </w:rPr>
        <w:tab/>
      </w:r>
      <w:r>
        <w:t>Outline of submissions (r. 45H, 61)</w:t>
      </w:r>
      <w:bookmarkEnd w:id="2405"/>
      <w:bookmarkEnd w:id="24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407" w:name="_Toc309720457"/>
      <w:r>
        <w:rPr>
          <w:rStyle w:val="CharSClsNo"/>
        </w:rPr>
        <w:t>4</w:t>
      </w:r>
      <w:r>
        <w:t>.</w:t>
      </w:r>
      <w:r>
        <w:tab/>
      </w:r>
      <w:r>
        <w:rPr>
          <w:i/>
        </w:rPr>
        <w:t xml:space="preserve">Prohibited Behaviour Orders Act 2010 </w:t>
      </w:r>
      <w:r>
        <w:t>s. 5 application (r. 71B)</w:t>
      </w:r>
      <w:bookmarkEnd w:id="24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408" w:name="_Toc309720458"/>
      <w:r>
        <w:rPr>
          <w:rStyle w:val="CharSClsNo"/>
        </w:rPr>
        <w:t>5</w:t>
      </w:r>
      <w:r>
        <w:t>.</w:t>
      </w:r>
      <w:r>
        <w:tab/>
      </w:r>
      <w:r>
        <w:rPr>
          <w:i/>
        </w:rPr>
        <w:t xml:space="preserve">Prohibited Behaviour Orders Act 2010 </w:t>
      </w:r>
      <w:r>
        <w:t>s. 21 application (r. 71C)</w:t>
      </w:r>
      <w:bookmarkEnd w:id="24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409" w:name="_Toc309720459"/>
      <w:r>
        <w:rPr>
          <w:rStyle w:val="CharSClsNo"/>
        </w:rPr>
        <w:t>6</w:t>
      </w:r>
      <w:r>
        <w:t>.</w:t>
      </w:r>
      <w:r>
        <w:rPr>
          <w:b w:val="0"/>
        </w:rPr>
        <w:tab/>
      </w:r>
      <w:r>
        <w:t>Appeal notice (r. 51(1))</w:t>
      </w:r>
      <w:bookmarkEnd w:id="24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pPr>
            <w:r>
              <w:t>Date of filing</w:t>
            </w:r>
          </w:p>
        </w:tc>
        <w:tc>
          <w:tcPr>
            <w:tcW w:w="5175" w:type="dxa"/>
            <w:gridSpan w:val="3"/>
          </w:tcPr>
          <w:p>
            <w:pPr>
              <w:pStyle w:val="yTableNAm"/>
              <w:spacing w:before="0"/>
            </w:pP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 amended in Gazette 18 Nov 2011 p. 4815.]</w:t>
      </w:r>
    </w:p>
    <w:p>
      <w:pPr>
        <w:pStyle w:val="yHeading5"/>
        <w:spacing w:before="480" w:after="60"/>
        <w:rPr>
          <w:szCs w:val="22"/>
        </w:rPr>
      </w:pPr>
      <w:bookmarkStart w:id="2410" w:name="_Toc309720460"/>
      <w:r>
        <w:rPr>
          <w:rStyle w:val="CharSClsNo"/>
          <w:szCs w:val="22"/>
        </w:rPr>
        <w:t>7</w:t>
      </w:r>
      <w:r>
        <w:rPr>
          <w:szCs w:val="22"/>
        </w:rPr>
        <w:t>.</w:t>
      </w:r>
      <w:r>
        <w:rPr>
          <w:szCs w:val="22"/>
        </w:rPr>
        <w:tab/>
        <w:t>Service certificate (r. 51(7))</w:t>
      </w:r>
      <w:bookmarkEnd w:id="24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Cs w:val="22"/>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w:t>
      </w:r>
    </w:p>
    <w:p>
      <w:pPr>
        <w:pStyle w:val="yHeading5"/>
        <w:spacing w:after="120"/>
      </w:pPr>
      <w:bookmarkStart w:id="2411" w:name="_Toc309720461"/>
      <w:r>
        <w:rPr>
          <w:rStyle w:val="CharSClsNo"/>
          <w:szCs w:val="22"/>
        </w:rPr>
        <w:t>8A</w:t>
      </w:r>
      <w:r>
        <w:t>.</w:t>
      </w:r>
      <w:r>
        <w:tab/>
        <w:t>Appeal notice (WCIMA appeal) (r. 51(4A))</w:t>
      </w:r>
      <w:bookmarkEnd w:id="24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96"/>
      </w:tblGrid>
      <w:tr>
        <w:trPr>
          <w:cantSplit/>
          <w:trHeight w:val="119"/>
        </w:trPr>
        <w:tc>
          <w:tcPr>
            <w:tcW w:w="4111" w:type="dxa"/>
            <w:gridSpan w:val="2"/>
            <w:vMerge w:val="restart"/>
          </w:tcPr>
          <w:p>
            <w:pPr>
              <w:pStyle w:val="yTableNAm"/>
            </w:pPr>
            <w:r>
              <w:t xml:space="preserve">District Court of </w:t>
            </w:r>
            <w:smartTag w:uri="urn:schemas-microsoft-com:office:smarttags" w:element="place">
              <w:smartTag w:uri="urn:schemas-microsoft-com:office:smarttags" w:element="State">
                <w:r>
                  <w:t>Western Australia</w:t>
                </w:r>
              </w:smartTag>
            </w:smartTag>
          </w:p>
        </w:tc>
        <w:tc>
          <w:tcPr>
            <w:tcW w:w="2886" w:type="dxa"/>
            <w:gridSpan w:val="2"/>
          </w:tcPr>
          <w:p>
            <w:pPr>
              <w:pStyle w:val="yTableNAm"/>
            </w:pPr>
            <w:r>
              <w:t>Appeal No:</w:t>
            </w:r>
          </w:p>
        </w:tc>
      </w:tr>
      <w:tr>
        <w:trPr>
          <w:cantSplit/>
          <w:trHeight w:val="119"/>
        </w:trPr>
        <w:tc>
          <w:tcPr>
            <w:tcW w:w="4111" w:type="dxa"/>
            <w:gridSpan w:val="2"/>
            <w:vMerge/>
          </w:tcPr>
          <w:p>
            <w:pPr>
              <w:pStyle w:val="yTableNAm"/>
            </w:pPr>
          </w:p>
        </w:tc>
        <w:tc>
          <w:tcPr>
            <w:tcW w:w="2886"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5012" w:type="dxa"/>
            <w:gridSpan w:val="3"/>
          </w:tcPr>
          <w:p>
            <w:pPr>
              <w:pStyle w:val="yTableNAm"/>
              <w:tabs>
                <w:tab w:val="left" w:pos="3829"/>
              </w:tabs>
            </w:pPr>
            <w:r>
              <w:tab/>
            </w:r>
            <w:r>
              <w:tab/>
              <w:t>Appellant</w:t>
            </w:r>
          </w:p>
          <w:p>
            <w:pPr>
              <w:pStyle w:val="yTableNAm"/>
              <w:jc w:val="right"/>
            </w:pPr>
            <w:r>
              <w:tab/>
              <w:t>Respondent</w:t>
            </w:r>
          </w:p>
        </w:tc>
      </w:tr>
      <w:tr>
        <w:trPr>
          <w:cantSplit/>
        </w:trPr>
        <w:tc>
          <w:tcPr>
            <w:tcW w:w="6997"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5012" w:type="dxa"/>
            <w:gridSpan w:val="3"/>
          </w:tcPr>
          <w:p>
            <w:pPr>
              <w:pStyle w:val="yTableNAm"/>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Arbitration Service</w:t>
            </w:r>
          </w:p>
        </w:tc>
      </w:tr>
      <w:tr>
        <w:tc>
          <w:tcPr>
            <w:tcW w:w="1985" w:type="dxa"/>
          </w:tcPr>
          <w:p>
            <w:pPr>
              <w:pStyle w:val="yTableNAm"/>
            </w:pPr>
            <w:r>
              <w:t xml:space="preserve">Decision details </w:t>
            </w:r>
            <w:r>
              <w:rPr>
                <w:vertAlign w:val="superscript"/>
              </w:rPr>
              <w:t>1</w:t>
            </w:r>
          </w:p>
        </w:tc>
        <w:tc>
          <w:tcPr>
            <w:tcW w:w="5012" w:type="dxa"/>
            <w:gridSpan w:val="3"/>
          </w:tcPr>
          <w:p>
            <w:pPr>
              <w:pStyle w:val="yTableNAm"/>
            </w:pPr>
          </w:p>
        </w:tc>
      </w:tr>
      <w:tr>
        <w:trPr>
          <w:cantSplit/>
        </w:trPr>
        <w:tc>
          <w:tcPr>
            <w:tcW w:w="6997" w:type="dxa"/>
            <w:gridSpan w:val="4"/>
          </w:tcPr>
          <w:p>
            <w:pPr>
              <w:pStyle w:val="yTableNAm"/>
              <w:rPr>
                <w:b/>
              </w:rPr>
            </w:pPr>
            <w:r>
              <w:rPr>
                <w:b/>
              </w:rPr>
              <w:t>Appeal details</w:t>
            </w:r>
          </w:p>
        </w:tc>
      </w:tr>
      <w:tr>
        <w:tc>
          <w:tcPr>
            <w:tcW w:w="1985" w:type="dxa"/>
          </w:tcPr>
          <w:p>
            <w:pPr>
              <w:pStyle w:val="yTableNAm"/>
            </w:pPr>
            <w:r>
              <w:t>Notice of appeal</w:t>
            </w:r>
          </w:p>
        </w:tc>
        <w:tc>
          <w:tcPr>
            <w:tcW w:w="5012"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5012"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2</w:t>
            </w:r>
          </w:p>
        </w:tc>
        <w:tc>
          <w:tcPr>
            <w:tcW w:w="5012" w:type="dxa"/>
            <w:gridSpan w:val="3"/>
          </w:tcPr>
          <w:p>
            <w:pPr>
              <w:pStyle w:val="yTableNAm"/>
              <w:rPr>
                <w:i/>
              </w:rPr>
            </w:pPr>
          </w:p>
        </w:tc>
      </w:tr>
      <w:tr>
        <w:trPr>
          <w:cantSplit/>
        </w:trPr>
        <w:tc>
          <w:tcPr>
            <w:tcW w:w="1985" w:type="dxa"/>
          </w:tcPr>
          <w:p>
            <w:pPr>
              <w:pStyle w:val="yTableNAm"/>
            </w:pPr>
            <w:r>
              <w:t xml:space="preserve">Amount in issue </w:t>
            </w:r>
            <w:r>
              <w:rPr>
                <w:vertAlign w:val="superscript"/>
              </w:rPr>
              <w:t>3</w:t>
            </w:r>
          </w:p>
        </w:tc>
        <w:tc>
          <w:tcPr>
            <w:tcW w:w="5012" w:type="dxa"/>
            <w:gridSpan w:val="3"/>
          </w:tcPr>
          <w:p>
            <w:pPr>
              <w:pStyle w:val="yTableNAm"/>
              <w:rPr>
                <w:i/>
              </w:rPr>
            </w:pPr>
          </w:p>
        </w:tc>
      </w:tr>
      <w:tr>
        <w:trPr>
          <w:cantSplit/>
        </w:trPr>
        <w:tc>
          <w:tcPr>
            <w:tcW w:w="1985" w:type="dxa"/>
          </w:tcPr>
          <w:p>
            <w:pPr>
              <w:pStyle w:val="yTableNAm"/>
            </w:pPr>
            <w:r>
              <w:t>Grounds of appeal </w:t>
            </w:r>
            <w:r>
              <w:rPr>
                <w:vertAlign w:val="superscript"/>
              </w:rPr>
              <w:t>4</w:t>
            </w:r>
          </w:p>
        </w:tc>
        <w:tc>
          <w:tcPr>
            <w:tcW w:w="5012" w:type="dxa"/>
            <w:gridSpan w:val="3"/>
          </w:tcPr>
          <w:p>
            <w:pPr>
              <w:pStyle w:val="yTableNAm"/>
            </w:pPr>
            <w:r>
              <w:t>1.</w:t>
            </w:r>
          </w:p>
        </w:tc>
      </w:tr>
      <w:tr>
        <w:tc>
          <w:tcPr>
            <w:tcW w:w="1985" w:type="dxa"/>
          </w:tcPr>
          <w:p>
            <w:pPr>
              <w:pStyle w:val="yTableNAm"/>
            </w:pPr>
            <w:r>
              <w:t>Decision sought </w:t>
            </w:r>
            <w:r>
              <w:rPr>
                <w:vertAlign w:val="superscript"/>
              </w:rPr>
              <w:t>5</w:t>
            </w:r>
          </w:p>
        </w:tc>
        <w:tc>
          <w:tcPr>
            <w:tcW w:w="5012" w:type="dxa"/>
            <w:gridSpan w:val="3"/>
          </w:tcPr>
          <w:p>
            <w:pPr>
              <w:pStyle w:val="yTableNAm"/>
            </w:pPr>
            <w:r>
              <w:t>1.</w:t>
            </w:r>
          </w:p>
        </w:tc>
      </w:tr>
      <w:tr>
        <w:tc>
          <w:tcPr>
            <w:tcW w:w="1985" w:type="dxa"/>
          </w:tcPr>
          <w:p>
            <w:pPr>
              <w:pStyle w:val="yTableNAm"/>
            </w:pPr>
            <w:r>
              <w:t>Leave</w:t>
            </w:r>
          </w:p>
        </w:tc>
        <w:tc>
          <w:tcPr>
            <w:tcW w:w="5012" w:type="dxa"/>
            <w:gridSpan w:val="3"/>
          </w:tcPr>
          <w:p>
            <w:pPr>
              <w:pStyle w:val="yTableNAm"/>
              <w:rPr>
                <w:vertAlign w:val="superscript"/>
              </w:rPr>
            </w:pPr>
            <w:r>
              <w:t xml:space="preserve">The appellant applies for leave to appeal under WCIMA section 247 on the ground that: </w:t>
            </w:r>
            <w:r>
              <w:rPr>
                <w:vertAlign w:val="superscript"/>
              </w:rPr>
              <w:t>6</w:t>
            </w:r>
          </w:p>
          <w:p>
            <w:pPr>
              <w:pStyle w:val="yTableNAm"/>
            </w:pPr>
          </w:p>
        </w:tc>
      </w:tr>
      <w:tr>
        <w:tc>
          <w:tcPr>
            <w:tcW w:w="1985" w:type="dxa"/>
          </w:tcPr>
          <w:p>
            <w:pPr>
              <w:pStyle w:val="yTableNAm"/>
            </w:pPr>
            <w:r>
              <w:t>Other orders</w:t>
            </w:r>
          </w:p>
        </w:tc>
        <w:tc>
          <w:tcPr>
            <w:tcW w:w="5012" w:type="dxa"/>
            <w:gridSpan w:val="3"/>
          </w:tcPr>
          <w:p>
            <w:pPr>
              <w:pStyle w:val="yTableNAm"/>
              <w:rPr>
                <w:vertAlign w:val="superscript"/>
              </w:rPr>
            </w:pPr>
            <w:r>
              <w:t xml:space="preserve">The appellant also seeks orders that: </w:t>
            </w:r>
            <w:r>
              <w:rPr>
                <w:vertAlign w:val="superscript"/>
              </w:rPr>
              <w:t>7</w:t>
            </w:r>
          </w:p>
          <w:p>
            <w:pPr>
              <w:pStyle w:val="yTableNAm"/>
              <w:rPr>
                <w:vertAlign w:val="superscript"/>
              </w:rPr>
            </w:pPr>
          </w:p>
        </w:tc>
      </w:tr>
      <w:tr>
        <w:tc>
          <w:tcPr>
            <w:tcW w:w="1985" w:type="dxa"/>
          </w:tcPr>
          <w:p>
            <w:pPr>
              <w:pStyle w:val="yTableNAm"/>
            </w:pPr>
            <w:r>
              <w:t xml:space="preserve">Notice to the respondent </w:t>
            </w:r>
            <w:r>
              <w:rPr>
                <w:vertAlign w:val="superscript"/>
              </w:rPr>
              <w:t>8</w:t>
            </w:r>
          </w:p>
        </w:tc>
        <w:tc>
          <w:tcPr>
            <w:tcW w:w="5012"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5012" w:type="dxa"/>
            <w:gridSpan w:val="3"/>
          </w:tcPr>
          <w:p>
            <w:pPr>
              <w:pStyle w:val="yTableNAm"/>
            </w:pPr>
            <w:r>
              <w:t>Last date:</w:t>
            </w:r>
          </w:p>
        </w:tc>
      </w:tr>
      <w:tr>
        <w:trPr>
          <w:cantSplit/>
        </w:trPr>
        <w:tc>
          <w:tcPr>
            <w:tcW w:w="1985" w:type="dxa"/>
          </w:tcPr>
          <w:p>
            <w:pPr>
              <w:pStyle w:val="yTableNAm"/>
            </w:pPr>
            <w:r>
              <w:t>Date of filing</w:t>
            </w:r>
          </w:p>
        </w:tc>
        <w:tc>
          <w:tcPr>
            <w:tcW w:w="5012" w:type="dxa"/>
            <w:gridSpan w:val="3"/>
          </w:tcPr>
          <w:p>
            <w:pPr>
              <w:pStyle w:val="yTableNAm"/>
            </w:pPr>
          </w:p>
        </w:tc>
      </w:tr>
      <w:tr>
        <w:trPr>
          <w:cantSplit/>
        </w:trPr>
        <w:tc>
          <w:tcPr>
            <w:tcW w:w="1985" w:type="dxa"/>
          </w:tcPr>
          <w:p>
            <w:pPr>
              <w:pStyle w:val="yTableNAm"/>
            </w:pPr>
            <w:r>
              <w:t>Directions hearing </w:t>
            </w:r>
            <w:r>
              <w:rPr>
                <w:vertAlign w:val="superscript"/>
              </w:rPr>
              <w:t>9</w:t>
            </w:r>
          </w:p>
        </w:tc>
        <w:tc>
          <w:tcPr>
            <w:tcW w:w="5012" w:type="dxa"/>
            <w:gridSpan w:val="3"/>
          </w:tcPr>
          <w:p>
            <w:pPr>
              <w:pStyle w:val="yTableNAm"/>
              <w:tabs>
                <w:tab w:val="left" w:pos="2860"/>
              </w:tabs>
            </w:pPr>
            <w:r>
              <w:t>Date:</w:t>
            </w:r>
            <w:r>
              <w:tab/>
            </w:r>
            <w:r>
              <w:tab/>
              <w:t>Time:</w:t>
            </w:r>
          </w:p>
          <w:p>
            <w:pPr>
              <w:pStyle w:val="yTableNAm"/>
            </w:pPr>
            <w:r>
              <w:t>Place:</w:t>
            </w:r>
          </w:p>
        </w:tc>
      </w:tr>
      <w:tr>
        <w:trPr>
          <w:cantSplit/>
        </w:trPr>
        <w:tc>
          <w:tcPr>
            <w:tcW w:w="6997" w:type="dxa"/>
            <w:gridSpan w:val="4"/>
          </w:tcPr>
          <w:p>
            <w:pPr>
              <w:pStyle w:val="yTableNAm"/>
              <w:rPr>
                <w:b/>
              </w:rPr>
            </w:pPr>
            <w:r>
              <w:rPr>
                <w:b/>
              </w:rPr>
              <w:t xml:space="preserve">Appellant’s details for service </w:t>
            </w:r>
            <w:r>
              <w:rPr>
                <w:vertAlign w:val="superscript"/>
              </w:rPr>
              <w:t>10</w:t>
            </w:r>
          </w:p>
        </w:tc>
      </w:tr>
      <w:tr>
        <w:trPr>
          <w:cantSplit/>
        </w:trPr>
        <w:tc>
          <w:tcPr>
            <w:tcW w:w="1985" w:type="dxa"/>
          </w:tcPr>
          <w:p>
            <w:pPr>
              <w:pStyle w:val="yTableNAm"/>
            </w:pPr>
            <w:r>
              <w:t>Name</w:t>
            </w:r>
          </w:p>
          <w:p>
            <w:pPr>
              <w:pStyle w:val="yTableNAm"/>
            </w:pPr>
            <w:r>
              <w:t>Street address</w:t>
            </w:r>
          </w:p>
          <w:p>
            <w:pPr>
              <w:pStyle w:val="yTableNAm"/>
            </w:pPr>
            <w:r>
              <w:t>Telephone</w:t>
            </w:r>
          </w:p>
          <w:p>
            <w:pPr>
              <w:pStyle w:val="yTableNAm"/>
            </w:pPr>
            <w:r>
              <w:t>Email address</w:t>
            </w:r>
          </w:p>
          <w:p>
            <w:pPr>
              <w:pStyle w:val="yTableNAm"/>
            </w:pPr>
            <w:r>
              <w:t>Reference No.</w:t>
            </w:r>
          </w:p>
        </w:tc>
        <w:tc>
          <w:tcPr>
            <w:tcW w:w="5012" w:type="dxa"/>
            <w:gridSpan w:val="3"/>
          </w:tcPr>
          <w:p>
            <w:pPr>
              <w:pStyle w:val="yTableNAm"/>
            </w:pPr>
          </w:p>
          <w:p>
            <w:pPr>
              <w:pStyle w:val="yTableNAm"/>
            </w:pPr>
          </w:p>
          <w:p>
            <w:pPr>
              <w:pStyle w:val="yTableNAm"/>
              <w:tabs>
                <w:tab w:val="left" w:pos="2860"/>
              </w:tabs>
            </w:pPr>
            <w:r>
              <w:tab/>
            </w:r>
            <w:r>
              <w:tab/>
              <w:t>Fax No.:</w:t>
            </w:r>
          </w:p>
        </w:tc>
      </w:tr>
      <w:tr>
        <w:trPr>
          <w:cantSplit/>
        </w:trPr>
        <w:tc>
          <w:tcPr>
            <w:tcW w:w="1985" w:type="dxa"/>
          </w:tcPr>
          <w:p>
            <w:pPr>
              <w:pStyle w:val="yTableNAm"/>
            </w:pPr>
            <w:r>
              <w:t>Signature of appellant or lawyer</w:t>
            </w:r>
          </w:p>
        </w:tc>
        <w:tc>
          <w:tcPr>
            <w:tcW w:w="3316" w:type="dxa"/>
            <w:gridSpan w:val="2"/>
          </w:tcPr>
          <w:p>
            <w:pPr>
              <w:pStyle w:val="yTableNAm"/>
            </w:pPr>
            <w:r>
              <w:br/>
              <w:t>Appellant/Appellant’s lawyer</w:t>
            </w:r>
          </w:p>
        </w:tc>
        <w:tc>
          <w:tcPr>
            <w:tcW w:w="1696" w:type="dxa"/>
          </w:tcPr>
          <w:p>
            <w:pPr>
              <w:pStyle w:val="yTableNAm"/>
            </w:pPr>
            <w:r>
              <w:t>Date:</w:t>
            </w:r>
          </w:p>
        </w:tc>
      </w:tr>
    </w:tbl>
    <w:p>
      <w:pPr>
        <w:pStyle w:val="yMiscellaneousBody"/>
        <w:tabs>
          <w:tab w:val="left" w:pos="684"/>
        </w:tabs>
        <w:spacing w:before="0"/>
        <w:ind w:left="627" w:hanging="399"/>
      </w:pPr>
      <w:r>
        <w:t>Notes to Form 8A —</w:t>
      </w:r>
    </w:p>
    <w:p>
      <w:pPr>
        <w:pStyle w:val="yMiscellaneousBody"/>
        <w:tabs>
          <w:tab w:val="left" w:pos="684"/>
        </w:tabs>
        <w:spacing w:before="0"/>
        <w:ind w:left="627" w:hanging="399"/>
      </w:pPr>
      <w:r>
        <w:t>1.</w:t>
      </w:r>
      <w:r>
        <w:tab/>
        <w:t>Examples:</w:t>
      </w:r>
    </w:p>
    <w:p>
      <w:pPr>
        <w:pStyle w:val="yMiscellaneousBody"/>
        <w:numPr>
          <w:ilvl w:val="0"/>
          <w:numId w:val="20"/>
        </w:numPr>
        <w:tabs>
          <w:tab w:val="clear" w:pos="1323"/>
          <w:tab w:val="left" w:pos="1083"/>
        </w:tabs>
        <w:spacing w:before="0"/>
        <w:ind w:left="1083" w:hanging="456"/>
        <w:rPr>
          <w:szCs w:val="22"/>
        </w:rPr>
      </w:pPr>
      <w:r>
        <w:rPr>
          <w:szCs w:val="22"/>
        </w:rPr>
        <w:t>Determination of liability in favour of the respondent.</w:t>
      </w:r>
    </w:p>
    <w:p>
      <w:pPr>
        <w:pStyle w:val="yMiscellaneousBody"/>
        <w:numPr>
          <w:ilvl w:val="0"/>
          <w:numId w:val="20"/>
        </w:numPr>
        <w:tabs>
          <w:tab w:val="clear" w:pos="1323"/>
          <w:tab w:val="left" w:pos="1083"/>
        </w:tabs>
        <w:spacing w:before="0"/>
        <w:ind w:left="1083" w:hanging="456"/>
        <w:rPr>
          <w:szCs w:val="22"/>
        </w:rPr>
      </w:pPr>
      <w:r>
        <w:rPr>
          <w:szCs w:val="22"/>
        </w:rPr>
        <w:t>Dismissal of application seeking determination of liability.</w:t>
      </w:r>
    </w:p>
    <w:p>
      <w:pPr>
        <w:pStyle w:val="yMiscellaneousBody"/>
        <w:numPr>
          <w:ilvl w:val="0"/>
          <w:numId w:val="20"/>
        </w:numPr>
        <w:tabs>
          <w:tab w:val="clear" w:pos="1323"/>
          <w:tab w:val="left" w:pos="1083"/>
        </w:tabs>
        <w:spacing w:before="0"/>
        <w:ind w:left="1083" w:hanging="456"/>
        <w:rPr>
          <w:szCs w:val="22"/>
        </w:rPr>
      </w:pPr>
      <w:r>
        <w:rPr>
          <w:szCs w:val="22"/>
        </w:rPr>
        <w:t>Orders for cessation/reduction of weekly payments.</w:t>
      </w:r>
    </w:p>
    <w:p>
      <w:pPr>
        <w:pStyle w:val="yMiscellaneousBody"/>
        <w:numPr>
          <w:ilvl w:val="0"/>
          <w:numId w:val="20"/>
        </w:numPr>
        <w:tabs>
          <w:tab w:val="clear" w:pos="1323"/>
          <w:tab w:val="left" w:pos="1083"/>
        </w:tabs>
        <w:spacing w:before="0"/>
        <w:ind w:left="1083" w:hanging="456"/>
        <w:rPr>
          <w:szCs w:val="22"/>
        </w:rPr>
      </w:pPr>
      <w:r>
        <w:rPr>
          <w:szCs w:val="22"/>
        </w:rPr>
        <w:t>Orders for recovery of payments made.</w:t>
      </w:r>
    </w:p>
    <w:p>
      <w:pPr>
        <w:pStyle w:val="yMiscellaneousBody"/>
        <w:tabs>
          <w:tab w:val="left" w:pos="684"/>
        </w:tabs>
        <w:spacing w:before="0"/>
        <w:ind w:left="627" w:hanging="399"/>
        <w:rPr>
          <w:szCs w:val="22"/>
        </w:rPr>
      </w:pPr>
      <w:r>
        <w:rPr>
          <w:szCs w:val="22"/>
        </w:rPr>
        <w:t>2.</w:t>
      </w:r>
      <w:r>
        <w:rPr>
          <w:szCs w:val="22"/>
        </w:rPr>
        <w:tab/>
        <w:t>Specify question(s) of law the subject of the appeal.</w:t>
      </w:r>
    </w:p>
    <w:p>
      <w:pPr>
        <w:pStyle w:val="yMiscellaneousBody"/>
        <w:tabs>
          <w:tab w:val="left" w:pos="684"/>
        </w:tabs>
        <w:spacing w:before="0"/>
        <w:ind w:left="627" w:hanging="399"/>
        <w:rPr>
          <w:szCs w:val="22"/>
        </w:rPr>
      </w:pPr>
      <w:r>
        <w:rPr>
          <w:szCs w:val="22"/>
        </w:rPr>
        <w:t>3.</w:t>
      </w:r>
      <w:r>
        <w:rPr>
          <w:szCs w:val="22"/>
        </w:rPr>
        <w:tab/>
        <w:t>This is the amount that will be used to determine whether leave is able to be granted under WCIMA section 247.</w:t>
      </w:r>
    </w:p>
    <w:p>
      <w:pPr>
        <w:pStyle w:val="yMiscellaneousBody"/>
        <w:tabs>
          <w:tab w:val="left" w:pos="684"/>
        </w:tabs>
        <w:spacing w:before="0"/>
        <w:ind w:left="627" w:hanging="399"/>
        <w:rPr>
          <w:szCs w:val="22"/>
        </w:rPr>
      </w:pPr>
      <w:r>
        <w:rPr>
          <w:szCs w:val="22"/>
        </w:rPr>
        <w:t>4.</w:t>
      </w:r>
      <w:r>
        <w:rPr>
          <w:szCs w:val="22"/>
        </w:rPr>
        <w:tab/>
        <w:t>Set out the grounds in numbered paragraphs.</w:t>
      </w:r>
    </w:p>
    <w:p>
      <w:pPr>
        <w:pStyle w:val="yMiscellaneousBody"/>
        <w:tabs>
          <w:tab w:val="left" w:pos="684"/>
        </w:tabs>
        <w:spacing w:before="0"/>
        <w:ind w:left="627" w:hanging="399"/>
        <w:rPr>
          <w:szCs w:val="22"/>
        </w:rPr>
      </w:pPr>
      <w:r>
        <w:rPr>
          <w:szCs w:val="22"/>
        </w:rPr>
        <w:t>5.</w:t>
      </w:r>
      <w:r>
        <w:rPr>
          <w:szCs w:val="22"/>
        </w:rPr>
        <w:tab/>
        <w:t>See rule 51(4B)(c).</w:t>
      </w:r>
    </w:p>
    <w:p>
      <w:pPr>
        <w:pStyle w:val="yMiscellaneousBody"/>
        <w:tabs>
          <w:tab w:val="left" w:pos="684"/>
        </w:tabs>
        <w:spacing w:before="0"/>
        <w:ind w:left="627" w:hanging="399"/>
        <w:rPr>
          <w:szCs w:val="22"/>
        </w:rPr>
      </w:pPr>
      <w:r>
        <w:rPr>
          <w:szCs w:val="22"/>
        </w:rPr>
        <w:t>6.</w:t>
      </w:r>
      <w:r>
        <w:rPr>
          <w:szCs w:val="22"/>
        </w:rPr>
        <w:tab/>
        <w:t>Specify subsection(s) under which the application is made.  The grounds for leave should be in numbered paragraphs.</w:t>
      </w:r>
    </w:p>
    <w:p>
      <w:pPr>
        <w:pStyle w:val="yMiscellaneousBody"/>
        <w:tabs>
          <w:tab w:val="left" w:pos="684"/>
        </w:tabs>
        <w:spacing w:before="0"/>
        <w:ind w:left="627" w:hanging="399"/>
        <w:rPr>
          <w:szCs w:val="22"/>
        </w:rPr>
      </w:pPr>
      <w:r>
        <w:rPr>
          <w:szCs w:val="22"/>
        </w:rPr>
        <w:t>7.</w:t>
      </w:r>
      <w:r>
        <w:rPr>
          <w:szCs w:val="22"/>
        </w:rPr>
        <w:tab/>
        <w:t>For example, to adduce fresh or further evidence under WCIMA section 247(6) or a stay under section 250(1).</w:t>
      </w:r>
    </w:p>
    <w:p>
      <w:pPr>
        <w:pStyle w:val="yMiscellaneousBody"/>
        <w:tabs>
          <w:tab w:val="left" w:pos="684"/>
        </w:tabs>
        <w:spacing w:before="0"/>
        <w:ind w:left="627" w:hanging="399"/>
        <w:rPr>
          <w:szCs w:val="22"/>
        </w:rPr>
      </w:pPr>
      <w:r>
        <w:rPr>
          <w:szCs w:val="22"/>
        </w:rPr>
        <w:t>8.</w:t>
      </w:r>
      <w:r>
        <w:rPr>
          <w:szCs w:val="22"/>
        </w:rPr>
        <w:tab/>
        <w:t>A copy of Form 8 (Notice of respondent’s intention) must be attached to this form when it is served on the respondent.</w:t>
      </w:r>
    </w:p>
    <w:p>
      <w:pPr>
        <w:pStyle w:val="yMiscellaneousBody"/>
        <w:tabs>
          <w:tab w:val="left" w:pos="684"/>
        </w:tabs>
        <w:spacing w:before="0"/>
        <w:ind w:left="627" w:hanging="399"/>
        <w:rPr>
          <w:szCs w:val="22"/>
        </w:rPr>
      </w:pPr>
      <w:r>
        <w:rPr>
          <w:szCs w:val="22"/>
        </w:rPr>
        <w:t>9.</w:t>
      </w:r>
      <w:r>
        <w:rPr>
          <w:szCs w:val="22"/>
        </w:rPr>
        <w:tab/>
        <w:t>The Court will complete this row when the appeal notice (WCIMA appeal) is filed.</w:t>
      </w:r>
    </w:p>
    <w:p>
      <w:pPr>
        <w:pStyle w:val="yMiscellaneousBody"/>
        <w:tabs>
          <w:tab w:val="left" w:pos="684"/>
        </w:tabs>
        <w:spacing w:before="0"/>
        <w:ind w:left="627" w:hanging="399"/>
        <w:rPr>
          <w:szCs w:val="22"/>
        </w:rPr>
      </w:pPr>
      <w:r>
        <w:rPr>
          <w:szCs w:val="22"/>
        </w:rPr>
        <w:t>10.</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spacing w:before="60"/>
        <w:rPr>
          <w:sz w:val="20"/>
        </w:rPr>
      </w:pPr>
      <w:r>
        <w:tab/>
        <w:t>[Form 8A inserted in Gazette 18 Nov 2011 p. 4816-17.]</w:t>
      </w:r>
    </w:p>
    <w:p>
      <w:pPr>
        <w:pStyle w:val="yHeading5"/>
        <w:spacing w:after="120"/>
      </w:pPr>
      <w:bookmarkStart w:id="2412" w:name="_Toc309720462"/>
      <w:r>
        <w:rPr>
          <w:rStyle w:val="CharSClsNo"/>
        </w:rPr>
        <w:t>8</w:t>
      </w:r>
      <w:r>
        <w:t>.</w:t>
      </w:r>
      <w:r>
        <w:tab/>
        <w:t>Notice of respondent’s intention (r. 53)</w:t>
      </w:r>
      <w:bookmarkEnd w:id="24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413" w:name="OLE_LINK1"/>
            <w:r>
              <w:rPr>
                <w:sz w:val="20"/>
              </w:rPr>
              <w:t>[Tick one box]</w:t>
            </w:r>
            <w:bookmarkEnd w:id="2413"/>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Other orders</w:t>
            </w:r>
          </w:p>
        </w:tc>
        <w:tc>
          <w:tcPr>
            <w:tcW w:w="5173" w:type="dxa"/>
            <w:gridSpan w:val="3"/>
          </w:tcPr>
          <w:p>
            <w:pPr>
              <w:pStyle w:val="yTableNAm"/>
              <w:spacing w:before="0"/>
              <w:ind w:left="567" w:right="340" w:hanging="567"/>
              <w:rPr>
                <w:szCs w:val="22"/>
              </w:rPr>
            </w:pPr>
            <w:r>
              <w:rPr>
                <w:szCs w:val="22"/>
              </w:rPr>
              <w:t>The respondent also seeks order that:</w:t>
            </w:r>
            <w:r>
              <w:rPr>
                <w:szCs w:val="22"/>
                <w:vertAlign w:val="superscript"/>
              </w:rPr>
              <w:t> 4A</w:t>
            </w:r>
          </w:p>
          <w:p>
            <w:pPr>
              <w:pStyle w:val="yTableNAm"/>
              <w:spacing w:before="0"/>
              <w:ind w:left="567" w:right="340" w:hanging="567"/>
              <w:rPr>
                <w:szCs w:val="22"/>
              </w:rPr>
            </w:pP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pPr>
      <w:r>
        <w:t>4A.</w:t>
      </w:r>
      <w:r>
        <w:tab/>
        <w:t>For possible orders see rule 57(2).</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2166</w:t>
      </w:r>
      <w:r>
        <w:noBreakHyphen/>
        <w:t>7; amended in Gazette 18 Nov 2011 p. 4817-18.]</w:t>
      </w:r>
    </w:p>
    <w:p>
      <w:pPr>
        <w:pStyle w:val="yHeading5"/>
        <w:keepNext w:val="0"/>
        <w:pageBreakBefore/>
        <w:spacing w:after="120"/>
      </w:pPr>
      <w:bookmarkStart w:id="2414" w:name="_Toc309720463"/>
      <w:r>
        <w:rPr>
          <w:rStyle w:val="CharSClsNo"/>
        </w:rPr>
        <w:t>9</w:t>
      </w:r>
      <w:r>
        <w:t>.</w:t>
      </w:r>
      <w:r>
        <w:tab/>
        <w:t>Application in an appeal (r. 58A)</w:t>
      </w:r>
      <w:bookmarkEnd w:id="24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415" w:name="_Toc309720464"/>
      <w:r>
        <w:rPr>
          <w:rStyle w:val="CharSClsNo"/>
        </w:rPr>
        <w:t>10</w:t>
      </w:r>
      <w:r>
        <w:t>.</w:t>
      </w:r>
      <w:r>
        <w:tab/>
        <w:t>Consent notice (r. 58B)</w:t>
      </w:r>
      <w:bookmarkEnd w:id="24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416" w:name="_Toc309720465"/>
      <w:r>
        <w:rPr>
          <w:rStyle w:val="CharSClsNo"/>
        </w:rPr>
        <w:t>11</w:t>
      </w:r>
      <w:r>
        <w:t>.</w:t>
      </w:r>
      <w:r>
        <w:tab/>
        <w:t>Discontinuance notice (r. 58)</w:t>
      </w:r>
      <w:bookmarkEnd w:id="24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417" w:name="_Toc104879039"/>
      <w:bookmarkStart w:id="2418" w:name="_Toc104951388"/>
      <w:bookmarkStart w:id="2419" w:name="_Toc173633979"/>
      <w:bookmarkStart w:id="2420" w:name="_Toc173634107"/>
      <w:bookmarkStart w:id="2421" w:name="_Toc173641576"/>
      <w:bookmarkStart w:id="2422" w:name="_Toc279739910"/>
      <w:bookmarkStart w:id="2423" w:name="_Toc281461877"/>
      <w:bookmarkStart w:id="2424" w:name="_Toc296075609"/>
      <w:bookmarkStart w:id="2425" w:name="_Toc297281755"/>
      <w:bookmarkStart w:id="2426" w:name="_Toc300650132"/>
      <w:bookmarkStart w:id="2427" w:name="_Toc300663683"/>
      <w:bookmarkStart w:id="2428" w:name="_Toc300909470"/>
      <w:bookmarkStart w:id="2429" w:name="_Toc300909619"/>
      <w:bookmarkStart w:id="2430" w:name="_Toc301167776"/>
      <w:bookmarkStart w:id="2431" w:name="_Toc309382931"/>
      <w:bookmarkStart w:id="2432" w:name="_Toc309390533"/>
      <w:bookmarkStart w:id="2433" w:name="_Toc309390683"/>
      <w:bookmarkStart w:id="2434" w:name="_Toc309633356"/>
      <w:bookmarkStart w:id="2435" w:name="_Toc309634222"/>
      <w:bookmarkStart w:id="2436" w:name="_Toc309634372"/>
      <w:bookmarkStart w:id="2437" w:name="_Toc309635620"/>
      <w:bookmarkStart w:id="2438" w:name="_Toc309720466"/>
      <w:r>
        <w:t>Notes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w:t>
      </w:r>
      <w:ins w:id="2439" w:author="Master Repository Process" w:date="2021-08-01T04:14:00Z">
        <w:r>
          <w:rPr>
            <w:snapToGrid w:val="0"/>
            <w:vertAlign w:val="superscript"/>
          </w:rPr>
          <w:t> 1a</w:t>
        </w:r>
      </w:ins>
      <w:r>
        <w:rPr>
          <w:snapToGrid w:val="0"/>
        </w:rPr>
        <w:t>.  The table also contains information about any reprint.</w:t>
      </w:r>
    </w:p>
    <w:p>
      <w:pPr>
        <w:pStyle w:val="nHeading3"/>
      </w:pPr>
      <w:bookmarkStart w:id="2440" w:name="_Toc309720467"/>
      <w:r>
        <w:t>Compilation table</w:t>
      </w:r>
      <w:bookmarkEnd w:id="24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District Court Amendment Rules (No. 3) 2011</w:t>
            </w:r>
            <w:r>
              <w:rPr>
                <w:sz w:val="19"/>
              </w:rPr>
              <w:t xml:space="preserve"> </w:t>
            </w:r>
          </w:p>
        </w:tc>
        <w:tc>
          <w:tcPr>
            <w:tcW w:w="1276" w:type="dxa"/>
            <w:tcBorders>
              <w:bottom w:val="single" w:sz="4" w:space="0" w:color="auto"/>
            </w:tcBorders>
          </w:tcPr>
          <w:p>
            <w:pPr>
              <w:pStyle w:val="nTable"/>
              <w:spacing w:after="40"/>
              <w:rPr>
                <w:sz w:val="19"/>
              </w:rPr>
            </w:pPr>
            <w:r>
              <w:rPr>
                <w:sz w:val="19"/>
              </w:rPr>
              <w:t>18 Nov 2011 p. 4811</w:t>
            </w:r>
            <w:r>
              <w:rPr>
                <w:sz w:val="19"/>
              </w:rPr>
              <w:noBreakHyphen/>
              <w:t>18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bl>
    <w:p>
      <w:pPr>
        <w:pStyle w:val="nSubsection"/>
        <w:tabs>
          <w:tab w:val="clear" w:pos="454"/>
          <w:tab w:val="left" w:pos="567"/>
        </w:tabs>
        <w:spacing w:before="120"/>
        <w:ind w:left="567" w:hanging="567"/>
        <w:rPr>
          <w:ins w:id="2441" w:author="Master Repository Process" w:date="2021-08-01T04:14:00Z"/>
          <w:snapToGrid w:val="0"/>
        </w:rPr>
      </w:pPr>
      <w:ins w:id="2442" w:author="Master Repository Process" w:date="2021-08-01T04: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43" w:author="Master Repository Process" w:date="2021-08-01T04:14:00Z"/>
        </w:rPr>
      </w:pPr>
      <w:ins w:id="2444" w:author="Master Repository Process" w:date="2021-08-01T04:14: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445" w:author="Master Repository Process" w:date="2021-08-01T04:14:00Z"/>
        </w:trPr>
        <w:tc>
          <w:tcPr>
            <w:tcW w:w="3119" w:type="dxa"/>
            <w:tcBorders>
              <w:top w:val="single" w:sz="8" w:space="0" w:color="auto"/>
              <w:bottom w:val="single" w:sz="8" w:space="0" w:color="auto"/>
            </w:tcBorders>
          </w:tcPr>
          <w:p>
            <w:pPr>
              <w:pStyle w:val="nTable"/>
              <w:spacing w:after="40"/>
              <w:ind w:right="113"/>
              <w:rPr>
                <w:ins w:id="2446" w:author="Master Repository Process" w:date="2021-08-01T04:14:00Z"/>
                <w:b/>
                <w:sz w:val="19"/>
              </w:rPr>
            </w:pPr>
            <w:ins w:id="2447" w:author="Master Repository Process" w:date="2021-08-01T04:14:00Z">
              <w:r>
                <w:rPr>
                  <w:b/>
                  <w:sz w:val="19"/>
                </w:rPr>
                <w:t>Citation</w:t>
              </w:r>
            </w:ins>
          </w:p>
        </w:tc>
        <w:tc>
          <w:tcPr>
            <w:tcW w:w="1276" w:type="dxa"/>
            <w:tcBorders>
              <w:top w:val="single" w:sz="8" w:space="0" w:color="auto"/>
              <w:bottom w:val="single" w:sz="8" w:space="0" w:color="auto"/>
            </w:tcBorders>
          </w:tcPr>
          <w:p>
            <w:pPr>
              <w:pStyle w:val="nTable"/>
              <w:spacing w:after="40"/>
              <w:rPr>
                <w:ins w:id="2448" w:author="Master Repository Process" w:date="2021-08-01T04:14:00Z"/>
                <w:b/>
                <w:sz w:val="19"/>
              </w:rPr>
            </w:pPr>
            <w:ins w:id="2449" w:author="Master Repository Process" w:date="2021-08-01T04:14:00Z">
              <w:r>
                <w:rPr>
                  <w:b/>
                  <w:sz w:val="19"/>
                </w:rPr>
                <w:t>Gazettal</w:t>
              </w:r>
            </w:ins>
          </w:p>
        </w:tc>
        <w:tc>
          <w:tcPr>
            <w:tcW w:w="2693" w:type="dxa"/>
            <w:tcBorders>
              <w:top w:val="single" w:sz="8" w:space="0" w:color="auto"/>
              <w:bottom w:val="single" w:sz="8" w:space="0" w:color="auto"/>
            </w:tcBorders>
          </w:tcPr>
          <w:p>
            <w:pPr>
              <w:pStyle w:val="nTable"/>
              <w:spacing w:after="40"/>
              <w:rPr>
                <w:ins w:id="2450" w:author="Master Repository Process" w:date="2021-08-01T04:14:00Z"/>
                <w:b/>
                <w:sz w:val="19"/>
              </w:rPr>
            </w:pPr>
            <w:ins w:id="2451" w:author="Master Repository Process" w:date="2021-08-01T04:14:00Z">
              <w:r>
                <w:rPr>
                  <w:b/>
                  <w:sz w:val="19"/>
                </w:rPr>
                <w:t>Commencement</w:t>
              </w:r>
            </w:ins>
          </w:p>
        </w:tc>
      </w:tr>
      <w:tr>
        <w:trPr>
          <w:cantSplit/>
          <w:ins w:id="2452" w:author="Master Repository Process" w:date="2021-08-01T04:14:00Z"/>
        </w:trPr>
        <w:tc>
          <w:tcPr>
            <w:tcW w:w="3119" w:type="dxa"/>
            <w:tcBorders>
              <w:top w:val="single" w:sz="8" w:space="0" w:color="auto"/>
              <w:bottom w:val="single" w:sz="8" w:space="0" w:color="auto"/>
            </w:tcBorders>
          </w:tcPr>
          <w:p>
            <w:pPr>
              <w:pStyle w:val="nTable"/>
              <w:spacing w:after="40"/>
              <w:ind w:right="113"/>
              <w:rPr>
                <w:ins w:id="2453" w:author="Master Repository Process" w:date="2021-08-01T04:14:00Z"/>
                <w:i/>
                <w:snapToGrid w:val="0"/>
              </w:rPr>
            </w:pPr>
            <w:ins w:id="2454" w:author="Master Repository Process" w:date="2021-08-01T04:14:00Z">
              <w:r>
                <w:rPr>
                  <w:i/>
                  <w:sz w:val="19"/>
                </w:rPr>
                <w:t>District Court Amendment Rules 2013</w:t>
              </w:r>
              <w:r>
                <w:t xml:space="preserve"> r. 3-30 </w:t>
              </w:r>
              <w:r>
                <w:rPr>
                  <w:vertAlign w:val="superscript"/>
                </w:rPr>
                <w:t>5</w:t>
              </w:r>
            </w:ins>
          </w:p>
        </w:tc>
        <w:tc>
          <w:tcPr>
            <w:tcW w:w="1276" w:type="dxa"/>
            <w:tcBorders>
              <w:top w:val="single" w:sz="8" w:space="0" w:color="auto"/>
              <w:bottom w:val="single" w:sz="8" w:space="0" w:color="auto"/>
            </w:tcBorders>
          </w:tcPr>
          <w:p>
            <w:pPr>
              <w:pStyle w:val="nTable"/>
              <w:spacing w:after="40"/>
              <w:rPr>
                <w:ins w:id="2455" w:author="Master Repository Process" w:date="2021-08-01T04:14:00Z"/>
                <w:sz w:val="19"/>
              </w:rPr>
            </w:pPr>
            <w:ins w:id="2456" w:author="Master Repository Process" w:date="2021-08-01T04:14:00Z">
              <w:r>
                <w:rPr>
                  <w:sz w:val="19"/>
                </w:rPr>
                <w:t>26 Jul 2013 p. 3407-47</w:t>
              </w:r>
            </w:ins>
          </w:p>
        </w:tc>
        <w:tc>
          <w:tcPr>
            <w:tcW w:w="2693" w:type="dxa"/>
            <w:tcBorders>
              <w:top w:val="single" w:sz="8" w:space="0" w:color="auto"/>
              <w:bottom w:val="single" w:sz="8" w:space="0" w:color="auto"/>
            </w:tcBorders>
          </w:tcPr>
          <w:p>
            <w:pPr>
              <w:pStyle w:val="nTable"/>
              <w:spacing w:after="40"/>
              <w:rPr>
                <w:ins w:id="2457" w:author="Master Repository Process" w:date="2021-08-01T04:14:00Z"/>
                <w:sz w:val="19"/>
              </w:rPr>
            </w:pPr>
            <w:ins w:id="2458" w:author="Master Repository Process" w:date="2021-08-01T04:14:00Z">
              <w:r>
                <w:rPr>
                  <w:sz w:val="19"/>
                </w:rPr>
                <w:t>19 Aug 2013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Pr>
        <w:pStyle w:val="nSubsection"/>
        <w:spacing w:before="200"/>
        <w:rPr>
          <w:ins w:id="2459" w:author="Master Repository Process" w:date="2021-08-01T04:14:00Z"/>
          <w:snapToGrid w:val="0"/>
        </w:rPr>
      </w:pPr>
      <w:ins w:id="2460" w:author="Master Repository Process" w:date="2021-08-01T04:14: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District Court Amendment Rules 2013 </w:t>
        </w:r>
        <w:r>
          <w:rPr>
            <w:snapToGrid w:val="0"/>
          </w:rPr>
          <w:t>r. 3-30 had not come into operation.  They read as follows:</w:t>
        </w:r>
      </w:ins>
    </w:p>
    <w:p>
      <w:pPr>
        <w:pStyle w:val="BlankOpen"/>
        <w:rPr>
          <w:ins w:id="2461" w:author="Master Repository Process" w:date="2021-08-01T04:14:00Z"/>
          <w:snapToGrid w:val="0"/>
        </w:rPr>
      </w:pPr>
    </w:p>
    <w:p>
      <w:pPr>
        <w:pStyle w:val="nzHeading5"/>
        <w:rPr>
          <w:ins w:id="2462" w:author="Master Repository Process" w:date="2021-08-01T04:14:00Z"/>
          <w:snapToGrid w:val="0"/>
        </w:rPr>
      </w:pPr>
      <w:ins w:id="2463" w:author="Master Repository Process" w:date="2021-08-01T04:14:00Z">
        <w:r>
          <w:rPr>
            <w:rStyle w:val="CharSectno"/>
          </w:rPr>
          <w:t>3</w:t>
        </w:r>
        <w:r>
          <w:rPr>
            <w:snapToGrid w:val="0"/>
          </w:rPr>
          <w:t>.</w:t>
        </w:r>
        <w:r>
          <w:rPr>
            <w:snapToGrid w:val="0"/>
          </w:rPr>
          <w:tab/>
          <w:t>Rules amended</w:t>
        </w:r>
      </w:ins>
    </w:p>
    <w:p>
      <w:pPr>
        <w:pStyle w:val="nzSubsection"/>
        <w:rPr>
          <w:ins w:id="2464" w:author="Master Repository Process" w:date="2021-08-01T04:14:00Z"/>
        </w:rPr>
      </w:pPr>
      <w:ins w:id="2465" w:author="Master Repository Process" w:date="2021-08-01T04:14:00Z">
        <w:r>
          <w:tab/>
        </w:r>
        <w:r>
          <w:tab/>
        </w:r>
        <w:r>
          <w:rPr>
            <w:spacing w:val="-2"/>
          </w:rPr>
          <w:t>These</w:t>
        </w:r>
        <w:r>
          <w:t xml:space="preserve"> rules amend the </w:t>
        </w:r>
        <w:r>
          <w:rPr>
            <w:i/>
          </w:rPr>
          <w:t>District Court Rules 2005</w:t>
        </w:r>
        <w:r>
          <w:t>.</w:t>
        </w:r>
      </w:ins>
    </w:p>
    <w:p>
      <w:pPr>
        <w:pStyle w:val="nzHeading5"/>
        <w:rPr>
          <w:ins w:id="2466" w:author="Master Repository Process" w:date="2021-08-01T04:14:00Z"/>
        </w:rPr>
      </w:pPr>
      <w:ins w:id="2467" w:author="Master Repository Process" w:date="2021-08-01T04:14:00Z">
        <w:r>
          <w:rPr>
            <w:rStyle w:val="CharSectno"/>
          </w:rPr>
          <w:t>4</w:t>
        </w:r>
        <w:r>
          <w:t>.</w:t>
        </w:r>
        <w:r>
          <w:tab/>
          <w:t>Rule 3 amended</w:t>
        </w:r>
      </w:ins>
    </w:p>
    <w:p>
      <w:pPr>
        <w:pStyle w:val="nzSubsection"/>
        <w:rPr>
          <w:ins w:id="2468" w:author="Master Repository Process" w:date="2021-08-01T04:14:00Z"/>
        </w:rPr>
      </w:pPr>
      <w:ins w:id="2469" w:author="Master Repository Process" w:date="2021-08-01T04:14:00Z">
        <w:r>
          <w:tab/>
        </w:r>
        <w:r>
          <w:tab/>
          <w:t>In rule 3 insert in alphabetical order:</w:t>
        </w:r>
      </w:ins>
    </w:p>
    <w:p>
      <w:pPr>
        <w:pStyle w:val="BlankOpen"/>
        <w:rPr>
          <w:ins w:id="2470" w:author="Master Repository Process" w:date="2021-08-01T04:14:00Z"/>
        </w:rPr>
      </w:pPr>
    </w:p>
    <w:p>
      <w:pPr>
        <w:pStyle w:val="nzSubsection"/>
        <w:rPr>
          <w:ins w:id="2471" w:author="Master Repository Process" w:date="2021-08-01T04:14:00Z"/>
        </w:rPr>
      </w:pPr>
      <w:ins w:id="2472" w:author="Master Repository Process" w:date="2021-08-01T04:14:00Z">
        <w:r>
          <w:rPr>
            <w:b/>
            <w:i/>
          </w:rPr>
          <w:tab/>
        </w:r>
        <w:r>
          <w:rPr>
            <w:b/>
            <w:i/>
          </w:rPr>
          <w:tab/>
        </w:r>
        <w:r>
          <w:rPr>
            <w:rStyle w:val="CharDefText"/>
          </w:rPr>
          <w:t>health professional</w:t>
        </w:r>
        <w:r>
          <w:t xml:space="preserve"> has the meaning given in the </w:t>
        </w:r>
        <w:r>
          <w:rPr>
            <w:i/>
          </w:rPr>
          <w:t>Civil Liability Act 2002</w:t>
        </w:r>
        <w:r>
          <w:t xml:space="preserve"> section 5PA;</w:t>
        </w:r>
      </w:ins>
    </w:p>
    <w:p>
      <w:pPr>
        <w:pStyle w:val="BlankClose"/>
        <w:rPr>
          <w:ins w:id="2473" w:author="Master Repository Process" w:date="2021-08-01T04:14:00Z"/>
        </w:rPr>
      </w:pPr>
    </w:p>
    <w:p>
      <w:pPr>
        <w:pStyle w:val="nzHeading5"/>
        <w:rPr>
          <w:ins w:id="2474" w:author="Master Repository Process" w:date="2021-08-01T04:14:00Z"/>
        </w:rPr>
      </w:pPr>
      <w:ins w:id="2475" w:author="Master Repository Process" w:date="2021-08-01T04:14:00Z">
        <w:r>
          <w:rPr>
            <w:rStyle w:val="CharSectno"/>
          </w:rPr>
          <w:t>5</w:t>
        </w:r>
        <w:r>
          <w:t>.</w:t>
        </w:r>
        <w:r>
          <w:tab/>
          <w:t>Rule 6 amended</w:t>
        </w:r>
      </w:ins>
    </w:p>
    <w:p>
      <w:pPr>
        <w:pStyle w:val="nzSubsection"/>
        <w:rPr>
          <w:ins w:id="2476" w:author="Master Repository Process" w:date="2021-08-01T04:14:00Z"/>
        </w:rPr>
      </w:pPr>
      <w:ins w:id="2477" w:author="Master Repository Process" w:date="2021-08-01T04:14:00Z">
        <w:r>
          <w:tab/>
        </w:r>
        <w:r>
          <w:tab/>
          <w:t>In rule 6(2)(bb) delete “rules;” and insert:</w:t>
        </w:r>
      </w:ins>
    </w:p>
    <w:p>
      <w:pPr>
        <w:pStyle w:val="BlankOpen"/>
        <w:rPr>
          <w:ins w:id="2478" w:author="Master Repository Process" w:date="2021-08-01T04:14:00Z"/>
        </w:rPr>
      </w:pPr>
    </w:p>
    <w:p>
      <w:pPr>
        <w:pStyle w:val="nzSubsection"/>
        <w:rPr>
          <w:ins w:id="2479" w:author="Master Repository Process" w:date="2021-08-01T04:14:00Z"/>
        </w:rPr>
      </w:pPr>
      <w:ins w:id="2480" w:author="Master Repository Process" w:date="2021-08-01T04:14:00Z">
        <w:r>
          <w:tab/>
        </w:r>
        <w:r>
          <w:tab/>
          <w:t>rules; and</w:t>
        </w:r>
      </w:ins>
    </w:p>
    <w:p>
      <w:pPr>
        <w:pStyle w:val="BlankClose"/>
        <w:rPr>
          <w:ins w:id="2481" w:author="Master Repository Process" w:date="2021-08-01T04:14:00Z"/>
        </w:rPr>
      </w:pPr>
    </w:p>
    <w:p>
      <w:pPr>
        <w:pStyle w:val="nzHeading5"/>
        <w:rPr>
          <w:ins w:id="2482" w:author="Master Repository Process" w:date="2021-08-01T04:14:00Z"/>
        </w:rPr>
      </w:pPr>
      <w:ins w:id="2483" w:author="Master Repository Process" w:date="2021-08-01T04:14:00Z">
        <w:r>
          <w:rPr>
            <w:rStyle w:val="CharSectno"/>
          </w:rPr>
          <w:t>6</w:t>
        </w:r>
        <w:r>
          <w:t>.</w:t>
        </w:r>
        <w:r>
          <w:tab/>
          <w:t>Rules 22A to 22C inserted</w:t>
        </w:r>
      </w:ins>
    </w:p>
    <w:p>
      <w:pPr>
        <w:pStyle w:val="nzSubsection"/>
        <w:rPr>
          <w:ins w:id="2484" w:author="Master Repository Process" w:date="2021-08-01T04:14:00Z"/>
        </w:rPr>
      </w:pPr>
      <w:ins w:id="2485" w:author="Master Repository Process" w:date="2021-08-01T04:14:00Z">
        <w:r>
          <w:tab/>
        </w:r>
        <w:r>
          <w:tab/>
          <w:t>At the beginning of Part 3 Division 4 insert:</w:t>
        </w:r>
      </w:ins>
    </w:p>
    <w:p>
      <w:pPr>
        <w:pStyle w:val="BlankOpen"/>
        <w:rPr>
          <w:ins w:id="2486" w:author="Master Repository Process" w:date="2021-08-01T04:14:00Z"/>
        </w:rPr>
      </w:pPr>
    </w:p>
    <w:p>
      <w:pPr>
        <w:pStyle w:val="nzHeading5"/>
        <w:rPr>
          <w:ins w:id="2487" w:author="Master Repository Process" w:date="2021-08-01T04:14:00Z"/>
        </w:rPr>
      </w:pPr>
      <w:ins w:id="2488" w:author="Master Repository Process" w:date="2021-08-01T04:14:00Z">
        <w:r>
          <w:t>22A.</w:t>
        </w:r>
        <w:r>
          <w:tab/>
          <w:t>RSC Order 12 rule 2 modified: form of memorandum of appearance</w:t>
        </w:r>
      </w:ins>
    </w:p>
    <w:p>
      <w:pPr>
        <w:pStyle w:val="nzSubsection"/>
        <w:rPr>
          <w:ins w:id="2489" w:author="Master Repository Process" w:date="2021-08-01T04:14:00Z"/>
        </w:rPr>
      </w:pPr>
      <w:ins w:id="2490" w:author="Master Repository Process" w:date="2021-08-01T04:14:00Z">
        <w:r>
          <w:tab/>
          <w:t>(1)</w:t>
        </w:r>
        <w:r>
          <w:tab/>
          <w:t>The RSC Order 12 rule 2 applies, subject to this rule.</w:t>
        </w:r>
      </w:ins>
    </w:p>
    <w:p>
      <w:pPr>
        <w:pStyle w:val="nzSubsection"/>
        <w:rPr>
          <w:ins w:id="2491" w:author="Master Repository Process" w:date="2021-08-01T04:14:00Z"/>
        </w:rPr>
      </w:pPr>
      <w:ins w:id="2492" w:author="Master Repository Process" w:date="2021-08-01T04:14:00Z">
        <w:r>
          <w:tab/>
          <w:t>(2)</w:t>
        </w:r>
        <w:r>
          <w:tab/>
          <w:t>A memorandum of appearance filed in the Court must be in the form of Form 1AA.</w:t>
        </w:r>
      </w:ins>
    </w:p>
    <w:p>
      <w:pPr>
        <w:pStyle w:val="nzHeading5"/>
        <w:rPr>
          <w:ins w:id="2493" w:author="Master Repository Process" w:date="2021-08-01T04:14:00Z"/>
        </w:rPr>
      </w:pPr>
      <w:ins w:id="2494" w:author="Master Repository Process" w:date="2021-08-01T04:14:00Z">
        <w:r>
          <w:t>22B.</w:t>
        </w:r>
        <w:r>
          <w:tab/>
          <w:t>Form of notice of change of address for service or change of solicitors</w:t>
        </w:r>
      </w:ins>
    </w:p>
    <w:p>
      <w:pPr>
        <w:pStyle w:val="nzSubsection"/>
        <w:rPr>
          <w:ins w:id="2495" w:author="Master Repository Process" w:date="2021-08-01T04:14:00Z"/>
          <w:snapToGrid w:val="0"/>
        </w:rPr>
      </w:pPr>
      <w:ins w:id="2496" w:author="Master Repository Process" w:date="2021-08-01T04:14:00Z">
        <w:r>
          <w:tab/>
          <w:t>(1)</w:t>
        </w:r>
        <w:r>
          <w:tab/>
          <w:t>The RSC Orders 8 and 71A</w:t>
        </w:r>
        <w:r>
          <w:rPr>
            <w:snapToGrid w:val="0"/>
          </w:rPr>
          <w:t xml:space="preserve"> apply, subject to this rule.</w:t>
        </w:r>
      </w:ins>
    </w:p>
    <w:p>
      <w:pPr>
        <w:pStyle w:val="nzSubsection"/>
        <w:rPr>
          <w:ins w:id="2497" w:author="Master Repository Process" w:date="2021-08-01T04:14:00Z"/>
          <w:snapToGrid w:val="0"/>
        </w:rPr>
      </w:pPr>
      <w:ins w:id="2498" w:author="Master Repository Process" w:date="2021-08-01T04:14:00Z">
        <w:r>
          <w:rPr>
            <w:snapToGrid w:val="0"/>
          </w:rPr>
          <w:tab/>
          <w:t>(2)</w:t>
        </w:r>
        <w:r>
          <w:rPr>
            <w:snapToGrid w:val="0"/>
          </w:rPr>
          <w:tab/>
        </w:r>
        <w:r>
          <w:t>A</w:t>
        </w:r>
        <w:r>
          <w:rPr>
            <w:snapToGrid w:val="0"/>
          </w:rPr>
          <w:t xml:space="preserve"> notice given under the RSC Order 8 or Order 71A rule 5 must be in the form of Form 1AB.</w:t>
        </w:r>
      </w:ins>
    </w:p>
    <w:p>
      <w:pPr>
        <w:pStyle w:val="nzHeading5"/>
        <w:rPr>
          <w:ins w:id="2499" w:author="Master Repository Process" w:date="2021-08-01T04:14:00Z"/>
        </w:rPr>
      </w:pPr>
      <w:ins w:id="2500" w:author="Master Repository Process" w:date="2021-08-01T04:14:00Z">
        <w:r>
          <w:t>22C.</w:t>
        </w:r>
        <w:r>
          <w:tab/>
          <w:t>Party may not be required to state geographical address</w:t>
        </w:r>
      </w:ins>
    </w:p>
    <w:p>
      <w:pPr>
        <w:pStyle w:val="nzSubsection"/>
        <w:rPr>
          <w:ins w:id="2501" w:author="Master Repository Process" w:date="2021-08-01T04:14:00Z"/>
        </w:rPr>
      </w:pPr>
      <w:ins w:id="2502" w:author="Master Repository Process" w:date="2021-08-01T04:14:00Z">
        <w:r>
          <w:tab/>
          <w:t>(1)</w:t>
        </w:r>
        <w:r>
          <w:tab/>
          <w:t>The Court may, on the application of the party or on its own initiative, order that a party is not required to state his or her geographical address in a document required to be served under the RSC or these rules.</w:t>
        </w:r>
      </w:ins>
    </w:p>
    <w:p>
      <w:pPr>
        <w:pStyle w:val="nzSubsection"/>
        <w:rPr>
          <w:ins w:id="2503" w:author="Master Repository Process" w:date="2021-08-01T04:14:00Z"/>
        </w:rPr>
      </w:pPr>
      <w:ins w:id="2504" w:author="Master Repository Process" w:date="2021-08-01T04:14:00Z">
        <w:r>
          <w:tab/>
          <w:t>(2)</w:t>
        </w:r>
        <w:r>
          <w:tab/>
          <w:t xml:space="preserve">The Court must not make an order under subrule (1) in relation to a party unless the party — </w:t>
        </w:r>
      </w:ins>
    </w:p>
    <w:p>
      <w:pPr>
        <w:pStyle w:val="nzIndenta"/>
        <w:rPr>
          <w:ins w:id="2505" w:author="Master Repository Process" w:date="2021-08-01T04:14:00Z"/>
        </w:rPr>
      </w:pPr>
      <w:ins w:id="2506" w:author="Master Repository Process" w:date="2021-08-01T04:14:00Z">
        <w:r>
          <w:tab/>
          <w:t>(a)</w:t>
        </w:r>
        <w:r>
          <w:tab/>
          <w:t>is an individual; and</w:t>
        </w:r>
      </w:ins>
    </w:p>
    <w:p>
      <w:pPr>
        <w:pStyle w:val="nzIndenta"/>
        <w:rPr>
          <w:ins w:id="2507" w:author="Master Repository Process" w:date="2021-08-01T04:14:00Z"/>
        </w:rPr>
      </w:pPr>
      <w:ins w:id="2508" w:author="Master Repository Process" w:date="2021-08-01T04:14:00Z">
        <w:r>
          <w:tab/>
          <w:t>(b)</w:t>
        </w:r>
        <w:r>
          <w:tab/>
          <w:t>has provided his or her geographical address to the Court on a confidential basis; and</w:t>
        </w:r>
      </w:ins>
    </w:p>
    <w:p>
      <w:pPr>
        <w:pStyle w:val="nzIndenta"/>
        <w:rPr>
          <w:ins w:id="2509" w:author="Master Repository Process" w:date="2021-08-01T04:14:00Z"/>
        </w:rPr>
      </w:pPr>
      <w:ins w:id="2510" w:author="Master Repository Process" w:date="2021-08-01T04:14:00Z">
        <w:r>
          <w:tab/>
          <w:t>(c)</w:t>
        </w:r>
        <w:r>
          <w:tab/>
          <w:t>is represented by a practitioner.</w:t>
        </w:r>
      </w:ins>
    </w:p>
    <w:p>
      <w:pPr>
        <w:pStyle w:val="nzSubsection"/>
        <w:rPr>
          <w:ins w:id="2511" w:author="Master Repository Process" w:date="2021-08-01T04:14:00Z"/>
        </w:rPr>
      </w:pPr>
      <w:ins w:id="2512" w:author="Master Repository Process" w:date="2021-08-01T04:14:00Z">
        <w:r>
          <w:tab/>
          <w:t>(3)</w:t>
        </w:r>
        <w:r>
          <w:tab/>
          <w:t xml:space="preserve">The Court may, on the application of any party or on its own initiative — </w:t>
        </w:r>
      </w:ins>
    </w:p>
    <w:p>
      <w:pPr>
        <w:pStyle w:val="nzIndenta"/>
        <w:rPr>
          <w:ins w:id="2513" w:author="Master Repository Process" w:date="2021-08-01T04:14:00Z"/>
        </w:rPr>
      </w:pPr>
      <w:ins w:id="2514" w:author="Master Repository Process" w:date="2021-08-01T04:14:00Z">
        <w:r>
          <w:tab/>
          <w:t>(a)</w:t>
        </w:r>
        <w:r>
          <w:tab/>
          <w:t>amend or cancel an order made under subrule (1); or</w:t>
        </w:r>
      </w:ins>
    </w:p>
    <w:p>
      <w:pPr>
        <w:pStyle w:val="nzIndenta"/>
        <w:rPr>
          <w:ins w:id="2515" w:author="Master Repository Process" w:date="2021-08-01T04:14:00Z"/>
        </w:rPr>
      </w:pPr>
      <w:ins w:id="2516" w:author="Master Repository Process" w:date="2021-08-01T04:14:00Z">
        <w:r>
          <w:tab/>
          <w:t>(b)</w:t>
        </w:r>
        <w:r>
          <w:tab/>
          <w:t>order that the party’s geographical address be given to another party.</w:t>
        </w:r>
      </w:ins>
    </w:p>
    <w:p>
      <w:pPr>
        <w:pStyle w:val="BlankClose"/>
        <w:rPr>
          <w:ins w:id="2517" w:author="Master Repository Process" w:date="2021-08-01T04:14:00Z"/>
        </w:rPr>
      </w:pPr>
    </w:p>
    <w:p>
      <w:pPr>
        <w:pStyle w:val="nzHeading5"/>
        <w:rPr>
          <w:ins w:id="2518" w:author="Master Repository Process" w:date="2021-08-01T04:14:00Z"/>
        </w:rPr>
      </w:pPr>
      <w:ins w:id="2519" w:author="Master Repository Process" w:date="2021-08-01T04:14:00Z">
        <w:r>
          <w:rPr>
            <w:rStyle w:val="CharSectno"/>
          </w:rPr>
          <w:t>7</w:t>
        </w:r>
        <w:r>
          <w:t>.</w:t>
        </w:r>
        <w:r>
          <w:tab/>
          <w:t>Rule 30 deleted</w:t>
        </w:r>
      </w:ins>
    </w:p>
    <w:p>
      <w:pPr>
        <w:pStyle w:val="nzSubsection"/>
        <w:rPr>
          <w:ins w:id="2520" w:author="Master Repository Process" w:date="2021-08-01T04:14:00Z"/>
        </w:rPr>
      </w:pPr>
      <w:ins w:id="2521" w:author="Master Repository Process" w:date="2021-08-01T04:14:00Z">
        <w:r>
          <w:tab/>
        </w:r>
        <w:r>
          <w:tab/>
          <w:t>Delete rule 30.</w:t>
        </w:r>
      </w:ins>
    </w:p>
    <w:p>
      <w:pPr>
        <w:pStyle w:val="nzHeading5"/>
        <w:rPr>
          <w:ins w:id="2522" w:author="Master Repository Process" w:date="2021-08-01T04:14:00Z"/>
        </w:rPr>
      </w:pPr>
      <w:ins w:id="2523" w:author="Master Repository Process" w:date="2021-08-01T04:14:00Z">
        <w:r>
          <w:rPr>
            <w:rStyle w:val="CharSectno"/>
          </w:rPr>
          <w:t>8</w:t>
        </w:r>
        <w:r>
          <w:t>.</w:t>
        </w:r>
        <w:r>
          <w:tab/>
          <w:t>Rule 32 amended</w:t>
        </w:r>
      </w:ins>
    </w:p>
    <w:p>
      <w:pPr>
        <w:pStyle w:val="nzSubsection"/>
        <w:rPr>
          <w:ins w:id="2524" w:author="Master Repository Process" w:date="2021-08-01T04:14:00Z"/>
        </w:rPr>
      </w:pPr>
      <w:ins w:id="2525" w:author="Master Repository Process" w:date="2021-08-01T04:14:00Z">
        <w:r>
          <w:tab/>
          <w:t>(1)</w:t>
        </w:r>
        <w:r>
          <w:tab/>
          <w:t>Delete rule 32(1)(c).</w:t>
        </w:r>
      </w:ins>
    </w:p>
    <w:p>
      <w:pPr>
        <w:pStyle w:val="nzSubsection"/>
        <w:rPr>
          <w:ins w:id="2526" w:author="Master Repository Process" w:date="2021-08-01T04:14:00Z"/>
        </w:rPr>
      </w:pPr>
      <w:ins w:id="2527" w:author="Master Repository Process" w:date="2021-08-01T04:14:00Z">
        <w:r>
          <w:tab/>
          <w:t>(2)</w:t>
        </w:r>
        <w:r>
          <w:tab/>
          <w:t>In rule 32(2)(a):</w:t>
        </w:r>
      </w:ins>
    </w:p>
    <w:p>
      <w:pPr>
        <w:pStyle w:val="nzIndenta"/>
        <w:rPr>
          <w:ins w:id="2528" w:author="Master Repository Process" w:date="2021-08-01T04:14:00Z"/>
        </w:rPr>
      </w:pPr>
      <w:ins w:id="2529" w:author="Master Repository Process" w:date="2021-08-01T04:14:00Z">
        <w:r>
          <w:tab/>
          <w:t>(a)</w:t>
        </w:r>
        <w:r>
          <w:tab/>
          <w:t>delete paragraph (a);</w:t>
        </w:r>
      </w:ins>
    </w:p>
    <w:p>
      <w:pPr>
        <w:pStyle w:val="nzIndenta"/>
        <w:rPr>
          <w:ins w:id="2530" w:author="Master Repository Process" w:date="2021-08-01T04:14:00Z"/>
        </w:rPr>
      </w:pPr>
      <w:ins w:id="2531" w:author="Master Repository Process" w:date="2021-08-01T04:14:00Z">
        <w:r>
          <w:tab/>
          <w:t>(b)</w:t>
        </w:r>
        <w:r>
          <w:tab/>
          <w:t>in paragraph (b) delete “other”.</w:t>
        </w:r>
      </w:ins>
    </w:p>
    <w:p>
      <w:pPr>
        <w:pStyle w:val="nzHeading5"/>
        <w:rPr>
          <w:ins w:id="2532" w:author="Master Repository Process" w:date="2021-08-01T04:14:00Z"/>
        </w:rPr>
      </w:pPr>
      <w:ins w:id="2533" w:author="Master Repository Process" w:date="2021-08-01T04:14:00Z">
        <w:r>
          <w:rPr>
            <w:rStyle w:val="CharSectno"/>
          </w:rPr>
          <w:t>9</w:t>
        </w:r>
        <w:r>
          <w:t>.</w:t>
        </w:r>
        <w:r>
          <w:tab/>
          <w:t>Rule 37 amended</w:t>
        </w:r>
      </w:ins>
    </w:p>
    <w:p>
      <w:pPr>
        <w:pStyle w:val="nzSubsection"/>
        <w:rPr>
          <w:ins w:id="2534" w:author="Master Repository Process" w:date="2021-08-01T04:14:00Z"/>
        </w:rPr>
      </w:pPr>
      <w:ins w:id="2535" w:author="Master Repository Process" w:date="2021-08-01T04:14:00Z">
        <w:r>
          <w:tab/>
        </w:r>
        <w:r>
          <w:tab/>
          <w:t>Delete rule 37(1) and insert:</w:t>
        </w:r>
      </w:ins>
    </w:p>
    <w:p>
      <w:pPr>
        <w:pStyle w:val="BlankOpen"/>
        <w:rPr>
          <w:ins w:id="2536" w:author="Master Repository Process" w:date="2021-08-01T04:14:00Z"/>
        </w:rPr>
      </w:pPr>
    </w:p>
    <w:p>
      <w:pPr>
        <w:pStyle w:val="nzSubsection"/>
        <w:rPr>
          <w:ins w:id="2537" w:author="Master Repository Process" w:date="2021-08-01T04:14:00Z"/>
        </w:rPr>
      </w:pPr>
      <w:ins w:id="2538" w:author="Master Repository Process" w:date="2021-08-01T04:14:00Z">
        <w:r>
          <w:tab/>
          <w:t>(1)</w:t>
        </w:r>
        <w:r>
          <w:tab/>
          <w:t>Unless otherwise ordered, the plaintiff must enter the case for trial within 120 days after the date on which a defence (or if there is more than one defendant, the first defence) is filed.</w:t>
        </w:r>
      </w:ins>
    </w:p>
    <w:p>
      <w:pPr>
        <w:pStyle w:val="BlankClose"/>
        <w:rPr>
          <w:ins w:id="2539" w:author="Master Repository Process" w:date="2021-08-01T04:14:00Z"/>
        </w:rPr>
      </w:pPr>
    </w:p>
    <w:p>
      <w:pPr>
        <w:pStyle w:val="nzHeading5"/>
        <w:rPr>
          <w:ins w:id="2540" w:author="Master Repository Process" w:date="2021-08-01T04:14:00Z"/>
        </w:rPr>
      </w:pPr>
      <w:ins w:id="2541" w:author="Master Repository Process" w:date="2021-08-01T04:14:00Z">
        <w:r>
          <w:rPr>
            <w:rStyle w:val="CharSectno"/>
          </w:rPr>
          <w:t>10</w:t>
        </w:r>
        <w:r>
          <w:t>.</w:t>
        </w:r>
        <w:r>
          <w:tab/>
          <w:t>Rule 38 amended</w:t>
        </w:r>
      </w:ins>
    </w:p>
    <w:p>
      <w:pPr>
        <w:pStyle w:val="nzSubsection"/>
        <w:rPr>
          <w:ins w:id="2542" w:author="Master Repository Process" w:date="2021-08-01T04:14:00Z"/>
        </w:rPr>
      </w:pPr>
      <w:ins w:id="2543" w:author="Master Repository Process" w:date="2021-08-01T04:14:00Z">
        <w:r>
          <w:tab/>
          <w:t>(1)</w:t>
        </w:r>
        <w:r>
          <w:tab/>
          <w:t>In rule 38(1) delete “on or before the date for entry for trial in the timetable applicable to the case,” and insert:</w:t>
        </w:r>
      </w:ins>
    </w:p>
    <w:p>
      <w:pPr>
        <w:pStyle w:val="BlankOpen"/>
        <w:rPr>
          <w:ins w:id="2544" w:author="Master Repository Process" w:date="2021-08-01T04:14:00Z"/>
        </w:rPr>
      </w:pPr>
    </w:p>
    <w:p>
      <w:pPr>
        <w:pStyle w:val="nzSubsection"/>
        <w:rPr>
          <w:ins w:id="2545" w:author="Master Repository Process" w:date="2021-08-01T04:14:00Z"/>
        </w:rPr>
      </w:pPr>
      <w:ins w:id="2546" w:author="Master Repository Process" w:date="2021-08-01T04:14:00Z">
        <w:r>
          <w:tab/>
        </w:r>
        <w:r>
          <w:tab/>
          <w:t>in accordance with rule 37(1),</w:t>
        </w:r>
      </w:ins>
    </w:p>
    <w:p>
      <w:pPr>
        <w:pStyle w:val="BlankClose"/>
        <w:rPr>
          <w:ins w:id="2547" w:author="Master Repository Process" w:date="2021-08-01T04:14:00Z"/>
        </w:rPr>
      </w:pPr>
    </w:p>
    <w:p>
      <w:pPr>
        <w:pStyle w:val="nzSubsection"/>
        <w:rPr>
          <w:ins w:id="2548" w:author="Master Repository Process" w:date="2021-08-01T04:14:00Z"/>
        </w:rPr>
      </w:pPr>
      <w:ins w:id="2549" w:author="Master Repository Process" w:date="2021-08-01T04:14:00Z">
        <w:r>
          <w:tab/>
          <w:t>(2)</w:t>
        </w:r>
        <w:r>
          <w:tab/>
          <w:t>Delete rule 38(2) and insert:</w:t>
        </w:r>
      </w:ins>
    </w:p>
    <w:p>
      <w:pPr>
        <w:pStyle w:val="BlankOpen"/>
        <w:rPr>
          <w:ins w:id="2550" w:author="Master Repository Process" w:date="2021-08-01T04:14:00Z"/>
        </w:rPr>
      </w:pPr>
    </w:p>
    <w:p>
      <w:pPr>
        <w:pStyle w:val="nzSubsection"/>
        <w:rPr>
          <w:ins w:id="2551" w:author="Master Repository Process" w:date="2021-08-01T04:14:00Z"/>
        </w:rPr>
      </w:pPr>
      <w:ins w:id="2552" w:author="Master Repository Process" w:date="2021-08-01T04:14:00Z">
        <w:r>
          <w:tab/>
          <w:t>(2)</w:t>
        </w:r>
        <w:r>
          <w:tab/>
          <w:t xml:space="preserve">After receiving a Form 2 — </w:t>
        </w:r>
      </w:ins>
    </w:p>
    <w:p>
      <w:pPr>
        <w:pStyle w:val="nzIndenta"/>
        <w:rPr>
          <w:ins w:id="2553" w:author="Master Repository Process" w:date="2021-08-01T04:14:00Z"/>
        </w:rPr>
      </w:pPr>
      <w:ins w:id="2554" w:author="Master Repository Process" w:date="2021-08-01T04:14:00Z">
        <w:r>
          <w:tab/>
          <w:t>(a)</w:t>
        </w:r>
        <w:r>
          <w:tab/>
          <w:t>the plaintiff must, on or before the date specified in the form (which must be at least 14 days after the date of the form), enter the case for trial; and</w:t>
        </w:r>
      </w:ins>
    </w:p>
    <w:p>
      <w:pPr>
        <w:pStyle w:val="nzIndenta"/>
        <w:rPr>
          <w:ins w:id="2555" w:author="Master Repository Process" w:date="2021-08-01T04:14:00Z"/>
        </w:rPr>
      </w:pPr>
      <w:ins w:id="2556" w:author="Master Repository Process" w:date="2021-08-01T04:14:00Z">
        <w:r>
          <w:tab/>
          <w:t>(b)</w:t>
        </w:r>
        <w:r>
          <w:tab/>
          <w:t>a party, other than the plaintiff, may enter the case for trial even if the case is taken to be inactive under rule 44 or 44A.</w:t>
        </w:r>
      </w:ins>
    </w:p>
    <w:p>
      <w:pPr>
        <w:pStyle w:val="BlankClose"/>
        <w:rPr>
          <w:ins w:id="2557" w:author="Master Repository Process" w:date="2021-08-01T04:14:00Z"/>
        </w:rPr>
      </w:pPr>
    </w:p>
    <w:p>
      <w:pPr>
        <w:pStyle w:val="nzSubsection"/>
        <w:rPr>
          <w:ins w:id="2558" w:author="Master Repository Process" w:date="2021-08-01T04:14:00Z"/>
        </w:rPr>
      </w:pPr>
      <w:ins w:id="2559" w:author="Master Repository Process" w:date="2021-08-01T04:14:00Z">
        <w:r>
          <w:tab/>
          <w:t>(3)</w:t>
        </w:r>
        <w:r>
          <w:tab/>
          <w:t>In rule 38(5) delete “rule 44(2)” and insert:</w:t>
        </w:r>
      </w:ins>
    </w:p>
    <w:p>
      <w:pPr>
        <w:pStyle w:val="BlankOpen"/>
        <w:rPr>
          <w:ins w:id="2560" w:author="Master Repository Process" w:date="2021-08-01T04:14:00Z"/>
        </w:rPr>
      </w:pPr>
    </w:p>
    <w:p>
      <w:pPr>
        <w:pStyle w:val="nzSubsection"/>
        <w:rPr>
          <w:ins w:id="2561" w:author="Master Repository Process" w:date="2021-08-01T04:14:00Z"/>
        </w:rPr>
      </w:pPr>
      <w:ins w:id="2562" w:author="Master Repository Process" w:date="2021-08-01T04:14:00Z">
        <w:r>
          <w:tab/>
        </w:r>
        <w:r>
          <w:tab/>
          <w:t>rule 44</w:t>
        </w:r>
      </w:ins>
    </w:p>
    <w:p>
      <w:pPr>
        <w:pStyle w:val="BlankClose"/>
        <w:rPr>
          <w:ins w:id="2563" w:author="Master Repository Process" w:date="2021-08-01T04:14:00Z"/>
        </w:rPr>
      </w:pPr>
    </w:p>
    <w:p>
      <w:pPr>
        <w:pStyle w:val="nzSubsection"/>
        <w:rPr>
          <w:ins w:id="2564" w:author="Master Repository Process" w:date="2021-08-01T04:14:00Z"/>
        </w:rPr>
      </w:pPr>
      <w:ins w:id="2565" w:author="Master Repository Process" w:date="2021-08-01T04:14:00Z">
        <w:r>
          <w:tab/>
          <w:t>(4)</w:t>
        </w:r>
        <w:r>
          <w:tab/>
          <w:t>In rule 38(6) delete “complying with rule 44(1).” and insert:</w:t>
        </w:r>
      </w:ins>
    </w:p>
    <w:p>
      <w:pPr>
        <w:pStyle w:val="BlankOpen"/>
        <w:rPr>
          <w:ins w:id="2566" w:author="Master Repository Process" w:date="2021-08-01T04:14:00Z"/>
        </w:rPr>
      </w:pPr>
    </w:p>
    <w:p>
      <w:pPr>
        <w:pStyle w:val="nzSubsection"/>
        <w:rPr>
          <w:ins w:id="2567" w:author="Master Repository Process" w:date="2021-08-01T04:14:00Z"/>
        </w:rPr>
      </w:pPr>
      <w:ins w:id="2568" w:author="Master Repository Process" w:date="2021-08-01T04:14:00Z">
        <w:r>
          <w:tab/>
        </w:r>
        <w:r>
          <w:tab/>
          <w:t>entering the case for trial notwithstanding that the case is inactive under rule 44.</w:t>
        </w:r>
      </w:ins>
    </w:p>
    <w:p>
      <w:pPr>
        <w:pStyle w:val="BlankClose"/>
        <w:rPr>
          <w:ins w:id="2569" w:author="Master Repository Process" w:date="2021-08-01T04:14:00Z"/>
        </w:rPr>
      </w:pPr>
    </w:p>
    <w:p>
      <w:pPr>
        <w:pStyle w:val="nzHeading5"/>
        <w:rPr>
          <w:ins w:id="2570" w:author="Master Repository Process" w:date="2021-08-01T04:14:00Z"/>
        </w:rPr>
      </w:pPr>
      <w:ins w:id="2571" w:author="Master Repository Process" w:date="2021-08-01T04:14:00Z">
        <w:r>
          <w:rPr>
            <w:rStyle w:val="CharSectno"/>
          </w:rPr>
          <w:t>11</w:t>
        </w:r>
        <w:r>
          <w:t>.</w:t>
        </w:r>
        <w:r>
          <w:tab/>
          <w:t>Rule 44 replaced</w:t>
        </w:r>
      </w:ins>
    </w:p>
    <w:p>
      <w:pPr>
        <w:pStyle w:val="nzSubsection"/>
        <w:rPr>
          <w:ins w:id="2572" w:author="Master Repository Process" w:date="2021-08-01T04:14:00Z"/>
        </w:rPr>
      </w:pPr>
      <w:ins w:id="2573" w:author="Master Repository Process" w:date="2021-08-01T04:14:00Z">
        <w:r>
          <w:tab/>
        </w:r>
        <w:r>
          <w:tab/>
          <w:t>Delete rule 44 and insert:</w:t>
        </w:r>
      </w:ins>
    </w:p>
    <w:p>
      <w:pPr>
        <w:pStyle w:val="BlankOpen"/>
        <w:rPr>
          <w:ins w:id="2574" w:author="Master Repository Process" w:date="2021-08-01T04:14:00Z"/>
        </w:rPr>
      </w:pPr>
    </w:p>
    <w:p>
      <w:pPr>
        <w:pStyle w:val="nzHeading5"/>
        <w:rPr>
          <w:ins w:id="2575" w:author="Master Repository Process" w:date="2021-08-01T04:14:00Z"/>
        </w:rPr>
      </w:pPr>
      <w:ins w:id="2576" w:author="Master Repository Process" w:date="2021-08-01T04:14:00Z">
        <w:r>
          <w:t>44.</w:t>
        </w:r>
        <w:r>
          <w:tab/>
          <w:t>Effect of non</w:t>
        </w:r>
        <w:r>
          <w:noBreakHyphen/>
          <w:t>compliance with Notice of Default</w:t>
        </w:r>
      </w:ins>
    </w:p>
    <w:p>
      <w:pPr>
        <w:pStyle w:val="nzSubsection"/>
        <w:rPr>
          <w:ins w:id="2577" w:author="Master Repository Process" w:date="2021-08-01T04:14:00Z"/>
        </w:rPr>
      </w:pPr>
      <w:ins w:id="2578" w:author="Master Repository Process" w:date="2021-08-01T04:14:00Z">
        <w:r>
          <w:tab/>
        </w:r>
        <w:r>
          <w:tab/>
          <w:t>If a plaintiff does not comply with rule 38(2)(a), the case is taken to be inactive.</w:t>
        </w:r>
      </w:ins>
    </w:p>
    <w:p>
      <w:pPr>
        <w:pStyle w:val="BlankClose"/>
        <w:rPr>
          <w:ins w:id="2579" w:author="Master Repository Process" w:date="2021-08-01T04:14:00Z"/>
        </w:rPr>
      </w:pPr>
    </w:p>
    <w:p>
      <w:pPr>
        <w:pStyle w:val="nzHeading5"/>
        <w:rPr>
          <w:ins w:id="2580" w:author="Master Repository Process" w:date="2021-08-01T04:14:00Z"/>
        </w:rPr>
      </w:pPr>
      <w:ins w:id="2581" w:author="Master Repository Process" w:date="2021-08-01T04:14:00Z">
        <w:r>
          <w:rPr>
            <w:rStyle w:val="CharSectno"/>
          </w:rPr>
          <w:t>12</w:t>
        </w:r>
        <w:r>
          <w:t>.</w:t>
        </w:r>
        <w:r>
          <w:tab/>
          <w:t>Rule 44D amended</w:t>
        </w:r>
      </w:ins>
    </w:p>
    <w:p>
      <w:pPr>
        <w:pStyle w:val="nzSubsection"/>
        <w:rPr>
          <w:ins w:id="2582" w:author="Master Repository Process" w:date="2021-08-01T04:14:00Z"/>
        </w:rPr>
      </w:pPr>
      <w:ins w:id="2583" w:author="Master Repository Process" w:date="2021-08-01T04:14:00Z">
        <w:r>
          <w:tab/>
        </w:r>
        <w:r>
          <w:tab/>
          <w:t>In rule 44D(1) delete “rule 44(2)” and insert:</w:t>
        </w:r>
      </w:ins>
    </w:p>
    <w:p>
      <w:pPr>
        <w:pStyle w:val="BlankOpen"/>
        <w:rPr>
          <w:ins w:id="2584" w:author="Master Repository Process" w:date="2021-08-01T04:14:00Z"/>
        </w:rPr>
      </w:pPr>
    </w:p>
    <w:p>
      <w:pPr>
        <w:pStyle w:val="nzSubsection"/>
        <w:rPr>
          <w:ins w:id="2585" w:author="Master Repository Process" w:date="2021-08-01T04:14:00Z"/>
        </w:rPr>
      </w:pPr>
      <w:ins w:id="2586" w:author="Master Repository Process" w:date="2021-08-01T04:14:00Z">
        <w:r>
          <w:tab/>
        </w:r>
        <w:r>
          <w:tab/>
          <w:t>rule 44</w:t>
        </w:r>
      </w:ins>
    </w:p>
    <w:p>
      <w:pPr>
        <w:pStyle w:val="BlankClose"/>
        <w:rPr>
          <w:ins w:id="2587" w:author="Master Repository Process" w:date="2021-08-01T04:14:00Z"/>
        </w:rPr>
      </w:pPr>
    </w:p>
    <w:p>
      <w:pPr>
        <w:pStyle w:val="nzHeading5"/>
        <w:rPr>
          <w:ins w:id="2588" w:author="Master Repository Process" w:date="2021-08-01T04:14:00Z"/>
        </w:rPr>
      </w:pPr>
      <w:ins w:id="2589" w:author="Master Repository Process" w:date="2021-08-01T04:14:00Z">
        <w:r>
          <w:rPr>
            <w:rStyle w:val="CharSectno"/>
          </w:rPr>
          <w:t>13</w:t>
        </w:r>
        <w:r>
          <w:t>.</w:t>
        </w:r>
        <w:r>
          <w:tab/>
          <w:t>Rule 44E amended</w:t>
        </w:r>
      </w:ins>
    </w:p>
    <w:p>
      <w:pPr>
        <w:pStyle w:val="nzSubsection"/>
        <w:rPr>
          <w:ins w:id="2590" w:author="Master Repository Process" w:date="2021-08-01T04:14:00Z"/>
        </w:rPr>
      </w:pPr>
      <w:ins w:id="2591" w:author="Master Repository Process" w:date="2021-08-01T04:14:00Z">
        <w:r>
          <w:tab/>
        </w:r>
        <w:r>
          <w:tab/>
          <w:t>Before rule 44E(a) insert:</w:t>
        </w:r>
      </w:ins>
    </w:p>
    <w:p>
      <w:pPr>
        <w:pStyle w:val="BlankOpen"/>
        <w:rPr>
          <w:ins w:id="2592" w:author="Master Repository Process" w:date="2021-08-01T04:14:00Z"/>
        </w:rPr>
      </w:pPr>
    </w:p>
    <w:p>
      <w:pPr>
        <w:pStyle w:val="nzIndenta"/>
        <w:rPr>
          <w:ins w:id="2593" w:author="Master Repository Process" w:date="2021-08-01T04:14:00Z"/>
        </w:rPr>
      </w:pPr>
      <w:ins w:id="2594" w:author="Master Repository Process" w:date="2021-08-01T04:14:00Z">
        <w:r>
          <w:tab/>
          <w:t>(aa)</w:t>
        </w:r>
        <w:r>
          <w:tab/>
          <w:t>a Form 1AA (Memorandum of appearance);</w:t>
        </w:r>
      </w:ins>
    </w:p>
    <w:p>
      <w:pPr>
        <w:pStyle w:val="BlankClose"/>
        <w:rPr>
          <w:ins w:id="2595" w:author="Master Repository Process" w:date="2021-08-01T04:14:00Z"/>
        </w:rPr>
      </w:pPr>
    </w:p>
    <w:p>
      <w:pPr>
        <w:pStyle w:val="nzHeading5"/>
        <w:rPr>
          <w:ins w:id="2596" w:author="Master Repository Process" w:date="2021-08-01T04:14:00Z"/>
        </w:rPr>
      </w:pPr>
      <w:ins w:id="2597" w:author="Master Repository Process" w:date="2021-08-01T04:14:00Z">
        <w:r>
          <w:rPr>
            <w:rStyle w:val="CharSectno"/>
          </w:rPr>
          <w:t>14</w:t>
        </w:r>
        <w:r>
          <w:t>.</w:t>
        </w:r>
        <w:r>
          <w:tab/>
          <w:t>Part 5BA inserted</w:t>
        </w:r>
      </w:ins>
    </w:p>
    <w:p>
      <w:pPr>
        <w:pStyle w:val="nzSubsection"/>
        <w:rPr>
          <w:ins w:id="2598" w:author="Master Repository Process" w:date="2021-08-01T04:14:00Z"/>
        </w:rPr>
      </w:pPr>
      <w:ins w:id="2599" w:author="Master Repository Process" w:date="2021-08-01T04:14:00Z">
        <w:r>
          <w:tab/>
        </w:r>
        <w:r>
          <w:tab/>
          <w:t>After rule 48 insert:</w:t>
        </w:r>
      </w:ins>
    </w:p>
    <w:p>
      <w:pPr>
        <w:pStyle w:val="BlankOpen"/>
        <w:rPr>
          <w:ins w:id="2600" w:author="Master Repository Process" w:date="2021-08-01T04:14:00Z"/>
        </w:rPr>
      </w:pPr>
    </w:p>
    <w:p>
      <w:pPr>
        <w:pStyle w:val="nzHeading2"/>
        <w:rPr>
          <w:ins w:id="2601" w:author="Master Repository Process" w:date="2021-08-01T04:14:00Z"/>
        </w:rPr>
      </w:pPr>
      <w:ins w:id="2602" w:author="Master Repository Process" w:date="2021-08-01T04:14:00Z">
        <w:r>
          <w:t>Part 5BA</w:t>
        </w:r>
        <w:r>
          <w:rPr>
            <w:b w:val="0"/>
          </w:rPr>
          <w:t> </w:t>
        </w:r>
        <w:r>
          <w:t>—</w:t>
        </w:r>
        <w:r>
          <w:rPr>
            <w:b w:val="0"/>
          </w:rPr>
          <w:t> </w:t>
        </w:r>
        <w:r>
          <w:t>Subpoenas</w:t>
        </w:r>
      </w:ins>
    </w:p>
    <w:p>
      <w:pPr>
        <w:pStyle w:val="nzHeading5"/>
        <w:rPr>
          <w:ins w:id="2603" w:author="Master Repository Process" w:date="2021-08-01T04:14:00Z"/>
        </w:rPr>
      </w:pPr>
      <w:ins w:id="2604" w:author="Master Repository Process" w:date="2021-08-01T04:14:00Z">
        <w:r>
          <w:t>48AA.</w:t>
        </w:r>
        <w:r>
          <w:tab/>
          <w:t>RSC Order 36B rules 1 and 2 modified: subpoena must not require both attendance and production</w:t>
        </w:r>
      </w:ins>
    </w:p>
    <w:p>
      <w:pPr>
        <w:pStyle w:val="nzSubsection"/>
        <w:rPr>
          <w:ins w:id="2605" w:author="Master Repository Process" w:date="2021-08-01T04:14:00Z"/>
        </w:rPr>
      </w:pPr>
      <w:ins w:id="2606" w:author="Master Repository Process" w:date="2021-08-01T04:14:00Z">
        <w:r>
          <w:tab/>
          <w:t>(1)</w:t>
        </w:r>
        <w:r>
          <w:tab/>
          <w:t xml:space="preserve">The RSC Order 36B rule 1(1) applies as if, in the definition of </w:t>
        </w:r>
        <w:r>
          <w:rPr>
            <w:b/>
            <w:i/>
          </w:rPr>
          <w:t>subpoena</w:t>
        </w:r>
        <w:r>
          <w:t>, paragraph (c) were deleted.</w:t>
        </w:r>
      </w:ins>
    </w:p>
    <w:p>
      <w:pPr>
        <w:pStyle w:val="nzSubsection"/>
        <w:rPr>
          <w:ins w:id="2607" w:author="Master Repository Process" w:date="2021-08-01T04:14:00Z"/>
        </w:rPr>
      </w:pPr>
      <w:ins w:id="2608" w:author="Master Repository Process" w:date="2021-08-01T04:14:00Z">
        <w:r>
          <w:tab/>
          <w:t>(2)</w:t>
        </w:r>
        <w:r>
          <w:tab/>
          <w:t>The RSC Order 36B rule 2(1) applies as if paragraph (c) were deleted.</w:t>
        </w:r>
      </w:ins>
    </w:p>
    <w:p>
      <w:pPr>
        <w:pStyle w:val="nzSubsection"/>
        <w:rPr>
          <w:ins w:id="2609" w:author="Master Repository Process" w:date="2021-08-01T04:14:00Z"/>
        </w:rPr>
      </w:pPr>
      <w:ins w:id="2610" w:author="Master Repository Process" w:date="2021-08-01T04:14:00Z">
        <w:r>
          <w:tab/>
          <w:t>(3)</w:t>
        </w:r>
        <w:r>
          <w:tab/>
          <w:t>This rule does not apply to a subpoena for which leave to serve the subpoena in New Zealand is to be sought pursuant to the RSC Order 39A.</w:t>
        </w:r>
      </w:ins>
    </w:p>
    <w:p>
      <w:pPr>
        <w:pStyle w:val="nzHeading5"/>
        <w:rPr>
          <w:ins w:id="2611" w:author="Master Repository Process" w:date="2021-08-01T04:14:00Z"/>
        </w:rPr>
      </w:pPr>
      <w:ins w:id="2612" w:author="Master Repository Process" w:date="2021-08-01T04:14:00Z">
        <w:r>
          <w:t>48AB.</w:t>
        </w:r>
        <w:r>
          <w:tab/>
          <w:t>RSC Order 36B rule 3 modified: form of subpoena</w:t>
        </w:r>
      </w:ins>
    </w:p>
    <w:p>
      <w:pPr>
        <w:pStyle w:val="nzSubsection"/>
        <w:rPr>
          <w:ins w:id="2613" w:author="Master Repository Process" w:date="2021-08-01T04:14:00Z"/>
        </w:rPr>
      </w:pPr>
      <w:ins w:id="2614" w:author="Master Repository Process" w:date="2021-08-01T04:14:00Z">
        <w:r>
          <w:tab/>
          <w:t>(1)</w:t>
        </w:r>
        <w:r>
          <w:tab/>
          <w:t>The RSC Order 36B rule 3(1) applies, subject to this rule.</w:t>
        </w:r>
      </w:ins>
    </w:p>
    <w:p>
      <w:pPr>
        <w:pStyle w:val="nzSubsection"/>
        <w:rPr>
          <w:ins w:id="2615" w:author="Master Repository Process" w:date="2021-08-01T04:14:00Z"/>
        </w:rPr>
      </w:pPr>
      <w:ins w:id="2616" w:author="Master Repository Process" w:date="2021-08-01T04:14:00Z">
        <w:r>
          <w:tab/>
          <w:t>(2)</w:t>
        </w:r>
        <w:r>
          <w:tab/>
          <w:t xml:space="preserve">A subpoena to attend to give evidence must — </w:t>
        </w:r>
      </w:ins>
    </w:p>
    <w:p>
      <w:pPr>
        <w:pStyle w:val="nzIndenta"/>
        <w:rPr>
          <w:ins w:id="2617" w:author="Master Repository Process" w:date="2021-08-01T04:14:00Z"/>
        </w:rPr>
      </w:pPr>
      <w:ins w:id="2618" w:author="Master Repository Process" w:date="2021-08-01T04:14:00Z">
        <w:r>
          <w:tab/>
          <w:t>(a)</w:t>
        </w:r>
        <w:r>
          <w:tab/>
          <w:t>be in the form of Form 4A; and</w:t>
        </w:r>
      </w:ins>
    </w:p>
    <w:p>
      <w:pPr>
        <w:pStyle w:val="nzIndenta"/>
        <w:rPr>
          <w:ins w:id="2619" w:author="Master Repository Process" w:date="2021-08-01T04:14:00Z"/>
        </w:rPr>
      </w:pPr>
      <w:ins w:id="2620" w:author="Master Repository Process" w:date="2021-08-01T04:14:00Z">
        <w:r>
          <w:tab/>
          <w:t>(b)</w:t>
        </w:r>
        <w:r>
          <w:tab/>
          <w:t>have attached to it a notice in the form of Form 4B.</w:t>
        </w:r>
      </w:ins>
    </w:p>
    <w:p>
      <w:pPr>
        <w:pStyle w:val="nzSubsection"/>
        <w:rPr>
          <w:ins w:id="2621" w:author="Master Repository Process" w:date="2021-08-01T04:14:00Z"/>
        </w:rPr>
      </w:pPr>
      <w:ins w:id="2622" w:author="Master Repository Process" w:date="2021-08-01T04:14:00Z">
        <w:r>
          <w:tab/>
          <w:t>(3)</w:t>
        </w:r>
        <w:r>
          <w:tab/>
          <w:t>A subpoena to produce must be in the form of Form 4C.</w:t>
        </w:r>
      </w:ins>
    </w:p>
    <w:p>
      <w:pPr>
        <w:pStyle w:val="nzSubsection"/>
        <w:rPr>
          <w:ins w:id="2623" w:author="Master Repository Process" w:date="2021-08-01T04:14:00Z"/>
        </w:rPr>
      </w:pPr>
      <w:ins w:id="2624" w:author="Master Repository Process" w:date="2021-08-01T04:14:00Z">
        <w:r>
          <w:tab/>
          <w:t>(4)</w:t>
        </w:r>
        <w:r>
          <w:tab/>
          <w:t>This rule does not apply to a subpoena for which leave to serve the subpoena in New Zealand is to be sought pursuant to the RSC Order 39A.</w:t>
        </w:r>
      </w:ins>
    </w:p>
    <w:p>
      <w:pPr>
        <w:pStyle w:val="nzHeading5"/>
        <w:rPr>
          <w:ins w:id="2625" w:author="Master Repository Process" w:date="2021-08-01T04:14:00Z"/>
        </w:rPr>
      </w:pPr>
      <w:ins w:id="2626" w:author="Master Repository Process" w:date="2021-08-01T04:14:00Z">
        <w:r>
          <w:t>48AC.</w:t>
        </w:r>
        <w:r>
          <w:tab/>
          <w:t>RSC Order 36B rule 3A modified: notice must be filed and served on all parties</w:t>
        </w:r>
      </w:ins>
    </w:p>
    <w:p>
      <w:pPr>
        <w:pStyle w:val="nzSubsection"/>
        <w:rPr>
          <w:ins w:id="2627" w:author="Master Repository Process" w:date="2021-08-01T04:14:00Z"/>
        </w:rPr>
      </w:pPr>
      <w:ins w:id="2628" w:author="Master Repository Process" w:date="2021-08-01T04:14:00Z">
        <w:r>
          <w:tab/>
          <w:t>(1)</w:t>
        </w:r>
        <w:r>
          <w:tab/>
          <w:t>The RSC Order 36B rule 3A applies, subject to this rule.</w:t>
        </w:r>
      </w:ins>
    </w:p>
    <w:p>
      <w:pPr>
        <w:pStyle w:val="nzSubsection"/>
        <w:rPr>
          <w:ins w:id="2629" w:author="Master Repository Process" w:date="2021-08-01T04:14:00Z"/>
        </w:rPr>
      </w:pPr>
      <w:ins w:id="2630" w:author="Master Repository Process" w:date="2021-08-01T04:14:00Z">
        <w:r>
          <w:tab/>
          <w:t>(2)</w:t>
        </w:r>
        <w:r>
          <w:tab/>
          <w:t xml:space="preserve">An issuing party must, as soon as practicable after giving a notice under the RSC Order 36B rule 3A(1) to the addressee — </w:t>
        </w:r>
      </w:ins>
    </w:p>
    <w:p>
      <w:pPr>
        <w:pStyle w:val="nzIndenta"/>
        <w:rPr>
          <w:ins w:id="2631" w:author="Master Repository Process" w:date="2021-08-01T04:14:00Z"/>
        </w:rPr>
      </w:pPr>
      <w:ins w:id="2632" w:author="Master Repository Process" w:date="2021-08-01T04:14:00Z">
        <w:r>
          <w:tab/>
          <w:t>(a)</w:t>
        </w:r>
        <w:r>
          <w:tab/>
          <w:t>file a copy of the notice; and</w:t>
        </w:r>
      </w:ins>
    </w:p>
    <w:p>
      <w:pPr>
        <w:pStyle w:val="nzIndenta"/>
        <w:rPr>
          <w:ins w:id="2633" w:author="Master Repository Process" w:date="2021-08-01T04:14:00Z"/>
        </w:rPr>
      </w:pPr>
      <w:ins w:id="2634" w:author="Master Repository Process" w:date="2021-08-01T04:14:00Z">
        <w:r>
          <w:tab/>
          <w:t>(b)</w:t>
        </w:r>
        <w:r>
          <w:tab/>
          <w:t>serve a copy of the notice on each other party.</w:t>
        </w:r>
      </w:ins>
    </w:p>
    <w:p>
      <w:pPr>
        <w:pStyle w:val="nzHeading5"/>
        <w:rPr>
          <w:ins w:id="2635" w:author="Master Repository Process" w:date="2021-08-01T04:14:00Z"/>
        </w:rPr>
      </w:pPr>
      <w:ins w:id="2636" w:author="Master Repository Process" w:date="2021-08-01T04:14:00Z">
        <w:r>
          <w:t>48AD.</w:t>
        </w:r>
        <w:r>
          <w:tab/>
          <w:t>RSC Order 36B rule 6 modified: producing copy of document on CD</w:t>
        </w:r>
        <w:r>
          <w:noBreakHyphen/>
          <w:t>ROM or DVD</w:t>
        </w:r>
      </w:ins>
    </w:p>
    <w:p>
      <w:pPr>
        <w:pStyle w:val="nzSubsection"/>
        <w:rPr>
          <w:ins w:id="2637" w:author="Master Repository Process" w:date="2021-08-01T04:14:00Z"/>
        </w:rPr>
      </w:pPr>
      <w:ins w:id="2638" w:author="Master Repository Process" w:date="2021-08-01T04:14:00Z">
        <w:r>
          <w:tab/>
        </w:r>
        <w:r>
          <w:tab/>
          <w:t>The RSC Order 36B rule 6(7) applies as if the reference to CD</w:t>
        </w:r>
        <w:r>
          <w:noBreakHyphen/>
          <w:t>ROM were amended to CD</w:t>
        </w:r>
        <w:r>
          <w:noBreakHyphen/>
          <w:t>ROM or DVD.</w:t>
        </w:r>
      </w:ins>
    </w:p>
    <w:p>
      <w:pPr>
        <w:pStyle w:val="nzHeading5"/>
        <w:rPr>
          <w:ins w:id="2639" w:author="Master Repository Process" w:date="2021-08-01T04:14:00Z"/>
        </w:rPr>
      </w:pPr>
      <w:ins w:id="2640" w:author="Master Repository Process" w:date="2021-08-01T04:14:00Z">
        <w:r>
          <w:t>48AE.</w:t>
        </w:r>
        <w:r>
          <w:tab/>
          <w:t>Subpoenas to produce not addressed to health professionals</w:t>
        </w:r>
      </w:ins>
    </w:p>
    <w:p>
      <w:pPr>
        <w:pStyle w:val="nzSubsection"/>
        <w:rPr>
          <w:ins w:id="2641" w:author="Master Repository Process" w:date="2021-08-01T04:14:00Z"/>
        </w:rPr>
      </w:pPr>
      <w:ins w:id="2642" w:author="Master Repository Process" w:date="2021-08-01T04:14:00Z">
        <w:r>
          <w:tab/>
          <w:t>(1)</w:t>
        </w:r>
        <w:r>
          <w:tab/>
          <w:t>This rule applies to a subpoena to produce other than a subpoena to which rule 48AF applies.</w:t>
        </w:r>
      </w:ins>
    </w:p>
    <w:p>
      <w:pPr>
        <w:pStyle w:val="nzSubsection"/>
        <w:rPr>
          <w:ins w:id="2643" w:author="Master Repository Process" w:date="2021-08-01T04:14:00Z"/>
        </w:rPr>
      </w:pPr>
      <w:ins w:id="2644" w:author="Master Repository Process" w:date="2021-08-01T04:14:00Z">
        <w:r>
          <w:tab/>
          <w:t>(2)</w:t>
        </w:r>
        <w:r>
          <w:tab/>
          <w:t xml:space="preserve">Unless the Court otherwise directs under the RSC Order 36B rule 8, a document produced in response to a subpoena may — </w:t>
        </w:r>
      </w:ins>
    </w:p>
    <w:p>
      <w:pPr>
        <w:pStyle w:val="nzIndenta"/>
        <w:rPr>
          <w:ins w:id="2645" w:author="Master Repository Process" w:date="2021-08-01T04:14:00Z"/>
        </w:rPr>
      </w:pPr>
      <w:ins w:id="2646" w:author="Master Repository Process" w:date="2021-08-01T04:14:00Z">
        <w:r>
          <w:tab/>
          <w:t>(a)</w:t>
        </w:r>
        <w:r>
          <w:tab/>
          <w:t>be inspected by a party; and</w:t>
        </w:r>
      </w:ins>
    </w:p>
    <w:p>
      <w:pPr>
        <w:pStyle w:val="nzIndenta"/>
        <w:rPr>
          <w:ins w:id="2647" w:author="Master Repository Process" w:date="2021-08-01T04:14:00Z"/>
        </w:rPr>
      </w:pPr>
      <w:ins w:id="2648" w:author="Master Repository Process" w:date="2021-08-01T04:14:00Z">
        <w:r>
          <w:tab/>
          <w:t>(b)</w:t>
        </w:r>
        <w:r>
          <w:tab/>
          <w:t>with the approval of a registrar, be copied by a party.</w:t>
        </w:r>
      </w:ins>
    </w:p>
    <w:p>
      <w:pPr>
        <w:pStyle w:val="nzHeading5"/>
        <w:rPr>
          <w:ins w:id="2649" w:author="Master Repository Process" w:date="2021-08-01T04:14:00Z"/>
        </w:rPr>
      </w:pPr>
      <w:ins w:id="2650" w:author="Master Repository Process" w:date="2021-08-01T04:14:00Z">
        <w:r>
          <w:t>48AF.</w:t>
        </w:r>
        <w:r>
          <w:tab/>
          <w:t>Subpoenas to produce addressed to health professionals</w:t>
        </w:r>
      </w:ins>
    </w:p>
    <w:p>
      <w:pPr>
        <w:pStyle w:val="nzSubsection"/>
        <w:rPr>
          <w:ins w:id="2651" w:author="Master Repository Process" w:date="2021-08-01T04:14:00Z"/>
        </w:rPr>
      </w:pPr>
      <w:ins w:id="2652" w:author="Master Repository Process" w:date="2021-08-01T04:14:00Z">
        <w:r>
          <w:tab/>
          <w:t>(1)</w:t>
        </w:r>
        <w:r>
          <w:tab/>
          <w:t xml:space="preserve">This rule applies to a subpoena to produce — </w:t>
        </w:r>
      </w:ins>
    </w:p>
    <w:p>
      <w:pPr>
        <w:pStyle w:val="nzIndenta"/>
        <w:rPr>
          <w:ins w:id="2653" w:author="Master Repository Process" w:date="2021-08-01T04:14:00Z"/>
        </w:rPr>
      </w:pPr>
      <w:ins w:id="2654" w:author="Master Repository Process" w:date="2021-08-01T04:14:00Z">
        <w:r>
          <w:tab/>
          <w:t>(a)</w:t>
        </w:r>
        <w:r>
          <w:tab/>
          <w:t>issued in a personal injuries action; and</w:t>
        </w:r>
      </w:ins>
    </w:p>
    <w:p>
      <w:pPr>
        <w:pStyle w:val="nzIndenta"/>
        <w:rPr>
          <w:ins w:id="2655" w:author="Master Repository Process" w:date="2021-08-01T04:14:00Z"/>
        </w:rPr>
      </w:pPr>
      <w:ins w:id="2656" w:author="Master Repository Process" w:date="2021-08-01T04:14:00Z">
        <w:r>
          <w:tab/>
          <w:t>(b)</w:t>
        </w:r>
        <w:r>
          <w:tab/>
          <w:t>addressed to a health professional, a hospital, or a person that manages the records of a health professional.</w:t>
        </w:r>
      </w:ins>
    </w:p>
    <w:p>
      <w:pPr>
        <w:pStyle w:val="nzSubsection"/>
        <w:rPr>
          <w:ins w:id="2657" w:author="Master Repository Process" w:date="2021-08-01T04:14:00Z"/>
        </w:rPr>
      </w:pPr>
      <w:ins w:id="2658" w:author="Master Repository Process" w:date="2021-08-01T04:14:00Z">
        <w:r>
          <w:tab/>
          <w:t>(2)</w:t>
        </w:r>
        <w:r>
          <w:tab/>
          <w:t xml:space="preserve">Unless the Court otherwise directs under the RSC Order 36B rule 8, a document produced in response to a subpoena may — </w:t>
        </w:r>
      </w:ins>
    </w:p>
    <w:p>
      <w:pPr>
        <w:pStyle w:val="nzIndenta"/>
        <w:rPr>
          <w:ins w:id="2659" w:author="Master Repository Process" w:date="2021-08-01T04:14:00Z"/>
        </w:rPr>
      </w:pPr>
      <w:ins w:id="2660" w:author="Master Repository Process" w:date="2021-08-01T04:14:00Z">
        <w:r>
          <w:tab/>
          <w:t>(a)</w:t>
        </w:r>
        <w:r>
          <w:tab/>
          <w:t>be inspected and copied by the plaintiff; and</w:t>
        </w:r>
      </w:ins>
    </w:p>
    <w:p>
      <w:pPr>
        <w:pStyle w:val="nzIndenta"/>
        <w:rPr>
          <w:ins w:id="2661" w:author="Master Repository Process" w:date="2021-08-01T04:14:00Z"/>
        </w:rPr>
      </w:pPr>
      <w:ins w:id="2662" w:author="Master Repository Process" w:date="2021-08-01T04:14:00Z">
        <w:r>
          <w:tab/>
          <w:t>(b)</w:t>
        </w:r>
        <w:r>
          <w:tab/>
          <w:t>after 7 days from the date for production specified in the subpoena, be inspected and, with the approval of a registrar, copied by each other party.</w:t>
        </w:r>
      </w:ins>
    </w:p>
    <w:p>
      <w:pPr>
        <w:pStyle w:val="nzHeading5"/>
        <w:rPr>
          <w:ins w:id="2663" w:author="Master Repository Process" w:date="2021-08-01T04:14:00Z"/>
        </w:rPr>
      </w:pPr>
      <w:ins w:id="2664" w:author="Master Repository Process" w:date="2021-08-01T04:14:00Z">
        <w:r>
          <w:t>48AG.</w:t>
        </w:r>
        <w:r>
          <w:tab/>
          <w:t>RSC Order 36B rule 10 modified: disposal of documents and things produced</w:t>
        </w:r>
      </w:ins>
    </w:p>
    <w:p>
      <w:pPr>
        <w:pStyle w:val="nzSubsection"/>
        <w:rPr>
          <w:ins w:id="2665" w:author="Master Repository Process" w:date="2021-08-01T04:14:00Z"/>
        </w:rPr>
      </w:pPr>
      <w:ins w:id="2666" w:author="Master Repository Process" w:date="2021-08-01T04:14:00Z">
        <w:r>
          <w:tab/>
          <w:t>(1)</w:t>
        </w:r>
        <w:r>
          <w:tab/>
          <w:t xml:space="preserve">The RSC Order 36B rule 10 applies subject to — </w:t>
        </w:r>
      </w:ins>
    </w:p>
    <w:p>
      <w:pPr>
        <w:pStyle w:val="nzIndenta"/>
        <w:rPr>
          <w:ins w:id="2667" w:author="Master Repository Process" w:date="2021-08-01T04:14:00Z"/>
        </w:rPr>
      </w:pPr>
      <w:ins w:id="2668" w:author="Master Repository Process" w:date="2021-08-01T04:14:00Z">
        <w:r>
          <w:tab/>
          <w:t>(a)</w:t>
        </w:r>
        <w:r>
          <w:tab/>
          <w:t>this rule; and</w:t>
        </w:r>
      </w:ins>
    </w:p>
    <w:p>
      <w:pPr>
        <w:pStyle w:val="nzIndenta"/>
        <w:rPr>
          <w:ins w:id="2669" w:author="Master Repository Process" w:date="2021-08-01T04:14:00Z"/>
        </w:rPr>
      </w:pPr>
      <w:ins w:id="2670" w:author="Master Repository Process" w:date="2021-08-01T04:14:00Z">
        <w:r>
          <w:tab/>
          <w:t>(b)</w:t>
        </w:r>
        <w:r>
          <w:tab/>
          <w:t>the RSC Order 34 rule 14.</w:t>
        </w:r>
      </w:ins>
    </w:p>
    <w:p>
      <w:pPr>
        <w:pStyle w:val="nzSubsection"/>
        <w:rPr>
          <w:ins w:id="2671" w:author="Master Repository Process" w:date="2021-08-01T04:14:00Z"/>
        </w:rPr>
      </w:pPr>
      <w:ins w:id="2672" w:author="Master Repository Process" w:date="2021-08-01T04:14:00Z">
        <w:r>
          <w:tab/>
          <w:t>(2)</w:t>
        </w:r>
        <w:r>
          <w:tab/>
          <w:t>The RSC Order 36B rule 10 applies as if subrule (3) were replaced by subrule (3) of this rule.</w:t>
        </w:r>
      </w:ins>
    </w:p>
    <w:p>
      <w:pPr>
        <w:pStyle w:val="nzSubsection"/>
        <w:rPr>
          <w:ins w:id="2673" w:author="Master Repository Process" w:date="2021-08-01T04:14:00Z"/>
        </w:rPr>
      </w:pPr>
      <w:ins w:id="2674" w:author="Master Repository Process" w:date="2021-08-01T04:14:00Z">
        <w:r>
          <w:tab/>
          <w:t>(3)</w:t>
        </w:r>
        <w:r>
          <w:tab/>
          <w:t xml:space="preserve">The issuing party must attach to the front of a subpoena to produce to be served on the addressee — </w:t>
        </w:r>
      </w:ins>
    </w:p>
    <w:p>
      <w:pPr>
        <w:pStyle w:val="nzIndenta"/>
        <w:rPr>
          <w:ins w:id="2675" w:author="Master Repository Process" w:date="2021-08-01T04:14:00Z"/>
        </w:rPr>
      </w:pPr>
      <w:ins w:id="2676" w:author="Master Repository Process" w:date="2021-08-01T04:14:00Z">
        <w:r>
          <w:tab/>
          <w:t>(a)</w:t>
        </w:r>
        <w:r>
          <w:tab/>
          <w:t>if the action is a personal injuries action and the addressee is a health professional, a hospital, or a person that manages the records of a health professional, a notice and declaration in the form of Form 4D; and</w:t>
        </w:r>
      </w:ins>
    </w:p>
    <w:p>
      <w:pPr>
        <w:pStyle w:val="nzIndenta"/>
        <w:rPr>
          <w:ins w:id="2677" w:author="Master Repository Process" w:date="2021-08-01T04:14:00Z"/>
        </w:rPr>
      </w:pPr>
      <w:ins w:id="2678" w:author="Master Repository Process" w:date="2021-08-01T04:14:00Z">
        <w:r>
          <w:tab/>
          <w:t>(b)</w:t>
        </w:r>
        <w:r>
          <w:tab/>
          <w:t>otherwise, a notice and declaration in the form of Form 4E.</w:t>
        </w:r>
      </w:ins>
    </w:p>
    <w:p>
      <w:pPr>
        <w:pStyle w:val="nzHeading5"/>
        <w:rPr>
          <w:ins w:id="2679" w:author="Master Repository Process" w:date="2021-08-01T04:14:00Z"/>
        </w:rPr>
      </w:pPr>
      <w:ins w:id="2680" w:author="Master Repository Process" w:date="2021-08-01T04:14:00Z">
        <w:r>
          <w:t>48AH.</w:t>
        </w:r>
        <w:r>
          <w:tab/>
          <w:t>RSC Order 36B rule 11 modified: losses and expenses incurred in compliance</w:t>
        </w:r>
      </w:ins>
    </w:p>
    <w:p>
      <w:pPr>
        <w:pStyle w:val="nzSubsection"/>
        <w:rPr>
          <w:ins w:id="2681" w:author="Master Repository Process" w:date="2021-08-01T04:14:00Z"/>
        </w:rPr>
      </w:pPr>
      <w:ins w:id="2682" w:author="Master Repository Process" w:date="2021-08-01T04:14:00Z">
        <w:r>
          <w:tab/>
          <w:t>(1)</w:t>
        </w:r>
        <w:r>
          <w:tab/>
          <w:t>The RSC Order 36B rule 11 applies, subject to this rule.</w:t>
        </w:r>
      </w:ins>
    </w:p>
    <w:p>
      <w:pPr>
        <w:pStyle w:val="nzSubsection"/>
        <w:rPr>
          <w:ins w:id="2683" w:author="Master Repository Process" w:date="2021-08-01T04:14:00Z"/>
        </w:rPr>
      </w:pPr>
      <w:ins w:id="2684" w:author="Master Repository Process" w:date="2021-08-01T04:14:00Z">
        <w:r>
          <w:tab/>
          <w:t>(2)</w:t>
        </w:r>
        <w:r>
          <w:tab/>
          <w:t>Unless the Court orders, or the issuing party and the addressee agree, otherwise, when serving a subpoena to produce, the issuing party must pay to the addressee the amount of $80 for any loss or expense incurred in complying with it.</w:t>
        </w:r>
      </w:ins>
    </w:p>
    <w:p>
      <w:pPr>
        <w:pStyle w:val="nzSubsection"/>
        <w:rPr>
          <w:ins w:id="2685" w:author="Master Repository Process" w:date="2021-08-01T04:14:00Z"/>
        </w:rPr>
      </w:pPr>
      <w:ins w:id="2686" w:author="Master Repository Process" w:date="2021-08-01T04:14:00Z">
        <w:r>
          <w:tab/>
          <w:t>(3)</w:t>
        </w:r>
        <w:r>
          <w:tab/>
          <w:t xml:space="preserve">This rule does not — </w:t>
        </w:r>
      </w:ins>
    </w:p>
    <w:p>
      <w:pPr>
        <w:pStyle w:val="nzIndenta"/>
        <w:rPr>
          <w:ins w:id="2687" w:author="Master Repository Process" w:date="2021-08-01T04:14:00Z"/>
        </w:rPr>
      </w:pPr>
      <w:ins w:id="2688" w:author="Master Repository Process" w:date="2021-08-01T04:14:00Z">
        <w:r>
          <w:tab/>
          <w:t>(a)</w:t>
        </w:r>
        <w:r>
          <w:tab/>
          <w:t>affect the Court’s power to make an order under the RSC Order 36B rule 11(1); or</w:t>
        </w:r>
      </w:ins>
    </w:p>
    <w:p>
      <w:pPr>
        <w:pStyle w:val="nzIndenta"/>
        <w:rPr>
          <w:ins w:id="2689" w:author="Master Repository Process" w:date="2021-08-01T04:14:00Z"/>
        </w:rPr>
      </w:pPr>
      <w:ins w:id="2690" w:author="Master Repository Process" w:date="2021-08-01T04:14:00Z">
        <w:r>
          <w:tab/>
          <w:t>(b)</w:t>
        </w:r>
        <w:r>
          <w:tab/>
          <w:t>limit the amount that may be fixed under the RSC Order 36B rule 11(2).</w:t>
        </w:r>
      </w:ins>
    </w:p>
    <w:p>
      <w:pPr>
        <w:pStyle w:val="BlankClose"/>
        <w:rPr>
          <w:ins w:id="2691" w:author="Master Repository Process" w:date="2021-08-01T04:14:00Z"/>
        </w:rPr>
      </w:pPr>
    </w:p>
    <w:p>
      <w:pPr>
        <w:pStyle w:val="nzHeading5"/>
        <w:rPr>
          <w:ins w:id="2692" w:author="Master Repository Process" w:date="2021-08-01T04:14:00Z"/>
        </w:rPr>
      </w:pPr>
      <w:ins w:id="2693" w:author="Master Repository Process" w:date="2021-08-01T04:14:00Z">
        <w:r>
          <w:rPr>
            <w:rStyle w:val="CharSectno"/>
          </w:rPr>
          <w:t>15</w:t>
        </w:r>
        <w:r>
          <w:t>.</w:t>
        </w:r>
        <w:r>
          <w:tab/>
          <w:t>Rule 53 amended</w:t>
        </w:r>
      </w:ins>
    </w:p>
    <w:p>
      <w:pPr>
        <w:pStyle w:val="nzSubsection"/>
        <w:rPr>
          <w:ins w:id="2694" w:author="Master Repository Process" w:date="2021-08-01T04:14:00Z"/>
        </w:rPr>
      </w:pPr>
      <w:ins w:id="2695" w:author="Master Repository Process" w:date="2021-08-01T04:14:00Z">
        <w:r>
          <w:tab/>
        </w:r>
        <w:r>
          <w:tab/>
          <w:t>In rule 53(4)(b) after “grounds” insert:</w:t>
        </w:r>
      </w:ins>
    </w:p>
    <w:p>
      <w:pPr>
        <w:pStyle w:val="BlankOpen"/>
        <w:rPr>
          <w:ins w:id="2696" w:author="Master Repository Process" w:date="2021-08-01T04:14:00Z"/>
        </w:rPr>
      </w:pPr>
    </w:p>
    <w:p>
      <w:pPr>
        <w:pStyle w:val="nzSubsection"/>
        <w:rPr>
          <w:ins w:id="2697" w:author="Master Repository Process" w:date="2021-08-01T04:14:00Z"/>
        </w:rPr>
      </w:pPr>
      <w:ins w:id="2698" w:author="Master Repository Process" w:date="2021-08-01T04:14:00Z">
        <w:r>
          <w:tab/>
        </w:r>
        <w:r>
          <w:tab/>
          <w:t>for</w:t>
        </w:r>
      </w:ins>
    </w:p>
    <w:p>
      <w:pPr>
        <w:pStyle w:val="BlankClose"/>
        <w:rPr>
          <w:ins w:id="2699" w:author="Master Repository Process" w:date="2021-08-01T04:14:00Z"/>
        </w:rPr>
      </w:pPr>
    </w:p>
    <w:p>
      <w:pPr>
        <w:pStyle w:val="nzHeading5"/>
        <w:rPr>
          <w:ins w:id="2700" w:author="Master Repository Process" w:date="2021-08-01T04:14:00Z"/>
        </w:rPr>
      </w:pPr>
      <w:ins w:id="2701" w:author="Master Repository Process" w:date="2021-08-01T04:14:00Z">
        <w:r>
          <w:rPr>
            <w:rStyle w:val="CharSectno"/>
          </w:rPr>
          <w:t>16</w:t>
        </w:r>
        <w:r>
          <w:t>.</w:t>
        </w:r>
        <w:r>
          <w:tab/>
          <w:t>Rule 57 amended</w:t>
        </w:r>
      </w:ins>
    </w:p>
    <w:p>
      <w:pPr>
        <w:pStyle w:val="nzSubsection"/>
        <w:rPr>
          <w:ins w:id="2702" w:author="Master Repository Process" w:date="2021-08-01T04:14:00Z"/>
        </w:rPr>
      </w:pPr>
      <w:ins w:id="2703" w:author="Master Repository Process" w:date="2021-08-01T04:14:00Z">
        <w:r>
          <w:tab/>
        </w:r>
        <w:r>
          <w:tab/>
          <w:t>In rule 57(1) after “appeal to” insert:</w:t>
        </w:r>
      </w:ins>
    </w:p>
    <w:p>
      <w:pPr>
        <w:pStyle w:val="BlankOpen"/>
        <w:rPr>
          <w:ins w:id="2704" w:author="Master Repository Process" w:date="2021-08-01T04:14:00Z"/>
        </w:rPr>
      </w:pPr>
    </w:p>
    <w:p>
      <w:pPr>
        <w:pStyle w:val="nzSubsection"/>
        <w:rPr>
          <w:ins w:id="2705" w:author="Master Repository Process" w:date="2021-08-01T04:14:00Z"/>
        </w:rPr>
      </w:pPr>
      <w:ins w:id="2706" w:author="Master Repository Process" w:date="2021-08-01T04:14:00Z">
        <w:r>
          <w:tab/>
        </w:r>
        <w:r>
          <w:tab/>
          <w:t>be</w:t>
        </w:r>
      </w:ins>
    </w:p>
    <w:p>
      <w:pPr>
        <w:pStyle w:val="BlankClose"/>
        <w:rPr>
          <w:ins w:id="2707" w:author="Master Repository Process" w:date="2021-08-01T04:14:00Z"/>
        </w:rPr>
      </w:pPr>
    </w:p>
    <w:p>
      <w:pPr>
        <w:pStyle w:val="nzHeading5"/>
        <w:rPr>
          <w:ins w:id="2708" w:author="Master Repository Process" w:date="2021-08-01T04:14:00Z"/>
        </w:rPr>
      </w:pPr>
      <w:ins w:id="2709" w:author="Master Repository Process" w:date="2021-08-01T04:14:00Z">
        <w:r>
          <w:rPr>
            <w:rStyle w:val="CharSectno"/>
          </w:rPr>
          <w:t>17</w:t>
        </w:r>
        <w:r>
          <w:t>.</w:t>
        </w:r>
        <w:r>
          <w:tab/>
          <w:t>Schedule 1 Forms 1AA and 1AB inserted</w:t>
        </w:r>
      </w:ins>
    </w:p>
    <w:p>
      <w:pPr>
        <w:pStyle w:val="nzSubsection"/>
        <w:rPr>
          <w:ins w:id="2710" w:author="Master Repository Process" w:date="2021-08-01T04:14:00Z"/>
        </w:rPr>
      </w:pPr>
      <w:ins w:id="2711" w:author="Master Repository Process" w:date="2021-08-01T04:14:00Z">
        <w:r>
          <w:tab/>
        </w:r>
        <w:r>
          <w:tab/>
          <w:t>At the beginning of Schedule 1 insert:</w:t>
        </w:r>
      </w:ins>
    </w:p>
    <w:p>
      <w:pPr>
        <w:pStyle w:val="BlankOpen"/>
        <w:rPr>
          <w:ins w:id="2712" w:author="Master Repository Process" w:date="2021-08-01T04:14:00Z"/>
        </w:rPr>
      </w:pPr>
    </w:p>
    <w:p>
      <w:pPr>
        <w:pStyle w:val="nzHeading5"/>
        <w:rPr>
          <w:ins w:id="2713" w:author="Master Repository Process" w:date="2021-08-01T04:14:00Z"/>
          <w:lang w:eastAsia="en-AU"/>
        </w:rPr>
      </w:pPr>
      <w:ins w:id="2714" w:author="Master Repository Process" w:date="2021-08-01T04:14:00Z">
        <w:r>
          <w:rPr>
            <w:lang w:eastAsia="en-AU"/>
          </w:rPr>
          <w:t>1AA.</w:t>
        </w:r>
        <w:r>
          <w:rPr>
            <w:lang w:eastAsia="en-AU"/>
          </w:rPr>
          <w:tab/>
          <w:t>Memorandum of appearance (r. 22A)</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ins w:id="2715" w:author="Master Repository Process" w:date="2021-08-01T04:14:00Z"/>
        </w:trPr>
        <w:tc>
          <w:tcPr>
            <w:tcW w:w="3928" w:type="dxa"/>
            <w:gridSpan w:val="2"/>
            <w:vMerge w:val="restart"/>
            <w:shd w:val="clear" w:color="auto" w:fill="auto"/>
          </w:tcPr>
          <w:p>
            <w:pPr>
              <w:pStyle w:val="yTableNAm"/>
              <w:rPr>
                <w:ins w:id="2716" w:author="Master Repository Process" w:date="2021-08-01T04:14:00Z"/>
                <w:lang w:eastAsia="en-AU"/>
              </w:rPr>
            </w:pPr>
            <w:ins w:id="2717" w:author="Master Repository Process" w:date="2021-08-01T04:14:00Z">
              <w:r>
                <w:rPr>
                  <w:lang w:eastAsia="en-AU"/>
                </w:rPr>
                <w:t>District Court of Western Australia</w:t>
              </w:r>
            </w:ins>
          </w:p>
          <w:p>
            <w:pPr>
              <w:pStyle w:val="yTableNAm"/>
              <w:rPr>
                <w:ins w:id="2718" w:author="Master Repository Process" w:date="2021-08-01T04:14:00Z"/>
                <w:lang w:eastAsia="en-AU"/>
              </w:rPr>
            </w:pPr>
            <w:ins w:id="2719" w:author="Master Repository Process" w:date="2021-08-01T04:14:00Z">
              <w:r>
                <w:rPr>
                  <w:lang w:eastAsia="en-AU"/>
                </w:rPr>
                <w:t>Held at Perth</w:t>
              </w:r>
              <w:r>
                <w:rPr>
                  <w:vertAlign w:val="superscript"/>
                  <w:lang w:eastAsia="en-AU"/>
                </w:rPr>
                <w:t xml:space="preserve"> </w:t>
              </w:r>
              <w:r>
                <w:rPr>
                  <w:vertAlign w:val="superscript"/>
                </w:rPr>
                <w:t>1</w:t>
              </w:r>
            </w:ins>
          </w:p>
        </w:tc>
        <w:tc>
          <w:tcPr>
            <w:tcW w:w="3018" w:type="dxa"/>
            <w:gridSpan w:val="2"/>
            <w:shd w:val="clear" w:color="auto" w:fill="auto"/>
          </w:tcPr>
          <w:p>
            <w:pPr>
              <w:pStyle w:val="yTableNAm"/>
              <w:rPr>
                <w:ins w:id="2720" w:author="Master Repository Process" w:date="2021-08-01T04:14:00Z"/>
                <w:lang w:eastAsia="en-AU"/>
              </w:rPr>
            </w:pPr>
            <w:ins w:id="2721" w:author="Master Repository Process" w:date="2021-08-01T04:14:00Z">
              <w:r>
                <w:rPr>
                  <w:lang w:eastAsia="en-AU"/>
                </w:rPr>
                <w:t>Action No:</w:t>
              </w:r>
            </w:ins>
          </w:p>
        </w:tc>
      </w:tr>
      <w:tr>
        <w:trPr>
          <w:trHeight w:val="240"/>
          <w:ins w:id="2722" w:author="Master Repository Process" w:date="2021-08-01T04:14:00Z"/>
        </w:trPr>
        <w:tc>
          <w:tcPr>
            <w:tcW w:w="3928" w:type="dxa"/>
            <w:gridSpan w:val="2"/>
            <w:vMerge/>
            <w:shd w:val="clear" w:color="auto" w:fill="auto"/>
          </w:tcPr>
          <w:p>
            <w:pPr>
              <w:pStyle w:val="zyTableNAm"/>
              <w:rPr>
                <w:ins w:id="2723" w:author="Master Repository Process" w:date="2021-08-01T04:14:00Z"/>
                <w:lang w:eastAsia="en-AU"/>
              </w:rPr>
            </w:pPr>
          </w:p>
        </w:tc>
        <w:tc>
          <w:tcPr>
            <w:tcW w:w="3018" w:type="dxa"/>
            <w:gridSpan w:val="2"/>
            <w:shd w:val="clear" w:color="auto" w:fill="auto"/>
          </w:tcPr>
          <w:p>
            <w:pPr>
              <w:pStyle w:val="yTableNAm"/>
              <w:rPr>
                <w:ins w:id="2724" w:author="Master Repository Process" w:date="2021-08-01T04:14:00Z"/>
                <w:lang w:eastAsia="en-AU"/>
              </w:rPr>
            </w:pPr>
            <w:ins w:id="2725" w:author="Master Repository Process" w:date="2021-08-01T04:14:00Z">
              <w:r>
                <w:rPr>
                  <w:b/>
                  <w:lang w:eastAsia="en-AU"/>
                </w:rPr>
                <w:t>Memorandum of appearance</w:t>
              </w:r>
            </w:ins>
          </w:p>
        </w:tc>
      </w:tr>
      <w:tr>
        <w:trPr>
          <w:trHeight w:val="483"/>
          <w:ins w:id="2726" w:author="Master Repository Process" w:date="2021-08-01T04:14:00Z"/>
        </w:trPr>
        <w:tc>
          <w:tcPr>
            <w:tcW w:w="2326" w:type="dxa"/>
            <w:shd w:val="clear" w:color="auto" w:fill="auto"/>
          </w:tcPr>
          <w:p>
            <w:pPr>
              <w:pStyle w:val="yTableNAm"/>
              <w:rPr>
                <w:ins w:id="2727" w:author="Master Repository Process" w:date="2021-08-01T04:14:00Z"/>
                <w:lang w:eastAsia="en-AU"/>
              </w:rPr>
            </w:pPr>
            <w:ins w:id="2728" w:author="Master Repository Process" w:date="2021-08-01T04:14:00Z">
              <w:r>
                <w:rPr>
                  <w:lang w:eastAsia="en-AU"/>
                </w:rPr>
                <w:t>Parties</w:t>
              </w:r>
            </w:ins>
          </w:p>
        </w:tc>
        <w:tc>
          <w:tcPr>
            <w:tcW w:w="4620" w:type="dxa"/>
            <w:gridSpan w:val="3"/>
            <w:shd w:val="clear" w:color="auto" w:fill="auto"/>
          </w:tcPr>
          <w:p>
            <w:pPr>
              <w:pStyle w:val="yTableNAm"/>
              <w:tabs>
                <w:tab w:val="clear" w:pos="567"/>
                <w:tab w:val="left" w:pos="2811"/>
              </w:tabs>
              <w:rPr>
                <w:ins w:id="2729" w:author="Master Repository Process" w:date="2021-08-01T04:14:00Z"/>
              </w:rPr>
            </w:pPr>
            <w:ins w:id="2730" w:author="Master Repository Process" w:date="2021-08-01T04:14:00Z">
              <w:r>
                <w:tab/>
                <w:t>Plaintiff</w:t>
              </w:r>
            </w:ins>
          </w:p>
          <w:p>
            <w:pPr>
              <w:pStyle w:val="yTableNAm"/>
              <w:tabs>
                <w:tab w:val="clear" w:pos="567"/>
                <w:tab w:val="left" w:pos="2811"/>
              </w:tabs>
              <w:rPr>
                <w:ins w:id="2731" w:author="Master Repository Process" w:date="2021-08-01T04:14:00Z"/>
              </w:rPr>
            </w:pPr>
            <w:ins w:id="2732" w:author="Master Repository Process" w:date="2021-08-01T04:14:00Z">
              <w:r>
                <w:tab/>
                <w:t>Defendant</w:t>
              </w:r>
            </w:ins>
          </w:p>
        </w:tc>
      </w:tr>
      <w:tr>
        <w:trPr>
          <w:trHeight w:val="483"/>
          <w:ins w:id="2733" w:author="Master Repository Process" w:date="2021-08-01T04:14:00Z"/>
        </w:trPr>
        <w:tc>
          <w:tcPr>
            <w:tcW w:w="6946" w:type="dxa"/>
            <w:gridSpan w:val="4"/>
            <w:shd w:val="clear" w:color="auto" w:fill="auto"/>
          </w:tcPr>
          <w:p>
            <w:pPr>
              <w:pStyle w:val="yTableNAm"/>
              <w:rPr>
                <w:ins w:id="2734" w:author="Master Repository Process" w:date="2021-08-01T04:14:00Z"/>
                <w:lang w:eastAsia="en-AU"/>
              </w:rPr>
            </w:pPr>
            <w:ins w:id="2735" w:author="Master Repository Process" w:date="2021-08-01T04:14:00Z">
              <w:r>
                <w:rPr>
                  <w:lang w:eastAsia="en-AU"/>
                </w:rPr>
                <w:t xml:space="preserve">Enter an appearance for the </w:t>
              </w:r>
              <w:r>
                <w:t>*</w:t>
              </w:r>
              <w:r>
                <w:rPr>
                  <w:lang w:eastAsia="en-AU"/>
                </w:rPr>
                <w:t>Defendant/Third party/</w:t>
              </w:r>
            </w:ins>
          </w:p>
          <w:p>
            <w:pPr>
              <w:pStyle w:val="yTableNAm"/>
              <w:rPr>
                <w:ins w:id="2736" w:author="Master Repository Process" w:date="2021-08-01T04:14:00Z"/>
                <w:b/>
                <w:lang w:eastAsia="en-AU"/>
              </w:rPr>
            </w:pPr>
          </w:p>
          <w:p>
            <w:pPr>
              <w:pStyle w:val="yTableNAm"/>
              <w:jc w:val="right"/>
              <w:rPr>
                <w:ins w:id="2737" w:author="Master Repository Process" w:date="2021-08-01T04:14:00Z"/>
                <w:sz w:val="18"/>
                <w:szCs w:val="18"/>
                <w:lang w:eastAsia="en-AU"/>
              </w:rPr>
            </w:pPr>
            <w:ins w:id="2738" w:author="Master Repository Process" w:date="2021-08-01T04:14:00Z">
              <w:r>
                <w:rPr>
                  <w:sz w:val="18"/>
                  <w:szCs w:val="18"/>
                </w:rPr>
                <w:t>*</w:t>
              </w:r>
              <w:r>
                <w:rPr>
                  <w:sz w:val="18"/>
                  <w:szCs w:val="18"/>
                  <w:lang w:eastAsia="en-AU"/>
                </w:rPr>
                <w:t>delete inapplicable or add further party title</w:t>
              </w:r>
            </w:ins>
          </w:p>
        </w:tc>
      </w:tr>
      <w:tr>
        <w:trPr>
          <w:trHeight w:val="483"/>
          <w:ins w:id="2739" w:author="Master Repository Process" w:date="2021-08-01T04:14:00Z"/>
        </w:trPr>
        <w:tc>
          <w:tcPr>
            <w:tcW w:w="2326" w:type="dxa"/>
            <w:shd w:val="clear" w:color="auto" w:fill="auto"/>
          </w:tcPr>
          <w:p>
            <w:pPr>
              <w:pStyle w:val="yTableNAm"/>
              <w:rPr>
                <w:ins w:id="2740" w:author="Master Repository Process" w:date="2021-08-01T04:14:00Z"/>
                <w:lang w:eastAsia="en-AU"/>
              </w:rPr>
            </w:pPr>
            <w:ins w:id="2741" w:author="Master Repository Process" w:date="2021-08-01T04:14:00Z">
              <w:r>
                <w:rPr>
                  <w:lang w:eastAsia="en-AU"/>
                </w:rPr>
                <w:t xml:space="preserve">Date of filing </w:t>
              </w:r>
            </w:ins>
          </w:p>
        </w:tc>
        <w:tc>
          <w:tcPr>
            <w:tcW w:w="4620" w:type="dxa"/>
            <w:gridSpan w:val="3"/>
            <w:shd w:val="clear" w:color="auto" w:fill="auto"/>
          </w:tcPr>
          <w:p>
            <w:pPr>
              <w:pStyle w:val="yTableNAm"/>
              <w:rPr>
                <w:ins w:id="2742" w:author="Master Repository Process" w:date="2021-08-01T04:14:00Z"/>
                <w:lang w:eastAsia="en-AU"/>
              </w:rPr>
            </w:pPr>
          </w:p>
        </w:tc>
      </w:tr>
      <w:tr>
        <w:trPr>
          <w:trHeight w:val="257"/>
          <w:ins w:id="2743" w:author="Master Repository Process" w:date="2021-08-01T04:14:00Z"/>
        </w:trPr>
        <w:tc>
          <w:tcPr>
            <w:tcW w:w="6946" w:type="dxa"/>
            <w:gridSpan w:val="4"/>
            <w:tcBorders>
              <w:bottom w:val="single" w:sz="4" w:space="0" w:color="auto"/>
            </w:tcBorders>
            <w:shd w:val="clear" w:color="auto" w:fill="auto"/>
          </w:tcPr>
          <w:p>
            <w:pPr>
              <w:pStyle w:val="yTableNAm"/>
              <w:rPr>
                <w:ins w:id="2744" w:author="Master Repository Process" w:date="2021-08-01T04:14:00Z"/>
                <w:lang w:eastAsia="en-AU"/>
              </w:rPr>
            </w:pPr>
            <w:ins w:id="2745" w:author="Master Repository Process" w:date="2021-08-01T04:14:00Z">
              <w:r>
                <w:rPr>
                  <w:b/>
                  <w:lang w:eastAsia="en-AU"/>
                </w:rPr>
                <w:t>Service and contact details</w:t>
              </w:r>
            </w:ins>
          </w:p>
        </w:tc>
      </w:tr>
      <w:tr>
        <w:trPr>
          <w:trHeight w:val="483"/>
          <w:ins w:id="2746"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47" w:author="Master Repository Process" w:date="2021-08-01T04:14:00Z"/>
                <w:lang w:eastAsia="en-AU"/>
              </w:rPr>
            </w:pPr>
            <w:ins w:id="2748" w:author="Master Repository Process" w:date="2021-08-01T04:14:00Z">
              <w:r>
                <w:rPr>
                  <w:lang w:eastAsia="en-AU"/>
                </w:rPr>
                <w:t xml:space="preserve">Geographical address of party </w:t>
              </w:r>
            </w:ins>
          </w:p>
          <w:p>
            <w:pPr>
              <w:pStyle w:val="yTableNAm"/>
              <w:rPr>
                <w:ins w:id="2749" w:author="Master Repository Process" w:date="2021-08-01T04:14:00Z"/>
                <w:lang w:eastAsia="en-AU"/>
              </w:rPr>
            </w:pPr>
            <w:ins w:id="2750" w:author="Master Repository Process" w:date="2021-08-01T04:14:00Z">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51" w:author="Master Repository Process" w:date="2021-08-01T04:14:00Z"/>
                <w:lang w:eastAsia="en-AU"/>
              </w:rPr>
            </w:pPr>
          </w:p>
        </w:tc>
      </w:tr>
      <w:tr>
        <w:trPr>
          <w:trHeight w:val="483"/>
          <w:ins w:id="2752"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53" w:author="Master Repository Process" w:date="2021-08-01T04:14:00Z"/>
                <w:lang w:eastAsia="en-AU"/>
              </w:rPr>
            </w:pPr>
            <w:ins w:id="2754" w:author="Master Repository Process" w:date="2021-08-01T04:14:00Z">
              <w:r>
                <w:rPr>
                  <w:lang w:eastAsia="en-AU"/>
                </w:rPr>
                <w:t>Name of lawyer</w:t>
              </w:r>
            </w:ins>
          </w:p>
          <w:p>
            <w:pPr>
              <w:pStyle w:val="yTableNAm"/>
              <w:rPr>
                <w:ins w:id="2755" w:author="Master Repository Process" w:date="2021-08-01T04:14:00Z"/>
                <w:lang w:eastAsia="en-AU"/>
              </w:rPr>
            </w:pPr>
            <w:ins w:id="2756" w:author="Master Repository Process" w:date="2021-08-01T04:14:00Z">
              <w:r>
                <w:rPr>
                  <w:sz w:val="20"/>
                  <w:lang w:eastAsia="en-AU"/>
                </w:rPr>
                <w:t>(If one has been appointed)</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57" w:author="Master Repository Process" w:date="2021-08-01T04:14:00Z"/>
                <w:lang w:eastAsia="en-AU"/>
              </w:rPr>
            </w:pPr>
          </w:p>
        </w:tc>
      </w:tr>
      <w:tr>
        <w:trPr>
          <w:trHeight w:val="483"/>
          <w:ins w:id="2758"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59" w:author="Master Repository Process" w:date="2021-08-01T04:14:00Z"/>
                <w:lang w:eastAsia="en-AU"/>
              </w:rPr>
            </w:pPr>
            <w:ins w:id="2760" w:author="Master Repository Process" w:date="2021-08-01T04:14:00Z">
              <w:r>
                <w:rPr>
                  <w:lang w:eastAsia="en-AU"/>
                </w:rPr>
                <w:t>Postal address for service of documents</w:t>
              </w:r>
            </w:ins>
          </w:p>
          <w:p>
            <w:pPr>
              <w:pStyle w:val="yTableNAm"/>
              <w:rPr>
                <w:ins w:id="2761" w:author="Master Repository Process" w:date="2021-08-01T04:14:00Z"/>
                <w:lang w:eastAsia="en-AU"/>
              </w:rPr>
            </w:pPr>
            <w:ins w:id="2762" w:author="Master Repository Process" w:date="2021-08-01T04:14:00Z">
              <w:r>
                <w:rPr>
                  <w:sz w:val="20"/>
                  <w:lang w:eastAsia="en-AU"/>
                </w:rPr>
                <w:t>(Must be provided)</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63" w:author="Master Repository Process" w:date="2021-08-01T04:14:00Z"/>
                <w:lang w:eastAsia="en-AU"/>
              </w:rPr>
            </w:pPr>
          </w:p>
        </w:tc>
      </w:tr>
      <w:tr>
        <w:trPr>
          <w:trHeight w:val="483"/>
          <w:ins w:id="2764"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65" w:author="Master Repository Process" w:date="2021-08-01T04:14:00Z"/>
                <w:lang w:eastAsia="en-AU"/>
              </w:rPr>
            </w:pPr>
            <w:ins w:id="2766" w:author="Master Repository Process" w:date="2021-08-01T04:14:00Z">
              <w:r>
                <w:rPr>
                  <w:lang w:eastAsia="en-AU"/>
                </w:rPr>
                <w:t>Email address</w:t>
              </w:r>
            </w:ins>
          </w:p>
          <w:p>
            <w:pPr>
              <w:pStyle w:val="yTableNAm"/>
              <w:rPr>
                <w:ins w:id="2767" w:author="Master Repository Process" w:date="2021-08-01T04:14:00Z"/>
                <w:lang w:eastAsia="en-AU"/>
              </w:rPr>
            </w:pPr>
            <w:ins w:id="2768" w:author="Master Repository Process" w:date="2021-08-01T04:14:00Z">
              <w:r>
                <w:rPr>
                  <w:sz w:val="20"/>
                  <w:lang w:eastAsia="en-AU"/>
                </w:rPr>
                <w:t>(Optional — if provided, may be used for service of documents)</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69" w:author="Master Repository Process" w:date="2021-08-01T04:14:00Z"/>
                <w:lang w:eastAsia="en-AU"/>
              </w:rPr>
            </w:pPr>
          </w:p>
        </w:tc>
      </w:tr>
      <w:tr>
        <w:trPr>
          <w:trHeight w:val="483"/>
          <w:ins w:id="2770"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71" w:author="Master Repository Process" w:date="2021-08-01T04:14:00Z"/>
                <w:lang w:eastAsia="en-AU"/>
              </w:rPr>
            </w:pPr>
            <w:ins w:id="2772" w:author="Master Repository Process" w:date="2021-08-01T04:14:00Z">
              <w:r>
                <w:rPr>
                  <w:lang w:eastAsia="en-AU"/>
                </w:rPr>
                <w:t>Fax number</w:t>
              </w:r>
            </w:ins>
          </w:p>
          <w:p>
            <w:pPr>
              <w:pStyle w:val="yTableNAm"/>
              <w:rPr>
                <w:ins w:id="2773" w:author="Master Repository Process" w:date="2021-08-01T04:14:00Z"/>
                <w:lang w:eastAsia="en-AU"/>
              </w:rPr>
            </w:pPr>
            <w:ins w:id="2774" w:author="Master Repository Process" w:date="2021-08-01T04:14:00Z">
              <w:r>
                <w:rPr>
                  <w:sz w:val="20"/>
                  <w:lang w:eastAsia="en-AU"/>
                </w:rPr>
                <w:t>(Optional — if provided, may be used for service of documents)</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75" w:author="Master Repository Process" w:date="2021-08-01T04:14:00Z"/>
                <w:lang w:eastAsia="en-AU"/>
              </w:rPr>
            </w:pPr>
          </w:p>
        </w:tc>
      </w:tr>
      <w:tr>
        <w:trPr>
          <w:trHeight w:val="483"/>
          <w:ins w:id="2776"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77" w:author="Master Repository Process" w:date="2021-08-01T04:14:00Z"/>
                <w:lang w:eastAsia="en-AU"/>
              </w:rPr>
            </w:pPr>
            <w:ins w:id="2778" w:author="Master Repository Process" w:date="2021-08-01T04:14:00Z">
              <w:r>
                <w:rPr>
                  <w:lang w:eastAsia="en-AU"/>
                </w:rPr>
                <w:t>Telephone number</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79" w:author="Master Repository Process" w:date="2021-08-01T04:14:00Z"/>
                <w:lang w:eastAsia="en-AU"/>
              </w:rPr>
            </w:pPr>
          </w:p>
        </w:tc>
      </w:tr>
      <w:tr>
        <w:trPr>
          <w:trHeight w:val="483"/>
          <w:ins w:id="2780" w:author="Master Repository Process" w:date="2021-08-01T04:14:00Z"/>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781" w:author="Master Repository Process" w:date="2021-08-01T04:14:00Z"/>
                <w:lang w:eastAsia="en-AU"/>
              </w:rPr>
            </w:pPr>
            <w:ins w:id="2782" w:author="Master Repository Process" w:date="2021-08-01T04:14:00Z">
              <w:r>
                <w:rPr>
                  <w:lang w:eastAsia="en-AU"/>
                </w:rPr>
                <w:t>Reference</w:t>
              </w:r>
            </w:ins>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783" w:author="Master Repository Process" w:date="2021-08-01T04:14:00Z"/>
                <w:lang w:eastAsia="en-AU"/>
              </w:rPr>
            </w:pPr>
          </w:p>
        </w:tc>
      </w:tr>
      <w:tr>
        <w:trPr>
          <w:trHeight w:val="483"/>
          <w:ins w:id="2784" w:author="Master Repository Process" w:date="2021-08-01T04:14:00Z"/>
        </w:trPr>
        <w:tc>
          <w:tcPr>
            <w:tcW w:w="2326" w:type="dxa"/>
            <w:tcBorders>
              <w:top w:val="single" w:sz="4" w:space="0" w:color="auto"/>
            </w:tcBorders>
            <w:shd w:val="clear" w:color="auto" w:fill="auto"/>
          </w:tcPr>
          <w:p>
            <w:pPr>
              <w:pStyle w:val="yTableNAm"/>
              <w:rPr>
                <w:ins w:id="2785" w:author="Master Repository Process" w:date="2021-08-01T04:14:00Z"/>
                <w:lang w:eastAsia="en-AU"/>
              </w:rPr>
            </w:pPr>
            <w:ins w:id="2786" w:author="Master Repository Process" w:date="2021-08-01T04:14:00Z">
              <w:r>
                <w:rPr>
                  <w:lang w:eastAsia="en-AU"/>
                </w:rPr>
                <w:t>Signature of party or lawyer</w:t>
              </w:r>
            </w:ins>
          </w:p>
        </w:tc>
        <w:tc>
          <w:tcPr>
            <w:tcW w:w="2919" w:type="dxa"/>
            <w:gridSpan w:val="2"/>
            <w:tcBorders>
              <w:top w:val="single" w:sz="4" w:space="0" w:color="auto"/>
            </w:tcBorders>
            <w:shd w:val="clear" w:color="auto" w:fill="auto"/>
          </w:tcPr>
          <w:p>
            <w:pPr>
              <w:pStyle w:val="yTableNAm"/>
              <w:rPr>
                <w:ins w:id="2787" w:author="Master Repository Process" w:date="2021-08-01T04:14:00Z"/>
                <w:lang w:eastAsia="en-AU"/>
              </w:rPr>
            </w:pPr>
            <w:ins w:id="2788" w:author="Master Repository Process" w:date="2021-08-01T04:14:00Z">
              <w:r>
                <w:rPr>
                  <w:lang w:eastAsia="en-AU"/>
                </w:rPr>
                <w:br/>
                <w:t>Party/lawyer</w:t>
              </w:r>
            </w:ins>
          </w:p>
        </w:tc>
        <w:tc>
          <w:tcPr>
            <w:tcW w:w="1701" w:type="dxa"/>
            <w:tcBorders>
              <w:top w:val="single" w:sz="4" w:space="0" w:color="auto"/>
            </w:tcBorders>
            <w:shd w:val="clear" w:color="auto" w:fill="auto"/>
          </w:tcPr>
          <w:p>
            <w:pPr>
              <w:pStyle w:val="yTableNAm"/>
              <w:rPr>
                <w:ins w:id="2789" w:author="Master Repository Process" w:date="2021-08-01T04:14:00Z"/>
                <w:lang w:eastAsia="en-AU"/>
              </w:rPr>
            </w:pPr>
            <w:ins w:id="2790" w:author="Master Repository Process" w:date="2021-08-01T04:14:00Z">
              <w:r>
                <w:rPr>
                  <w:lang w:eastAsia="en-AU"/>
                </w:rPr>
                <w:t>Date of signing:</w:t>
              </w:r>
            </w:ins>
          </w:p>
        </w:tc>
      </w:tr>
    </w:tbl>
    <w:p>
      <w:pPr>
        <w:pStyle w:val="nzMiscellaneousBody"/>
        <w:rPr>
          <w:ins w:id="2791" w:author="Master Repository Process" w:date="2021-08-01T04:14:00Z"/>
        </w:rPr>
      </w:pPr>
      <w:ins w:id="2792" w:author="Master Repository Process" w:date="2021-08-01T04:14:00Z">
        <w:r>
          <w:t xml:space="preserve">Note to Form 1AA — </w:t>
        </w:r>
        <w:r>
          <w:br/>
          <w:t>1.</w:t>
        </w:r>
        <w:r>
          <w:tab/>
          <w:t>If not held at Perth, state the location of the relevant registry.</w:t>
        </w:r>
      </w:ins>
    </w:p>
    <w:p>
      <w:pPr>
        <w:spacing w:before="240" w:after="120"/>
        <w:rPr>
          <w:ins w:id="2793" w:author="Master Repository Process" w:date="2021-08-01T04:14:00Z"/>
          <w:b/>
          <w:lang w:eastAsia="en-AU"/>
        </w:rPr>
      </w:pPr>
      <w:ins w:id="2794" w:author="Master Repository Process" w:date="2021-08-01T04:14:00Z">
        <w:r>
          <w:rPr>
            <w:b/>
            <w:lang w:eastAsia="en-AU"/>
          </w:rPr>
          <w:t>1AB.</w:t>
        </w:r>
        <w:r>
          <w:rPr>
            <w:lang w:eastAsia="en-AU"/>
          </w:rPr>
          <w:tab/>
        </w:r>
        <w:r>
          <w:rPr>
            <w:b/>
            <w:lang w:eastAsia="en-AU"/>
          </w:rPr>
          <w:t>Notice of change of address for service (r. 22B)</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ins w:id="2795" w:author="Master Repository Process" w:date="2021-08-01T04:14:00Z"/>
        </w:trPr>
        <w:tc>
          <w:tcPr>
            <w:tcW w:w="3544" w:type="dxa"/>
            <w:gridSpan w:val="2"/>
            <w:vMerge w:val="restart"/>
            <w:shd w:val="clear" w:color="auto" w:fill="auto"/>
          </w:tcPr>
          <w:p>
            <w:pPr>
              <w:pStyle w:val="yTableNAm"/>
              <w:rPr>
                <w:ins w:id="2796" w:author="Master Repository Process" w:date="2021-08-01T04:14:00Z"/>
                <w:lang w:eastAsia="en-AU"/>
              </w:rPr>
            </w:pPr>
            <w:ins w:id="2797" w:author="Master Repository Process" w:date="2021-08-01T04:14:00Z">
              <w:r>
                <w:rPr>
                  <w:lang w:eastAsia="en-AU"/>
                </w:rPr>
                <w:t>District Court of Western Australia</w:t>
              </w:r>
            </w:ins>
          </w:p>
          <w:p>
            <w:pPr>
              <w:pStyle w:val="yTableNAm"/>
              <w:rPr>
                <w:ins w:id="2798" w:author="Master Repository Process" w:date="2021-08-01T04:14:00Z"/>
                <w:lang w:eastAsia="en-AU"/>
              </w:rPr>
            </w:pPr>
            <w:ins w:id="2799" w:author="Master Repository Process" w:date="2021-08-01T04:14:00Z">
              <w:r>
                <w:rPr>
                  <w:lang w:eastAsia="en-AU"/>
                </w:rPr>
                <w:t>Held at Perth</w:t>
              </w:r>
              <w:r>
                <w:rPr>
                  <w:vertAlign w:val="superscript"/>
                  <w:lang w:eastAsia="en-AU"/>
                </w:rPr>
                <w:t xml:space="preserve"> </w:t>
              </w:r>
              <w:r>
                <w:rPr>
                  <w:vertAlign w:val="superscript"/>
                </w:rPr>
                <w:t>1</w:t>
              </w:r>
            </w:ins>
          </w:p>
        </w:tc>
        <w:tc>
          <w:tcPr>
            <w:tcW w:w="3402" w:type="dxa"/>
            <w:gridSpan w:val="2"/>
            <w:shd w:val="clear" w:color="auto" w:fill="auto"/>
          </w:tcPr>
          <w:p>
            <w:pPr>
              <w:pStyle w:val="yTableNAm"/>
              <w:rPr>
                <w:ins w:id="2800" w:author="Master Repository Process" w:date="2021-08-01T04:14:00Z"/>
                <w:lang w:eastAsia="en-AU"/>
              </w:rPr>
            </w:pPr>
            <w:ins w:id="2801" w:author="Master Repository Process" w:date="2021-08-01T04:14:00Z">
              <w:r>
                <w:rPr>
                  <w:lang w:eastAsia="en-AU"/>
                </w:rPr>
                <w:t>Appeal No/Action No:</w:t>
              </w:r>
            </w:ins>
          </w:p>
        </w:tc>
      </w:tr>
      <w:tr>
        <w:trPr>
          <w:cantSplit/>
          <w:trHeight w:val="240"/>
          <w:ins w:id="2802" w:author="Master Repository Process" w:date="2021-08-01T04:14:00Z"/>
        </w:trPr>
        <w:tc>
          <w:tcPr>
            <w:tcW w:w="3544" w:type="dxa"/>
            <w:gridSpan w:val="2"/>
            <w:vMerge/>
            <w:shd w:val="clear" w:color="auto" w:fill="auto"/>
          </w:tcPr>
          <w:p>
            <w:pPr>
              <w:pStyle w:val="zyTableNAm"/>
              <w:rPr>
                <w:ins w:id="2803" w:author="Master Repository Process" w:date="2021-08-01T04:14:00Z"/>
                <w:lang w:eastAsia="en-AU"/>
              </w:rPr>
            </w:pPr>
          </w:p>
        </w:tc>
        <w:tc>
          <w:tcPr>
            <w:tcW w:w="3402" w:type="dxa"/>
            <w:gridSpan w:val="2"/>
            <w:shd w:val="clear" w:color="auto" w:fill="auto"/>
          </w:tcPr>
          <w:p>
            <w:pPr>
              <w:pStyle w:val="yTableNAm"/>
              <w:rPr>
                <w:ins w:id="2804" w:author="Master Repository Process" w:date="2021-08-01T04:14:00Z"/>
                <w:lang w:eastAsia="en-AU"/>
              </w:rPr>
            </w:pPr>
            <w:ins w:id="2805" w:author="Master Repository Process" w:date="2021-08-01T04:14:00Z">
              <w:r>
                <w:rPr>
                  <w:b/>
                  <w:lang w:eastAsia="en-AU"/>
                </w:rPr>
                <w:t>Notice of change of address for service</w:t>
              </w:r>
            </w:ins>
          </w:p>
        </w:tc>
      </w:tr>
      <w:tr>
        <w:trPr>
          <w:cantSplit/>
          <w:trHeight w:val="483"/>
          <w:ins w:id="2806" w:author="Master Repository Process" w:date="2021-08-01T04:14:00Z"/>
        </w:trPr>
        <w:tc>
          <w:tcPr>
            <w:tcW w:w="2169" w:type="dxa"/>
            <w:shd w:val="clear" w:color="auto" w:fill="auto"/>
          </w:tcPr>
          <w:p>
            <w:pPr>
              <w:pStyle w:val="yTableNAm"/>
              <w:rPr>
                <w:ins w:id="2807" w:author="Master Repository Process" w:date="2021-08-01T04:14:00Z"/>
                <w:lang w:eastAsia="en-AU"/>
              </w:rPr>
            </w:pPr>
            <w:ins w:id="2808" w:author="Master Repository Process" w:date="2021-08-01T04:14:00Z">
              <w:r>
                <w:rPr>
                  <w:lang w:eastAsia="en-AU"/>
                </w:rPr>
                <w:t>Parties</w:t>
              </w:r>
            </w:ins>
          </w:p>
        </w:tc>
        <w:tc>
          <w:tcPr>
            <w:tcW w:w="4777" w:type="dxa"/>
            <w:gridSpan w:val="3"/>
            <w:shd w:val="clear" w:color="auto" w:fill="auto"/>
          </w:tcPr>
          <w:p>
            <w:pPr>
              <w:pStyle w:val="yTableNAm"/>
              <w:tabs>
                <w:tab w:val="clear" w:pos="567"/>
                <w:tab w:val="left" w:pos="2401"/>
              </w:tabs>
              <w:rPr>
                <w:ins w:id="2809" w:author="Master Repository Process" w:date="2021-08-01T04:14:00Z"/>
                <w:lang w:eastAsia="en-AU"/>
              </w:rPr>
            </w:pPr>
            <w:ins w:id="2810" w:author="Master Repository Process" w:date="2021-08-01T04:14:00Z">
              <w:r>
                <w:rPr>
                  <w:lang w:eastAsia="en-AU"/>
                </w:rPr>
                <w:tab/>
                <w:t>*Appellant/Plaintiff</w:t>
              </w:r>
            </w:ins>
          </w:p>
          <w:p>
            <w:pPr>
              <w:pStyle w:val="yTableNAm"/>
              <w:tabs>
                <w:tab w:val="clear" w:pos="567"/>
                <w:tab w:val="left" w:pos="2401"/>
              </w:tabs>
              <w:rPr>
                <w:ins w:id="2811" w:author="Master Repository Process" w:date="2021-08-01T04:14:00Z"/>
                <w:sz w:val="18"/>
                <w:szCs w:val="18"/>
                <w:lang w:eastAsia="en-AU"/>
              </w:rPr>
            </w:pPr>
            <w:ins w:id="2812" w:author="Master Repository Process" w:date="2021-08-01T04:14:00Z">
              <w:r>
                <w:rPr>
                  <w:lang w:eastAsia="en-AU"/>
                </w:rPr>
                <w:tab/>
                <w:t>*Respondent/Defendant</w:t>
              </w:r>
              <w:r>
                <w:rPr>
                  <w:lang w:eastAsia="en-AU"/>
                </w:rPr>
                <w:br/>
              </w:r>
            </w:ins>
          </w:p>
          <w:p>
            <w:pPr>
              <w:pStyle w:val="yTableNAm"/>
              <w:jc w:val="right"/>
              <w:rPr>
                <w:ins w:id="2813" w:author="Master Repository Process" w:date="2021-08-01T04:14:00Z"/>
                <w:sz w:val="18"/>
                <w:szCs w:val="18"/>
                <w:lang w:eastAsia="en-AU"/>
              </w:rPr>
            </w:pPr>
            <w:ins w:id="2814" w:author="Master Repository Process" w:date="2021-08-01T04:14:00Z">
              <w:r>
                <w:rPr>
                  <w:sz w:val="18"/>
                  <w:szCs w:val="18"/>
                  <w:lang w:eastAsia="en-AU"/>
                </w:rPr>
                <w:t>*delete inapplicable and/or add full party details</w:t>
              </w:r>
            </w:ins>
          </w:p>
        </w:tc>
      </w:tr>
      <w:tr>
        <w:trPr>
          <w:cantSplit/>
          <w:trHeight w:val="483"/>
          <w:ins w:id="2815" w:author="Master Repository Process" w:date="2021-08-01T04:14:00Z"/>
        </w:trPr>
        <w:tc>
          <w:tcPr>
            <w:tcW w:w="2169" w:type="dxa"/>
            <w:shd w:val="clear" w:color="auto" w:fill="auto"/>
          </w:tcPr>
          <w:p>
            <w:pPr>
              <w:pStyle w:val="yTableNAm"/>
              <w:rPr>
                <w:ins w:id="2816" w:author="Master Repository Process" w:date="2021-08-01T04:14:00Z"/>
                <w:lang w:eastAsia="en-AU"/>
              </w:rPr>
            </w:pPr>
            <w:ins w:id="2817" w:author="Master Repository Process" w:date="2021-08-01T04:14:00Z">
              <w:r>
                <w:rPr>
                  <w:lang w:eastAsia="en-AU"/>
                </w:rPr>
                <w:t>Party filing document</w:t>
              </w:r>
            </w:ins>
          </w:p>
        </w:tc>
        <w:tc>
          <w:tcPr>
            <w:tcW w:w="4777" w:type="dxa"/>
            <w:gridSpan w:val="3"/>
            <w:shd w:val="clear" w:color="auto" w:fill="auto"/>
          </w:tcPr>
          <w:p>
            <w:pPr>
              <w:pStyle w:val="yTableNAm"/>
              <w:rPr>
                <w:ins w:id="2818" w:author="Master Repository Process" w:date="2021-08-01T04:14:00Z"/>
                <w:lang w:eastAsia="en-AU"/>
              </w:rPr>
            </w:pPr>
            <w:ins w:id="2819" w:author="Master Repository Process" w:date="2021-08-01T04:14:00Z">
              <w:r>
                <w:rPr>
                  <w:b/>
                  <w:lang w:eastAsia="en-AU"/>
                </w:rPr>
                <w:t>*</w:t>
              </w:r>
              <w:r>
                <w:rPr>
                  <w:lang w:eastAsia="en-AU"/>
                </w:rPr>
                <w:t>Appellant/Respondent/Plaintiff/Defendant</w:t>
              </w:r>
            </w:ins>
          </w:p>
          <w:p>
            <w:pPr>
              <w:pStyle w:val="yTableNAm"/>
              <w:rPr>
                <w:ins w:id="2820" w:author="Master Repository Process" w:date="2021-08-01T04:14:00Z"/>
                <w:b/>
                <w:lang w:eastAsia="en-AU"/>
              </w:rPr>
            </w:pPr>
          </w:p>
          <w:p>
            <w:pPr>
              <w:pStyle w:val="yTableNAm"/>
              <w:jc w:val="right"/>
              <w:rPr>
                <w:ins w:id="2821" w:author="Master Repository Process" w:date="2021-08-01T04:14:00Z"/>
                <w:sz w:val="18"/>
                <w:szCs w:val="18"/>
                <w:lang w:eastAsia="en-AU"/>
              </w:rPr>
            </w:pPr>
            <w:ins w:id="2822" w:author="Master Repository Process" w:date="2021-08-01T04:14:00Z">
              <w:r>
                <w:rPr>
                  <w:sz w:val="18"/>
                  <w:szCs w:val="18"/>
                  <w:lang w:eastAsia="en-AU"/>
                </w:rPr>
                <w:t>*delete inapplicable or add party designation</w:t>
              </w:r>
            </w:ins>
          </w:p>
        </w:tc>
      </w:tr>
      <w:tr>
        <w:trPr>
          <w:cantSplit/>
          <w:trHeight w:val="483"/>
          <w:ins w:id="2823" w:author="Master Repository Process" w:date="2021-08-01T04:14:00Z"/>
        </w:trPr>
        <w:tc>
          <w:tcPr>
            <w:tcW w:w="2169" w:type="dxa"/>
            <w:shd w:val="clear" w:color="auto" w:fill="auto"/>
          </w:tcPr>
          <w:p>
            <w:pPr>
              <w:pStyle w:val="yTableNAm"/>
              <w:rPr>
                <w:ins w:id="2824" w:author="Master Repository Process" w:date="2021-08-01T04:14:00Z"/>
                <w:lang w:eastAsia="en-AU"/>
              </w:rPr>
            </w:pPr>
            <w:ins w:id="2825" w:author="Master Repository Process" w:date="2021-08-01T04:14:00Z">
              <w:r>
                <w:rPr>
                  <w:lang w:eastAsia="en-AU"/>
                </w:rPr>
                <w:t>Date of filing</w:t>
              </w:r>
            </w:ins>
          </w:p>
        </w:tc>
        <w:tc>
          <w:tcPr>
            <w:tcW w:w="4777" w:type="dxa"/>
            <w:gridSpan w:val="3"/>
            <w:shd w:val="clear" w:color="auto" w:fill="auto"/>
          </w:tcPr>
          <w:p>
            <w:pPr>
              <w:pStyle w:val="yTableNAm"/>
              <w:rPr>
                <w:ins w:id="2826" w:author="Master Repository Process" w:date="2021-08-01T04:14:00Z"/>
                <w:lang w:eastAsia="en-AU"/>
              </w:rPr>
            </w:pPr>
          </w:p>
        </w:tc>
      </w:tr>
      <w:tr>
        <w:trPr>
          <w:cantSplit/>
          <w:trHeight w:val="257"/>
          <w:ins w:id="2827" w:author="Master Repository Process" w:date="2021-08-01T04:14:00Z"/>
        </w:trPr>
        <w:tc>
          <w:tcPr>
            <w:tcW w:w="6946" w:type="dxa"/>
            <w:gridSpan w:val="4"/>
            <w:tcBorders>
              <w:bottom w:val="single" w:sz="4" w:space="0" w:color="auto"/>
            </w:tcBorders>
            <w:shd w:val="clear" w:color="auto" w:fill="auto"/>
          </w:tcPr>
          <w:p>
            <w:pPr>
              <w:pStyle w:val="yTableNAm"/>
              <w:rPr>
                <w:ins w:id="2828" w:author="Master Repository Process" w:date="2021-08-01T04:14:00Z"/>
                <w:lang w:eastAsia="en-AU"/>
              </w:rPr>
            </w:pPr>
            <w:ins w:id="2829" w:author="Master Repository Process" w:date="2021-08-01T04:14:00Z">
              <w:r>
                <w:rPr>
                  <w:b/>
                  <w:lang w:eastAsia="en-AU"/>
                </w:rPr>
                <w:t>New service and contact details</w:t>
              </w:r>
            </w:ins>
          </w:p>
        </w:tc>
      </w:tr>
      <w:tr>
        <w:trPr>
          <w:cantSplit/>
          <w:trHeight w:val="483"/>
          <w:ins w:id="2830"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31" w:author="Master Repository Process" w:date="2021-08-01T04:14:00Z"/>
                <w:lang w:eastAsia="en-AU"/>
              </w:rPr>
            </w:pPr>
            <w:ins w:id="2832" w:author="Master Repository Process" w:date="2021-08-01T04:14:00Z">
              <w:r>
                <w:rPr>
                  <w:lang w:eastAsia="en-AU"/>
                </w:rPr>
                <w:t>Geographical address of party</w:t>
              </w:r>
            </w:ins>
          </w:p>
          <w:p>
            <w:pPr>
              <w:pStyle w:val="yTableNAm"/>
              <w:rPr>
                <w:ins w:id="2833" w:author="Master Repository Process" w:date="2021-08-01T04:14:00Z"/>
                <w:lang w:eastAsia="en-AU"/>
              </w:rPr>
            </w:pPr>
            <w:ins w:id="2834" w:author="Master Repository Process" w:date="2021-08-01T04:14:00Z">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35" w:author="Master Repository Process" w:date="2021-08-01T04:14:00Z"/>
                <w:lang w:eastAsia="en-AU"/>
              </w:rPr>
            </w:pPr>
            <w:ins w:id="2836" w:author="Master Repository Process" w:date="2021-08-01T04:14:00Z">
              <w:r>
                <w:rPr>
                  <w:lang w:eastAsia="en-AU"/>
                </w:rPr>
                <w:t xml:space="preserve"> </w:t>
              </w:r>
            </w:ins>
          </w:p>
        </w:tc>
      </w:tr>
      <w:tr>
        <w:trPr>
          <w:cantSplit/>
          <w:trHeight w:val="483"/>
          <w:ins w:id="2837"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38" w:author="Master Repository Process" w:date="2021-08-01T04:14:00Z"/>
                <w:lang w:eastAsia="en-AU"/>
              </w:rPr>
            </w:pPr>
            <w:ins w:id="2839" w:author="Master Repository Process" w:date="2021-08-01T04:14:00Z">
              <w:r>
                <w:rPr>
                  <w:lang w:eastAsia="en-AU"/>
                </w:rPr>
                <w:t>Name of lawyer</w:t>
              </w:r>
            </w:ins>
          </w:p>
          <w:p>
            <w:pPr>
              <w:pStyle w:val="yTableNAm"/>
              <w:rPr>
                <w:ins w:id="2840" w:author="Master Repository Process" w:date="2021-08-01T04:14:00Z"/>
                <w:lang w:eastAsia="en-AU"/>
              </w:rPr>
            </w:pPr>
            <w:ins w:id="2841" w:author="Master Repository Process" w:date="2021-08-01T04:14:00Z">
              <w:r>
                <w:rPr>
                  <w:sz w:val="20"/>
                  <w:lang w:eastAsia="en-AU"/>
                </w:rPr>
                <w:t>(If one has been appointed)</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42" w:author="Master Repository Process" w:date="2021-08-01T04:14:00Z"/>
                <w:lang w:eastAsia="en-AU"/>
              </w:rPr>
            </w:pPr>
          </w:p>
        </w:tc>
      </w:tr>
      <w:tr>
        <w:trPr>
          <w:cantSplit/>
          <w:trHeight w:val="483"/>
          <w:ins w:id="2843"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44" w:author="Master Repository Process" w:date="2021-08-01T04:14:00Z"/>
                <w:lang w:eastAsia="en-AU"/>
              </w:rPr>
            </w:pPr>
            <w:ins w:id="2845" w:author="Master Repository Process" w:date="2021-08-01T04:14:00Z">
              <w:r>
                <w:rPr>
                  <w:lang w:eastAsia="en-AU"/>
                </w:rPr>
                <w:t>Postal address for service of documents</w:t>
              </w:r>
            </w:ins>
          </w:p>
          <w:p>
            <w:pPr>
              <w:pStyle w:val="yTableNAm"/>
              <w:rPr>
                <w:ins w:id="2846" w:author="Master Repository Process" w:date="2021-08-01T04:14:00Z"/>
                <w:lang w:eastAsia="en-AU"/>
              </w:rPr>
            </w:pPr>
            <w:ins w:id="2847" w:author="Master Repository Process" w:date="2021-08-01T04:14:00Z">
              <w:r>
                <w:rPr>
                  <w:sz w:val="20"/>
                  <w:lang w:eastAsia="en-AU"/>
                </w:rPr>
                <w:t>(Must be provided)</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48" w:author="Master Repository Process" w:date="2021-08-01T04:14:00Z"/>
                <w:lang w:eastAsia="en-AU"/>
              </w:rPr>
            </w:pPr>
          </w:p>
        </w:tc>
      </w:tr>
      <w:tr>
        <w:trPr>
          <w:cantSplit/>
          <w:trHeight w:val="483"/>
          <w:ins w:id="2849"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50" w:author="Master Repository Process" w:date="2021-08-01T04:14:00Z"/>
                <w:lang w:eastAsia="en-AU"/>
              </w:rPr>
            </w:pPr>
            <w:ins w:id="2851" w:author="Master Repository Process" w:date="2021-08-01T04:14:00Z">
              <w:r>
                <w:rPr>
                  <w:lang w:eastAsia="en-AU"/>
                </w:rPr>
                <w:t>Email address</w:t>
              </w:r>
            </w:ins>
          </w:p>
          <w:p>
            <w:pPr>
              <w:pStyle w:val="yTableNAm"/>
              <w:rPr>
                <w:ins w:id="2852" w:author="Master Repository Process" w:date="2021-08-01T04:14:00Z"/>
                <w:sz w:val="20"/>
                <w:lang w:eastAsia="en-AU"/>
              </w:rPr>
            </w:pPr>
            <w:ins w:id="2853" w:author="Master Repository Process" w:date="2021-08-01T04:14:00Z">
              <w:r>
                <w:rPr>
                  <w:sz w:val="20"/>
                  <w:lang w:eastAsia="en-AU"/>
                </w:rPr>
                <w:t>(Optional — if provided, may be used for service of documents)</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54" w:author="Master Repository Process" w:date="2021-08-01T04:14:00Z"/>
                <w:lang w:eastAsia="en-AU"/>
              </w:rPr>
            </w:pPr>
          </w:p>
        </w:tc>
      </w:tr>
      <w:tr>
        <w:trPr>
          <w:cantSplit/>
          <w:trHeight w:val="483"/>
          <w:ins w:id="2855"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56" w:author="Master Repository Process" w:date="2021-08-01T04:14:00Z"/>
                <w:lang w:eastAsia="en-AU"/>
              </w:rPr>
            </w:pPr>
            <w:ins w:id="2857" w:author="Master Repository Process" w:date="2021-08-01T04:14:00Z">
              <w:r>
                <w:rPr>
                  <w:lang w:eastAsia="en-AU"/>
                </w:rPr>
                <w:t>Fax number</w:t>
              </w:r>
            </w:ins>
          </w:p>
          <w:p>
            <w:pPr>
              <w:pStyle w:val="yTableNAm"/>
              <w:rPr>
                <w:ins w:id="2858" w:author="Master Repository Process" w:date="2021-08-01T04:14:00Z"/>
                <w:lang w:eastAsia="en-AU"/>
              </w:rPr>
            </w:pPr>
            <w:ins w:id="2859" w:author="Master Repository Process" w:date="2021-08-01T04:14:00Z">
              <w:r>
                <w:rPr>
                  <w:sz w:val="20"/>
                  <w:lang w:eastAsia="en-AU"/>
                </w:rPr>
                <w:t>(Optional — if provided, may be used for service of documents)</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60" w:author="Master Repository Process" w:date="2021-08-01T04:14:00Z"/>
                <w:lang w:eastAsia="en-AU"/>
              </w:rPr>
            </w:pPr>
          </w:p>
        </w:tc>
      </w:tr>
      <w:tr>
        <w:trPr>
          <w:cantSplit/>
          <w:trHeight w:val="483"/>
          <w:ins w:id="2861"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62" w:author="Master Repository Process" w:date="2021-08-01T04:14:00Z"/>
                <w:lang w:eastAsia="en-AU"/>
              </w:rPr>
            </w:pPr>
            <w:ins w:id="2863" w:author="Master Repository Process" w:date="2021-08-01T04:14:00Z">
              <w:r>
                <w:rPr>
                  <w:lang w:eastAsia="en-AU"/>
                </w:rPr>
                <w:t>Telephone number</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64" w:author="Master Repository Process" w:date="2021-08-01T04:14:00Z"/>
                <w:lang w:eastAsia="en-AU"/>
              </w:rPr>
            </w:pPr>
          </w:p>
        </w:tc>
      </w:tr>
      <w:tr>
        <w:trPr>
          <w:cantSplit/>
          <w:trHeight w:val="483"/>
          <w:ins w:id="2865" w:author="Master Repository Process" w:date="2021-08-01T04:14:00Z"/>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2866" w:author="Master Repository Process" w:date="2021-08-01T04:14:00Z"/>
                <w:lang w:eastAsia="en-AU"/>
              </w:rPr>
            </w:pPr>
            <w:ins w:id="2867" w:author="Master Repository Process" w:date="2021-08-01T04:14:00Z">
              <w:r>
                <w:rPr>
                  <w:lang w:eastAsia="en-AU"/>
                </w:rPr>
                <w:t>Reference</w:t>
              </w:r>
            </w:ins>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2868" w:author="Master Repository Process" w:date="2021-08-01T04:14:00Z"/>
                <w:lang w:eastAsia="en-AU"/>
              </w:rPr>
            </w:pPr>
          </w:p>
        </w:tc>
      </w:tr>
      <w:tr>
        <w:trPr>
          <w:cantSplit/>
          <w:trHeight w:val="483"/>
          <w:ins w:id="2869" w:author="Master Repository Process" w:date="2021-08-01T04:14:00Z"/>
        </w:trPr>
        <w:tc>
          <w:tcPr>
            <w:tcW w:w="2169" w:type="dxa"/>
            <w:tcBorders>
              <w:top w:val="single" w:sz="4" w:space="0" w:color="auto"/>
            </w:tcBorders>
            <w:shd w:val="clear" w:color="auto" w:fill="auto"/>
          </w:tcPr>
          <w:p>
            <w:pPr>
              <w:pStyle w:val="yTableNAm"/>
              <w:rPr>
                <w:ins w:id="2870" w:author="Master Repository Process" w:date="2021-08-01T04:14:00Z"/>
                <w:lang w:eastAsia="en-AU"/>
              </w:rPr>
            </w:pPr>
            <w:ins w:id="2871" w:author="Master Repository Process" w:date="2021-08-01T04:14:00Z">
              <w:r>
                <w:rPr>
                  <w:lang w:eastAsia="en-AU"/>
                </w:rPr>
                <w:t>Signature of party or lawyer</w:t>
              </w:r>
            </w:ins>
          </w:p>
        </w:tc>
        <w:tc>
          <w:tcPr>
            <w:tcW w:w="2934" w:type="dxa"/>
            <w:gridSpan w:val="2"/>
            <w:tcBorders>
              <w:top w:val="single" w:sz="4" w:space="0" w:color="auto"/>
            </w:tcBorders>
            <w:shd w:val="clear" w:color="auto" w:fill="auto"/>
          </w:tcPr>
          <w:p>
            <w:pPr>
              <w:pStyle w:val="yTableNAm"/>
              <w:rPr>
                <w:ins w:id="2872" w:author="Master Repository Process" w:date="2021-08-01T04:14:00Z"/>
                <w:lang w:eastAsia="en-AU"/>
              </w:rPr>
            </w:pPr>
            <w:ins w:id="2873" w:author="Master Repository Process" w:date="2021-08-01T04:14:00Z">
              <w:r>
                <w:rPr>
                  <w:lang w:eastAsia="en-AU"/>
                </w:rPr>
                <w:br/>
                <w:t>Party/lawyer</w:t>
              </w:r>
            </w:ins>
          </w:p>
        </w:tc>
        <w:tc>
          <w:tcPr>
            <w:tcW w:w="1843" w:type="dxa"/>
            <w:tcBorders>
              <w:top w:val="single" w:sz="4" w:space="0" w:color="auto"/>
            </w:tcBorders>
            <w:shd w:val="clear" w:color="auto" w:fill="auto"/>
          </w:tcPr>
          <w:p>
            <w:pPr>
              <w:pStyle w:val="yTableNAm"/>
              <w:rPr>
                <w:ins w:id="2874" w:author="Master Repository Process" w:date="2021-08-01T04:14:00Z"/>
                <w:lang w:eastAsia="en-AU"/>
              </w:rPr>
            </w:pPr>
            <w:ins w:id="2875" w:author="Master Repository Process" w:date="2021-08-01T04:14:00Z">
              <w:r>
                <w:rPr>
                  <w:lang w:eastAsia="en-AU"/>
                </w:rPr>
                <w:t xml:space="preserve">Date of signing: </w:t>
              </w:r>
            </w:ins>
          </w:p>
        </w:tc>
      </w:tr>
    </w:tbl>
    <w:p>
      <w:pPr>
        <w:pStyle w:val="nzMiscellaneousBody"/>
        <w:rPr>
          <w:ins w:id="2876" w:author="Master Repository Process" w:date="2021-08-01T04:14:00Z"/>
        </w:rPr>
      </w:pPr>
      <w:ins w:id="2877" w:author="Master Repository Process" w:date="2021-08-01T04:14:00Z">
        <w:r>
          <w:t xml:space="preserve">Note to Form 1AB — </w:t>
        </w:r>
        <w:r>
          <w:br/>
          <w:t>1.</w:t>
        </w:r>
        <w:r>
          <w:tab/>
          <w:t>If not held at Perth, state the location of the relevant registry.</w:t>
        </w:r>
      </w:ins>
    </w:p>
    <w:p>
      <w:pPr>
        <w:pStyle w:val="BlankClose"/>
        <w:rPr>
          <w:ins w:id="2878" w:author="Master Repository Process" w:date="2021-08-01T04:14:00Z"/>
        </w:rPr>
      </w:pPr>
    </w:p>
    <w:p>
      <w:pPr>
        <w:pStyle w:val="nzHeading5"/>
        <w:rPr>
          <w:ins w:id="2879" w:author="Master Repository Process" w:date="2021-08-01T04:14:00Z"/>
        </w:rPr>
      </w:pPr>
      <w:ins w:id="2880" w:author="Master Repository Process" w:date="2021-08-01T04:14:00Z">
        <w:r>
          <w:rPr>
            <w:rStyle w:val="CharSectno"/>
          </w:rPr>
          <w:t>18</w:t>
        </w:r>
        <w:r>
          <w:t>.</w:t>
        </w:r>
        <w:r>
          <w:tab/>
          <w:t>Schedule 1 Form 1A amended</w:t>
        </w:r>
      </w:ins>
    </w:p>
    <w:p>
      <w:pPr>
        <w:pStyle w:val="nzSubsection"/>
        <w:rPr>
          <w:ins w:id="2881" w:author="Master Repository Process" w:date="2021-08-01T04:14:00Z"/>
        </w:rPr>
      </w:pPr>
      <w:ins w:id="2882" w:author="Master Repository Process" w:date="2021-08-01T04:14:00Z">
        <w:r>
          <w:tab/>
        </w:r>
        <w:r>
          <w:tab/>
          <w:t>In Schedule 1 Form 1A:</w:t>
        </w:r>
      </w:ins>
    </w:p>
    <w:p>
      <w:pPr>
        <w:pStyle w:val="nzIndenta"/>
        <w:rPr>
          <w:ins w:id="2883" w:author="Master Repository Process" w:date="2021-08-01T04:14:00Z"/>
        </w:rPr>
      </w:pPr>
      <w:ins w:id="2884" w:author="Master Repository Process" w:date="2021-08-01T04:14:00Z">
        <w:r>
          <w:tab/>
          <w:t>(a)</w:t>
        </w:r>
        <w:r>
          <w:tab/>
          <w:t>delete “</w:t>
        </w:r>
        <w:r>
          <w:rPr>
            <w:sz w:val="22"/>
            <w:szCs w:val="22"/>
          </w:rPr>
          <w:t>District Court of Western Australia</w:t>
        </w:r>
        <w:r>
          <w:t>” and insert:</w:t>
        </w:r>
      </w:ins>
    </w:p>
    <w:p>
      <w:pPr>
        <w:pStyle w:val="BlankOpen"/>
        <w:rPr>
          <w:ins w:id="2885" w:author="Master Repository Process" w:date="2021-08-01T04:14:00Z"/>
        </w:rPr>
      </w:pPr>
    </w:p>
    <w:p>
      <w:pPr>
        <w:pStyle w:val="nzIndenta"/>
        <w:rPr>
          <w:ins w:id="2886" w:author="Master Repository Process" w:date="2021-08-01T04:14:00Z"/>
        </w:rPr>
      </w:pPr>
      <w:ins w:id="2887" w:author="Master Repository Process" w:date="2021-08-01T04:14:00Z">
        <w:r>
          <w:tab/>
        </w:r>
        <w:r>
          <w:tab/>
        </w:r>
        <w:r>
          <w:rPr>
            <w:sz w:val="22"/>
            <w:szCs w:val="22"/>
          </w:rPr>
          <w:t>District Court of Western Australia</w:t>
        </w:r>
      </w:ins>
    </w:p>
    <w:p>
      <w:pPr>
        <w:pStyle w:val="nzIndenta"/>
        <w:rPr>
          <w:ins w:id="2888" w:author="Master Repository Process" w:date="2021-08-01T04:14:00Z"/>
        </w:rPr>
      </w:pPr>
      <w:ins w:id="2889" w:author="Master Repository Process" w:date="2021-08-01T04:14:00Z">
        <w:r>
          <w:tab/>
        </w:r>
        <w:r>
          <w:tab/>
          <w:t>Held at Perth</w:t>
        </w:r>
        <w:r>
          <w:rPr>
            <w:vertAlign w:val="superscript"/>
            <w:lang w:eastAsia="en-AU"/>
          </w:rPr>
          <w:t xml:space="preserve"> </w:t>
        </w:r>
        <w:r>
          <w:rPr>
            <w:vertAlign w:val="superscript"/>
          </w:rPr>
          <w:t>1A</w:t>
        </w:r>
      </w:ins>
    </w:p>
    <w:p>
      <w:pPr>
        <w:pStyle w:val="BlankClose"/>
        <w:rPr>
          <w:ins w:id="2890" w:author="Master Repository Process" w:date="2021-08-01T04:14:00Z"/>
        </w:rPr>
      </w:pPr>
    </w:p>
    <w:p>
      <w:pPr>
        <w:pStyle w:val="nzIndenta"/>
        <w:rPr>
          <w:ins w:id="2891" w:author="Master Repository Process" w:date="2021-08-01T04:14:00Z"/>
        </w:rPr>
      </w:pPr>
      <w:ins w:id="2892" w:author="Master Repository Process" w:date="2021-08-01T04:14:00Z">
        <w:r>
          <w:tab/>
          <w:t>(b)</w:t>
        </w:r>
        <w:r>
          <w:tab/>
          <w:t>after “</w:t>
        </w:r>
        <w:r>
          <w:rPr>
            <w:sz w:val="22"/>
          </w:rPr>
          <w:t>Person making affidavit</w:t>
        </w:r>
        <w:r>
          <w:t>” insert:</w:t>
        </w:r>
      </w:ins>
    </w:p>
    <w:p>
      <w:pPr>
        <w:pStyle w:val="BlankOpen"/>
        <w:rPr>
          <w:ins w:id="2893"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4819"/>
      </w:tblGrid>
      <w:tr>
        <w:trPr>
          <w:ins w:id="2894" w:author="Master Repository Process" w:date="2021-08-01T04:14:00Z"/>
        </w:trPr>
        <w:tc>
          <w:tcPr>
            <w:tcW w:w="2127" w:type="dxa"/>
          </w:tcPr>
          <w:p>
            <w:pPr>
              <w:pStyle w:val="yTableNAm"/>
              <w:rPr>
                <w:ins w:id="2895" w:author="Master Repository Process" w:date="2021-08-01T04:14:00Z"/>
              </w:rPr>
            </w:pPr>
            <w:ins w:id="2896" w:author="Master Repository Process" w:date="2021-08-01T04:14:00Z">
              <w:r>
                <w:t>Date of filing</w:t>
              </w:r>
            </w:ins>
          </w:p>
        </w:tc>
        <w:tc>
          <w:tcPr>
            <w:tcW w:w="4819" w:type="dxa"/>
          </w:tcPr>
          <w:p>
            <w:pPr>
              <w:pStyle w:val="yTableNAm"/>
              <w:rPr>
                <w:ins w:id="2897" w:author="Master Repository Process" w:date="2021-08-01T04:14:00Z"/>
              </w:rPr>
            </w:pPr>
          </w:p>
        </w:tc>
      </w:tr>
    </w:tbl>
    <w:p>
      <w:pPr>
        <w:pStyle w:val="BlankClose"/>
        <w:rPr>
          <w:ins w:id="2898" w:author="Master Repository Process" w:date="2021-08-01T04:14:00Z"/>
        </w:rPr>
      </w:pPr>
    </w:p>
    <w:p>
      <w:pPr>
        <w:pStyle w:val="nzIndenta"/>
        <w:rPr>
          <w:ins w:id="2899" w:author="Master Repository Process" w:date="2021-08-01T04:14:00Z"/>
        </w:rPr>
      </w:pPr>
      <w:ins w:id="2900" w:author="Master Repository Process" w:date="2021-08-01T04:14:00Z">
        <w:r>
          <w:tab/>
          <w:t>(c)</w:t>
        </w:r>
        <w:r>
          <w:tab/>
          <w:t>before Note 1 insert:</w:t>
        </w:r>
      </w:ins>
    </w:p>
    <w:p>
      <w:pPr>
        <w:pStyle w:val="BlankOpen"/>
        <w:rPr>
          <w:ins w:id="2901" w:author="Master Repository Process" w:date="2021-08-01T04:14:00Z"/>
        </w:rPr>
      </w:pPr>
    </w:p>
    <w:p>
      <w:pPr>
        <w:pStyle w:val="nzMiscellaneousBody"/>
        <w:rPr>
          <w:ins w:id="2902" w:author="Master Repository Process" w:date="2021-08-01T04:14:00Z"/>
        </w:rPr>
      </w:pPr>
      <w:ins w:id="2903" w:author="Master Repository Process" w:date="2021-08-01T04:14:00Z">
        <w:r>
          <w:rPr>
            <w:szCs w:val="22"/>
          </w:rPr>
          <w:tab/>
          <w:t>1A.</w:t>
        </w:r>
        <w:r>
          <w:rPr>
            <w:szCs w:val="22"/>
          </w:rPr>
          <w:tab/>
          <w:t>If not held at Perth, state the location of the relevant registry.</w:t>
        </w:r>
      </w:ins>
    </w:p>
    <w:p>
      <w:pPr>
        <w:pStyle w:val="BlankClose"/>
        <w:rPr>
          <w:ins w:id="2904" w:author="Master Repository Process" w:date="2021-08-01T04:14:00Z"/>
        </w:rPr>
      </w:pPr>
    </w:p>
    <w:p>
      <w:pPr>
        <w:pStyle w:val="nzHeading5"/>
        <w:rPr>
          <w:ins w:id="2905" w:author="Master Repository Process" w:date="2021-08-01T04:14:00Z"/>
        </w:rPr>
      </w:pPr>
      <w:ins w:id="2906" w:author="Master Repository Process" w:date="2021-08-01T04:14:00Z">
        <w:r>
          <w:rPr>
            <w:rStyle w:val="CharSectno"/>
          </w:rPr>
          <w:t>19</w:t>
        </w:r>
        <w:r>
          <w:t>.</w:t>
        </w:r>
        <w:r>
          <w:tab/>
          <w:t>Schedule 1 Form 1 amended</w:t>
        </w:r>
      </w:ins>
    </w:p>
    <w:p>
      <w:pPr>
        <w:pStyle w:val="nzSubsection"/>
        <w:rPr>
          <w:ins w:id="2907" w:author="Master Repository Process" w:date="2021-08-01T04:14:00Z"/>
        </w:rPr>
      </w:pPr>
      <w:ins w:id="2908" w:author="Master Repository Process" w:date="2021-08-01T04:14:00Z">
        <w:r>
          <w:tab/>
          <w:t>(1)</w:t>
        </w:r>
        <w:r>
          <w:tab/>
          <w:t>In Schedule 1 Form 1 delete:</w:t>
        </w:r>
      </w:ins>
    </w:p>
    <w:p>
      <w:pPr>
        <w:pStyle w:val="DeleteOpen"/>
        <w:rPr>
          <w:ins w:id="2909" w:author="Master Repository Process" w:date="2021-08-01T04:14:00Z"/>
        </w:rPr>
      </w:pPr>
    </w:p>
    <w:tbl>
      <w:tblPr>
        <w:tblW w:w="6946"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2788"/>
        <w:gridCol w:w="2562"/>
      </w:tblGrid>
      <w:tr>
        <w:trPr>
          <w:ins w:id="2910" w:author="Master Repository Process" w:date="2021-08-01T04:14:00Z"/>
        </w:trPr>
        <w:tc>
          <w:tcPr>
            <w:tcW w:w="4384" w:type="dxa"/>
            <w:gridSpan w:val="2"/>
            <w:tcBorders>
              <w:top w:val="single" w:sz="4" w:space="0" w:color="auto"/>
              <w:left w:val="single" w:sz="4" w:space="0" w:color="auto"/>
              <w:bottom w:val="single" w:sz="4" w:space="0" w:color="auto"/>
              <w:right w:val="single" w:sz="4" w:space="0" w:color="auto"/>
            </w:tcBorders>
          </w:tcPr>
          <w:p>
            <w:pPr>
              <w:pStyle w:val="yTableNAm"/>
              <w:rPr>
                <w:ins w:id="2911" w:author="Master Repository Process" w:date="2021-08-01T04:14:00Z"/>
              </w:rPr>
            </w:pPr>
            <w:ins w:id="2912" w:author="Master Repository Process" w:date="2021-08-01T04:14:00Z">
              <w:r>
                <w:t>District Court of Western Australia</w:t>
              </w:r>
            </w:ins>
          </w:p>
          <w:p>
            <w:pPr>
              <w:pStyle w:val="yTableNAm"/>
              <w:rPr>
                <w:ins w:id="2913" w:author="Master Repository Process" w:date="2021-08-01T04:14:00Z"/>
                <w:b/>
              </w:rPr>
            </w:pPr>
            <w:ins w:id="2914" w:author="Master Repository Process" w:date="2021-08-01T04:14:00Z">
              <w:r>
                <w:rPr>
                  <w:b/>
                </w:rPr>
                <w:t>Entry for trial</w:t>
              </w:r>
            </w:ins>
          </w:p>
        </w:tc>
        <w:tc>
          <w:tcPr>
            <w:tcW w:w="2562" w:type="dxa"/>
            <w:tcBorders>
              <w:top w:val="single" w:sz="4" w:space="0" w:color="auto"/>
              <w:left w:val="single" w:sz="4" w:space="0" w:color="auto"/>
              <w:bottom w:val="single" w:sz="4" w:space="0" w:color="auto"/>
              <w:right w:val="single" w:sz="4" w:space="0" w:color="auto"/>
            </w:tcBorders>
          </w:tcPr>
          <w:p>
            <w:pPr>
              <w:pStyle w:val="yTableNAm"/>
              <w:rPr>
                <w:ins w:id="2915" w:author="Master Repository Process" w:date="2021-08-01T04:14:00Z"/>
              </w:rPr>
            </w:pPr>
            <w:ins w:id="2916" w:author="Master Repository Process" w:date="2021-08-01T04:14:00Z">
              <w:r>
                <w:t>At:</w:t>
              </w:r>
            </w:ins>
          </w:p>
          <w:p>
            <w:pPr>
              <w:pStyle w:val="yTableNAm"/>
              <w:rPr>
                <w:ins w:id="2917" w:author="Master Repository Process" w:date="2021-08-01T04:14:00Z"/>
              </w:rPr>
            </w:pPr>
            <w:ins w:id="2918" w:author="Master Repository Process" w:date="2021-08-01T04:14:00Z">
              <w:r>
                <w:t>Number:</w:t>
              </w:r>
            </w:ins>
          </w:p>
        </w:tc>
      </w:tr>
      <w:tr>
        <w:trPr>
          <w:cantSplit/>
          <w:ins w:id="2919" w:author="Master Repository Process" w:date="2021-08-01T04:14:00Z"/>
        </w:trPr>
        <w:tc>
          <w:tcPr>
            <w:tcW w:w="1596" w:type="dxa"/>
            <w:tcBorders>
              <w:top w:val="single" w:sz="4" w:space="0" w:color="auto"/>
              <w:bottom w:val="single" w:sz="4" w:space="0" w:color="auto"/>
            </w:tcBorders>
          </w:tcPr>
          <w:p>
            <w:pPr>
              <w:pStyle w:val="yTableNAm"/>
              <w:rPr>
                <w:ins w:id="2920" w:author="Master Repository Process" w:date="2021-08-01T04:14:00Z"/>
              </w:rPr>
            </w:pPr>
            <w:ins w:id="2921" w:author="Master Repository Process" w:date="2021-08-01T04:14:00Z">
              <w:r>
                <w:t>Matter</w:t>
              </w:r>
            </w:ins>
          </w:p>
        </w:tc>
        <w:tc>
          <w:tcPr>
            <w:tcW w:w="5350" w:type="dxa"/>
            <w:gridSpan w:val="2"/>
            <w:tcBorders>
              <w:top w:val="single" w:sz="4" w:space="0" w:color="auto"/>
              <w:bottom w:val="single" w:sz="4" w:space="0" w:color="auto"/>
            </w:tcBorders>
          </w:tcPr>
          <w:p>
            <w:pPr>
              <w:pStyle w:val="yTableNAm"/>
              <w:rPr>
                <w:ins w:id="2922" w:author="Master Repository Process" w:date="2021-08-01T04:14:00Z"/>
              </w:rPr>
            </w:pPr>
            <w:ins w:id="2923" w:author="Master Repository Process" w:date="2021-08-01T04:14:00Z">
              <w:r>
                <w:t>[</w:t>
              </w:r>
              <w:r>
                <w:rPr>
                  <w:i/>
                </w:rPr>
                <w:t>Names of all parties</w:t>
              </w:r>
              <w:r>
                <w:t>]</w:t>
              </w:r>
            </w:ins>
          </w:p>
        </w:tc>
      </w:tr>
    </w:tbl>
    <w:p>
      <w:pPr>
        <w:pStyle w:val="DeleteClose"/>
        <w:rPr>
          <w:ins w:id="2924" w:author="Master Repository Process" w:date="2021-08-01T04:14:00Z"/>
        </w:rPr>
      </w:pPr>
    </w:p>
    <w:p>
      <w:pPr>
        <w:pStyle w:val="nzSubsection"/>
        <w:rPr>
          <w:ins w:id="2925" w:author="Master Repository Process" w:date="2021-08-01T04:14:00Z"/>
        </w:rPr>
      </w:pPr>
      <w:ins w:id="2926" w:author="Master Repository Process" w:date="2021-08-01T04:14:00Z">
        <w:r>
          <w:tab/>
        </w:r>
        <w:r>
          <w:tab/>
          <w:t>and insert:</w:t>
        </w:r>
      </w:ins>
    </w:p>
    <w:p>
      <w:pPr>
        <w:pStyle w:val="BlankOpen"/>
        <w:rPr>
          <w:ins w:id="2927" w:author="Master Repository Process" w:date="2021-08-01T04:14:00Z"/>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32"/>
        <w:gridCol w:w="3018"/>
      </w:tblGrid>
      <w:tr>
        <w:trPr>
          <w:cantSplit/>
          <w:trHeight w:val="240"/>
          <w:ins w:id="2928" w:author="Master Repository Process" w:date="2021-08-01T04:14:00Z"/>
        </w:trPr>
        <w:tc>
          <w:tcPr>
            <w:tcW w:w="3928" w:type="dxa"/>
            <w:gridSpan w:val="2"/>
            <w:vMerge w:val="restart"/>
            <w:shd w:val="clear" w:color="auto" w:fill="auto"/>
          </w:tcPr>
          <w:p>
            <w:pPr>
              <w:pStyle w:val="yTableNAm"/>
              <w:rPr>
                <w:ins w:id="2929" w:author="Master Repository Process" w:date="2021-08-01T04:14:00Z"/>
                <w:lang w:eastAsia="en-AU"/>
              </w:rPr>
            </w:pPr>
            <w:ins w:id="2930" w:author="Master Repository Process" w:date="2021-08-01T04:14:00Z">
              <w:r>
                <w:rPr>
                  <w:lang w:eastAsia="en-AU"/>
                </w:rPr>
                <w:t>District Court of Western Australia</w:t>
              </w:r>
            </w:ins>
          </w:p>
          <w:p>
            <w:pPr>
              <w:pStyle w:val="yTableNAm"/>
              <w:rPr>
                <w:ins w:id="2931" w:author="Master Repository Process" w:date="2021-08-01T04:14:00Z"/>
                <w:lang w:eastAsia="en-AU"/>
              </w:rPr>
            </w:pPr>
            <w:ins w:id="2932" w:author="Master Repository Process" w:date="2021-08-01T04:14:00Z">
              <w:r>
                <w:rPr>
                  <w:lang w:eastAsia="en-AU"/>
                </w:rPr>
                <w:t xml:space="preserve">Held at Perth </w:t>
              </w:r>
              <w:r>
                <w:rPr>
                  <w:vertAlign w:val="superscript"/>
                </w:rPr>
                <w:t>1</w:t>
              </w:r>
            </w:ins>
          </w:p>
        </w:tc>
        <w:tc>
          <w:tcPr>
            <w:tcW w:w="3018" w:type="dxa"/>
            <w:shd w:val="clear" w:color="auto" w:fill="auto"/>
          </w:tcPr>
          <w:p>
            <w:pPr>
              <w:pStyle w:val="yTableNAm"/>
              <w:rPr>
                <w:ins w:id="2933" w:author="Master Repository Process" w:date="2021-08-01T04:14:00Z"/>
                <w:lang w:eastAsia="en-AU"/>
              </w:rPr>
            </w:pPr>
            <w:ins w:id="2934" w:author="Master Repository Process" w:date="2021-08-01T04:14:00Z">
              <w:r>
                <w:rPr>
                  <w:lang w:eastAsia="en-AU"/>
                </w:rPr>
                <w:t>Action No:</w:t>
              </w:r>
            </w:ins>
          </w:p>
        </w:tc>
      </w:tr>
      <w:tr>
        <w:trPr>
          <w:cantSplit/>
          <w:trHeight w:val="240"/>
          <w:ins w:id="2935" w:author="Master Repository Process" w:date="2021-08-01T04:14:00Z"/>
        </w:trPr>
        <w:tc>
          <w:tcPr>
            <w:tcW w:w="3928" w:type="dxa"/>
            <w:gridSpan w:val="2"/>
            <w:vMerge/>
            <w:shd w:val="clear" w:color="auto" w:fill="auto"/>
          </w:tcPr>
          <w:p>
            <w:pPr>
              <w:pStyle w:val="zyTableNAm"/>
              <w:keepNext/>
              <w:keepLines/>
              <w:rPr>
                <w:ins w:id="2936" w:author="Master Repository Process" w:date="2021-08-01T04:14:00Z"/>
                <w:lang w:eastAsia="en-AU"/>
              </w:rPr>
            </w:pPr>
          </w:p>
        </w:tc>
        <w:tc>
          <w:tcPr>
            <w:tcW w:w="3018" w:type="dxa"/>
            <w:shd w:val="clear" w:color="auto" w:fill="auto"/>
          </w:tcPr>
          <w:p>
            <w:pPr>
              <w:pStyle w:val="yTableNAm"/>
              <w:rPr>
                <w:ins w:id="2937" w:author="Master Repository Process" w:date="2021-08-01T04:14:00Z"/>
                <w:lang w:eastAsia="en-AU"/>
              </w:rPr>
            </w:pPr>
            <w:ins w:id="2938" w:author="Master Repository Process" w:date="2021-08-01T04:14:00Z">
              <w:r>
                <w:rPr>
                  <w:b/>
                </w:rPr>
                <w:t>Entry for trial</w:t>
              </w:r>
            </w:ins>
          </w:p>
        </w:tc>
      </w:tr>
      <w:tr>
        <w:tblPrEx>
          <w:tblBorders>
            <w:bottom w:val="none" w:sz="0" w:space="0" w:color="auto"/>
          </w:tblBorders>
          <w:tblCellMar>
            <w:top w:w="57" w:type="dxa"/>
            <w:left w:w="57" w:type="dxa"/>
            <w:right w:w="0" w:type="dxa"/>
          </w:tblCellMar>
          <w:tblLook w:val="0000" w:firstRow="0" w:lastRow="0" w:firstColumn="0" w:lastColumn="0" w:noHBand="0" w:noVBand="0"/>
        </w:tblPrEx>
        <w:trPr>
          <w:cantSplit/>
          <w:ins w:id="2939" w:author="Master Repository Process" w:date="2021-08-01T04:14:00Z"/>
        </w:trPr>
        <w:tc>
          <w:tcPr>
            <w:tcW w:w="1596" w:type="dxa"/>
            <w:tcBorders>
              <w:top w:val="single" w:sz="4" w:space="0" w:color="auto"/>
              <w:bottom w:val="single" w:sz="4" w:space="0" w:color="auto"/>
            </w:tcBorders>
          </w:tcPr>
          <w:p>
            <w:pPr>
              <w:pStyle w:val="yTableNAm"/>
              <w:rPr>
                <w:ins w:id="2940" w:author="Master Repository Process" w:date="2021-08-01T04:14:00Z"/>
              </w:rPr>
            </w:pPr>
            <w:ins w:id="2941" w:author="Master Repository Process" w:date="2021-08-01T04:14:00Z">
              <w:r>
                <w:t>Matter</w:t>
              </w:r>
            </w:ins>
          </w:p>
        </w:tc>
        <w:tc>
          <w:tcPr>
            <w:tcW w:w="5350" w:type="dxa"/>
            <w:gridSpan w:val="2"/>
            <w:tcBorders>
              <w:top w:val="single" w:sz="4" w:space="0" w:color="auto"/>
              <w:bottom w:val="single" w:sz="4" w:space="0" w:color="auto"/>
            </w:tcBorders>
          </w:tcPr>
          <w:p>
            <w:pPr>
              <w:pStyle w:val="yTableNAm"/>
              <w:rPr>
                <w:ins w:id="2942" w:author="Master Repository Process" w:date="2021-08-01T04:14:00Z"/>
              </w:rPr>
            </w:pPr>
            <w:ins w:id="2943" w:author="Master Repository Process" w:date="2021-08-01T04:14:00Z">
              <w:r>
                <w:t>[</w:t>
              </w:r>
              <w:r>
                <w:rPr>
                  <w:i/>
                </w:rPr>
                <w:t>Names of all parties</w:t>
              </w:r>
              <w:r>
                <w:t>]</w:t>
              </w:r>
            </w:ins>
          </w:p>
        </w:tc>
      </w:tr>
      <w:tr>
        <w:tblPrEx>
          <w:tblBorders>
            <w:bottom w:val="none" w:sz="0" w:space="0" w:color="auto"/>
          </w:tblBorders>
          <w:tblCellMar>
            <w:top w:w="57" w:type="dxa"/>
            <w:left w:w="57" w:type="dxa"/>
            <w:right w:w="0" w:type="dxa"/>
          </w:tblCellMar>
          <w:tblLook w:val="0000" w:firstRow="0" w:lastRow="0" w:firstColumn="0" w:lastColumn="0" w:noHBand="0" w:noVBand="0"/>
        </w:tblPrEx>
        <w:trPr>
          <w:cantSplit/>
          <w:ins w:id="2944" w:author="Master Repository Process" w:date="2021-08-01T04:14:00Z"/>
        </w:trPr>
        <w:tc>
          <w:tcPr>
            <w:tcW w:w="1596" w:type="dxa"/>
            <w:tcBorders>
              <w:top w:val="single" w:sz="4" w:space="0" w:color="auto"/>
              <w:bottom w:val="single" w:sz="4" w:space="0" w:color="auto"/>
            </w:tcBorders>
          </w:tcPr>
          <w:p>
            <w:pPr>
              <w:pStyle w:val="yTableNAm"/>
              <w:rPr>
                <w:ins w:id="2945" w:author="Master Repository Process" w:date="2021-08-01T04:14:00Z"/>
              </w:rPr>
            </w:pPr>
            <w:ins w:id="2946" w:author="Master Repository Process" w:date="2021-08-01T04:14:00Z">
              <w:r>
                <w:t>Date of filing</w:t>
              </w:r>
            </w:ins>
          </w:p>
        </w:tc>
        <w:tc>
          <w:tcPr>
            <w:tcW w:w="5350" w:type="dxa"/>
            <w:gridSpan w:val="2"/>
            <w:tcBorders>
              <w:top w:val="single" w:sz="4" w:space="0" w:color="auto"/>
              <w:bottom w:val="single" w:sz="4" w:space="0" w:color="auto"/>
            </w:tcBorders>
          </w:tcPr>
          <w:p>
            <w:pPr>
              <w:pStyle w:val="yTableNAm"/>
              <w:rPr>
                <w:ins w:id="2947" w:author="Master Repository Process" w:date="2021-08-01T04:14:00Z"/>
              </w:rPr>
            </w:pPr>
          </w:p>
        </w:tc>
      </w:tr>
    </w:tbl>
    <w:p>
      <w:pPr>
        <w:pStyle w:val="BlankClose"/>
        <w:keepNext/>
        <w:widowControl w:val="0"/>
        <w:rPr>
          <w:ins w:id="2948" w:author="Master Repository Process" w:date="2021-08-01T04:14:00Z"/>
        </w:rPr>
      </w:pPr>
    </w:p>
    <w:p>
      <w:pPr>
        <w:pStyle w:val="nzSubsection"/>
        <w:rPr>
          <w:ins w:id="2949" w:author="Master Repository Process" w:date="2021-08-01T04:14:00Z"/>
        </w:rPr>
      </w:pPr>
      <w:ins w:id="2950" w:author="Master Repository Process" w:date="2021-08-01T04:14:00Z">
        <w:r>
          <w:tab/>
          <w:t>(2)</w:t>
        </w:r>
        <w:r>
          <w:tab/>
          <w:t>At the end of Schedule 1 Form 1 insert:</w:t>
        </w:r>
      </w:ins>
    </w:p>
    <w:p>
      <w:pPr>
        <w:pStyle w:val="BlankOpen"/>
        <w:rPr>
          <w:ins w:id="2951" w:author="Master Repository Process" w:date="2021-08-01T04:14:00Z"/>
        </w:rPr>
      </w:pPr>
    </w:p>
    <w:p>
      <w:pPr>
        <w:pStyle w:val="nzMiscellaneousBody"/>
        <w:rPr>
          <w:ins w:id="2952" w:author="Master Repository Process" w:date="2021-08-01T04:14:00Z"/>
        </w:rPr>
      </w:pPr>
      <w:ins w:id="2953" w:author="Master Repository Process" w:date="2021-08-01T04:14:00Z">
        <w:r>
          <w:rPr>
            <w:szCs w:val="22"/>
          </w:rPr>
          <w:tab/>
          <w:t>Note to Form 1 —</w:t>
        </w:r>
        <w:r>
          <w:rPr>
            <w:szCs w:val="22"/>
          </w:rPr>
          <w:br/>
          <w:t>1.</w:t>
        </w:r>
        <w:r>
          <w:rPr>
            <w:szCs w:val="22"/>
          </w:rPr>
          <w:tab/>
          <w:t xml:space="preserve">If not held at Perth, state the location of the relevant </w:t>
        </w:r>
        <w:r>
          <w:rPr>
            <w:szCs w:val="22"/>
          </w:rPr>
          <w:tab/>
          <w:t>registry.</w:t>
        </w:r>
      </w:ins>
    </w:p>
    <w:p>
      <w:pPr>
        <w:pStyle w:val="BlankClose"/>
        <w:rPr>
          <w:ins w:id="2954" w:author="Master Repository Process" w:date="2021-08-01T04:14:00Z"/>
        </w:rPr>
      </w:pPr>
    </w:p>
    <w:p>
      <w:pPr>
        <w:pStyle w:val="nzHeading5"/>
        <w:rPr>
          <w:ins w:id="2955" w:author="Master Repository Process" w:date="2021-08-01T04:14:00Z"/>
        </w:rPr>
      </w:pPr>
      <w:ins w:id="2956" w:author="Master Repository Process" w:date="2021-08-01T04:14:00Z">
        <w:r>
          <w:rPr>
            <w:rStyle w:val="CharSectno"/>
          </w:rPr>
          <w:t>20</w:t>
        </w:r>
        <w:r>
          <w:t>.</w:t>
        </w:r>
        <w:r>
          <w:tab/>
          <w:t>Schedule 1 Form 2 amended</w:t>
        </w:r>
      </w:ins>
    </w:p>
    <w:p>
      <w:pPr>
        <w:pStyle w:val="nzSubsection"/>
        <w:rPr>
          <w:ins w:id="2957" w:author="Master Repository Process" w:date="2021-08-01T04:14:00Z"/>
        </w:rPr>
      </w:pPr>
      <w:ins w:id="2958" w:author="Master Repository Process" w:date="2021-08-01T04:14:00Z">
        <w:r>
          <w:tab/>
          <w:t>(1)</w:t>
        </w:r>
        <w:r>
          <w:tab/>
          <w:t>In Schedule 1 Form 2 delete:</w:t>
        </w:r>
      </w:ins>
    </w:p>
    <w:p>
      <w:pPr>
        <w:pStyle w:val="DeleteOpen"/>
        <w:rPr>
          <w:ins w:id="2959" w:author="Master Repository Process" w:date="2021-08-01T04:14:00Z"/>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95"/>
        <w:gridCol w:w="2551"/>
      </w:tblGrid>
      <w:tr>
        <w:trPr>
          <w:ins w:id="2960" w:author="Master Repository Process" w:date="2021-08-01T04:14:00Z"/>
        </w:trPr>
        <w:tc>
          <w:tcPr>
            <w:tcW w:w="4395" w:type="dxa"/>
          </w:tcPr>
          <w:p>
            <w:pPr>
              <w:pStyle w:val="yTableNAm"/>
              <w:spacing w:before="0"/>
              <w:rPr>
                <w:ins w:id="2961" w:author="Master Repository Process" w:date="2021-08-01T04:14:00Z"/>
              </w:rPr>
            </w:pPr>
            <w:ins w:id="2962" w:author="Master Repository Process" w:date="2021-08-01T04:14:00Z">
              <w:r>
                <w:t>District Court of Western Australia</w:t>
              </w:r>
            </w:ins>
          </w:p>
          <w:p>
            <w:pPr>
              <w:pStyle w:val="yTableNAm"/>
              <w:spacing w:before="0"/>
              <w:rPr>
                <w:ins w:id="2963" w:author="Master Repository Process" w:date="2021-08-01T04:14:00Z"/>
              </w:rPr>
            </w:pPr>
          </w:p>
          <w:p>
            <w:pPr>
              <w:pStyle w:val="yTableNAm"/>
              <w:spacing w:before="0"/>
              <w:rPr>
                <w:ins w:id="2964" w:author="Master Repository Process" w:date="2021-08-01T04:14:00Z"/>
                <w:b/>
              </w:rPr>
            </w:pPr>
            <w:ins w:id="2965" w:author="Master Repository Process" w:date="2021-08-01T04:14:00Z">
              <w:r>
                <w:rPr>
                  <w:b/>
                </w:rPr>
                <w:t>Notice of default (entry for trial)</w:t>
              </w:r>
            </w:ins>
          </w:p>
        </w:tc>
        <w:tc>
          <w:tcPr>
            <w:tcW w:w="2551" w:type="dxa"/>
          </w:tcPr>
          <w:p>
            <w:pPr>
              <w:pStyle w:val="yTableNAm"/>
              <w:spacing w:before="0"/>
              <w:rPr>
                <w:ins w:id="2966" w:author="Master Repository Process" w:date="2021-08-01T04:14:00Z"/>
              </w:rPr>
            </w:pPr>
            <w:ins w:id="2967" w:author="Master Repository Process" w:date="2021-08-01T04:14:00Z">
              <w:r>
                <w:t>At:</w:t>
              </w:r>
            </w:ins>
          </w:p>
          <w:p>
            <w:pPr>
              <w:pStyle w:val="yTableNAm"/>
              <w:spacing w:before="0"/>
              <w:rPr>
                <w:ins w:id="2968" w:author="Master Repository Process" w:date="2021-08-01T04:14:00Z"/>
              </w:rPr>
            </w:pPr>
          </w:p>
          <w:p>
            <w:pPr>
              <w:pStyle w:val="yTableNAm"/>
              <w:spacing w:before="0"/>
              <w:rPr>
                <w:ins w:id="2969" w:author="Master Repository Process" w:date="2021-08-01T04:14:00Z"/>
              </w:rPr>
            </w:pPr>
            <w:ins w:id="2970" w:author="Master Repository Process" w:date="2021-08-01T04:14:00Z">
              <w:r>
                <w:t>Number:</w:t>
              </w:r>
            </w:ins>
          </w:p>
        </w:tc>
      </w:tr>
    </w:tbl>
    <w:p>
      <w:pPr>
        <w:pStyle w:val="DeleteClose"/>
        <w:rPr>
          <w:ins w:id="2971" w:author="Master Repository Process" w:date="2021-08-01T04:14:00Z"/>
        </w:rPr>
      </w:pPr>
    </w:p>
    <w:p>
      <w:pPr>
        <w:pStyle w:val="nzSubsection"/>
        <w:rPr>
          <w:ins w:id="2972" w:author="Master Repository Process" w:date="2021-08-01T04:14:00Z"/>
        </w:rPr>
      </w:pPr>
      <w:ins w:id="2973" w:author="Master Repository Process" w:date="2021-08-01T04:14:00Z">
        <w:r>
          <w:tab/>
        </w:r>
        <w:r>
          <w:tab/>
          <w:t>and insert:</w:t>
        </w:r>
      </w:ins>
    </w:p>
    <w:p>
      <w:pPr>
        <w:pStyle w:val="BlankOpen"/>
        <w:rPr>
          <w:ins w:id="2974" w:author="Master Repository Process" w:date="2021-08-01T04:14:00Z"/>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tblGrid>
      <w:tr>
        <w:trPr>
          <w:trHeight w:val="240"/>
          <w:ins w:id="2975" w:author="Master Repository Process" w:date="2021-08-01T04:14:00Z"/>
        </w:trPr>
        <w:tc>
          <w:tcPr>
            <w:tcW w:w="3544" w:type="dxa"/>
            <w:vMerge w:val="restart"/>
            <w:shd w:val="clear" w:color="auto" w:fill="auto"/>
          </w:tcPr>
          <w:p>
            <w:pPr>
              <w:pStyle w:val="yTableNAm"/>
              <w:rPr>
                <w:ins w:id="2976" w:author="Master Repository Process" w:date="2021-08-01T04:14:00Z"/>
                <w:lang w:eastAsia="en-AU"/>
              </w:rPr>
            </w:pPr>
            <w:ins w:id="2977" w:author="Master Repository Process" w:date="2021-08-01T04:14:00Z">
              <w:r>
                <w:rPr>
                  <w:lang w:eastAsia="en-AU"/>
                </w:rPr>
                <w:t>District Court of Western Australia</w:t>
              </w:r>
            </w:ins>
          </w:p>
          <w:p>
            <w:pPr>
              <w:pStyle w:val="yTableNAm"/>
              <w:rPr>
                <w:ins w:id="2978" w:author="Master Repository Process" w:date="2021-08-01T04:14:00Z"/>
                <w:lang w:eastAsia="en-AU"/>
              </w:rPr>
            </w:pPr>
            <w:ins w:id="2979" w:author="Master Repository Process" w:date="2021-08-01T04:14:00Z">
              <w:r>
                <w:rPr>
                  <w:lang w:eastAsia="en-AU"/>
                </w:rPr>
                <w:t xml:space="preserve">Held at Perth </w:t>
              </w:r>
              <w:r>
                <w:rPr>
                  <w:vertAlign w:val="superscript"/>
                </w:rPr>
                <w:t>1</w:t>
              </w:r>
            </w:ins>
          </w:p>
        </w:tc>
        <w:tc>
          <w:tcPr>
            <w:tcW w:w="3402" w:type="dxa"/>
            <w:shd w:val="clear" w:color="auto" w:fill="auto"/>
          </w:tcPr>
          <w:p>
            <w:pPr>
              <w:pStyle w:val="yTableNAm"/>
              <w:rPr>
                <w:ins w:id="2980" w:author="Master Repository Process" w:date="2021-08-01T04:14:00Z"/>
                <w:lang w:eastAsia="en-AU"/>
              </w:rPr>
            </w:pPr>
            <w:ins w:id="2981" w:author="Master Repository Process" w:date="2021-08-01T04:14:00Z">
              <w:r>
                <w:rPr>
                  <w:lang w:eastAsia="en-AU"/>
                </w:rPr>
                <w:t>Action No:</w:t>
              </w:r>
            </w:ins>
          </w:p>
        </w:tc>
      </w:tr>
      <w:tr>
        <w:trPr>
          <w:trHeight w:val="240"/>
          <w:ins w:id="2982" w:author="Master Repository Process" w:date="2021-08-01T04:14:00Z"/>
        </w:trPr>
        <w:tc>
          <w:tcPr>
            <w:tcW w:w="3544" w:type="dxa"/>
            <w:vMerge/>
            <w:shd w:val="clear" w:color="auto" w:fill="auto"/>
          </w:tcPr>
          <w:p>
            <w:pPr>
              <w:pStyle w:val="zyTableNAm"/>
              <w:rPr>
                <w:ins w:id="2983" w:author="Master Repository Process" w:date="2021-08-01T04:14:00Z"/>
                <w:lang w:eastAsia="en-AU"/>
              </w:rPr>
            </w:pPr>
          </w:p>
        </w:tc>
        <w:tc>
          <w:tcPr>
            <w:tcW w:w="3402" w:type="dxa"/>
            <w:shd w:val="clear" w:color="auto" w:fill="auto"/>
          </w:tcPr>
          <w:p>
            <w:pPr>
              <w:pStyle w:val="yTableNAm"/>
              <w:rPr>
                <w:ins w:id="2984" w:author="Master Repository Process" w:date="2021-08-01T04:14:00Z"/>
                <w:lang w:eastAsia="en-AU"/>
              </w:rPr>
            </w:pPr>
            <w:ins w:id="2985" w:author="Master Repository Process" w:date="2021-08-01T04:14:00Z">
              <w:r>
                <w:rPr>
                  <w:b/>
                  <w:lang w:eastAsia="en-AU"/>
                </w:rPr>
                <w:t>Notice of default (entry for trial)</w:t>
              </w:r>
            </w:ins>
          </w:p>
        </w:tc>
      </w:tr>
    </w:tbl>
    <w:p>
      <w:pPr>
        <w:pStyle w:val="BlankClose"/>
        <w:rPr>
          <w:ins w:id="2986" w:author="Master Repository Process" w:date="2021-08-01T04:14:00Z"/>
        </w:rPr>
      </w:pPr>
    </w:p>
    <w:p>
      <w:pPr>
        <w:pStyle w:val="nzSubsection"/>
        <w:rPr>
          <w:ins w:id="2987" w:author="Master Repository Process" w:date="2021-08-01T04:14:00Z"/>
        </w:rPr>
      </w:pPr>
      <w:ins w:id="2988" w:author="Master Repository Process" w:date="2021-08-01T04:14:00Z">
        <w:r>
          <w:tab/>
          <w:t>(2)</w:t>
        </w:r>
        <w:r>
          <w:tab/>
          <w:t>At the end of Schedule 1 Form 2 insert:</w:t>
        </w:r>
      </w:ins>
    </w:p>
    <w:p>
      <w:pPr>
        <w:pStyle w:val="BlankOpen"/>
        <w:rPr>
          <w:ins w:id="2989" w:author="Master Repository Process" w:date="2021-08-01T04:14:00Z"/>
        </w:rPr>
      </w:pPr>
    </w:p>
    <w:p>
      <w:pPr>
        <w:pStyle w:val="nzMiscellaneousBody"/>
        <w:rPr>
          <w:ins w:id="2990" w:author="Master Repository Process" w:date="2021-08-01T04:14:00Z"/>
        </w:rPr>
      </w:pPr>
      <w:ins w:id="2991" w:author="Master Repository Process" w:date="2021-08-01T04:14:00Z">
        <w:r>
          <w:rPr>
            <w:szCs w:val="22"/>
          </w:rPr>
          <w:tab/>
          <w:t>Note to Form 2 —</w:t>
        </w:r>
        <w:r>
          <w:rPr>
            <w:szCs w:val="22"/>
          </w:rPr>
          <w:br/>
          <w:t>1.</w:t>
        </w:r>
        <w:r>
          <w:rPr>
            <w:szCs w:val="22"/>
          </w:rPr>
          <w:tab/>
          <w:t xml:space="preserve">If not held at Perth, state the location of the relevant </w:t>
        </w:r>
        <w:r>
          <w:rPr>
            <w:szCs w:val="22"/>
          </w:rPr>
          <w:tab/>
          <w:t>registry.</w:t>
        </w:r>
      </w:ins>
    </w:p>
    <w:p>
      <w:pPr>
        <w:pStyle w:val="BlankClose"/>
        <w:rPr>
          <w:ins w:id="2992" w:author="Master Repository Process" w:date="2021-08-01T04:14:00Z"/>
        </w:rPr>
      </w:pPr>
    </w:p>
    <w:p>
      <w:pPr>
        <w:pStyle w:val="nzHeading5"/>
        <w:rPr>
          <w:ins w:id="2993" w:author="Master Repository Process" w:date="2021-08-01T04:14:00Z"/>
        </w:rPr>
      </w:pPr>
      <w:ins w:id="2994" w:author="Master Repository Process" w:date="2021-08-01T04:14:00Z">
        <w:r>
          <w:rPr>
            <w:rStyle w:val="CharSectno"/>
          </w:rPr>
          <w:t>21</w:t>
        </w:r>
        <w:r>
          <w:t>.</w:t>
        </w:r>
        <w:r>
          <w:tab/>
          <w:t>Schedule 1 Form 3 amended</w:t>
        </w:r>
      </w:ins>
    </w:p>
    <w:p>
      <w:pPr>
        <w:pStyle w:val="nzSubsection"/>
        <w:rPr>
          <w:ins w:id="2995" w:author="Master Repository Process" w:date="2021-08-01T04:14:00Z"/>
        </w:rPr>
      </w:pPr>
      <w:ins w:id="2996" w:author="Master Repository Process" w:date="2021-08-01T04:14:00Z">
        <w:r>
          <w:tab/>
          <w:t>(1)</w:t>
        </w:r>
        <w:r>
          <w:tab/>
          <w:t>In Schedule 1 Form 3 delete:</w:t>
        </w:r>
      </w:ins>
    </w:p>
    <w:p>
      <w:pPr>
        <w:pStyle w:val="DeleteOpen"/>
        <w:widowControl w:val="0"/>
        <w:rPr>
          <w:ins w:id="2997" w:author="Master Repository Process" w:date="2021-08-01T04:14: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2693"/>
      </w:tblGrid>
      <w:tr>
        <w:trPr>
          <w:ins w:id="2998" w:author="Master Repository Process" w:date="2021-08-01T04:14:00Z"/>
        </w:trPr>
        <w:tc>
          <w:tcPr>
            <w:tcW w:w="4395" w:type="dxa"/>
            <w:gridSpan w:val="2"/>
            <w:tcBorders>
              <w:bottom w:val="nil"/>
            </w:tcBorders>
          </w:tcPr>
          <w:p>
            <w:pPr>
              <w:pStyle w:val="yTableNAm"/>
              <w:rPr>
                <w:ins w:id="2999" w:author="Master Repository Process" w:date="2021-08-01T04:14:00Z"/>
              </w:rPr>
            </w:pPr>
            <w:ins w:id="3000" w:author="Master Repository Process" w:date="2021-08-01T04:14:00Z">
              <w:r>
                <w:t>District Court of Western Australia</w:t>
              </w:r>
            </w:ins>
          </w:p>
          <w:p>
            <w:pPr>
              <w:pStyle w:val="yTableNAm"/>
              <w:rPr>
                <w:ins w:id="3001" w:author="Master Repository Process" w:date="2021-08-01T04:14:00Z"/>
              </w:rPr>
            </w:pPr>
          </w:p>
          <w:p>
            <w:pPr>
              <w:pStyle w:val="yTableNAm"/>
              <w:rPr>
                <w:ins w:id="3002" w:author="Master Repository Process" w:date="2021-08-01T04:14:00Z"/>
                <w:b/>
              </w:rPr>
            </w:pPr>
            <w:ins w:id="3003" w:author="Master Repository Process" w:date="2021-08-01T04:14:00Z">
              <w:r>
                <w:rPr>
                  <w:b/>
                </w:rPr>
                <w:t>Outline of submissions</w:t>
              </w:r>
            </w:ins>
          </w:p>
        </w:tc>
        <w:tc>
          <w:tcPr>
            <w:tcW w:w="2693" w:type="dxa"/>
            <w:tcBorders>
              <w:bottom w:val="nil"/>
            </w:tcBorders>
          </w:tcPr>
          <w:p>
            <w:pPr>
              <w:pStyle w:val="yTableNAm"/>
              <w:rPr>
                <w:ins w:id="3004" w:author="Master Repository Process" w:date="2021-08-01T04:14:00Z"/>
              </w:rPr>
            </w:pPr>
            <w:ins w:id="3005" w:author="Master Repository Process" w:date="2021-08-01T04:14:00Z">
              <w:r>
                <w:t>At:</w:t>
              </w:r>
            </w:ins>
          </w:p>
          <w:p>
            <w:pPr>
              <w:pStyle w:val="yTableNAm"/>
              <w:rPr>
                <w:ins w:id="3006" w:author="Master Repository Process" w:date="2021-08-01T04:14:00Z"/>
              </w:rPr>
            </w:pPr>
          </w:p>
          <w:p>
            <w:pPr>
              <w:pStyle w:val="yTableNAm"/>
              <w:rPr>
                <w:ins w:id="3007" w:author="Master Repository Process" w:date="2021-08-01T04:14:00Z"/>
              </w:rPr>
            </w:pPr>
            <w:ins w:id="3008" w:author="Master Repository Process" w:date="2021-08-01T04:14:00Z">
              <w:r>
                <w:t>Number:</w:t>
              </w:r>
            </w:ins>
          </w:p>
        </w:tc>
      </w:tr>
      <w:tr>
        <w:trPr>
          <w:cantSplit/>
          <w:ins w:id="3009" w:author="Master Repository Process" w:date="2021-08-01T04:14:00Z"/>
        </w:trPr>
        <w:tc>
          <w:tcPr>
            <w:tcW w:w="1653" w:type="dxa"/>
            <w:tcBorders>
              <w:bottom w:val="single" w:sz="4" w:space="0" w:color="auto"/>
            </w:tcBorders>
          </w:tcPr>
          <w:p>
            <w:pPr>
              <w:pStyle w:val="yTableNAm"/>
              <w:rPr>
                <w:ins w:id="3010" w:author="Master Repository Process" w:date="2021-08-01T04:14:00Z"/>
              </w:rPr>
            </w:pPr>
            <w:ins w:id="3011" w:author="Master Repository Process" w:date="2021-08-01T04:14:00Z">
              <w:r>
                <w:t>Matter</w:t>
              </w:r>
            </w:ins>
          </w:p>
        </w:tc>
        <w:tc>
          <w:tcPr>
            <w:tcW w:w="5435" w:type="dxa"/>
            <w:gridSpan w:val="2"/>
            <w:tcBorders>
              <w:bottom w:val="single" w:sz="4" w:space="0" w:color="auto"/>
            </w:tcBorders>
          </w:tcPr>
          <w:p>
            <w:pPr>
              <w:pStyle w:val="yTableNAm"/>
              <w:rPr>
                <w:ins w:id="3012" w:author="Master Repository Process" w:date="2021-08-01T04:14:00Z"/>
              </w:rPr>
            </w:pPr>
            <w:ins w:id="3013" w:author="Master Repository Process" w:date="2021-08-01T04:14:00Z">
              <w:r>
                <w:t>[</w:t>
              </w:r>
              <w:r>
                <w:rPr>
                  <w:i/>
                </w:rPr>
                <w:t>Names of all parties</w:t>
              </w:r>
              <w:r>
                <w:t>]</w:t>
              </w:r>
            </w:ins>
          </w:p>
        </w:tc>
      </w:tr>
      <w:tr>
        <w:trPr>
          <w:cantSplit/>
          <w:ins w:id="3014" w:author="Master Repository Process" w:date="2021-08-01T04:14:00Z"/>
        </w:trPr>
        <w:tc>
          <w:tcPr>
            <w:tcW w:w="1653" w:type="dxa"/>
            <w:tcBorders>
              <w:bottom w:val="single" w:sz="4" w:space="0" w:color="auto"/>
            </w:tcBorders>
          </w:tcPr>
          <w:p>
            <w:pPr>
              <w:pStyle w:val="yTableNAm"/>
              <w:rPr>
                <w:ins w:id="3015" w:author="Master Repository Process" w:date="2021-08-01T04:14:00Z"/>
              </w:rPr>
            </w:pPr>
            <w:ins w:id="3016" w:author="Master Repository Process" w:date="2021-08-01T04:14:00Z">
              <w:r>
                <w:t>Party filing outline</w:t>
              </w:r>
            </w:ins>
          </w:p>
        </w:tc>
        <w:tc>
          <w:tcPr>
            <w:tcW w:w="5435" w:type="dxa"/>
            <w:gridSpan w:val="2"/>
            <w:tcBorders>
              <w:bottom w:val="single" w:sz="4" w:space="0" w:color="auto"/>
            </w:tcBorders>
          </w:tcPr>
          <w:p>
            <w:pPr>
              <w:pStyle w:val="yTableNAm"/>
              <w:rPr>
                <w:ins w:id="3017" w:author="Master Repository Process" w:date="2021-08-01T04:14:00Z"/>
              </w:rPr>
            </w:pPr>
            <w:ins w:id="3018" w:author="Master Repository Process" w:date="2021-08-01T04:14:00Z">
              <w:r>
                <w:rPr>
                  <w:iCs/>
                </w:rPr>
                <w:t>[</w:t>
              </w:r>
              <w:r>
                <w:rPr>
                  <w:i/>
                  <w:iCs/>
                </w:rPr>
                <w:t>Name of party filing outline and whether plaintiff or defendant, appellant or respondent</w:t>
              </w:r>
              <w:r>
                <w:rPr>
                  <w:iCs/>
                </w:rPr>
                <w:t>]</w:t>
              </w:r>
            </w:ins>
          </w:p>
        </w:tc>
      </w:tr>
    </w:tbl>
    <w:p>
      <w:pPr>
        <w:pStyle w:val="DeleteClose"/>
        <w:keepNext/>
        <w:widowControl w:val="0"/>
        <w:rPr>
          <w:ins w:id="3019" w:author="Master Repository Process" w:date="2021-08-01T04:14:00Z"/>
        </w:rPr>
      </w:pPr>
    </w:p>
    <w:p>
      <w:pPr>
        <w:pStyle w:val="nzSubsection"/>
        <w:rPr>
          <w:ins w:id="3020" w:author="Master Repository Process" w:date="2021-08-01T04:14:00Z"/>
        </w:rPr>
      </w:pPr>
      <w:ins w:id="3021" w:author="Master Repository Process" w:date="2021-08-01T04:14:00Z">
        <w:r>
          <w:tab/>
        </w:r>
        <w:r>
          <w:tab/>
          <w:t>and insert:</w:t>
        </w:r>
      </w:ins>
    </w:p>
    <w:p>
      <w:pPr>
        <w:pStyle w:val="BlankOpen"/>
        <w:rPr>
          <w:ins w:id="3022" w:author="Master Repository Process" w:date="2021-08-01T04:14:00Z"/>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3149"/>
        <w:gridCol w:w="11"/>
      </w:tblGrid>
      <w:tr>
        <w:trPr>
          <w:gridAfter w:val="1"/>
          <w:wAfter w:w="11" w:type="dxa"/>
          <w:trHeight w:val="240"/>
          <w:ins w:id="3023" w:author="Master Repository Process" w:date="2021-08-01T04:14:00Z"/>
        </w:trPr>
        <w:tc>
          <w:tcPr>
            <w:tcW w:w="3928" w:type="dxa"/>
            <w:gridSpan w:val="2"/>
            <w:vMerge w:val="restart"/>
            <w:shd w:val="clear" w:color="auto" w:fill="auto"/>
          </w:tcPr>
          <w:p>
            <w:pPr>
              <w:pStyle w:val="yTableNAm"/>
              <w:rPr>
                <w:ins w:id="3024" w:author="Master Repository Process" w:date="2021-08-01T04:14:00Z"/>
                <w:lang w:eastAsia="en-AU"/>
              </w:rPr>
            </w:pPr>
            <w:ins w:id="3025" w:author="Master Repository Process" w:date="2021-08-01T04:14:00Z">
              <w:r>
                <w:rPr>
                  <w:lang w:eastAsia="en-AU"/>
                </w:rPr>
                <w:t>District Court of Western Australia</w:t>
              </w:r>
            </w:ins>
          </w:p>
          <w:p>
            <w:pPr>
              <w:pStyle w:val="yTableNAm"/>
              <w:rPr>
                <w:ins w:id="3026" w:author="Master Repository Process" w:date="2021-08-01T04:14:00Z"/>
                <w:lang w:eastAsia="en-AU"/>
              </w:rPr>
            </w:pPr>
            <w:ins w:id="3027" w:author="Master Repository Process" w:date="2021-08-01T04:14:00Z">
              <w:r>
                <w:rPr>
                  <w:lang w:eastAsia="en-AU"/>
                </w:rPr>
                <w:t xml:space="preserve">Held at Perth </w:t>
              </w:r>
              <w:r>
                <w:rPr>
                  <w:vertAlign w:val="superscript"/>
                </w:rPr>
                <w:t>1</w:t>
              </w:r>
            </w:ins>
          </w:p>
        </w:tc>
        <w:tc>
          <w:tcPr>
            <w:tcW w:w="3149" w:type="dxa"/>
            <w:shd w:val="clear" w:color="auto" w:fill="auto"/>
          </w:tcPr>
          <w:p>
            <w:pPr>
              <w:pStyle w:val="yTableNAm"/>
              <w:rPr>
                <w:ins w:id="3028" w:author="Master Repository Process" w:date="2021-08-01T04:14:00Z"/>
                <w:lang w:eastAsia="en-AU"/>
              </w:rPr>
            </w:pPr>
            <w:ins w:id="3029" w:author="Master Repository Process" w:date="2021-08-01T04:14:00Z">
              <w:r>
                <w:rPr>
                  <w:lang w:eastAsia="en-AU"/>
                </w:rPr>
                <w:t>Action No:</w:t>
              </w:r>
            </w:ins>
          </w:p>
        </w:tc>
      </w:tr>
      <w:tr>
        <w:trPr>
          <w:gridAfter w:val="1"/>
          <w:wAfter w:w="11" w:type="dxa"/>
          <w:trHeight w:val="240"/>
          <w:ins w:id="3030" w:author="Master Repository Process" w:date="2021-08-01T04:14:00Z"/>
        </w:trPr>
        <w:tc>
          <w:tcPr>
            <w:tcW w:w="3928" w:type="dxa"/>
            <w:gridSpan w:val="2"/>
            <w:vMerge/>
            <w:shd w:val="clear" w:color="auto" w:fill="auto"/>
          </w:tcPr>
          <w:p>
            <w:pPr>
              <w:pStyle w:val="zyTableNAm"/>
              <w:rPr>
                <w:ins w:id="3031" w:author="Master Repository Process" w:date="2021-08-01T04:14:00Z"/>
                <w:lang w:eastAsia="en-AU"/>
              </w:rPr>
            </w:pPr>
          </w:p>
        </w:tc>
        <w:tc>
          <w:tcPr>
            <w:tcW w:w="3149" w:type="dxa"/>
            <w:shd w:val="clear" w:color="auto" w:fill="auto"/>
          </w:tcPr>
          <w:p>
            <w:pPr>
              <w:pStyle w:val="yTableNAm"/>
              <w:rPr>
                <w:ins w:id="3032" w:author="Master Repository Process" w:date="2021-08-01T04:14:00Z"/>
                <w:lang w:eastAsia="en-AU"/>
              </w:rPr>
            </w:pPr>
            <w:ins w:id="3033" w:author="Master Repository Process" w:date="2021-08-01T04:14:00Z">
              <w:r>
                <w:rPr>
                  <w:b/>
                </w:rPr>
                <w:t>Outline of submissions</w:t>
              </w:r>
            </w:ins>
          </w:p>
        </w:tc>
      </w:tr>
      <w:tr>
        <w:tblPrEx>
          <w:tblBorders>
            <w:bottom w:val="none" w:sz="0" w:space="0" w:color="auto"/>
          </w:tblBorders>
          <w:tblCellMar>
            <w:left w:w="56" w:type="dxa"/>
            <w:right w:w="56" w:type="dxa"/>
          </w:tblCellMar>
          <w:tblLook w:val="0000" w:firstRow="0" w:lastRow="0" w:firstColumn="0" w:lastColumn="0" w:noHBand="0" w:noVBand="0"/>
        </w:tblPrEx>
        <w:trPr>
          <w:cantSplit/>
          <w:ins w:id="3034" w:author="Master Repository Process" w:date="2021-08-01T04:14:00Z"/>
        </w:trPr>
        <w:tc>
          <w:tcPr>
            <w:tcW w:w="1653" w:type="dxa"/>
            <w:tcBorders>
              <w:bottom w:val="single" w:sz="4" w:space="0" w:color="auto"/>
            </w:tcBorders>
          </w:tcPr>
          <w:p>
            <w:pPr>
              <w:pStyle w:val="yTableNAm"/>
              <w:rPr>
                <w:ins w:id="3035" w:author="Master Repository Process" w:date="2021-08-01T04:14:00Z"/>
              </w:rPr>
            </w:pPr>
            <w:ins w:id="3036" w:author="Master Repository Process" w:date="2021-08-01T04:14:00Z">
              <w:r>
                <w:t>Matter</w:t>
              </w:r>
            </w:ins>
          </w:p>
        </w:tc>
        <w:tc>
          <w:tcPr>
            <w:tcW w:w="5435" w:type="dxa"/>
            <w:gridSpan w:val="3"/>
            <w:tcBorders>
              <w:bottom w:val="single" w:sz="4" w:space="0" w:color="auto"/>
            </w:tcBorders>
          </w:tcPr>
          <w:p>
            <w:pPr>
              <w:pStyle w:val="yTableNAm"/>
              <w:rPr>
                <w:ins w:id="3037" w:author="Master Repository Process" w:date="2021-08-01T04:14:00Z"/>
              </w:rPr>
            </w:pPr>
            <w:ins w:id="3038" w:author="Master Repository Process" w:date="2021-08-01T04:14:00Z">
              <w:r>
                <w:t>[</w:t>
              </w:r>
              <w:r>
                <w:rPr>
                  <w:i/>
                </w:rPr>
                <w:t>Names of all parties</w:t>
              </w:r>
              <w:r>
                <w:t>]</w:t>
              </w:r>
            </w:ins>
          </w:p>
        </w:tc>
      </w:tr>
      <w:tr>
        <w:tblPrEx>
          <w:tblBorders>
            <w:bottom w:val="none" w:sz="0" w:space="0" w:color="auto"/>
          </w:tblBorders>
          <w:tblCellMar>
            <w:left w:w="56" w:type="dxa"/>
            <w:right w:w="56" w:type="dxa"/>
          </w:tblCellMar>
          <w:tblLook w:val="0000" w:firstRow="0" w:lastRow="0" w:firstColumn="0" w:lastColumn="0" w:noHBand="0" w:noVBand="0"/>
        </w:tblPrEx>
        <w:trPr>
          <w:cantSplit/>
          <w:ins w:id="3039" w:author="Master Repository Process" w:date="2021-08-01T04:14:00Z"/>
        </w:trPr>
        <w:tc>
          <w:tcPr>
            <w:tcW w:w="1653" w:type="dxa"/>
            <w:tcBorders>
              <w:bottom w:val="single" w:sz="4" w:space="0" w:color="auto"/>
            </w:tcBorders>
          </w:tcPr>
          <w:p>
            <w:pPr>
              <w:pStyle w:val="yTableNAm"/>
              <w:rPr>
                <w:ins w:id="3040" w:author="Master Repository Process" w:date="2021-08-01T04:14:00Z"/>
              </w:rPr>
            </w:pPr>
            <w:ins w:id="3041" w:author="Master Repository Process" w:date="2021-08-01T04:14:00Z">
              <w:r>
                <w:t>Party filing outline</w:t>
              </w:r>
            </w:ins>
          </w:p>
        </w:tc>
        <w:tc>
          <w:tcPr>
            <w:tcW w:w="5435" w:type="dxa"/>
            <w:gridSpan w:val="3"/>
            <w:tcBorders>
              <w:bottom w:val="single" w:sz="4" w:space="0" w:color="auto"/>
            </w:tcBorders>
          </w:tcPr>
          <w:p>
            <w:pPr>
              <w:pStyle w:val="yTableNAm"/>
              <w:rPr>
                <w:ins w:id="3042" w:author="Master Repository Process" w:date="2021-08-01T04:14:00Z"/>
              </w:rPr>
            </w:pPr>
            <w:ins w:id="3043" w:author="Master Repository Process" w:date="2021-08-01T04:14:00Z">
              <w:r>
                <w:rPr>
                  <w:iCs/>
                </w:rPr>
                <w:t>[</w:t>
              </w:r>
              <w:r>
                <w:rPr>
                  <w:i/>
                  <w:iCs/>
                </w:rPr>
                <w:t>Name of party filing outline and whether plaintiff or defendant, appellant or respondent</w:t>
              </w:r>
              <w:r>
                <w:rPr>
                  <w:iCs/>
                </w:rPr>
                <w:t>]</w:t>
              </w:r>
            </w:ins>
          </w:p>
        </w:tc>
      </w:tr>
      <w:tr>
        <w:tblPrEx>
          <w:tblBorders>
            <w:bottom w:val="none" w:sz="0" w:space="0" w:color="auto"/>
          </w:tblBorders>
          <w:tblCellMar>
            <w:left w:w="56" w:type="dxa"/>
            <w:right w:w="56" w:type="dxa"/>
          </w:tblCellMar>
          <w:tblLook w:val="0000" w:firstRow="0" w:lastRow="0" w:firstColumn="0" w:lastColumn="0" w:noHBand="0" w:noVBand="0"/>
        </w:tblPrEx>
        <w:trPr>
          <w:cantSplit/>
          <w:ins w:id="3044" w:author="Master Repository Process" w:date="2021-08-01T04:14:00Z"/>
        </w:trPr>
        <w:tc>
          <w:tcPr>
            <w:tcW w:w="1653" w:type="dxa"/>
            <w:tcBorders>
              <w:bottom w:val="single" w:sz="4" w:space="0" w:color="auto"/>
            </w:tcBorders>
          </w:tcPr>
          <w:p>
            <w:pPr>
              <w:pStyle w:val="yTableNAm"/>
              <w:rPr>
                <w:ins w:id="3045" w:author="Master Repository Process" w:date="2021-08-01T04:14:00Z"/>
              </w:rPr>
            </w:pPr>
            <w:ins w:id="3046" w:author="Master Repository Process" w:date="2021-08-01T04:14:00Z">
              <w:r>
                <w:t>Date of filing</w:t>
              </w:r>
            </w:ins>
          </w:p>
        </w:tc>
        <w:tc>
          <w:tcPr>
            <w:tcW w:w="5435" w:type="dxa"/>
            <w:gridSpan w:val="3"/>
            <w:tcBorders>
              <w:bottom w:val="single" w:sz="4" w:space="0" w:color="auto"/>
            </w:tcBorders>
          </w:tcPr>
          <w:p>
            <w:pPr>
              <w:pStyle w:val="yTableNAm"/>
              <w:rPr>
                <w:ins w:id="3047" w:author="Master Repository Process" w:date="2021-08-01T04:14:00Z"/>
              </w:rPr>
            </w:pPr>
          </w:p>
        </w:tc>
      </w:tr>
    </w:tbl>
    <w:p>
      <w:pPr>
        <w:pStyle w:val="BlankClose"/>
        <w:rPr>
          <w:ins w:id="3048" w:author="Master Repository Process" w:date="2021-08-01T04:14:00Z"/>
        </w:rPr>
      </w:pPr>
    </w:p>
    <w:p>
      <w:pPr>
        <w:pStyle w:val="nzSubsection"/>
        <w:rPr>
          <w:ins w:id="3049" w:author="Master Repository Process" w:date="2021-08-01T04:14:00Z"/>
        </w:rPr>
      </w:pPr>
      <w:ins w:id="3050" w:author="Master Repository Process" w:date="2021-08-01T04:14:00Z">
        <w:r>
          <w:tab/>
          <w:t>(2)</w:t>
        </w:r>
        <w:r>
          <w:tab/>
          <w:t>At the end of Schedule 1 Form 3 insert:</w:t>
        </w:r>
      </w:ins>
    </w:p>
    <w:p>
      <w:pPr>
        <w:pStyle w:val="BlankOpen"/>
        <w:rPr>
          <w:ins w:id="3051" w:author="Master Repository Process" w:date="2021-08-01T04:14:00Z"/>
        </w:rPr>
      </w:pPr>
    </w:p>
    <w:p>
      <w:pPr>
        <w:pStyle w:val="nzMiscellaneousBody"/>
        <w:rPr>
          <w:ins w:id="3052" w:author="Master Repository Process" w:date="2021-08-01T04:14:00Z"/>
        </w:rPr>
      </w:pPr>
      <w:ins w:id="3053" w:author="Master Repository Process" w:date="2021-08-01T04:14:00Z">
        <w:r>
          <w:rPr>
            <w:szCs w:val="22"/>
          </w:rPr>
          <w:t>Note to Form 3 —</w:t>
        </w:r>
        <w:r>
          <w:rPr>
            <w:szCs w:val="22"/>
          </w:rPr>
          <w:br/>
          <w:t>1.</w:t>
        </w:r>
        <w:r>
          <w:rPr>
            <w:szCs w:val="22"/>
          </w:rPr>
          <w:tab/>
          <w:t xml:space="preserve">If not held at Perth, state the location of the relevant </w:t>
        </w:r>
        <w:r>
          <w:rPr>
            <w:szCs w:val="22"/>
          </w:rPr>
          <w:tab/>
          <w:t>registry.</w:t>
        </w:r>
      </w:ins>
    </w:p>
    <w:p>
      <w:pPr>
        <w:pStyle w:val="BlankClose"/>
        <w:rPr>
          <w:ins w:id="3054" w:author="Master Repository Process" w:date="2021-08-01T04:14:00Z"/>
        </w:rPr>
      </w:pPr>
    </w:p>
    <w:p>
      <w:pPr>
        <w:pStyle w:val="nzHeading5"/>
        <w:rPr>
          <w:ins w:id="3055" w:author="Master Repository Process" w:date="2021-08-01T04:14:00Z"/>
        </w:rPr>
      </w:pPr>
      <w:ins w:id="3056" w:author="Master Repository Process" w:date="2021-08-01T04:14:00Z">
        <w:r>
          <w:rPr>
            <w:rStyle w:val="CharSectno"/>
          </w:rPr>
          <w:t>22</w:t>
        </w:r>
        <w:r>
          <w:t>.</w:t>
        </w:r>
        <w:r>
          <w:tab/>
          <w:t>Schedule 1 Forms 4A to 4E inserted</w:t>
        </w:r>
      </w:ins>
    </w:p>
    <w:p>
      <w:pPr>
        <w:pStyle w:val="nzSubsection"/>
        <w:rPr>
          <w:ins w:id="3057" w:author="Master Repository Process" w:date="2021-08-01T04:14:00Z"/>
        </w:rPr>
      </w:pPr>
      <w:ins w:id="3058" w:author="Master Repository Process" w:date="2021-08-01T04:14:00Z">
        <w:r>
          <w:tab/>
        </w:r>
        <w:r>
          <w:tab/>
          <w:t>After Schedule 1 Form 3 insert:</w:t>
        </w:r>
      </w:ins>
    </w:p>
    <w:p>
      <w:pPr>
        <w:pStyle w:val="BlankOpen"/>
        <w:rPr>
          <w:ins w:id="3059" w:author="Master Repository Process" w:date="2021-08-01T04:14:00Z"/>
        </w:rPr>
      </w:pPr>
    </w:p>
    <w:p>
      <w:pPr>
        <w:pStyle w:val="nzHeading5"/>
        <w:rPr>
          <w:ins w:id="3060" w:author="Master Repository Process" w:date="2021-08-01T04:14:00Z"/>
        </w:rPr>
      </w:pPr>
      <w:ins w:id="3061" w:author="Master Repository Process" w:date="2021-08-01T04:14:00Z">
        <w:r>
          <w:t>4A.</w:t>
        </w:r>
        <w:r>
          <w:tab/>
          <w:t>Subpoena to attend to give evidence (r. 48AB)</w:t>
        </w:r>
      </w:ins>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ins w:id="3062" w:author="Master Repository Process" w:date="2021-08-01T04:14:00Z"/>
        </w:trPr>
        <w:tc>
          <w:tcPr>
            <w:tcW w:w="3686" w:type="dxa"/>
            <w:gridSpan w:val="3"/>
            <w:vMerge w:val="restart"/>
          </w:tcPr>
          <w:p>
            <w:pPr>
              <w:pStyle w:val="yTableNAm"/>
              <w:rPr>
                <w:ins w:id="3063" w:author="Master Repository Process" w:date="2021-08-01T04:14:00Z"/>
              </w:rPr>
            </w:pPr>
            <w:ins w:id="3064" w:author="Master Repository Process" w:date="2021-08-01T04:14:00Z">
              <w:r>
                <w:t>District Court of Western Australia</w:t>
              </w:r>
            </w:ins>
          </w:p>
          <w:p>
            <w:pPr>
              <w:pStyle w:val="yTableNAm"/>
              <w:rPr>
                <w:ins w:id="3065" w:author="Master Repository Process" w:date="2021-08-01T04:14:00Z"/>
                <w:b/>
              </w:rPr>
            </w:pPr>
            <w:ins w:id="3066" w:author="Master Repository Process" w:date="2021-08-01T04:14:00Z">
              <w:r>
                <w:t>Held at Perth</w:t>
              </w:r>
              <w:r>
                <w:rPr>
                  <w:lang w:eastAsia="en-AU"/>
                </w:rPr>
                <w:t xml:space="preserve"> </w:t>
              </w:r>
              <w:r>
                <w:rPr>
                  <w:vertAlign w:val="superscript"/>
                </w:rPr>
                <w:t>1</w:t>
              </w:r>
            </w:ins>
          </w:p>
        </w:tc>
        <w:tc>
          <w:tcPr>
            <w:tcW w:w="3402" w:type="dxa"/>
            <w:gridSpan w:val="3"/>
            <w:tcBorders>
              <w:bottom w:val="nil"/>
            </w:tcBorders>
            <w:vAlign w:val="center"/>
          </w:tcPr>
          <w:p>
            <w:pPr>
              <w:pStyle w:val="yTableNAm"/>
              <w:rPr>
                <w:ins w:id="3067" w:author="Master Repository Process" w:date="2021-08-01T04:14:00Z"/>
              </w:rPr>
            </w:pPr>
            <w:ins w:id="3068" w:author="Master Repository Process" w:date="2021-08-01T04:14:00Z">
              <w:r>
                <w:t xml:space="preserve">Action No: </w:t>
              </w:r>
            </w:ins>
          </w:p>
        </w:tc>
      </w:tr>
      <w:tr>
        <w:trPr>
          <w:cantSplit/>
          <w:trHeight w:val="328"/>
          <w:ins w:id="3069" w:author="Master Repository Process" w:date="2021-08-01T04:14:00Z"/>
        </w:trPr>
        <w:tc>
          <w:tcPr>
            <w:tcW w:w="3686" w:type="dxa"/>
            <w:gridSpan w:val="3"/>
            <w:vMerge/>
            <w:tcBorders>
              <w:bottom w:val="nil"/>
            </w:tcBorders>
          </w:tcPr>
          <w:p>
            <w:pPr>
              <w:pStyle w:val="zyTableNAm"/>
              <w:rPr>
                <w:ins w:id="3070" w:author="Master Repository Process" w:date="2021-08-01T04:14:00Z"/>
              </w:rPr>
            </w:pPr>
          </w:p>
        </w:tc>
        <w:tc>
          <w:tcPr>
            <w:tcW w:w="3402" w:type="dxa"/>
            <w:gridSpan w:val="3"/>
            <w:tcBorders>
              <w:bottom w:val="nil"/>
            </w:tcBorders>
          </w:tcPr>
          <w:p>
            <w:pPr>
              <w:pStyle w:val="yTableNAm"/>
              <w:rPr>
                <w:ins w:id="3071" w:author="Master Repository Process" w:date="2021-08-01T04:14:00Z"/>
              </w:rPr>
            </w:pPr>
            <w:ins w:id="3072" w:author="Master Repository Process" w:date="2021-08-01T04:14:00Z">
              <w:r>
                <w:rPr>
                  <w:b/>
                </w:rPr>
                <w:t>Subpoena to attend to give evidence</w:t>
              </w:r>
            </w:ins>
          </w:p>
        </w:tc>
      </w:tr>
      <w:tr>
        <w:trPr>
          <w:cantSplit/>
          <w:ins w:id="3073" w:author="Master Repository Process" w:date="2021-08-01T04:14:00Z"/>
        </w:trPr>
        <w:tc>
          <w:tcPr>
            <w:tcW w:w="1440" w:type="dxa"/>
            <w:tcBorders>
              <w:bottom w:val="nil"/>
            </w:tcBorders>
          </w:tcPr>
          <w:p>
            <w:pPr>
              <w:pStyle w:val="yTableNAm"/>
              <w:tabs>
                <w:tab w:val="clear" w:pos="567"/>
                <w:tab w:val="left" w:pos="3950"/>
              </w:tabs>
              <w:jc w:val="both"/>
              <w:rPr>
                <w:ins w:id="3074" w:author="Master Repository Process" w:date="2021-08-01T04:14:00Z"/>
              </w:rPr>
            </w:pPr>
            <w:ins w:id="3075" w:author="Master Repository Process" w:date="2021-08-01T04:14:00Z">
              <w:r>
                <w:t>Parties</w:t>
              </w:r>
            </w:ins>
          </w:p>
        </w:tc>
        <w:tc>
          <w:tcPr>
            <w:tcW w:w="5648" w:type="dxa"/>
            <w:gridSpan w:val="5"/>
            <w:tcBorders>
              <w:bottom w:val="nil"/>
            </w:tcBorders>
          </w:tcPr>
          <w:p>
            <w:pPr>
              <w:pStyle w:val="yTableNAm"/>
              <w:tabs>
                <w:tab w:val="clear" w:pos="567"/>
                <w:tab w:val="left" w:pos="3950"/>
              </w:tabs>
              <w:rPr>
                <w:ins w:id="3076" w:author="Master Repository Process" w:date="2021-08-01T04:14:00Z"/>
              </w:rPr>
            </w:pPr>
            <w:ins w:id="3077" w:author="Master Repository Process" w:date="2021-08-01T04:14:00Z">
              <w:r>
                <w:tab/>
                <w:t>Plaintiff</w:t>
              </w:r>
            </w:ins>
          </w:p>
          <w:p>
            <w:pPr>
              <w:pStyle w:val="yTableNAm"/>
              <w:tabs>
                <w:tab w:val="clear" w:pos="567"/>
                <w:tab w:val="left" w:pos="3950"/>
              </w:tabs>
              <w:rPr>
                <w:ins w:id="3078" w:author="Master Repository Process" w:date="2021-08-01T04:14:00Z"/>
              </w:rPr>
            </w:pPr>
            <w:ins w:id="3079" w:author="Master Repository Process" w:date="2021-08-01T04:14:00Z">
              <w:r>
                <w:tab/>
                <w:t>Defendant</w:t>
              </w:r>
            </w:ins>
          </w:p>
        </w:tc>
      </w:tr>
      <w:tr>
        <w:trPr>
          <w:cantSplit/>
          <w:ins w:id="3080" w:author="Master Repository Process" w:date="2021-08-01T04:14:00Z"/>
        </w:trPr>
        <w:tc>
          <w:tcPr>
            <w:tcW w:w="1440" w:type="dxa"/>
          </w:tcPr>
          <w:p>
            <w:pPr>
              <w:pStyle w:val="yTableNAm"/>
              <w:rPr>
                <w:ins w:id="3081" w:author="Master Repository Process" w:date="2021-08-01T04:14:00Z"/>
              </w:rPr>
            </w:pPr>
            <w:ins w:id="3082" w:author="Master Repository Process" w:date="2021-08-01T04:14:00Z">
              <w:r>
                <w:t>To:</w:t>
              </w:r>
              <w:r>
                <w:br/>
                <w:t xml:space="preserve">[Full name and address of addressee] </w:t>
              </w:r>
            </w:ins>
          </w:p>
        </w:tc>
        <w:tc>
          <w:tcPr>
            <w:tcW w:w="5648" w:type="dxa"/>
            <w:gridSpan w:val="5"/>
          </w:tcPr>
          <w:p>
            <w:pPr>
              <w:pStyle w:val="yTableNAm"/>
              <w:rPr>
                <w:ins w:id="3083" w:author="Master Repository Process" w:date="2021-08-01T04:14:00Z"/>
              </w:rPr>
            </w:pPr>
          </w:p>
        </w:tc>
      </w:tr>
      <w:tr>
        <w:trPr>
          <w:cantSplit/>
          <w:ins w:id="3084" w:author="Master Repository Process" w:date="2021-08-01T04:14:00Z"/>
        </w:trPr>
        <w:tc>
          <w:tcPr>
            <w:tcW w:w="1440" w:type="dxa"/>
          </w:tcPr>
          <w:p>
            <w:pPr>
              <w:pStyle w:val="yTableNAm"/>
              <w:rPr>
                <w:ins w:id="3085" w:author="Master Repository Process" w:date="2021-08-01T04:14:00Z"/>
              </w:rPr>
            </w:pPr>
            <w:ins w:id="3086" w:author="Master Repository Process" w:date="2021-08-01T04:14:00Z">
              <w:r>
                <w:rPr>
                  <w:b/>
                </w:rPr>
                <w:t>Warning</w:t>
              </w:r>
            </w:ins>
          </w:p>
        </w:tc>
        <w:tc>
          <w:tcPr>
            <w:tcW w:w="5648" w:type="dxa"/>
            <w:gridSpan w:val="5"/>
          </w:tcPr>
          <w:p>
            <w:pPr>
              <w:pStyle w:val="yTableNAm"/>
              <w:rPr>
                <w:ins w:id="3087" w:author="Master Repository Process" w:date="2021-08-01T04:14:00Z"/>
              </w:rPr>
            </w:pPr>
            <w:ins w:id="3088" w:author="Master Repository Process" w:date="2021-08-01T04:14:00Z">
              <w:r>
                <w:rPr>
                  <w:b/>
                </w:rPr>
                <w:t>Failure to comply with this subpoena without lawful excuse is a contempt of court and may result in your arrest.</w:t>
              </w:r>
            </w:ins>
          </w:p>
        </w:tc>
      </w:tr>
      <w:tr>
        <w:trPr>
          <w:cantSplit/>
          <w:ins w:id="3089" w:author="Master Repository Process" w:date="2021-08-01T04:14:00Z"/>
        </w:trPr>
        <w:tc>
          <w:tcPr>
            <w:tcW w:w="1440" w:type="dxa"/>
            <w:tcBorders>
              <w:bottom w:val="single" w:sz="4" w:space="0" w:color="auto"/>
            </w:tcBorders>
          </w:tcPr>
          <w:p>
            <w:pPr>
              <w:pStyle w:val="yTableNAm"/>
              <w:rPr>
                <w:ins w:id="3090" w:author="Master Repository Process" w:date="2021-08-01T04:14:00Z"/>
                <w:vertAlign w:val="superscript"/>
              </w:rPr>
            </w:pPr>
            <w:ins w:id="3091" w:author="Master Repository Process" w:date="2021-08-01T04:14:00Z">
              <w:r>
                <w:t>Notes</w:t>
              </w:r>
            </w:ins>
          </w:p>
        </w:tc>
        <w:tc>
          <w:tcPr>
            <w:tcW w:w="5648" w:type="dxa"/>
            <w:gridSpan w:val="5"/>
            <w:tcBorders>
              <w:bottom w:val="single" w:sz="4" w:space="0" w:color="auto"/>
            </w:tcBorders>
          </w:tcPr>
          <w:p>
            <w:pPr>
              <w:pStyle w:val="yTableNAm"/>
              <w:rPr>
                <w:ins w:id="3092" w:author="Master Repository Process" w:date="2021-08-01T04:14:00Z"/>
              </w:rPr>
            </w:pPr>
            <w:ins w:id="3093" w:author="Master Repository Process" w:date="2021-08-01T04:14:00Z">
              <w:r>
                <w:t>Please read the information in the Notice to addressee (Form 4B) which accompanies this subpoena.</w:t>
              </w:r>
            </w:ins>
          </w:p>
        </w:tc>
      </w:tr>
      <w:tr>
        <w:trPr>
          <w:cantSplit/>
          <w:ins w:id="3094" w:author="Master Repository Process" w:date="2021-08-01T04:14:00Z"/>
        </w:trPr>
        <w:tc>
          <w:tcPr>
            <w:tcW w:w="1440" w:type="dxa"/>
            <w:tcBorders>
              <w:bottom w:val="single" w:sz="4" w:space="0" w:color="auto"/>
            </w:tcBorders>
          </w:tcPr>
          <w:p>
            <w:pPr>
              <w:pStyle w:val="yTableNAm"/>
              <w:rPr>
                <w:ins w:id="3095" w:author="Master Repository Process" w:date="2021-08-01T04:14:00Z"/>
              </w:rPr>
            </w:pPr>
            <w:ins w:id="3096" w:author="Master Repository Process" w:date="2021-08-01T04:14:00Z">
              <w:r>
                <w:t>Date of issue</w:t>
              </w:r>
            </w:ins>
          </w:p>
        </w:tc>
        <w:tc>
          <w:tcPr>
            <w:tcW w:w="1679" w:type="dxa"/>
            <w:tcBorders>
              <w:bottom w:val="single" w:sz="4" w:space="0" w:color="auto"/>
            </w:tcBorders>
          </w:tcPr>
          <w:p>
            <w:pPr>
              <w:pStyle w:val="zyTableNAm"/>
              <w:rPr>
                <w:ins w:id="3097" w:author="Master Repository Process" w:date="2021-08-01T04:14:00Z"/>
              </w:rPr>
            </w:pPr>
          </w:p>
        </w:tc>
        <w:tc>
          <w:tcPr>
            <w:tcW w:w="2126" w:type="dxa"/>
            <w:gridSpan w:val="2"/>
            <w:tcBorders>
              <w:bottom w:val="single" w:sz="4" w:space="0" w:color="auto"/>
            </w:tcBorders>
          </w:tcPr>
          <w:p>
            <w:pPr>
              <w:pStyle w:val="yTableNAm"/>
              <w:rPr>
                <w:ins w:id="3098" w:author="Master Repository Process" w:date="2021-08-01T04:14:00Z"/>
              </w:rPr>
            </w:pPr>
            <w:ins w:id="3099" w:author="Master Repository Process" w:date="2021-08-01T04:14:00Z">
              <w:r>
                <w:t>Last date for service</w:t>
              </w:r>
            </w:ins>
          </w:p>
        </w:tc>
        <w:tc>
          <w:tcPr>
            <w:tcW w:w="1843" w:type="dxa"/>
            <w:gridSpan w:val="2"/>
            <w:tcBorders>
              <w:bottom w:val="single" w:sz="4" w:space="0" w:color="auto"/>
            </w:tcBorders>
          </w:tcPr>
          <w:p>
            <w:pPr>
              <w:pStyle w:val="yTableNAm"/>
              <w:rPr>
                <w:ins w:id="3100" w:author="Master Repository Process" w:date="2021-08-01T04:14:00Z"/>
              </w:rPr>
            </w:pPr>
          </w:p>
        </w:tc>
      </w:tr>
      <w:tr>
        <w:trPr>
          <w:cantSplit/>
          <w:ins w:id="3101" w:author="Master Repository Process" w:date="2021-08-01T04:14:00Z"/>
        </w:trPr>
        <w:tc>
          <w:tcPr>
            <w:tcW w:w="1440" w:type="dxa"/>
            <w:tcBorders>
              <w:top w:val="single" w:sz="4" w:space="0" w:color="auto"/>
              <w:left w:val="single" w:sz="4" w:space="0" w:color="auto"/>
              <w:bottom w:val="single" w:sz="4" w:space="0" w:color="auto"/>
              <w:right w:val="single" w:sz="4" w:space="0" w:color="auto"/>
            </w:tcBorders>
          </w:tcPr>
          <w:p>
            <w:pPr>
              <w:pStyle w:val="yTableNAm"/>
              <w:rPr>
                <w:ins w:id="3102" w:author="Master Repository Process" w:date="2021-08-01T04:14:00Z"/>
              </w:rPr>
            </w:pPr>
            <w:ins w:id="3103" w:author="Master Repository Process" w:date="2021-08-01T04:14:00Z">
              <w:r>
                <w:t>Order</w:t>
              </w:r>
            </w:ins>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rPr>
                <w:ins w:id="3104" w:author="Master Repository Process" w:date="2021-08-01T04:14:00Z"/>
              </w:rPr>
            </w:pPr>
            <w:ins w:id="3105" w:author="Master Repository Process" w:date="2021-08-01T04:14:00Z">
              <w:r>
                <w:t>You are ordered to attend to give evidence on the date, and at the time and place, specified below unless you receive notice in writing of a later date or time from the issuing party, in which case the later date or time is substituted:</w:t>
              </w:r>
            </w:ins>
          </w:p>
          <w:p>
            <w:pPr>
              <w:pStyle w:val="yTableNAm"/>
              <w:rPr>
                <w:ins w:id="3106" w:author="Master Repository Process" w:date="2021-08-01T04:14:00Z"/>
              </w:rPr>
            </w:pPr>
            <w:ins w:id="3107" w:author="Master Repository Process" w:date="2021-08-01T04:14:00Z">
              <w:r>
                <w:t>Date:</w:t>
              </w:r>
            </w:ins>
          </w:p>
          <w:p>
            <w:pPr>
              <w:pStyle w:val="yTableNAm"/>
              <w:rPr>
                <w:ins w:id="3108" w:author="Master Repository Process" w:date="2021-08-01T04:14:00Z"/>
              </w:rPr>
            </w:pPr>
            <w:ins w:id="3109" w:author="Master Repository Process" w:date="2021-08-01T04:14:00Z">
              <w:r>
                <w:t>Time:</w:t>
              </w:r>
            </w:ins>
          </w:p>
          <w:p>
            <w:pPr>
              <w:pStyle w:val="yTableNAm"/>
              <w:rPr>
                <w:ins w:id="3110" w:author="Master Repository Process" w:date="2021-08-01T04:14:00Z"/>
              </w:rPr>
            </w:pPr>
            <w:ins w:id="3111" w:author="Master Repository Process" w:date="2021-08-01T04:14:00Z">
              <w:r>
                <w:t>Place:</w:t>
              </w:r>
            </w:ins>
          </w:p>
          <w:p>
            <w:pPr>
              <w:pStyle w:val="yTableNAm"/>
              <w:rPr>
                <w:ins w:id="3112" w:author="Master Repository Process" w:date="2021-08-01T04:14:00Z"/>
              </w:rPr>
            </w:pPr>
          </w:p>
          <w:p>
            <w:pPr>
              <w:pStyle w:val="yTableNAm"/>
              <w:rPr>
                <w:ins w:id="3113" w:author="Master Repository Process" w:date="2021-08-01T04:14:00Z"/>
              </w:rPr>
            </w:pPr>
            <w:ins w:id="3114" w:author="Master Repository Process" w:date="2021-08-01T04:14:00Z">
              <w:r>
                <w:t>You must continue to attend from day</w:t>
              </w:r>
              <w:r>
                <w:noBreakHyphen/>
                <w:t>to</w:t>
              </w:r>
              <w:r>
                <w:noBreakHyphen/>
                <w:t>day unless excused by the Court or the person authorised to take evidence in this proceeding or until the hearing of the matter is completed.</w:t>
              </w:r>
            </w:ins>
          </w:p>
        </w:tc>
      </w:tr>
      <w:tr>
        <w:trPr>
          <w:cantSplit/>
          <w:ins w:id="3115" w:author="Master Repository Process" w:date="2021-08-01T04:14:00Z"/>
        </w:trPr>
        <w:tc>
          <w:tcPr>
            <w:tcW w:w="1440" w:type="dxa"/>
            <w:tcBorders>
              <w:bottom w:val="single" w:sz="4" w:space="0" w:color="auto"/>
            </w:tcBorders>
          </w:tcPr>
          <w:p>
            <w:pPr>
              <w:pStyle w:val="yTableNAm"/>
              <w:rPr>
                <w:ins w:id="3116" w:author="Master Repository Process" w:date="2021-08-01T04:14:00Z"/>
              </w:rPr>
            </w:pPr>
            <w:ins w:id="3117" w:author="Master Repository Process" w:date="2021-08-01T04:14:00Z">
              <w:r>
                <w:t>Issuing details</w:t>
              </w:r>
            </w:ins>
          </w:p>
        </w:tc>
        <w:tc>
          <w:tcPr>
            <w:tcW w:w="4089" w:type="dxa"/>
            <w:gridSpan w:val="4"/>
            <w:tcBorders>
              <w:bottom w:val="single" w:sz="4" w:space="0" w:color="auto"/>
            </w:tcBorders>
          </w:tcPr>
          <w:p>
            <w:pPr>
              <w:pStyle w:val="yTableNAm"/>
              <w:rPr>
                <w:ins w:id="3118" w:author="Master Repository Process" w:date="2021-08-01T04:14:00Z"/>
              </w:rPr>
            </w:pPr>
            <w:ins w:id="3119" w:author="Master Repository Process" w:date="2021-08-01T04:14:00Z">
              <w:r>
                <w:t>Issued at the request of [</w:t>
              </w:r>
              <w:r>
                <w:rPr>
                  <w:i/>
                </w:rPr>
                <w:t>name of party</w:t>
              </w:r>
              <w:r>
                <w:t>], whose service details are:</w:t>
              </w:r>
            </w:ins>
          </w:p>
        </w:tc>
        <w:tc>
          <w:tcPr>
            <w:tcW w:w="1559" w:type="dxa"/>
            <w:tcBorders>
              <w:bottom w:val="single" w:sz="4" w:space="0" w:color="auto"/>
            </w:tcBorders>
          </w:tcPr>
          <w:p>
            <w:pPr>
              <w:pStyle w:val="yTableNAm"/>
              <w:rPr>
                <w:ins w:id="3120" w:author="Master Repository Process" w:date="2021-08-01T04:14:00Z"/>
              </w:rPr>
            </w:pPr>
            <w:ins w:id="3121" w:author="Master Repository Process" w:date="2021-08-01T04:14:00Z">
              <w:r>
                <w:t>Seal of the Court</w:t>
              </w:r>
            </w:ins>
          </w:p>
        </w:tc>
      </w:tr>
    </w:tbl>
    <w:p>
      <w:pPr>
        <w:pStyle w:val="nzMiscellaneousBody"/>
        <w:rPr>
          <w:ins w:id="3122" w:author="Master Repository Process" w:date="2021-08-01T04:14:00Z"/>
        </w:rPr>
      </w:pPr>
      <w:ins w:id="3123" w:author="Master Repository Process" w:date="2021-08-01T04:14:00Z">
        <w:r>
          <w:rPr>
            <w:szCs w:val="22"/>
          </w:rPr>
          <w:t xml:space="preserve">Note to Form 4A — </w:t>
        </w:r>
        <w:r>
          <w:rPr>
            <w:szCs w:val="22"/>
          </w:rPr>
          <w:br/>
          <w:t>1.</w:t>
        </w:r>
        <w:r>
          <w:rPr>
            <w:szCs w:val="22"/>
          </w:rPr>
          <w:tab/>
          <w:t>If not held at Perth, state the location of the relevant registry.</w:t>
        </w:r>
      </w:ins>
    </w:p>
    <w:p>
      <w:pPr>
        <w:pStyle w:val="nzHeading5"/>
        <w:rPr>
          <w:ins w:id="3124" w:author="Master Repository Process" w:date="2021-08-01T04:14:00Z"/>
        </w:rPr>
      </w:pPr>
      <w:ins w:id="3125" w:author="Master Repository Process" w:date="2021-08-01T04:14:00Z">
        <w:r>
          <w:t>4B.</w:t>
        </w:r>
        <w:r>
          <w:tab/>
          <w:t>Subpoena notice — evidence (r. 48AB)</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ins w:id="3126" w:author="Master Repository Process" w:date="2021-08-01T04:14:00Z"/>
        </w:trPr>
        <w:tc>
          <w:tcPr>
            <w:tcW w:w="3969" w:type="dxa"/>
            <w:gridSpan w:val="2"/>
            <w:vMerge w:val="restart"/>
          </w:tcPr>
          <w:p>
            <w:pPr>
              <w:pStyle w:val="yTableNAm"/>
              <w:rPr>
                <w:ins w:id="3127" w:author="Master Repository Process" w:date="2021-08-01T04:14:00Z"/>
              </w:rPr>
            </w:pPr>
            <w:ins w:id="3128" w:author="Master Repository Process" w:date="2021-08-01T04:14:00Z">
              <w:r>
                <w:t>District Court of Western Australia</w:t>
              </w:r>
            </w:ins>
          </w:p>
          <w:p>
            <w:pPr>
              <w:pStyle w:val="yTableNAm"/>
              <w:rPr>
                <w:ins w:id="3129" w:author="Master Repository Process" w:date="2021-08-01T04:14:00Z"/>
              </w:rPr>
            </w:pPr>
            <w:ins w:id="3130" w:author="Master Repository Process" w:date="2021-08-01T04:14:00Z">
              <w:r>
                <w:t>Held at Perth</w:t>
              </w:r>
              <w:r>
                <w:rPr>
                  <w:lang w:eastAsia="en-AU"/>
                </w:rPr>
                <w:t xml:space="preserve"> </w:t>
              </w:r>
              <w:r>
                <w:rPr>
                  <w:vertAlign w:val="superscript"/>
                </w:rPr>
                <w:t>1</w:t>
              </w:r>
            </w:ins>
          </w:p>
        </w:tc>
        <w:tc>
          <w:tcPr>
            <w:tcW w:w="3119" w:type="dxa"/>
          </w:tcPr>
          <w:p>
            <w:pPr>
              <w:pStyle w:val="yTableNAm"/>
              <w:rPr>
                <w:ins w:id="3131" w:author="Master Repository Process" w:date="2021-08-01T04:14:00Z"/>
              </w:rPr>
            </w:pPr>
            <w:ins w:id="3132" w:author="Master Repository Process" w:date="2021-08-01T04:14:00Z">
              <w:r>
                <w:t>Action No:</w:t>
              </w:r>
            </w:ins>
          </w:p>
        </w:tc>
      </w:tr>
      <w:tr>
        <w:trPr>
          <w:cantSplit/>
          <w:trHeight w:val="243"/>
          <w:ins w:id="3133" w:author="Master Repository Process" w:date="2021-08-01T04:14:00Z"/>
        </w:trPr>
        <w:tc>
          <w:tcPr>
            <w:tcW w:w="3969" w:type="dxa"/>
            <w:gridSpan w:val="2"/>
            <w:vMerge/>
          </w:tcPr>
          <w:p>
            <w:pPr>
              <w:pStyle w:val="zyTableNAm"/>
              <w:rPr>
                <w:ins w:id="3134" w:author="Master Repository Process" w:date="2021-08-01T04:14:00Z"/>
              </w:rPr>
            </w:pPr>
          </w:p>
        </w:tc>
        <w:tc>
          <w:tcPr>
            <w:tcW w:w="3119" w:type="dxa"/>
          </w:tcPr>
          <w:p>
            <w:pPr>
              <w:pStyle w:val="yTableNAm"/>
              <w:rPr>
                <w:ins w:id="3135" w:author="Master Repository Process" w:date="2021-08-01T04:14:00Z"/>
              </w:rPr>
            </w:pPr>
            <w:ins w:id="3136" w:author="Master Repository Process" w:date="2021-08-01T04:14:00Z">
              <w:r>
                <w:rPr>
                  <w:b/>
                  <w:bCs/>
                </w:rPr>
                <w:t>Subpoena notice — evidence</w:t>
              </w:r>
            </w:ins>
          </w:p>
        </w:tc>
      </w:tr>
      <w:tr>
        <w:trPr>
          <w:ins w:id="3137" w:author="Master Repository Process" w:date="2021-08-01T04:14:00Z"/>
        </w:trPr>
        <w:tc>
          <w:tcPr>
            <w:tcW w:w="1200" w:type="dxa"/>
          </w:tcPr>
          <w:p>
            <w:pPr>
              <w:pStyle w:val="yTableNAm"/>
              <w:rPr>
                <w:ins w:id="3138" w:author="Master Repository Process" w:date="2021-08-01T04:14:00Z"/>
              </w:rPr>
            </w:pPr>
            <w:ins w:id="3139" w:author="Master Repository Process" w:date="2021-08-01T04:14:00Z">
              <w:r>
                <w:t>Parties</w:t>
              </w:r>
            </w:ins>
          </w:p>
        </w:tc>
        <w:tc>
          <w:tcPr>
            <w:tcW w:w="5888" w:type="dxa"/>
            <w:gridSpan w:val="2"/>
          </w:tcPr>
          <w:p>
            <w:pPr>
              <w:pStyle w:val="yTableNAm"/>
              <w:tabs>
                <w:tab w:val="clear" w:pos="567"/>
                <w:tab w:val="left" w:pos="3950"/>
              </w:tabs>
              <w:rPr>
                <w:ins w:id="3140" w:author="Master Repository Process" w:date="2021-08-01T04:14:00Z"/>
              </w:rPr>
            </w:pPr>
            <w:ins w:id="3141" w:author="Master Repository Process" w:date="2021-08-01T04:14:00Z">
              <w:r>
                <w:tab/>
                <w:t>Plaintiff</w:t>
              </w:r>
            </w:ins>
          </w:p>
          <w:p>
            <w:pPr>
              <w:pStyle w:val="yTableNAm"/>
              <w:tabs>
                <w:tab w:val="clear" w:pos="567"/>
                <w:tab w:val="left" w:pos="3950"/>
              </w:tabs>
              <w:rPr>
                <w:ins w:id="3142" w:author="Master Repository Process" w:date="2021-08-01T04:14:00Z"/>
              </w:rPr>
            </w:pPr>
            <w:ins w:id="3143" w:author="Master Repository Process" w:date="2021-08-01T04:14:00Z">
              <w:r>
                <w:tab/>
                <w:t>Defendant</w:t>
              </w:r>
            </w:ins>
          </w:p>
        </w:tc>
      </w:tr>
      <w:tr>
        <w:trPr>
          <w:cantSplit/>
          <w:ins w:id="3144" w:author="Master Repository Process" w:date="2021-08-01T04:14:00Z"/>
        </w:trPr>
        <w:tc>
          <w:tcPr>
            <w:tcW w:w="7088" w:type="dxa"/>
            <w:gridSpan w:val="3"/>
            <w:vAlign w:val="center"/>
          </w:tcPr>
          <w:p>
            <w:pPr>
              <w:pStyle w:val="yTableNAm"/>
              <w:rPr>
                <w:ins w:id="3145" w:author="Master Repository Process" w:date="2021-08-01T04:14:00Z"/>
              </w:rPr>
            </w:pPr>
            <w:ins w:id="3146" w:author="Master Repository Process" w:date="2021-08-01T04:14:00Z">
              <w:r>
                <w:rPr>
                  <w:b/>
                  <w:bCs/>
                </w:rPr>
                <w:t>Notice to addressee</w:t>
              </w:r>
            </w:ins>
          </w:p>
        </w:tc>
      </w:tr>
      <w:tr>
        <w:trPr>
          <w:ins w:id="3147" w:author="Master Repository Process" w:date="2021-08-01T04:14:00Z"/>
        </w:trPr>
        <w:tc>
          <w:tcPr>
            <w:tcW w:w="7088" w:type="dxa"/>
            <w:gridSpan w:val="3"/>
            <w:tcBorders>
              <w:bottom w:val="nil"/>
            </w:tcBorders>
          </w:tcPr>
          <w:p>
            <w:pPr>
              <w:pStyle w:val="yTableNAm"/>
              <w:rPr>
                <w:ins w:id="3148" w:author="Master Repository Process" w:date="2021-08-01T04:14:00Z"/>
                <w:snapToGrid w:val="0"/>
              </w:rPr>
            </w:pPr>
            <w:ins w:id="3149" w:author="Master Repository Process" w:date="2021-08-01T04:14:00Z">
              <w:r>
                <w:rPr>
                  <w:b/>
                </w:rPr>
                <w:t>Contempt of court — arrest</w:t>
              </w:r>
            </w:ins>
          </w:p>
          <w:p>
            <w:pPr>
              <w:pStyle w:val="yTableNAm"/>
              <w:ind w:left="573" w:hanging="573"/>
              <w:rPr>
                <w:ins w:id="3150" w:author="Master Repository Process" w:date="2021-08-01T04:14:00Z"/>
              </w:rPr>
            </w:pPr>
            <w:ins w:id="3151" w:author="Master Repository Process" w:date="2021-08-01T04:14:00Z">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ins>
          </w:p>
          <w:p>
            <w:pPr>
              <w:pStyle w:val="yTableNAm"/>
              <w:ind w:left="573" w:hanging="573"/>
              <w:rPr>
                <w:ins w:id="3152" w:author="Master Repository Process" w:date="2021-08-01T04:14:00Z"/>
              </w:rPr>
            </w:pPr>
            <w:ins w:id="3153" w:author="Master Repository Process" w:date="2021-08-01T04:14:00Z">
              <w:r>
                <w:t>2.</w:t>
              </w:r>
              <w:r>
                <w:tab/>
                <w:t>Note 1 does not limit any power of the Court, under any rules of the Court (including any rules of the Court providing for the arrest of an addressee who fails to attend in accordance with a subpoena) or otherwise, to enforce compliance with a subpoena.</w:t>
              </w:r>
            </w:ins>
          </w:p>
        </w:tc>
      </w:tr>
      <w:tr>
        <w:trPr>
          <w:ins w:id="3154" w:author="Master Repository Process" w:date="2021-08-01T04:14:00Z"/>
        </w:trPr>
        <w:tc>
          <w:tcPr>
            <w:tcW w:w="7088" w:type="dxa"/>
            <w:gridSpan w:val="3"/>
            <w:tcBorders>
              <w:top w:val="nil"/>
              <w:bottom w:val="nil"/>
            </w:tcBorders>
          </w:tcPr>
          <w:p>
            <w:pPr>
              <w:pStyle w:val="yTableNAm"/>
              <w:rPr>
                <w:ins w:id="3155" w:author="Master Repository Process" w:date="2021-08-01T04:14:00Z"/>
              </w:rPr>
            </w:pPr>
            <w:ins w:id="3156" w:author="Master Repository Process" w:date="2021-08-01T04:14:00Z">
              <w:r>
                <w:rPr>
                  <w:b/>
                </w:rPr>
                <w:t>Last day of service</w:t>
              </w:r>
            </w:ins>
          </w:p>
          <w:p>
            <w:pPr>
              <w:pStyle w:val="yTableNAm"/>
              <w:ind w:left="573" w:hanging="573"/>
              <w:rPr>
                <w:ins w:id="3157" w:author="Master Repository Process" w:date="2021-08-01T04:14:00Z"/>
              </w:rPr>
            </w:pPr>
            <w:ins w:id="3158" w:author="Master Repository Process" w:date="2021-08-01T04:14:00Z">
              <w:r>
                <w:t>3.</w:t>
              </w:r>
              <w:r>
                <w:tab/>
              </w:r>
              <w:r>
                <w:rPr>
                  <w:rFonts w:eastAsiaTheme="minorHAnsi"/>
                  <w:color w:val="000000"/>
                </w:rPr>
                <w:t>You</w:t>
              </w:r>
              <w:r>
                <w:t xml:space="preserve"> need not comply with the subpoena unless it is served on you on or before the date specified in the subpoena as the last date for service of the subpoena.</w:t>
              </w:r>
            </w:ins>
          </w:p>
        </w:tc>
      </w:tr>
      <w:tr>
        <w:trPr>
          <w:ins w:id="3159" w:author="Master Repository Process" w:date="2021-08-01T04:14:00Z"/>
        </w:trPr>
        <w:tc>
          <w:tcPr>
            <w:tcW w:w="7088" w:type="dxa"/>
            <w:gridSpan w:val="3"/>
            <w:tcBorders>
              <w:top w:val="nil"/>
              <w:bottom w:val="nil"/>
            </w:tcBorders>
          </w:tcPr>
          <w:p>
            <w:pPr>
              <w:pStyle w:val="yTableNAm"/>
              <w:rPr>
                <w:ins w:id="3160" w:author="Master Repository Process" w:date="2021-08-01T04:14:00Z"/>
              </w:rPr>
            </w:pPr>
            <w:ins w:id="3161" w:author="Master Repository Process" w:date="2021-08-01T04:14:00Z">
              <w:r>
                <w:rPr>
                  <w:b/>
                </w:rPr>
                <w:t>Informal service</w:t>
              </w:r>
            </w:ins>
          </w:p>
          <w:p>
            <w:pPr>
              <w:pStyle w:val="yTableNAm"/>
              <w:ind w:left="573" w:hanging="573"/>
              <w:rPr>
                <w:ins w:id="3162" w:author="Master Repository Process" w:date="2021-08-01T04:14:00Z"/>
              </w:rPr>
            </w:pPr>
            <w:ins w:id="3163" w:author="Master Repository Process" w:date="2021-08-01T04:14:00Z">
              <w:r>
                <w:t>4.</w:t>
              </w:r>
              <w:r>
                <w:tab/>
              </w:r>
              <w:r>
                <w:rPr>
                  <w:rFonts w:eastAsiaTheme="minorHAnsi"/>
                  <w:color w:val="000000"/>
                </w:rPr>
                <w:t>Even</w:t>
              </w:r>
              <w:r>
                <w:t xml:space="preserve"> if this subpoena has not been served personally on you, you must, nevertheless, comply with its requirements, if you have, by the last date for service of the subpoena, actual knowledge of the subpoena and of its requirements.</w:t>
              </w:r>
            </w:ins>
          </w:p>
        </w:tc>
      </w:tr>
      <w:tr>
        <w:trPr>
          <w:ins w:id="3164" w:author="Master Repository Process" w:date="2021-08-01T04:14:00Z"/>
        </w:trPr>
        <w:tc>
          <w:tcPr>
            <w:tcW w:w="7088" w:type="dxa"/>
            <w:gridSpan w:val="3"/>
            <w:tcBorders>
              <w:top w:val="nil"/>
              <w:bottom w:val="nil"/>
            </w:tcBorders>
          </w:tcPr>
          <w:p>
            <w:pPr>
              <w:pStyle w:val="yTableNAm"/>
              <w:rPr>
                <w:ins w:id="3165" w:author="Master Repository Process" w:date="2021-08-01T04:14:00Z"/>
              </w:rPr>
            </w:pPr>
            <w:ins w:id="3166" w:author="Master Repository Process" w:date="2021-08-01T04:14:00Z">
              <w:r>
                <w:rPr>
                  <w:b/>
                </w:rPr>
                <w:t>Conduct money</w:t>
              </w:r>
            </w:ins>
          </w:p>
          <w:p>
            <w:pPr>
              <w:pStyle w:val="yTableNAm"/>
              <w:ind w:left="573" w:hanging="573"/>
              <w:rPr>
                <w:ins w:id="3167" w:author="Master Repository Process" w:date="2021-08-01T04:14:00Z"/>
              </w:rPr>
            </w:pPr>
            <w:ins w:id="3168" w:author="Master Repository Process" w:date="2021-08-01T04:14:00Z">
              <w:r>
                <w:t>5.</w:t>
              </w:r>
              <w:r>
                <w:tab/>
              </w:r>
              <w:r>
                <w:rPr>
                  <w:rFonts w:eastAsiaTheme="minorHAnsi"/>
                  <w:color w:val="000000"/>
                </w:rPr>
                <w:t>You</w:t>
              </w:r>
              <w:r>
                <w:t xml:space="preserve"> need not comply with it unless conduct money sufficient to meet your reasonable expenses of attending as required by the subpoena is handed or tendered to you a reasonable time before the date on which your attendance is required.</w:t>
              </w:r>
            </w:ins>
          </w:p>
        </w:tc>
      </w:tr>
      <w:tr>
        <w:trPr>
          <w:ins w:id="3169" w:author="Master Repository Process" w:date="2021-08-01T04:14:00Z"/>
        </w:trPr>
        <w:tc>
          <w:tcPr>
            <w:tcW w:w="7088" w:type="dxa"/>
            <w:gridSpan w:val="3"/>
            <w:tcBorders>
              <w:top w:val="nil"/>
            </w:tcBorders>
          </w:tcPr>
          <w:p>
            <w:pPr>
              <w:pStyle w:val="yTableNAm"/>
              <w:rPr>
                <w:ins w:id="3170" w:author="Master Repository Process" w:date="2021-08-01T04:14:00Z"/>
              </w:rPr>
            </w:pPr>
            <w:ins w:id="3171" w:author="Master Repository Process" w:date="2021-08-01T04:14:00Z">
              <w:r>
                <w:rPr>
                  <w:b/>
                </w:rPr>
                <w:t>Losses or expenses incurred in compliance</w:t>
              </w:r>
            </w:ins>
          </w:p>
          <w:p>
            <w:pPr>
              <w:pStyle w:val="yTableNAm"/>
              <w:ind w:left="573" w:hanging="573"/>
              <w:rPr>
                <w:ins w:id="3172" w:author="Master Repository Process" w:date="2021-08-01T04:14:00Z"/>
              </w:rPr>
            </w:pPr>
            <w:ins w:id="3173" w:author="Master Repository Process" w:date="2021-08-01T04:14:00Z">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ins>
          </w:p>
        </w:tc>
      </w:tr>
    </w:tbl>
    <w:p>
      <w:pPr>
        <w:pStyle w:val="nzMiscellaneousBody"/>
        <w:rPr>
          <w:ins w:id="3174" w:author="Master Repository Process" w:date="2021-08-01T04:14:00Z"/>
        </w:rPr>
      </w:pPr>
      <w:ins w:id="3175" w:author="Master Repository Process" w:date="2021-08-01T04:14:00Z">
        <w:r>
          <w:rPr>
            <w:szCs w:val="22"/>
          </w:rPr>
          <w:t xml:space="preserve">Note to Form 4B — </w:t>
        </w:r>
        <w:r>
          <w:rPr>
            <w:szCs w:val="22"/>
          </w:rPr>
          <w:br/>
          <w:t>1.</w:t>
        </w:r>
        <w:r>
          <w:rPr>
            <w:szCs w:val="22"/>
          </w:rPr>
          <w:tab/>
          <w:t>If not held at Perth, state the location of the relevant registry.</w:t>
        </w:r>
      </w:ins>
    </w:p>
    <w:p>
      <w:pPr>
        <w:pStyle w:val="nzHeading5"/>
        <w:rPr>
          <w:ins w:id="3176" w:author="Master Repository Process" w:date="2021-08-01T04:14:00Z"/>
        </w:rPr>
      </w:pPr>
      <w:ins w:id="3177" w:author="Master Repository Process" w:date="2021-08-01T04:14:00Z">
        <w:r>
          <w:t>4C.</w:t>
        </w:r>
        <w:r>
          <w:tab/>
          <w:t>Subpoena to produce documents (r. 48AB)</w:t>
        </w:r>
      </w:ins>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ins w:id="3178" w:author="Master Repository Process" w:date="2021-08-01T04:14:00Z"/>
        </w:trPr>
        <w:tc>
          <w:tcPr>
            <w:tcW w:w="3686" w:type="dxa"/>
            <w:gridSpan w:val="3"/>
            <w:vMerge w:val="restart"/>
          </w:tcPr>
          <w:p>
            <w:pPr>
              <w:pStyle w:val="yTableNAm"/>
              <w:rPr>
                <w:ins w:id="3179" w:author="Master Repository Process" w:date="2021-08-01T04:14:00Z"/>
              </w:rPr>
            </w:pPr>
            <w:ins w:id="3180" w:author="Master Repository Process" w:date="2021-08-01T04:14:00Z">
              <w:r>
                <w:t>District Court of Western Australia</w:t>
              </w:r>
            </w:ins>
          </w:p>
          <w:p>
            <w:pPr>
              <w:pStyle w:val="yTableNAm"/>
              <w:rPr>
                <w:ins w:id="3181" w:author="Master Repository Process" w:date="2021-08-01T04:14:00Z"/>
                <w:b/>
              </w:rPr>
            </w:pPr>
            <w:ins w:id="3182" w:author="Master Repository Process" w:date="2021-08-01T04:14:00Z">
              <w:r>
                <w:t>Held at Perth</w:t>
              </w:r>
              <w:r>
                <w:rPr>
                  <w:lang w:eastAsia="en-AU"/>
                </w:rPr>
                <w:t xml:space="preserve"> </w:t>
              </w:r>
              <w:r>
                <w:rPr>
                  <w:vertAlign w:val="superscript"/>
                </w:rPr>
                <w:t>1</w:t>
              </w:r>
            </w:ins>
          </w:p>
        </w:tc>
        <w:tc>
          <w:tcPr>
            <w:tcW w:w="3402" w:type="dxa"/>
            <w:gridSpan w:val="2"/>
            <w:tcBorders>
              <w:bottom w:val="nil"/>
            </w:tcBorders>
            <w:vAlign w:val="center"/>
          </w:tcPr>
          <w:p>
            <w:pPr>
              <w:pStyle w:val="yTableNAm"/>
              <w:rPr>
                <w:ins w:id="3183" w:author="Master Repository Process" w:date="2021-08-01T04:14:00Z"/>
              </w:rPr>
            </w:pPr>
            <w:ins w:id="3184" w:author="Master Repository Process" w:date="2021-08-01T04:14:00Z">
              <w:r>
                <w:t>Action No:</w:t>
              </w:r>
            </w:ins>
          </w:p>
        </w:tc>
      </w:tr>
      <w:tr>
        <w:trPr>
          <w:cantSplit/>
          <w:trHeight w:val="328"/>
          <w:ins w:id="3185" w:author="Master Repository Process" w:date="2021-08-01T04:14:00Z"/>
        </w:trPr>
        <w:tc>
          <w:tcPr>
            <w:tcW w:w="3686" w:type="dxa"/>
            <w:gridSpan w:val="3"/>
            <w:vMerge/>
            <w:tcBorders>
              <w:bottom w:val="nil"/>
            </w:tcBorders>
          </w:tcPr>
          <w:p>
            <w:pPr>
              <w:pStyle w:val="zyTableNAm"/>
              <w:rPr>
                <w:ins w:id="3186" w:author="Master Repository Process" w:date="2021-08-01T04:14:00Z"/>
              </w:rPr>
            </w:pPr>
          </w:p>
        </w:tc>
        <w:tc>
          <w:tcPr>
            <w:tcW w:w="3402" w:type="dxa"/>
            <w:gridSpan w:val="2"/>
            <w:tcBorders>
              <w:bottom w:val="nil"/>
            </w:tcBorders>
          </w:tcPr>
          <w:p>
            <w:pPr>
              <w:pStyle w:val="yTableNAm"/>
              <w:rPr>
                <w:ins w:id="3187" w:author="Master Repository Process" w:date="2021-08-01T04:14:00Z"/>
              </w:rPr>
            </w:pPr>
            <w:ins w:id="3188" w:author="Master Repository Process" w:date="2021-08-01T04:14:00Z">
              <w:r>
                <w:rPr>
                  <w:b/>
                </w:rPr>
                <w:t>Subpoena to produce</w:t>
              </w:r>
            </w:ins>
          </w:p>
        </w:tc>
      </w:tr>
      <w:tr>
        <w:trPr>
          <w:cantSplit/>
          <w:ins w:id="3189" w:author="Master Repository Process" w:date="2021-08-01T04:14:00Z"/>
        </w:trPr>
        <w:tc>
          <w:tcPr>
            <w:tcW w:w="1440" w:type="dxa"/>
            <w:tcBorders>
              <w:bottom w:val="nil"/>
            </w:tcBorders>
          </w:tcPr>
          <w:p>
            <w:pPr>
              <w:pStyle w:val="yTableNAm"/>
              <w:rPr>
                <w:ins w:id="3190" w:author="Master Repository Process" w:date="2021-08-01T04:14:00Z"/>
              </w:rPr>
            </w:pPr>
            <w:ins w:id="3191" w:author="Master Repository Process" w:date="2021-08-01T04:14:00Z">
              <w:r>
                <w:t>Parties</w:t>
              </w:r>
            </w:ins>
          </w:p>
        </w:tc>
        <w:tc>
          <w:tcPr>
            <w:tcW w:w="5648" w:type="dxa"/>
            <w:gridSpan w:val="4"/>
            <w:tcBorders>
              <w:bottom w:val="nil"/>
            </w:tcBorders>
          </w:tcPr>
          <w:p>
            <w:pPr>
              <w:pStyle w:val="yTableNAm"/>
              <w:tabs>
                <w:tab w:val="clear" w:pos="567"/>
                <w:tab w:val="left" w:pos="3950"/>
              </w:tabs>
              <w:rPr>
                <w:ins w:id="3192" w:author="Master Repository Process" w:date="2021-08-01T04:14:00Z"/>
              </w:rPr>
            </w:pPr>
            <w:ins w:id="3193" w:author="Master Repository Process" w:date="2021-08-01T04:14:00Z">
              <w:r>
                <w:tab/>
                <w:t>Plaintiff</w:t>
              </w:r>
            </w:ins>
          </w:p>
          <w:p>
            <w:pPr>
              <w:pStyle w:val="yTableNAm"/>
              <w:tabs>
                <w:tab w:val="clear" w:pos="567"/>
                <w:tab w:val="left" w:pos="3950"/>
              </w:tabs>
              <w:rPr>
                <w:ins w:id="3194" w:author="Master Repository Process" w:date="2021-08-01T04:14:00Z"/>
              </w:rPr>
            </w:pPr>
            <w:ins w:id="3195" w:author="Master Repository Process" w:date="2021-08-01T04:14:00Z">
              <w:r>
                <w:tab/>
                <w:t>Defendant</w:t>
              </w:r>
            </w:ins>
          </w:p>
        </w:tc>
      </w:tr>
      <w:tr>
        <w:trPr>
          <w:cantSplit/>
          <w:ins w:id="3196" w:author="Master Repository Process" w:date="2021-08-01T04:14:00Z"/>
        </w:trPr>
        <w:tc>
          <w:tcPr>
            <w:tcW w:w="1440" w:type="dxa"/>
            <w:tcBorders>
              <w:bottom w:val="single" w:sz="4" w:space="0" w:color="auto"/>
            </w:tcBorders>
          </w:tcPr>
          <w:p>
            <w:pPr>
              <w:pStyle w:val="yTableNAm"/>
              <w:rPr>
                <w:ins w:id="3197" w:author="Master Repository Process" w:date="2021-08-01T04:14:00Z"/>
              </w:rPr>
            </w:pPr>
            <w:ins w:id="3198" w:author="Master Repository Process" w:date="2021-08-01T04:14:00Z">
              <w:r>
                <w:t>To:</w:t>
              </w:r>
              <w:r>
                <w:br/>
                <w:t>[Full name and address of addressee]</w:t>
              </w:r>
            </w:ins>
          </w:p>
        </w:tc>
        <w:tc>
          <w:tcPr>
            <w:tcW w:w="5648" w:type="dxa"/>
            <w:gridSpan w:val="4"/>
            <w:tcBorders>
              <w:bottom w:val="single" w:sz="4" w:space="0" w:color="auto"/>
            </w:tcBorders>
          </w:tcPr>
          <w:p>
            <w:pPr>
              <w:pStyle w:val="yTableNAm"/>
              <w:rPr>
                <w:ins w:id="3199" w:author="Master Repository Process" w:date="2021-08-01T04:14:00Z"/>
              </w:rPr>
            </w:pPr>
          </w:p>
          <w:p>
            <w:pPr>
              <w:pStyle w:val="yTableNAm"/>
              <w:rPr>
                <w:ins w:id="3200" w:author="Master Repository Process" w:date="2021-08-01T04:14:00Z"/>
              </w:rPr>
            </w:pPr>
          </w:p>
          <w:p>
            <w:pPr>
              <w:pStyle w:val="yTableNAm"/>
              <w:rPr>
                <w:ins w:id="3201" w:author="Master Repository Process" w:date="2021-08-01T04:14:00Z"/>
              </w:rPr>
            </w:pPr>
          </w:p>
        </w:tc>
      </w:tr>
      <w:tr>
        <w:trPr>
          <w:cantSplit/>
          <w:ins w:id="3202" w:author="Master Repository Process" w:date="2021-08-01T04:14:00Z"/>
        </w:trPr>
        <w:tc>
          <w:tcPr>
            <w:tcW w:w="1440" w:type="dxa"/>
            <w:tcBorders>
              <w:bottom w:val="single" w:sz="4" w:space="0" w:color="auto"/>
            </w:tcBorders>
          </w:tcPr>
          <w:p>
            <w:pPr>
              <w:pStyle w:val="yTableNAm"/>
              <w:rPr>
                <w:ins w:id="3203" w:author="Master Repository Process" w:date="2021-08-01T04:14:00Z"/>
              </w:rPr>
            </w:pPr>
            <w:ins w:id="3204" w:author="Master Repository Process" w:date="2021-08-01T04:14:00Z">
              <w:r>
                <w:rPr>
                  <w:b/>
                </w:rPr>
                <w:t>Warning</w:t>
              </w:r>
            </w:ins>
          </w:p>
        </w:tc>
        <w:tc>
          <w:tcPr>
            <w:tcW w:w="5648" w:type="dxa"/>
            <w:gridSpan w:val="4"/>
            <w:tcBorders>
              <w:bottom w:val="single" w:sz="4" w:space="0" w:color="auto"/>
            </w:tcBorders>
          </w:tcPr>
          <w:p>
            <w:pPr>
              <w:pStyle w:val="yTableNAm"/>
              <w:rPr>
                <w:ins w:id="3205" w:author="Master Repository Process" w:date="2021-08-01T04:14:00Z"/>
              </w:rPr>
            </w:pPr>
            <w:ins w:id="3206" w:author="Master Repository Process" w:date="2021-08-01T04:14:00Z">
              <w:r>
                <w:rPr>
                  <w:b/>
                </w:rPr>
                <w:t>Failure to comply with this subpoena without lawful excuse is a contempt of court and may result in your arrest.</w:t>
              </w:r>
            </w:ins>
          </w:p>
        </w:tc>
      </w:tr>
      <w:tr>
        <w:trPr>
          <w:cantSplit/>
          <w:ins w:id="3207" w:author="Master Repository Process" w:date="2021-08-01T04:14:00Z"/>
        </w:trPr>
        <w:tc>
          <w:tcPr>
            <w:tcW w:w="1440" w:type="dxa"/>
            <w:tcBorders>
              <w:top w:val="single" w:sz="4" w:space="0" w:color="auto"/>
            </w:tcBorders>
          </w:tcPr>
          <w:p>
            <w:pPr>
              <w:pStyle w:val="yTableNAm"/>
              <w:rPr>
                <w:ins w:id="3208" w:author="Master Repository Process" w:date="2021-08-01T04:14:00Z"/>
                <w:vertAlign w:val="superscript"/>
              </w:rPr>
            </w:pPr>
            <w:ins w:id="3209" w:author="Master Repository Process" w:date="2021-08-01T04:14:00Z">
              <w:r>
                <w:t>Notes</w:t>
              </w:r>
            </w:ins>
          </w:p>
        </w:tc>
        <w:tc>
          <w:tcPr>
            <w:tcW w:w="5648" w:type="dxa"/>
            <w:gridSpan w:val="4"/>
            <w:tcBorders>
              <w:top w:val="single" w:sz="4" w:space="0" w:color="auto"/>
            </w:tcBorders>
          </w:tcPr>
          <w:p>
            <w:pPr>
              <w:pStyle w:val="yTableNAm"/>
              <w:rPr>
                <w:ins w:id="3210" w:author="Master Repository Process" w:date="2021-08-01T04:14:00Z"/>
              </w:rPr>
            </w:pPr>
            <w:ins w:id="3211" w:author="Master Repository Process" w:date="2021-08-01T04:14:00Z">
              <w:r>
                <w:t>Please read the information in the Notice to addressee (Form 4D or Form 4E as applicable) which accompanies this subpoena.</w:t>
              </w:r>
            </w:ins>
          </w:p>
        </w:tc>
      </w:tr>
      <w:tr>
        <w:trPr>
          <w:cantSplit/>
          <w:ins w:id="3212" w:author="Master Repository Process" w:date="2021-08-01T04:14:00Z"/>
        </w:trPr>
        <w:tc>
          <w:tcPr>
            <w:tcW w:w="1440" w:type="dxa"/>
          </w:tcPr>
          <w:p>
            <w:pPr>
              <w:pStyle w:val="yTableNAm"/>
              <w:rPr>
                <w:ins w:id="3213" w:author="Master Repository Process" w:date="2021-08-01T04:14:00Z"/>
              </w:rPr>
            </w:pPr>
            <w:ins w:id="3214" w:author="Master Repository Process" w:date="2021-08-01T04:14:00Z">
              <w:r>
                <w:t xml:space="preserve">Date of issue  </w:t>
              </w:r>
            </w:ins>
          </w:p>
        </w:tc>
        <w:tc>
          <w:tcPr>
            <w:tcW w:w="1821" w:type="dxa"/>
          </w:tcPr>
          <w:p>
            <w:pPr>
              <w:pStyle w:val="zyTableNAm"/>
              <w:rPr>
                <w:ins w:id="3215" w:author="Master Repository Process" w:date="2021-08-01T04:14:00Z"/>
              </w:rPr>
            </w:pPr>
          </w:p>
        </w:tc>
        <w:tc>
          <w:tcPr>
            <w:tcW w:w="2268" w:type="dxa"/>
            <w:gridSpan w:val="2"/>
          </w:tcPr>
          <w:p>
            <w:pPr>
              <w:pStyle w:val="yTableNAm"/>
              <w:rPr>
                <w:ins w:id="3216" w:author="Master Repository Process" w:date="2021-08-01T04:14:00Z"/>
              </w:rPr>
            </w:pPr>
            <w:ins w:id="3217" w:author="Master Repository Process" w:date="2021-08-01T04:14:00Z">
              <w:r>
                <w:t>Last date for service</w:t>
              </w:r>
            </w:ins>
          </w:p>
        </w:tc>
        <w:tc>
          <w:tcPr>
            <w:tcW w:w="1559" w:type="dxa"/>
          </w:tcPr>
          <w:p>
            <w:pPr>
              <w:pStyle w:val="yTableNAm"/>
              <w:rPr>
                <w:ins w:id="3218" w:author="Master Repository Process" w:date="2021-08-01T04:14:00Z"/>
              </w:rPr>
            </w:pPr>
          </w:p>
        </w:tc>
      </w:tr>
      <w:tr>
        <w:trPr>
          <w:cantSplit/>
          <w:ins w:id="3219" w:author="Master Repository Process" w:date="2021-08-01T04:14:00Z"/>
        </w:trPr>
        <w:tc>
          <w:tcPr>
            <w:tcW w:w="1440" w:type="dxa"/>
            <w:tcBorders>
              <w:bottom w:val="single" w:sz="4" w:space="0" w:color="auto"/>
            </w:tcBorders>
          </w:tcPr>
          <w:p>
            <w:pPr>
              <w:pStyle w:val="yTableNAm"/>
              <w:rPr>
                <w:ins w:id="3220" w:author="Master Repository Process" w:date="2021-08-01T04:14:00Z"/>
              </w:rPr>
            </w:pPr>
            <w:ins w:id="3221" w:author="Master Repository Process" w:date="2021-08-01T04:14:00Z">
              <w:r>
                <w:t>Date of production</w:t>
              </w:r>
            </w:ins>
          </w:p>
        </w:tc>
        <w:tc>
          <w:tcPr>
            <w:tcW w:w="5648" w:type="dxa"/>
            <w:gridSpan w:val="4"/>
            <w:tcBorders>
              <w:bottom w:val="single" w:sz="4" w:space="0" w:color="auto"/>
            </w:tcBorders>
          </w:tcPr>
          <w:p>
            <w:pPr>
              <w:pStyle w:val="yTableNAm"/>
              <w:rPr>
                <w:ins w:id="3222" w:author="Master Repository Process" w:date="2021-08-01T04:14:00Z"/>
              </w:rPr>
            </w:pPr>
            <w:ins w:id="3223" w:author="Master Repository Process" w:date="2021-08-01T04:14:00Z">
              <w:r>
                <w:br/>
              </w:r>
            </w:ins>
          </w:p>
          <w:p>
            <w:pPr>
              <w:pStyle w:val="yTableNAm"/>
              <w:rPr>
                <w:ins w:id="3224" w:author="Master Repository Process" w:date="2021-08-01T04:14:00Z"/>
              </w:rPr>
            </w:pPr>
            <w:ins w:id="3225" w:author="Master Repository Process" w:date="2021-08-01T04:14:00Z">
              <w:r>
                <w:t>The date applies unless you receive notice in writing of a later date or time from the issuing party, in which case the later date or time is substituted.</w:t>
              </w:r>
            </w:ins>
          </w:p>
        </w:tc>
      </w:tr>
      <w:tr>
        <w:trPr>
          <w:trHeight w:val="1050"/>
          <w:ins w:id="3226" w:author="Master Repository Process" w:date="2021-08-01T04:14:00Z"/>
        </w:trPr>
        <w:tc>
          <w:tcPr>
            <w:tcW w:w="1440" w:type="dxa"/>
            <w:tcBorders>
              <w:bottom w:val="nil"/>
            </w:tcBorders>
          </w:tcPr>
          <w:p>
            <w:pPr>
              <w:pStyle w:val="yTableNAm"/>
              <w:rPr>
                <w:ins w:id="3227" w:author="Master Repository Process" w:date="2021-08-01T04:14:00Z"/>
              </w:rPr>
            </w:pPr>
            <w:ins w:id="3228" w:author="Master Repository Process" w:date="2021-08-01T04:14:00Z">
              <w:r>
                <w:t>Order</w:t>
              </w:r>
            </w:ins>
          </w:p>
        </w:tc>
        <w:tc>
          <w:tcPr>
            <w:tcW w:w="5648" w:type="dxa"/>
            <w:gridSpan w:val="4"/>
            <w:tcBorders>
              <w:bottom w:val="nil"/>
            </w:tcBorders>
          </w:tcPr>
          <w:p>
            <w:pPr>
              <w:pStyle w:val="yTableNAm"/>
              <w:rPr>
                <w:ins w:id="3229" w:author="Master Repository Process" w:date="2021-08-01T04:14:00Z"/>
              </w:rPr>
            </w:pPr>
            <w:ins w:id="3230" w:author="Master Repository Process" w:date="2021-08-01T04:14:00Z">
              <w:r>
                <w:t xml:space="preserve">You must comply with this subpoena — </w:t>
              </w:r>
            </w:ins>
          </w:p>
          <w:p>
            <w:pPr>
              <w:pStyle w:val="yTableNAm"/>
              <w:ind w:left="576" w:hanging="576"/>
              <w:rPr>
                <w:ins w:id="3231" w:author="Master Repository Process" w:date="2021-08-01T04:14:00Z"/>
              </w:rPr>
            </w:pPr>
            <w:ins w:id="3232" w:author="Master Repository Process" w:date="2021-08-01T04:14:00Z">
              <w:r>
                <w:t>(a)</w:t>
              </w:r>
              <w:r>
                <w:tab/>
                <w:t>by attending to produce this subpoena (or a copy of it), the completed declaration (Form 4D or Form 4E as applicable) and the documents or things specified in the Schedule below on the date of production:</w:t>
              </w:r>
            </w:ins>
          </w:p>
          <w:p>
            <w:pPr>
              <w:pStyle w:val="yTableNAm"/>
              <w:rPr>
                <w:ins w:id="3233" w:author="Master Repository Process" w:date="2021-08-01T04:14:00Z"/>
              </w:rPr>
            </w:pPr>
            <w:ins w:id="3234" w:author="Master Repository Process" w:date="2021-08-01T04:14:00Z">
              <w:r>
                <w:tab/>
                <w:t>Place:</w:t>
              </w:r>
              <w:r>
                <w:tab/>
                <w:t>District Court of Western Australia</w:t>
              </w:r>
              <w:r>
                <w:br/>
              </w:r>
              <w:r>
                <w:tab/>
                <w:t>500 Hay Street</w:t>
              </w:r>
              <w:r>
                <w:br/>
              </w:r>
              <w:r>
                <w:tab/>
                <w:t>Perth, Western Australia</w:t>
              </w:r>
              <w:r>
                <w:rPr>
                  <w:lang w:eastAsia="en-AU"/>
                </w:rPr>
                <w:t xml:space="preserve"> </w:t>
              </w:r>
              <w:r>
                <w:rPr>
                  <w:vertAlign w:val="superscript"/>
                </w:rPr>
                <w:t>2</w:t>
              </w:r>
            </w:ins>
          </w:p>
          <w:p>
            <w:pPr>
              <w:pStyle w:val="yTableNAm"/>
              <w:rPr>
                <w:ins w:id="3235" w:author="Master Repository Process" w:date="2021-08-01T04:14:00Z"/>
              </w:rPr>
            </w:pPr>
            <w:ins w:id="3236" w:author="Master Repository Process" w:date="2021-08-01T04:14:00Z">
              <w:r>
                <w:t>OR</w:t>
              </w:r>
            </w:ins>
          </w:p>
        </w:tc>
      </w:tr>
      <w:tr>
        <w:trPr>
          <w:trHeight w:val="1050"/>
          <w:ins w:id="3237" w:author="Master Repository Process" w:date="2021-08-01T04:14:00Z"/>
        </w:trPr>
        <w:tc>
          <w:tcPr>
            <w:tcW w:w="1440" w:type="dxa"/>
            <w:tcBorders>
              <w:top w:val="nil"/>
              <w:bottom w:val="single" w:sz="4" w:space="0" w:color="auto"/>
            </w:tcBorders>
          </w:tcPr>
          <w:p>
            <w:pPr>
              <w:pStyle w:val="zyTableNAm"/>
              <w:rPr>
                <w:ins w:id="3238" w:author="Master Repository Process" w:date="2021-08-01T04:14:00Z"/>
              </w:rPr>
            </w:pPr>
          </w:p>
        </w:tc>
        <w:tc>
          <w:tcPr>
            <w:tcW w:w="5648" w:type="dxa"/>
            <w:gridSpan w:val="4"/>
            <w:tcBorders>
              <w:top w:val="nil"/>
              <w:bottom w:val="single" w:sz="4" w:space="0" w:color="auto"/>
            </w:tcBorders>
          </w:tcPr>
          <w:p>
            <w:pPr>
              <w:pStyle w:val="yTableNAm"/>
              <w:ind w:left="576" w:hanging="576"/>
              <w:rPr>
                <w:ins w:id="3239" w:author="Master Repository Process" w:date="2021-08-01T04:14:00Z"/>
              </w:rPr>
            </w:pPr>
            <w:ins w:id="3240" w:author="Master Repository Process" w:date="2021-08-01T04:14:00Z">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ins>
          </w:p>
          <w:p>
            <w:pPr>
              <w:pStyle w:val="yTableNAm"/>
              <w:rPr>
                <w:ins w:id="3241" w:author="Master Repository Process" w:date="2021-08-01T04:14:00Z"/>
              </w:rPr>
            </w:pPr>
            <w:ins w:id="3242" w:author="Master Repository Process" w:date="2021-08-01T04:14:00Z">
              <w:r>
                <w:t>The Registrar</w:t>
              </w:r>
              <w:r>
                <w:br/>
                <w:t>District Court of Western Australia</w:t>
              </w:r>
              <w:r>
                <w:br/>
                <w:t xml:space="preserve">500 Hay Street </w:t>
              </w:r>
              <w:r>
                <w:br/>
                <w:t>PERTH WA 6000</w:t>
              </w:r>
              <w:r>
                <w:rPr>
                  <w:lang w:eastAsia="en-AU"/>
                </w:rPr>
                <w:t xml:space="preserve"> </w:t>
              </w:r>
              <w:r>
                <w:rPr>
                  <w:vertAlign w:val="superscript"/>
                </w:rPr>
                <w:t>2</w:t>
              </w:r>
            </w:ins>
          </w:p>
        </w:tc>
      </w:tr>
      <w:tr>
        <w:trPr>
          <w:cantSplit/>
          <w:trHeight w:val="336"/>
          <w:ins w:id="3243" w:author="Master Repository Process" w:date="2021-08-01T04:14:00Z"/>
        </w:trPr>
        <w:tc>
          <w:tcPr>
            <w:tcW w:w="1440" w:type="dxa"/>
            <w:tcBorders>
              <w:top w:val="single" w:sz="4" w:space="0" w:color="auto"/>
              <w:bottom w:val="single" w:sz="4" w:space="0" w:color="auto"/>
            </w:tcBorders>
          </w:tcPr>
          <w:p>
            <w:pPr>
              <w:pStyle w:val="yTableNAm"/>
              <w:rPr>
                <w:ins w:id="3244" w:author="Master Repository Process" w:date="2021-08-01T04:14:00Z"/>
              </w:rPr>
            </w:pPr>
            <w:ins w:id="3245" w:author="Master Repository Process" w:date="2021-08-01T04:14:00Z">
              <w:r>
                <w:t>Schedule</w:t>
              </w:r>
            </w:ins>
          </w:p>
          <w:p>
            <w:pPr>
              <w:pStyle w:val="yTableNAm"/>
              <w:rPr>
                <w:ins w:id="3246" w:author="Master Repository Process" w:date="2021-08-01T04:14:00Z"/>
              </w:rPr>
            </w:pPr>
            <w:ins w:id="3247" w:author="Master Repository Process" w:date="2021-08-01T04:14:00Z">
              <w:r>
                <w:t>[If insufficient space attach list]</w:t>
              </w:r>
            </w:ins>
          </w:p>
        </w:tc>
        <w:tc>
          <w:tcPr>
            <w:tcW w:w="5648" w:type="dxa"/>
            <w:gridSpan w:val="4"/>
            <w:tcBorders>
              <w:top w:val="single" w:sz="4" w:space="0" w:color="auto"/>
              <w:bottom w:val="single" w:sz="4" w:space="0" w:color="auto"/>
            </w:tcBorders>
          </w:tcPr>
          <w:p>
            <w:pPr>
              <w:pStyle w:val="yTableNAm"/>
              <w:rPr>
                <w:ins w:id="3248" w:author="Master Repository Process" w:date="2021-08-01T04:14:00Z"/>
              </w:rPr>
            </w:pPr>
            <w:ins w:id="3249" w:author="Master Repository Process" w:date="2021-08-01T04:14:00Z">
              <w:r>
                <w:t>The documents or things you must produce are as follows:</w:t>
              </w:r>
            </w:ins>
          </w:p>
          <w:p>
            <w:pPr>
              <w:pStyle w:val="yTableNAm"/>
              <w:rPr>
                <w:ins w:id="3250" w:author="Master Repository Process" w:date="2021-08-01T04:14:00Z"/>
              </w:rPr>
            </w:pPr>
          </w:p>
          <w:p>
            <w:pPr>
              <w:pStyle w:val="yTableNAm"/>
              <w:rPr>
                <w:ins w:id="3251" w:author="Master Repository Process" w:date="2021-08-01T04:14:00Z"/>
              </w:rPr>
            </w:pPr>
          </w:p>
          <w:p>
            <w:pPr>
              <w:pStyle w:val="yTableNAm"/>
              <w:rPr>
                <w:ins w:id="3252" w:author="Master Repository Process" w:date="2021-08-01T04:14:00Z"/>
              </w:rPr>
            </w:pPr>
          </w:p>
          <w:p>
            <w:pPr>
              <w:pStyle w:val="yTableNAm"/>
              <w:rPr>
                <w:ins w:id="3253" w:author="Master Repository Process" w:date="2021-08-01T04:14:00Z"/>
              </w:rPr>
            </w:pPr>
          </w:p>
          <w:p>
            <w:pPr>
              <w:pStyle w:val="yTableNAm"/>
              <w:rPr>
                <w:ins w:id="3254" w:author="Master Repository Process" w:date="2021-08-01T04:14:00Z"/>
              </w:rPr>
            </w:pPr>
          </w:p>
          <w:p>
            <w:pPr>
              <w:pStyle w:val="yTableNAm"/>
              <w:rPr>
                <w:ins w:id="3255" w:author="Master Repository Process" w:date="2021-08-01T04:14:00Z"/>
              </w:rPr>
            </w:pPr>
          </w:p>
          <w:p>
            <w:pPr>
              <w:pStyle w:val="yTableNAm"/>
              <w:rPr>
                <w:ins w:id="3256" w:author="Master Repository Process" w:date="2021-08-01T04:14:00Z"/>
              </w:rPr>
            </w:pPr>
          </w:p>
          <w:p>
            <w:pPr>
              <w:pStyle w:val="yTableNAm"/>
              <w:rPr>
                <w:ins w:id="3257" w:author="Master Repository Process" w:date="2021-08-01T04:14:00Z"/>
              </w:rPr>
            </w:pPr>
          </w:p>
          <w:p>
            <w:pPr>
              <w:pStyle w:val="yTableNAm"/>
              <w:rPr>
                <w:ins w:id="3258" w:author="Master Repository Process" w:date="2021-08-01T04:14:00Z"/>
              </w:rPr>
            </w:pPr>
          </w:p>
        </w:tc>
      </w:tr>
      <w:tr>
        <w:trPr>
          <w:cantSplit/>
          <w:ins w:id="3259" w:author="Master Repository Process" w:date="2021-08-01T04:14:00Z"/>
        </w:trPr>
        <w:tc>
          <w:tcPr>
            <w:tcW w:w="1440" w:type="dxa"/>
            <w:tcBorders>
              <w:bottom w:val="single" w:sz="4" w:space="0" w:color="auto"/>
            </w:tcBorders>
          </w:tcPr>
          <w:p>
            <w:pPr>
              <w:pStyle w:val="yTableNAm"/>
              <w:rPr>
                <w:ins w:id="3260" w:author="Master Repository Process" w:date="2021-08-01T04:14:00Z"/>
              </w:rPr>
            </w:pPr>
            <w:ins w:id="3261" w:author="Master Repository Process" w:date="2021-08-01T04:14:00Z">
              <w:r>
                <w:t>Issuing details</w:t>
              </w:r>
            </w:ins>
          </w:p>
        </w:tc>
        <w:tc>
          <w:tcPr>
            <w:tcW w:w="4089" w:type="dxa"/>
            <w:gridSpan w:val="3"/>
            <w:tcBorders>
              <w:bottom w:val="single" w:sz="4" w:space="0" w:color="auto"/>
            </w:tcBorders>
          </w:tcPr>
          <w:p>
            <w:pPr>
              <w:pStyle w:val="yTableNAm"/>
              <w:rPr>
                <w:ins w:id="3262" w:author="Master Repository Process" w:date="2021-08-01T04:14:00Z"/>
              </w:rPr>
            </w:pPr>
            <w:ins w:id="3263" w:author="Master Repository Process" w:date="2021-08-01T04:14:00Z">
              <w:r>
                <w:t>Issued at the request of [</w:t>
              </w:r>
              <w:r>
                <w:rPr>
                  <w:i/>
                </w:rPr>
                <w:t>name of party</w:t>
              </w:r>
              <w:r>
                <w:t>], whose service details are:</w:t>
              </w:r>
              <w:r>
                <w:br/>
              </w:r>
            </w:ins>
          </w:p>
        </w:tc>
        <w:tc>
          <w:tcPr>
            <w:tcW w:w="1559" w:type="dxa"/>
            <w:tcBorders>
              <w:bottom w:val="single" w:sz="4" w:space="0" w:color="auto"/>
            </w:tcBorders>
          </w:tcPr>
          <w:p>
            <w:pPr>
              <w:pStyle w:val="yTableNAm"/>
              <w:rPr>
                <w:ins w:id="3264" w:author="Master Repository Process" w:date="2021-08-01T04:14:00Z"/>
              </w:rPr>
            </w:pPr>
            <w:ins w:id="3265" w:author="Master Repository Process" w:date="2021-08-01T04:14:00Z">
              <w:r>
                <w:t>Seal of the Court</w:t>
              </w:r>
            </w:ins>
          </w:p>
        </w:tc>
      </w:tr>
    </w:tbl>
    <w:p>
      <w:pPr>
        <w:pStyle w:val="nzMiscellaneousBody"/>
        <w:rPr>
          <w:ins w:id="3266" w:author="Master Repository Process" w:date="2021-08-01T04:14:00Z"/>
        </w:rPr>
      </w:pPr>
      <w:ins w:id="3267" w:author="Master Repository Process" w:date="2021-08-01T04:14:00Z">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ins>
    </w:p>
    <w:p>
      <w:pPr>
        <w:pStyle w:val="nzHeading5"/>
        <w:rPr>
          <w:ins w:id="3268" w:author="Master Repository Process" w:date="2021-08-01T04:14:00Z"/>
        </w:rPr>
      </w:pPr>
      <w:ins w:id="3269" w:author="Master Repository Process" w:date="2021-08-01T04:14:00Z">
        <w:r>
          <w:t>4D.</w:t>
        </w:r>
        <w:r>
          <w:tab/>
          <w:t>Subpoena notice and declaration — documents or things (r. 48AG)</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ins w:id="3270" w:author="Master Repository Process" w:date="2021-08-01T04:14:00Z"/>
        </w:trPr>
        <w:tc>
          <w:tcPr>
            <w:tcW w:w="3969" w:type="dxa"/>
            <w:gridSpan w:val="2"/>
            <w:vMerge w:val="restart"/>
          </w:tcPr>
          <w:p>
            <w:pPr>
              <w:pStyle w:val="yTableNAm"/>
              <w:rPr>
                <w:ins w:id="3271" w:author="Master Repository Process" w:date="2021-08-01T04:14:00Z"/>
              </w:rPr>
            </w:pPr>
            <w:ins w:id="3272" w:author="Master Repository Process" w:date="2021-08-01T04:14:00Z">
              <w:r>
                <w:t>District Court of Western Australia</w:t>
              </w:r>
            </w:ins>
          </w:p>
          <w:p>
            <w:pPr>
              <w:pStyle w:val="yTableNAm"/>
              <w:rPr>
                <w:ins w:id="3273" w:author="Master Repository Process" w:date="2021-08-01T04:14:00Z"/>
              </w:rPr>
            </w:pPr>
            <w:ins w:id="3274" w:author="Master Repository Process" w:date="2021-08-01T04:14:00Z">
              <w:r>
                <w:t>Held at Perth</w:t>
              </w:r>
              <w:r>
                <w:rPr>
                  <w:lang w:eastAsia="en-AU"/>
                </w:rPr>
                <w:t xml:space="preserve"> </w:t>
              </w:r>
              <w:r>
                <w:rPr>
                  <w:vertAlign w:val="superscript"/>
                </w:rPr>
                <w:t>1</w:t>
              </w:r>
            </w:ins>
          </w:p>
        </w:tc>
        <w:tc>
          <w:tcPr>
            <w:tcW w:w="3119" w:type="dxa"/>
          </w:tcPr>
          <w:p>
            <w:pPr>
              <w:pStyle w:val="yTableNAm"/>
              <w:rPr>
                <w:ins w:id="3275" w:author="Master Repository Process" w:date="2021-08-01T04:14:00Z"/>
              </w:rPr>
            </w:pPr>
            <w:ins w:id="3276" w:author="Master Repository Process" w:date="2021-08-01T04:14:00Z">
              <w:r>
                <w:t>Action No:</w:t>
              </w:r>
            </w:ins>
          </w:p>
        </w:tc>
      </w:tr>
      <w:tr>
        <w:trPr>
          <w:cantSplit/>
          <w:trHeight w:val="243"/>
          <w:ins w:id="3277" w:author="Master Repository Process" w:date="2021-08-01T04:14:00Z"/>
        </w:trPr>
        <w:tc>
          <w:tcPr>
            <w:tcW w:w="3969" w:type="dxa"/>
            <w:gridSpan w:val="2"/>
            <w:vMerge/>
          </w:tcPr>
          <w:p>
            <w:pPr>
              <w:pStyle w:val="zyTableNAm"/>
              <w:rPr>
                <w:ins w:id="3278" w:author="Master Repository Process" w:date="2021-08-01T04:14:00Z"/>
              </w:rPr>
            </w:pPr>
          </w:p>
        </w:tc>
        <w:tc>
          <w:tcPr>
            <w:tcW w:w="3119" w:type="dxa"/>
          </w:tcPr>
          <w:p>
            <w:pPr>
              <w:pStyle w:val="yTableNAm"/>
              <w:rPr>
                <w:ins w:id="3279" w:author="Master Repository Process" w:date="2021-08-01T04:14:00Z"/>
              </w:rPr>
            </w:pPr>
            <w:ins w:id="3280" w:author="Master Repository Process" w:date="2021-08-01T04:14:00Z">
              <w:r>
                <w:rPr>
                  <w:b/>
                  <w:bCs/>
                </w:rPr>
                <w:t>Subpoena notice — documents or things</w:t>
              </w:r>
            </w:ins>
          </w:p>
        </w:tc>
      </w:tr>
      <w:tr>
        <w:trPr>
          <w:ins w:id="3281" w:author="Master Repository Process" w:date="2021-08-01T04:14:00Z"/>
        </w:trPr>
        <w:tc>
          <w:tcPr>
            <w:tcW w:w="1200" w:type="dxa"/>
            <w:tcBorders>
              <w:bottom w:val="single" w:sz="4" w:space="0" w:color="auto"/>
            </w:tcBorders>
          </w:tcPr>
          <w:p>
            <w:pPr>
              <w:pStyle w:val="yTableNAm"/>
              <w:rPr>
                <w:ins w:id="3282" w:author="Master Repository Process" w:date="2021-08-01T04:14:00Z"/>
              </w:rPr>
            </w:pPr>
            <w:ins w:id="3283" w:author="Master Repository Process" w:date="2021-08-01T04:14:00Z">
              <w:r>
                <w:t>Parties</w:t>
              </w:r>
            </w:ins>
          </w:p>
        </w:tc>
        <w:tc>
          <w:tcPr>
            <w:tcW w:w="5888" w:type="dxa"/>
            <w:gridSpan w:val="2"/>
            <w:tcBorders>
              <w:bottom w:val="single" w:sz="4" w:space="0" w:color="auto"/>
            </w:tcBorders>
          </w:tcPr>
          <w:p>
            <w:pPr>
              <w:pStyle w:val="yTableNAm"/>
              <w:tabs>
                <w:tab w:val="clear" w:pos="567"/>
                <w:tab w:val="left" w:pos="3950"/>
              </w:tabs>
              <w:rPr>
                <w:ins w:id="3284" w:author="Master Repository Process" w:date="2021-08-01T04:14:00Z"/>
              </w:rPr>
            </w:pPr>
            <w:ins w:id="3285" w:author="Master Repository Process" w:date="2021-08-01T04:14:00Z">
              <w:r>
                <w:tab/>
                <w:t>Plaintiff</w:t>
              </w:r>
            </w:ins>
          </w:p>
          <w:p>
            <w:pPr>
              <w:pStyle w:val="yTableNAm"/>
              <w:tabs>
                <w:tab w:val="clear" w:pos="567"/>
                <w:tab w:val="left" w:pos="3950"/>
              </w:tabs>
              <w:rPr>
                <w:ins w:id="3286" w:author="Master Repository Process" w:date="2021-08-01T04:14:00Z"/>
              </w:rPr>
            </w:pPr>
            <w:ins w:id="3287" w:author="Master Repository Process" w:date="2021-08-01T04:14:00Z">
              <w:r>
                <w:tab/>
                <w:t>Defendant</w:t>
              </w:r>
            </w:ins>
          </w:p>
        </w:tc>
      </w:tr>
      <w:tr>
        <w:trPr>
          <w:cantSplit/>
          <w:ins w:id="3288" w:author="Master Repository Process" w:date="2021-08-01T04:14:00Z"/>
        </w:trPr>
        <w:tc>
          <w:tcPr>
            <w:tcW w:w="7088" w:type="dxa"/>
            <w:gridSpan w:val="3"/>
            <w:tcBorders>
              <w:bottom w:val="single" w:sz="4" w:space="0" w:color="auto"/>
            </w:tcBorders>
          </w:tcPr>
          <w:p>
            <w:pPr>
              <w:pStyle w:val="yTableNAm"/>
              <w:rPr>
                <w:ins w:id="3289" w:author="Master Repository Process" w:date="2021-08-01T04:14:00Z"/>
              </w:rPr>
            </w:pPr>
            <w:ins w:id="3290" w:author="Master Repository Process" w:date="2021-08-01T04:14:00Z">
              <w:r>
                <w:rPr>
                  <w:b/>
                  <w:bCs/>
                </w:rPr>
                <w:t>Notice to addressee</w:t>
              </w:r>
            </w:ins>
          </w:p>
          <w:p>
            <w:pPr>
              <w:pStyle w:val="yTableNAm"/>
              <w:rPr>
                <w:ins w:id="3291" w:author="Master Repository Process" w:date="2021-08-01T04:14:00Z"/>
              </w:rPr>
            </w:pPr>
            <w:ins w:id="3292" w:author="Master Repository Process" w:date="2021-08-01T04:14:00Z">
              <w:r>
                <w:t>(To a health professional, hospital or person that manages the records of a health professional)</w:t>
              </w:r>
            </w:ins>
          </w:p>
        </w:tc>
      </w:tr>
      <w:tr>
        <w:trPr>
          <w:ins w:id="3293" w:author="Master Repository Process" w:date="2021-08-01T04:14:00Z"/>
        </w:trPr>
        <w:tc>
          <w:tcPr>
            <w:tcW w:w="7088" w:type="dxa"/>
            <w:gridSpan w:val="3"/>
            <w:tcBorders>
              <w:top w:val="single" w:sz="4" w:space="0" w:color="auto"/>
              <w:left w:val="single" w:sz="4" w:space="0" w:color="auto"/>
              <w:bottom w:val="nil"/>
              <w:right w:val="single" w:sz="4" w:space="0" w:color="auto"/>
            </w:tcBorders>
          </w:tcPr>
          <w:p>
            <w:pPr>
              <w:pStyle w:val="yTableNAm"/>
              <w:rPr>
                <w:ins w:id="3294" w:author="Master Repository Process" w:date="2021-08-01T04:14:00Z"/>
                <w:snapToGrid w:val="0"/>
              </w:rPr>
            </w:pPr>
            <w:ins w:id="3295" w:author="Master Repository Process" w:date="2021-08-01T04:14:00Z">
              <w:r>
                <w:rPr>
                  <w:b/>
                </w:rPr>
                <w:t>Contempt of court — arrest</w:t>
              </w:r>
            </w:ins>
          </w:p>
          <w:p>
            <w:pPr>
              <w:pStyle w:val="yTableNAm"/>
              <w:ind w:left="573" w:hanging="573"/>
              <w:rPr>
                <w:ins w:id="3296" w:author="Master Repository Process" w:date="2021-08-01T04:14:00Z"/>
              </w:rPr>
            </w:pPr>
            <w:ins w:id="3297" w:author="Master Repository Process" w:date="2021-08-01T04:14:00Z">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w:t>
              </w:r>
              <w:r>
                <w:t>described</w:t>
              </w:r>
              <w:r>
                <w:rPr>
                  <w:rFonts w:eastAsiaTheme="minorHAnsi"/>
                  <w:color w:val="000000"/>
                </w:rPr>
                <w:t xml:space="preserve"> to the Court on or before the date indicated (the return date).  </w:t>
              </w:r>
              <w:r>
                <w:t xml:space="preserve"> Failure to comply with a subpoena without lawful excuse is a contempt of court and may be dealt with accordingly.</w:t>
              </w:r>
            </w:ins>
          </w:p>
          <w:p>
            <w:pPr>
              <w:pStyle w:val="yTableNAm"/>
              <w:ind w:left="573" w:hanging="573"/>
              <w:rPr>
                <w:ins w:id="3298" w:author="Master Repository Process" w:date="2021-08-01T04:14:00Z"/>
                <w:b/>
              </w:rPr>
            </w:pPr>
            <w:ins w:id="3299" w:author="Master Repository Process" w:date="2021-08-01T04:14:00Z">
              <w:r>
                <w:t>2.</w:t>
              </w:r>
              <w:r>
                <w:tab/>
                <w:t>Note 1 does not limit any power of the Court, under any rules of the Court (including any rules of the Court providing for the arrest of an addressee who fails to attend in accordance with a subpoena) or otherwise, to enforce compliance with a subpoena.</w:t>
              </w:r>
            </w:ins>
          </w:p>
        </w:tc>
      </w:tr>
      <w:tr>
        <w:trPr>
          <w:ins w:id="3300"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01" w:author="Master Repository Process" w:date="2021-08-01T04:14:00Z"/>
              </w:rPr>
            </w:pPr>
            <w:ins w:id="3302" w:author="Master Repository Process" w:date="2021-08-01T04:14:00Z">
              <w:r>
                <w:rPr>
                  <w:b/>
                </w:rPr>
                <w:t>Attached declaration in relation to copies</w:t>
              </w:r>
            </w:ins>
          </w:p>
          <w:p>
            <w:pPr>
              <w:pStyle w:val="yTableNAm"/>
              <w:ind w:left="573" w:hanging="573"/>
              <w:rPr>
                <w:ins w:id="3303" w:author="Master Repository Process" w:date="2021-08-01T04:14:00Z"/>
              </w:rPr>
            </w:pPr>
            <w:ins w:id="3304" w:author="Master Repository Process" w:date="2021-08-01T04:14:00Z">
              <w:r>
                <w:rPr>
                  <w:iCs/>
                </w:rPr>
                <w:t>3.</w:t>
              </w:r>
              <w:r>
                <w:rPr>
                  <w:iCs/>
                </w:rPr>
                <w:tab/>
                <w:t xml:space="preserve">At the same time as complying with the subpoena, you are also </w:t>
              </w:r>
              <w:r>
                <w:t>required</w:t>
              </w:r>
              <w:r>
                <w:rPr>
                  <w:iCs/>
                </w:rPr>
                <w:t xml:space="preserve"> to complete the declaration at the end of this notice and attach it to the subpoena or copy of the subpoena that accompanies the documents or things produced to the Court under the subpoena.</w:t>
              </w:r>
            </w:ins>
          </w:p>
        </w:tc>
      </w:tr>
      <w:tr>
        <w:trPr>
          <w:ins w:id="3305"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06" w:author="Master Repository Process" w:date="2021-08-01T04:14:00Z"/>
              </w:rPr>
            </w:pPr>
            <w:ins w:id="3307" w:author="Master Repository Process" w:date="2021-08-01T04:14:00Z">
              <w:r>
                <w:rPr>
                  <w:b/>
                </w:rPr>
                <w:t>Last day for service</w:t>
              </w:r>
            </w:ins>
          </w:p>
          <w:p>
            <w:pPr>
              <w:pStyle w:val="yTableNAm"/>
              <w:ind w:left="573" w:hanging="573"/>
              <w:rPr>
                <w:ins w:id="3308" w:author="Master Repository Process" w:date="2021-08-01T04:14:00Z"/>
                <w:b/>
              </w:rPr>
            </w:pPr>
            <w:ins w:id="3309" w:author="Master Repository Process" w:date="2021-08-01T04:14:00Z">
              <w:r>
                <w:t>4.</w:t>
              </w:r>
              <w:r>
                <w:tab/>
                <w:t>You need not comply with the subpoena unless it is served on you on or before the date specified in the subpoena as the last date for service of the subpoena.</w:t>
              </w:r>
            </w:ins>
          </w:p>
        </w:tc>
      </w:tr>
      <w:tr>
        <w:trPr>
          <w:ins w:id="3310"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11" w:author="Master Repository Process" w:date="2021-08-01T04:14:00Z"/>
              </w:rPr>
            </w:pPr>
            <w:ins w:id="3312" w:author="Master Repository Process" w:date="2021-08-01T04:14:00Z">
              <w:r>
                <w:rPr>
                  <w:b/>
                </w:rPr>
                <w:t>Informal service</w:t>
              </w:r>
            </w:ins>
          </w:p>
          <w:p>
            <w:pPr>
              <w:pStyle w:val="yTableNAm"/>
              <w:ind w:left="573" w:hanging="573"/>
              <w:rPr>
                <w:ins w:id="3313" w:author="Master Repository Process" w:date="2021-08-01T04:14:00Z"/>
                <w:b/>
              </w:rPr>
            </w:pPr>
            <w:ins w:id="3314" w:author="Master Repository Process" w:date="2021-08-01T04:14:00Z">
              <w:r>
                <w:t>5.</w:t>
              </w:r>
              <w:r>
                <w:tab/>
                <w:t>Even if this subpoena has not been served personally on you, you must, nevertheless, comply with its requirements, if you have, by the last date for service of the subpoena, actual knowledge of the subpoena and of its requirements.</w:t>
              </w:r>
            </w:ins>
          </w:p>
        </w:tc>
      </w:tr>
      <w:tr>
        <w:trPr>
          <w:ins w:id="3315"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16" w:author="Master Repository Process" w:date="2021-08-01T04:14:00Z"/>
              </w:rPr>
            </w:pPr>
            <w:ins w:id="3317" w:author="Master Repository Process" w:date="2021-08-01T04:14:00Z">
              <w:r>
                <w:rPr>
                  <w:b/>
                </w:rPr>
                <w:t>Addressee a corporation</w:t>
              </w:r>
            </w:ins>
          </w:p>
          <w:p>
            <w:pPr>
              <w:pStyle w:val="yTableNAm"/>
              <w:ind w:left="573" w:hanging="573"/>
              <w:rPr>
                <w:ins w:id="3318" w:author="Master Repository Process" w:date="2021-08-01T04:14:00Z"/>
                <w:b/>
              </w:rPr>
            </w:pPr>
            <w:ins w:id="3319" w:author="Master Repository Process" w:date="2021-08-01T04:14:00Z">
              <w:r>
                <w:t>6.</w:t>
              </w:r>
              <w:r>
                <w:tab/>
                <w:t>If the subpoena is addressed to a corporation, the corporation must comply with the subpoena by its appropriate or proper officer.</w:t>
              </w:r>
            </w:ins>
          </w:p>
        </w:tc>
      </w:tr>
      <w:tr>
        <w:trPr>
          <w:ins w:id="3320"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21" w:author="Master Repository Process" w:date="2021-08-01T04:14:00Z"/>
              </w:rPr>
            </w:pPr>
            <w:ins w:id="3322" w:author="Master Repository Process" w:date="2021-08-01T04:14:00Z">
              <w:r>
                <w:rPr>
                  <w:b/>
                </w:rPr>
                <w:t>Production of subpoena or copy of it and documents or things by delivery or post</w:t>
              </w:r>
            </w:ins>
          </w:p>
          <w:p>
            <w:pPr>
              <w:pStyle w:val="yTableNAm"/>
              <w:ind w:left="573" w:hanging="573"/>
              <w:rPr>
                <w:ins w:id="3323" w:author="Master Repository Process" w:date="2021-08-01T04:14:00Z"/>
              </w:rPr>
            </w:pPr>
            <w:ins w:id="3324" w:author="Master Repository Process" w:date="2021-08-01T04:14:00Z">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ins>
          </w:p>
        </w:tc>
      </w:tr>
      <w:tr>
        <w:trPr>
          <w:ins w:id="3325"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26" w:author="Master Repository Process" w:date="2021-08-01T04:14:00Z"/>
              </w:rPr>
            </w:pPr>
            <w:ins w:id="3327" w:author="Master Repository Process" w:date="2021-08-01T04:14:00Z">
              <w:r>
                <w:rPr>
                  <w:b/>
                </w:rPr>
                <w:t>Production of copy instead of original</w:t>
              </w:r>
            </w:ins>
          </w:p>
          <w:p>
            <w:pPr>
              <w:pStyle w:val="yTableNAm"/>
              <w:ind w:left="573" w:hanging="573"/>
              <w:rPr>
                <w:ins w:id="3328" w:author="Master Repository Process" w:date="2021-08-01T04:14:00Z"/>
              </w:rPr>
            </w:pPr>
            <w:ins w:id="3329" w:author="Master Repository Process" w:date="2021-08-01T04:14:00Z">
              <w:r>
                <w:t>8.</w:t>
              </w:r>
              <w:r>
                <w:tab/>
                <w:t xml:space="preserve">Unless the subpoena specifically requires production of the original of a document, you may comply with the subpoena by producing a copy of the document.  </w:t>
              </w:r>
            </w:ins>
          </w:p>
          <w:p>
            <w:pPr>
              <w:pStyle w:val="yTableNAm"/>
              <w:ind w:left="573" w:hanging="573"/>
              <w:rPr>
                <w:ins w:id="3330" w:author="Master Repository Process" w:date="2021-08-01T04:14:00Z"/>
              </w:rPr>
            </w:pPr>
            <w:ins w:id="3331" w:author="Master Repository Process" w:date="2021-08-01T04:14:00Z">
              <w:r>
                <w:t>9.</w:t>
              </w:r>
              <w:r>
                <w:tab/>
                <w:t>The copy of a document may be:</w:t>
              </w:r>
            </w:ins>
          </w:p>
          <w:p>
            <w:pPr>
              <w:pStyle w:val="yTableNAm"/>
              <w:rPr>
                <w:ins w:id="3332" w:author="Master Repository Process" w:date="2021-08-01T04:14:00Z"/>
              </w:rPr>
            </w:pPr>
            <w:ins w:id="3333" w:author="Master Repository Process" w:date="2021-08-01T04:14:00Z">
              <w:r>
                <w:tab/>
                <w:t>(a)</w:t>
              </w:r>
              <w:r>
                <w:tab/>
                <w:t>a photocopy; or</w:t>
              </w:r>
            </w:ins>
          </w:p>
          <w:p>
            <w:pPr>
              <w:pStyle w:val="yTableNAm"/>
              <w:rPr>
                <w:ins w:id="3334" w:author="Master Repository Process" w:date="2021-08-01T04:14:00Z"/>
              </w:rPr>
            </w:pPr>
            <w:ins w:id="3335" w:author="Master Repository Process" w:date="2021-08-01T04:14:00Z">
              <w:r>
                <w:tab/>
                <w:t>(b)</w:t>
              </w:r>
              <w:r>
                <w:tab/>
                <w:t>in PDF format on a CD</w:t>
              </w:r>
              <w:r>
                <w:noBreakHyphen/>
                <w:t>ROM or DVD.</w:t>
              </w:r>
            </w:ins>
          </w:p>
        </w:tc>
      </w:tr>
      <w:tr>
        <w:trPr>
          <w:ins w:id="3336"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37" w:author="Master Repository Process" w:date="2021-08-01T04:14:00Z"/>
              </w:rPr>
            </w:pPr>
            <w:ins w:id="3338" w:author="Master Repository Process" w:date="2021-08-01T04:14:00Z">
              <w:r>
                <w:rPr>
                  <w:b/>
                </w:rPr>
                <w:t>Production of a number of documents or things</w:t>
              </w:r>
            </w:ins>
          </w:p>
          <w:p>
            <w:pPr>
              <w:pStyle w:val="yTableNAm"/>
              <w:ind w:left="573" w:hanging="573"/>
              <w:rPr>
                <w:ins w:id="3339" w:author="Master Repository Process" w:date="2021-08-01T04:14:00Z"/>
              </w:rPr>
            </w:pPr>
            <w:ins w:id="3340" w:author="Master Repository Process" w:date="2021-08-01T04:14:00Z">
              <w:r>
                <w:t>10.</w:t>
              </w:r>
              <w:r>
                <w:tab/>
                <w:t>If you produce more than one document or thing, you must, if requested by the registrar, produce a list of the documents or things produced.</w:t>
              </w:r>
            </w:ins>
          </w:p>
        </w:tc>
      </w:tr>
      <w:tr>
        <w:trPr>
          <w:ins w:id="3341"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rPr>
                <w:ins w:id="3342" w:author="Master Repository Process" w:date="2021-08-01T04:14:00Z"/>
              </w:rPr>
            </w:pPr>
            <w:ins w:id="3343" w:author="Master Repository Process" w:date="2021-08-01T04:14:00Z">
              <w:r>
                <w:rPr>
                  <w:b/>
                  <w:iCs/>
                </w:rPr>
                <w:t>Inspection and copying</w:t>
              </w:r>
            </w:ins>
          </w:p>
          <w:p>
            <w:pPr>
              <w:pStyle w:val="yTableNAm"/>
              <w:ind w:left="573" w:hanging="573"/>
              <w:rPr>
                <w:ins w:id="3344" w:author="Master Repository Process" w:date="2021-08-01T04:14:00Z"/>
                <w:color w:val="000000"/>
              </w:rPr>
            </w:pPr>
            <w:ins w:id="3345" w:author="Master Repository Process" w:date="2021-08-01T04:14:00Z">
              <w:r>
                <w:rPr>
                  <w:color w:val="000000"/>
                </w:rPr>
                <w:t>11.</w:t>
              </w:r>
              <w:r>
                <w:rPr>
                  <w:color w:val="000000"/>
                </w:rPr>
                <w:tab/>
              </w:r>
              <w:r>
                <w:t>Unless</w:t>
              </w:r>
              <w:r>
                <w:rPr>
                  <w:color w:val="000000"/>
                </w:rPr>
                <w:t xml:space="preserve"> the Court otherwise orders, the following will apply to the documents and things produced — </w:t>
              </w:r>
            </w:ins>
          </w:p>
          <w:p>
            <w:pPr>
              <w:pStyle w:val="yTableNAm"/>
              <w:tabs>
                <w:tab w:val="left" w:pos="1114"/>
              </w:tabs>
              <w:ind w:left="1119" w:hanging="1119"/>
              <w:rPr>
                <w:ins w:id="3346" w:author="Master Repository Process" w:date="2021-08-01T04:14:00Z"/>
              </w:rPr>
            </w:pPr>
            <w:ins w:id="3347" w:author="Master Repository Process" w:date="2021-08-01T04:14:00Z">
              <w:r>
                <w:tab/>
                <w:t>(a)</w:t>
              </w:r>
              <w:r>
                <w:tab/>
                <w:t>the plaintiff will be permitted to inspect and copy the subpoenaed documents as soon as they are received by the Court; and</w:t>
              </w:r>
            </w:ins>
          </w:p>
          <w:p>
            <w:pPr>
              <w:pStyle w:val="yTableNAm"/>
              <w:tabs>
                <w:tab w:val="left" w:pos="1114"/>
              </w:tabs>
              <w:ind w:left="1119" w:hanging="1119"/>
              <w:rPr>
                <w:ins w:id="3348" w:author="Master Repository Process" w:date="2021-08-01T04:14:00Z"/>
              </w:rPr>
            </w:pPr>
            <w:ins w:id="3349" w:author="Master Repository Process" w:date="2021-08-01T04:14:00Z">
              <w:r>
                <w:tab/>
                <w:t>(b)</w:t>
              </w:r>
              <w:r>
                <w:tab/>
                <w:t>the other parties will be permitted to inspect the documents at any time after 7 days from the date on which production is due under the subpoena and, with the approval of a registrar, copy the documents.</w:t>
              </w:r>
            </w:ins>
          </w:p>
          <w:p>
            <w:pPr>
              <w:pStyle w:val="yTableNAm"/>
              <w:ind w:left="573" w:hanging="573"/>
              <w:rPr>
                <w:ins w:id="3350" w:author="Master Repository Process" w:date="2021-08-01T04:14:00Z"/>
              </w:rPr>
            </w:pPr>
            <w:ins w:id="3351" w:author="Master Repository Process" w:date="2021-08-01T04:14:00Z">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ins>
          </w:p>
        </w:tc>
      </w:tr>
      <w:tr>
        <w:trPr>
          <w:ins w:id="3352" w:author="Master Repository Process" w:date="2021-08-01T04:14:00Z"/>
        </w:trP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ins w:id="3353" w:author="Master Repository Process" w:date="2021-08-01T04:14:00Z"/>
                <w:b/>
                <w:sz w:val="22"/>
              </w:rPr>
            </w:pPr>
            <w:ins w:id="3354" w:author="Master Repository Process" w:date="2021-08-01T04:14:00Z">
              <w:r>
                <w:rPr>
                  <w:b/>
                  <w:sz w:val="22"/>
                </w:rPr>
                <w:t>Objections</w:t>
              </w:r>
            </w:ins>
          </w:p>
          <w:p>
            <w:pPr>
              <w:pStyle w:val="yTableNAm"/>
              <w:ind w:left="573" w:hanging="573"/>
              <w:rPr>
                <w:ins w:id="3355" w:author="Master Repository Process" w:date="2021-08-01T04:14:00Z"/>
              </w:rPr>
            </w:pPr>
            <w:ins w:id="3356" w:author="Master Repository Process" w:date="2021-08-01T04:14:00Z">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ins>
          </w:p>
          <w:p>
            <w:pPr>
              <w:pStyle w:val="yTableNAm"/>
              <w:ind w:left="573" w:hanging="573"/>
              <w:rPr>
                <w:ins w:id="3357" w:author="Master Repository Process" w:date="2021-08-01T04:14:00Z"/>
                <w:iCs/>
              </w:rPr>
            </w:pPr>
            <w:ins w:id="3358" w:author="Master Repository Process" w:date="2021-08-01T04:14:00Z">
              <w:r>
                <w:rPr>
                  <w:iCs/>
                </w:rPr>
                <w:t>14.</w:t>
              </w:r>
              <w:r>
                <w:rPr>
                  <w:iCs/>
                </w:rPr>
                <w:tab/>
                <w:t xml:space="preserve">If </w:t>
              </w:r>
              <w:r>
                <w:t>your</w:t>
              </w:r>
              <w:r>
                <w:rPr>
                  <w:iCs/>
                </w:rPr>
                <w:t xml:space="preserve"> objection relates to timeframes and/or access, any dispute may be resolved by way of correspondence with a registrar.</w:t>
              </w:r>
            </w:ins>
          </w:p>
          <w:p>
            <w:pPr>
              <w:pStyle w:val="yTableNAm"/>
              <w:ind w:left="573" w:hanging="573"/>
              <w:rPr>
                <w:ins w:id="3359" w:author="Master Repository Process" w:date="2021-08-01T04:14:00Z"/>
                <w:iCs/>
              </w:rPr>
            </w:pPr>
            <w:ins w:id="3360" w:author="Master Repository Process" w:date="2021-08-01T04:14:00Z">
              <w:r>
                <w:t>15.</w:t>
              </w:r>
              <w:r>
                <w:tab/>
                <w:t>If your objection raises substantive issues concerning the ambit of the subpoena, for example claims of privilege, these will be referred for determination by the Court.</w:t>
              </w:r>
            </w:ins>
          </w:p>
        </w:tc>
      </w:tr>
      <w:tr>
        <w:trPr>
          <w:ins w:id="3361" w:author="Master Repository Process" w:date="2021-08-01T04:14:00Z"/>
        </w:trPr>
        <w:tc>
          <w:tcPr>
            <w:tcW w:w="7088" w:type="dxa"/>
            <w:gridSpan w:val="3"/>
            <w:tcBorders>
              <w:top w:val="nil"/>
              <w:left w:val="single" w:sz="4" w:space="0" w:color="auto"/>
              <w:bottom w:val="nil"/>
              <w:right w:val="single" w:sz="4" w:space="0" w:color="auto"/>
            </w:tcBorders>
          </w:tcPr>
          <w:p>
            <w:pPr>
              <w:pStyle w:val="yTableNAm"/>
              <w:ind w:left="573" w:hanging="573"/>
              <w:rPr>
                <w:ins w:id="3362" w:author="Master Repository Process" w:date="2021-08-01T04:14:00Z"/>
              </w:rPr>
            </w:pPr>
            <w:ins w:id="3363" w:author="Master Repository Process" w:date="2021-08-01T04:14:00Z">
              <w:r>
                <w:t>16.</w:t>
              </w:r>
              <w:r>
                <w:tab/>
                <w:t xml:space="preserve">You have the right to apply to the Court — </w:t>
              </w:r>
            </w:ins>
          </w:p>
          <w:p>
            <w:pPr>
              <w:pStyle w:val="yTableNAm"/>
              <w:tabs>
                <w:tab w:val="left" w:pos="1114"/>
              </w:tabs>
              <w:ind w:left="1119" w:hanging="1119"/>
              <w:rPr>
                <w:ins w:id="3364" w:author="Master Repository Process" w:date="2021-08-01T04:14:00Z"/>
              </w:rPr>
            </w:pPr>
            <w:ins w:id="3365" w:author="Master Repository Process" w:date="2021-08-01T04:14:00Z">
              <w:r>
                <w:tab/>
                <w:t>(a)</w:t>
              </w:r>
              <w:r>
                <w:tab/>
                <w:t>for an order setting aside the subpoena (or a part of it) or for relief in respect of the subpoena; and</w:t>
              </w:r>
            </w:ins>
          </w:p>
          <w:p>
            <w:pPr>
              <w:pStyle w:val="yTableNAm"/>
              <w:tabs>
                <w:tab w:val="left" w:pos="1114"/>
              </w:tabs>
              <w:ind w:left="1119" w:hanging="1119"/>
              <w:rPr>
                <w:ins w:id="3366" w:author="Master Repository Process" w:date="2021-08-01T04:14:00Z"/>
              </w:rPr>
            </w:pPr>
            <w:ins w:id="3367" w:author="Master Repository Process" w:date="2021-08-01T04:14:00Z">
              <w:r>
                <w:tab/>
                <w:t>(b)</w:t>
              </w:r>
              <w:r>
                <w:tab/>
                <w:t>for an order with respect to your claim for privilege, public interest immunity or confidentiality in relation to any document or thing to which the subpoena applies.</w:t>
              </w:r>
            </w:ins>
          </w:p>
        </w:tc>
      </w:tr>
      <w:tr>
        <w:trPr>
          <w:ins w:id="3368" w:author="Master Repository Process" w:date="2021-08-01T04:14:00Z"/>
        </w:trPr>
        <w:tc>
          <w:tcPr>
            <w:tcW w:w="7088" w:type="dxa"/>
            <w:gridSpan w:val="3"/>
            <w:tcBorders>
              <w:top w:val="nil"/>
              <w:left w:val="single" w:sz="4" w:space="0" w:color="auto"/>
              <w:bottom w:val="single" w:sz="4" w:space="0" w:color="auto"/>
              <w:right w:val="single" w:sz="4" w:space="0" w:color="auto"/>
            </w:tcBorders>
          </w:tcPr>
          <w:p>
            <w:pPr>
              <w:pStyle w:val="yTableNAm"/>
              <w:rPr>
                <w:ins w:id="3369" w:author="Master Repository Process" w:date="2021-08-01T04:14:00Z"/>
              </w:rPr>
            </w:pPr>
            <w:ins w:id="3370" w:author="Master Repository Process" w:date="2021-08-01T04:14:00Z">
              <w:r>
                <w:rPr>
                  <w:b/>
                </w:rPr>
                <w:t>Losses or expenses incurred in compliance</w:t>
              </w:r>
              <w:r>
                <w:rPr>
                  <w:vertAlign w:val="superscript"/>
                  <w:lang w:eastAsia="en-AU"/>
                </w:rPr>
                <w:t xml:space="preserve"> </w:t>
              </w:r>
              <w:r>
                <w:rPr>
                  <w:vertAlign w:val="superscript"/>
                </w:rPr>
                <w:t>2</w:t>
              </w:r>
            </w:ins>
          </w:p>
          <w:p>
            <w:pPr>
              <w:pStyle w:val="yTableNAm"/>
              <w:ind w:left="573" w:hanging="573"/>
              <w:rPr>
                <w:ins w:id="3371" w:author="Master Repository Process" w:date="2021-08-01T04:14:00Z"/>
              </w:rPr>
            </w:pPr>
            <w:ins w:id="3372" w:author="Master Repository Process" w:date="2021-08-01T04:14:00Z">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ins>
          </w:p>
        </w:tc>
      </w:tr>
    </w:tbl>
    <w:p>
      <w:pPr>
        <w:pStyle w:val="nzMiscellaneousBody"/>
        <w:rPr>
          <w:ins w:id="3373"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ins w:id="3374" w:author="Master Repository Process" w:date="2021-08-01T04:14:00Z"/>
        </w:trPr>
        <w:tc>
          <w:tcPr>
            <w:tcW w:w="3969" w:type="dxa"/>
            <w:gridSpan w:val="2"/>
            <w:vMerge w:val="restart"/>
          </w:tcPr>
          <w:p>
            <w:pPr>
              <w:pStyle w:val="yTableNAm"/>
              <w:rPr>
                <w:ins w:id="3375" w:author="Master Repository Process" w:date="2021-08-01T04:14:00Z"/>
              </w:rPr>
            </w:pPr>
            <w:ins w:id="3376" w:author="Master Repository Process" w:date="2021-08-01T04:14:00Z">
              <w:r>
                <w:t>District Court of Western Australia</w:t>
              </w:r>
            </w:ins>
          </w:p>
          <w:p>
            <w:pPr>
              <w:pStyle w:val="yTableNAm"/>
              <w:rPr>
                <w:ins w:id="3377" w:author="Master Repository Process" w:date="2021-08-01T04:14:00Z"/>
              </w:rPr>
            </w:pPr>
            <w:ins w:id="3378" w:author="Master Repository Process" w:date="2021-08-01T04:14:00Z">
              <w:r>
                <w:t>Held at Perth</w:t>
              </w:r>
              <w:r>
                <w:rPr>
                  <w:lang w:eastAsia="en-AU"/>
                </w:rPr>
                <w:t xml:space="preserve"> </w:t>
              </w:r>
              <w:r>
                <w:rPr>
                  <w:vertAlign w:val="superscript"/>
                </w:rPr>
                <w:t>1</w:t>
              </w:r>
            </w:ins>
          </w:p>
        </w:tc>
        <w:tc>
          <w:tcPr>
            <w:tcW w:w="3119" w:type="dxa"/>
          </w:tcPr>
          <w:p>
            <w:pPr>
              <w:pStyle w:val="yTableNAm"/>
              <w:rPr>
                <w:ins w:id="3379" w:author="Master Repository Process" w:date="2021-08-01T04:14:00Z"/>
              </w:rPr>
            </w:pPr>
            <w:ins w:id="3380" w:author="Master Repository Process" w:date="2021-08-01T04:14:00Z">
              <w:r>
                <w:t>Action No:</w:t>
              </w:r>
            </w:ins>
          </w:p>
        </w:tc>
      </w:tr>
      <w:tr>
        <w:trPr>
          <w:trHeight w:val="243"/>
          <w:ins w:id="3381" w:author="Master Repository Process" w:date="2021-08-01T04:14:00Z"/>
        </w:trPr>
        <w:tc>
          <w:tcPr>
            <w:tcW w:w="3969" w:type="dxa"/>
            <w:gridSpan w:val="2"/>
            <w:vMerge/>
          </w:tcPr>
          <w:p>
            <w:pPr>
              <w:pStyle w:val="zyTableNAm"/>
              <w:rPr>
                <w:ins w:id="3382" w:author="Master Repository Process" w:date="2021-08-01T04:14:00Z"/>
              </w:rPr>
            </w:pPr>
          </w:p>
        </w:tc>
        <w:tc>
          <w:tcPr>
            <w:tcW w:w="3119" w:type="dxa"/>
          </w:tcPr>
          <w:p>
            <w:pPr>
              <w:pStyle w:val="yTableNAm"/>
              <w:rPr>
                <w:ins w:id="3383" w:author="Master Repository Process" w:date="2021-08-01T04:14:00Z"/>
              </w:rPr>
            </w:pPr>
            <w:ins w:id="3384" w:author="Master Repository Process" w:date="2021-08-01T04:14:00Z">
              <w:r>
                <w:rPr>
                  <w:b/>
                  <w:bCs/>
                </w:rPr>
                <w:t xml:space="preserve">Subpoena declaration </w:t>
              </w:r>
            </w:ins>
          </w:p>
        </w:tc>
      </w:tr>
      <w:tr>
        <w:trPr>
          <w:ins w:id="3385" w:author="Master Repository Process" w:date="2021-08-01T04:14:00Z"/>
        </w:trPr>
        <w:tc>
          <w:tcPr>
            <w:tcW w:w="1200" w:type="dxa"/>
          </w:tcPr>
          <w:p>
            <w:pPr>
              <w:pStyle w:val="yTableNAm"/>
              <w:rPr>
                <w:ins w:id="3386" w:author="Master Repository Process" w:date="2021-08-01T04:14:00Z"/>
              </w:rPr>
            </w:pPr>
            <w:ins w:id="3387" w:author="Master Repository Process" w:date="2021-08-01T04:14:00Z">
              <w:r>
                <w:t>Parties</w:t>
              </w:r>
            </w:ins>
          </w:p>
        </w:tc>
        <w:tc>
          <w:tcPr>
            <w:tcW w:w="5888" w:type="dxa"/>
            <w:gridSpan w:val="2"/>
          </w:tcPr>
          <w:p>
            <w:pPr>
              <w:pStyle w:val="yTableNAm"/>
              <w:tabs>
                <w:tab w:val="clear" w:pos="567"/>
                <w:tab w:val="left" w:pos="3950"/>
              </w:tabs>
              <w:rPr>
                <w:ins w:id="3388" w:author="Master Repository Process" w:date="2021-08-01T04:14:00Z"/>
              </w:rPr>
            </w:pPr>
            <w:ins w:id="3389" w:author="Master Repository Process" w:date="2021-08-01T04:14:00Z">
              <w:r>
                <w:tab/>
                <w:t>Plaintiff</w:t>
              </w:r>
            </w:ins>
          </w:p>
          <w:p>
            <w:pPr>
              <w:pStyle w:val="yTableNAm"/>
              <w:tabs>
                <w:tab w:val="clear" w:pos="567"/>
                <w:tab w:val="left" w:pos="3950"/>
              </w:tabs>
              <w:rPr>
                <w:ins w:id="3390" w:author="Master Repository Process" w:date="2021-08-01T04:14:00Z"/>
              </w:rPr>
            </w:pPr>
            <w:ins w:id="3391" w:author="Master Repository Process" w:date="2021-08-01T04:14:00Z">
              <w:r>
                <w:tab/>
                <w:t>Defendant</w:t>
              </w:r>
            </w:ins>
          </w:p>
        </w:tc>
      </w:tr>
      <w:tr>
        <w:trPr>
          <w:ins w:id="3392" w:author="Master Repository Process" w:date="2021-08-01T04:14:00Z"/>
        </w:trPr>
        <w:tc>
          <w:tcPr>
            <w:tcW w:w="7088" w:type="dxa"/>
            <w:gridSpan w:val="3"/>
          </w:tcPr>
          <w:p>
            <w:pPr>
              <w:pStyle w:val="yTableNAm"/>
              <w:rPr>
                <w:ins w:id="3393" w:author="Master Repository Process" w:date="2021-08-01T04:14:00Z"/>
              </w:rPr>
            </w:pPr>
            <w:ins w:id="3394" w:author="Master Repository Process" w:date="2021-08-01T04:14:00Z">
              <w:r>
                <w:rPr>
                  <w:b/>
                  <w:bCs/>
                </w:rPr>
                <w:t>Declaration by addressee</w:t>
              </w:r>
            </w:ins>
          </w:p>
        </w:tc>
      </w:tr>
      <w:tr>
        <w:trPr>
          <w:ins w:id="3395" w:author="Master Repository Process" w:date="2021-08-01T04:14:00Z"/>
        </w:trPr>
        <w:tc>
          <w:tcPr>
            <w:tcW w:w="7088" w:type="dxa"/>
            <w:gridSpan w:val="3"/>
          </w:tcPr>
          <w:p>
            <w:pPr>
              <w:pStyle w:val="yTableNAm"/>
              <w:rPr>
                <w:ins w:id="3396" w:author="Master Repository Process" w:date="2021-08-01T04:14:00Z"/>
              </w:rPr>
            </w:pPr>
            <w:ins w:id="3397" w:author="Master Repository Process" w:date="2021-08-01T04:14:00Z">
              <w:r>
                <w:t>You are required to:</w:t>
              </w:r>
            </w:ins>
          </w:p>
          <w:p>
            <w:pPr>
              <w:pStyle w:val="yTableNAm"/>
              <w:ind w:left="573" w:hanging="573"/>
              <w:rPr>
                <w:ins w:id="3398" w:author="Master Repository Process" w:date="2021-08-01T04:14:00Z"/>
              </w:rPr>
            </w:pPr>
            <w:ins w:id="3399" w:author="Master Repository Process" w:date="2021-08-01T04:14:00Z">
              <w:r>
                <w:rPr>
                  <w:b/>
                  <w:iCs/>
                </w:rPr>
                <w:t>•</w:t>
              </w:r>
              <w:r>
                <w:rPr>
                  <w:iCs/>
                </w:rPr>
                <w:tab/>
                <w:t>Tick the relevant option below.</w:t>
              </w:r>
            </w:ins>
          </w:p>
          <w:p>
            <w:pPr>
              <w:pStyle w:val="yTableNAm"/>
              <w:ind w:left="573" w:hanging="573"/>
              <w:rPr>
                <w:ins w:id="3400" w:author="Master Repository Process" w:date="2021-08-01T04:14:00Z"/>
              </w:rPr>
            </w:pPr>
            <w:ins w:id="3401" w:author="Master Repository Process" w:date="2021-08-01T04:14:00Z">
              <w:r>
                <w:rPr>
                  <w:b/>
                  <w:iCs/>
                </w:rPr>
                <w:t>•</w:t>
              </w:r>
              <w:r>
                <w:rPr>
                  <w:iCs/>
                </w:rPr>
                <w:tab/>
                <w:t>If originals are to be returned, provide your address as appropriate.</w:t>
              </w:r>
            </w:ins>
          </w:p>
          <w:p>
            <w:pPr>
              <w:pStyle w:val="yTableNAm"/>
              <w:ind w:left="573" w:hanging="573"/>
              <w:rPr>
                <w:ins w:id="3402" w:author="Master Repository Process" w:date="2021-08-01T04:14:00Z"/>
              </w:rPr>
            </w:pPr>
            <w:ins w:id="3403" w:author="Master Repository Process" w:date="2021-08-01T04:14:00Z">
              <w:r>
                <w:rPr>
                  <w:b/>
                  <w:iCs/>
                </w:rPr>
                <w:t>•</w:t>
              </w:r>
              <w:r>
                <w:rPr>
                  <w:iCs/>
                </w:rPr>
                <w:tab/>
                <w:t>Sign and date the declaration.</w:t>
              </w:r>
            </w:ins>
          </w:p>
          <w:p>
            <w:pPr>
              <w:pStyle w:val="yTableNAm"/>
              <w:ind w:left="573" w:hanging="573"/>
              <w:rPr>
                <w:ins w:id="3404" w:author="Master Repository Process" w:date="2021-08-01T04:14:00Z"/>
              </w:rPr>
            </w:pPr>
            <w:ins w:id="3405" w:author="Master Repository Process" w:date="2021-08-01T04:14:00Z">
              <w:r>
                <w:rPr>
                  <w:b/>
                  <w:iCs/>
                </w:rPr>
                <w:t>•</w:t>
              </w:r>
              <w:r>
                <w:rPr>
                  <w:iCs/>
                </w:rPr>
                <w:tab/>
                <w:t>Attach the declaration to the subpoena or copy of the subpoena that accompanies the documents produced to the Court under the subpoena.</w:t>
              </w:r>
            </w:ins>
          </w:p>
          <w:p>
            <w:pPr>
              <w:pStyle w:val="yTableNAm"/>
              <w:rPr>
                <w:ins w:id="3406" w:author="Master Repository Process" w:date="2021-08-01T04:14:00Z"/>
              </w:rPr>
            </w:pPr>
            <w:ins w:id="3407" w:author="Master Repository Process" w:date="2021-08-01T04:14:00Z">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ins>
          </w:p>
          <w:p>
            <w:pPr>
              <w:pStyle w:val="yTableNAm"/>
              <w:rPr>
                <w:ins w:id="3408" w:author="Master Repository Process" w:date="2021-08-01T04:14:00Z"/>
                <w:lang w:eastAsia="en-AU"/>
              </w:rPr>
            </w:pPr>
            <w:ins w:id="3409" w:author="Master Repository Process" w:date="2021-08-01T04:14:00Z">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after the expiry of 28 days from the date on which production is due under the subpoena.</w:t>
              </w:r>
            </w:ins>
          </w:p>
          <w:p>
            <w:pPr>
              <w:pStyle w:val="yTableNAm"/>
              <w:ind w:left="573" w:hanging="573"/>
              <w:rPr>
                <w:ins w:id="3410" w:author="Master Repository Process" w:date="2021-08-01T04:14:00Z"/>
              </w:rPr>
            </w:pPr>
            <w:ins w:id="3411" w:author="Master Repository Process" w:date="2021-08-01T04:14:00Z">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ins>
          </w:p>
          <w:p>
            <w:pPr>
              <w:pStyle w:val="yTableNAm"/>
              <w:ind w:left="573" w:hanging="573"/>
              <w:rPr>
                <w:ins w:id="3412" w:author="Master Repository Process" w:date="2021-08-01T04:14:00Z"/>
              </w:rPr>
            </w:pPr>
            <w:ins w:id="3413" w:author="Master Repository Process" w:date="2021-08-01T04:14:00Z">
              <w:r>
                <w:sym w:font="Monotype Sorts" w:char="F070"/>
              </w:r>
              <w:r>
                <w:tab/>
              </w:r>
              <w:r>
                <w:rPr>
                  <w:b/>
                  <w:bCs/>
                </w:rPr>
                <w:t xml:space="preserve">Some or all </w:t>
              </w:r>
              <w:r>
                <w:t xml:space="preserve">of the </w:t>
              </w:r>
              <w:r>
                <w:rPr>
                  <w:iCs/>
                </w:rPr>
                <w:t>material</w:t>
              </w:r>
              <w:r>
                <w:t xml:space="preserve"> I am providing to the Court in compliance with the attached subpoena is an </w:t>
              </w:r>
              <w:r>
                <w:rPr>
                  <w:b/>
                  <w:bCs/>
                </w:rPr>
                <w:t xml:space="preserve">original </w:t>
              </w:r>
              <w:r>
                <w:t>document.  Once the material is no longer required, all of the material should be returned to me at the following address:</w:t>
              </w:r>
            </w:ins>
          </w:p>
          <w:p>
            <w:pPr>
              <w:pStyle w:val="yTableNAm"/>
              <w:rPr>
                <w:ins w:id="3414" w:author="Master Repository Process" w:date="2021-08-01T04:14:00Z"/>
              </w:rPr>
            </w:pPr>
            <w:ins w:id="3415" w:author="Master Repository Process" w:date="2021-08-01T04:14:00Z">
              <w:r>
                <w:tab/>
                <w:t>...............................................................................................................</w:t>
              </w:r>
            </w:ins>
          </w:p>
          <w:p>
            <w:pPr>
              <w:pStyle w:val="yTableNAm"/>
              <w:rPr>
                <w:ins w:id="3416" w:author="Master Repository Process" w:date="2021-08-01T04:14:00Z"/>
              </w:rPr>
            </w:pPr>
            <w:ins w:id="3417" w:author="Master Repository Process" w:date="2021-08-01T04:14:00Z">
              <w:r>
                <w:tab/>
                <w:t>...............................................................................................................</w:t>
              </w:r>
            </w:ins>
          </w:p>
          <w:p>
            <w:pPr>
              <w:pStyle w:val="yTableNAm"/>
              <w:rPr>
                <w:ins w:id="3418" w:author="Master Repository Process" w:date="2021-08-01T04:14:00Z"/>
              </w:rPr>
            </w:pPr>
            <w:ins w:id="3419" w:author="Master Repository Process" w:date="2021-08-01T04:14:00Z">
              <w:r>
                <w:t>........................................................</w:t>
              </w:r>
              <w:r>
                <w:br/>
                <w:t>[</w:t>
              </w:r>
              <w:r>
                <w:rPr>
                  <w:i/>
                  <w:iCs/>
                </w:rPr>
                <w:t>Signature of addressee</w:t>
              </w:r>
              <w:r>
                <w:t>]</w:t>
              </w:r>
            </w:ins>
          </w:p>
          <w:p>
            <w:pPr>
              <w:pStyle w:val="yTableNAm"/>
              <w:rPr>
                <w:ins w:id="3420" w:author="Master Repository Process" w:date="2021-08-01T04:14:00Z"/>
              </w:rPr>
            </w:pPr>
            <w:ins w:id="3421" w:author="Master Repository Process" w:date="2021-08-01T04:14:00Z">
              <w:r>
                <w:t>........................................................</w:t>
              </w:r>
              <w:r>
                <w:br/>
                <w:t>[</w:t>
              </w:r>
              <w:r>
                <w:rPr>
                  <w:i/>
                  <w:iCs/>
                </w:rPr>
                <w:t>Name of addressee</w:t>
              </w:r>
              <w:r>
                <w:t>]</w:t>
              </w:r>
            </w:ins>
          </w:p>
          <w:p>
            <w:pPr>
              <w:pStyle w:val="yTableNAm"/>
              <w:rPr>
                <w:ins w:id="3422" w:author="Master Repository Process" w:date="2021-08-01T04:14:00Z"/>
              </w:rPr>
            </w:pPr>
            <w:ins w:id="3423" w:author="Master Repository Process" w:date="2021-08-01T04:14:00Z">
              <w:r>
                <w:t>........................................................</w:t>
              </w:r>
              <w:r>
                <w:br/>
                <w:t>[</w:t>
              </w:r>
              <w:r>
                <w:rPr>
                  <w:i/>
                  <w:iCs/>
                </w:rPr>
                <w:t>Date</w:t>
              </w:r>
              <w:r>
                <w:t>]</w:t>
              </w:r>
            </w:ins>
          </w:p>
        </w:tc>
      </w:tr>
    </w:tbl>
    <w:p>
      <w:pPr>
        <w:pStyle w:val="nzMiscellaneousBody"/>
        <w:rPr>
          <w:ins w:id="3424" w:author="Master Repository Process" w:date="2021-08-01T04:14:00Z"/>
        </w:rPr>
      </w:pPr>
      <w:ins w:id="3425" w:author="Master Repository Process" w:date="2021-08-01T04:14:00Z">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ins>
    </w:p>
    <w:p>
      <w:pPr>
        <w:pStyle w:val="nzHeading5"/>
        <w:rPr>
          <w:ins w:id="3426" w:author="Master Repository Process" w:date="2021-08-01T04:14:00Z"/>
        </w:rPr>
      </w:pPr>
      <w:ins w:id="3427" w:author="Master Repository Process" w:date="2021-08-01T04:14:00Z">
        <w:r>
          <w:t>4E.</w:t>
        </w:r>
        <w:r>
          <w:tab/>
          <w:t>Subpoena notice and declaration — documents or things (r. 48AG)</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ins w:id="3428" w:author="Master Repository Process" w:date="2021-08-01T04:14:00Z"/>
        </w:trPr>
        <w:tc>
          <w:tcPr>
            <w:tcW w:w="3969" w:type="dxa"/>
            <w:gridSpan w:val="2"/>
            <w:vMerge w:val="restart"/>
          </w:tcPr>
          <w:p>
            <w:pPr>
              <w:pStyle w:val="yTableNAm"/>
              <w:rPr>
                <w:ins w:id="3429" w:author="Master Repository Process" w:date="2021-08-01T04:14:00Z"/>
              </w:rPr>
            </w:pPr>
            <w:ins w:id="3430" w:author="Master Repository Process" w:date="2021-08-01T04:14:00Z">
              <w:r>
                <w:t>District Court of Western Australia</w:t>
              </w:r>
            </w:ins>
          </w:p>
          <w:p>
            <w:pPr>
              <w:pStyle w:val="yTableNAm"/>
              <w:rPr>
                <w:ins w:id="3431" w:author="Master Repository Process" w:date="2021-08-01T04:14:00Z"/>
              </w:rPr>
            </w:pPr>
            <w:ins w:id="3432" w:author="Master Repository Process" w:date="2021-08-01T04:14:00Z">
              <w:r>
                <w:t>Held at Perth</w:t>
              </w:r>
              <w:r>
                <w:rPr>
                  <w:lang w:eastAsia="en-AU"/>
                </w:rPr>
                <w:t xml:space="preserve"> </w:t>
              </w:r>
              <w:r>
                <w:rPr>
                  <w:vertAlign w:val="superscript"/>
                </w:rPr>
                <w:t>1</w:t>
              </w:r>
            </w:ins>
          </w:p>
        </w:tc>
        <w:tc>
          <w:tcPr>
            <w:tcW w:w="3119" w:type="dxa"/>
          </w:tcPr>
          <w:p>
            <w:pPr>
              <w:pStyle w:val="yTableNAm"/>
              <w:rPr>
                <w:ins w:id="3433" w:author="Master Repository Process" w:date="2021-08-01T04:14:00Z"/>
              </w:rPr>
            </w:pPr>
            <w:ins w:id="3434" w:author="Master Repository Process" w:date="2021-08-01T04:14:00Z">
              <w:r>
                <w:t>Action No:</w:t>
              </w:r>
            </w:ins>
          </w:p>
        </w:tc>
      </w:tr>
      <w:tr>
        <w:trPr>
          <w:cantSplit/>
          <w:trHeight w:val="243"/>
          <w:ins w:id="3435" w:author="Master Repository Process" w:date="2021-08-01T04:14:00Z"/>
        </w:trPr>
        <w:tc>
          <w:tcPr>
            <w:tcW w:w="3969" w:type="dxa"/>
            <w:gridSpan w:val="2"/>
            <w:vMerge/>
          </w:tcPr>
          <w:p>
            <w:pPr>
              <w:pStyle w:val="zyTableNAm"/>
              <w:rPr>
                <w:ins w:id="3436" w:author="Master Repository Process" w:date="2021-08-01T04:14:00Z"/>
              </w:rPr>
            </w:pPr>
          </w:p>
        </w:tc>
        <w:tc>
          <w:tcPr>
            <w:tcW w:w="3119" w:type="dxa"/>
          </w:tcPr>
          <w:p>
            <w:pPr>
              <w:pStyle w:val="yTableNAm"/>
              <w:rPr>
                <w:ins w:id="3437" w:author="Master Repository Process" w:date="2021-08-01T04:14:00Z"/>
              </w:rPr>
            </w:pPr>
            <w:ins w:id="3438" w:author="Master Repository Process" w:date="2021-08-01T04:14:00Z">
              <w:r>
                <w:rPr>
                  <w:b/>
                  <w:bCs/>
                </w:rPr>
                <w:t>Subpoena notice — documents or things</w:t>
              </w:r>
            </w:ins>
          </w:p>
        </w:tc>
      </w:tr>
      <w:tr>
        <w:trPr>
          <w:ins w:id="3439" w:author="Master Repository Process" w:date="2021-08-01T04:14:00Z"/>
        </w:trPr>
        <w:tc>
          <w:tcPr>
            <w:tcW w:w="1200" w:type="dxa"/>
          </w:tcPr>
          <w:p>
            <w:pPr>
              <w:pStyle w:val="yTableNAm"/>
              <w:rPr>
                <w:ins w:id="3440" w:author="Master Repository Process" w:date="2021-08-01T04:14:00Z"/>
              </w:rPr>
            </w:pPr>
            <w:ins w:id="3441" w:author="Master Repository Process" w:date="2021-08-01T04:14:00Z">
              <w:r>
                <w:t>Parties</w:t>
              </w:r>
            </w:ins>
          </w:p>
        </w:tc>
        <w:tc>
          <w:tcPr>
            <w:tcW w:w="5888" w:type="dxa"/>
            <w:gridSpan w:val="2"/>
          </w:tcPr>
          <w:p>
            <w:pPr>
              <w:pStyle w:val="yTableNAm"/>
              <w:tabs>
                <w:tab w:val="clear" w:pos="567"/>
                <w:tab w:val="left" w:pos="3950"/>
              </w:tabs>
              <w:rPr>
                <w:ins w:id="3442" w:author="Master Repository Process" w:date="2021-08-01T04:14:00Z"/>
              </w:rPr>
            </w:pPr>
            <w:ins w:id="3443" w:author="Master Repository Process" w:date="2021-08-01T04:14:00Z">
              <w:r>
                <w:tab/>
                <w:t>Plaintiff</w:t>
              </w:r>
            </w:ins>
          </w:p>
          <w:p>
            <w:pPr>
              <w:pStyle w:val="yTableNAm"/>
              <w:tabs>
                <w:tab w:val="clear" w:pos="567"/>
                <w:tab w:val="left" w:pos="3950"/>
              </w:tabs>
              <w:rPr>
                <w:ins w:id="3444" w:author="Master Repository Process" w:date="2021-08-01T04:14:00Z"/>
              </w:rPr>
            </w:pPr>
            <w:ins w:id="3445" w:author="Master Repository Process" w:date="2021-08-01T04:14:00Z">
              <w:r>
                <w:tab/>
                <w:t>Defendant</w:t>
              </w:r>
            </w:ins>
          </w:p>
        </w:tc>
      </w:tr>
      <w:tr>
        <w:trPr>
          <w:ins w:id="3446" w:author="Master Repository Process" w:date="2021-08-01T04:14:00Z"/>
        </w:trPr>
        <w:tc>
          <w:tcPr>
            <w:tcW w:w="7088" w:type="dxa"/>
            <w:gridSpan w:val="3"/>
            <w:tcBorders>
              <w:bottom w:val="single" w:sz="4" w:space="0" w:color="auto"/>
            </w:tcBorders>
          </w:tcPr>
          <w:p>
            <w:pPr>
              <w:pStyle w:val="yTableNAm"/>
              <w:rPr>
                <w:ins w:id="3447" w:author="Master Repository Process" w:date="2021-08-01T04:14:00Z"/>
              </w:rPr>
            </w:pPr>
            <w:ins w:id="3448" w:author="Master Repository Process" w:date="2021-08-01T04:14:00Z">
              <w:r>
                <w:rPr>
                  <w:b/>
                  <w:bCs/>
                </w:rPr>
                <w:t>Notice to addressee</w:t>
              </w:r>
            </w:ins>
          </w:p>
          <w:p>
            <w:pPr>
              <w:pStyle w:val="yTableNAm"/>
              <w:rPr>
                <w:ins w:id="3449" w:author="Master Repository Process" w:date="2021-08-01T04:14:00Z"/>
              </w:rPr>
            </w:pPr>
            <w:ins w:id="3450" w:author="Master Repository Process" w:date="2021-08-01T04:14:00Z">
              <w:r>
                <w:t>(Other than a health professional, hospital or person that manages the records of a health professional)</w:t>
              </w:r>
            </w:ins>
          </w:p>
        </w:tc>
      </w:tr>
      <w:tr>
        <w:trPr>
          <w:ins w:id="3451" w:author="Master Repository Process" w:date="2021-08-01T04:14:00Z"/>
        </w:trPr>
        <w:tc>
          <w:tcPr>
            <w:tcW w:w="7088" w:type="dxa"/>
            <w:gridSpan w:val="3"/>
            <w:tcBorders>
              <w:top w:val="single" w:sz="4" w:space="0" w:color="auto"/>
              <w:bottom w:val="nil"/>
            </w:tcBorders>
          </w:tcPr>
          <w:p>
            <w:pPr>
              <w:pStyle w:val="yTableNAm"/>
              <w:rPr>
                <w:ins w:id="3452" w:author="Master Repository Process" w:date="2021-08-01T04:14:00Z"/>
                <w:snapToGrid w:val="0"/>
              </w:rPr>
            </w:pPr>
            <w:ins w:id="3453" w:author="Master Repository Process" w:date="2021-08-01T04:14:00Z">
              <w:r>
                <w:rPr>
                  <w:b/>
                </w:rPr>
                <w:t>Contempt of court — arrest</w:t>
              </w:r>
            </w:ins>
          </w:p>
          <w:p>
            <w:pPr>
              <w:pStyle w:val="yTableNAm"/>
              <w:ind w:left="573" w:hanging="573"/>
              <w:rPr>
                <w:ins w:id="3454" w:author="Master Repository Process" w:date="2021-08-01T04:14:00Z"/>
              </w:rPr>
            </w:pPr>
            <w:ins w:id="3455" w:author="Master Repository Process" w:date="2021-08-01T04:14:00Z">
              <w:r>
                <w:rPr>
                  <w:rFonts w:eastAsiaTheme="minorHAnsi"/>
                  <w:color w:val="000000"/>
                </w:rPr>
                <w:t>1.</w:t>
              </w:r>
              <w:r>
                <w:rPr>
                  <w:rFonts w:eastAsiaTheme="minorHAnsi"/>
                  <w:color w:val="000000"/>
                </w:rPr>
                <w:tab/>
              </w:r>
              <w:r>
                <w:t>Attached</w:t>
              </w:r>
              <w:r>
                <w:rPr>
                  <w:rFonts w:eastAsiaTheme="minorHAnsi"/>
                  <w:color w:val="000000"/>
                </w:rPr>
                <w:t xml:space="preserve">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ins>
          </w:p>
          <w:p>
            <w:pPr>
              <w:pStyle w:val="yTableNAm"/>
              <w:ind w:left="573" w:hanging="573"/>
              <w:rPr>
                <w:ins w:id="3456" w:author="Master Repository Process" w:date="2021-08-01T04:14:00Z"/>
                <w:b/>
              </w:rPr>
            </w:pPr>
            <w:ins w:id="3457" w:author="Master Repository Process" w:date="2021-08-01T04:14:00Z">
              <w:r>
                <w:t>2.</w:t>
              </w:r>
              <w:r>
                <w:tab/>
                <w:t>Note 1 does not limit any power of the Court, under any rules of the Court (including any rules of the Court providing for the arrest of an addressee who fails to attend in accordance with a subpoena) or otherwise, to enforce compliance with a subpoena.</w:t>
              </w:r>
            </w:ins>
          </w:p>
        </w:tc>
      </w:tr>
      <w:tr>
        <w:trPr>
          <w:ins w:id="3458" w:author="Master Repository Process" w:date="2021-08-01T04:14:00Z"/>
        </w:trPr>
        <w:tc>
          <w:tcPr>
            <w:tcW w:w="7088" w:type="dxa"/>
            <w:gridSpan w:val="3"/>
            <w:tcBorders>
              <w:top w:val="nil"/>
              <w:bottom w:val="nil"/>
            </w:tcBorders>
          </w:tcPr>
          <w:p>
            <w:pPr>
              <w:pStyle w:val="yTableNAm"/>
              <w:rPr>
                <w:ins w:id="3459" w:author="Master Repository Process" w:date="2021-08-01T04:14:00Z"/>
              </w:rPr>
            </w:pPr>
            <w:ins w:id="3460" w:author="Master Repository Process" w:date="2021-08-01T04:14:00Z">
              <w:r>
                <w:rPr>
                  <w:b/>
                </w:rPr>
                <w:t>Attached declaration in relation to copies</w:t>
              </w:r>
            </w:ins>
          </w:p>
          <w:p>
            <w:pPr>
              <w:pStyle w:val="yTableNAm"/>
              <w:ind w:left="573" w:hanging="573"/>
              <w:rPr>
                <w:ins w:id="3461" w:author="Master Repository Process" w:date="2021-08-01T04:14:00Z"/>
              </w:rPr>
            </w:pPr>
            <w:ins w:id="3462" w:author="Master Repository Process" w:date="2021-08-01T04:14:00Z">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ins>
          </w:p>
        </w:tc>
      </w:tr>
      <w:tr>
        <w:trPr>
          <w:ins w:id="3463" w:author="Master Repository Process" w:date="2021-08-01T04:14:00Z"/>
        </w:trPr>
        <w:tc>
          <w:tcPr>
            <w:tcW w:w="7088" w:type="dxa"/>
            <w:gridSpan w:val="3"/>
            <w:tcBorders>
              <w:top w:val="nil"/>
              <w:bottom w:val="nil"/>
            </w:tcBorders>
          </w:tcPr>
          <w:p>
            <w:pPr>
              <w:pStyle w:val="yTableNAm"/>
              <w:rPr>
                <w:ins w:id="3464" w:author="Master Repository Process" w:date="2021-08-01T04:14:00Z"/>
              </w:rPr>
            </w:pPr>
            <w:ins w:id="3465" w:author="Master Repository Process" w:date="2021-08-01T04:14:00Z">
              <w:r>
                <w:rPr>
                  <w:b/>
                </w:rPr>
                <w:t>Last day for service</w:t>
              </w:r>
            </w:ins>
          </w:p>
          <w:p>
            <w:pPr>
              <w:pStyle w:val="yTableNAm"/>
              <w:ind w:left="573" w:hanging="573"/>
              <w:rPr>
                <w:ins w:id="3466" w:author="Master Repository Process" w:date="2021-08-01T04:14:00Z"/>
                <w:b/>
              </w:rPr>
            </w:pPr>
            <w:ins w:id="3467" w:author="Master Repository Process" w:date="2021-08-01T04:14:00Z">
              <w:r>
                <w:t>4.</w:t>
              </w:r>
              <w:r>
                <w:tab/>
                <w:t>You need not comply with the subpoena unless it is served on you on or before the date specified in the subpoena as the last date for service of the subpoena.</w:t>
              </w:r>
            </w:ins>
          </w:p>
        </w:tc>
      </w:tr>
      <w:tr>
        <w:trPr>
          <w:ins w:id="3468" w:author="Master Repository Process" w:date="2021-08-01T04:14:00Z"/>
        </w:trPr>
        <w:tc>
          <w:tcPr>
            <w:tcW w:w="7088" w:type="dxa"/>
            <w:gridSpan w:val="3"/>
            <w:tcBorders>
              <w:top w:val="nil"/>
              <w:bottom w:val="nil"/>
            </w:tcBorders>
          </w:tcPr>
          <w:p>
            <w:pPr>
              <w:pStyle w:val="yTableNAm"/>
              <w:rPr>
                <w:ins w:id="3469" w:author="Master Repository Process" w:date="2021-08-01T04:14:00Z"/>
              </w:rPr>
            </w:pPr>
            <w:ins w:id="3470" w:author="Master Repository Process" w:date="2021-08-01T04:14:00Z">
              <w:r>
                <w:rPr>
                  <w:b/>
                </w:rPr>
                <w:t>Informal service</w:t>
              </w:r>
            </w:ins>
          </w:p>
          <w:p>
            <w:pPr>
              <w:pStyle w:val="yTableNAm"/>
              <w:ind w:left="573" w:hanging="573"/>
              <w:rPr>
                <w:ins w:id="3471" w:author="Master Repository Process" w:date="2021-08-01T04:14:00Z"/>
                <w:b/>
              </w:rPr>
            </w:pPr>
            <w:ins w:id="3472" w:author="Master Repository Process" w:date="2021-08-01T04:14:00Z">
              <w:r>
                <w:t>5.</w:t>
              </w:r>
              <w:r>
                <w:tab/>
                <w:t>Even if this subpoena has not been served personally on you, you must, nevertheless, comply with its requirements, if you have, by the last date for service of the subpoena, actual knowledge of the subpoena and of its requirements.</w:t>
              </w:r>
            </w:ins>
          </w:p>
        </w:tc>
      </w:tr>
      <w:tr>
        <w:trPr>
          <w:ins w:id="3473" w:author="Master Repository Process" w:date="2021-08-01T04:14:00Z"/>
        </w:trPr>
        <w:tc>
          <w:tcPr>
            <w:tcW w:w="7088" w:type="dxa"/>
            <w:gridSpan w:val="3"/>
            <w:tcBorders>
              <w:top w:val="nil"/>
              <w:bottom w:val="nil"/>
            </w:tcBorders>
          </w:tcPr>
          <w:p>
            <w:pPr>
              <w:pStyle w:val="yTableNAm"/>
              <w:rPr>
                <w:ins w:id="3474" w:author="Master Repository Process" w:date="2021-08-01T04:14:00Z"/>
              </w:rPr>
            </w:pPr>
            <w:ins w:id="3475" w:author="Master Repository Process" w:date="2021-08-01T04:14:00Z">
              <w:r>
                <w:rPr>
                  <w:b/>
                </w:rPr>
                <w:t>Addressee a corporation</w:t>
              </w:r>
            </w:ins>
          </w:p>
          <w:p>
            <w:pPr>
              <w:pStyle w:val="yTableNAm"/>
              <w:ind w:left="573" w:hanging="573"/>
              <w:rPr>
                <w:ins w:id="3476" w:author="Master Repository Process" w:date="2021-08-01T04:14:00Z"/>
                <w:b/>
              </w:rPr>
            </w:pPr>
            <w:ins w:id="3477" w:author="Master Repository Process" w:date="2021-08-01T04:14:00Z">
              <w:r>
                <w:t>6.</w:t>
              </w:r>
              <w:r>
                <w:tab/>
                <w:t>If the subpoena is addressed to a corporation, the corporation must comply with the subpoena by its appropriate or proper officer.</w:t>
              </w:r>
            </w:ins>
          </w:p>
        </w:tc>
      </w:tr>
      <w:tr>
        <w:trPr>
          <w:ins w:id="3478" w:author="Master Repository Process" w:date="2021-08-01T04:14:00Z"/>
        </w:trPr>
        <w:tc>
          <w:tcPr>
            <w:tcW w:w="7088" w:type="dxa"/>
            <w:gridSpan w:val="3"/>
            <w:tcBorders>
              <w:top w:val="nil"/>
              <w:bottom w:val="nil"/>
            </w:tcBorders>
          </w:tcPr>
          <w:p>
            <w:pPr>
              <w:pStyle w:val="yTableNAm"/>
              <w:rPr>
                <w:ins w:id="3479" w:author="Master Repository Process" w:date="2021-08-01T04:14:00Z"/>
              </w:rPr>
            </w:pPr>
            <w:ins w:id="3480" w:author="Master Repository Process" w:date="2021-08-01T04:14:00Z">
              <w:r>
                <w:rPr>
                  <w:b/>
                </w:rPr>
                <w:t>Production of subpoena or copy of it and documents or things by delivery or post</w:t>
              </w:r>
            </w:ins>
          </w:p>
          <w:p>
            <w:pPr>
              <w:pStyle w:val="yTableNAm"/>
              <w:ind w:left="573" w:hanging="573"/>
              <w:rPr>
                <w:ins w:id="3481" w:author="Master Repository Process" w:date="2021-08-01T04:14:00Z"/>
              </w:rPr>
            </w:pPr>
            <w:ins w:id="3482" w:author="Master Repository Process" w:date="2021-08-01T04:14:00Z">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ins>
          </w:p>
        </w:tc>
      </w:tr>
      <w:tr>
        <w:trPr>
          <w:ins w:id="3483" w:author="Master Repository Process" w:date="2021-08-01T04:14:00Z"/>
        </w:trPr>
        <w:tc>
          <w:tcPr>
            <w:tcW w:w="7088" w:type="dxa"/>
            <w:gridSpan w:val="3"/>
            <w:tcBorders>
              <w:top w:val="nil"/>
              <w:bottom w:val="nil"/>
            </w:tcBorders>
          </w:tcPr>
          <w:p>
            <w:pPr>
              <w:pStyle w:val="yTableNAm"/>
              <w:rPr>
                <w:ins w:id="3484" w:author="Master Repository Process" w:date="2021-08-01T04:14:00Z"/>
              </w:rPr>
            </w:pPr>
            <w:ins w:id="3485" w:author="Master Repository Process" w:date="2021-08-01T04:14:00Z">
              <w:r>
                <w:rPr>
                  <w:b/>
                </w:rPr>
                <w:t>Production of copy instead of original</w:t>
              </w:r>
            </w:ins>
          </w:p>
          <w:p>
            <w:pPr>
              <w:pStyle w:val="yTableNAm"/>
              <w:ind w:left="573" w:hanging="573"/>
              <w:rPr>
                <w:ins w:id="3486" w:author="Master Repository Process" w:date="2021-08-01T04:14:00Z"/>
              </w:rPr>
            </w:pPr>
            <w:ins w:id="3487" w:author="Master Repository Process" w:date="2021-08-01T04:14:00Z">
              <w:r>
                <w:t>8.</w:t>
              </w:r>
              <w:r>
                <w:tab/>
                <w:t>Unless the subpoena specifically requires production of the original of a document, you may comply with the subpoena by producing a copy of the document.</w:t>
              </w:r>
            </w:ins>
          </w:p>
          <w:p>
            <w:pPr>
              <w:tabs>
                <w:tab w:val="left" w:pos="567"/>
              </w:tabs>
              <w:spacing w:before="120"/>
              <w:rPr>
                <w:ins w:id="3488" w:author="Master Repository Process" w:date="2021-08-01T04:14:00Z"/>
                <w:sz w:val="22"/>
              </w:rPr>
            </w:pPr>
            <w:ins w:id="3489" w:author="Master Repository Process" w:date="2021-08-01T04:14:00Z">
              <w:r>
                <w:rPr>
                  <w:sz w:val="22"/>
                </w:rPr>
                <w:t>9.</w:t>
              </w:r>
              <w:r>
                <w:rPr>
                  <w:sz w:val="22"/>
                </w:rPr>
                <w:tab/>
                <w:t xml:space="preserve">The copy of a document may be — </w:t>
              </w:r>
            </w:ins>
          </w:p>
          <w:p>
            <w:pPr>
              <w:pStyle w:val="yTableNAm"/>
              <w:tabs>
                <w:tab w:val="left" w:pos="1114"/>
              </w:tabs>
              <w:ind w:left="1105" w:hanging="1105"/>
              <w:rPr>
                <w:ins w:id="3490" w:author="Master Repository Process" w:date="2021-08-01T04:14:00Z"/>
              </w:rPr>
            </w:pPr>
            <w:ins w:id="3491" w:author="Master Repository Process" w:date="2021-08-01T04:14:00Z">
              <w:r>
                <w:tab/>
                <w:t>(a)</w:t>
              </w:r>
              <w:r>
                <w:tab/>
                <w:t>a photocopy; or</w:t>
              </w:r>
            </w:ins>
          </w:p>
          <w:p>
            <w:pPr>
              <w:pStyle w:val="yTableNAm"/>
              <w:tabs>
                <w:tab w:val="left" w:pos="1114"/>
              </w:tabs>
              <w:ind w:left="1105" w:hanging="1105"/>
              <w:rPr>
                <w:ins w:id="3492" w:author="Master Repository Process" w:date="2021-08-01T04:14:00Z"/>
                <w:b/>
              </w:rPr>
            </w:pPr>
            <w:ins w:id="3493" w:author="Master Repository Process" w:date="2021-08-01T04:14:00Z">
              <w:r>
                <w:tab/>
                <w:t>(b)</w:t>
              </w:r>
              <w:r>
                <w:tab/>
                <w:t>in PDF format on a CD</w:t>
              </w:r>
              <w:r>
                <w:noBreakHyphen/>
                <w:t>ROM or DVD.</w:t>
              </w:r>
            </w:ins>
          </w:p>
        </w:tc>
      </w:tr>
      <w:tr>
        <w:trPr>
          <w:ins w:id="3494" w:author="Master Repository Process" w:date="2021-08-01T04:14:00Z"/>
        </w:trPr>
        <w:tc>
          <w:tcPr>
            <w:tcW w:w="7088" w:type="dxa"/>
            <w:gridSpan w:val="3"/>
            <w:tcBorders>
              <w:top w:val="nil"/>
              <w:bottom w:val="nil"/>
            </w:tcBorders>
          </w:tcPr>
          <w:p>
            <w:pPr>
              <w:pStyle w:val="yTableNAm"/>
              <w:rPr>
                <w:ins w:id="3495" w:author="Master Repository Process" w:date="2021-08-01T04:14:00Z"/>
              </w:rPr>
            </w:pPr>
            <w:ins w:id="3496" w:author="Master Repository Process" w:date="2021-08-01T04:14:00Z">
              <w:r>
                <w:rPr>
                  <w:b/>
                </w:rPr>
                <w:t>Production of a number of documents or things</w:t>
              </w:r>
            </w:ins>
          </w:p>
          <w:p>
            <w:pPr>
              <w:pStyle w:val="yTableNAm"/>
              <w:ind w:left="573" w:hanging="573"/>
              <w:rPr>
                <w:ins w:id="3497" w:author="Master Repository Process" w:date="2021-08-01T04:14:00Z"/>
              </w:rPr>
            </w:pPr>
            <w:ins w:id="3498" w:author="Master Repository Process" w:date="2021-08-01T04:14:00Z">
              <w:r>
                <w:t>10.</w:t>
              </w:r>
              <w:r>
                <w:tab/>
                <w:t>If you produce more than one document or thing, you must, if requested by the registrar, produce a list of the documents or things produced.</w:t>
              </w:r>
            </w:ins>
          </w:p>
        </w:tc>
      </w:tr>
      <w:tr>
        <w:trPr>
          <w:ins w:id="3499" w:author="Master Repository Process" w:date="2021-08-01T04:14:00Z"/>
        </w:trPr>
        <w:tc>
          <w:tcPr>
            <w:tcW w:w="7088" w:type="dxa"/>
            <w:gridSpan w:val="3"/>
            <w:tcBorders>
              <w:top w:val="nil"/>
              <w:bottom w:val="nil"/>
            </w:tcBorders>
          </w:tcPr>
          <w:p>
            <w:pPr>
              <w:pStyle w:val="yTableNAm"/>
              <w:rPr>
                <w:ins w:id="3500" w:author="Master Repository Process" w:date="2021-08-01T04:14:00Z"/>
              </w:rPr>
            </w:pPr>
            <w:ins w:id="3501" w:author="Master Repository Process" w:date="2021-08-01T04:14:00Z">
              <w:r>
                <w:rPr>
                  <w:b/>
                </w:rPr>
                <w:t>Inspection and copying</w:t>
              </w:r>
            </w:ins>
          </w:p>
          <w:p>
            <w:pPr>
              <w:pStyle w:val="yTableNAm"/>
              <w:ind w:left="573" w:hanging="573"/>
              <w:rPr>
                <w:ins w:id="3502" w:author="Master Repository Process" w:date="2021-08-01T04:14:00Z"/>
              </w:rPr>
            </w:pPr>
            <w:ins w:id="3503" w:author="Master Repository Process" w:date="2021-08-01T04:14:00Z">
              <w:r>
                <w:t>11.</w:t>
              </w:r>
              <w:r>
                <w:tab/>
                <w:t xml:space="preserve">Unless the Court otherwise orders (for example, if an objection is made), the following will apply to the documents and things produced — </w:t>
              </w:r>
            </w:ins>
          </w:p>
          <w:p>
            <w:pPr>
              <w:pStyle w:val="yTableNAm"/>
              <w:tabs>
                <w:tab w:val="left" w:pos="1114"/>
              </w:tabs>
              <w:ind w:left="1105" w:hanging="1105"/>
              <w:rPr>
                <w:ins w:id="3504" w:author="Master Repository Process" w:date="2021-08-01T04:14:00Z"/>
              </w:rPr>
            </w:pPr>
            <w:ins w:id="3505" w:author="Master Repository Process" w:date="2021-08-01T04:14:00Z">
              <w:r>
                <w:tab/>
                <w:t>(a)</w:t>
              </w:r>
              <w:r>
                <w:tab/>
                <w:t>all parties to the action are permitted to inspect the documents and things immediately upon production; and</w:t>
              </w:r>
            </w:ins>
          </w:p>
          <w:p>
            <w:pPr>
              <w:pStyle w:val="yTableNAm"/>
              <w:tabs>
                <w:tab w:val="left" w:pos="1114"/>
              </w:tabs>
              <w:ind w:left="1105" w:hanging="1105"/>
              <w:rPr>
                <w:ins w:id="3506" w:author="Master Repository Process" w:date="2021-08-01T04:14:00Z"/>
              </w:rPr>
            </w:pPr>
            <w:ins w:id="3507" w:author="Master Repository Process" w:date="2021-08-01T04:14:00Z">
              <w:r>
                <w:tab/>
                <w:t>(b)</w:t>
              </w:r>
              <w:r>
                <w:tab/>
                <w:t>all parties to the action are permitted, with the approval of a registrar, to copy the documents.</w:t>
              </w:r>
            </w:ins>
          </w:p>
          <w:p>
            <w:pPr>
              <w:pStyle w:val="yTableNAm"/>
              <w:ind w:left="573" w:hanging="573"/>
              <w:rPr>
                <w:ins w:id="3508" w:author="Master Repository Process" w:date="2021-08-01T04:14:00Z"/>
              </w:rPr>
            </w:pPr>
            <w:ins w:id="3509" w:author="Master Repository Process" w:date="2021-08-01T04:14:00Z">
              <w:r>
                <w:t>12.</w:t>
              </w:r>
              <w:r>
                <w:tab/>
                <w:t>Each party who copies the documents produced must give an undertaking to the Court not to use the document otherwise than for the purpose of the action.</w:t>
              </w:r>
            </w:ins>
          </w:p>
        </w:tc>
      </w:tr>
      <w:tr>
        <w:trPr>
          <w:ins w:id="3510" w:author="Master Repository Process" w:date="2021-08-01T04:14:00Z"/>
        </w:trPr>
        <w:tc>
          <w:tcPr>
            <w:tcW w:w="7088" w:type="dxa"/>
            <w:gridSpan w:val="3"/>
            <w:tcBorders>
              <w:top w:val="nil"/>
              <w:bottom w:val="nil"/>
            </w:tcBorders>
          </w:tcPr>
          <w:p>
            <w:pPr>
              <w:pStyle w:val="yTableNAm"/>
              <w:rPr>
                <w:ins w:id="3511" w:author="Master Repository Process" w:date="2021-08-01T04:14:00Z"/>
              </w:rPr>
            </w:pPr>
            <w:ins w:id="3512" w:author="Master Repository Process" w:date="2021-08-01T04:14:00Z">
              <w:r>
                <w:rPr>
                  <w:b/>
                </w:rPr>
                <w:t>Objections</w:t>
              </w:r>
            </w:ins>
          </w:p>
          <w:p>
            <w:pPr>
              <w:pStyle w:val="yTableNAm"/>
              <w:ind w:left="573" w:hanging="573"/>
              <w:rPr>
                <w:ins w:id="3513" w:author="Master Repository Process" w:date="2021-08-01T04:14:00Z"/>
              </w:rPr>
            </w:pPr>
            <w:ins w:id="3514" w:author="Master Repository Process" w:date="2021-08-01T04:14:00Z">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ins>
          </w:p>
          <w:p>
            <w:pPr>
              <w:pStyle w:val="yTableNAm"/>
              <w:ind w:left="573" w:hanging="573"/>
              <w:rPr>
                <w:ins w:id="3515" w:author="Master Repository Process" w:date="2021-08-01T04:14:00Z"/>
              </w:rPr>
            </w:pPr>
            <w:ins w:id="3516" w:author="Master Repository Process" w:date="2021-08-01T04:14:00Z">
              <w:r>
                <w:t>14.</w:t>
              </w:r>
              <w:r>
                <w:tab/>
                <w:t>If your objection relates to timeframes and/or access, any dispute may be resolved by way of correspondence with a registrar.</w:t>
              </w:r>
            </w:ins>
          </w:p>
          <w:p>
            <w:pPr>
              <w:pStyle w:val="yTableNAm"/>
              <w:ind w:left="573" w:hanging="573"/>
              <w:rPr>
                <w:ins w:id="3517" w:author="Master Repository Process" w:date="2021-08-01T04:14:00Z"/>
              </w:rPr>
            </w:pPr>
            <w:ins w:id="3518" w:author="Master Repository Process" w:date="2021-08-01T04:14:00Z">
              <w:r>
                <w:t>15.</w:t>
              </w:r>
              <w:r>
                <w:tab/>
                <w:t>If your objection raises substantive issues concerning the ambit of the subpoena, for example claims of privilege, these will be referred for determination by the Court.</w:t>
              </w:r>
            </w:ins>
          </w:p>
          <w:p>
            <w:pPr>
              <w:pStyle w:val="yTableNAm"/>
              <w:ind w:left="573" w:hanging="573"/>
              <w:rPr>
                <w:ins w:id="3519" w:author="Master Repository Process" w:date="2021-08-01T04:14:00Z"/>
              </w:rPr>
            </w:pPr>
            <w:ins w:id="3520" w:author="Master Repository Process" w:date="2021-08-01T04:14:00Z">
              <w:r>
                <w:t>16.</w:t>
              </w:r>
              <w:r>
                <w:tab/>
                <w:t xml:space="preserve">You have the right to apply to the Court — </w:t>
              </w:r>
            </w:ins>
          </w:p>
          <w:p>
            <w:pPr>
              <w:pStyle w:val="yTableNAm"/>
              <w:tabs>
                <w:tab w:val="left" w:pos="1114"/>
              </w:tabs>
              <w:ind w:left="1105" w:hanging="1105"/>
              <w:rPr>
                <w:ins w:id="3521" w:author="Master Repository Process" w:date="2021-08-01T04:14:00Z"/>
              </w:rPr>
            </w:pPr>
            <w:ins w:id="3522" w:author="Master Repository Process" w:date="2021-08-01T04:14:00Z">
              <w:r>
                <w:tab/>
                <w:t>(a)</w:t>
              </w:r>
              <w:r>
                <w:tab/>
                <w:t>for an order setting aside the subpoena (or a part of it) or for relief in respect of the subpoena; and</w:t>
              </w:r>
            </w:ins>
          </w:p>
          <w:p>
            <w:pPr>
              <w:pStyle w:val="yTableNAm"/>
              <w:tabs>
                <w:tab w:val="left" w:pos="1114"/>
              </w:tabs>
              <w:ind w:left="1105" w:hanging="1105"/>
              <w:rPr>
                <w:ins w:id="3523" w:author="Master Repository Process" w:date="2021-08-01T04:14:00Z"/>
              </w:rPr>
            </w:pPr>
            <w:ins w:id="3524" w:author="Master Repository Process" w:date="2021-08-01T04:14:00Z">
              <w:r>
                <w:tab/>
                <w:t>(b)</w:t>
              </w:r>
              <w:r>
                <w:tab/>
                <w:t>for an order with respect to your claim for privilege, public interest immunity or confidentiality in relation to any document or thing to which the subpoena applies.</w:t>
              </w:r>
            </w:ins>
          </w:p>
        </w:tc>
      </w:tr>
      <w:tr>
        <w:trPr>
          <w:ins w:id="3525" w:author="Master Repository Process" w:date="2021-08-01T04:14:00Z"/>
        </w:trPr>
        <w:tc>
          <w:tcPr>
            <w:tcW w:w="7088" w:type="dxa"/>
            <w:gridSpan w:val="3"/>
            <w:tcBorders>
              <w:top w:val="nil"/>
              <w:bottom w:val="single" w:sz="4" w:space="0" w:color="auto"/>
            </w:tcBorders>
          </w:tcPr>
          <w:p>
            <w:pPr>
              <w:pStyle w:val="yTableNAm"/>
              <w:rPr>
                <w:ins w:id="3526" w:author="Master Repository Process" w:date="2021-08-01T04:14:00Z"/>
              </w:rPr>
            </w:pPr>
            <w:ins w:id="3527" w:author="Master Repository Process" w:date="2021-08-01T04:14:00Z">
              <w:r>
                <w:rPr>
                  <w:b/>
                </w:rPr>
                <w:t>Losses or expenses incurred in compliance</w:t>
              </w:r>
              <w:r>
                <w:rPr>
                  <w:vertAlign w:val="superscript"/>
                  <w:lang w:eastAsia="en-AU"/>
                </w:rPr>
                <w:t xml:space="preserve"> </w:t>
              </w:r>
              <w:r>
                <w:rPr>
                  <w:vertAlign w:val="superscript"/>
                </w:rPr>
                <w:t>2</w:t>
              </w:r>
            </w:ins>
          </w:p>
          <w:p>
            <w:pPr>
              <w:pStyle w:val="yTableNAm"/>
              <w:ind w:left="573" w:hanging="573"/>
              <w:rPr>
                <w:ins w:id="3528" w:author="Master Repository Process" w:date="2021-08-01T04:14:00Z"/>
              </w:rPr>
            </w:pPr>
            <w:ins w:id="3529" w:author="Master Repository Process" w:date="2021-08-01T04:14:00Z">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ins>
          </w:p>
        </w:tc>
      </w:tr>
    </w:tbl>
    <w:p>
      <w:pPr>
        <w:pStyle w:val="nzMiscellaneousBody"/>
        <w:rPr>
          <w:ins w:id="3530"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ins w:id="3531" w:author="Master Repository Process" w:date="2021-08-01T04:14:00Z"/>
        </w:trPr>
        <w:tc>
          <w:tcPr>
            <w:tcW w:w="3969" w:type="dxa"/>
            <w:gridSpan w:val="2"/>
            <w:vMerge w:val="restart"/>
          </w:tcPr>
          <w:p>
            <w:pPr>
              <w:pStyle w:val="yTableNAm"/>
              <w:rPr>
                <w:ins w:id="3532" w:author="Master Repository Process" w:date="2021-08-01T04:14:00Z"/>
              </w:rPr>
            </w:pPr>
            <w:ins w:id="3533" w:author="Master Repository Process" w:date="2021-08-01T04:14:00Z">
              <w:r>
                <w:t>District Court of Western Australia</w:t>
              </w:r>
            </w:ins>
          </w:p>
          <w:p>
            <w:pPr>
              <w:pStyle w:val="yTableNAm"/>
              <w:rPr>
                <w:ins w:id="3534" w:author="Master Repository Process" w:date="2021-08-01T04:14:00Z"/>
              </w:rPr>
            </w:pPr>
            <w:ins w:id="3535" w:author="Master Repository Process" w:date="2021-08-01T04:14:00Z">
              <w:r>
                <w:t>Held at Perth</w:t>
              </w:r>
              <w:r>
                <w:rPr>
                  <w:lang w:eastAsia="en-AU"/>
                </w:rPr>
                <w:t xml:space="preserve"> </w:t>
              </w:r>
              <w:r>
                <w:rPr>
                  <w:vertAlign w:val="superscript"/>
                </w:rPr>
                <w:t>1</w:t>
              </w:r>
            </w:ins>
          </w:p>
        </w:tc>
        <w:tc>
          <w:tcPr>
            <w:tcW w:w="3119" w:type="dxa"/>
          </w:tcPr>
          <w:p>
            <w:pPr>
              <w:pStyle w:val="yTableNAm"/>
              <w:rPr>
                <w:ins w:id="3536" w:author="Master Repository Process" w:date="2021-08-01T04:14:00Z"/>
              </w:rPr>
            </w:pPr>
            <w:ins w:id="3537" w:author="Master Repository Process" w:date="2021-08-01T04:14:00Z">
              <w:r>
                <w:t>Action No:</w:t>
              </w:r>
            </w:ins>
          </w:p>
        </w:tc>
      </w:tr>
      <w:tr>
        <w:trPr>
          <w:trHeight w:val="243"/>
          <w:ins w:id="3538" w:author="Master Repository Process" w:date="2021-08-01T04:14:00Z"/>
        </w:trPr>
        <w:tc>
          <w:tcPr>
            <w:tcW w:w="3969" w:type="dxa"/>
            <w:gridSpan w:val="2"/>
            <w:vMerge/>
          </w:tcPr>
          <w:p>
            <w:pPr>
              <w:pStyle w:val="zyTableNAm"/>
              <w:rPr>
                <w:ins w:id="3539" w:author="Master Repository Process" w:date="2021-08-01T04:14:00Z"/>
              </w:rPr>
            </w:pPr>
          </w:p>
        </w:tc>
        <w:tc>
          <w:tcPr>
            <w:tcW w:w="3119" w:type="dxa"/>
          </w:tcPr>
          <w:p>
            <w:pPr>
              <w:pStyle w:val="yTableNAm"/>
              <w:rPr>
                <w:ins w:id="3540" w:author="Master Repository Process" w:date="2021-08-01T04:14:00Z"/>
              </w:rPr>
            </w:pPr>
            <w:ins w:id="3541" w:author="Master Repository Process" w:date="2021-08-01T04:14:00Z">
              <w:r>
                <w:rPr>
                  <w:b/>
                  <w:bCs/>
                </w:rPr>
                <w:t xml:space="preserve">Subpoena declaration </w:t>
              </w:r>
            </w:ins>
          </w:p>
        </w:tc>
      </w:tr>
      <w:tr>
        <w:trPr>
          <w:ins w:id="3542" w:author="Master Repository Process" w:date="2021-08-01T04:14:00Z"/>
        </w:trPr>
        <w:tc>
          <w:tcPr>
            <w:tcW w:w="1200" w:type="dxa"/>
          </w:tcPr>
          <w:p>
            <w:pPr>
              <w:pStyle w:val="yTableNAm"/>
              <w:rPr>
                <w:ins w:id="3543" w:author="Master Repository Process" w:date="2021-08-01T04:14:00Z"/>
              </w:rPr>
            </w:pPr>
            <w:ins w:id="3544" w:author="Master Repository Process" w:date="2021-08-01T04:14:00Z">
              <w:r>
                <w:t>Parties</w:t>
              </w:r>
            </w:ins>
          </w:p>
        </w:tc>
        <w:tc>
          <w:tcPr>
            <w:tcW w:w="5888" w:type="dxa"/>
            <w:gridSpan w:val="2"/>
          </w:tcPr>
          <w:p>
            <w:pPr>
              <w:pStyle w:val="yTableNAm"/>
              <w:tabs>
                <w:tab w:val="clear" w:pos="567"/>
                <w:tab w:val="left" w:pos="3950"/>
              </w:tabs>
              <w:rPr>
                <w:ins w:id="3545" w:author="Master Repository Process" w:date="2021-08-01T04:14:00Z"/>
              </w:rPr>
            </w:pPr>
            <w:ins w:id="3546" w:author="Master Repository Process" w:date="2021-08-01T04:14:00Z">
              <w:r>
                <w:tab/>
                <w:t>Plaintiff</w:t>
              </w:r>
            </w:ins>
          </w:p>
          <w:p>
            <w:pPr>
              <w:pStyle w:val="yTableNAm"/>
              <w:tabs>
                <w:tab w:val="clear" w:pos="567"/>
                <w:tab w:val="left" w:pos="3950"/>
              </w:tabs>
              <w:rPr>
                <w:ins w:id="3547" w:author="Master Repository Process" w:date="2021-08-01T04:14:00Z"/>
              </w:rPr>
            </w:pPr>
            <w:ins w:id="3548" w:author="Master Repository Process" w:date="2021-08-01T04:14:00Z">
              <w:r>
                <w:tab/>
                <w:t>Defendant</w:t>
              </w:r>
            </w:ins>
          </w:p>
        </w:tc>
      </w:tr>
      <w:tr>
        <w:trPr>
          <w:ins w:id="3549" w:author="Master Repository Process" w:date="2021-08-01T04:14:00Z"/>
        </w:trPr>
        <w:tc>
          <w:tcPr>
            <w:tcW w:w="7088" w:type="dxa"/>
            <w:gridSpan w:val="3"/>
            <w:tcBorders>
              <w:bottom w:val="nil"/>
            </w:tcBorders>
          </w:tcPr>
          <w:p>
            <w:pPr>
              <w:pStyle w:val="yTableNAm"/>
              <w:rPr>
                <w:ins w:id="3550" w:author="Master Repository Process" w:date="2021-08-01T04:14:00Z"/>
              </w:rPr>
            </w:pPr>
            <w:ins w:id="3551" w:author="Master Repository Process" w:date="2021-08-01T04:14:00Z">
              <w:r>
                <w:rPr>
                  <w:b/>
                  <w:bCs/>
                </w:rPr>
                <w:t>Declaration by addressee</w:t>
              </w:r>
            </w:ins>
          </w:p>
        </w:tc>
      </w:tr>
      <w:tr>
        <w:trPr>
          <w:ins w:id="3552" w:author="Master Repository Process" w:date="2021-08-01T04:14:00Z"/>
        </w:trPr>
        <w:tc>
          <w:tcPr>
            <w:tcW w:w="7088" w:type="dxa"/>
            <w:gridSpan w:val="3"/>
            <w:tcBorders>
              <w:top w:val="nil"/>
            </w:tcBorders>
          </w:tcPr>
          <w:p>
            <w:pPr>
              <w:pStyle w:val="yTableNAm"/>
              <w:rPr>
                <w:ins w:id="3553" w:author="Master Repository Process" w:date="2021-08-01T04:14:00Z"/>
              </w:rPr>
            </w:pPr>
            <w:ins w:id="3554" w:author="Master Repository Process" w:date="2021-08-01T04:14:00Z">
              <w:r>
                <w:t>You are required to:</w:t>
              </w:r>
            </w:ins>
          </w:p>
          <w:p>
            <w:pPr>
              <w:pStyle w:val="yTableNAm"/>
              <w:ind w:left="573" w:hanging="573"/>
              <w:rPr>
                <w:ins w:id="3555" w:author="Master Repository Process" w:date="2021-08-01T04:14:00Z"/>
              </w:rPr>
            </w:pPr>
            <w:ins w:id="3556" w:author="Master Repository Process" w:date="2021-08-01T04:14:00Z">
              <w:r>
                <w:rPr>
                  <w:b/>
                  <w:iCs/>
                </w:rPr>
                <w:t>•</w:t>
              </w:r>
              <w:r>
                <w:rPr>
                  <w:iCs/>
                </w:rPr>
                <w:tab/>
                <w:t>Tick the relevant option below.</w:t>
              </w:r>
            </w:ins>
          </w:p>
          <w:p>
            <w:pPr>
              <w:pStyle w:val="yTableNAm"/>
              <w:ind w:left="573" w:hanging="573"/>
              <w:rPr>
                <w:ins w:id="3557" w:author="Master Repository Process" w:date="2021-08-01T04:14:00Z"/>
              </w:rPr>
            </w:pPr>
            <w:ins w:id="3558" w:author="Master Repository Process" w:date="2021-08-01T04:14:00Z">
              <w:r>
                <w:rPr>
                  <w:b/>
                  <w:iCs/>
                </w:rPr>
                <w:t>•</w:t>
              </w:r>
              <w:r>
                <w:rPr>
                  <w:iCs/>
                </w:rPr>
                <w:tab/>
                <w:t>If originals are to be returned, provide your address as appropriate.</w:t>
              </w:r>
            </w:ins>
          </w:p>
          <w:p>
            <w:pPr>
              <w:pStyle w:val="yTableNAm"/>
              <w:ind w:left="573" w:hanging="573"/>
              <w:rPr>
                <w:ins w:id="3559" w:author="Master Repository Process" w:date="2021-08-01T04:14:00Z"/>
              </w:rPr>
            </w:pPr>
            <w:ins w:id="3560" w:author="Master Repository Process" w:date="2021-08-01T04:14:00Z">
              <w:r>
                <w:rPr>
                  <w:b/>
                  <w:iCs/>
                </w:rPr>
                <w:t>•</w:t>
              </w:r>
              <w:r>
                <w:rPr>
                  <w:iCs/>
                </w:rPr>
                <w:tab/>
                <w:t>Sign and date the declaration.</w:t>
              </w:r>
            </w:ins>
          </w:p>
          <w:p>
            <w:pPr>
              <w:pStyle w:val="yTableNAm"/>
              <w:ind w:left="573" w:hanging="573"/>
              <w:rPr>
                <w:ins w:id="3561" w:author="Master Repository Process" w:date="2021-08-01T04:14:00Z"/>
              </w:rPr>
            </w:pPr>
            <w:ins w:id="3562" w:author="Master Repository Process" w:date="2021-08-01T04:14:00Z">
              <w:r>
                <w:rPr>
                  <w:b/>
                  <w:iCs/>
                </w:rPr>
                <w:t>•</w:t>
              </w:r>
              <w:r>
                <w:rPr>
                  <w:iCs/>
                </w:rPr>
                <w:tab/>
                <w:t xml:space="preserve">Attach the declaration to the subpoena or copy of the subpoena that accompanies the documents produced to the Court under the subpoena.  </w:t>
              </w:r>
            </w:ins>
          </w:p>
          <w:p>
            <w:pPr>
              <w:pStyle w:val="yTableNAm"/>
              <w:rPr>
                <w:ins w:id="3563" w:author="Master Repository Process" w:date="2021-08-01T04:14:00Z"/>
              </w:rPr>
            </w:pPr>
            <w:ins w:id="3564" w:author="Master Repository Process" w:date="2021-08-01T04:14:00Z">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ins>
          </w:p>
          <w:p>
            <w:pPr>
              <w:pStyle w:val="yTableNAm"/>
              <w:rPr>
                <w:ins w:id="3565" w:author="Master Repository Process" w:date="2021-08-01T04:14:00Z"/>
                <w:lang w:eastAsia="en-AU"/>
              </w:rPr>
            </w:pPr>
            <w:ins w:id="3566" w:author="Master Repository Process" w:date="2021-08-01T04:14:00Z">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at the expiry of 28 days from the date on which production is due under the subpoena.</w:t>
              </w:r>
            </w:ins>
          </w:p>
          <w:p>
            <w:pPr>
              <w:pStyle w:val="yTableNAm"/>
              <w:ind w:left="573" w:hanging="573"/>
              <w:rPr>
                <w:ins w:id="3567" w:author="Master Repository Process" w:date="2021-08-01T04:14:00Z"/>
              </w:rPr>
            </w:pPr>
            <w:ins w:id="3568" w:author="Master Repository Process" w:date="2021-08-01T04:14:00Z">
              <w:r>
                <w:sym w:font="Monotype Sorts" w:char="F070"/>
              </w:r>
              <w:r>
                <w:tab/>
              </w:r>
              <w:r>
                <w:rPr>
                  <w:b/>
                  <w:bCs/>
                </w:rPr>
                <w:t xml:space="preserve">All </w:t>
              </w:r>
              <w:r>
                <w:t xml:space="preserve">of the material I am providing to the Court in compliance with the attached </w:t>
              </w:r>
              <w:r>
                <w:rPr>
                  <w:iCs/>
                </w:rPr>
                <w:t>subpoena</w:t>
              </w:r>
              <w:r>
                <w:t xml:space="preserve"> is copies of documents.  I acknowledge that the Court may destroy the copies once they are no longer required, without further notice to me.</w:t>
              </w:r>
            </w:ins>
          </w:p>
          <w:p>
            <w:pPr>
              <w:pStyle w:val="yTableNAm"/>
              <w:ind w:left="573" w:hanging="573"/>
              <w:rPr>
                <w:ins w:id="3569" w:author="Master Repository Process" w:date="2021-08-01T04:14:00Z"/>
              </w:rPr>
            </w:pPr>
            <w:ins w:id="3570" w:author="Master Repository Process" w:date="2021-08-01T04:14:00Z">
              <w:r>
                <w:sym w:font="Monotype Sorts" w:char="F070"/>
              </w:r>
              <w:r>
                <w:tab/>
              </w:r>
              <w:r>
                <w:rPr>
                  <w:b/>
                  <w:bCs/>
                </w:rPr>
                <w:t xml:space="preserve">Some or all </w:t>
              </w:r>
              <w:r>
                <w:t xml:space="preserve">of the material I am providing to the Court in compliance with the attached </w:t>
              </w:r>
              <w:r>
                <w:rPr>
                  <w:iCs/>
                </w:rPr>
                <w:t>subpoena</w:t>
              </w:r>
              <w:r>
                <w:t xml:space="preserve"> is an </w:t>
              </w:r>
              <w:r>
                <w:rPr>
                  <w:b/>
                  <w:bCs/>
                </w:rPr>
                <w:t xml:space="preserve">original </w:t>
              </w:r>
              <w:r>
                <w:t>document.  Once the material is no longer required, all of the material should be returned to me at the following address:</w:t>
              </w:r>
            </w:ins>
          </w:p>
          <w:p>
            <w:pPr>
              <w:pStyle w:val="yTableNAm"/>
              <w:rPr>
                <w:ins w:id="3571" w:author="Master Repository Process" w:date="2021-08-01T04:14:00Z"/>
              </w:rPr>
            </w:pPr>
            <w:ins w:id="3572" w:author="Master Repository Process" w:date="2021-08-01T04:14:00Z">
              <w:r>
                <w:tab/>
                <w:t>...............................................................................................................</w:t>
              </w:r>
            </w:ins>
          </w:p>
          <w:p>
            <w:pPr>
              <w:pStyle w:val="yTableNAm"/>
              <w:rPr>
                <w:ins w:id="3573" w:author="Master Repository Process" w:date="2021-08-01T04:14:00Z"/>
              </w:rPr>
            </w:pPr>
            <w:ins w:id="3574" w:author="Master Repository Process" w:date="2021-08-01T04:14:00Z">
              <w:r>
                <w:tab/>
                <w:t>...............................................................................................................</w:t>
              </w:r>
            </w:ins>
          </w:p>
          <w:p>
            <w:pPr>
              <w:pStyle w:val="yTableNAm"/>
              <w:rPr>
                <w:ins w:id="3575" w:author="Master Repository Process" w:date="2021-08-01T04:14:00Z"/>
              </w:rPr>
            </w:pPr>
            <w:ins w:id="3576" w:author="Master Repository Process" w:date="2021-08-01T04:14:00Z">
              <w:r>
                <w:t>........................................................</w:t>
              </w:r>
              <w:r>
                <w:br/>
                <w:t>[</w:t>
              </w:r>
              <w:r>
                <w:rPr>
                  <w:i/>
                  <w:iCs/>
                </w:rPr>
                <w:t>Signature of addressee</w:t>
              </w:r>
              <w:r>
                <w:t>]</w:t>
              </w:r>
            </w:ins>
          </w:p>
          <w:p>
            <w:pPr>
              <w:pStyle w:val="yTableNAm"/>
              <w:rPr>
                <w:ins w:id="3577" w:author="Master Repository Process" w:date="2021-08-01T04:14:00Z"/>
              </w:rPr>
            </w:pPr>
            <w:ins w:id="3578" w:author="Master Repository Process" w:date="2021-08-01T04:14:00Z">
              <w:r>
                <w:t>........................................................</w:t>
              </w:r>
              <w:r>
                <w:br/>
                <w:t>[</w:t>
              </w:r>
              <w:r>
                <w:rPr>
                  <w:i/>
                  <w:iCs/>
                </w:rPr>
                <w:t>Name of addressee</w:t>
              </w:r>
              <w:r>
                <w:t>]</w:t>
              </w:r>
            </w:ins>
          </w:p>
          <w:p>
            <w:pPr>
              <w:pStyle w:val="yTableNAm"/>
              <w:rPr>
                <w:ins w:id="3579" w:author="Master Repository Process" w:date="2021-08-01T04:14:00Z"/>
              </w:rPr>
            </w:pPr>
            <w:ins w:id="3580" w:author="Master Repository Process" w:date="2021-08-01T04:14:00Z">
              <w:r>
                <w:t>........................................................</w:t>
              </w:r>
              <w:r>
                <w:br/>
                <w:t>[</w:t>
              </w:r>
              <w:r>
                <w:rPr>
                  <w:i/>
                  <w:iCs/>
                </w:rPr>
                <w:t>Date</w:t>
              </w:r>
              <w:r>
                <w:t>]</w:t>
              </w:r>
            </w:ins>
          </w:p>
        </w:tc>
      </w:tr>
    </w:tbl>
    <w:p>
      <w:pPr>
        <w:pStyle w:val="nzMiscellaneousBody"/>
        <w:rPr>
          <w:ins w:id="3581" w:author="Master Repository Process" w:date="2021-08-01T04:14:00Z"/>
        </w:rPr>
      </w:pPr>
      <w:ins w:id="3582" w:author="Master Repository Process" w:date="2021-08-01T04:14:00Z">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ins>
    </w:p>
    <w:p>
      <w:pPr>
        <w:pStyle w:val="BlankClose"/>
        <w:rPr>
          <w:ins w:id="3583" w:author="Master Repository Process" w:date="2021-08-01T04:14:00Z"/>
        </w:rPr>
      </w:pPr>
    </w:p>
    <w:p>
      <w:pPr>
        <w:pStyle w:val="nzHeading5"/>
        <w:rPr>
          <w:ins w:id="3584" w:author="Master Repository Process" w:date="2021-08-01T04:14:00Z"/>
        </w:rPr>
      </w:pPr>
      <w:ins w:id="3585" w:author="Master Repository Process" w:date="2021-08-01T04:14:00Z">
        <w:r>
          <w:rPr>
            <w:rStyle w:val="CharSectno"/>
          </w:rPr>
          <w:t>23</w:t>
        </w:r>
        <w:r>
          <w:t>.</w:t>
        </w:r>
        <w:r>
          <w:tab/>
          <w:t>Schedule 1 Form 4 amended</w:t>
        </w:r>
      </w:ins>
    </w:p>
    <w:p>
      <w:pPr>
        <w:pStyle w:val="nzSubsection"/>
        <w:rPr>
          <w:ins w:id="3586" w:author="Master Repository Process" w:date="2021-08-01T04:14:00Z"/>
        </w:rPr>
      </w:pPr>
      <w:ins w:id="3587" w:author="Master Repository Process" w:date="2021-08-01T04:14:00Z">
        <w:r>
          <w:tab/>
        </w:r>
        <w:r>
          <w:tab/>
          <w:t>In Schedule 1 Form 4:</w:t>
        </w:r>
      </w:ins>
    </w:p>
    <w:p>
      <w:pPr>
        <w:pStyle w:val="nzIndenta"/>
        <w:rPr>
          <w:ins w:id="3588" w:author="Master Repository Process" w:date="2021-08-01T04:14:00Z"/>
        </w:rPr>
      </w:pPr>
      <w:ins w:id="3589" w:author="Master Repository Process" w:date="2021-08-01T04:14:00Z">
        <w:r>
          <w:tab/>
          <w:t>(a)</w:t>
        </w:r>
        <w:r>
          <w:tab/>
          <w:t>delete “</w:t>
        </w:r>
        <w:r>
          <w:rPr>
            <w:sz w:val="22"/>
            <w:szCs w:val="22"/>
          </w:rPr>
          <w:t>District Court of Western Australia</w:t>
        </w:r>
        <w:r>
          <w:t>” and insert:</w:t>
        </w:r>
      </w:ins>
    </w:p>
    <w:p>
      <w:pPr>
        <w:pStyle w:val="BlankOpen"/>
        <w:rPr>
          <w:ins w:id="3590" w:author="Master Repository Process" w:date="2021-08-01T04:14:00Z"/>
        </w:rPr>
      </w:pPr>
    </w:p>
    <w:p>
      <w:pPr>
        <w:pStyle w:val="nzIndenta"/>
        <w:rPr>
          <w:ins w:id="3591" w:author="Master Repository Process" w:date="2021-08-01T04:14:00Z"/>
        </w:rPr>
      </w:pPr>
      <w:ins w:id="3592" w:author="Master Repository Process" w:date="2021-08-01T04:14:00Z">
        <w:r>
          <w:tab/>
        </w:r>
        <w:r>
          <w:tab/>
        </w:r>
        <w:r>
          <w:rPr>
            <w:sz w:val="22"/>
            <w:szCs w:val="22"/>
          </w:rPr>
          <w:t>District Court of Western Australia</w:t>
        </w:r>
      </w:ins>
    </w:p>
    <w:p>
      <w:pPr>
        <w:pStyle w:val="nzIndenta"/>
        <w:rPr>
          <w:ins w:id="3593" w:author="Master Repository Process" w:date="2021-08-01T04:14:00Z"/>
        </w:rPr>
      </w:pPr>
      <w:ins w:id="3594" w:author="Master Repository Process" w:date="2021-08-01T04:14:00Z">
        <w:r>
          <w:tab/>
        </w:r>
        <w:r>
          <w:tab/>
          <w:t>Held at Perth</w:t>
        </w:r>
        <w:r>
          <w:rPr>
            <w:lang w:eastAsia="en-AU"/>
          </w:rPr>
          <w:t xml:space="preserve"> </w:t>
        </w:r>
        <w:r>
          <w:rPr>
            <w:vertAlign w:val="superscript"/>
          </w:rPr>
          <w:t>1A</w:t>
        </w:r>
      </w:ins>
    </w:p>
    <w:p>
      <w:pPr>
        <w:pStyle w:val="BlankClose"/>
        <w:rPr>
          <w:ins w:id="3595" w:author="Master Repository Process" w:date="2021-08-01T04:14:00Z"/>
        </w:rPr>
      </w:pPr>
    </w:p>
    <w:p>
      <w:pPr>
        <w:pStyle w:val="nzIndenta"/>
        <w:rPr>
          <w:ins w:id="3596" w:author="Master Repository Process" w:date="2021-08-01T04:14:00Z"/>
        </w:rPr>
      </w:pPr>
      <w:ins w:id="3597" w:author="Master Repository Process" w:date="2021-08-01T04:14:00Z">
        <w:r>
          <w:tab/>
          <w:t>(b)</w:t>
        </w:r>
        <w:r>
          <w:tab/>
          <w:t>delete “</w:t>
        </w:r>
        <w:r>
          <w:rPr>
            <w:sz w:val="22"/>
            <w:szCs w:val="22"/>
          </w:rPr>
          <w:t>No:</w:t>
        </w:r>
        <w:r>
          <w:t>” and insert:</w:t>
        </w:r>
      </w:ins>
    </w:p>
    <w:p>
      <w:pPr>
        <w:pStyle w:val="BlankOpen"/>
        <w:rPr>
          <w:ins w:id="3598" w:author="Master Repository Process" w:date="2021-08-01T04:14:00Z"/>
        </w:rPr>
      </w:pPr>
    </w:p>
    <w:p>
      <w:pPr>
        <w:pStyle w:val="nzIndenta"/>
        <w:rPr>
          <w:ins w:id="3599" w:author="Master Repository Process" w:date="2021-08-01T04:14:00Z"/>
        </w:rPr>
      </w:pPr>
      <w:ins w:id="3600" w:author="Master Repository Process" w:date="2021-08-01T04:14:00Z">
        <w:r>
          <w:tab/>
        </w:r>
        <w:r>
          <w:tab/>
        </w:r>
        <w:r>
          <w:rPr>
            <w:sz w:val="22"/>
            <w:szCs w:val="22"/>
          </w:rPr>
          <w:t>Action No:</w:t>
        </w:r>
      </w:ins>
    </w:p>
    <w:p>
      <w:pPr>
        <w:pStyle w:val="BlankClose"/>
        <w:rPr>
          <w:ins w:id="3601" w:author="Master Repository Process" w:date="2021-08-01T04:14:00Z"/>
        </w:rPr>
      </w:pPr>
    </w:p>
    <w:p>
      <w:pPr>
        <w:pStyle w:val="nzIndenta"/>
        <w:rPr>
          <w:ins w:id="3602" w:author="Master Repository Process" w:date="2021-08-01T04:14:00Z"/>
        </w:rPr>
      </w:pPr>
      <w:ins w:id="3603" w:author="Master Repository Process" w:date="2021-08-01T04:14:00Z">
        <w:r>
          <w:tab/>
          <w:t>(c)</w:t>
        </w:r>
        <w:r>
          <w:tab/>
          <w:t>after “</w:t>
        </w:r>
        <w:r>
          <w:rPr>
            <w:sz w:val="22"/>
          </w:rPr>
          <w:t>Respondent</w:t>
        </w:r>
        <w:r>
          <w:t>” insert:</w:t>
        </w:r>
      </w:ins>
    </w:p>
    <w:p>
      <w:pPr>
        <w:pStyle w:val="BlankOpen"/>
        <w:rPr>
          <w:ins w:id="3604"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rPr>
          <w:ins w:id="3605" w:author="Master Repository Process" w:date="2021-08-01T04:14:00Z"/>
        </w:trPr>
        <w:tc>
          <w:tcPr>
            <w:tcW w:w="1938" w:type="dxa"/>
          </w:tcPr>
          <w:p>
            <w:pPr>
              <w:pStyle w:val="yTableNAm"/>
              <w:rPr>
                <w:ins w:id="3606" w:author="Master Repository Process" w:date="2021-08-01T04:14:00Z"/>
              </w:rPr>
            </w:pPr>
            <w:ins w:id="3607" w:author="Master Repository Process" w:date="2021-08-01T04:14:00Z">
              <w:r>
                <w:t>Date of filing</w:t>
              </w:r>
            </w:ins>
          </w:p>
        </w:tc>
        <w:tc>
          <w:tcPr>
            <w:tcW w:w="5008" w:type="dxa"/>
          </w:tcPr>
          <w:p>
            <w:pPr>
              <w:pStyle w:val="yTableNAm"/>
              <w:rPr>
                <w:ins w:id="3608" w:author="Master Repository Process" w:date="2021-08-01T04:14:00Z"/>
              </w:rPr>
            </w:pPr>
          </w:p>
        </w:tc>
      </w:tr>
    </w:tbl>
    <w:p>
      <w:pPr>
        <w:pStyle w:val="BlankClose"/>
        <w:rPr>
          <w:ins w:id="3609" w:author="Master Repository Process" w:date="2021-08-01T04:14:00Z"/>
        </w:rPr>
      </w:pPr>
    </w:p>
    <w:p>
      <w:pPr>
        <w:pStyle w:val="nzIndenta"/>
        <w:rPr>
          <w:ins w:id="3610" w:author="Master Repository Process" w:date="2021-08-01T04:14:00Z"/>
        </w:rPr>
      </w:pPr>
      <w:ins w:id="3611" w:author="Master Repository Process" w:date="2021-08-01T04:14:00Z">
        <w:r>
          <w:tab/>
          <w:t>(d)</w:t>
        </w:r>
        <w:r>
          <w:tab/>
          <w:t>before Note 1 insert:</w:t>
        </w:r>
      </w:ins>
    </w:p>
    <w:p>
      <w:pPr>
        <w:pStyle w:val="BlankOpen"/>
        <w:rPr>
          <w:ins w:id="3612" w:author="Master Repository Process" w:date="2021-08-01T04:14:00Z"/>
        </w:rPr>
      </w:pPr>
    </w:p>
    <w:p>
      <w:pPr>
        <w:pStyle w:val="nzMiscellaneousBody"/>
        <w:rPr>
          <w:ins w:id="3613" w:author="Master Repository Process" w:date="2021-08-01T04:14:00Z"/>
        </w:rPr>
      </w:pPr>
      <w:ins w:id="3614" w:author="Master Repository Process" w:date="2021-08-01T04:14:00Z">
        <w:r>
          <w:t>1A.</w:t>
        </w:r>
        <w:r>
          <w:tab/>
          <w:t>If not held at Perth, state the location of the relevant registry.</w:t>
        </w:r>
      </w:ins>
    </w:p>
    <w:p>
      <w:pPr>
        <w:pStyle w:val="BlankClose"/>
        <w:rPr>
          <w:ins w:id="3615" w:author="Master Repository Process" w:date="2021-08-01T04:14:00Z"/>
        </w:rPr>
      </w:pPr>
    </w:p>
    <w:p>
      <w:pPr>
        <w:pStyle w:val="nzHeading5"/>
        <w:rPr>
          <w:ins w:id="3616" w:author="Master Repository Process" w:date="2021-08-01T04:14:00Z"/>
        </w:rPr>
      </w:pPr>
      <w:ins w:id="3617" w:author="Master Repository Process" w:date="2021-08-01T04:14:00Z">
        <w:r>
          <w:rPr>
            <w:rStyle w:val="CharSectno"/>
          </w:rPr>
          <w:t>24</w:t>
        </w:r>
        <w:r>
          <w:t>.</w:t>
        </w:r>
        <w:r>
          <w:tab/>
          <w:t>Schedule 1 Form 5 amended</w:t>
        </w:r>
      </w:ins>
    </w:p>
    <w:p>
      <w:pPr>
        <w:pStyle w:val="nzSubsection"/>
        <w:rPr>
          <w:ins w:id="3618" w:author="Master Repository Process" w:date="2021-08-01T04:14:00Z"/>
        </w:rPr>
      </w:pPr>
      <w:ins w:id="3619" w:author="Master Repository Process" w:date="2021-08-01T04:14:00Z">
        <w:r>
          <w:tab/>
        </w:r>
        <w:r>
          <w:tab/>
          <w:t>In Schedule 1 Form 5:</w:t>
        </w:r>
      </w:ins>
    </w:p>
    <w:p>
      <w:pPr>
        <w:pStyle w:val="nzIndenta"/>
        <w:rPr>
          <w:ins w:id="3620" w:author="Master Repository Process" w:date="2021-08-01T04:14:00Z"/>
        </w:rPr>
      </w:pPr>
      <w:ins w:id="3621" w:author="Master Repository Process" w:date="2021-08-01T04:14:00Z">
        <w:r>
          <w:tab/>
          <w:t>(a)</w:t>
        </w:r>
        <w:r>
          <w:tab/>
          <w:t>delete “</w:t>
        </w:r>
        <w:r>
          <w:rPr>
            <w:sz w:val="22"/>
            <w:szCs w:val="22"/>
          </w:rPr>
          <w:t>District Court of Western Australia</w:t>
        </w:r>
        <w:r>
          <w:t>” and insert:</w:t>
        </w:r>
      </w:ins>
    </w:p>
    <w:p>
      <w:pPr>
        <w:pStyle w:val="BlankOpen"/>
        <w:rPr>
          <w:ins w:id="3622" w:author="Master Repository Process" w:date="2021-08-01T04:14:00Z"/>
        </w:rPr>
      </w:pPr>
    </w:p>
    <w:p>
      <w:pPr>
        <w:pStyle w:val="nzIndenta"/>
        <w:rPr>
          <w:ins w:id="3623" w:author="Master Repository Process" w:date="2021-08-01T04:14:00Z"/>
        </w:rPr>
      </w:pPr>
      <w:ins w:id="3624" w:author="Master Repository Process" w:date="2021-08-01T04:14:00Z">
        <w:r>
          <w:tab/>
        </w:r>
        <w:r>
          <w:tab/>
        </w:r>
        <w:r>
          <w:rPr>
            <w:sz w:val="22"/>
            <w:szCs w:val="22"/>
          </w:rPr>
          <w:t>District Court of Western Australia</w:t>
        </w:r>
      </w:ins>
    </w:p>
    <w:p>
      <w:pPr>
        <w:pStyle w:val="nzIndenta"/>
        <w:rPr>
          <w:ins w:id="3625" w:author="Master Repository Process" w:date="2021-08-01T04:14:00Z"/>
        </w:rPr>
      </w:pPr>
      <w:ins w:id="3626" w:author="Master Repository Process" w:date="2021-08-01T04:14:00Z">
        <w:r>
          <w:tab/>
        </w:r>
        <w:r>
          <w:tab/>
          <w:t>Held at Perth</w:t>
        </w:r>
        <w:r>
          <w:rPr>
            <w:lang w:eastAsia="en-AU"/>
          </w:rPr>
          <w:t xml:space="preserve"> </w:t>
        </w:r>
        <w:r>
          <w:rPr>
            <w:vertAlign w:val="superscript"/>
          </w:rPr>
          <w:t>1A</w:t>
        </w:r>
      </w:ins>
    </w:p>
    <w:p>
      <w:pPr>
        <w:pStyle w:val="BlankClose"/>
        <w:rPr>
          <w:ins w:id="3627" w:author="Master Repository Process" w:date="2021-08-01T04:14:00Z"/>
        </w:rPr>
      </w:pPr>
    </w:p>
    <w:p>
      <w:pPr>
        <w:pStyle w:val="nzIndenta"/>
        <w:rPr>
          <w:ins w:id="3628" w:author="Master Repository Process" w:date="2021-08-01T04:14:00Z"/>
        </w:rPr>
      </w:pPr>
      <w:ins w:id="3629" w:author="Master Repository Process" w:date="2021-08-01T04:14:00Z">
        <w:r>
          <w:tab/>
          <w:t>(b)</w:t>
        </w:r>
        <w:r>
          <w:tab/>
          <w:t>delete “</w:t>
        </w:r>
        <w:r>
          <w:rPr>
            <w:sz w:val="22"/>
            <w:szCs w:val="22"/>
          </w:rPr>
          <w:t>No:</w:t>
        </w:r>
        <w:r>
          <w:t>” and insert:</w:t>
        </w:r>
      </w:ins>
    </w:p>
    <w:p>
      <w:pPr>
        <w:pStyle w:val="BlankOpen"/>
        <w:rPr>
          <w:ins w:id="3630" w:author="Master Repository Process" w:date="2021-08-01T04:14:00Z"/>
        </w:rPr>
      </w:pPr>
    </w:p>
    <w:p>
      <w:pPr>
        <w:pStyle w:val="nzIndenta"/>
        <w:rPr>
          <w:ins w:id="3631" w:author="Master Repository Process" w:date="2021-08-01T04:14:00Z"/>
        </w:rPr>
      </w:pPr>
      <w:ins w:id="3632" w:author="Master Repository Process" w:date="2021-08-01T04:14:00Z">
        <w:r>
          <w:tab/>
        </w:r>
        <w:r>
          <w:tab/>
        </w:r>
        <w:r>
          <w:rPr>
            <w:sz w:val="22"/>
            <w:szCs w:val="22"/>
          </w:rPr>
          <w:t>Action No:</w:t>
        </w:r>
      </w:ins>
    </w:p>
    <w:p>
      <w:pPr>
        <w:pStyle w:val="BlankClose"/>
        <w:rPr>
          <w:ins w:id="3633" w:author="Master Repository Process" w:date="2021-08-01T04:14:00Z"/>
        </w:rPr>
      </w:pPr>
    </w:p>
    <w:p>
      <w:pPr>
        <w:pStyle w:val="nzIndenta"/>
        <w:rPr>
          <w:ins w:id="3634" w:author="Master Repository Process" w:date="2021-08-01T04:14:00Z"/>
        </w:rPr>
      </w:pPr>
      <w:ins w:id="3635" w:author="Master Repository Process" w:date="2021-08-01T04:14:00Z">
        <w:r>
          <w:tab/>
          <w:t>(c)</w:t>
        </w:r>
        <w:r>
          <w:tab/>
          <w:t>after “</w:t>
        </w:r>
        <w:r>
          <w:rPr>
            <w:sz w:val="22"/>
          </w:rPr>
          <w:t>Respondent</w:t>
        </w:r>
        <w:r>
          <w:t>” insert:</w:t>
        </w:r>
      </w:ins>
    </w:p>
    <w:p>
      <w:pPr>
        <w:pStyle w:val="BlankOpen"/>
        <w:rPr>
          <w:ins w:id="3636"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rPr>
          <w:ins w:id="3637" w:author="Master Repository Process" w:date="2021-08-01T04:14:00Z"/>
        </w:trPr>
        <w:tc>
          <w:tcPr>
            <w:tcW w:w="1938" w:type="dxa"/>
          </w:tcPr>
          <w:p>
            <w:pPr>
              <w:pStyle w:val="yTableNAm"/>
              <w:rPr>
                <w:ins w:id="3638" w:author="Master Repository Process" w:date="2021-08-01T04:14:00Z"/>
              </w:rPr>
            </w:pPr>
            <w:ins w:id="3639" w:author="Master Repository Process" w:date="2021-08-01T04:14:00Z">
              <w:r>
                <w:t>Date of filing</w:t>
              </w:r>
            </w:ins>
          </w:p>
        </w:tc>
        <w:tc>
          <w:tcPr>
            <w:tcW w:w="5008" w:type="dxa"/>
          </w:tcPr>
          <w:p>
            <w:pPr>
              <w:pStyle w:val="yTableNAm"/>
              <w:rPr>
                <w:ins w:id="3640" w:author="Master Repository Process" w:date="2021-08-01T04:14:00Z"/>
              </w:rPr>
            </w:pPr>
          </w:p>
        </w:tc>
      </w:tr>
    </w:tbl>
    <w:p>
      <w:pPr>
        <w:pStyle w:val="BlankClose"/>
        <w:rPr>
          <w:ins w:id="3641" w:author="Master Repository Process" w:date="2021-08-01T04:14:00Z"/>
        </w:rPr>
      </w:pPr>
    </w:p>
    <w:p>
      <w:pPr>
        <w:pStyle w:val="nzIndenta"/>
        <w:rPr>
          <w:ins w:id="3642" w:author="Master Repository Process" w:date="2021-08-01T04:14:00Z"/>
        </w:rPr>
      </w:pPr>
      <w:ins w:id="3643" w:author="Master Repository Process" w:date="2021-08-01T04:14:00Z">
        <w:r>
          <w:tab/>
          <w:t>(d)</w:t>
        </w:r>
        <w:r>
          <w:tab/>
          <w:t>before Note 1 insert:</w:t>
        </w:r>
      </w:ins>
    </w:p>
    <w:p>
      <w:pPr>
        <w:pStyle w:val="BlankOpen"/>
        <w:rPr>
          <w:ins w:id="3644" w:author="Master Repository Process" w:date="2021-08-01T04:14:00Z"/>
        </w:rPr>
      </w:pPr>
    </w:p>
    <w:p>
      <w:pPr>
        <w:pStyle w:val="nzMiscellaneousBody"/>
        <w:rPr>
          <w:ins w:id="3645" w:author="Master Repository Process" w:date="2021-08-01T04:14:00Z"/>
        </w:rPr>
      </w:pPr>
      <w:ins w:id="3646" w:author="Master Repository Process" w:date="2021-08-01T04:14:00Z">
        <w:r>
          <w:t>1A.</w:t>
        </w:r>
        <w:r>
          <w:tab/>
          <w:t>If not held at Perth, state the location of the relevant registry.</w:t>
        </w:r>
      </w:ins>
    </w:p>
    <w:p>
      <w:pPr>
        <w:pStyle w:val="BlankClose"/>
        <w:rPr>
          <w:ins w:id="3647" w:author="Master Repository Process" w:date="2021-08-01T04:14:00Z"/>
        </w:rPr>
      </w:pPr>
    </w:p>
    <w:p>
      <w:pPr>
        <w:pStyle w:val="nzHeading5"/>
        <w:rPr>
          <w:ins w:id="3648" w:author="Master Repository Process" w:date="2021-08-01T04:14:00Z"/>
        </w:rPr>
      </w:pPr>
      <w:ins w:id="3649" w:author="Master Repository Process" w:date="2021-08-01T04:14:00Z">
        <w:r>
          <w:rPr>
            <w:rStyle w:val="CharSectno"/>
          </w:rPr>
          <w:t>25</w:t>
        </w:r>
        <w:r>
          <w:t>.</w:t>
        </w:r>
        <w:r>
          <w:tab/>
          <w:t>Schedule 1 Form 6 replaced</w:t>
        </w:r>
      </w:ins>
    </w:p>
    <w:p>
      <w:pPr>
        <w:pStyle w:val="nzSubsection"/>
        <w:rPr>
          <w:ins w:id="3650" w:author="Master Repository Process" w:date="2021-08-01T04:14:00Z"/>
        </w:rPr>
      </w:pPr>
      <w:ins w:id="3651" w:author="Master Repository Process" w:date="2021-08-01T04:14:00Z">
        <w:r>
          <w:tab/>
        </w:r>
        <w:r>
          <w:tab/>
          <w:t>Delete Schedule 1 Form 6 and insert:</w:t>
        </w:r>
      </w:ins>
    </w:p>
    <w:p>
      <w:pPr>
        <w:pStyle w:val="BlankOpen"/>
        <w:rPr>
          <w:ins w:id="3652" w:author="Master Repository Process" w:date="2021-08-01T04:14:00Z"/>
        </w:rPr>
      </w:pPr>
    </w:p>
    <w:p>
      <w:pPr>
        <w:pStyle w:val="nzHeading5"/>
        <w:rPr>
          <w:ins w:id="3653" w:author="Master Repository Process" w:date="2021-08-01T04:14:00Z"/>
        </w:rPr>
      </w:pPr>
      <w:ins w:id="3654" w:author="Master Repository Process" w:date="2021-08-01T04:14:00Z">
        <w:r>
          <w:t>6.</w:t>
        </w:r>
        <w:r>
          <w:tab/>
          <w:t>Appeal notice (r. 51(1))</w:t>
        </w:r>
      </w:ins>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cantSplit/>
          <w:trHeight w:val="119"/>
          <w:ins w:id="3655" w:author="Master Repository Process" w:date="2021-08-01T04:14:00Z"/>
        </w:trPr>
        <w:tc>
          <w:tcPr>
            <w:tcW w:w="4111" w:type="dxa"/>
            <w:gridSpan w:val="3"/>
            <w:vMerge w:val="restart"/>
          </w:tcPr>
          <w:p>
            <w:pPr>
              <w:pStyle w:val="yTableNAm"/>
              <w:rPr>
                <w:ins w:id="3656" w:author="Master Repository Process" w:date="2021-08-01T04:14:00Z"/>
              </w:rPr>
            </w:pPr>
            <w:ins w:id="3657" w:author="Master Repository Process" w:date="2021-08-01T04:14:00Z">
              <w:r>
                <w:t>District Court of Western Australia</w:t>
              </w:r>
            </w:ins>
          </w:p>
          <w:p>
            <w:pPr>
              <w:pStyle w:val="yTableNAm"/>
              <w:rPr>
                <w:ins w:id="3658" w:author="Master Repository Process" w:date="2021-08-01T04:14:00Z"/>
              </w:rPr>
            </w:pPr>
            <w:ins w:id="3659" w:author="Master Repository Process" w:date="2021-08-01T04:14:00Z">
              <w:r>
                <w:t xml:space="preserve">Held at Perth </w:t>
              </w:r>
              <w:r>
                <w:rPr>
                  <w:vertAlign w:val="superscript"/>
                </w:rPr>
                <w:t>1</w:t>
              </w:r>
            </w:ins>
          </w:p>
        </w:tc>
        <w:tc>
          <w:tcPr>
            <w:tcW w:w="2977" w:type="dxa"/>
            <w:gridSpan w:val="2"/>
          </w:tcPr>
          <w:p>
            <w:pPr>
              <w:pStyle w:val="yTableNAm"/>
              <w:rPr>
                <w:ins w:id="3660" w:author="Master Repository Process" w:date="2021-08-01T04:14:00Z"/>
              </w:rPr>
            </w:pPr>
            <w:ins w:id="3661" w:author="Master Repository Process" w:date="2021-08-01T04:14:00Z">
              <w:r>
                <w:t>Appeal No:</w:t>
              </w:r>
            </w:ins>
          </w:p>
        </w:tc>
      </w:tr>
      <w:tr>
        <w:trPr>
          <w:cantSplit/>
          <w:trHeight w:val="119"/>
          <w:ins w:id="3662" w:author="Master Repository Process" w:date="2021-08-01T04:14:00Z"/>
        </w:trPr>
        <w:tc>
          <w:tcPr>
            <w:tcW w:w="4111" w:type="dxa"/>
            <w:gridSpan w:val="3"/>
            <w:vMerge/>
          </w:tcPr>
          <w:p>
            <w:pPr>
              <w:pStyle w:val="zyTableNAm"/>
              <w:rPr>
                <w:ins w:id="3663" w:author="Master Repository Process" w:date="2021-08-01T04:14:00Z"/>
              </w:rPr>
            </w:pPr>
          </w:p>
        </w:tc>
        <w:tc>
          <w:tcPr>
            <w:tcW w:w="2977" w:type="dxa"/>
            <w:gridSpan w:val="2"/>
          </w:tcPr>
          <w:p>
            <w:pPr>
              <w:pStyle w:val="yTableNAm"/>
              <w:rPr>
                <w:ins w:id="3664" w:author="Master Repository Process" w:date="2021-08-01T04:14:00Z"/>
                <w:vertAlign w:val="superscript"/>
              </w:rPr>
            </w:pPr>
            <w:ins w:id="3665" w:author="Master Repository Process" w:date="2021-08-01T04:14:00Z">
              <w:r>
                <w:rPr>
                  <w:b/>
                </w:rPr>
                <w:t>Appeal notice</w:t>
              </w:r>
            </w:ins>
          </w:p>
        </w:tc>
      </w:tr>
      <w:tr>
        <w:trPr>
          <w:ins w:id="3666" w:author="Master Repository Process" w:date="2021-08-01T04:14:00Z"/>
        </w:trPr>
        <w:tc>
          <w:tcPr>
            <w:tcW w:w="1824" w:type="dxa"/>
          </w:tcPr>
          <w:p>
            <w:pPr>
              <w:pStyle w:val="yTableNAm"/>
              <w:rPr>
                <w:ins w:id="3667" w:author="Master Repository Process" w:date="2021-08-01T04:14:00Z"/>
              </w:rPr>
            </w:pPr>
            <w:ins w:id="3668" w:author="Master Repository Process" w:date="2021-08-01T04:14:00Z">
              <w:r>
                <w:t>Parties</w:t>
              </w:r>
            </w:ins>
          </w:p>
        </w:tc>
        <w:tc>
          <w:tcPr>
            <w:tcW w:w="5264" w:type="dxa"/>
            <w:gridSpan w:val="4"/>
          </w:tcPr>
          <w:p>
            <w:pPr>
              <w:pStyle w:val="yTableNAm"/>
              <w:tabs>
                <w:tab w:val="clear" w:pos="567"/>
                <w:tab w:val="left" w:pos="3950"/>
              </w:tabs>
              <w:rPr>
                <w:ins w:id="3669" w:author="Master Repository Process" w:date="2021-08-01T04:14:00Z"/>
              </w:rPr>
            </w:pPr>
            <w:ins w:id="3670" w:author="Master Repository Process" w:date="2021-08-01T04:14:00Z">
              <w:r>
                <w:tab/>
                <w:t>Appellant</w:t>
              </w:r>
            </w:ins>
          </w:p>
          <w:p>
            <w:pPr>
              <w:pStyle w:val="yTableNAm"/>
              <w:tabs>
                <w:tab w:val="clear" w:pos="567"/>
                <w:tab w:val="left" w:pos="3950"/>
              </w:tabs>
              <w:rPr>
                <w:ins w:id="3671" w:author="Master Repository Process" w:date="2021-08-01T04:14:00Z"/>
              </w:rPr>
            </w:pPr>
            <w:ins w:id="3672" w:author="Master Repository Process" w:date="2021-08-01T04:14:00Z">
              <w:r>
                <w:tab/>
                <w:t>Respondent</w:t>
              </w:r>
            </w:ins>
          </w:p>
        </w:tc>
      </w:tr>
      <w:tr>
        <w:trPr>
          <w:cantSplit/>
          <w:ins w:id="3673" w:author="Master Repository Process" w:date="2021-08-01T04:14:00Z"/>
        </w:trPr>
        <w:tc>
          <w:tcPr>
            <w:tcW w:w="7088" w:type="dxa"/>
            <w:gridSpan w:val="5"/>
          </w:tcPr>
          <w:p>
            <w:pPr>
              <w:pStyle w:val="yTableNAm"/>
              <w:rPr>
                <w:ins w:id="3674" w:author="Master Repository Process" w:date="2021-08-01T04:14:00Z"/>
              </w:rPr>
            </w:pPr>
            <w:ins w:id="3675" w:author="Master Repository Process" w:date="2021-08-01T04:14:00Z">
              <w:r>
                <w:rPr>
                  <w:b/>
                </w:rPr>
                <w:t>Primary court’s decision</w:t>
              </w:r>
            </w:ins>
          </w:p>
        </w:tc>
      </w:tr>
      <w:tr>
        <w:trPr>
          <w:ins w:id="3676" w:author="Master Repository Process" w:date="2021-08-01T04:14:00Z"/>
        </w:trPr>
        <w:tc>
          <w:tcPr>
            <w:tcW w:w="1824" w:type="dxa"/>
          </w:tcPr>
          <w:p>
            <w:pPr>
              <w:pStyle w:val="yTableNAm"/>
              <w:rPr>
                <w:ins w:id="3677" w:author="Master Repository Process" w:date="2021-08-01T04:14:00Z"/>
              </w:rPr>
            </w:pPr>
            <w:ins w:id="3678" w:author="Master Repository Process" w:date="2021-08-01T04:14:00Z">
              <w:r>
                <w:t>Primary court</w:t>
              </w:r>
            </w:ins>
          </w:p>
          <w:p>
            <w:pPr>
              <w:pStyle w:val="yTableNAm"/>
              <w:rPr>
                <w:ins w:id="3679" w:author="Master Repository Process" w:date="2021-08-01T04:14:00Z"/>
              </w:rPr>
            </w:pPr>
            <w:ins w:id="3680" w:author="Master Repository Process" w:date="2021-08-01T04:14:00Z">
              <w:r>
                <w:t>Case number</w:t>
              </w:r>
            </w:ins>
          </w:p>
          <w:p>
            <w:pPr>
              <w:pStyle w:val="yTableNAm"/>
              <w:rPr>
                <w:ins w:id="3681" w:author="Master Repository Process" w:date="2021-08-01T04:14:00Z"/>
              </w:rPr>
            </w:pPr>
            <w:ins w:id="3682" w:author="Master Repository Process" w:date="2021-08-01T04:14:00Z">
              <w:r>
                <w:t>Parties</w:t>
              </w:r>
            </w:ins>
          </w:p>
          <w:p>
            <w:pPr>
              <w:pStyle w:val="yTableNAm"/>
              <w:rPr>
                <w:ins w:id="3683" w:author="Master Repository Process" w:date="2021-08-01T04:14:00Z"/>
              </w:rPr>
            </w:pPr>
            <w:ins w:id="3684" w:author="Master Repository Process" w:date="2021-08-01T04:14:00Z">
              <w:r>
                <w:t>Date of decision</w:t>
              </w:r>
            </w:ins>
          </w:p>
          <w:p>
            <w:pPr>
              <w:pStyle w:val="yTableNAm"/>
              <w:rPr>
                <w:ins w:id="3685" w:author="Master Repository Process" w:date="2021-08-01T04:14:00Z"/>
              </w:rPr>
            </w:pPr>
            <w:ins w:id="3686" w:author="Master Repository Process" w:date="2021-08-01T04:14:00Z">
              <w:r>
                <w:t>Judicial officer</w:t>
              </w:r>
            </w:ins>
          </w:p>
        </w:tc>
        <w:tc>
          <w:tcPr>
            <w:tcW w:w="5264" w:type="dxa"/>
            <w:gridSpan w:val="4"/>
          </w:tcPr>
          <w:p>
            <w:pPr>
              <w:pStyle w:val="yTableNAm"/>
              <w:rPr>
                <w:ins w:id="3687" w:author="Master Repository Process" w:date="2021-08-01T04:14:00Z"/>
              </w:rPr>
            </w:pPr>
          </w:p>
        </w:tc>
      </w:tr>
      <w:tr>
        <w:trPr>
          <w:ins w:id="3688" w:author="Master Repository Process" w:date="2021-08-01T04:14:00Z"/>
        </w:trPr>
        <w:tc>
          <w:tcPr>
            <w:tcW w:w="1824" w:type="dxa"/>
          </w:tcPr>
          <w:p>
            <w:pPr>
              <w:pStyle w:val="yTableNAm"/>
              <w:rPr>
                <w:ins w:id="3689" w:author="Master Repository Process" w:date="2021-08-01T04:14:00Z"/>
              </w:rPr>
            </w:pPr>
            <w:ins w:id="3690" w:author="Master Repository Process" w:date="2021-08-01T04:14:00Z">
              <w:r>
                <w:t xml:space="preserve">Decision details </w:t>
              </w:r>
              <w:r>
                <w:rPr>
                  <w:vertAlign w:val="superscript"/>
                </w:rPr>
                <w:t>2</w:t>
              </w:r>
            </w:ins>
          </w:p>
        </w:tc>
        <w:tc>
          <w:tcPr>
            <w:tcW w:w="5264" w:type="dxa"/>
            <w:gridSpan w:val="4"/>
          </w:tcPr>
          <w:p>
            <w:pPr>
              <w:pStyle w:val="yTableNAm"/>
              <w:rPr>
                <w:ins w:id="3691" w:author="Master Repository Process" w:date="2021-08-01T04:14:00Z"/>
              </w:rPr>
            </w:pPr>
          </w:p>
        </w:tc>
      </w:tr>
      <w:tr>
        <w:trPr>
          <w:cantSplit/>
          <w:ins w:id="3692" w:author="Master Repository Process" w:date="2021-08-01T04:14:00Z"/>
        </w:trPr>
        <w:tc>
          <w:tcPr>
            <w:tcW w:w="7088" w:type="dxa"/>
            <w:gridSpan w:val="5"/>
          </w:tcPr>
          <w:p>
            <w:pPr>
              <w:pStyle w:val="yTableNAm"/>
              <w:rPr>
                <w:ins w:id="3693" w:author="Master Repository Process" w:date="2021-08-01T04:14:00Z"/>
              </w:rPr>
            </w:pPr>
            <w:ins w:id="3694" w:author="Master Repository Process" w:date="2021-08-01T04:14:00Z">
              <w:r>
                <w:rPr>
                  <w:b/>
                </w:rPr>
                <w:t>Appeal details</w:t>
              </w:r>
            </w:ins>
          </w:p>
        </w:tc>
      </w:tr>
      <w:tr>
        <w:trPr>
          <w:ins w:id="3695" w:author="Master Repository Process" w:date="2021-08-01T04:14:00Z"/>
        </w:trPr>
        <w:tc>
          <w:tcPr>
            <w:tcW w:w="1824" w:type="dxa"/>
          </w:tcPr>
          <w:p>
            <w:pPr>
              <w:pStyle w:val="yTableNAm"/>
              <w:rPr>
                <w:ins w:id="3696" w:author="Master Repository Process" w:date="2021-08-01T04:14:00Z"/>
              </w:rPr>
            </w:pPr>
            <w:ins w:id="3697" w:author="Master Repository Process" w:date="2021-08-01T04:14:00Z">
              <w:r>
                <w:t>Notice of appeal</w:t>
              </w:r>
            </w:ins>
          </w:p>
        </w:tc>
        <w:tc>
          <w:tcPr>
            <w:tcW w:w="5264" w:type="dxa"/>
            <w:gridSpan w:val="4"/>
          </w:tcPr>
          <w:p>
            <w:pPr>
              <w:pStyle w:val="yTableNAm"/>
              <w:rPr>
                <w:ins w:id="3698" w:author="Master Repository Process" w:date="2021-08-01T04:14:00Z"/>
              </w:rPr>
            </w:pPr>
            <w:ins w:id="3699" w:author="Master Repository Process" w:date="2021-08-01T04:14:00Z">
              <w:r>
                <w:t>The appellant appeals to the District Court against the above decision.</w:t>
              </w:r>
            </w:ins>
          </w:p>
        </w:tc>
      </w:tr>
      <w:tr>
        <w:trPr>
          <w:cantSplit/>
          <w:ins w:id="3700" w:author="Master Repository Process" w:date="2021-08-01T04:14:00Z"/>
        </w:trPr>
        <w:tc>
          <w:tcPr>
            <w:tcW w:w="1824" w:type="dxa"/>
          </w:tcPr>
          <w:p>
            <w:pPr>
              <w:pStyle w:val="yTableNAm"/>
              <w:rPr>
                <w:ins w:id="3701" w:author="Master Repository Process" w:date="2021-08-01T04:14:00Z"/>
              </w:rPr>
            </w:pPr>
            <w:ins w:id="3702" w:author="Master Repository Process" w:date="2021-08-01T04:14:00Z">
              <w:r>
                <w:t>Grounds of appeal </w:t>
              </w:r>
              <w:r>
                <w:rPr>
                  <w:vertAlign w:val="superscript"/>
                </w:rPr>
                <w:t>3</w:t>
              </w:r>
            </w:ins>
          </w:p>
        </w:tc>
        <w:tc>
          <w:tcPr>
            <w:tcW w:w="5264" w:type="dxa"/>
            <w:gridSpan w:val="4"/>
          </w:tcPr>
          <w:p>
            <w:pPr>
              <w:pStyle w:val="yTableNAm"/>
              <w:rPr>
                <w:ins w:id="3703" w:author="Master Repository Process" w:date="2021-08-01T04:14:00Z"/>
              </w:rPr>
            </w:pPr>
            <w:ins w:id="3704" w:author="Master Repository Process" w:date="2021-08-01T04:14:00Z">
              <w:r>
                <w:t>1.</w:t>
              </w:r>
            </w:ins>
          </w:p>
        </w:tc>
      </w:tr>
      <w:tr>
        <w:trPr>
          <w:ins w:id="3705" w:author="Master Repository Process" w:date="2021-08-01T04:14:00Z"/>
        </w:trPr>
        <w:tc>
          <w:tcPr>
            <w:tcW w:w="1824" w:type="dxa"/>
          </w:tcPr>
          <w:p>
            <w:pPr>
              <w:pStyle w:val="yTableNAm"/>
              <w:rPr>
                <w:ins w:id="3706" w:author="Master Repository Process" w:date="2021-08-01T04:14:00Z"/>
              </w:rPr>
            </w:pPr>
            <w:ins w:id="3707" w:author="Master Repository Process" w:date="2021-08-01T04:14:00Z">
              <w:r>
                <w:t xml:space="preserve">Acts that allows appeal </w:t>
              </w:r>
              <w:r>
                <w:rPr>
                  <w:vertAlign w:val="superscript"/>
                </w:rPr>
                <w:t>4</w:t>
              </w:r>
            </w:ins>
          </w:p>
        </w:tc>
        <w:tc>
          <w:tcPr>
            <w:tcW w:w="5264" w:type="dxa"/>
            <w:gridSpan w:val="4"/>
          </w:tcPr>
          <w:p>
            <w:pPr>
              <w:pStyle w:val="yTableNAm"/>
              <w:jc w:val="right"/>
              <w:rPr>
                <w:ins w:id="3708" w:author="Master Repository Process" w:date="2021-08-01T04:14:00Z"/>
              </w:rPr>
            </w:pPr>
            <w:ins w:id="3709" w:author="Master Repository Process" w:date="2021-08-01T04:14:00Z">
              <w:r>
                <w:t>section:</w:t>
              </w:r>
              <w:r>
                <w:tab/>
              </w:r>
            </w:ins>
          </w:p>
        </w:tc>
      </w:tr>
      <w:tr>
        <w:trPr>
          <w:ins w:id="3710" w:author="Master Repository Process" w:date="2021-08-01T04:14:00Z"/>
        </w:trPr>
        <w:tc>
          <w:tcPr>
            <w:tcW w:w="1824" w:type="dxa"/>
          </w:tcPr>
          <w:p>
            <w:pPr>
              <w:pStyle w:val="yTableNAm"/>
              <w:rPr>
                <w:ins w:id="3711" w:author="Master Repository Process" w:date="2021-08-01T04:14:00Z"/>
              </w:rPr>
            </w:pPr>
            <w:ins w:id="3712" w:author="Master Repository Process" w:date="2021-08-01T04:14:00Z">
              <w:r>
                <w:t xml:space="preserve">Notice to the respondent </w:t>
              </w:r>
              <w:r>
                <w:rPr>
                  <w:vertAlign w:val="superscript"/>
                </w:rPr>
                <w:t>5</w:t>
              </w:r>
            </w:ins>
          </w:p>
        </w:tc>
        <w:tc>
          <w:tcPr>
            <w:tcW w:w="5264" w:type="dxa"/>
            <w:gridSpan w:val="4"/>
          </w:tcPr>
          <w:p>
            <w:pPr>
              <w:pStyle w:val="yTableNAm"/>
              <w:rPr>
                <w:ins w:id="3713" w:author="Master Repository Process" w:date="2021-08-01T04:14:00Z"/>
              </w:rPr>
            </w:pPr>
            <w:ins w:id="3714" w:author="Master Repository Process" w:date="2021-08-01T04:14:00Z">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ins>
          </w:p>
          <w:p>
            <w:pPr>
              <w:pStyle w:val="yTableNAm"/>
              <w:rPr>
                <w:ins w:id="3715" w:author="Master Repository Process" w:date="2021-08-01T04:14:00Z"/>
              </w:rPr>
            </w:pPr>
            <w:ins w:id="3716" w:author="Master Repository Process" w:date="2021-08-01T04:14:00Z">
              <w:r>
                <w:t>If you file a Form 8 you must attend a directions hearing at the time and place stated below.</w:t>
              </w:r>
            </w:ins>
          </w:p>
        </w:tc>
      </w:tr>
      <w:tr>
        <w:trPr>
          <w:ins w:id="3717" w:author="Master Repository Process" w:date="2021-08-01T04:14:00Z"/>
        </w:trPr>
        <w:tc>
          <w:tcPr>
            <w:tcW w:w="1824" w:type="dxa"/>
          </w:tcPr>
          <w:p>
            <w:pPr>
              <w:pStyle w:val="yTableNAm"/>
              <w:rPr>
                <w:ins w:id="3718" w:author="Master Repository Process" w:date="2021-08-01T04:14:00Z"/>
              </w:rPr>
            </w:pPr>
            <w:ins w:id="3719" w:author="Master Repository Process" w:date="2021-08-01T04:14:00Z">
              <w:r>
                <w:t>Last date for appealing</w:t>
              </w:r>
            </w:ins>
          </w:p>
        </w:tc>
        <w:tc>
          <w:tcPr>
            <w:tcW w:w="5264" w:type="dxa"/>
            <w:gridSpan w:val="4"/>
          </w:tcPr>
          <w:p>
            <w:pPr>
              <w:pStyle w:val="yTableNAm"/>
              <w:rPr>
                <w:ins w:id="3720" w:author="Master Repository Process" w:date="2021-08-01T04:14:00Z"/>
              </w:rPr>
            </w:pPr>
            <w:ins w:id="3721" w:author="Master Repository Process" w:date="2021-08-01T04:14:00Z">
              <w:r>
                <w:t>Last date:</w:t>
              </w:r>
              <w:r>
                <w:br/>
                <w:t>Is an extension of time needed? Yes/No</w:t>
              </w:r>
            </w:ins>
          </w:p>
        </w:tc>
      </w:tr>
      <w:tr>
        <w:trPr>
          <w:cantSplit/>
          <w:ins w:id="3722" w:author="Master Repository Process" w:date="2021-08-01T04:14:00Z"/>
        </w:trPr>
        <w:tc>
          <w:tcPr>
            <w:tcW w:w="1824" w:type="dxa"/>
          </w:tcPr>
          <w:p>
            <w:pPr>
              <w:pStyle w:val="yTableNAm"/>
              <w:rPr>
                <w:ins w:id="3723" w:author="Master Repository Process" w:date="2021-08-01T04:14:00Z"/>
              </w:rPr>
            </w:pPr>
            <w:ins w:id="3724" w:author="Master Repository Process" w:date="2021-08-01T04:14:00Z">
              <w:r>
                <w:t>Date of filing</w:t>
              </w:r>
            </w:ins>
          </w:p>
        </w:tc>
        <w:tc>
          <w:tcPr>
            <w:tcW w:w="5264" w:type="dxa"/>
            <w:gridSpan w:val="4"/>
          </w:tcPr>
          <w:p>
            <w:pPr>
              <w:pStyle w:val="yTableNAm"/>
              <w:rPr>
                <w:ins w:id="3725" w:author="Master Repository Process" w:date="2021-08-01T04:14:00Z"/>
              </w:rPr>
            </w:pPr>
          </w:p>
        </w:tc>
      </w:tr>
      <w:tr>
        <w:trPr>
          <w:cantSplit/>
          <w:ins w:id="3726" w:author="Master Repository Process" w:date="2021-08-01T04:14:00Z"/>
        </w:trPr>
        <w:tc>
          <w:tcPr>
            <w:tcW w:w="1824" w:type="dxa"/>
          </w:tcPr>
          <w:p>
            <w:pPr>
              <w:pStyle w:val="yTableNAm"/>
              <w:rPr>
                <w:ins w:id="3727" w:author="Master Repository Process" w:date="2021-08-01T04:14:00Z"/>
              </w:rPr>
            </w:pPr>
            <w:ins w:id="3728" w:author="Master Repository Process" w:date="2021-08-01T04:14:00Z">
              <w:r>
                <w:t>Directions hearing </w:t>
              </w:r>
              <w:r>
                <w:rPr>
                  <w:vertAlign w:val="superscript"/>
                </w:rPr>
                <w:t>6</w:t>
              </w:r>
            </w:ins>
          </w:p>
        </w:tc>
        <w:tc>
          <w:tcPr>
            <w:tcW w:w="5264" w:type="dxa"/>
            <w:gridSpan w:val="4"/>
          </w:tcPr>
          <w:p>
            <w:pPr>
              <w:pStyle w:val="yTableNAm"/>
              <w:rPr>
                <w:ins w:id="3729" w:author="Master Repository Process" w:date="2021-08-01T04:14:00Z"/>
              </w:rPr>
            </w:pPr>
            <w:ins w:id="3730" w:author="Master Repository Process" w:date="2021-08-01T04:14:00Z">
              <w:r>
                <w:t>Date:</w:t>
              </w:r>
              <w:r>
                <w:tab/>
              </w:r>
              <w:r>
                <w:tab/>
              </w:r>
              <w:r>
                <w:tab/>
              </w:r>
              <w:r>
                <w:tab/>
                <w:t>Time:</w:t>
              </w:r>
            </w:ins>
          </w:p>
          <w:p>
            <w:pPr>
              <w:pStyle w:val="yTableNAm"/>
              <w:rPr>
                <w:ins w:id="3731" w:author="Master Repository Process" w:date="2021-08-01T04:14:00Z"/>
              </w:rPr>
            </w:pPr>
            <w:ins w:id="3732" w:author="Master Repository Process" w:date="2021-08-01T04:14:00Z">
              <w:r>
                <w:t>Place:</w:t>
              </w:r>
            </w:ins>
          </w:p>
        </w:tc>
      </w:tr>
      <w:tr>
        <w:tblPrEx>
          <w:tblCellMar>
            <w:left w:w="108" w:type="dxa"/>
            <w:right w:w="108" w:type="dxa"/>
          </w:tblCellMar>
          <w:tblLook w:val="01E0" w:firstRow="1" w:lastRow="1" w:firstColumn="1" w:lastColumn="1" w:noHBand="0" w:noVBand="0"/>
        </w:tblPrEx>
        <w:trPr>
          <w:trHeight w:val="257"/>
          <w:ins w:id="3733" w:author="Master Repository Process" w:date="2021-08-01T04:14:00Z"/>
        </w:trPr>
        <w:tc>
          <w:tcPr>
            <w:tcW w:w="7088" w:type="dxa"/>
            <w:gridSpan w:val="5"/>
            <w:tcBorders>
              <w:bottom w:val="single" w:sz="4" w:space="0" w:color="auto"/>
            </w:tcBorders>
            <w:shd w:val="clear" w:color="auto" w:fill="auto"/>
          </w:tcPr>
          <w:p>
            <w:pPr>
              <w:pStyle w:val="yTableNAm"/>
              <w:rPr>
                <w:ins w:id="3734" w:author="Master Repository Process" w:date="2021-08-01T04:14:00Z"/>
                <w:lang w:eastAsia="en-AU"/>
              </w:rPr>
            </w:pPr>
            <w:ins w:id="3735" w:author="Master Repository Process" w:date="2021-08-01T04:14:00Z">
              <w:r>
                <w:rPr>
                  <w:b/>
                  <w:lang w:eastAsia="en-AU"/>
                </w:rPr>
                <w:t>Appellant’s service details</w:t>
              </w:r>
            </w:ins>
          </w:p>
        </w:tc>
      </w:tr>
      <w:tr>
        <w:tblPrEx>
          <w:tblCellMar>
            <w:left w:w="108" w:type="dxa"/>
            <w:right w:w="108" w:type="dxa"/>
          </w:tblCellMar>
          <w:tblLook w:val="01E0" w:firstRow="1" w:lastRow="1" w:firstColumn="1" w:lastColumn="1" w:noHBand="0" w:noVBand="0"/>
        </w:tblPrEx>
        <w:trPr>
          <w:trHeight w:val="483"/>
          <w:ins w:id="3736"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37" w:author="Master Repository Process" w:date="2021-08-01T04:14:00Z"/>
                <w:lang w:eastAsia="en-AU"/>
              </w:rPr>
            </w:pPr>
            <w:ins w:id="3738" w:author="Master Repository Process" w:date="2021-08-01T04:14:00Z">
              <w:r>
                <w:rPr>
                  <w:lang w:eastAsia="en-AU"/>
                </w:rPr>
                <w:t>Geographical address of appellant</w:t>
              </w:r>
            </w:ins>
          </w:p>
          <w:p>
            <w:pPr>
              <w:pStyle w:val="yTableNAm"/>
              <w:rPr>
                <w:ins w:id="3739" w:author="Master Repository Process" w:date="2021-08-01T04:14:00Z"/>
                <w:lang w:eastAsia="en-AU"/>
              </w:rPr>
            </w:pPr>
            <w:ins w:id="3740" w:author="Master Repository Process" w:date="2021-08-01T04:14:00Z">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41"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742"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43" w:author="Master Repository Process" w:date="2021-08-01T04:14:00Z"/>
                <w:lang w:eastAsia="en-AU"/>
              </w:rPr>
            </w:pPr>
            <w:ins w:id="3744" w:author="Master Repository Process" w:date="2021-08-01T04:14:00Z">
              <w:r>
                <w:rPr>
                  <w:lang w:eastAsia="en-AU"/>
                </w:rPr>
                <w:t>Name of lawyer</w:t>
              </w:r>
            </w:ins>
          </w:p>
          <w:p>
            <w:pPr>
              <w:pStyle w:val="yTableNAm"/>
              <w:rPr>
                <w:ins w:id="3745" w:author="Master Repository Process" w:date="2021-08-01T04:14:00Z"/>
                <w:lang w:eastAsia="en-AU"/>
              </w:rPr>
            </w:pPr>
            <w:ins w:id="3746" w:author="Master Repository Process" w:date="2021-08-01T04:14:00Z">
              <w:r>
                <w:rPr>
                  <w:sz w:val="20"/>
                  <w:lang w:eastAsia="en-AU"/>
                </w:rPr>
                <w:t>(If one has been appointed)</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47"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748"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49" w:author="Master Repository Process" w:date="2021-08-01T04:14:00Z"/>
                <w:lang w:eastAsia="en-AU"/>
              </w:rPr>
            </w:pPr>
            <w:ins w:id="3750" w:author="Master Repository Process" w:date="2021-08-01T04:14:00Z">
              <w:r>
                <w:rPr>
                  <w:lang w:eastAsia="en-AU"/>
                </w:rPr>
                <w:t>Postal address for service of documents</w:t>
              </w:r>
            </w:ins>
          </w:p>
          <w:p>
            <w:pPr>
              <w:pStyle w:val="yTableNAm"/>
              <w:rPr>
                <w:ins w:id="3751" w:author="Master Repository Process" w:date="2021-08-01T04:14:00Z"/>
                <w:lang w:eastAsia="en-AU"/>
              </w:rPr>
            </w:pPr>
            <w:ins w:id="3752" w:author="Master Repository Process" w:date="2021-08-01T04:14:00Z">
              <w:r>
                <w:rPr>
                  <w:sz w:val="20"/>
                  <w:lang w:eastAsia="en-AU"/>
                </w:rPr>
                <w:t>(Must be provided)</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53"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754"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55" w:author="Master Repository Process" w:date="2021-08-01T04:14:00Z"/>
                <w:lang w:eastAsia="en-AU"/>
              </w:rPr>
            </w:pPr>
            <w:ins w:id="3756" w:author="Master Repository Process" w:date="2021-08-01T04:14:00Z">
              <w:r>
                <w:rPr>
                  <w:lang w:eastAsia="en-AU"/>
                </w:rPr>
                <w:t>Email address</w:t>
              </w:r>
            </w:ins>
          </w:p>
          <w:p>
            <w:pPr>
              <w:pStyle w:val="yTableNAm"/>
              <w:rPr>
                <w:ins w:id="3757" w:author="Master Repository Process" w:date="2021-08-01T04:14:00Z"/>
                <w:lang w:eastAsia="en-AU"/>
              </w:rPr>
            </w:pPr>
            <w:ins w:id="3758" w:author="Master Repository Process" w:date="2021-08-01T04:14:00Z">
              <w:r>
                <w:rPr>
                  <w:sz w:val="20"/>
                  <w:lang w:eastAsia="en-AU"/>
                </w:rPr>
                <w:t>(Optional — if provided, may be used for service of documents)</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59"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760"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61" w:author="Master Repository Process" w:date="2021-08-01T04:14:00Z"/>
                <w:lang w:eastAsia="en-AU"/>
              </w:rPr>
            </w:pPr>
            <w:ins w:id="3762" w:author="Master Repository Process" w:date="2021-08-01T04:14:00Z">
              <w:r>
                <w:rPr>
                  <w:lang w:eastAsia="en-AU"/>
                </w:rPr>
                <w:t>Fax number</w:t>
              </w:r>
            </w:ins>
          </w:p>
          <w:p>
            <w:pPr>
              <w:pStyle w:val="yTableNAm"/>
              <w:rPr>
                <w:ins w:id="3763" w:author="Master Repository Process" w:date="2021-08-01T04:14:00Z"/>
                <w:lang w:eastAsia="en-AU"/>
              </w:rPr>
            </w:pPr>
            <w:ins w:id="3764" w:author="Master Repository Process" w:date="2021-08-01T04:14:00Z">
              <w:r>
                <w:rPr>
                  <w:sz w:val="20"/>
                  <w:lang w:eastAsia="en-AU"/>
                </w:rPr>
                <w:t>(Optional — if provided, may be used for service of documents)</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65"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766"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67" w:author="Master Repository Process" w:date="2021-08-01T04:14:00Z"/>
                <w:lang w:eastAsia="en-AU"/>
              </w:rPr>
            </w:pPr>
            <w:ins w:id="3768" w:author="Master Repository Process" w:date="2021-08-01T04:14:00Z">
              <w:r>
                <w:rPr>
                  <w:lang w:eastAsia="en-AU"/>
                </w:rPr>
                <w:t>Telephone number</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69"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770" w:author="Master Repository Process" w:date="2021-08-01T04:14:00Z"/>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3771" w:author="Master Repository Process" w:date="2021-08-01T04:14:00Z"/>
                <w:lang w:eastAsia="en-AU"/>
              </w:rPr>
            </w:pPr>
            <w:ins w:id="3772" w:author="Master Repository Process" w:date="2021-08-01T04:14:00Z">
              <w:r>
                <w:rPr>
                  <w:lang w:eastAsia="en-AU"/>
                </w:rPr>
                <w:t>Reference</w:t>
              </w:r>
            </w:ins>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773" w:author="Master Repository Process" w:date="2021-08-01T04:14:00Z"/>
                <w:lang w:eastAsia="en-AU"/>
              </w:rPr>
            </w:pPr>
          </w:p>
        </w:tc>
      </w:tr>
      <w:tr>
        <w:trPr>
          <w:cantSplit/>
          <w:ins w:id="3774" w:author="Master Repository Process" w:date="2021-08-01T04:14:00Z"/>
        </w:trPr>
        <w:tc>
          <w:tcPr>
            <w:tcW w:w="2268" w:type="dxa"/>
            <w:gridSpan w:val="2"/>
          </w:tcPr>
          <w:p>
            <w:pPr>
              <w:pStyle w:val="yTableNAm"/>
              <w:rPr>
                <w:ins w:id="3775" w:author="Master Repository Process" w:date="2021-08-01T04:14:00Z"/>
              </w:rPr>
            </w:pPr>
            <w:ins w:id="3776" w:author="Master Repository Process" w:date="2021-08-01T04:14:00Z">
              <w:r>
                <w:t>Signature of appellant or lawyer</w:t>
              </w:r>
            </w:ins>
          </w:p>
        </w:tc>
        <w:tc>
          <w:tcPr>
            <w:tcW w:w="3033" w:type="dxa"/>
            <w:gridSpan w:val="2"/>
          </w:tcPr>
          <w:p>
            <w:pPr>
              <w:pStyle w:val="yTableNAm"/>
              <w:rPr>
                <w:ins w:id="3777" w:author="Master Repository Process" w:date="2021-08-01T04:14:00Z"/>
              </w:rPr>
            </w:pPr>
          </w:p>
          <w:p>
            <w:pPr>
              <w:pStyle w:val="yTableNAm"/>
              <w:rPr>
                <w:ins w:id="3778" w:author="Master Repository Process" w:date="2021-08-01T04:14:00Z"/>
              </w:rPr>
            </w:pPr>
            <w:ins w:id="3779" w:author="Master Repository Process" w:date="2021-08-01T04:14:00Z">
              <w:r>
                <w:t>Appellant/Appellant’s lawyer</w:t>
              </w:r>
            </w:ins>
          </w:p>
        </w:tc>
        <w:tc>
          <w:tcPr>
            <w:tcW w:w="1787" w:type="dxa"/>
          </w:tcPr>
          <w:p>
            <w:pPr>
              <w:pStyle w:val="yTableNAm"/>
              <w:rPr>
                <w:ins w:id="3780" w:author="Master Repository Process" w:date="2021-08-01T04:14:00Z"/>
              </w:rPr>
            </w:pPr>
            <w:ins w:id="3781" w:author="Master Repository Process" w:date="2021-08-01T04:14:00Z">
              <w:r>
                <w:t>Date:</w:t>
              </w:r>
            </w:ins>
          </w:p>
        </w:tc>
      </w:tr>
    </w:tbl>
    <w:p>
      <w:pPr>
        <w:pStyle w:val="nzMiscellaneousBody"/>
        <w:rPr>
          <w:ins w:id="3782" w:author="Master Repository Process" w:date="2021-08-01T04:14:00Z"/>
        </w:rPr>
      </w:pPr>
      <w:ins w:id="3783" w:author="Master Repository Process" w:date="2021-08-01T04:14:00Z">
        <w:r>
          <w:t>Notes to Form 6 —</w:t>
        </w:r>
        <w:r>
          <w:br/>
          <w:t>1.</w:t>
        </w:r>
        <w:r>
          <w:tab/>
          <w:t>If not held at Perth, state the location of the relevant registry.</w:t>
        </w:r>
      </w:ins>
    </w:p>
    <w:p>
      <w:pPr>
        <w:pStyle w:val="nzMiscellaneousBody"/>
        <w:rPr>
          <w:ins w:id="3784" w:author="Master Repository Process" w:date="2021-08-01T04:14:00Z"/>
        </w:rPr>
      </w:pPr>
      <w:ins w:id="3785" w:author="Master Repository Process" w:date="2021-08-01T04:14:00Z">
        <w:r>
          <w:t>2.</w:t>
        </w:r>
        <w:r>
          <w:tab/>
          <w:t>Examples:</w:t>
        </w:r>
      </w:ins>
    </w:p>
    <w:p>
      <w:pPr>
        <w:pStyle w:val="nzMiscellaneousBody"/>
        <w:rPr>
          <w:ins w:id="3786" w:author="Master Repository Process" w:date="2021-08-01T04:14:00Z"/>
        </w:rPr>
      </w:pPr>
      <w:ins w:id="3787" w:author="Master Repository Process" w:date="2021-08-01T04:14:00Z">
        <w:r>
          <w:rPr>
            <w:b/>
            <w:iCs/>
          </w:rPr>
          <w:tab/>
        </w:r>
        <w:r>
          <w:rPr>
            <w:szCs w:val="22"/>
          </w:rPr>
          <w:t>•</w:t>
        </w:r>
        <w:r>
          <w:rPr>
            <w:iCs/>
          </w:rPr>
          <w:tab/>
        </w:r>
        <w:r>
          <w:t>Judgment against the defendant for $40 000.</w:t>
        </w:r>
      </w:ins>
    </w:p>
    <w:p>
      <w:pPr>
        <w:pStyle w:val="nzMiscellaneousBody"/>
        <w:rPr>
          <w:ins w:id="3788" w:author="Master Repository Process" w:date="2021-08-01T04:14:00Z"/>
        </w:rPr>
      </w:pPr>
      <w:ins w:id="3789" w:author="Master Repository Process" w:date="2021-08-01T04:14:00Z">
        <w:r>
          <w:rPr>
            <w:b/>
            <w:iCs/>
          </w:rPr>
          <w:tab/>
        </w:r>
        <w:r>
          <w:rPr>
            <w:szCs w:val="22"/>
          </w:rPr>
          <w:t>•</w:t>
        </w:r>
        <w:r>
          <w:rPr>
            <w:iCs/>
          </w:rPr>
          <w:tab/>
        </w:r>
        <w:r>
          <w:t>Dismissal of claim to recover possession of real property.</w:t>
        </w:r>
      </w:ins>
    </w:p>
    <w:p>
      <w:pPr>
        <w:pStyle w:val="nzMiscellaneousBody"/>
        <w:rPr>
          <w:ins w:id="3790" w:author="Master Repository Process" w:date="2021-08-01T04:14:00Z"/>
        </w:rPr>
      </w:pPr>
      <w:ins w:id="3791" w:author="Master Repository Process" w:date="2021-08-01T04:14:00Z">
        <w:r>
          <w:t>3.</w:t>
        </w:r>
        <w:r>
          <w:tab/>
          <w:t>Set out the grounds in numbered paragraphs.</w:t>
        </w:r>
      </w:ins>
    </w:p>
    <w:p>
      <w:pPr>
        <w:pStyle w:val="nzMiscellaneousBody"/>
        <w:rPr>
          <w:ins w:id="3792" w:author="Master Repository Process" w:date="2021-08-01T04:14:00Z"/>
        </w:rPr>
      </w:pPr>
      <w:ins w:id="3793" w:author="Master Repository Process" w:date="2021-08-01T04:14:00Z">
        <w:r>
          <w:t>4.</w:t>
        </w:r>
        <w:r>
          <w:tab/>
          <w:t xml:space="preserve">State the short title of the Act under which the appeal is being </w:t>
        </w:r>
        <w:r>
          <w:tab/>
          <w:t>made.</w:t>
        </w:r>
      </w:ins>
    </w:p>
    <w:p>
      <w:pPr>
        <w:pStyle w:val="nzMiscellaneousBody"/>
        <w:rPr>
          <w:ins w:id="3794" w:author="Master Repository Process" w:date="2021-08-01T04:14:00Z"/>
        </w:rPr>
      </w:pPr>
      <w:ins w:id="3795" w:author="Master Repository Process" w:date="2021-08-01T04:14:00Z">
        <w:r>
          <w:t>5.</w:t>
        </w:r>
        <w:r>
          <w:tab/>
          <w:t>A copy of Form 8 (Notice of respondent’s intention) must be attached to this form when it is served on the respondent.</w:t>
        </w:r>
      </w:ins>
    </w:p>
    <w:p>
      <w:pPr>
        <w:pStyle w:val="nzMiscellaneousBody"/>
        <w:rPr>
          <w:ins w:id="3796" w:author="Master Repository Process" w:date="2021-08-01T04:14:00Z"/>
        </w:rPr>
      </w:pPr>
      <w:ins w:id="3797" w:author="Master Repository Process" w:date="2021-08-01T04:14:00Z">
        <w:r>
          <w:t>6.</w:t>
        </w:r>
        <w:r>
          <w:tab/>
          <w:t>The Court will complete this row when the appeal notice is filed.</w:t>
        </w:r>
      </w:ins>
    </w:p>
    <w:p>
      <w:pPr>
        <w:pStyle w:val="BlankClose"/>
        <w:rPr>
          <w:ins w:id="3798" w:author="Master Repository Process" w:date="2021-08-01T04:14:00Z"/>
        </w:rPr>
      </w:pPr>
    </w:p>
    <w:p>
      <w:pPr>
        <w:pStyle w:val="nzHeading5"/>
        <w:rPr>
          <w:ins w:id="3799" w:author="Master Repository Process" w:date="2021-08-01T04:14:00Z"/>
        </w:rPr>
      </w:pPr>
      <w:ins w:id="3800" w:author="Master Repository Process" w:date="2021-08-01T04:14:00Z">
        <w:r>
          <w:rPr>
            <w:rStyle w:val="CharSectno"/>
          </w:rPr>
          <w:t>26</w:t>
        </w:r>
        <w:r>
          <w:t>.</w:t>
        </w:r>
        <w:r>
          <w:tab/>
          <w:t>Schedule 1 Form 7 amended</w:t>
        </w:r>
      </w:ins>
    </w:p>
    <w:p>
      <w:pPr>
        <w:pStyle w:val="nzSubsection"/>
        <w:rPr>
          <w:ins w:id="3801" w:author="Master Repository Process" w:date="2021-08-01T04:14:00Z"/>
        </w:rPr>
      </w:pPr>
      <w:ins w:id="3802" w:author="Master Repository Process" w:date="2021-08-01T04:14:00Z">
        <w:r>
          <w:tab/>
        </w:r>
        <w:r>
          <w:tab/>
          <w:t>In Schedule 1 Form 7:</w:t>
        </w:r>
      </w:ins>
    </w:p>
    <w:p>
      <w:pPr>
        <w:pStyle w:val="nzIndenta"/>
        <w:rPr>
          <w:ins w:id="3803" w:author="Master Repository Process" w:date="2021-08-01T04:14:00Z"/>
        </w:rPr>
      </w:pPr>
      <w:ins w:id="3804" w:author="Master Repository Process" w:date="2021-08-01T04:14:00Z">
        <w:r>
          <w:tab/>
          <w:t>(a)</w:t>
        </w:r>
        <w:r>
          <w:tab/>
          <w:t>delete “</w:t>
        </w:r>
        <w:r>
          <w:rPr>
            <w:sz w:val="22"/>
            <w:szCs w:val="22"/>
          </w:rPr>
          <w:t>District Court of Western Australia</w:t>
        </w:r>
        <w:r>
          <w:t>” and insert:</w:t>
        </w:r>
      </w:ins>
    </w:p>
    <w:p>
      <w:pPr>
        <w:pStyle w:val="BlankOpen"/>
        <w:rPr>
          <w:ins w:id="3805" w:author="Master Repository Process" w:date="2021-08-01T04:14:00Z"/>
        </w:rPr>
      </w:pPr>
    </w:p>
    <w:p>
      <w:pPr>
        <w:pStyle w:val="nzIndenta"/>
        <w:rPr>
          <w:ins w:id="3806" w:author="Master Repository Process" w:date="2021-08-01T04:14:00Z"/>
        </w:rPr>
      </w:pPr>
      <w:ins w:id="3807" w:author="Master Repository Process" w:date="2021-08-01T04:14:00Z">
        <w:r>
          <w:tab/>
        </w:r>
        <w:r>
          <w:tab/>
        </w:r>
        <w:r>
          <w:rPr>
            <w:sz w:val="22"/>
            <w:szCs w:val="22"/>
          </w:rPr>
          <w:t>District Court of Western Australia</w:t>
        </w:r>
      </w:ins>
    </w:p>
    <w:p>
      <w:pPr>
        <w:pStyle w:val="nzIndenta"/>
        <w:rPr>
          <w:ins w:id="3808" w:author="Master Repository Process" w:date="2021-08-01T04:14:00Z"/>
        </w:rPr>
      </w:pPr>
      <w:ins w:id="3809" w:author="Master Repository Process" w:date="2021-08-01T04:14:00Z">
        <w:r>
          <w:tab/>
        </w:r>
        <w:r>
          <w:tab/>
          <w:t xml:space="preserve">Held at Perth </w:t>
        </w:r>
        <w:r>
          <w:rPr>
            <w:vertAlign w:val="superscript"/>
          </w:rPr>
          <w:t>1A</w:t>
        </w:r>
      </w:ins>
    </w:p>
    <w:p>
      <w:pPr>
        <w:pStyle w:val="BlankClose"/>
        <w:rPr>
          <w:ins w:id="3810" w:author="Master Repository Process" w:date="2021-08-01T04:14:00Z"/>
        </w:rPr>
      </w:pPr>
    </w:p>
    <w:p>
      <w:pPr>
        <w:pStyle w:val="nzIndenta"/>
        <w:rPr>
          <w:ins w:id="3811" w:author="Master Repository Process" w:date="2021-08-01T04:14:00Z"/>
        </w:rPr>
      </w:pPr>
      <w:ins w:id="3812" w:author="Master Repository Process" w:date="2021-08-01T04:14:00Z">
        <w:r>
          <w:tab/>
          <w:t>(b)</w:t>
        </w:r>
        <w:r>
          <w:tab/>
          <w:t>after “</w:t>
        </w:r>
        <w:r>
          <w:rPr>
            <w:sz w:val="22"/>
          </w:rPr>
          <w:t>Parties</w:t>
        </w:r>
        <w:r>
          <w:t>” insert:</w:t>
        </w:r>
      </w:ins>
    </w:p>
    <w:p>
      <w:pPr>
        <w:pStyle w:val="BlankOpen"/>
        <w:rPr>
          <w:ins w:id="3813"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rPr>
          <w:ins w:id="3814" w:author="Master Repository Process" w:date="2021-08-01T04:14:00Z"/>
        </w:trPr>
        <w:tc>
          <w:tcPr>
            <w:tcW w:w="1938" w:type="dxa"/>
          </w:tcPr>
          <w:p>
            <w:pPr>
              <w:pStyle w:val="yTableNAm"/>
              <w:rPr>
                <w:ins w:id="3815" w:author="Master Repository Process" w:date="2021-08-01T04:14:00Z"/>
              </w:rPr>
            </w:pPr>
            <w:ins w:id="3816" w:author="Master Repository Process" w:date="2021-08-01T04:14:00Z">
              <w:r>
                <w:t>Date of filing</w:t>
              </w:r>
            </w:ins>
          </w:p>
        </w:tc>
        <w:tc>
          <w:tcPr>
            <w:tcW w:w="5008" w:type="dxa"/>
          </w:tcPr>
          <w:p>
            <w:pPr>
              <w:pStyle w:val="yTableNAm"/>
              <w:rPr>
                <w:ins w:id="3817" w:author="Master Repository Process" w:date="2021-08-01T04:14:00Z"/>
              </w:rPr>
            </w:pPr>
          </w:p>
        </w:tc>
      </w:tr>
    </w:tbl>
    <w:p>
      <w:pPr>
        <w:pStyle w:val="BlankClose"/>
        <w:rPr>
          <w:ins w:id="3818" w:author="Master Repository Process" w:date="2021-08-01T04:14:00Z"/>
        </w:rPr>
      </w:pPr>
    </w:p>
    <w:p>
      <w:pPr>
        <w:pStyle w:val="nzIndenta"/>
        <w:rPr>
          <w:ins w:id="3819" w:author="Master Repository Process" w:date="2021-08-01T04:14:00Z"/>
        </w:rPr>
      </w:pPr>
      <w:ins w:id="3820" w:author="Master Repository Process" w:date="2021-08-01T04:14:00Z">
        <w:r>
          <w:tab/>
          <w:t>(c)</w:t>
        </w:r>
        <w:r>
          <w:tab/>
          <w:t>before Note 1 insert:</w:t>
        </w:r>
      </w:ins>
    </w:p>
    <w:p>
      <w:pPr>
        <w:pStyle w:val="BlankOpen"/>
        <w:rPr>
          <w:ins w:id="3821" w:author="Master Repository Process" w:date="2021-08-01T04:14:00Z"/>
        </w:rPr>
      </w:pPr>
    </w:p>
    <w:p>
      <w:pPr>
        <w:pStyle w:val="nzMiscellaneousBody"/>
        <w:rPr>
          <w:ins w:id="3822" w:author="Master Repository Process" w:date="2021-08-01T04:14:00Z"/>
        </w:rPr>
      </w:pPr>
      <w:ins w:id="3823" w:author="Master Repository Process" w:date="2021-08-01T04:14:00Z">
        <w:r>
          <w:t>1A.</w:t>
        </w:r>
        <w:r>
          <w:tab/>
          <w:t>If not held at Perth, state the location of the relevant registry.</w:t>
        </w:r>
      </w:ins>
    </w:p>
    <w:p>
      <w:pPr>
        <w:pStyle w:val="BlankClose"/>
        <w:rPr>
          <w:ins w:id="3824" w:author="Master Repository Process" w:date="2021-08-01T04:14:00Z"/>
        </w:rPr>
      </w:pPr>
    </w:p>
    <w:p>
      <w:pPr>
        <w:pStyle w:val="nzHeading5"/>
        <w:rPr>
          <w:ins w:id="3825" w:author="Master Repository Process" w:date="2021-08-01T04:14:00Z"/>
        </w:rPr>
      </w:pPr>
      <w:ins w:id="3826" w:author="Master Repository Process" w:date="2021-08-01T04:14:00Z">
        <w:r>
          <w:rPr>
            <w:rStyle w:val="CharSectno"/>
          </w:rPr>
          <w:t>27</w:t>
        </w:r>
        <w:r>
          <w:t>.</w:t>
        </w:r>
        <w:r>
          <w:tab/>
          <w:t>Schedule 1 Forms 8A and 8 replaced</w:t>
        </w:r>
      </w:ins>
    </w:p>
    <w:p>
      <w:pPr>
        <w:pStyle w:val="nzSubsection"/>
        <w:rPr>
          <w:ins w:id="3827" w:author="Master Repository Process" w:date="2021-08-01T04:14:00Z"/>
        </w:rPr>
      </w:pPr>
      <w:ins w:id="3828" w:author="Master Repository Process" w:date="2021-08-01T04:14:00Z">
        <w:r>
          <w:tab/>
        </w:r>
        <w:r>
          <w:tab/>
          <w:t>Delete Schedule 1 Forms 8A and 8 and insert:</w:t>
        </w:r>
      </w:ins>
    </w:p>
    <w:p>
      <w:pPr>
        <w:pStyle w:val="BlankOpen"/>
        <w:rPr>
          <w:ins w:id="3829" w:author="Master Repository Process" w:date="2021-08-01T04:14:00Z"/>
        </w:rPr>
      </w:pPr>
    </w:p>
    <w:p>
      <w:pPr>
        <w:pStyle w:val="nzHeading5"/>
        <w:rPr>
          <w:ins w:id="3830" w:author="Master Repository Process" w:date="2021-08-01T04:14:00Z"/>
        </w:rPr>
      </w:pPr>
      <w:ins w:id="3831" w:author="Master Repository Process" w:date="2021-08-01T04:14:00Z">
        <w:r>
          <w:rPr>
            <w:rStyle w:val="CharSClsNo"/>
            <w:szCs w:val="22"/>
          </w:rPr>
          <w:t>8A</w:t>
        </w:r>
        <w:r>
          <w:t>.</w:t>
        </w:r>
        <w:r>
          <w:tab/>
          <w:t>Appeal notice (WCIMA appeal) (r. 51(4A))</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ins w:id="3832" w:author="Master Repository Process" w:date="2021-08-01T04:14:00Z"/>
        </w:trPr>
        <w:tc>
          <w:tcPr>
            <w:tcW w:w="4111" w:type="dxa"/>
            <w:gridSpan w:val="2"/>
            <w:vMerge w:val="restart"/>
          </w:tcPr>
          <w:p>
            <w:pPr>
              <w:pStyle w:val="yTableNAm"/>
              <w:rPr>
                <w:ins w:id="3833" w:author="Master Repository Process" w:date="2021-08-01T04:14:00Z"/>
              </w:rPr>
            </w:pPr>
            <w:ins w:id="3834" w:author="Master Repository Process" w:date="2021-08-01T04:14:00Z">
              <w:r>
                <w:t>District Court of Western Australia</w:t>
              </w:r>
            </w:ins>
          </w:p>
          <w:p>
            <w:pPr>
              <w:pStyle w:val="yTableNAm"/>
              <w:rPr>
                <w:ins w:id="3835" w:author="Master Repository Process" w:date="2021-08-01T04:14:00Z"/>
              </w:rPr>
            </w:pPr>
            <w:ins w:id="3836" w:author="Master Repository Process" w:date="2021-08-01T04:14:00Z">
              <w:r>
                <w:t xml:space="preserve">Held at Perth </w:t>
              </w:r>
              <w:r>
                <w:rPr>
                  <w:vertAlign w:val="superscript"/>
                </w:rPr>
                <w:t>1</w:t>
              </w:r>
            </w:ins>
          </w:p>
        </w:tc>
        <w:tc>
          <w:tcPr>
            <w:tcW w:w="2835" w:type="dxa"/>
            <w:gridSpan w:val="2"/>
          </w:tcPr>
          <w:p>
            <w:pPr>
              <w:pStyle w:val="yTableNAm"/>
              <w:rPr>
                <w:ins w:id="3837" w:author="Master Repository Process" w:date="2021-08-01T04:14:00Z"/>
              </w:rPr>
            </w:pPr>
            <w:ins w:id="3838" w:author="Master Repository Process" w:date="2021-08-01T04:14:00Z">
              <w:r>
                <w:t>Appeal No:</w:t>
              </w:r>
            </w:ins>
          </w:p>
        </w:tc>
      </w:tr>
      <w:tr>
        <w:trPr>
          <w:cantSplit/>
          <w:trHeight w:val="119"/>
          <w:ins w:id="3839" w:author="Master Repository Process" w:date="2021-08-01T04:14:00Z"/>
        </w:trPr>
        <w:tc>
          <w:tcPr>
            <w:tcW w:w="4111" w:type="dxa"/>
            <w:gridSpan w:val="2"/>
            <w:vMerge/>
          </w:tcPr>
          <w:p>
            <w:pPr>
              <w:pStyle w:val="zyTableNAm"/>
              <w:rPr>
                <w:ins w:id="3840" w:author="Master Repository Process" w:date="2021-08-01T04:14:00Z"/>
              </w:rPr>
            </w:pPr>
          </w:p>
        </w:tc>
        <w:tc>
          <w:tcPr>
            <w:tcW w:w="2835" w:type="dxa"/>
            <w:gridSpan w:val="2"/>
          </w:tcPr>
          <w:p>
            <w:pPr>
              <w:pStyle w:val="yTableNAm"/>
              <w:rPr>
                <w:ins w:id="3841" w:author="Master Repository Process" w:date="2021-08-01T04:14:00Z"/>
                <w:vertAlign w:val="superscript"/>
              </w:rPr>
            </w:pPr>
            <w:ins w:id="3842" w:author="Master Repository Process" w:date="2021-08-01T04:14:00Z">
              <w:r>
                <w:rPr>
                  <w:b/>
                </w:rPr>
                <w:t>Appeal notice (WCIMA appeal)</w:t>
              </w:r>
            </w:ins>
          </w:p>
        </w:tc>
      </w:tr>
      <w:tr>
        <w:trPr>
          <w:ins w:id="3843" w:author="Master Repository Process" w:date="2021-08-01T04:14:00Z"/>
        </w:trPr>
        <w:tc>
          <w:tcPr>
            <w:tcW w:w="1985" w:type="dxa"/>
          </w:tcPr>
          <w:p>
            <w:pPr>
              <w:pStyle w:val="yTableNAm"/>
              <w:rPr>
                <w:ins w:id="3844" w:author="Master Repository Process" w:date="2021-08-01T04:14:00Z"/>
              </w:rPr>
            </w:pPr>
            <w:ins w:id="3845" w:author="Master Repository Process" w:date="2021-08-01T04:14:00Z">
              <w:r>
                <w:t>Parties</w:t>
              </w:r>
            </w:ins>
          </w:p>
        </w:tc>
        <w:tc>
          <w:tcPr>
            <w:tcW w:w="4961" w:type="dxa"/>
            <w:gridSpan w:val="3"/>
          </w:tcPr>
          <w:p>
            <w:pPr>
              <w:pStyle w:val="yTableNAm"/>
              <w:tabs>
                <w:tab w:val="clear" w:pos="567"/>
                <w:tab w:val="left" w:pos="3628"/>
              </w:tabs>
              <w:rPr>
                <w:ins w:id="3846" w:author="Master Repository Process" w:date="2021-08-01T04:14:00Z"/>
              </w:rPr>
            </w:pPr>
            <w:ins w:id="3847" w:author="Master Repository Process" w:date="2021-08-01T04:14:00Z">
              <w:r>
                <w:tab/>
                <w:t>Appellant</w:t>
              </w:r>
            </w:ins>
          </w:p>
          <w:p>
            <w:pPr>
              <w:pStyle w:val="yTableNAm"/>
              <w:tabs>
                <w:tab w:val="clear" w:pos="567"/>
                <w:tab w:val="left" w:pos="3628"/>
              </w:tabs>
              <w:rPr>
                <w:ins w:id="3848" w:author="Master Repository Process" w:date="2021-08-01T04:14:00Z"/>
              </w:rPr>
            </w:pPr>
            <w:ins w:id="3849" w:author="Master Repository Process" w:date="2021-08-01T04:14:00Z">
              <w:r>
                <w:tab/>
                <w:t>Respondent</w:t>
              </w:r>
            </w:ins>
          </w:p>
        </w:tc>
      </w:tr>
      <w:tr>
        <w:trPr>
          <w:cantSplit/>
          <w:ins w:id="3850" w:author="Master Repository Process" w:date="2021-08-01T04:14:00Z"/>
        </w:trPr>
        <w:tc>
          <w:tcPr>
            <w:tcW w:w="6946" w:type="dxa"/>
            <w:gridSpan w:val="4"/>
          </w:tcPr>
          <w:p>
            <w:pPr>
              <w:pStyle w:val="yTableNAm"/>
              <w:rPr>
                <w:ins w:id="3851" w:author="Master Repository Process" w:date="2021-08-01T04:14:00Z"/>
              </w:rPr>
            </w:pPr>
            <w:ins w:id="3852" w:author="Master Repository Process" w:date="2021-08-01T04:14:00Z">
              <w:r>
                <w:rPr>
                  <w:b/>
                </w:rPr>
                <w:t>Primary court’s decision</w:t>
              </w:r>
            </w:ins>
          </w:p>
        </w:tc>
      </w:tr>
      <w:tr>
        <w:trPr>
          <w:ins w:id="3853" w:author="Master Repository Process" w:date="2021-08-01T04:14:00Z"/>
        </w:trPr>
        <w:tc>
          <w:tcPr>
            <w:tcW w:w="1985" w:type="dxa"/>
          </w:tcPr>
          <w:p>
            <w:pPr>
              <w:pStyle w:val="yTableNAm"/>
              <w:rPr>
                <w:ins w:id="3854" w:author="Master Repository Process" w:date="2021-08-01T04:14:00Z"/>
              </w:rPr>
            </w:pPr>
            <w:ins w:id="3855" w:author="Master Repository Process" w:date="2021-08-01T04:14:00Z">
              <w:r>
                <w:t>Primary court</w:t>
              </w:r>
            </w:ins>
          </w:p>
          <w:p>
            <w:pPr>
              <w:pStyle w:val="yTableNAm"/>
              <w:rPr>
                <w:ins w:id="3856" w:author="Master Repository Process" w:date="2021-08-01T04:14:00Z"/>
              </w:rPr>
            </w:pPr>
            <w:ins w:id="3857" w:author="Master Repository Process" w:date="2021-08-01T04:14:00Z">
              <w:r>
                <w:t>Case number</w:t>
              </w:r>
            </w:ins>
          </w:p>
          <w:p>
            <w:pPr>
              <w:pStyle w:val="yTableNAm"/>
              <w:rPr>
                <w:ins w:id="3858" w:author="Master Repository Process" w:date="2021-08-01T04:14:00Z"/>
              </w:rPr>
            </w:pPr>
            <w:ins w:id="3859" w:author="Master Repository Process" w:date="2021-08-01T04:14:00Z">
              <w:r>
                <w:t>Parties</w:t>
              </w:r>
            </w:ins>
          </w:p>
          <w:p>
            <w:pPr>
              <w:pStyle w:val="yTableNAm"/>
              <w:rPr>
                <w:ins w:id="3860" w:author="Master Repository Process" w:date="2021-08-01T04:14:00Z"/>
              </w:rPr>
            </w:pPr>
            <w:ins w:id="3861" w:author="Master Repository Process" w:date="2021-08-01T04:14:00Z">
              <w:r>
                <w:t>Date of decision</w:t>
              </w:r>
            </w:ins>
          </w:p>
          <w:p>
            <w:pPr>
              <w:pStyle w:val="yTableNAm"/>
              <w:rPr>
                <w:ins w:id="3862" w:author="Master Repository Process" w:date="2021-08-01T04:14:00Z"/>
              </w:rPr>
            </w:pPr>
            <w:ins w:id="3863" w:author="Master Repository Process" w:date="2021-08-01T04:14:00Z">
              <w:r>
                <w:t>Arbitrator</w:t>
              </w:r>
            </w:ins>
          </w:p>
        </w:tc>
        <w:tc>
          <w:tcPr>
            <w:tcW w:w="4961" w:type="dxa"/>
            <w:gridSpan w:val="3"/>
          </w:tcPr>
          <w:p>
            <w:pPr>
              <w:pStyle w:val="yTableNAm"/>
              <w:rPr>
                <w:ins w:id="3864" w:author="Master Repository Process" w:date="2021-08-01T04:14:00Z"/>
              </w:rPr>
            </w:pPr>
            <w:ins w:id="3865" w:author="Master Repository Process" w:date="2021-08-01T04:14:00Z">
              <w:r>
                <w:t>WorkCover WA Arbitration Service</w:t>
              </w:r>
            </w:ins>
          </w:p>
        </w:tc>
      </w:tr>
      <w:tr>
        <w:trPr>
          <w:ins w:id="3866" w:author="Master Repository Process" w:date="2021-08-01T04:14:00Z"/>
        </w:trPr>
        <w:tc>
          <w:tcPr>
            <w:tcW w:w="1985" w:type="dxa"/>
          </w:tcPr>
          <w:p>
            <w:pPr>
              <w:pStyle w:val="yTableNAm"/>
              <w:rPr>
                <w:ins w:id="3867" w:author="Master Repository Process" w:date="2021-08-01T04:14:00Z"/>
              </w:rPr>
            </w:pPr>
            <w:ins w:id="3868" w:author="Master Repository Process" w:date="2021-08-01T04:14:00Z">
              <w:r>
                <w:t xml:space="preserve">Decision details </w:t>
              </w:r>
              <w:r>
                <w:rPr>
                  <w:vertAlign w:val="superscript"/>
                </w:rPr>
                <w:t>2</w:t>
              </w:r>
            </w:ins>
          </w:p>
        </w:tc>
        <w:tc>
          <w:tcPr>
            <w:tcW w:w="4961" w:type="dxa"/>
            <w:gridSpan w:val="3"/>
          </w:tcPr>
          <w:p>
            <w:pPr>
              <w:pStyle w:val="yTableNAm"/>
              <w:rPr>
                <w:ins w:id="3869" w:author="Master Repository Process" w:date="2021-08-01T04:14:00Z"/>
              </w:rPr>
            </w:pPr>
          </w:p>
        </w:tc>
      </w:tr>
      <w:tr>
        <w:trPr>
          <w:cantSplit/>
          <w:ins w:id="3870" w:author="Master Repository Process" w:date="2021-08-01T04:14:00Z"/>
        </w:trPr>
        <w:tc>
          <w:tcPr>
            <w:tcW w:w="6946" w:type="dxa"/>
            <w:gridSpan w:val="4"/>
          </w:tcPr>
          <w:p>
            <w:pPr>
              <w:pStyle w:val="yTableNAm"/>
              <w:rPr>
                <w:ins w:id="3871" w:author="Master Repository Process" w:date="2021-08-01T04:14:00Z"/>
              </w:rPr>
            </w:pPr>
            <w:ins w:id="3872" w:author="Master Repository Process" w:date="2021-08-01T04:14:00Z">
              <w:r>
                <w:rPr>
                  <w:b/>
                </w:rPr>
                <w:t>Appeal details</w:t>
              </w:r>
            </w:ins>
          </w:p>
        </w:tc>
      </w:tr>
      <w:tr>
        <w:trPr>
          <w:ins w:id="3873" w:author="Master Repository Process" w:date="2021-08-01T04:14:00Z"/>
        </w:trPr>
        <w:tc>
          <w:tcPr>
            <w:tcW w:w="1985" w:type="dxa"/>
          </w:tcPr>
          <w:p>
            <w:pPr>
              <w:pStyle w:val="yTableNAm"/>
              <w:rPr>
                <w:ins w:id="3874" w:author="Master Repository Process" w:date="2021-08-01T04:14:00Z"/>
              </w:rPr>
            </w:pPr>
            <w:ins w:id="3875" w:author="Master Repository Process" w:date="2021-08-01T04:14:00Z">
              <w:r>
                <w:t>Notice of appeal</w:t>
              </w:r>
            </w:ins>
          </w:p>
        </w:tc>
        <w:tc>
          <w:tcPr>
            <w:tcW w:w="4961" w:type="dxa"/>
            <w:gridSpan w:val="3"/>
          </w:tcPr>
          <w:p>
            <w:pPr>
              <w:pStyle w:val="yTableNAm"/>
              <w:rPr>
                <w:ins w:id="3876" w:author="Master Repository Process" w:date="2021-08-01T04:14:00Z"/>
              </w:rPr>
            </w:pPr>
            <w:ins w:id="3877" w:author="Master Repository Process" w:date="2021-08-01T04:14:00Z">
              <w:r>
                <w:t>The appellant applies for leave to appeal to the District Court against the above decision.</w:t>
              </w:r>
            </w:ins>
          </w:p>
        </w:tc>
      </w:tr>
      <w:tr>
        <w:trPr>
          <w:cantSplit/>
          <w:ins w:id="3878" w:author="Master Repository Process" w:date="2021-08-01T04:14:00Z"/>
        </w:trPr>
        <w:tc>
          <w:tcPr>
            <w:tcW w:w="1985" w:type="dxa"/>
          </w:tcPr>
          <w:p>
            <w:pPr>
              <w:pStyle w:val="yTableNAm"/>
              <w:rPr>
                <w:ins w:id="3879" w:author="Master Repository Process" w:date="2021-08-01T04:14:00Z"/>
              </w:rPr>
            </w:pPr>
            <w:ins w:id="3880" w:author="Master Repository Process" w:date="2021-08-01T04:14:00Z">
              <w:r>
                <w:t>Act that allows appeal</w:t>
              </w:r>
            </w:ins>
          </w:p>
        </w:tc>
        <w:tc>
          <w:tcPr>
            <w:tcW w:w="4961" w:type="dxa"/>
            <w:gridSpan w:val="3"/>
          </w:tcPr>
          <w:p>
            <w:pPr>
              <w:pStyle w:val="yTableNAm"/>
              <w:rPr>
                <w:ins w:id="3881" w:author="Master Repository Process" w:date="2021-08-01T04:14:00Z"/>
              </w:rPr>
            </w:pPr>
            <w:ins w:id="3882" w:author="Master Repository Process" w:date="2021-08-01T04:14:00Z">
              <w:r>
                <w:rPr>
                  <w:i/>
                </w:rPr>
                <w:t>Workers’ Compensation and Injury Management Act 1981</w:t>
              </w:r>
              <w:r>
                <w:t xml:space="preserve"> (</w:t>
              </w:r>
              <w:r>
                <w:rPr>
                  <w:rStyle w:val="CharDefText"/>
                </w:rPr>
                <w:t>WCIMA</w:t>
              </w:r>
              <w:r>
                <w:t>) section 247.</w:t>
              </w:r>
            </w:ins>
          </w:p>
        </w:tc>
      </w:tr>
      <w:tr>
        <w:trPr>
          <w:cantSplit/>
          <w:ins w:id="3883" w:author="Master Repository Process" w:date="2021-08-01T04:14:00Z"/>
        </w:trPr>
        <w:tc>
          <w:tcPr>
            <w:tcW w:w="1985" w:type="dxa"/>
          </w:tcPr>
          <w:p>
            <w:pPr>
              <w:pStyle w:val="yTableNAm"/>
              <w:rPr>
                <w:ins w:id="3884" w:author="Master Repository Process" w:date="2021-08-01T04:14:00Z"/>
              </w:rPr>
            </w:pPr>
            <w:ins w:id="3885" w:author="Master Repository Process" w:date="2021-08-01T04:14:00Z">
              <w:r>
                <w:t xml:space="preserve">Question of law </w:t>
              </w:r>
              <w:r>
                <w:rPr>
                  <w:vertAlign w:val="superscript"/>
                </w:rPr>
                <w:t>3</w:t>
              </w:r>
            </w:ins>
          </w:p>
        </w:tc>
        <w:tc>
          <w:tcPr>
            <w:tcW w:w="4961" w:type="dxa"/>
            <w:gridSpan w:val="3"/>
          </w:tcPr>
          <w:p>
            <w:pPr>
              <w:pStyle w:val="yTableNAm"/>
              <w:rPr>
                <w:ins w:id="3886" w:author="Master Repository Process" w:date="2021-08-01T04:14:00Z"/>
              </w:rPr>
            </w:pPr>
          </w:p>
        </w:tc>
      </w:tr>
      <w:tr>
        <w:trPr>
          <w:cantSplit/>
          <w:ins w:id="3887" w:author="Master Repository Process" w:date="2021-08-01T04:14:00Z"/>
        </w:trPr>
        <w:tc>
          <w:tcPr>
            <w:tcW w:w="1985" w:type="dxa"/>
          </w:tcPr>
          <w:p>
            <w:pPr>
              <w:pStyle w:val="yTableNAm"/>
              <w:rPr>
                <w:ins w:id="3888" w:author="Master Repository Process" w:date="2021-08-01T04:14:00Z"/>
              </w:rPr>
            </w:pPr>
            <w:ins w:id="3889" w:author="Master Repository Process" w:date="2021-08-01T04:14:00Z">
              <w:r>
                <w:t xml:space="preserve">Amount in issue </w:t>
              </w:r>
              <w:r>
                <w:rPr>
                  <w:vertAlign w:val="superscript"/>
                </w:rPr>
                <w:t>4</w:t>
              </w:r>
            </w:ins>
          </w:p>
        </w:tc>
        <w:tc>
          <w:tcPr>
            <w:tcW w:w="4961" w:type="dxa"/>
            <w:gridSpan w:val="3"/>
          </w:tcPr>
          <w:p>
            <w:pPr>
              <w:pStyle w:val="yTableNAm"/>
              <w:rPr>
                <w:ins w:id="3890" w:author="Master Repository Process" w:date="2021-08-01T04:14:00Z"/>
              </w:rPr>
            </w:pPr>
          </w:p>
        </w:tc>
      </w:tr>
      <w:tr>
        <w:trPr>
          <w:cantSplit/>
          <w:ins w:id="3891" w:author="Master Repository Process" w:date="2021-08-01T04:14:00Z"/>
        </w:trPr>
        <w:tc>
          <w:tcPr>
            <w:tcW w:w="1985" w:type="dxa"/>
          </w:tcPr>
          <w:p>
            <w:pPr>
              <w:pStyle w:val="yTableNAm"/>
              <w:rPr>
                <w:ins w:id="3892" w:author="Master Repository Process" w:date="2021-08-01T04:14:00Z"/>
              </w:rPr>
            </w:pPr>
            <w:ins w:id="3893" w:author="Master Repository Process" w:date="2021-08-01T04:14:00Z">
              <w:r>
                <w:t>Grounds of appeal </w:t>
              </w:r>
              <w:r>
                <w:rPr>
                  <w:vertAlign w:val="superscript"/>
                </w:rPr>
                <w:t>5</w:t>
              </w:r>
            </w:ins>
          </w:p>
        </w:tc>
        <w:tc>
          <w:tcPr>
            <w:tcW w:w="4961" w:type="dxa"/>
            <w:gridSpan w:val="3"/>
          </w:tcPr>
          <w:p>
            <w:pPr>
              <w:pStyle w:val="yTableNAm"/>
              <w:rPr>
                <w:ins w:id="3894" w:author="Master Repository Process" w:date="2021-08-01T04:14:00Z"/>
              </w:rPr>
            </w:pPr>
            <w:ins w:id="3895" w:author="Master Repository Process" w:date="2021-08-01T04:14:00Z">
              <w:r>
                <w:t>1.</w:t>
              </w:r>
            </w:ins>
          </w:p>
        </w:tc>
      </w:tr>
      <w:tr>
        <w:trPr>
          <w:ins w:id="3896" w:author="Master Repository Process" w:date="2021-08-01T04:14:00Z"/>
        </w:trPr>
        <w:tc>
          <w:tcPr>
            <w:tcW w:w="1985" w:type="dxa"/>
          </w:tcPr>
          <w:p>
            <w:pPr>
              <w:pStyle w:val="yTableNAm"/>
              <w:rPr>
                <w:ins w:id="3897" w:author="Master Repository Process" w:date="2021-08-01T04:14:00Z"/>
              </w:rPr>
            </w:pPr>
            <w:ins w:id="3898" w:author="Master Repository Process" w:date="2021-08-01T04:14:00Z">
              <w:r>
                <w:t>Decision sought </w:t>
              </w:r>
              <w:r>
                <w:rPr>
                  <w:vertAlign w:val="superscript"/>
                </w:rPr>
                <w:t>6</w:t>
              </w:r>
            </w:ins>
          </w:p>
        </w:tc>
        <w:tc>
          <w:tcPr>
            <w:tcW w:w="4961" w:type="dxa"/>
            <w:gridSpan w:val="3"/>
          </w:tcPr>
          <w:p>
            <w:pPr>
              <w:pStyle w:val="yTableNAm"/>
              <w:rPr>
                <w:ins w:id="3899" w:author="Master Repository Process" w:date="2021-08-01T04:14:00Z"/>
              </w:rPr>
            </w:pPr>
            <w:ins w:id="3900" w:author="Master Repository Process" w:date="2021-08-01T04:14:00Z">
              <w:r>
                <w:t>1.</w:t>
              </w:r>
            </w:ins>
          </w:p>
        </w:tc>
      </w:tr>
      <w:tr>
        <w:trPr>
          <w:ins w:id="3901" w:author="Master Repository Process" w:date="2021-08-01T04:14:00Z"/>
        </w:trPr>
        <w:tc>
          <w:tcPr>
            <w:tcW w:w="1985" w:type="dxa"/>
          </w:tcPr>
          <w:p>
            <w:pPr>
              <w:pStyle w:val="yTableNAm"/>
              <w:rPr>
                <w:ins w:id="3902" w:author="Master Repository Process" w:date="2021-08-01T04:14:00Z"/>
              </w:rPr>
            </w:pPr>
            <w:ins w:id="3903" w:author="Master Repository Process" w:date="2021-08-01T04:14:00Z">
              <w:r>
                <w:t>Leave</w:t>
              </w:r>
            </w:ins>
          </w:p>
        </w:tc>
        <w:tc>
          <w:tcPr>
            <w:tcW w:w="4961" w:type="dxa"/>
            <w:gridSpan w:val="3"/>
          </w:tcPr>
          <w:p>
            <w:pPr>
              <w:pStyle w:val="yTableNAm"/>
              <w:rPr>
                <w:ins w:id="3904" w:author="Master Repository Process" w:date="2021-08-01T04:14:00Z"/>
                <w:vertAlign w:val="superscript"/>
              </w:rPr>
            </w:pPr>
            <w:ins w:id="3905" w:author="Master Repository Process" w:date="2021-08-01T04:14:00Z">
              <w:r>
                <w:t xml:space="preserve">The appellant applies for leave to appeal under WCIMA section 247 on the ground that: </w:t>
              </w:r>
              <w:r>
                <w:rPr>
                  <w:vertAlign w:val="superscript"/>
                </w:rPr>
                <w:t>7</w:t>
              </w:r>
            </w:ins>
          </w:p>
          <w:p>
            <w:pPr>
              <w:pStyle w:val="yTableNAm"/>
              <w:rPr>
                <w:ins w:id="3906" w:author="Master Repository Process" w:date="2021-08-01T04:14:00Z"/>
              </w:rPr>
            </w:pPr>
          </w:p>
        </w:tc>
      </w:tr>
      <w:tr>
        <w:trPr>
          <w:ins w:id="3907" w:author="Master Repository Process" w:date="2021-08-01T04:14:00Z"/>
        </w:trPr>
        <w:tc>
          <w:tcPr>
            <w:tcW w:w="1985" w:type="dxa"/>
          </w:tcPr>
          <w:p>
            <w:pPr>
              <w:pStyle w:val="yTableNAm"/>
              <w:rPr>
                <w:ins w:id="3908" w:author="Master Repository Process" w:date="2021-08-01T04:14:00Z"/>
              </w:rPr>
            </w:pPr>
            <w:ins w:id="3909" w:author="Master Repository Process" w:date="2021-08-01T04:14:00Z">
              <w:r>
                <w:t>Other orders</w:t>
              </w:r>
            </w:ins>
          </w:p>
        </w:tc>
        <w:tc>
          <w:tcPr>
            <w:tcW w:w="4961" w:type="dxa"/>
            <w:gridSpan w:val="3"/>
          </w:tcPr>
          <w:p>
            <w:pPr>
              <w:pStyle w:val="yTableNAm"/>
              <w:rPr>
                <w:ins w:id="3910" w:author="Master Repository Process" w:date="2021-08-01T04:14:00Z"/>
                <w:vertAlign w:val="superscript"/>
              </w:rPr>
            </w:pPr>
            <w:ins w:id="3911" w:author="Master Repository Process" w:date="2021-08-01T04:14:00Z">
              <w:r>
                <w:t xml:space="preserve">The appellant also seeks orders that: </w:t>
              </w:r>
              <w:r>
                <w:rPr>
                  <w:vertAlign w:val="superscript"/>
                </w:rPr>
                <w:t>8</w:t>
              </w:r>
            </w:ins>
          </w:p>
          <w:p>
            <w:pPr>
              <w:pStyle w:val="yTableNAm"/>
              <w:rPr>
                <w:ins w:id="3912" w:author="Master Repository Process" w:date="2021-08-01T04:14:00Z"/>
                <w:vertAlign w:val="superscript"/>
              </w:rPr>
            </w:pPr>
          </w:p>
        </w:tc>
      </w:tr>
      <w:tr>
        <w:trPr>
          <w:ins w:id="3913" w:author="Master Repository Process" w:date="2021-08-01T04:14:00Z"/>
        </w:trPr>
        <w:tc>
          <w:tcPr>
            <w:tcW w:w="1985" w:type="dxa"/>
          </w:tcPr>
          <w:p>
            <w:pPr>
              <w:pStyle w:val="yTableNAm"/>
              <w:rPr>
                <w:ins w:id="3914" w:author="Master Repository Process" w:date="2021-08-01T04:14:00Z"/>
              </w:rPr>
            </w:pPr>
            <w:ins w:id="3915" w:author="Master Repository Process" w:date="2021-08-01T04:14:00Z">
              <w:r>
                <w:t xml:space="preserve">Notice to the respondent </w:t>
              </w:r>
              <w:r>
                <w:rPr>
                  <w:vertAlign w:val="superscript"/>
                </w:rPr>
                <w:t>9</w:t>
              </w:r>
            </w:ins>
          </w:p>
        </w:tc>
        <w:tc>
          <w:tcPr>
            <w:tcW w:w="4961" w:type="dxa"/>
            <w:gridSpan w:val="3"/>
          </w:tcPr>
          <w:p>
            <w:pPr>
              <w:pStyle w:val="yTableNAm"/>
              <w:rPr>
                <w:ins w:id="3916" w:author="Master Repository Process" w:date="2021-08-01T04:14:00Z"/>
              </w:rPr>
            </w:pPr>
            <w:ins w:id="3917" w:author="Master Repository Process" w:date="2021-08-01T04:14:00Z">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ins>
          </w:p>
          <w:p>
            <w:pPr>
              <w:pStyle w:val="yTableNAm"/>
              <w:rPr>
                <w:ins w:id="3918" w:author="Master Repository Process" w:date="2021-08-01T04:14:00Z"/>
              </w:rPr>
            </w:pPr>
            <w:ins w:id="3919" w:author="Master Repository Process" w:date="2021-08-01T04:14:00Z">
              <w:r>
                <w:t>If you file a Form 8 you must attend a directions hearing at the time and place stated below.</w:t>
              </w:r>
            </w:ins>
          </w:p>
        </w:tc>
      </w:tr>
      <w:tr>
        <w:trPr>
          <w:ins w:id="3920" w:author="Master Repository Process" w:date="2021-08-01T04:14:00Z"/>
        </w:trPr>
        <w:tc>
          <w:tcPr>
            <w:tcW w:w="1985" w:type="dxa"/>
          </w:tcPr>
          <w:p>
            <w:pPr>
              <w:pStyle w:val="yTableNAm"/>
              <w:rPr>
                <w:ins w:id="3921" w:author="Master Repository Process" w:date="2021-08-01T04:14:00Z"/>
              </w:rPr>
            </w:pPr>
            <w:ins w:id="3922" w:author="Master Repository Process" w:date="2021-08-01T04:14:00Z">
              <w:r>
                <w:t>Last date for appealing</w:t>
              </w:r>
            </w:ins>
          </w:p>
        </w:tc>
        <w:tc>
          <w:tcPr>
            <w:tcW w:w="4961" w:type="dxa"/>
            <w:gridSpan w:val="3"/>
          </w:tcPr>
          <w:p>
            <w:pPr>
              <w:pStyle w:val="yTableNAm"/>
              <w:rPr>
                <w:ins w:id="3923" w:author="Master Repository Process" w:date="2021-08-01T04:14:00Z"/>
              </w:rPr>
            </w:pPr>
            <w:ins w:id="3924" w:author="Master Repository Process" w:date="2021-08-01T04:14:00Z">
              <w:r>
                <w:t>Last date:</w:t>
              </w:r>
            </w:ins>
          </w:p>
        </w:tc>
      </w:tr>
      <w:tr>
        <w:trPr>
          <w:cantSplit/>
          <w:ins w:id="3925" w:author="Master Repository Process" w:date="2021-08-01T04:14:00Z"/>
        </w:trPr>
        <w:tc>
          <w:tcPr>
            <w:tcW w:w="1985" w:type="dxa"/>
          </w:tcPr>
          <w:p>
            <w:pPr>
              <w:pStyle w:val="yTableNAm"/>
              <w:rPr>
                <w:ins w:id="3926" w:author="Master Repository Process" w:date="2021-08-01T04:14:00Z"/>
              </w:rPr>
            </w:pPr>
            <w:ins w:id="3927" w:author="Master Repository Process" w:date="2021-08-01T04:14:00Z">
              <w:r>
                <w:t>Date of filing</w:t>
              </w:r>
            </w:ins>
          </w:p>
        </w:tc>
        <w:tc>
          <w:tcPr>
            <w:tcW w:w="4961" w:type="dxa"/>
            <w:gridSpan w:val="3"/>
          </w:tcPr>
          <w:p>
            <w:pPr>
              <w:pStyle w:val="yTableNAm"/>
              <w:rPr>
                <w:ins w:id="3928" w:author="Master Repository Process" w:date="2021-08-01T04:14:00Z"/>
              </w:rPr>
            </w:pPr>
          </w:p>
        </w:tc>
      </w:tr>
      <w:tr>
        <w:trPr>
          <w:cantSplit/>
          <w:ins w:id="3929" w:author="Master Repository Process" w:date="2021-08-01T04:14:00Z"/>
        </w:trPr>
        <w:tc>
          <w:tcPr>
            <w:tcW w:w="1985" w:type="dxa"/>
          </w:tcPr>
          <w:p>
            <w:pPr>
              <w:pStyle w:val="yTableNAm"/>
              <w:rPr>
                <w:ins w:id="3930" w:author="Master Repository Process" w:date="2021-08-01T04:14:00Z"/>
              </w:rPr>
            </w:pPr>
            <w:ins w:id="3931" w:author="Master Repository Process" w:date="2021-08-01T04:14:00Z">
              <w:r>
                <w:t>Directions hearing </w:t>
              </w:r>
              <w:r>
                <w:rPr>
                  <w:vertAlign w:val="superscript"/>
                </w:rPr>
                <w:t>10</w:t>
              </w:r>
            </w:ins>
          </w:p>
        </w:tc>
        <w:tc>
          <w:tcPr>
            <w:tcW w:w="4961" w:type="dxa"/>
            <w:gridSpan w:val="3"/>
          </w:tcPr>
          <w:p>
            <w:pPr>
              <w:pStyle w:val="yTableNAm"/>
              <w:tabs>
                <w:tab w:val="left" w:pos="3094"/>
              </w:tabs>
              <w:rPr>
                <w:ins w:id="3932" w:author="Master Repository Process" w:date="2021-08-01T04:14:00Z"/>
              </w:rPr>
            </w:pPr>
            <w:ins w:id="3933" w:author="Master Repository Process" w:date="2021-08-01T04:14:00Z">
              <w:r>
                <w:t>Date:</w:t>
              </w:r>
              <w:r>
                <w:tab/>
              </w:r>
              <w:r>
                <w:tab/>
                <w:t>Time:</w:t>
              </w:r>
            </w:ins>
          </w:p>
          <w:p>
            <w:pPr>
              <w:pStyle w:val="yTableNAm"/>
              <w:rPr>
                <w:ins w:id="3934" w:author="Master Repository Process" w:date="2021-08-01T04:14:00Z"/>
              </w:rPr>
            </w:pPr>
            <w:ins w:id="3935" w:author="Master Repository Process" w:date="2021-08-01T04:14:00Z">
              <w:r>
                <w:t>Place:</w:t>
              </w:r>
            </w:ins>
          </w:p>
        </w:tc>
      </w:tr>
      <w:tr>
        <w:trPr>
          <w:cantSplit/>
          <w:ins w:id="3936" w:author="Master Repository Process" w:date="2021-08-01T04:14:00Z"/>
        </w:trPr>
        <w:tc>
          <w:tcPr>
            <w:tcW w:w="6946" w:type="dxa"/>
            <w:gridSpan w:val="4"/>
          </w:tcPr>
          <w:p>
            <w:pPr>
              <w:pStyle w:val="yTableNAm"/>
              <w:rPr>
                <w:ins w:id="3937" w:author="Master Repository Process" w:date="2021-08-01T04:14:00Z"/>
              </w:rPr>
            </w:pPr>
            <w:ins w:id="3938" w:author="Master Repository Process" w:date="2021-08-01T04:14:00Z">
              <w:r>
                <w:rPr>
                  <w:b/>
                </w:rPr>
                <w:t>Appellant’s details for service</w:t>
              </w:r>
            </w:ins>
          </w:p>
        </w:tc>
      </w:tr>
      <w:tr>
        <w:tblPrEx>
          <w:tblCellMar>
            <w:left w:w="108" w:type="dxa"/>
            <w:right w:w="108" w:type="dxa"/>
          </w:tblCellMar>
          <w:tblLook w:val="01E0" w:firstRow="1" w:lastRow="1" w:firstColumn="1" w:lastColumn="1" w:noHBand="0" w:noVBand="0"/>
        </w:tblPrEx>
        <w:trPr>
          <w:trHeight w:val="483"/>
          <w:ins w:id="3939"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40" w:author="Master Repository Process" w:date="2021-08-01T04:14:00Z"/>
                <w:lang w:eastAsia="en-AU"/>
              </w:rPr>
            </w:pPr>
            <w:ins w:id="3941" w:author="Master Repository Process" w:date="2021-08-01T04:14:00Z">
              <w:r>
                <w:rPr>
                  <w:lang w:eastAsia="en-AU"/>
                </w:rPr>
                <w:t>Geographical address of appellant</w:t>
              </w:r>
            </w:ins>
          </w:p>
          <w:p>
            <w:pPr>
              <w:pStyle w:val="yTableNAm"/>
              <w:rPr>
                <w:ins w:id="3942" w:author="Master Repository Process" w:date="2021-08-01T04:14:00Z"/>
                <w:lang w:eastAsia="en-AU"/>
              </w:rPr>
            </w:pPr>
            <w:ins w:id="3943" w:author="Master Repository Process" w:date="2021-08-01T04:14:00Z">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44"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945"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46" w:author="Master Repository Process" w:date="2021-08-01T04:14:00Z"/>
                <w:lang w:eastAsia="en-AU"/>
              </w:rPr>
            </w:pPr>
            <w:ins w:id="3947" w:author="Master Repository Process" w:date="2021-08-01T04:14:00Z">
              <w:r>
                <w:rPr>
                  <w:lang w:eastAsia="en-AU"/>
                </w:rPr>
                <w:t>Name of lawyer</w:t>
              </w:r>
            </w:ins>
          </w:p>
          <w:p>
            <w:pPr>
              <w:pStyle w:val="yTableNAm"/>
              <w:rPr>
                <w:ins w:id="3948" w:author="Master Repository Process" w:date="2021-08-01T04:14:00Z"/>
                <w:lang w:eastAsia="en-AU"/>
              </w:rPr>
            </w:pPr>
            <w:ins w:id="3949" w:author="Master Repository Process" w:date="2021-08-01T04:14:00Z">
              <w:r>
                <w:rPr>
                  <w:sz w:val="20"/>
                  <w:lang w:eastAsia="en-AU"/>
                </w:rPr>
                <w:t>(If one has been appointed)</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50"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951"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52" w:author="Master Repository Process" w:date="2021-08-01T04:14:00Z"/>
                <w:lang w:eastAsia="en-AU"/>
              </w:rPr>
            </w:pPr>
            <w:ins w:id="3953" w:author="Master Repository Process" w:date="2021-08-01T04:14:00Z">
              <w:r>
                <w:rPr>
                  <w:lang w:eastAsia="en-AU"/>
                </w:rPr>
                <w:t>Postal address for service of documents</w:t>
              </w:r>
            </w:ins>
          </w:p>
          <w:p>
            <w:pPr>
              <w:pStyle w:val="yTableNAm"/>
              <w:rPr>
                <w:ins w:id="3954" w:author="Master Repository Process" w:date="2021-08-01T04:14:00Z"/>
                <w:lang w:eastAsia="en-AU"/>
              </w:rPr>
            </w:pPr>
            <w:ins w:id="3955" w:author="Master Repository Process" w:date="2021-08-01T04:14:00Z">
              <w:r>
                <w:rPr>
                  <w:sz w:val="20"/>
                  <w:lang w:eastAsia="en-AU"/>
                </w:rPr>
                <w:t>(Must be provided)</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56"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957"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58" w:author="Master Repository Process" w:date="2021-08-01T04:14:00Z"/>
                <w:lang w:eastAsia="en-AU"/>
              </w:rPr>
            </w:pPr>
            <w:ins w:id="3959" w:author="Master Repository Process" w:date="2021-08-01T04:14:00Z">
              <w:r>
                <w:rPr>
                  <w:lang w:eastAsia="en-AU"/>
                </w:rPr>
                <w:t>Email address</w:t>
              </w:r>
            </w:ins>
          </w:p>
          <w:p>
            <w:pPr>
              <w:pStyle w:val="yTableNAm"/>
              <w:rPr>
                <w:ins w:id="3960" w:author="Master Repository Process" w:date="2021-08-01T04:14:00Z"/>
                <w:lang w:eastAsia="en-AU"/>
              </w:rPr>
            </w:pPr>
            <w:ins w:id="3961" w:author="Master Repository Process" w:date="2021-08-01T04:14:00Z">
              <w:r>
                <w:rPr>
                  <w:sz w:val="20"/>
                  <w:lang w:eastAsia="en-AU"/>
                </w:rPr>
                <w:t>(Optional — if provided, may be used for service of documents)</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62"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963"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64" w:author="Master Repository Process" w:date="2021-08-01T04:14:00Z"/>
                <w:lang w:eastAsia="en-AU"/>
              </w:rPr>
            </w:pPr>
            <w:ins w:id="3965" w:author="Master Repository Process" w:date="2021-08-01T04:14:00Z">
              <w:r>
                <w:rPr>
                  <w:lang w:eastAsia="en-AU"/>
                </w:rPr>
                <w:t>Fax number</w:t>
              </w:r>
            </w:ins>
          </w:p>
          <w:p>
            <w:pPr>
              <w:pStyle w:val="yTableNAm"/>
              <w:rPr>
                <w:ins w:id="3966" w:author="Master Repository Process" w:date="2021-08-01T04:14:00Z"/>
                <w:lang w:eastAsia="en-AU"/>
              </w:rPr>
            </w:pPr>
            <w:ins w:id="3967" w:author="Master Repository Process" w:date="2021-08-01T04:14:00Z">
              <w:r>
                <w:rPr>
                  <w:sz w:val="20"/>
                  <w:lang w:eastAsia="en-AU"/>
                </w:rPr>
                <w:t>(Optional — if provided, may be used for service of documents)</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68"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969"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70" w:author="Master Repository Process" w:date="2021-08-01T04:14:00Z"/>
                <w:lang w:eastAsia="en-AU"/>
              </w:rPr>
            </w:pPr>
            <w:ins w:id="3971" w:author="Master Repository Process" w:date="2021-08-01T04:14:00Z">
              <w:r>
                <w:rPr>
                  <w:lang w:eastAsia="en-AU"/>
                </w:rPr>
                <w:t>Telephone number</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72" w:author="Master Repository Process" w:date="2021-08-01T04:14:00Z"/>
                <w:lang w:eastAsia="en-AU"/>
              </w:rPr>
            </w:pPr>
          </w:p>
        </w:tc>
      </w:tr>
      <w:tr>
        <w:tblPrEx>
          <w:tblCellMar>
            <w:left w:w="108" w:type="dxa"/>
            <w:right w:w="108" w:type="dxa"/>
          </w:tblCellMar>
          <w:tblLook w:val="01E0" w:firstRow="1" w:lastRow="1" w:firstColumn="1" w:lastColumn="1" w:noHBand="0" w:noVBand="0"/>
        </w:tblPrEx>
        <w:trPr>
          <w:trHeight w:val="483"/>
          <w:ins w:id="3973" w:author="Master Repository Process" w:date="2021-08-01T04:14:00Z"/>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3974" w:author="Master Repository Process" w:date="2021-08-01T04:14:00Z"/>
                <w:lang w:eastAsia="en-AU"/>
              </w:rPr>
            </w:pPr>
            <w:ins w:id="3975" w:author="Master Repository Process" w:date="2021-08-01T04:14:00Z">
              <w:r>
                <w:rPr>
                  <w:lang w:eastAsia="en-AU"/>
                </w:rPr>
                <w:t>Reference</w:t>
              </w:r>
            </w:ins>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3976" w:author="Master Repository Process" w:date="2021-08-01T04:14:00Z"/>
                <w:lang w:eastAsia="en-AU"/>
              </w:rPr>
            </w:pPr>
          </w:p>
        </w:tc>
      </w:tr>
      <w:tr>
        <w:trPr>
          <w:cantSplit/>
          <w:ins w:id="3977" w:author="Master Repository Process" w:date="2021-08-01T04:14:00Z"/>
        </w:trPr>
        <w:tc>
          <w:tcPr>
            <w:tcW w:w="1985" w:type="dxa"/>
          </w:tcPr>
          <w:p>
            <w:pPr>
              <w:pStyle w:val="yTableNAm"/>
              <w:rPr>
                <w:ins w:id="3978" w:author="Master Repository Process" w:date="2021-08-01T04:14:00Z"/>
              </w:rPr>
            </w:pPr>
            <w:ins w:id="3979" w:author="Master Repository Process" w:date="2021-08-01T04:14:00Z">
              <w:r>
                <w:t>Signature of appellant or lawyer</w:t>
              </w:r>
            </w:ins>
          </w:p>
        </w:tc>
        <w:tc>
          <w:tcPr>
            <w:tcW w:w="3316" w:type="dxa"/>
            <w:gridSpan w:val="2"/>
          </w:tcPr>
          <w:p>
            <w:pPr>
              <w:pStyle w:val="yTableNAm"/>
              <w:rPr>
                <w:ins w:id="3980" w:author="Master Repository Process" w:date="2021-08-01T04:14:00Z"/>
              </w:rPr>
            </w:pPr>
            <w:ins w:id="3981" w:author="Master Repository Process" w:date="2021-08-01T04:14:00Z">
              <w:r>
                <w:br/>
                <w:t>Appellant/Appellant’s lawyer</w:t>
              </w:r>
            </w:ins>
          </w:p>
        </w:tc>
        <w:tc>
          <w:tcPr>
            <w:tcW w:w="1645" w:type="dxa"/>
          </w:tcPr>
          <w:p>
            <w:pPr>
              <w:pStyle w:val="yTableNAm"/>
              <w:rPr>
                <w:ins w:id="3982" w:author="Master Repository Process" w:date="2021-08-01T04:14:00Z"/>
              </w:rPr>
            </w:pPr>
            <w:ins w:id="3983" w:author="Master Repository Process" w:date="2021-08-01T04:14:00Z">
              <w:r>
                <w:t>Date:</w:t>
              </w:r>
            </w:ins>
          </w:p>
        </w:tc>
      </w:tr>
    </w:tbl>
    <w:p>
      <w:pPr>
        <w:pStyle w:val="nzMiscellaneousBody"/>
        <w:rPr>
          <w:ins w:id="3984" w:author="Master Repository Process" w:date="2021-08-01T04:14:00Z"/>
        </w:rPr>
      </w:pPr>
      <w:ins w:id="3985" w:author="Master Repository Process" w:date="2021-08-01T04:14:00Z">
        <w:r>
          <w:t>Notes to Form 8A —</w:t>
        </w:r>
        <w:r>
          <w:br/>
          <w:t>1.</w:t>
        </w:r>
        <w:r>
          <w:tab/>
          <w:t>If not held at Perth, state the location of the relevant registry.</w:t>
        </w:r>
        <w:r>
          <w:br/>
          <w:t>2.</w:t>
        </w:r>
        <w:r>
          <w:tab/>
          <w:t>Examples:</w:t>
        </w:r>
        <w:r>
          <w:br/>
        </w:r>
        <w:r>
          <w:rPr>
            <w:szCs w:val="22"/>
          </w:rPr>
          <w:tab/>
          <w:t>•</w:t>
        </w:r>
        <w:r>
          <w:rPr>
            <w:szCs w:val="22"/>
          </w:rPr>
          <w:tab/>
          <w:t>Determination of liability in favour of the respondent.</w:t>
        </w:r>
        <w:r>
          <w:rPr>
            <w:szCs w:val="22"/>
          </w:rPr>
          <w:br/>
        </w:r>
        <w:r>
          <w:rPr>
            <w:szCs w:val="22"/>
          </w:rPr>
          <w:tab/>
          <w:t>•</w:t>
        </w:r>
        <w:r>
          <w:rPr>
            <w:szCs w:val="22"/>
          </w:rPr>
          <w:tab/>
          <w:t>Dismissal of application seeking determination of liability.</w:t>
        </w:r>
        <w:r>
          <w:rPr>
            <w:szCs w:val="22"/>
          </w:rPr>
          <w:br/>
        </w:r>
        <w:r>
          <w:rPr>
            <w:szCs w:val="22"/>
          </w:rPr>
          <w:tab/>
          <w:t>•</w:t>
        </w:r>
        <w:r>
          <w:rPr>
            <w:szCs w:val="22"/>
          </w:rPr>
          <w:tab/>
          <w:t>Orders for cessation/reduction of weekly payments.</w:t>
        </w:r>
        <w:r>
          <w:rPr>
            <w:szCs w:val="22"/>
          </w:rPr>
          <w:br/>
        </w:r>
        <w:r>
          <w:rPr>
            <w:szCs w:val="22"/>
          </w:rPr>
          <w:tab/>
          <w:t>•</w:t>
        </w:r>
        <w:r>
          <w:rPr>
            <w:szCs w:val="22"/>
          </w:rPr>
          <w:tab/>
          <w:t>Orders for recovery of payments made.</w:t>
        </w:r>
        <w:r>
          <w:rPr>
            <w:szCs w:val="22"/>
          </w:rPr>
          <w:br/>
          <w:t>3.</w:t>
        </w:r>
        <w:r>
          <w:rPr>
            <w:szCs w:val="22"/>
          </w:rPr>
          <w:tab/>
          <w:t>Specify question(s) of law the subject of the appeal.</w:t>
        </w:r>
        <w:r>
          <w:rPr>
            <w:szCs w:val="22"/>
          </w:rPr>
          <w:br/>
          <w:t>4.</w:t>
        </w:r>
        <w:r>
          <w:rPr>
            <w:szCs w:val="22"/>
          </w:rPr>
          <w:tab/>
          <w:t xml:space="preserve">This is the amount that will be used to determine whether leave is able </w:t>
        </w:r>
        <w:r>
          <w:rPr>
            <w:szCs w:val="22"/>
          </w:rPr>
          <w:tab/>
          <w:t>to be granted under WCIMA section 247.</w:t>
        </w:r>
        <w:r>
          <w:rPr>
            <w:szCs w:val="22"/>
          </w:rPr>
          <w:br/>
          <w:t>5.</w:t>
        </w:r>
        <w:r>
          <w:rPr>
            <w:szCs w:val="22"/>
          </w:rPr>
          <w:tab/>
          <w:t>Set out the grounds in numbered paragraphs.</w:t>
        </w:r>
        <w:r>
          <w:rPr>
            <w:szCs w:val="22"/>
          </w:rPr>
          <w:br/>
          <w:t>6.</w:t>
        </w:r>
        <w:r>
          <w:rPr>
            <w:szCs w:val="22"/>
          </w:rPr>
          <w:tab/>
          <w:t>See rule 51(4B)(c).</w:t>
        </w:r>
        <w:r>
          <w:rPr>
            <w:szCs w:val="22"/>
          </w:rPr>
          <w:br/>
          <w:t>7.</w:t>
        </w:r>
        <w:r>
          <w:rPr>
            <w:szCs w:val="22"/>
          </w:rPr>
          <w:tab/>
          <w:t xml:space="preserve">Specify subsection(s) under which the application is made.  The </w:t>
        </w:r>
        <w:r>
          <w:rPr>
            <w:szCs w:val="22"/>
          </w:rPr>
          <w:tab/>
          <w:t>grounds for leave should be in numbered paragraphs.</w:t>
        </w:r>
        <w:r>
          <w:rPr>
            <w:szCs w:val="22"/>
          </w:rPr>
          <w:br/>
          <w:t>8.</w:t>
        </w:r>
        <w:r>
          <w:rPr>
            <w:szCs w:val="22"/>
          </w:rPr>
          <w:tab/>
          <w:t xml:space="preserve">For example, to adduce fresh or further evidence under WCIMA </w:t>
        </w:r>
        <w:r>
          <w:rPr>
            <w:szCs w:val="22"/>
          </w:rPr>
          <w:tab/>
          <w:t>section 247(6) or a stay under section 250(1).</w:t>
        </w:r>
        <w:r>
          <w:rPr>
            <w:szCs w:val="22"/>
          </w:rPr>
          <w:br/>
          <w:t>9.</w:t>
        </w:r>
        <w:r>
          <w:rPr>
            <w:szCs w:val="22"/>
          </w:rPr>
          <w:tab/>
          <w:t xml:space="preserve">A copy of Form 8 (Notice of respondent’s intention) must be attached </w:t>
        </w:r>
        <w:r>
          <w:rPr>
            <w:szCs w:val="22"/>
          </w:rPr>
          <w:tab/>
          <w:t>to this form when it is served on the respondent.</w:t>
        </w:r>
        <w:r>
          <w:rPr>
            <w:szCs w:val="22"/>
          </w:rPr>
          <w:br/>
          <w:t>10.</w:t>
        </w:r>
        <w:r>
          <w:rPr>
            <w:szCs w:val="22"/>
          </w:rPr>
          <w:tab/>
          <w:t xml:space="preserve">The Court will complete this row when the appeal notice (WCIMA </w:t>
        </w:r>
        <w:r>
          <w:rPr>
            <w:szCs w:val="22"/>
          </w:rPr>
          <w:tab/>
          <w:t>appeal) is filed.</w:t>
        </w:r>
      </w:ins>
    </w:p>
    <w:p>
      <w:pPr>
        <w:pStyle w:val="nzHeading5"/>
        <w:rPr>
          <w:ins w:id="3986" w:author="Master Repository Process" w:date="2021-08-01T04:14:00Z"/>
        </w:rPr>
      </w:pPr>
      <w:ins w:id="3987" w:author="Master Repository Process" w:date="2021-08-01T04:14:00Z">
        <w:r>
          <w:t>8.</w:t>
        </w:r>
        <w:r>
          <w:tab/>
          <w:t>Notice of respondent’s intention (r. 53)</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ins w:id="3988" w:author="Master Repository Process" w:date="2021-08-01T04:14:00Z"/>
        </w:trPr>
        <w:tc>
          <w:tcPr>
            <w:tcW w:w="3720" w:type="dxa"/>
            <w:gridSpan w:val="2"/>
            <w:vMerge w:val="restart"/>
          </w:tcPr>
          <w:p>
            <w:pPr>
              <w:pStyle w:val="yTableNAm"/>
              <w:rPr>
                <w:ins w:id="3989" w:author="Master Repository Process" w:date="2021-08-01T04:14:00Z"/>
              </w:rPr>
            </w:pPr>
            <w:ins w:id="3990" w:author="Master Repository Process" w:date="2021-08-01T04:14:00Z">
              <w:r>
                <w:t>District Court of Western Australia</w:t>
              </w:r>
            </w:ins>
          </w:p>
          <w:p>
            <w:pPr>
              <w:pStyle w:val="yTableNAm"/>
              <w:rPr>
                <w:ins w:id="3991" w:author="Master Repository Process" w:date="2021-08-01T04:14:00Z"/>
              </w:rPr>
            </w:pPr>
            <w:ins w:id="3992" w:author="Master Repository Process" w:date="2021-08-01T04:14:00Z">
              <w:r>
                <w:t xml:space="preserve">Held at Perth </w:t>
              </w:r>
              <w:r>
                <w:rPr>
                  <w:vertAlign w:val="superscript"/>
                </w:rPr>
                <w:t>1</w:t>
              </w:r>
            </w:ins>
          </w:p>
        </w:tc>
        <w:tc>
          <w:tcPr>
            <w:tcW w:w="3226" w:type="dxa"/>
            <w:gridSpan w:val="2"/>
          </w:tcPr>
          <w:p>
            <w:pPr>
              <w:pStyle w:val="yTableNAm"/>
              <w:rPr>
                <w:ins w:id="3993" w:author="Master Repository Process" w:date="2021-08-01T04:14:00Z"/>
              </w:rPr>
            </w:pPr>
            <w:ins w:id="3994" w:author="Master Repository Process" w:date="2021-08-01T04:14:00Z">
              <w:r>
                <w:t>Appeal No:</w:t>
              </w:r>
            </w:ins>
          </w:p>
        </w:tc>
      </w:tr>
      <w:tr>
        <w:trPr>
          <w:cantSplit/>
          <w:trHeight w:val="119"/>
          <w:ins w:id="3995" w:author="Master Repository Process" w:date="2021-08-01T04:14:00Z"/>
        </w:trPr>
        <w:tc>
          <w:tcPr>
            <w:tcW w:w="3720" w:type="dxa"/>
            <w:gridSpan w:val="2"/>
            <w:vMerge/>
          </w:tcPr>
          <w:p>
            <w:pPr>
              <w:pStyle w:val="zyTableNAm"/>
              <w:rPr>
                <w:ins w:id="3996" w:author="Master Repository Process" w:date="2021-08-01T04:14:00Z"/>
              </w:rPr>
            </w:pPr>
          </w:p>
        </w:tc>
        <w:tc>
          <w:tcPr>
            <w:tcW w:w="3226" w:type="dxa"/>
            <w:gridSpan w:val="2"/>
          </w:tcPr>
          <w:p>
            <w:pPr>
              <w:pStyle w:val="yTableNAm"/>
              <w:rPr>
                <w:ins w:id="3997" w:author="Master Repository Process" w:date="2021-08-01T04:14:00Z"/>
              </w:rPr>
            </w:pPr>
            <w:ins w:id="3998" w:author="Master Repository Process" w:date="2021-08-01T04:14:00Z">
              <w:r>
                <w:rPr>
                  <w:b/>
                </w:rPr>
                <w:t>Notice of respondent’s intention</w:t>
              </w:r>
            </w:ins>
          </w:p>
        </w:tc>
      </w:tr>
      <w:tr>
        <w:trPr>
          <w:ins w:id="3999" w:author="Master Repository Process" w:date="2021-08-01T04:14:00Z"/>
        </w:trPr>
        <w:tc>
          <w:tcPr>
            <w:tcW w:w="1843" w:type="dxa"/>
          </w:tcPr>
          <w:p>
            <w:pPr>
              <w:pStyle w:val="yTableNAm"/>
              <w:rPr>
                <w:ins w:id="4000" w:author="Master Repository Process" w:date="2021-08-01T04:14:00Z"/>
              </w:rPr>
            </w:pPr>
            <w:ins w:id="4001" w:author="Master Repository Process" w:date="2021-08-01T04:14:00Z">
              <w:r>
                <w:t>Parties</w:t>
              </w:r>
            </w:ins>
          </w:p>
        </w:tc>
        <w:tc>
          <w:tcPr>
            <w:tcW w:w="5103" w:type="dxa"/>
            <w:gridSpan w:val="3"/>
          </w:tcPr>
          <w:p>
            <w:pPr>
              <w:pStyle w:val="yTableNAm"/>
              <w:tabs>
                <w:tab w:val="clear" w:pos="567"/>
                <w:tab w:val="left" w:pos="3628"/>
              </w:tabs>
              <w:rPr>
                <w:ins w:id="4002" w:author="Master Repository Process" w:date="2021-08-01T04:14:00Z"/>
              </w:rPr>
            </w:pPr>
            <w:ins w:id="4003" w:author="Master Repository Process" w:date="2021-08-01T04:14:00Z">
              <w:r>
                <w:tab/>
                <w:t>Appellant</w:t>
              </w:r>
            </w:ins>
          </w:p>
          <w:p>
            <w:pPr>
              <w:pStyle w:val="yTableNAm"/>
              <w:tabs>
                <w:tab w:val="clear" w:pos="567"/>
                <w:tab w:val="left" w:pos="3628"/>
              </w:tabs>
              <w:rPr>
                <w:ins w:id="4004" w:author="Master Repository Process" w:date="2021-08-01T04:14:00Z"/>
              </w:rPr>
            </w:pPr>
            <w:ins w:id="4005" w:author="Master Repository Process" w:date="2021-08-01T04:14:00Z">
              <w:r>
                <w:tab/>
                <w:t>Respondent</w:t>
              </w:r>
            </w:ins>
          </w:p>
        </w:tc>
      </w:tr>
      <w:tr>
        <w:trPr>
          <w:ins w:id="4006" w:author="Master Repository Process" w:date="2021-08-01T04:14:00Z"/>
        </w:trPr>
        <w:tc>
          <w:tcPr>
            <w:tcW w:w="1843" w:type="dxa"/>
          </w:tcPr>
          <w:p>
            <w:pPr>
              <w:pStyle w:val="yTableNAm"/>
              <w:rPr>
                <w:ins w:id="4007" w:author="Master Repository Process" w:date="2021-08-01T04:14:00Z"/>
              </w:rPr>
            </w:pPr>
            <w:ins w:id="4008" w:author="Master Repository Process" w:date="2021-08-01T04:14:00Z">
              <w:r>
                <w:t>Notice</w:t>
              </w:r>
            </w:ins>
          </w:p>
          <w:p>
            <w:pPr>
              <w:pStyle w:val="yTableNAm"/>
              <w:rPr>
                <w:ins w:id="4009" w:author="Master Repository Process" w:date="2021-08-01T04:14:00Z"/>
                <w:sz w:val="20"/>
              </w:rPr>
            </w:pPr>
            <w:ins w:id="4010" w:author="Master Repository Process" w:date="2021-08-01T04:14:00Z">
              <w:r>
                <w:rPr>
                  <w:sz w:val="20"/>
                </w:rPr>
                <w:t>[Tick one box]</w:t>
              </w:r>
            </w:ins>
          </w:p>
        </w:tc>
        <w:tc>
          <w:tcPr>
            <w:tcW w:w="5103" w:type="dxa"/>
            <w:gridSpan w:val="3"/>
          </w:tcPr>
          <w:p>
            <w:pPr>
              <w:pStyle w:val="yTableNAm"/>
              <w:ind w:left="564" w:hanging="564"/>
              <w:rPr>
                <w:ins w:id="4011" w:author="Master Repository Process" w:date="2021-08-01T04:14:00Z"/>
              </w:rPr>
            </w:pPr>
            <w:ins w:id="4012" w:author="Master Repository Process" w:date="2021-08-01T04:14:00Z">
              <w:r>
                <w:sym w:font="ZapfDingbats" w:char="F072"/>
              </w:r>
              <w:r>
                <w:t xml:space="preserve"> </w:t>
              </w:r>
              <w:r>
                <w:rPr>
                  <w:vertAlign w:val="superscript"/>
                </w:rPr>
                <w:t>2</w:t>
              </w:r>
              <w:r>
                <w:tab/>
                <w:t>The respondent intends to take part in this appeal.</w:t>
              </w:r>
            </w:ins>
          </w:p>
          <w:p>
            <w:pPr>
              <w:pStyle w:val="yTableNAm"/>
              <w:ind w:left="564" w:hanging="564"/>
              <w:rPr>
                <w:ins w:id="4013" w:author="Master Repository Process" w:date="2021-08-01T04:14:00Z"/>
              </w:rPr>
            </w:pPr>
            <w:ins w:id="4014" w:author="Master Repository Process" w:date="2021-08-01T04:14:00Z">
              <w:r>
                <w:sym w:font="ZapfDingbats" w:char="F072"/>
              </w:r>
              <w:r>
                <w:t xml:space="preserve"> </w:t>
              </w:r>
              <w:r>
                <w:rPr>
                  <w:vertAlign w:val="superscript"/>
                </w:rPr>
                <w:t>3</w:t>
              </w:r>
              <w:r>
                <w:tab/>
                <w:t>The respondent does not intend to take part in this appeal and will accept any order made by the Court in the appeal other than as to costs.</w:t>
              </w:r>
            </w:ins>
          </w:p>
        </w:tc>
      </w:tr>
      <w:tr>
        <w:trPr>
          <w:ins w:id="4015" w:author="Master Repository Process" w:date="2021-08-01T04:14:00Z"/>
        </w:trPr>
        <w:tc>
          <w:tcPr>
            <w:tcW w:w="1843" w:type="dxa"/>
          </w:tcPr>
          <w:p>
            <w:pPr>
              <w:pStyle w:val="yTableNAm"/>
              <w:rPr>
                <w:ins w:id="4016" w:author="Master Repository Process" w:date="2021-08-01T04:14:00Z"/>
              </w:rPr>
            </w:pPr>
            <w:ins w:id="4017" w:author="Master Repository Process" w:date="2021-08-01T04:14:00Z">
              <w:r>
                <w:t>Grounds for upholding</w:t>
              </w:r>
            </w:ins>
          </w:p>
        </w:tc>
        <w:tc>
          <w:tcPr>
            <w:tcW w:w="5103" w:type="dxa"/>
            <w:gridSpan w:val="3"/>
          </w:tcPr>
          <w:p>
            <w:pPr>
              <w:pStyle w:val="yTableNAm"/>
              <w:ind w:left="564" w:hanging="564"/>
              <w:rPr>
                <w:ins w:id="4018" w:author="Master Repository Process" w:date="2021-08-01T04:14:00Z"/>
              </w:rPr>
            </w:pPr>
            <w:ins w:id="4019" w:author="Master Repository Process" w:date="2021-08-01T04:14:00Z">
              <w:r>
                <w:sym w:font="ZapfDingbats" w:char="F072"/>
              </w:r>
              <w:r>
                <w:tab/>
                <w:t>The respondent will argue the primary court’s decision should be upheld on the grounds relied on by the primary court in its decision.</w:t>
              </w:r>
            </w:ins>
          </w:p>
        </w:tc>
      </w:tr>
      <w:tr>
        <w:trPr>
          <w:ins w:id="4020" w:author="Master Repository Process" w:date="2021-08-01T04:14:00Z"/>
        </w:trPr>
        <w:tc>
          <w:tcPr>
            <w:tcW w:w="1843" w:type="dxa"/>
          </w:tcPr>
          <w:p>
            <w:pPr>
              <w:pStyle w:val="yTableNAm"/>
              <w:rPr>
                <w:ins w:id="4021" w:author="Master Repository Process" w:date="2021-08-01T04:14:00Z"/>
              </w:rPr>
            </w:pPr>
            <w:ins w:id="4022" w:author="Master Repository Process" w:date="2021-08-01T04:14:00Z">
              <w:r>
                <w:t xml:space="preserve">Other grounds for upholding </w:t>
              </w:r>
              <w:r>
                <w:rPr>
                  <w:vertAlign w:val="superscript"/>
                </w:rPr>
                <w:t>4</w:t>
              </w:r>
            </w:ins>
          </w:p>
        </w:tc>
        <w:tc>
          <w:tcPr>
            <w:tcW w:w="5103" w:type="dxa"/>
            <w:gridSpan w:val="3"/>
          </w:tcPr>
          <w:p>
            <w:pPr>
              <w:pStyle w:val="yTableNAm"/>
              <w:ind w:left="564" w:hanging="564"/>
              <w:rPr>
                <w:ins w:id="4023" w:author="Master Repository Process" w:date="2021-08-01T04:14:00Z"/>
              </w:rPr>
            </w:pPr>
            <w:ins w:id="4024" w:author="Master Repository Process" w:date="2021-08-01T04:14:00Z">
              <w:r>
                <w:sym w:font="ZapfDingbats" w:char="F072"/>
              </w:r>
              <w:r>
                <w:tab/>
                <w:t>The respondent will argue the primary court’s decision should be upheld on the following grounds, not relied on by the primary court in its decision:</w:t>
              </w:r>
            </w:ins>
          </w:p>
          <w:p>
            <w:pPr>
              <w:pStyle w:val="yTableNAm"/>
              <w:rPr>
                <w:ins w:id="4025" w:author="Master Repository Process" w:date="2021-08-01T04:14:00Z"/>
              </w:rPr>
            </w:pPr>
            <w:ins w:id="4026" w:author="Master Repository Process" w:date="2021-08-01T04:14:00Z">
              <w:r>
                <w:t>1.</w:t>
              </w:r>
            </w:ins>
          </w:p>
        </w:tc>
      </w:tr>
      <w:tr>
        <w:trPr>
          <w:ins w:id="4027" w:author="Master Repository Process" w:date="2021-08-01T04:14:00Z"/>
        </w:trPr>
        <w:tc>
          <w:tcPr>
            <w:tcW w:w="1843" w:type="dxa"/>
          </w:tcPr>
          <w:p>
            <w:pPr>
              <w:pStyle w:val="yTableNAm"/>
              <w:rPr>
                <w:ins w:id="4028" w:author="Master Repository Process" w:date="2021-08-01T04:14:00Z"/>
              </w:rPr>
            </w:pPr>
            <w:ins w:id="4029" w:author="Master Repository Process" w:date="2021-08-01T04:14:00Z">
              <w:r>
                <w:t xml:space="preserve">Variation </w:t>
              </w:r>
              <w:r>
                <w:rPr>
                  <w:vertAlign w:val="superscript"/>
                </w:rPr>
                <w:t>4</w:t>
              </w:r>
            </w:ins>
          </w:p>
        </w:tc>
        <w:tc>
          <w:tcPr>
            <w:tcW w:w="5103" w:type="dxa"/>
            <w:gridSpan w:val="3"/>
          </w:tcPr>
          <w:p>
            <w:pPr>
              <w:pStyle w:val="yTableNAm"/>
              <w:ind w:left="564" w:hanging="564"/>
              <w:rPr>
                <w:ins w:id="4030" w:author="Master Repository Process" w:date="2021-08-01T04:14:00Z"/>
              </w:rPr>
            </w:pPr>
            <w:ins w:id="4031" w:author="Master Repository Process" w:date="2021-08-01T04:14:00Z">
              <w:r>
                <w:sym w:font="ZapfDingbats" w:char="F072"/>
              </w:r>
              <w:r>
                <w:tab/>
                <w:t>The respondent applies for the primary court’s decision to be varied as follows —</w:t>
              </w:r>
            </w:ins>
          </w:p>
          <w:p>
            <w:pPr>
              <w:pStyle w:val="yTableNAm"/>
              <w:rPr>
                <w:ins w:id="4032" w:author="Master Repository Process" w:date="2021-08-01T04:14:00Z"/>
              </w:rPr>
            </w:pPr>
            <w:ins w:id="4033" w:author="Master Repository Process" w:date="2021-08-01T04:14:00Z">
              <w:r>
                <w:t>1.</w:t>
              </w:r>
            </w:ins>
          </w:p>
          <w:p>
            <w:pPr>
              <w:pStyle w:val="yTableNAm"/>
              <w:ind w:left="564" w:hanging="564"/>
              <w:rPr>
                <w:ins w:id="4034" w:author="Master Repository Process" w:date="2021-08-01T04:14:00Z"/>
              </w:rPr>
            </w:pPr>
            <w:ins w:id="4035" w:author="Master Repository Process" w:date="2021-08-01T04:14:00Z">
              <w:r>
                <w:sym w:font="ZapfDingbats" w:char="F072"/>
              </w:r>
              <w:r>
                <w:tab/>
                <w:t>The respondent will argue the primary court’s decision should be varied on the following grounds:</w:t>
              </w:r>
            </w:ins>
          </w:p>
          <w:p>
            <w:pPr>
              <w:pStyle w:val="yTableNAm"/>
              <w:rPr>
                <w:ins w:id="4036" w:author="Master Repository Process" w:date="2021-08-01T04:14:00Z"/>
              </w:rPr>
            </w:pPr>
            <w:ins w:id="4037" w:author="Master Repository Process" w:date="2021-08-01T04:14:00Z">
              <w:r>
                <w:t>1.</w:t>
              </w:r>
            </w:ins>
          </w:p>
        </w:tc>
      </w:tr>
      <w:tr>
        <w:trPr>
          <w:ins w:id="4038" w:author="Master Repository Process" w:date="2021-08-01T04:14:00Z"/>
        </w:trPr>
        <w:tc>
          <w:tcPr>
            <w:tcW w:w="1843" w:type="dxa"/>
          </w:tcPr>
          <w:p>
            <w:pPr>
              <w:pStyle w:val="yTableNAm"/>
              <w:rPr>
                <w:ins w:id="4039" w:author="Master Repository Process" w:date="2021-08-01T04:14:00Z"/>
              </w:rPr>
            </w:pPr>
            <w:ins w:id="4040" w:author="Master Repository Process" w:date="2021-08-01T04:14:00Z">
              <w:r>
                <w:t>Cross</w:t>
              </w:r>
              <w:r>
                <w:noBreakHyphen/>
                <w:t xml:space="preserve">appeal </w:t>
              </w:r>
              <w:r>
                <w:rPr>
                  <w:vertAlign w:val="superscript"/>
                </w:rPr>
                <w:t>4</w:t>
              </w:r>
            </w:ins>
          </w:p>
        </w:tc>
        <w:tc>
          <w:tcPr>
            <w:tcW w:w="5103" w:type="dxa"/>
            <w:gridSpan w:val="3"/>
          </w:tcPr>
          <w:p>
            <w:pPr>
              <w:pStyle w:val="yTableNAm"/>
              <w:ind w:left="564" w:hanging="564"/>
              <w:rPr>
                <w:ins w:id="4041" w:author="Master Repository Process" w:date="2021-08-01T04:14:00Z"/>
              </w:rPr>
            </w:pPr>
            <w:ins w:id="4042" w:author="Master Repository Process" w:date="2021-08-01T04:14:00Z">
              <w:r>
                <w:sym w:font="ZapfDingbats" w:char="F072"/>
              </w:r>
              <w:r>
                <w:tab/>
                <w:t>The respondent also appeals against the primary court’s decision and will rely on the following grounds:</w:t>
              </w:r>
            </w:ins>
          </w:p>
          <w:p>
            <w:pPr>
              <w:pStyle w:val="yTableNAm"/>
              <w:rPr>
                <w:ins w:id="4043" w:author="Master Repository Process" w:date="2021-08-01T04:14:00Z"/>
              </w:rPr>
            </w:pPr>
            <w:ins w:id="4044" w:author="Master Repository Process" w:date="2021-08-01T04:14:00Z">
              <w:r>
                <w:t>1.</w:t>
              </w:r>
            </w:ins>
          </w:p>
        </w:tc>
      </w:tr>
      <w:tr>
        <w:trPr>
          <w:ins w:id="4045" w:author="Master Repository Process" w:date="2021-08-01T04:14:00Z"/>
        </w:trPr>
        <w:tc>
          <w:tcPr>
            <w:tcW w:w="1843" w:type="dxa"/>
          </w:tcPr>
          <w:p>
            <w:pPr>
              <w:pStyle w:val="yTableNAm"/>
              <w:rPr>
                <w:ins w:id="4046" w:author="Master Repository Process" w:date="2021-08-01T04:14:00Z"/>
              </w:rPr>
            </w:pPr>
            <w:ins w:id="4047" w:author="Master Repository Process" w:date="2021-08-01T04:14:00Z">
              <w:r>
                <w:t>Other orders</w:t>
              </w:r>
            </w:ins>
          </w:p>
        </w:tc>
        <w:tc>
          <w:tcPr>
            <w:tcW w:w="5103" w:type="dxa"/>
            <w:gridSpan w:val="3"/>
          </w:tcPr>
          <w:p>
            <w:pPr>
              <w:pStyle w:val="yTableNAm"/>
              <w:rPr>
                <w:ins w:id="4048" w:author="Master Repository Process" w:date="2021-08-01T04:14:00Z"/>
              </w:rPr>
            </w:pPr>
            <w:ins w:id="4049" w:author="Master Repository Process" w:date="2021-08-01T04:14:00Z">
              <w:r>
                <w:t>The respondent also seeks order that:</w:t>
              </w:r>
              <w:r>
                <w:rPr>
                  <w:vertAlign w:val="superscript"/>
                </w:rPr>
                <w:t> 5</w:t>
              </w:r>
            </w:ins>
          </w:p>
          <w:p>
            <w:pPr>
              <w:pStyle w:val="yTableNAm"/>
              <w:rPr>
                <w:ins w:id="4050" w:author="Master Repository Process" w:date="2021-08-01T04:14:00Z"/>
              </w:rPr>
            </w:pPr>
          </w:p>
        </w:tc>
      </w:tr>
      <w:tr>
        <w:trPr>
          <w:ins w:id="4051" w:author="Master Repository Process" w:date="2021-08-01T04:14:00Z"/>
        </w:trPr>
        <w:tc>
          <w:tcPr>
            <w:tcW w:w="1843" w:type="dxa"/>
          </w:tcPr>
          <w:p>
            <w:pPr>
              <w:pStyle w:val="yTableNAm"/>
              <w:rPr>
                <w:ins w:id="4052" w:author="Master Repository Process" w:date="2021-08-01T04:14:00Z"/>
              </w:rPr>
            </w:pPr>
            <w:ins w:id="4053" w:author="Master Repository Process" w:date="2021-08-01T04:14:00Z">
              <w:r>
                <w:t xml:space="preserve">Last date for appealing </w:t>
              </w:r>
              <w:r>
                <w:rPr>
                  <w:vertAlign w:val="superscript"/>
                </w:rPr>
                <w:t>6</w:t>
              </w:r>
            </w:ins>
          </w:p>
        </w:tc>
        <w:tc>
          <w:tcPr>
            <w:tcW w:w="5103" w:type="dxa"/>
            <w:gridSpan w:val="3"/>
          </w:tcPr>
          <w:p>
            <w:pPr>
              <w:pStyle w:val="yTableNAm"/>
              <w:rPr>
                <w:ins w:id="4054" w:author="Master Repository Process" w:date="2021-08-01T04:14:00Z"/>
              </w:rPr>
            </w:pPr>
            <w:ins w:id="4055" w:author="Master Repository Process" w:date="2021-08-01T04:14:00Z">
              <w:r>
                <w:t>Last date:</w:t>
              </w:r>
            </w:ins>
          </w:p>
          <w:p>
            <w:pPr>
              <w:pStyle w:val="yTableNAm"/>
              <w:rPr>
                <w:ins w:id="4056" w:author="Master Repository Process" w:date="2021-08-01T04:14:00Z"/>
              </w:rPr>
            </w:pPr>
            <w:ins w:id="4057" w:author="Master Repository Process" w:date="2021-08-01T04:14:00Z">
              <w:r>
                <w:t>Is an extension of time needed? Yes/No</w:t>
              </w:r>
            </w:ins>
          </w:p>
        </w:tc>
      </w:tr>
      <w:tr>
        <w:trPr>
          <w:ins w:id="4058" w:author="Master Repository Process" w:date="2021-08-01T04:14:00Z"/>
        </w:trPr>
        <w:tc>
          <w:tcPr>
            <w:tcW w:w="1843" w:type="dxa"/>
          </w:tcPr>
          <w:p>
            <w:pPr>
              <w:pStyle w:val="yTableNAm"/>
              <w:rPr>
                <w:ins w:id="4059" w:author="Master Repository Process" w:date="2021-08-01T04:14:00Z"/>
              </w:rPr>
            </w:pPr>
            <w:ins w:id="4060" w:author="Master Repository Process" w:date="2021-08-01T04:14:00Z">
              <w:r>
                <w:t>Date of filing</w:t>
              </w:r>
            </w:ins>
          </w:p>
        </w:tc>
        <w:tc>
          <w:tcPr>
            <w:tcW w:w="5103" w:type="dxa"/>
            <w:gridSpan w:val="3"/>
          </w:tcPr>
          <w:p>
            <w:pPr>
              <w:pStyle w:val="yTableNAm"/>
              <w:rPr>
                <w:ins w:id="4061" w:author="Master Repository Process" w:date="2021-08-01T04:14:00Z"/>
              </w:rPr>
            </w:pPr>
          </w:p>
        </w:tc>
      </w:tr>
      <w:tr>
        <w:trPr>
          <w:cantSplit/>
          <w:ins w:id="4062" w:author="Master Repository Process" w:date="2021-08-01T04:14:00Z"/>
        </w:trPr>
        <w:tc>
          <w:tcPr>
            <w:tcW w:w="6946" w:type="dxa"/>
            <w:gridSpan w:val="4"/>
          </w:tcPr>
          <w:p>
            <w:pPr>
              <w:pStyle w:val="yTableNAm"/>
              <w:rPr>
                <w:ins w:id="4063" w:author="Master Repository Process" w:date="2021-08-01T04:14:00Z"/>
              </w:rPr>
            </w:pPr>
            <w:ins w:id="4064" w:author="Master Repository Process" w:date="2021-08-01T04:14:00Z">
              <w:r>
                <w:rPr>
                  <w:b/>
                </w:rPr>
                <w:t>Respondent’s details for service</w:t>
              </w:r>
            </w:ins>
          </w:p>
        </w:tc>
      </w:tr>
      <w:tr>
        <w:trPr>
          <w:cantSplit/>
          <w:ins w:id="4065" w:author="Master Repository Process" w:date="2021-08-01T04:14:00Z"/>
        </w:trPr>
        <w:tc>
          <w:tcPr>
            <w:tcW w:w="1843" w:type="dxa"/>
          </w:tcPr>
          <w:p>
            <w:pPr>
              <w:pStyle w:val="yTableNAm"/>
              <w:rPr>
                <w:ins w:id="4066" w:author="Master Repository Process" w:date="2021-08-01T04:14:00Z"/>
                <w:lang w:eastAsia="en-AU"/>
              </w:rPr>
            </w:pPr>
            <w:ins w:id="4067" w:author="Master Repository Process" w:date="2021-08-01T04:14:00Z">
              <w:r>
                <w:rPr>
                  <w:lang w:eastAsia="en-AU"/>
                </w:rPr>
                <w:t>Geographical address of respondent</w:t>
              </w:r>
            </w:ins>
          </w:p>
          <w:p>
            <w:pPr>
              <w:pStyle w:val="yTableNAm"/>
              <w:rPr>
                <w:ins w:id="4068" w:author="Master Repository Process" w:date="2021-08-01T04:14:00Z"/>
                <w:lang w:eastAsia="en-AU"/>
              </w:rPr>
            </w:pPr>
            <w:ins w:id="4069" w:author="Master Repository Process" w:date="2021-08-01T04:14:00Z">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ins>
          </w:p>
        </w:tc>
        <w:tc>
          <w:tcPr>
            <w:tcW w:w="5103" w:type="dxa"/>
            <w:gridSpan w:val="3"/>
          </w:tcPr>
          <w:p>
            <w:pPr>
              <w:pStyle w:val="yTableNAm"/>
              <w:rPr>
                <w:ins w:id="4070" w:author="Master Repository Process" w:date="2021-08-01T04:14:00Z"/>
                <w:lang w:eastAsia="en-AU"/>
              </w:rPr>
            </w:pPr>
          </w:p>
        </w:tc>
      </w:tr>
      <w:tr>
        <w:trPr>
          <w:cantSplit/>
          <w:ins w:id="4071" w:author="Master Repository Process" w:date="2021-08-01T04:14:00Z"/>
        </w:trPr>
        <w:tc>
          <w:tcPr>
            <w:tcW w:w="1843" w:type="dxa"/>
          </w:tcPr>
          <w:p>
            <w:pPr>
              <w:pStyle w:val="yTableNAm"/>
              <w:rPr>
                <w:ins w:id="4072" w:author="Master Repository Process" w:date="2021-08-01T04:14:00Z"/>
                <w:lang w:eastAsia="en-AU"/>
              </w:rPr>
            </w:pPr>
            <w:ins w:id="4073" w:author="Master Repository Process" w:date="2021-08-01T04:14:00Z">
              <w:r>
                <w:rPr>
                  <w:lang w:eastAsia="en-AU"/>
                </w:rPr>
                <w:t>Name of lawyer</w:t>
              </w:r>
            </w:ins>
          </w:p>
          <w:p>
            <w:pPr>
              <w:pStyle w:val="yTableNAm"/>
              <w:rPr>
                <w:ins w:id="4074" w:author="Master Repository Process" w:date="2021-08-01T04:14:00Z"/>
                <w:lang w:eastAsia="en-AU"/>
              </w:rPr>
            </w:pPr>
            <w:ins w:id="4075" w:author="Master Repository Process" w:date="2021-08-01T04:14:00Z">
              <w:r>
                <w:rPr>
                  <w:sz w:val="20"/>
                  <w:lang w:eastAsia="en-AU"/>
                </w:rPr>
                <w:t>(If one has been appointed)</w:t>
              </w:r>
            </w:ins>
          </w:p>
        </w:tc>
        <w:tc>
          <w:tcPr>
            <w:tcW w:w="5103" w:type="dxa"/>
            <w:gridSpan w:val="3"/>
          </w:tcPr>
          <w:p>
            <w:pPr>
              <w:pStyle w:val="yTableNAm"/>
              <w:rPr>
                <w:ins w:id="4076" w:author="Master Repository Process" w:date="2021-08-01T04:14:00Z"/>
                <w:lang w:eastAsia="en-AU"/>
              </w:rPr>
            </w:pPr>
          </w:p>
        </w:tc>
      </w:tr>
      <w:tr>
        <w:trPr>
          <w:cantSplit/>
          <w:ins w:id="4077" w:author="Master Repository Process" w:date="2021-08-01T04:14:00Z"/>
        </w:trPr>
        <w:tc>
          <w:tcPr>
            <w:tcW w:w="1843" w:type="dxa"/>
          </w:tcPr>
          <w:p>
            <w:pPr>
              <w:pStyle w:val="yTableNAm"/>
              <w:rPr>
                <w:ins w:id="4078" w:author="Master Repository Process" w:date="2021-08-01T04:14:00Z"/>
                <w:lang w:eastAsia="en-AU"/>
              </w:rPr>
            </w:pPr>
            <w:ins w:id="4079" w:author="Master Repository Process" w:date="2021-08-01T04:14:00Z">
              <w:r>
                <w:rPr>
                  <w:lang w:eastAsia="en-AU"/>
                </w:rPr>
                <w:t>Postal address for service of documents</w:t>
              </w:r>
            </w:ins>
          </w:p>
          <w:p>
            <w:pPr>
              <w:pStyle w:val="yTableNAm"/>
              <w:rPr>
                <w:ins w:id="4080" w:author="Master Repository Process" w:date="2021-08-01T04:14:00Z"/>
                <w:sz w:val="20"/>
                <w:lang w:eastAsia="en-AU"/>
              </w:rPr>
            </w:pPr>
            <w:ins w:id="4081" w:author="Master Repository Process" w:date="2021-08-01T04:14:00Z">
              <w:r>
                <w:rPr>
                  <w:sz w:val="20"/>
                  <w:lang w:eastAsia="en-AU"/>
                </w:rPr>
                <w:t>(Must be provided)</w:t>
              </w:r>
            </w:ins>
          </w:p>
        </w:tc>
        <w:tc>
          <w:tcPr>
            <w:tcW w:w="5103" w:type="dxa"/>
            <w:gridSpan w:val="3"/>
          </w:tcPr>
          <w:p>
            <w:pPr>
              <w:pStyle w:val="yTableNAm"/>
              <w:rPr>
                <w:ins w:id="4082" w:author="Master Repository Process" w:date="2021-08-01T04:14:00Z"/>
                <w:lang w:eastAsia="en-AU"/>
              </w:rPr>
            </w:pPr>
          </w:p>
        </w:tc>
      </w:tr>
      <w:tr>
        <w:trPr>
          <w:cantSplit/>
          <w:ins w:id="4083" w:author="Master Repository Process" w:date="2021-08-01T04:14:00Z"/>
        </w:trPr>
        <w:tc>
          <w:tcPr>
            <w:tcW w:w="1843" w:type="dxa"/>
          </w:tcPr>
          <w:p>
            <w:pPr>
              <w:pStyle w:val="yTableNAm"/>
              <w:rPr>
                <w:ins w:id="4084" w:author="Master Repository Process" w:date="2021-08-01T04:14:00Z"/>
                <w:lang w:eastAsia="en-AU"/>
              </w:rPr>
            </w:pPr>
            <w:ins w:id="4085" w:author="Master Repository Process" w:date="2021-08-01T04:14:00Z">
              <w:r>
                <w:rPr>
                  <w:lang w:eastAsia="en-AU"/>
                </w:rPr>
                <w:t>Email address</w:t>
              </w:r>
            </w:ins>
          </w:p>
          <w:p>
            <w:pPr>
              <w:pStyle w:val="yTableNAm"/>
              <w:rPr>
                <w:ins w:id="4086" w:author="Master Repository Process" w:date="2021-08-01T04:14:00Z"/>
                <w:sz w:val="20"/>
                <w:lang w:eastAsia="en-AU"/>
              </w:rPr>
            </w:pPr>
            <w:ins w:id="4087" w:author="Master Repository Process" w:date="2021-08-01T04:14:00Z">
              <w:r>
                <w:rPr>
                  <w:sz w:val="20"/>
                  <w:lang w:eastAsia="en-AU"/>
                </w:rPr>
                <w:t>(Optional — if provided, may be used for service of documents)</w:t>
              </w:r>
            </w:ins>
          </w:p>
        </w:tc>
        <w:tc>
          <w:tcPr>
            <w:tcW w:w="5103" w:type="dxa"/>
            <w:gridSpan w:val="3"/>
          </w:tcPr>
          <w:p>
            <w:pPr>
              <w:pStyle w:val="yTableNAm"/>
              <w:rPr>
                <w:ins w:id="4088" w:author="Master Repository Process" w:date="2021-08-01T04:14:00Z"/>
                <w:lang w:eastAsia="en-AU"/>
              </w:rPr>
            </w:pPr>
          </w:p>
        </w:tc>
      </w:tr>
      <w:tr>
        <w:trPr>
          <w:cantSplit/>
          <w:ins w:id="4089" w:author="Master Repository Process" w:date="2021-08-01T04:14:00Z"/>
        </w:trPr>
        <w:tc>
          <w:tcPr>
            <w:tcW w:w="1843" w:type="dxa"/>
          </w:tcPr>
          <w:p>
            <w:pPr>
              <w:pStyle w:val="yTableNAm"/>
              <w:rPr>
                <w:ins w:id="4090" w:author="Master Repository Process" w:date="2021-08-01T04:14:00Z"/>
                <w:lang w:eastAsia="en-AU"/>
              </w:rPr>
            </w:pPr>
            <w:ins w:id="4091" w:author="Master Repository Process" w:date="2021-08-01T04:14:00Z">
              <w:r>
                <w:rPr>
                  <w:lang w:eastAsia="en-AU"/>
                </w:rPr>
                <w:t>Fax number</w:t>
              </w:r>
            </w:ins>
          </w:p>
          <w:p>
            <w:pPr>
              <w:pStyle w:val="yTableNAm"/>
              <w:rPr>
                <w:ins w:id="4092" w:author="Master Repository Process" w:date="2021-08-01T04:14:00Z"/>
                <w:sz w:val="20"/>
                <w:lang w:eastAsia="en-AU"/>
              </w:rPr>
            </w:pPr>
            <w:ins w:id="4093" w:author="Master Repository Process" w:date="2021-08-01T04:14:00Z">
              <w:r>
                <w:rPr>
                  <w:sz w:val="20"/>
                  <w:lang w:eastAsia="en-AU"/>
                </w:rPr>
                <w:t>(Optional — if provided, may be used for service of documents)</w:t>
              </w:r>
            </w:ins>
          </w:p>
        </w:tc>
        <w:tc>
          <w:tcPr>
            <w:tcW w:w="5103" w:type="dxa"/>
            <w:gridSpan w:val="3"/>
          </w:tcPr>
          <w:p>
            <w:pPr>
              <w:pStyle w:val="yTableNAm"/>
              <w:rPr>
                <w:ins w:id="4094" w:author="Master Repository Process" w:date="2021-08-01T04:14:00Z"/>
                <w:lang w:eastAsia="en-AU"/>
              </w:rPr>
            </w:pPr>
          </w:p>
        </w:tc>
      </w:tr>
      <w:tr>
        <w:trPr>
          <w:cantSplit/>
          <w:ins w:id="4095" w:author="Master Repository Process" w:date="2021-08-01T04:14:00Z"/>
        </w:trPr>
        <w:tc>
          <w:tcPr>
            <w:tcW w:w="1843" w:type="dxa"/>
          </w:tcPr>
          <w:p>
            <w:pPr>
              <w:pStyle w:val="yTableNAm"/>
              <w:rPr>
                <w:ins w:id="4096" w:author="Master Repository Process" w:date="2021-08-01T04:14:00Z"/>
                <w:lang w:eastAsia="en-AU"/>
              </w:rPr>
            </w:pPr>
            <w:ins w:id="4097" w:author="Master Repository Process" w:date="2021-08-01T04:14:00Z">
              <w:r>
                <w:rPr>
                  <w:lang w:eastAsia="en-AU"/>
                </w:rPr>
                <w:t>Telephone number</w:t>
              </w:r>
            </w:ins>
          </w:p>
        </w:tc>
        <w:tc>
          <w:tcPr>
            <w:tcW w:w="5103" w:type="dxa"/>
            <w:gridSpan w:val="3"/>
          </w:tcPr>
          <w:p>
            <w:pPr>
              <w:pStyle w:val="yTableNAm"/>
              <w:rPr>
                <w:ins w:id="4098" w:author="Master Repository Process" w:date="2021-08-01T04:14:00Z"/>
                <w:lang w:eastAsia="en-AU"/>
              </w:rPr>
            </w:pPr>
          </w:p>
        </w:tc>
      </w:tr>
      <w:tr>
        <w:trPr>
          <w:cantSplit/>
          <w:ins w:id="4099" w:author="Master Repository Process" w:date="2021-08-01T04:14:00Z"/>
        </w:trPr>
        <w:tc>
          <w:tcPr>
            <w:tcW w:w="1843" w:type="dxa"/>
          </w:tcPr>
          <w:p>
            <w:pPr>
              <w:pStyle w:val="yTableNAm"/>
              <w:rPr>
                <w:ins w:id="4100" w:author="Master Repository Process" w:date="2021-08-01T04:14:00Z"/>
                <w:lang w:eastAsia="en-AU"/>
              </w:rPr>
            </w:pPr>
            <w:ins w:id="4101" w:author="Master Repository Process" w:date="2021-08-01T04:14:00Z">
              <w:r>
                <w:rPr>
                  <w:lang w:eastAsia="en-AU"/>
                </w:rPr>
                <w:t>Reference</w:t>
              </w:r>
            </w:ins>
          </w:p>
        </w:tc>
        <w:tc>
          <w:tcPr>
            <w:tcW w:w="5103" w:type="dxa"/>
            <w:gridSpan w:val="3"/>
          </w:tcPr>
          <w:p>
            <w:pPr>
              <w:pStyle w:val="yTableNAm"/>
              <w:rPr>
                <w:ins w:id="4102" w:author="Master Repository Process" w:date="2021-08-01T04:14:00Z"/>
                <w:lang w:eastAsia="en-AU"/>
              </w:rPr>
            </w:pPr>
          </w:p>
        </w:tc>
      </w:tr>
      <w:tr>
        <w:trPr>
          <w:cantSplit/>
          <w:ins w:id="4103" w:author="Master Repository Process" w:date="2021-08-01T04:14:00Z"/>
        </w:trPr>
        <w:tc>
          <w:tcPr>
            <w:tcW w:w="1843" w:type="dxa"/>
          </w:tcPr>
          <w:p>
            <w:pPr>
              <w:pStyle w:val="yTableNAm"/>
              <w:rPr>
                <w:ins w:id="4104" w:author="Master Repository Process" w:date="2021-08-01T04:14:00Z"/>
              </w:rPr>
            </w:pPr>
            <w:ins w:id="4105" w:author="Master Repository Process" w:date="2021-08-01T04:14:00Z">
              <w:r>
                <w:t>Signature of respondent or lawyer</w:t>
              </w:r>
            </w:ins>
          </w:p>
        </w:tc>
        <w:tc>
          <w:tcPr>
            <w:tcW w:w="3402" w:type="dxa"/>
            <w:gridSpan w:val="2"/>
          </w:tcPr>
          <w:p>
            <w:pPr>
              <w:pStyle w:val="yTableNAm"/>
              <w:rPr>
                <w:ins w:id="4106" w:author="Master Repository Process" w:date="2021-08-01T04:14:00Z"/>
              </w:rPr>
            </w:pPr>
            <w:ins w:id="4107" w:author="Master Repository Process" w:date="2021-08-01T04:14:00Z">
              <w:r>
                <w:br/>
              </w:r>
              <w:r>
                <w:br/>
                <w:t>Respondent/Respondent’s lawyer</w:t>
              </w:r>
            </w:ins>
          </w:p>
        </w:tc>
        <w:tc>
          <w:tcPr>
            <w:tcW w:w="1701" w:type="dxa"/>
          </w:tcPr>
          <w:p>
            <w:pPr>
              <w:pStyle w:val="yTableNAm"/>
              <w:rPr>
                <w:ins w:id="4108" w:author="Master Repository Process" w:date="2021-08-01T04:14:00Z"/>
              </w:rPr>
            </w:pPr>
            <w:ins w:id="4109" w:author="Master Repository Process" w:date="2021-08-01T04:14:00Z">
              <w:r>
                <w:t>Date:</w:t>
              </w:r>
            </w:ins>
          </w:p>
        </w:tc>
      </w:tr>
    </w:tbl>
    <w:p>
      <w:pPr>
        <w:pStyle w:val="nzMiscellaneousBody"/>
        <w:rPr>
          <w:ins w:id="4110" w:author="Master Repository Process" w:date="2021-08-01T04:14:00Z"/>
        </w:rPr>
      </w:pPr>
      <w:ins w:id="4111" w:author="Master Repository Process" w:date="2021-08-01T04:14:00Z">
        <w:r>
          <w:t>Notes to Form 8 —</w:t>
        </w:r>
        <w:r>
          <w:br/>
          <w:t>1.</w:t>
        </w:r>
        <w:r>
          <w:tab/>
          <w:t>If not held at Perth, state the relevant registry.</w:t>
        </w:r>
        <w:r>
          <w:br/>
          <w:t>2.</w:t>
        </w:r>
        <w:r>
          <w:tab/>
          <w:t xml:space="preserve">If this box is ticked, complete one or more of the next 5 rows </w:t>
        </w:r>
        <w:r>
          <w:tab/>
          <w:t>and the respondent’s details for service.</w:t>
        </w:r>
        <w:r>
          <w:br/>
          <w:t>3.</w:t>
        </w:r>
        <w:r>
          <w:tab/>
          <w:t xml:space="preserve">If this box is ticked, ignore the next 5 rows and complete the </w:t>
        </w:r>
        <w:r>
          <w:tab/>
          <w:t>respondent’s details for service.</w:t>
        </w:r>
        <w:r>
          <w:br/>
          <w:t>4.</w:t>
        </w:r>
        <w:r>
          <w:tab/>
          <w:t>Set out the grounds in numbered paragraphs.</w:t>
        </w:r>
        <w:r>
          <w:br/>
          <w:t>5.</w:t>
        </w:r>
        <w:r>
          <w:tab/>
          <w:t>For possible orders see rule 57(2).</w:t>
        </w:r>
        <w:r>
          <w:br/>
          <w:t>6.</w:t>
        </w:r>
        <w:r>
          <w:tab/>
          <w:t xml:space="preserve">Complete this only if the respondent also appeals against the primary </w:t>
        </w:r>
        <w:r>
          <w:tab/>
          <w:t>court’s decision.</w:t>
        </w:r>
      </w:ins>
    </w:p>
    <w:p>
      <w:pPr>
        <w:pStyle w:val="BlankClose"/>
        <w:rPr>
          <w:ins w:id="4112" w:author="Master Repository Process" w:date="2021-08-01T04:14:00Z"/>
        </w:rPr>
      </w:pPr>
    </w:p>
    <w:p>
      <w:pPr>
        <w:pStyle w:val="nzHeading5"/>
        <w:rPr>
          <w:ins w:id="4113" w:author="Master Repository Process" w:date="2021-08-01T04:14:00Z"/>
        </w:rPr>
      </w:pPr>
      <w:ins w:id="4114" w:author="Master Repository Process" w:date="2021-08-01T04:14:00Z">
        <w:r>
          <w:rPr>
            <w:rStyle w:val="CharSectno"/>
          </w:rPr>
          <w:t>28</w:t>
        </w:r>
        <w:r>
          <w:t>.</w:t>
        </w:r>
        <w:r>
          <w:tab/>
          <w:t>Schedule 1 Form 9 amended</w:t>
        </w:r>
      </w:ins>
    </w:p>
    <w:p>
      <w:pPr>
        <w:pStyle w:val="nzSubsection"/>
        <w:rPr>
          <w:ins w:id="4115" w:author="Master Repository Process" w:date="2021-08-01T04:14:00Z"/>
        </w:rPr>
      </w:pPr>
      <w:ins w:id="4116" w:author="Master Repository Process" w:date="2021-08-01T04:14:00Z">
        <w:r>
          <w:tab/>
        </w:r>
        <w:r>
          <w:tab/>
          <w:t>In Schedule 1 Form 9:</w:t>
        </w:r>
      </w:ins>
    </w:p>
    <w:p>
      <w:pPr>
        <w:pStyle w:val="nzIndenta"/>
        <w:rPr>
          <w:ins w:id="4117" w:author="Master Repository Process" w:date="2021-08-01T04:14:00Z"/>
        </w:rPr>
      </w:pPr>
      <w:ins w:id="4118" w:author="Master Repository Process" w:date="2021-08-01T04:14:00Z">
        <w:r>
          <w:tab/>
          <w:t>(a)</w:t>
        </w:r>
        <w:r>
          <w:tab/>
          <w:t>delete “</w:t>
        </w:r>
        <w:r>
          <w:rPr>
            <w:sz w:val="22"/>
            <w:szCs w:val="22"/>
          </w:rPr>
          <w:t>District Court of Western Australia</w:t>
        </w:r>
        <w:r>
          <w:t>” and insert:</w:t>
        </w:r>
      </w:ins>
    </w:p>
    <w:p>
      <w:pPr>
        <w:pStyle w:val="BlankOpen"/>
        <w:rPr>
          <w:ins w:id="4119" w:author="Master Repository Process" w:date="2021-08-01T04:14:00Z"/>
        </w:rPr>
      </w:pPr>
    </w:p>
    <w:p>
      <w:pPr>
        <w:pStyle w:val="nzIndenta"/>
        <w:rPr>
          <w:ins w:id="4120" w:author="Master Repository Process" w:date="2021-08-01T04:14:00Z"/>
        </w:rPr>
      </w:pPr>
      <w:ins w:id="4121" w:author="Master Repository Process" w:date="2021-08-01T04:14:00Z">
        <w:r>
          <w:tab/>
        </w:r>
        <w:r>
          <w:tab/>
        </w:r>
        <w:r>
          <w:rPr>
            <w:sz w:val="22"/>
            <w:szCs w:val="22"/>
          </w:rPr>
          <w:t>District Court of Western Australia</w:t>
        </w:r>
      </w:ins>
    </w:p>
    <w:p>
      <w:pPr>
        <w:pStyle w:val="nzIndenta"/>
        <w:rPr>
          <w:ins w:id="4122" w:author="Master Repository Process" w:date="2021-08-01T04:14:00Z"/>
        </w:rPr>
      </w:pPr>
      <w:ins w:id="4123" w:author="Master Repository Process" w:date="2021-08-01T04:14:00Z">
        <w:r>
          <w:tab/>
        </w:r>
        <w:r>
          <w:tab/>
          <w:t xml:space="preserve">Held at Perth </w:t>
        </w:r>
        <w:r>
          <w:rPr>
            <w:vertAlign w:val="superscript"/>
          </w:rPr>
          <w:t>1A</w:t>
        </w:r>
      </w:ins>
    </w:p>
    <w:p>
      <w:pPr>
        <w:pStyle w:val="BlankClose"/>
        <w:rPr>
          <w:ins w:id="4124" w:author="Master Repository Process" w:date="2021-08-01T04:14:00Z"/>
        </w:rPr>
      </w:pPr>
    </w:p>
    <w:p>
      <w:pPr>
        <w:pStyle w:val="nzIndenta"/>
        <w:rPr>
          <w:ins w:id="4125" w:author="Master Repository Process" w:date="2021-08-01T04:14:00Z"/>
        </w:rPr>
      </w:pPr>
      <w:ins w:id="4126" w:author="Master Repository Process" w:date="2021-08-01T04:14:00Z">
        <w:r>
          <w:tab/>
          <w:t>(b)</w:t>
        </w:r>
        <w:r>
          <w:tab/>
          <w:t>after “</w:t>
        </w:r>
        <w:r>
          <w:rPr>
            <w:sz w:val="22"/>
          </w:rPr>
          <w:t>Parties</w:t>
        </w:r>
        <w:r>
          <w:t>” insert:</w:t>
        </w:r>
      </w:ins>
    </w:p>
    <w:p>
      <w:pPr>
        <w:pStyle w:val="BlankOpen"/>
        <w:rPr>
          <w:ins w:id="4127"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rPr>
          <w:ins w:id="4128" w:author="Master Repository Process" w:date="2021-08-01T04:14:00Z"/>
        </w:trPr>
        <w:tc>
          <w:tcPr>
            <w:tcW w:w="1938" w:type="dxa"/>
          </w:tcPr>
          <w:p>
            <w:pPr>
              <w:pStyle w:val="yTableNAm"/>
              <w:rPr>
                <w:ins w:id="4129" w:author="Master Repository Process" w:date="2021-08-01T04:14:00Z"/>
              </w:rPr>
            </w:pPr>
            <w:ins w:id="4130" w:author="Master Repository Process" w:date="2021-08-01T04:14:00Z">
              <w:r>
                <w:t>Date of filing</w:t>
              </w:r>
            </w:ins>
          </w:p>
        </w:tc>
        <w:tc>
          <w:tcPr>
            <w:tcW w:w="5008" w:type="dxa"/>
          </w:tcPr>
          <w:p>
            <w:pPr>
              <w:pStyle w:val="yTableNAm"/>
              <w:rPr>
                <w:ins w:id="4131" w:author="Master Repository Process" w:date="2021-08-01T04:14:00Z"/>
              </w:rPr>
            </w:pPr>
          </w:p>
        </w:tc>
      </w:tr>
    </w:tbl>
    <w:p>
      <w:pPr>
        <w:pStyle w:val="BlankClose"/>
        <w:rPr>
          <w:ins w:id="4132" w:author="Master Repository Process" w:date="2021-08-01T04:14:00Z"/>
        </w:rPr>
      </w:pPr>
    </w:p>
    <w:p>
      <w:pPr>
        <w:pStyle w:val="nzIndenta"/>
        <w:rPr>
          <w:ins w:id="4133" w:author="Master Repository Process" w:date="2021-08-01T04:14:00Z"/>
        </w:rPr>
      </w:pPr>
      <w:ins w:id="4134" w:author="Master Repository Process" w:date="2021-08-01T04:14:00Z">
        <w:r>
          <w:tab/>
          <w:t>(c)</w:t>
        </w:r>
        <w:r>
          <w:tab/>
          <w:t>before Note 1 insert:</w:t>
        </w:r>
      </w:ins>
    </w:p>
    <w:p>
      <w:pPr>
        <w:pStyle w:val="BlankOpen"/>
        <w:rPr>
          <w:ins w:id="4135" w:author="Master Repository Process" w:date="2021-08-01T04:14:00Z"/>
        </w:rPr>
      </w:pPr>
    </w:p>
    <w:p>
      <w:pPr>
        <w:pStyle w:val="nzMiscellaneousBody"/>
        <w:tabs>
          <w:tab w:val="left" w:pos="1134"/>
          <w:tab w:val="left" w:pos="1701"/>
          <w:tab w:val="left" w:pos="2268"/>
        </w:tabs>
        <w:ind w:left="2268" w:hanging="1701"/>
        <w:rPr>
          <w:ins w:id="4136" w:author="Master Repository Process" w:date="2021-08-01T04:14:00Z"/>
        </w:rPr>
      </w:pPr>
      <w:ins w:id="4137" w:author="Master Repository Process" w:date="2021-08-01T04:14:00Z">
        <w:r>
          <w:tab/>
        </w:r>
        <w:r>
          <w:tab/>
          <w:t>1A.</w:t>
        </w:r>
        <w:r>
          <w:tab/>
          <w:t>If not held at Perth, state the relevant registry.</w:t>
        </w:r>
      </w:ins>
    </w:p>
    <w:p>
      <w:pPr>
        <w:pStyle w:val="BlankClose"/>
        <w:rPr>
          <w:ins w:id="4138" w:author="Master Repository Process" w:date="2021-08-01T04:14:00Z"/>
        </w:rPr>
      </w:pPr>
    </w:p>
    <w:p>
      <w:pPr>
        <w:pStyle w:val="nzHeading5"/>
        <w:rPr>
          <w:ins w:id="4139" w:author="Master Repository Process" w:date="2021-08-01T04:14:00Z"/>
        </w:rPr>
      </w:pPr>
      <w:ins w:id="4140" w:author="Master Repository Process" w:date="2021-08-01T04:14:00Z">
        <w:r>
          <w:rPr>
            <w:rStyle w:val="CharSectno"/>
          </w:rPr>
          <w:t>29</w:t>
        </w:r>
        <w:r>
          <w:t>.</w:t>
        </w:r>
        <w:r>
          <w:tab/>
          <w:t>Schedule 1 Form 10 amended</w:t>
        </w:r>
      </w:ins>
    </w:p>
    <w:p>
      <w:pPr>
        <w:pStyle w:val="nzSubsection"/>
        <w:rPr>
          <w:ins w:id="4141" w:author="Master Repository Process" w:date="2021-08-01T04:14:00Z"/>
        </w:rPr>
      </w:pPr>
      <w:ins w:id="4142" w:author="Master Repository Process" w:date="2021-08-01T04:14:00Z">
        <w:r>
          <w:tab/>
          <w:t>(1)</w:t>
        </w:r>
        <w:r>
          <w:tab/>
          <w:t>In Schedule 1 Form 10:</w:t>
        </w:r>
      </w:ins>
    </w:p>
    <w:p>
      <w:pPr>
        <w:pStyle w:val="nzIndenta"/>
        <w:rPr>
          <w:ins w:id="4143" w:author="Master Repository Process" w:date="2021-08-01T04:14:00Z"/>
        </w:rPr>
      </w:pPr>
      <w:ins w:id="4144" w:author="Master Repository Process" w:date="2021-08-01T04:14:00Z">
        <w:r>
          <w:tab/>
          <w:t>(a)</w:t>
        </w:r>
        <w:r>
          <w:tab/>
          <w:t>delete “</w:t>
        </w:r>
        <w:r>
          <w:rPr>
            <w:sz w:val="22"/>
            <w:szCs w:val="22"/>
          </w:rPr>
          <w:t>District Court of Western Australia</w:t>
        </w:r>
        <w:r>
          <w:t>” and insert:</w:t>
        </w:r>
      </w:ins>
    </w:p>
    <w:p>
      <w:pPr>
        <w:pStyle w:val="BlankOpen"/>
        <w:widowControl w:val="0"/>
        <w:rPr>
          <w:ins w:id="4145" w:author="Master Repository Process" w:date="2021-08-01T04:14:00Z"/>
        </w:rPr>
      </w:pPr>
    </w:p>
    <w:p>
      <w:pPr>
        <w:pStyle w:val="nzIndenta"/>
        <w:rPr>
          <w:ins w:id="4146" w:author="Master Repository Process" w:date="2021-08-01T04:14:00Z"/>
        </w:rPr>
      </w:pPr>
      <w:ins w:id="4147" w:author="Master Repository Process" w:date="2021-08-01T04:14:00Z">
        <w:r>
          <w:tab/>
        </w:r>
        <w:r>
          <w:tab/>
        </w:r>
        <w:r>
          <w:rPr>
            <w:sz w:val="22"/>
            <w:szCs w:val="22"/>
          </w:rPr>
          <w:t>District Court of Western Australia</w:t>
        </w:r>
      </w:ins>
    </w:p>
    <w:p>
      <w:pPr>
        <w:pStyle w:val="nzIndenta"/>
        <w:rPr>
          <w:ins w:id="4148" w:author="Master Repository Process" w:date="2021-08-01T04:14:00Z"/>
        </w:rPr>
      </w:pPr>
      <w:ins w:id="4149" w:author="Master Repository Process" w:date="2021-08-01T04:14:00Z">
        <w:r>
          <w:tab/>
        </w:r>
        <w:r>
          <w:tab/>
          <w:t xml:space="preserve">Held at Perth </w:t>
        </w:r>
        <w:r>
          <w:rPr>
            <w:vertAlign w:val="superscript"/>
          </w:rPr>
          <w:t>1</w:t>
        </w:r>
      </w:ins>
    </w:p>
    <w:p>
      <w:pPr>
        <w:pStyle w:val="BlankClose"/>
        <w:keepNext/>
        <w:widowControl w:val="0"/>
        <w:rPr>
          <w:ins w:id="4150" w:author="Master Repository Process" w:date="2021-08-01T04:14:00Z"/>
        </w:rPr>
      </w:pPr>
    </w:p>
    <w:p>
      <w:pPr>
        <w:pStyle w:val="nzIndenta"/>
        <w:rPr>
          <w:ins w:id="4151" w:author="Master Repository Process" w:date="2021-08-01T04:14:00Z"/>
        </w:rPr>
      </w:pPr>
      <w:ins w:id="4152" w:author="Master Repository Process" w:date="2021-08-01T04:14:00Z">
        <w:r>
          <w:tab/>
          <w:t>(b)</w:t>
        </w:r>
        <w:r>
          <w:tab/>
          <w:t>after “</w:t>
        </w:r>
        <w:r>
          <w:rPr>
            <w:sz w:val="22"/>
          </w:rPr>
          <w:t>Parties</w:t>
        </w:r>
        <w:r>
          <w:t>” insert:</w:t>
        </w:r>
      </w:ins>
    </w:p>
    <w:p>
      <w:pPr>
        <w:pStyle w:val="BlankOpen"/>
        <w:rPr>
          <w:ins w:id="4153"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rPr>
          <w:ins w:id="4154" w:author="Master Repository Process" w:date="2021-08-01T04:14:00Z"/>
        </w:trPr>
        <w:tc>
          <w:tcPr>
            <w:tcW w:w="1938" w:type="dxa"/>
          </w:tcPr>
          <w:p>
            <w:pPr>
              <w:pStyle w:val="yTableNAm"/>
              <w:rPr>
                <w:ins w:id="4155" w:author="Master Repository Process" w:date="2021-08-01T04:14:00Z"/>
              </w:rPr>
            </w:pPr>
            <w:ins w:id="4156" w:author="Master Repository Process" w:date="2021-08-01T04:14:00Z">
              <w:r>
                <w:t>Date of filing</w:t>
              </w:r>
            </w:ins>
          </w:p>
        </w:tc>
        <w:tc>
          <w:tcPr>
            <w:tcW w:w="5008" w:type="dxa"/>
          </w:tcPr>
          <w:p>
            <w:pPr>
              <w:pStyle w:val="yTableNAm"/>
              <w:rPr>
                <w:ins w:id="4157" w:author="Master Repository Process" w:date="2021-08-01T04:14:00Z"/>
              </w:rPr>
            </w:pPr>
          </w:p>
        </w:tc>
      </w:tr>
    </w:tbl>
    <w:p>
      <w:pPr>
        <w:pStyle w:val="BlankClose"/>
        <w:rPr>
          <w:ins w:id="4158" w:author="Master Repository Process" w:date="2021-08-01T04:14:00Z"/>
        </w:rPr>
      </w:pPr>
    </w:p>
    <w:p>
      <w:pPr>
        <w:pStyle w:val="nzSubsection"/>
        <w:rPr>
          <w:ins w:id="4159" w:author="Master Repository Process" w:date="2021-08-01T04:14:00Z"/>
        </w:rPr>
      </w:pPr>
      <w:ins w:id="4160" w:author="Master Repository Process" w:date="2021-08-01T04:14:00Z">
        <w:r>
          <w:tab/>
          <w:t>(2)</w:t>
        </w:r>
        <w:r>
          <w:tab/>
          <w:t>At the end of Schedule 1 Form 10 insert:</w:t>
        </w:r>
      </w:ins>
    </w:p>
    <w:p>
      <w:pPr>
        <w:pStyle w:val="BlankOpen"/>
        <w:rPr>
          <w:ins w:id="4161" w:author="Master Repository Process" w:date="2021-08-01T04:14:00Z"/>
        </w:rPr>
      </w:pPr>
    </w:p>
    <w:p>
      <w:pPr>
        <w:pStyle w:val="nzMiscellaneousBody"/>
        <w:tabs>
          <w:tab w:val="left" w:pos="1134"/>
          <w:tab w:val="left" w:pos="1701"/>
        </w:tabs>
        <w:rPr>
          <w:ins w:id="4162" w:author="Master Repository Process" w:date="2021-08-01T04:14:00Z"/>
        </w:rPr>
      </w:pPr>
      <w:ins w:id="4163" w:author="Master Repository Process" w:date="2021-08-01T04:14:00Z">
        <w:r>
          <w:tab/>
          <w:t>Note to Form 10 —</w:t>
        </w:r>
        <w:r>
          <w:br/>
        </w:r>
        <w:r>
          <w:tab/>
          <w:t>1.</w:t>
        </w:r>
        <w:r>
          <w:tab/>
          <w:t>If not held at Perth, state the relevant registry.</w:t>
        </w:r>
      </w:ins>
    </w:p>
    <w:p>
      <w:pPr>
        <w:pStyle w:val="BlankClose"/>
        <w:rPr>
          <w:ins w:id="4164" w:author="Master Repository Process" w:date="2021-08-01T04:14:00Z"/>
        </w:rPr>
      </w:pPr>
    </w:p>
    <w:p>
      <w:pPr>
        <w:pStyle w:val="nzHeading5"/>
        <w:rPr>
          <w:ins w:id="4165" w:author="Master Repository Process" w:date="2021-08-01T04:14:00Z"/>
        </w:rPr>
      </w:pPr>
      <w:ins w:id="4166" w:author="Master Repository Process" w:date="2021-08-01T04:14:00Z">
        <w:r>
          <w:rPr>
            <w:rStyle w:val="CharSectno"/>
          </w:rPr>
          <w:t>30</w:t>
        </w:r>
        <w:r>
          <w:t>.</w:t>
        </w:r>
        <w:r>
          <w:tab/>
          <w:t>Schedule 1 Form 11 amended</w:t>
        </w:r>
      </w:ins>
    </w:p>
    <w:p>
      <w:pPr>
        <w:pStyle w:val="nzSubsection"/>
        <w:rPr>
          <w:ins w:id="4167" w:author="Master Repository Process" w:date="2021-08-01T04:14:00Z"/>
        </w:rPr>
      </w:pPr>
      <w:ins w:id="4168" w:author="Master Repository Process" w:date="2021-08-01T04:14:00Z">
        <w:r>
          <w:tab/>
          <w:t>(1)</w:t>
        </w:r>
        <w:r>
          <w:tab/>
          <w:t>In Schedule 1 Form 11:</w:t>
        </w:r>
      </w:ins>
    </w:p>
    <w:p>
      <w:pPr>
        <w:pStyle w:val="nzIndenta"/>
        <w:rPr>
          <w:ins w:id="4169" w:author="Master Repository Process" w:date="2021-08-01T04:14:00Z"/>
        </w:rPr>
      </w:pPr>
      <w:ins w:id="4170" w:author="Master Repository Process" w:date="2021-08-01T04:14:00Z">
        <w:r>
          <w:tab/>
          <w:t>(a)</w:t>
        </w:r>
        <w:r>
          <w:tab/>
          <w:t>delete “</w:t>
        </w:r>
        <w:r>
          <w:rPr>
            <w:sz w:val="22"/>
            <w:szCs w:val="22"/>
          </w:rPr>
          <w:t>District Court of Western Australia</w:t>
        </w:r>
        <w:r>
          <w:t>” and insert:</w:t>
        </w:r>
      </w:ins>
    </w:p>
    <w:p>
      <w:pPr>
        <w:pStyle w:val="BlankOpen"/>
        <w:rPr>
          <w:ins w:id="4171" w:author="Master Repository Process" w:date="2021-08-01T04:14:00Z"/>
        </w:rPr>
      </w:pPr>
    </w:p>
    <w:p>
      <w:pPr>
        <w:pStyle w:val="nzIndenta"/>
        <w:rPr>
          <w:ins w:id="4172" w:author="Master Repository Process" w:date="2021-08-01T04:14:00Z"/>
        </w:rPr>
      </w:pPr>
      <w:ins w:id="4173" w:author="Master Repository Process" w:date="2021-08-01T04:14:00Z">
        <w:r>
          <w:tab/>
        </w:r>
        <w:r>
          <w:tab/>
        </w:r>
        <w:r>
          <w:rPr>
            <w:sz w:val="22"/>
            <w:szCs w:val="22"/>
          </w:rPr>
          <w:t>District Court of Western Australia</w:t>
        </w:r>
      </w:ins>
    </w:p>
    <w:p>
      <w:pPr>
        <w:pStyle w:val="nzIndenta"/>
        <w:rPr>
          <w:ins w:id="4174" w:author="Master Repository Process" w:date="2021-08-01T04:14:00Z"/>
        </w:rPr>
      </w:pPr>
      <w:ins w:id="4175" w:author="Master Repository Process" w:date="2021-08-01T04:14:00Z">
        <w:r>
          <w:tab/>
        </w:r>
        <w:r>
          <w:tab/>
          <w:t xml:space="preserve">Held at Perth </w:t>
        </w:r>
        <w:r>
          <w:rPr>
            <w:vertAlign w:val="superscript"/>
          </w:rPr>
          <w:t>1</w:t>
        </w:r>
      </w:ins>
    </w:p>
    <w:p>
      <w:pPr>
        <w:pStyle w:val="BlankClose"/>
        <w:rPr>
          <w:ins w:id="4176" w:author="Master Repository Process" w:date="2021-08-01T04:14:00Z"/>
        </w:rPr>
      </w:pPr>
    </w:p>
    <w:p>
      <w:pPr>
        <w:pStyle w:val="nzIndenta"/>
        <w:rPr>
          <w:ins w:id="4177" w:author="Master Repository Process" w:date="2021-08-01T04:14:00Z"/>
        </w:rPr>
      </w:pPr>
      <w:ins w:id="4178" w:author="Master Repository Process" w:date="2021-08-01T04:14:00Z">
        <w:r>
          <w:tab/>
          <w:t>(b)</w:t>
        </w:r>
        <w:r>
          <w:tab/>
          <w:t>after “</w:t>
        </w:r>
        <w:r>
          <w:rPr>
            <w:sz w:val="22"/>
          </w:rPr>
          <w:t>Parties</w:t>
        </w:r>
        <w:r>
          <w:t>” insert:</w:t>
        </w:r>
      </w:ins>
    </w:p>
    <w:p>
      <w:pPr>
        <w:pStyle w:val="BlankOpen"/>
        <w:rPr>
          <w:ins w:id="4179" w:author="Master Repository Process" w:date="2021-08-01T04:1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rPr>
          <w:ins w:id="4180" w:author="Master Repository Process" w:date="2021-08-01T04:14:00Z"/>
        </w:trPr>
        <w:tc>
          <w:tcPr>
            <w:tcW w:w="1938" w:type="dxa"/>
          </w:tcPr>
          <w:p>
            <w:pPr>
              <w:pStyle w:val="yTableNAm"/>
              <w:rPr>
                <w:ins w:id="4181" w:author="Master Repository Process" w:date="2021-08-01T04:14:00Z"/>
              </w:rPr>
            </w:pPr>
            <w:ins w:id="4182" w:author="Master Repository Process" w:date="2021-08-01T04:14:00Z">
              <w:r>
                <w:t>Date of filing</w:t>
              </w:r>
            </w:ins>
          </w:p>
        </w:tc>
        <w:tc>
          <w:tcPr>
            <w:tcW w:w="5008" w:type="dxa"/>
          </w:tcPr>
          <w:p>
            <w:pPr>
              <w:pStyle w:val="yTableNAm"/>
              <w:rPr>
                <w:ins w:id="4183" w:author="Master Repository Process" w:date="2021-08-01T04:14:00Z"/>
              </w:rPr>
            </w:pPr>
          </w:p>
        </w:tc>
      </w:tr>
    </w:tbl>
    <w:p>
      <w:pPr>
        <w:pStyle w:val="BlankClose"/>
        <w:rPr>
          <w:ins w:id="4184" w:author="Master Repository Process" w:date="2021-08-01T04:14:00Z"/>
        </w:rPr>
      </w:pPr>
    </w:p>
    <w:p>
      <w:pPr>
        <w:pStyle w:val="nzSubsection"/>
        <w:rPr>
          <w:ins w:id="4185" w:author="Master Repository Process" w:date="2021-08-01T04:14:00Z"/>
        </w:rPr>
      </w:pPr>
      <w:ins w:id="4186" w:author="Master Repository Process" w:date="2021-08-01T04:14:00Z">
        <w:r>
          <w:tab/>
          <w:t>(2)</w:t>
        </w:r>
        <w:r>
          <w:tab/>
          <w:t>At the end of Schedule 1 Form 11 insert:</w:t>
        </w:r>
      </w:ins>
    </w:p>
    <w:p>
      <w:pPr>
        <w:pStyle w:val="BlankOpen"/>
        <w:rPr>
          <w:ins w:id="4187" w:author="Master Repository Process" w:date="2021-08-01T04:14:00Z"/>
        </w:rPr>
      </w:pPr>
    </w:p>
    <w:p>
      <w:pPr>
        <w:pStyle w:val="nzMiscellaneousBody"/>
        <w:tabs>
          <w:tab w:val="left" w:pos="1134"/>
          <w:tab w:val="left" w:pos="1701"/>
        </w:tabs>
        <w:rPr>
          <w:ins w:id="4188" w:author="Master Repository Process" w:date="2021-08-01T04:14:00Z"/>
        </w:rPr>
      </w:pPr>
      <w:ins w:id="4189" w:author="Master Repository Process" w:date="2021-08-01T04:14:00Z">
        <w:r>
          <w:tab/>
          <w:t>Note to Form 11 —</w:t>
        </w:r>
        <w:r>
          <w:br/>
        </w:r>
        <w:r>
          <w:tab/>
          <w:t>1.</w:t>
        </w:r>
        <w:r>
          <w:tab/>
          <w:t>If not held at Perth, state the relevant registry.</w:t>
        </w:r>
      </w:ins>
    </w:p>
    <w:p>
      <w:pPr>
        <w:pStyle w:val="BlankClose"/>
        <w:rPr>
          <w:ins w:id="4190" w:author="Master Repository Process" w:date="2021-08-01T04:14:00Z"/>
        </w:rPr>
      </w:pPr>
    </w:p>
    <w:p>
      <w:pPr>
        <w:pStyle w:val="BlankClose"/>
        <w:rPr>
          <w:ins w:id="4191" w:author="Master Repository Process" w:date="2021-08-01T04:1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4:14</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DistrtCourtRu2005_01-c0-02_01-d0-00.docx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75C8F"/>
    <w:multiLevelType w:val="hybridMultilevel"/>
    <w:tmpl w:val="42EA5D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D120D51"/>
    <w:multiLevelType w:val="hybridMultilevel"/>
    <w:tmpl w:val="D4B8146C"/>
    <w:lvl w:ilvl="0" w:tplc="7214E0B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9"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21"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B551C33"/>
    <w:multiLevelType w:val="hybridMultilevel"/>
    <w:tmpl w:val="54B8AD2E"/>
    <w:lvl w:ilvl="0" w:tplc="F86CC90C">
      <w:start w:val="1"/>
      <w:numFmt w:val="lowerLetter"/>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36" w15:restartNumberingAfterBreak="0">
    <w:nsid w:val="40826A53"/>
    <w:multiLevelType w:val="hybridMultilevel"/>
    <w:tmpl w:val="17AC6E8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E0410B"/>
    <w:multiLevelType w:val="hybridMultilevel"/>
    <w:tmpl w:val="A4B652EC"/>
    <w:lvl w:ilvl="0" w:tplc="813EC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431EA1"/>
    <w:multiLevelType w:val="hybridMultilevel"/>
    <w:tmpl w:val="FFB6A658"/>
    <w:lvl w:ilvl="0" w:tplc="B0A67F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4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13"/>
  </w:num>
  <w:num w:numId="14">
    <w:abstractNumId w:val="15"/>
  </w:num>
  <w:num w:numId="15">
    <w:abstractNumId w:val="20"/>
  </w:num>
  <w:num w:numId="16">
    <w:abstractNumId w:val="42"/>
  </w:num>
  <w:num w:numId="17">
    <w:abstractNumId w:val="30"/>
  </w:num>
  <w:num w:numId="18">
    <w:abstractNumId w:val="33"/>
  </w:num>
  <w:num w:numId="19">
    <w:abstractNumId w:val="23"/>
  </w:num>
  <w:num w:numId="20">
    <w:abstractNumId w:val="18"/>
  </w:num>
  <w:num w:numId="21">
    <w:abstractNumId w:val="40"/>
  </w:num>
  <w:num w:numId="22">
    <w:abstractNumId w:val="21"/>
  </w:num>
  <w:num w:numId="23">
    <w:abstractNumId w:val="14"/>
  </w:num>
  <w:num w:numId="24">
    <w:abstractNumId w:val="26"/>
  </w:num>
  <w:num w:numId="25">
    <w:abstractNumId w:val="10"/>
  </w:num>
  <w:num w:numId="26">
    <w:abstractNumId w:val="39"/>
  </w:num>
  <w:num w:numId="27">
    <w:abstractNumId w:val="17"/>
  </w:num>
  <w:num w:numId="28">
    <w:abstractNumId w:val="36"/>
  </w:num>
  <w:num w:numId="29">
    <w:abstractNumId w:val="3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8A9E6BF-CCE0-41E7-9BF2-52810FA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link w:val="CommentSubjectChar"/>
    <w:rPr>
      <w:b/>
      <w:bCs/>
      <w:sz w:val="20"/>
    </w:rPr>
  </w:style>
  <w:style w:type="paragraph" w:styleId="BalloonText">
    <w:name w:val="Balloon Text"/>
    <w:basedOn w:val="Normal"/>
    <w:link w:val="BalloonTextChar"/>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
    <w:name w:val="- PAGE -"/>
    <w:rPr>
      <w:lang w:eastAsia="en-US"/>
    </w:rPr>
  </w:style>
  <w:style w:type="paragraph" w:customStyle="1" w:styleId="SignatureText">
    <w:name w:val="SignatureText"/>
    <w:basedOn w:val="Normal"/>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customStyle="1" w:styleId="TableGrid1">
    <w:name w:val="Table Grid1"/>
    <w:basedOn w:val="TableNormal"/>
    <w:next w:val="TableGrid"/>
    <w:uiPriority w:val="5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ting">
    <w:name w:val="Clear formatting"/>
    <w:basedOn w:val="BlankClose"/>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26494</Words>
  <Characters>122937</Characters>
  <Application>Microsoft Office Word</Application>
  <DocSecurity>0</DocSecurity>
  <Lines>4097</Lines>
  <Paragraphs>2576</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01-c0-02 - 01-d0-00</dc:title>
  <dc:subject/>
  <dc:creator/>
  <cp:keywords/>
  <dc:description/>
  <cp:lastModifiedBy>Master Repository Process</cp:lastModifiedBy>
  <cp:revision>2</cp:revision>
  <cp:lastPrinted>2011-08-31T03:06:00Z</cp:lastPrinted>
  <dcterms:created xsi:type="dcterms:W3CDTF">2021-07-31T20:14:00Z</dcterms:created>
  <dcterms:modified xsi:type="dcterms:W3CDTF">2021-07-31T20:14:00Z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20130726</vt:lpwstr>
  </property>
  <property fmtid="{D5CDD505-2E9C-101B-9397-08002B2CF9AE}" pid="4" name="DocumentType">
    <vt:lpwstr>Reg</vt:lpwstr>
  </property>
  <property fmtid="{D5CDD505-2E9C-101B-9397-08002B2CF9AE}" pid="5" name="OwlsUID">
    <vt:i4>3509</vt:i4>
  </property>
  <property fmtid="{D5CDD505-2E9C-101B-9397-08002B2CF9AE}" pid="6" name="ReprintedAsAt">
    <vt:filetime>2011-08-18T16:00:00Z</vt:filetime>
  </property>
  <property fmtid="{D5CDD505-2E9C-101B-9397-08002B2CF9AE}" pid="7" name="ReprintNo">
    <vt:lpwstr>1</vt:lpwstr>
  </property>
  <property fmtid="{D5CDD505-2E9C-101B-9397-08002B2CF9AE}" pid="8" name="FromSuffix">
    <vt:lpwstr>01-c0-02</vt:lpwstr>
  </property>
  <property fmtid="{D5CDD505-2E9C-101B-9397-08002B2CF9AE}" pid="9" name="FromAsAtDate">
    <vt:lpwstr>01 Dec 2011</vt:lpwstr>
  </property>
  <property fmtid="{D5CDD505-2E9C-101B-9397-08002B2CF9AE}" pid="10" name="ToSuffix">
    <vt:lpwstr>01-d0-00</vt:lpwstr>
  </property>
  <property fmtid="{D5CDD505-2E9C-101B-9397-08002B2CF9AE}" pid="11" name="ToAsAtDate">
    <vt:lpwstr>26 Jul 2013</vt:lpwstr>
  </property>
</Properties>
</file>