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31 Jul 2013</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45:00Z"/>
        </w:trPr>
        <w:tc>
          <w:tcPr>
            <w:tcW w:w="2434" w:type="dxa"/>
            <w:vMerge w:val="restart"/>
          </w:tcPr>
          <w:p>
            <w:pPr>
              <w:rPr>
                <w:del w:id="2" w:author="Master Repository Process" w:date="2021-08-28T13:45:00Z"/>
              </w:rPr>
            </w:pPr>
          </w:p>
        </w:tc>
        <w:tc>
          <w:tcPr>
            <w:tcW w:w="2434" w:type="dxa"/>
            <w:vMerge w:val="restart"/>
          </w:tcPr>
          <w:p>
            <w:pPr>
              <w:jc w:val="center"/>
              <w:rPr>
                <w:del w:id="3" w:author="Master Repository Process" w:date="2021-08-28T13:45:00Z"/>
              </w:rPr>
            </w:pPr>
            <w:del w:id="4" w:author="Master Repository Process" w:date="2021-08-28T13:45: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45:00Z"/>
              </w:rPr>
            </w:pPr>
          </w:p>
        </w:tc>
      </w:tr>
      <w:tr>
        <w:trPr>
          <w:cantSplit/>
          <w:del w:id="6" w:author="Master Repository Process" w:date="2021-08-28T13:45:00Z"/>
        </w:trPr>
        <w:tc>
          <w:tcPr>
            <w:tcW w:w="2434" w:type="dxa"/>
            <w:vMerge/>
          </w:tcPr>
          <w:p>
            <w:pPr>
              <w:rPr>
                <w:del w:id="7" w:author="Master Repository Process" w:date="2021-08-28T13:45:00Z"/>
              </w:rPr>
            </w:pPr>
          </w:p>
        </w:tc>
        <w:tc>
          <w:tcPr>
            <w:tcW w:w="2434" w:type="dxa"/>
            <w:vMerge/>
          </w:tcPr>
          <w:p>
            <w:pPr>
              <w:jc w:val="center"/>
              <w:rPr>
                <w:del w:id="8" w:author="Master Repository Process" w:date="2021-08-28T13:45:00Z"/>
              </w:rPr>
            </w:pPr>
          </w:p>
        </w:tc>
        <w:tc>
          <w:tcPr>
            <w:tcW w:w="2434" w:type="dxa"/>
          </w:tcPr>
          <w:p>
            <w:pPr>
              <w:keepNext/>
              <w:rPr>
                <w:del w:id="9" w:author="Master Repository Process" w:date="2021-08-28T13:45:00Z"/>
                <w:b/>
                <w:sz w:val="22"/>
              </w:rPr>
            </w:pPr>
            <w:del w:id="10" w:author="Master Repository Process" w:date="2021-08-28T13:45:00Z">
              <w:r>
                <w:rPr>
                  <w:b/>
                  <w:sz w:val="22"/>
                </w:rPr>
                <w:delText xml:space="preserve">Reprinted under the </w:delText>
              </w:r>
              <w:r>
                <w:rPr>
                  <w:b/>
                  <w:i/>
                  <w:sz w:val="22"/>
                </w:rPr>
                <w:delText>Reprints Act 1984</w:delText>
              </w:r>
              <w:r>
                <w:rPr>
                  <w:b/>
                </w:rPr>
                <w:delText xml:space="preserve"> </w:delText>
              </w:r>
              <w:r>
                <w:rPr>
                  <w:b/>
                  <w:sz w:val="22"/>
                </w:rPr>
                <w:delText>as at 29</w:delText>
              </w:r>
              <w:r>
                <w:rPr>
                  <w:b/>
                  <w:snapToGrid w:val="0"/>
                  <w:sz w:val="22"/>
                </w:rPr>
                <w:delText xml:space="preserve"> August 2003</w:delText>
              </w:r>
            </w:del>
          </w:p>
        </w:tc>
      </w:tr>
    </w:tbl>
    <w:p>
      <w:pPr>
        <w:pStyle w:val="WA"/>
        <w:spacing w:before="120"/>
      </w:pPr>
      <w:r>
        <w:t>Western Australia</w:t>
      </w:r>
    </w:p>
    <w:p>
      <w:pPr>
        <w:pStyle w:val="PrincipalActReg"/>
        <w:rPr>
          <w:snapToGrid w:val="0"/>
        </w:rPr>
      </w:pPr>
      <w:r>
        <w:rPr>
          <w:snapToGrid w:val="0"/>
        </w:rPr>
        <w:t>Health Act 1911</w:t>
      </w:r>
    </w:p>
    <w:p>
      <w:pPr>
        <w:pStyle w:val="NameofActReg"/>
        <w:spacing w:after="960"/>
      </w:pPr>
      <w:r>
        <w:t>Health (Air</w:t>
      </w:r>
      <w:r>
        <w:noBreakHyphen/>
        <w:t>handling and Water Systems) Regulations 1994</w:t>
      </w:r>
    </w:p>
    <w:p>
      <w:pPr>
        <w:pStyle w:val="Heading2"/>
        <w:pageBreakBefore w:val="0"/>
      </w:pPr>
      <w:bookmarkStart w:id="11" w:name="_Toc378670255"/>
      <w:bookmarkStart w:id="12" w:name="_Toc419210405"/>
      <w:r>
        <w:rPr>
          <w:rStyle w:val="CharPartNo"/>
        </w:rPr>
        <w:t>P</w:t>
      </w:r>
      <w:bookmarkStart w:id="13" w:name="_GoBack"/>
      <w:bookmarkEnd w:id="13"/>
      <w:r>
        <w:rPr>
          <w:rStyle w:val="CharPartNo"/>
        </w:rPr>
        <w:t>art 1</w:t>
      </w:r>
      <w:r>
        <w:t> — </w:t>
      </w:r>
      <w:r>
        <w:rPr>
          <w:rStyle w:val="CharPartText"/>
        </w:rPr>
        <w:t>Preliminary</w:t>
      </w:r>
      <w:bookmarkEnd w:id="11"/>
      <w:bookmarkEnd w:id="12"/>
    </w:p>
    <w:p>
      <w:pPr>
        <w:pStyle w:val="Heading5"/>
        <w:rPr>
          <w:snapToGrid w:val="0"/>
        </w:rPr>
      </w:pPr>
      <w:bookmarkStart w:id="14" w:name="_Toc378670256"/>
      <w:bookmarkStart w:id="15" w:name="_Toc419210406"/>
      <w:bookmarkStart w:id="16" w:name="_Toc49329617"/>
      <w:bookmarkStart w:id="17" w:name="_Toc53461627"/>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18" w:name="_Toc378670257"/>
      <w:bookmarkStart w:id="19" w:name="_Toc419210407"/>
      <w:bookmarkStart w:id="20" w:name="_Toc49329618"/>
      <w:bookmarkStart w:id="21" w:name="_Toc5346162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bookmarkStart w:id="22" w:name="RuleErr_17"/>
      <w:r>
        <w:rPr>
          <w:i/>
          <w:snapToGrid w:val="0"/>
        </w:rPr>
        <w:t>Government Gazette</w:t>
      </w:r>
      <w:bookmarkEnd w:id="22"/>
      <w:r>
        <w:rPr>
          <w:snapToGrid w:val="0"/>
        </w:rPr>
        <w:t xml:space="preserve"> </w:t>
      </w:r>
      <w:r>
        <w:rPr>
          <w:snapToGrid w:val="0"/>
          <w:vertAlign w:val="superscript"/>
        </w:rPr>
        <w:t>1</w:t>
      </w:r>
      <w:r>
        <w:rPr>
          <w:snapToGrid w:val="0"/>
        </w:rPr>
        <w:t>.</w:t>
      </w:r>
    </w:p>
    <w:p>
      <w:pPr>
        <w:pStyle w:val="Heading5"/>
        <w:rPr>
          <w:snapToGrid w:val="0"/>
        </w:rPr>
      </w:pPr>
      <w:bookmarkStart w:id="23" w:name="_Toc378670258"/>
      <w:bookmarkStart w:id="24" w:name="_Toc419210408"/>
      <w:bookmarkStart w:id="25" w:name="_Toc49329619"/>
      <w:bookmarkStart w:id="26" w:name="_Toc53461629"/>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Executive Director</w:t>
      </w:r>
      <w:r>
        <w:t xml:space="preserve"> means the Executive Director, Public Health or a delegate of that official;</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in Gazette 23 Oct 2001 p. 5634</w:t>
      </w:r>
      <w:r>
        <w:noBreakHyphen/>
        <w:t>5.]</w:t>
      </w:r>
    </w:p>
    <w:p>
      <w:pPr>
        <w:pStyle w:val="Heading5"/>
        <w:rPr>
          <w:snapToGrid w:val="0"/>
        </w:rPr>
      </w:pPr>
      <w:bookmarkStart w:id="27" w:name="_Toc378670259"/>
      <w:bookmarkStart w:id="28" w:name="_Toc419210409"/>
      <w:bookmarkStart w:id="29" w:name="_Toc49329620"/>
      <w:bookmarkStart w:id="30" w:name="_Toc53461630"/>
      <w:r>
        <w:rPr>
          <w:rStyle w:val="CharSectno"/>
        </w:rPr>
        <w:t>4</w:t>
      </w:r>
      <w:r>
        <w:rPr>
          <w:snapToGrid w:val="0"/>
        </w:rPr>
        <w:t>.</w:t>
      </w:r>
      <w:r>
        <w:rPr>
          <w:snapToGrid w:val="0"/>
        </w:rPr>
        <w:tab/>
        <w:t>Application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w:t>
      </w:r>
      <w:ins w:id="31" w:author="Master Repository Process" w:date="2021-08-28T13:45:00Z">
        <w:r>
          <w:t xml:space="preserve">a building that is classified as a </w:t>
        </w:r>
      </w:ins>
      <w:r>
        <w:t xml:space="preserve">Class 1, Class 2 or Class 10 </w:t>
      </w:r>
      <w:del w:id="32" w:author="Master Repository Process" w:date="2021-08-28T13:45:00Z">
        <w:r>
          <w:rPr>
            <w:snapToGrid w:val="0"/>
          </w:rPr>
          <w:delText>buildings as classified in Part A3.2 of the Building Code of Australia</w:delText>
        </w:r>
      </w:del>
      <w:ins w:id="33" w:author="Master Repository Process" w:date="2021-08-28T13:45:00Z">
        <w:r>
          <w:t>building</w:t>
        </w:r>
      </w:ins>
      <w:r>
        <w:t xml:space="preserve"> under the </w:t>
      </w:r>
      <w:r>
        <w:rPr>
          <w:i/>
        </w:rPr>
        <w:t>Building Regulations</w:t>
      </w:r>
      <w:del w:id="34" w:author="Master Repository Process" w:date="2021-08-28T13:45:00Z">
        <w:r>
          <w:rPr>
            <w:i/>
            <w:snapToGrid w:val="0"/>
          </w:rPr>
          <w:delText xml:space="preserve"> 1989 </w:delText>
        </w:r>
        <w:r>
          <w:rPr>
            <w:snapToGrid w:val="0"/>
          </w:rPr>
          <w:delText xml:space="preserve">made under the </w:delText>
        </w:r>
        <w:r>
          <w:rPr>
            <w:i/>
            <w:snapToGrid w:val="0"/>
          </w:rPr>
          <w:delText>Local Government (Miscellaneous Provisions) Act 1960</w:delText>
        </w:r>
      </w:del>
      <w:ins w:id="35" w:author="Master Repository Process" w:date="2021-08-28T13:45:00Z">
        <w:r>
          <w:rPr>
            <w:i/>
          </w:rPr>
          <w:t xml:space="preserve"> 2012</w:t>
        </w:r>
        <w:r>
          <w:t xml:space="preserve"> regulation 6</w:t>
        </w:r>
      </w:ins>
      <w:r>
        <w:t>.</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in Gazette 23 Oct 2001 p. 5635</w:t>
      </w:r>
      <w:ins w:id="36" w:author="Master Repository Process" w:date="2021-08-28T13:45:00Z">
        <w:r>
          <w:t>; 30 Jul 2013 p. 3485</w:t>
        </w:r>
      </w:ins>
      <w:r>
        <w:t>.]</w:t>
      </w:r>
    </w:p>
    <w:p>
      <w:pPr>
        <w:pStyle w:val="Heading2"/>
      </w:pPr>
      <w:bookmarkStart w:id="37" w:name="_Toc378670260"/>
      <w:bookmarkStart w:id="38" w:name="_Toc419210410"/>
      <w:r>
        <w:rPr>
          <w:rStyle w:val="CharPartNo"/>
        </w:rPr>
        <w:t>Part 2</w:t>
      </w:r>
      <w:r>
        <w:rPr>
          <w:rStyle w:val="CharDivNo"/>
        </w:rPr>
        <w:t> </w:t>
      </w:r>
      <w:r>
        <w:t>—</w:t>
      </w:r>
      <w:r>
        <w:rPr>
          <w:rStyle w:val="CharDivText"/>
        </w:rPr>
        <w:t> </w:t>
      </w:r>
      <w:r>
        <w:rPr>
          <w:rStyle w:val="CharPartText"/>
        </w:rPr>
        <w:t>Adoption of AS 3666</w:t>
      </w:r>
      <w:bookmarkEnd w:id="37"/>
      <w:bookmarkEnd w:id="38"/>
      <w:r>
        <w:rPr>
          <w:rStyle w:val="CharPartText"/>
        </w:rPr>
        <w:t xml:space="preserve"> </w:t>
      </w:r>
    </w:p>
    <w:p>
      <w:pPr>
        <w:pStyle w:val="Heading5"/>
        <w:rPr>
          <w:snapToGrid w:val="0"/>
        </w:rPr>
      </w:pPr>
      <w:bookmarkStart w:id="39" w:name="_Toc378670261"/>
      <w:bookmarkStart w:id="40" w:name="_Toc419210411"/>
      <w:bookmarkStart w:id="41" w:name="_Toc49329621"/>
      <w:bookmarkStart w:id="42" w:name="_Toc53461631"/>
      <w:r>
        <w:rPr>
          <w:rStyle w:val="CharSectno"/>
        </w:rPr>
        <w:t>5</w:t>
      </w:r>
      <w:r>
        <w:rPr>
          <w:snapToGrid w:val="0"/>
        </w:rPr>
        <w:t>.</w:t>
      </w:r>
      <w:r>
        <w:rPr>
          <w:snapToGrid w:val="0"/>
        </w:rPr>
        <w:tab/>
        <w:t>Adoption of AS 3666</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43" w:name="_Toc378670262"/>
      <w:bookmarkStart w:id="44" w:name="_Toc419210412"/>
      <w:bookmarkStart w:id="45" w:name="_Toc49329622"/>
      <w:bookmarkStart w:id="46" w:name="_Toc53461632"/>
      <w:r>
        <w:rPr>
          <w:rStyle w:val="CharSectno"/>
        </w:rPr>
        <w:t>6</w:t>
      </w:r>
      <w:r>
        <w:rPr>
          <w:snapToGrid w:val="0"/>
        </w:rPr>
        <w:t>.</w:t>
      </w:r>
      <w:r>
        <w:rPr>
          <w:snapToGrid w:val="0"/>
        </w:rPr>
        <w:tab/>
        <w:t>Exemption may be granted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handling system, water system or cooling tower is satisfactory for the purposes of these regulations, may, with the written approval of the Executive Director, install or modify and operate such an air</w:t>
      </w:r>
      <w:r>
        <w:rPr>
          <w:snapToGrid w:val="0"/>
        </w:rPr>
        <w:noBreakHyphen/>
        <w:t>handling system, water system or cooling tower subject to any conditions imposed by the Executive Director.</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handling system, water system or cooling tower is satisfactory for the purposes of these regulations, may, with the written approval of the Executive Director, maintain the air</w:t>
      </w:r>
      <w:r>
        <w:rPr>
          <w:snapToGrid w:val="0"/>
        </w:rPr>
        <w:noBreakHyphen/>
        <w:t>handling system, water system or cooling tower using that proposed system, subject to any conditions imposed by the Executive Director.</w:t>
      </w:r>
    </w:p>
    <w:p>
      <w:pPr>
        <w:pStyle w:val="Subsection"/>
        <w:rPr>
          <w:snapToGrid w:val="0"/>
        </w:rPr>
      </w:pPr>
      <w:r>
        <w:rPr>
          <w:snapToGrid w:val="0"/>
        </w:rPr>
        <w:tab/>
        <w:t>(3)</w:t>
      </w:r>
      <w:r>
        <w:rPr>
          <w:snapToGrid w:val="0"/>
        </w:rPr>
        <w:tab/>
        <w:t>The Executive Director may amend or cancel an approval granted under this regulation.</w:t>
      </w:r>
    </w:p>
    <w:p>
      <w:pPr>
        <w:pStyle w:val="Footnotesection"/>
      </w:pPr>
      <w:r>
        <w:tab/>
        <w:t>[Regulation 6 amended in Gazette 23 Oct 2001 p. 5635.]</w:t>
      </w:r>
    </w:p>
    <w:p>
      <w:pPr>
        <w:pStyle w:val="Heading2"/>
      </w:pPr>
      <w:bookmarkStart w:id="47" w:name="_Toc378670263"/>
      <w:bookmarkStart w:id="48" w:name="_Toc419210413"/>
      <w:r>
        <w:rPr>
          <w:rStyle w:val="CharPartNo"/>
        </w:rPr>
        <w:t>Part 3</w:t>
      </w:r>
      <w:r>
        <w:rPr>
          <w:rStyle w:val="CharDivNo"/>
        </w:rPr>
        <w:t> </w:t>
      </w:r>
      <w:r>
        <w:t>—</w:t>
      </w:r>
      <w:r>
        <w:rPr>
          <w:rStyle w:val="CharDivText"/>
        </w:rPr>
        <w:t> </w:t>
      </w:r>
      <w:r>
        <w:rPr>
          <w:rStyle w:val="CharPartText"/>
        </w:rPr>
        <w:t>Design, installation, operation and maintenance of a system</w:t>
      </w:r>
      <w:bookmarkEnd w:id="47"/>
      <w:bookmarkEnd w:id="48"/>
    </w:p>
    <w:p>
      <w:pPr>
        <w:pStyle w:val="Heading5"/>
        <w:rPr>
          <w:snapToGrid w:val="0"/>
        </w:rPr>
      </w:pPr>
      <w:bookmarkStart w:id="49" w:name="_Toc378670264"/>
      <w:bookmarkStart w:id="50" w:name="_Toc419210414"/>
      <w:bookmarkStart w:id="51" w:name="_Toc49329623"/>
      <w:bookmarkStart w:id="52" w:name="_Toc53461633"/>
      <w:r>
        <w:rPr>
          <w:rStyle w:val="CharSectno"/>
        </w:rPr>
        <w:t>7</w:t>
      </w:r>
      <w:r>
        <w:rPr>
          <w:snapToGrid w:val="0"/>
        </w:rPr>
        <w:t>.</w:t>
      </w:r>
      <w:r>
        <w:rPr>
          <w:snapToGrid w:val="0"/>
        </w:rPr>
        <w:tab/>
        <w:t>Application for approval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 xml:space="preserve">the direction of the prevailing winds and </w:t>
      </w:r>
      <w:bookmarkStart w:id="53" w:name="RuleErr_21"/>
      <w:r>
        <w:rPr>
          <w:snapToGrid w:val="0"/>
        </w:rPr>
        <w:t>localiz</w:t>
      </w:r>
      <w:bookmarkEnd w:id="53"/>
      <w:r>
        <w:rPr>
          <w:snapToGrid w:val="0"/>
        </w:rPr>
        <w:t>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in Gazette 16 Sep 1994 p. 4751; 23 Oct 2001 p. 5635.] </w:t>
      </w:r>
    </w:p>
    <w:p>
      <w:pPr>
        <w:pStyle w:val="Heading5"/>
        <w:rPr>
          <w:snapToGrid w:val="0"/>
        </w:rPr>
      </w:pPr>
      <w:bookmarkStart w:id="54" w:name="_Toc378670265"/>
      <w:bookmarkStart w:id="55" w:name="_Toc419210415"/>
      <w:bookmarkStart w:id="56" w:name="_Toc49329624"/>
      <w:bookmarkStart w:id="57" w:name="_Toc53461634"/>
      <w:r>
        <w:rPr>
          <w:rStyle w:val="CharSectno"/>
        </w:rPr>
        <w:t>8</w:t>
      </w:r>
      <w:r>
        <w:rPr>
          <w:snapToGrid w:val="0"/>
        </w:rPr>
        <w:t>.</w:t>
      </w:r>
      <w:r>
        <w:rPr>
          <w:snapToGrid w:val="0"/>
        </w:rPr>
        <w:tab/>
        <w:t>Design and installation</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w:t>
      </w:r>
      <w:bookmarkStart w:id="58" w:name="RuleErr_10"/>
      <w:r>
        <w:rPr>
          <w:snapToGrid w:val="0"/>
        </w:rPr>
        <w:t>7(</w:t>
      </w:r>
      <w:bookmarkEnd w:id="58"/>
      <w:r>
        <w:rPr>
          <w:snapToGrid w:val="0"/>
        </w:rPr>
        <w:t>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w:t>
      </w:r>
      <w:bookmarkStart w:id="59" w:name="RuleErr_11"/>
      <w:r>
        <w:rPr>
          <w:snapToGrid w:val="0"/>
        </w:rPr>
        <w:t>7(</w:t>
      </w:r>
      <w:bookmarkEnd w:id="59"/>
      <w:r>
        <w:rPr>
          <w:snapToGrid w:val="0"/>
        </w:rPr>
        <w:t>1) nor allow the installation of such a system.</w:t>
      </w:r>
    </w:p>
    <w:p>
      <w:pPr>
        <w:pStyle w:val="Footnotesection"/>
      </w:pPr>
      <w:r>
        <w:tab/>
        <w:t>[Regulation 8 amended in Gazette 23 Oct 2001 p. 5635.]</w:t>
      </w:r>
    </w:p>
    <w:p>
      <w:pPr>
        <w:pStyle w:val="Heading5"/>
        <w:rPr>
          <w:snapToGrid w:val="0"/>
        </w:rPr>
      </w:pPr>
      <w:bookmarkStart w:id="60" w:name="_Toc378670266"/>
      <w:bookmarkStart w:id="61" w:name="_Toc419210416"/>
      <w:bookmarkStart w:id="62" w:name="_Toc49329625"/>
      <w:bookmarkStart w:id="63" w:name="_Toc53461635"/>
      <w:r>
        <w:rPr>
          <w:rStyle w:val="CharSectno"/>
        </w:rPr>
        <w:t>9</w:t>
      </w:r>
      <w:r>
        <w:rPr>
          <w:snapToGrid w:val="0"/>
        </w:rPr>
        <w:t>.</w:t>
      </w:r>
      <w:r>
        <w:rPr>
          <w:snapToGrid w:val="0"/>
        </w:rPr>
        <w:tab/>
        <w:t>Operation and maintenance</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64" w:name="_Toc378670267"/>
      <w:bookmarkStart w:id="65" w:name="_Toc419210417"/>
      <w:r>
        <w:rPr>
          <w:rStyle w:val="CharPartNo"/>
        </w:rPr>
        <w:t>Part 4</w:t>
      </w:r>
      <w:r>
        <w:rPr>
          <w:rStyle w:val="CharDivNo"/>
        </w:rPr>
        <w:t> </w:t>
      </w:r>
      <w:r>
        <w:t>—</w:t>
      </w:r>
      <w:r>
        <w:rPr>
          <w:rStyle w:val="CharDivText"/>
        </w:rPr>
        <w:t> </w:t>
      </w:r>
      <w:r>
        <w:rPr>
          <w:rStyle w:val="CharPartText"/>
        </w:rPr>
        <w:t>Requirements in addition to AS 3666</w:t>
      </w:r>
      <w:bookmarkEnd w:id="64"/>
      <w:bookmarkEnd w:id="65"/>
    </w:p>
    <w:p>
      <w:pPr>
        <w:pStyle w:val="Heading5"/>
        <w:rPr>
          <w:snapToGrid w:val="0"/>
        </w:rPr>
      </w:pPr>
      <w:bookmarkStart w:id="66" w:name="_Toc378670268"/>
      <w:bookmarkStart w:id="67" w:name="_Toc419210418"/>
      <w:bookmarkStart w:id="68" w:name="_Toc49329626"/>
      <w:bookmarkStart w:id="69" w:name="_Toc53461636"/>
      <w:r>
        <w:rPr>
          <w:rStyle w:val="CharSectno"/>
        </w:rPr>
        <w:t>10</w:t>
      </w:r>
      <w:r>
        <w:rPr>
          <w:snapToGrid w:val="0"/>
        </w:rPr>
        <w:t>.</w:t>
      </w:r>
      <w:r>
        <w:rPr>
          <w:snapToGrid w:val="0"/>
        </w:rPr>
        <w:tab/>
        <w:t>Control of liquids and dust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 xml:space="preserve">unless </w:t>
      </w:r>
      <w:bookmarkStart w:id="70" w:name="RuleErr_20"/>
      <w:bookmarkStart w:id="71" w:name="RuleErr_22"/>
      <w:r>
        <w:rPr>
          <w:snapToGrid w:val="0"/>
        </w:rPr>
        <w:t>authoris</w:t>
      </w:r>
      <w:bookmarkEnd w:id="70"/>
      <w:bookmarkEnd w:id="71"/>
      <w:r>
        <w:rPr>
          <w:snapToGrid w:val="0"/>
        </w:rPr>
        <w:t>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in Gazette 23 Oct 2001 p. 5635.]</w:t>
      </w:r>
    </w:p>
    <w:p>
      <w:pPr>
        <w:pStyle w:val="Heading5"/>
        <w:rPr>
          <w:snapToGrid w:val="0"/>
        </w:rPr>
      </w:pPr>
      <w:bookmarkStart w:id="72" w:name="_Toc378670269"/>
      <w:bookmarkStart w:id="73" w:name="_Toc419210419"/>
      <w:bookmarkStart w:id="74" w:name="_Toc49329627"/>
      <w:bookmarkStart w:id="75" w:name="_Toc53461637"/>
      <w:r>
        <w:rPr>
          <w:rStyle w:val="CharSectno"/>
        </w:rPr>
        <w:t>11</w:t>
      </w:r>
      <w:r>
        <w:rPr>
          <w:snapToGrid w:val="0"/>
        </w:rPr>
        <w:t>.</w:t>
      </w:r>
      <w:r>
        <w:rPr>
          <w:snapToGrid w:val="0"/>
        </w:rPr>
        <w:tab/>
        <w:t>Unsuitable materials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handling system, water system or cooling tower the local government may, with the written approval of the Executive Director,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in Gazette 23 Oct 2001 p. 5635.]</w:t>
      </w:r>
    </w:p>
    <w:p>
      <w:pPr>
        <w:pStyle w:val="Heading2"/>
      </w:pPr>
      <w:bookmarkStart w:id="76" w:name="_Toc378670270"/>
      <w:bookmarkStart w:id="77" w:name="_Toc419210420"/>
      <w:r>
        <w:rPr>
          <w:rStyle w:val="CharPartNo"/>
        </w:rPr>
        <w:t>Part 5</w:t>
      </w:r>
      <w:r>
        <w:rPr>
          <w:rStyle w:val="CharDivNo"/>
        </w:rPr>
        <w:t> </w:t>
      </w:r>
      <w:r>
        <w:t>—</w:t>
      </w:r>
      <w:r>
        <w:rPr>
          <w:rStyle w:val="CharDivText"/>
        </w:rPr>
        <w:t> </w:t>
      </w:r>
      <w:r>
        <w:rPr>
          <w:rStyle w:val="CharPartText"/>
        </w:rPr>
        <w:t>Closure of systems</w:t>
      </w:r>
      <w:bookmarkEnd w:id="76"/>
      <w:bookmarkEnd w:id="77"/>
      <w:r>
        <w:rPr>
          <w:rStyle w:val="CharPartText"/>
        </w:rPr>
        <w:t xml:space="preserve"> </w:t>
      </w:r>
    </w:p>
    <w:p>
      <w:pPr>
        <w:pStyle w:val="Heading5"/>
        <w:rPr>
          <w:snapToGrid w:val="0"/>
        </w:rPr>
      </w:pPr>
      <w:bookmarkStart w:id="78" w:name="_Toc378670271"/>
      <w:bookmarkStart w:id="79" w:name="_Toc419210421"/>
      <w:bookmarkStart w:id="80" w:name="_Toc49329628"/>
      <w:bookmarkStart w:id="81" w:name="_Toc53461638"/>
      <w:r>
        <w:rPr>
          <w:rStyle w:val="CharSectno"/>
        </w:rPr>
        <w:t>12</w:t>
      </w:r>
      <w:r>
        <w:rPr>
          <w:snapToGrid w:val="0"/>
        </w:rPr>
        <w:t>.</w:t>
      </w:r>
      <w:r>
        <w:rPr>
          <w:snapToGrid w:val="0"/>
        </w:rPr>
        <w:tab/>
        <w:t>Local government may close air</w:t>
      </w:r>
      <w:r>
        <w:rPr>
          <w:snapToGrid w:val="0"/>
        </w:rPr>
        <w:noBreakHyphen/>
        <w:t>handling system, water system or cooling tower</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The local government must forthwith notify the Executive Director of a closure effected by notice under subregulation (1) and, as soon as practicable, furnish the Executive Director with a copy of such notice.</w:t>
      </w:r>
    </w:p>
    <w:p>
      <w:pPr>
        <w:pStyle w:val="Subsection"/>
        <w:rPr>
          <w:snapToGrid w:val="0"/>
        </w:rPr>
      </w:pPr>
      <w:r>
        <w:rPr>
          <w:snapToGrid w:val="0"/>
        </w:rPr>
        <w:tab/>
        <w:t>(3)</w:t>
      </w:r>
      <w:r>
        <w:rPr>
          <w:snapToGrid w:val="0"/>
        </w:rPr>
        <w:tab/>
        <w:t>Unless confirmed in writing by the Executive Director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 xml:space="preserve">The Executive Director may amend or cancel a notice referred to in subregulation (1) in writing, within 48 hours of the service of the notice, if </w:t>
      </w:r>
      <w:bookmarkStart w:id="82" w:name="RuleErr_18"/>
      <w:r>
        <w:rPr>
          <w:snapToGrid w:val="0"/>
        </w:rPr>
        <w:t>he</w:t>
      </w:r>
      <w:bookmarkEnd w:id="82"/>
      <w:r>
        <w:rPr>
          <w:snapToGrid w:val="0"/>
        </w:rPr>
        <w:t xml:space="preserv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in Gazette 23 Oct 2001 p. 5635.]</w:t>
      </w:r>
    </w:p>
    <w:p>
      <w:pPr>
        <w:pStyle w:val="Heading5"/>
        <w:rPr>
          <w:snapToGrid w:val="0"/>
        </w:rPr>
      </w:pPr>
      <w:bookmarkStart w:id="83" w:name="_Toc378670272"/>
      <w:bookmarkStart w:id="84" w:name="_Toc419210422"/>
      <w:bookmarkStart w:id="85" w:name="_Toc49329629"/>
      <w:bookmarkStart w:id="86" w:name="_Toc53461639"/>
      <w:r>
        <w:rPr>
          <w:rStyle w:val="CharSectno"/>
        </w:rPr>
        <w:t>13</w:t>
      </w:r>
      <w:r>
        <w:rPr>
          <w:snapToGrid w:val="0"/>
        </w:rPr>
        <w:t>.</w:t>
      </w:r>
      <w:r>
        <w:rPr>
          <w:snapToGrid w:val="0"/>
        </w:rPr>
        <w:tab/>
        <w:t>Executive Director may close air</w:t>
      </w:r>
      <w:r>
        <w:rPr>
          <w:snapToGrid w:val="0"/>
        </w:rPr>
        <w:noBreakHyphen/>
        <w:t>handling system, water system or cooling tower</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Notwithstanding the power conferred on a local government under regulation 1</w:t>
      </w:r>
      <w:bookmarkStart w:id="87" w:name="RuleErr_12"/>
      <w:r>
        <w:rPr>
          <w:snapToGrid w:val="0"/>
        </w:rPr>
        <w:t>2</w:t>
      </w:r>
      <w:bookmarkEnd w:id="87"/>
      <w:r>
        <w:rPr>
          <w:snapToGrid w:val="0"/>
        </w:rPr>
        <w:t>(1), the Executive Director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 xml:space="preserve">handling system, a water system or a cooling tower is closed forthwith, if </w:t>
      </w:r>
      <w:bookmarkStart w:id="88" w:name="RuleErr_19"/>
      <w:r>
        <w:rPr>
          <w:snapToGrid w:val="0"/>
        </w:rPr>
        <w:t>he</w:t>
      </w:r>
      <w:bookmarkEnd w:id="88"/>
      <w:r>
        <w:rPr>
          <w:snapToGrid w:val="0"/>
        </w:rPr>
        <w:t xml:space="preserv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in Gazette 23 Oct 2001 p. 5635.]</w:t>
      </w:r>
    </w:p>
    <w:p>
      <w:pPr>
        <w:pStyle w:val="Heading5"/>
        <w:rPr>
          <w:snapToGrid w:val="0"/>
        </w:rPr>
      </w:pPr>
      <w:bookmarkStart w:id="89" w:name="_Toc378670273"/>
      <w:bookmarkStart w:id="90" w:name="_Toc419210423"/>
      <w:bookmarkStart w:id="91" w:name="_Toc49329630"/>
      <w:bookmarkStart w:id="92" w:name="_Toc53461640"/>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in any event, the Executive Director,</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handling system, water system or cooling tower where the Executive Director has — </w:t>
      </w:r>
    </w:p>
    <w:p>
      <w:pPr>
        <w:pStyle w:val="Indenta"/>
        <w:rPr>
          <w:snapToGrid w:val="0"/>
        </w:rPr>
      </w:pPr>
      <w:r>
        <w:rPr>
          <w:snapToGrid w:val="0"/>
        </w:rPr>
        <w:tab/>
        <w:t>(a)</w:t>
      </w:r>
      <w:r>
        <w:rPr>
          <w:snapToGrid w:val="0"/>
        </w:rPr>
        <w:tab/>
        <w:t>not confirmed a notice of closure under regulation 1</w:t>
      </w:r>
      <w:bookmarkStart w:id="93" w:name="RuleErr_13"/>
      <w:r>
        <w:rPr>
          <w:snapToGrid w:val="0"/>
        </w:rPr>
        <w:t>2(</w:t>
      </w:r>
      <w:bookmarkEnd w:id="93"/>
      <w:r>
        <w:rPr>
          <w:snapToGrid w:val="0"/>
        </w:rPr>
        <w:t>3); or</w:t>
      </w:r>
    </w:p>
    <w:p>
      <w:pPr>
        <w:pStyle w:val="Indenta"/>
        <w:rPr>
          <w:snapToGrid w:val="0"/>
        </w:rPr>
      </w:pPr>
      <w:r>
        <w:rPr>
          <w:snapToGrid w:val="0"/>
        </w:rPr>
        <w:tab/>
        <w:t>(b)</w:t>
      </w:r>
      <w:r>
        <w:rPr>
          <w:snapToGrid w:val="0"/>
        </w:rPr>
        <w:tab/>
        <w:t>cancelled a notice of closure under regulation 1</w:t>
      </w:r>
      <w:bookmarkStart w:id="94" w:name="RuleErr_14"/>
      <w:r>
        <w:rPr>
          <w:snapToGrid w:val="0"/>
        </w:rPr>
        <w:t>2(</w:t>
      </w:r>
      <w:bookmarkEnd w:id="94"/>
      <w:r>
        <w:rPr>
          <w:snapToGrid w:val="0"/>
        </w:rPr>
        <w:t>4).</w:t>
      </w:r>
    </w:p>
    <w:p>
      <w:pPr>
        <w:pStyle w:val="Footnotesection"/>
      </w:pPr>
      <w:r>
        <w:tab/>
        <w:t>[Regulation 14 amended in Gazette 23 Oct 2001 p. 5635.]</w:t>
      </w:r>
    </w:p>
    <w:p>
      <w:pPr>
        <w:pStyle w:val="Heading5"/>
        <w:rPr>
          <w:snapToGrid w:val="0"/>
        </w:rPr>
      </w:pPr>
      <w:bookmarkStart w:id="95" w:name="_Toc378670274"/>
      <w:bookmarkStart w:id="96" w:name="_Toc419210424"/>
      <w:bookmarkStart w:id="97" w:name="_Toc49329631"/>
      <w:bookmarkStart w:id="98" w:name="_Toc53461641"/>
      <w:r>
        <w:rPr>
          <w:rStyle w:val="CharSectno"/>
        </w:rPr>
        <w:t>15</w:t>
      </w:r>
      <w:r>
        <w:rPr>
          <w:snapToGrid w:val="0"/>
        </w:rPr>
        <w:t>.</w:t>
      </w:r>
      <w:r>
        <w:rPr>
          <w:snapToGrid w:val="0"/>
        </w:rPr>
        <w:tab/>
        <w:t>Notice given by Executive Director prevails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there is conflict or inconsistency between the provisions in a notice given by the Executive Director and a notice given by the local government under this Part, the provisions of the notice given by the Executive Director to the extent of the conflict or inconsistency shall prevail.</w:t>
      </w:r>
    </w:p>
    <w:p>
      <w:pPr>
        <w:pStyle w:val="Footnotesection"/>
      </w:pPr>
      <w:r>
        <w:tab/>
        <w:t>[Regulation 15 amended in Gazette 23 Oct 2001 p. 5635.]</w:t>
      </w:r>
    </w:p>
    <w:p>
      <w:pPr>
        <w:pStyle w:val="Heading2"/>
      </w:pPr>
      <w:bookmarkStart w:id="99" w:name="_Toc378670275"/>
      <w:bookmarkStart w:id="100" w:name="_Toc419210425"/>
      <w:r>
        <w:rPr>
          <w:rStyle w:val="CharPartNo"/>
        </w:rPr>
        <w:t>Part 6</w:t>
      </w:r>
      <w:r>
        <w:rPr>
          <w:rStyle w:val="CharDivNo"/>
        </w:rPr>
        <w:t> </w:t>
      </w:r>
      <w:r>
        <w:t>—</w:t>
      </w:r>
      <w:r>
        <w:rPr>
          <w:rStyle w:val="CharDivText"/>
        </w:rPr>
        <w:t> </w:t>
      </w:r>
      <w:r>
        <w:rPr>
          <w:rStyle w:val="CharPartText"/>
        </w:rPr>
        <w:t>Offences and penalties</w:t>
      </w:r>
      <w:bookmarkEnd w:id="99"/>
      <w:bookmarkEnd w:id="100"/>
      <w:r>
        <w:rPr>
          <w:rStyle w:val="CharPartText"/>
        </w:rPr>
        <w:t xml:space="preserve"> </w:t>
      </w:r>
    </w:p>
    <w:p>
      <w:pPr>
        <w:pStyle w:val="Heading5"/>
        <w:rPr>
          <w:snapToGrid w:val="0"/>
        </w:rPr>
      </w:pPr>
      <w:bookmarkStart w:id="101" w:name="_Toc378670276"/>
      <w:bookmarkStart w:id="102" w:name="_Toc419210426"/>
      <w:bookmarkStart w:id="103" w:name="_Toc49329632"/>
      <w:bookmarkStart w:id="104" w:name="_Toc53461642"/>
      <w:r>
        <w:rPr>
          <w:rStyle w:val="CharSectno"/>
        </w:rPr>
        <w:t>16</w:t>
      </w:r>
      <w:r>
        <w:rPr>
          <w:snapToGrid w:val="0"/>
        </w:rPr>
        <w:t>.</w:t>
      </w:r>
      <w:r>
        <w:rPr>
          <w:snapToGrid w:val="0"/>
        </w:rPr>
        <w:tab/>
        <w:t>Offences and penalties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5" w:name="_Toc378670277"/>
      <w:bookmarkStart w:id="106" w:name="_Toc419210427"/>
      <w:r>
        <w:t>Notes</w:t>
      </w:r>
      <w:bookmarkEnd w:id="105"/>
      <w:bookmarkEnd w:id="106"/>
    </w:p>
    <w:p>
      <w:pPr>
        <w:pStyle w:val="nSubsection"/>
        <w:rPr>
          <w:snapToGrid w:val="0"/>
        </w:rPr>
      </w:pPr>
      <w:r>
        <w:rPr>
          <w:snapToGrid w:val="0"/>
          <w:vertAlign w:val="superscript"/>
        </w:rPr>
        <w:t>1</w:t>
      </w:r>
      <w:r>
        <w:rPr>
          <w:snapToGrid w:val="0"/>
        </w:rPr>
        <w:tab/>
        <w:t xml:space="preserve">This </w:t>
      </w:r>
      <w:del w:id="107" w:author="Master Repository Process" w:date="2021-08-28T13:45:00Z">
        <w:r>
          <w:rPr>
            <w:snapToGrid w:val="0"/>
          </w:rPr>
          <w:delText xml:space="preserve">reprint </w:delText>
        </w:r>
      </w:del>
      <w:r>
        <w:rPr>
          <w:snapToGrid w:val="0"/>
        </w:rPr>
        <w:t>is a compilation</w:t>
      </w:r>
      <w:del w:id="108" w:author="Master Repository Process" w:date="2021-08-28T13:45:00Z">
        <w:r>
          <w:rPr>
            <w:snapToGrid w:val="0"/>
          </w:rPr>
          <w:delText xml:space="preserve"> as at 29 August 2003</w:delText>
        </w:r>
      </w:del>
      <w:r>
        <w:rPr>
          <w:snapToGrid w:val="0"/>
        </w:rPr>
        <w:t xml:space="preserve"> of the </w:t>
      </w:r>
      <w:r>
        <w:rPr>
          <w:i/>
          <w:noProof/>
          <w:snapToGrid w:val="0"/>
        </w:rPr>
        <w:t>Health (Air-handling and Water Systems)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378670278"/>
      <w:bookmarkStart w:id="110" w:name="_Toc419210428"/>
      <w:bookmarkStart w:id="111" w:name="_Toc53461643"/>
      <w:r>
        <w:rPr>
          <w:snapToGrid w:val="0"/>
        </w:rPr>
        <w:t>Compilation table</w:t>
      </w:r>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w:t>
            </w:r>
            <w:bookmarkStart w:id="112" w:name="RuleErr_15"/>
            <w:r>
              <w:t>4 (</w:t>
            </w:r>
            <w:bookmarkEnd w:id="112"/>
            <w:r>
              <w:t>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rPr>
          <w:ins w:id="113" w:author="Master Repository Process" w:date="2021-08-28T13:45:00Z"/>
        </w:trPr>
        <w:tc>
          <w:tcPr>
            <w:tcW w:w="3118" w:type="dxa"/>
            <w:tcBorders>
              <w:bottom w:val="single" w:sz="4" w:space="0" w:color="auto"/>
            </w:tcBorders>
          </w:tcPr>
          <w:p>
            <w:pPr>
              <w:pStyle w:val="nTable"/>
              <w:rPr>
                <w:ins w:id="114" w:author="Master Repository Process" w:date="2021-08-28T13:45:00Z"/>
                <w:i/>
              </w:rPr>
            </w:pPr>
            <w:ins w:id="115" w:author="Master Repository Process" w:date="2021-08-28T13:45:00Z">
              <w:r>
                <w:rPr>
                  <w:i/>
                </w:rPr>
                <w:t>Health (Air</w:t>
              </w:r>
              <w:r>
                <w:rPr>
                  <w:i/>
                </w:rPr>
                <w:noBreakHyphen/>
                <w:t>handling and Water Systems) Amendment Regulations 2013</w:t>
              </w:r>
            </w:ins>
          </w:p>
        </w:tc>
        <w:tc>
          <w:tcPr>
            <w:tcW w:w="1276" w:type="dxa"/>
            <w:tcBorders>
              <w:bottom w:val="single" w:sz="4" w:space="0" w:color="auto"/>
            </w:tcBorders>
          </w:tcPr>
          <w:p>
            <w:pPr>
              <w:pStyle w:val="nTable"/>
              <w:rPr>
                <w:ins w:id="116" w:author="Master Repository Process" w:date="2021-08-28T13:45:00Z"/>
              </w:rPr>
            </w:pPr>
            <w:ins w:id="117" w:author="Master Repository Process" w:date="2021-08-28T13:45:00Z">
              <w:r>
                <w:t>30 Jul 2013 p. 3485</w:t>
              </w:r>
            </w:ins>
          </w:p>
        </w:tc>
        <w:tc>
          <w:tcPr>
            <w:tcW w:w="2693" w:type="dxa"/>
            <w:tcBorders>
              <w:bottom w:val="single" w:sz="4" w:space="0" w:color="auto"/>
            </w:tcBorders>
          </w:tcPr>
          <w:p>
            <w:pPr>
              <w:pStyle w:val="nTable"/>
              <w:rPr>
                <w:ins w:id="118" w:author="Master Repository Process" w:date="2021-08-28T13:45:00Z"/>
              </w:rPr>
            </w:pPr>
            <w:ins w:id="119" w:author="Master Repository Process" w:date="2021-08-28T13:45:00Z">
              <w:r>
                <w:rPr>
                  <w:rFonts w:ascii="Times" w:hAnsi="Times"/>
                  <w:snapToGrid w:val="0"/>
                  <w:spacing w:val="-2"/>
                </w:rPr>
                <w:t>r. 1 and 2: 30 Jul 2013 (see r. 2(a));</w:t>
              </w:r>
              <w:r>
                <w:rPr>
                  <w:rFonts w:ascii="Times" w:hAnsi="Times"/>
                  <w:snapToGrid w:val="0"/>
                  <w:spacing w:val="-2"/>
                </w:rPr>
                <w:br/>
                <w:t>Regulations other than r. 1 and 2: 31 Jul 2013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bookmarkStart w:id="121" w:name="UpToHere"/>
      <w:bookmarkEnd w:id="121"/>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658"/>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F5048-4E9E-461C-8005-C4A6CE2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Words>
  <Characters>11355</Characters>
  <Application>Microsoft Office Word</Application>
  <DocSecurity>0</DocSecurity>
  <Lines>315</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13416</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01-a0-06 - 01-b0-04</dc:title>
  <dc:subject/>
  <dc:creator/>
  <cp:keywords/>
  <dc:description/>
  <cp:lastModifiedBy>Master Repository Process</cp:lastModifiedBy>
  <cp:revision>2</cp:revision>
  <cp:lastPrinted>2003-09-25T06:35:00Z</cp:lastPrinted>
  <dcterms:created xsi:type="dcterms:W3CDTF">2021-08-28T05:45:00Z</dcterms:created>
  <dcterms:modified xsi:type="dcterms:W3CDTF">2021-08-28T05:46:00Z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CommencementDate">
    <vt:lpwstr>20130731</vt:lpwstr>
  </property>
  <property fmtid="{D5CDD505-2E9C-101B-9397-08002B2CF9AE}" pid="4" name="DocumentType">
    <vt:lpwstr>Reg</vt:lpwstr>
  </property>
  <property fmtid="{D5CDD505-2E9C-101B-9397-08002B2CF9AE}" pid="5" name="OwlsUID">
    <vt:i4>4477</vt:i4>
  </property>
  <property fmtid="{D5CDD505-2E9C-101B-9397-08002B2CF9AE}" pid="6" name="FromSuffix">
    <vt:lpwstr>01-a0-06</vt:lpwstr>
  </property>
  <property fmtid="{D5CDD505-2E9C-101B-9397-08002B2CF9AE}" pid="7" name="FromAsAtDate">
    <vt:lpwstr>29 Aug 2003</vt:lpwstr>
  </property>
  <property fmtid="{D5CDD505-2E9C-101B-9397-08002B2CF9AE}" pid="8" name="ToSuffix">
    <vt:lpwstr>01-b0-04</vt:lpwstr>
  </property>
  <property fmtid="{D5CDD505-2E9C-101B-9397-08002B2CF9AE}" pid="9" name="ToAsAtDate">
    <vt:lpwstr>31 Jul 2013</vt:lpwstr>
  </property>
</Properties>
</file>