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(Child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2013</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03 Aug 2013</w:t>
      </w:r>
      <w:r>
        <w:fldChar w:fldCharType="end"/>
      </w:r>
      <w:r>
        <w:t xml:space="preserve">, </w:t>
      </w:r>
      <w:r>
        <w:fldChar w:fldCharType="begin"/>
      </w:r>
      <w:r>
        <w:instrText xml:space="preserve"> DocProperty ToSuffix</w:instrText>
      </w:r>
      <w:r>
        <w:fldChar w:fldCharType="separate"/>
      </w:r>
      <w:r>
        <w:t>04-b0-04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9:20:00Z"/>
        </w:trPr>
        <w:tc>
          <w:tcPr>
            <w:tcW w:w="2434" w:type="dxa"/>
            <w:vMerge w:val="restart"/>
          </w:tcPr>
          <w:p>
            <w:pPr>
              <w:rPr>
                <w:del w:id="2" w:author="Master Repository Process" w:date="2021-07-31T19:20:00Z"/>
              </w:rPr>
            </w:pPr>
          </w:p>
        </w:tc>
        <w:tc>
          <w:tcPr>
            <w:tcW w:w="2434" w:type="dxa"/>
            <w:vMerge w:val="restart"/>
          </w:tcPr>
          <w:p>
            <w:pPr>
              <w:jc w:val="center"/>
              <w:rPr>
                <w:del w:id="3" w:author="Master Repository Process" w:date="2021-07-31T19:20:00Z"/>
              </w:rPr>
            </w:pPr>
            <w:del w:id="4" w:author="Master Repository Process" w:date="2021-07-31T19:2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9:20:00Z"/>
              </w:rPr>
            </w:pPr>
            <w:del w:id="6" w:author="Master Repository Process" w:date="2021-07-31T19:2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9:20:00Z"/>
        </w:trPr>
        <w:tc>
          <w:tcPr>
            <w:tcW w:w="2434" w:type="dxa"/>
            <w:vMerge/>
          </w:tcPr>
          <w:p>
            <w:pPr>
              <w:rPr>
                <w:del w:id="8" w:author="Master Repository Process" w:date="2021-07-31T19:20:00Z"/>
              </w:rPr>
            </w:pPr>
          </w:p>
        </w:tc>
        <w:tc>
          <w:tcPr>
            <w:tcW w:w="2434" w:type="dxa"/>
            <w:vMerge/>
          </w:tcPr>
          <w:p>
            <w:pPr>
              <w:jc w:val="center"/>
              <w:rPr>
                <w:del w:id="9" w:author="Master Repository Process" w:date="2021-07-31T19:20:00Z"/>
              </w:rPr>
            </w:pPr>
          </w:p>
        </w:tc>
        <w:tc>
          <w:tcPr>
            <w:tcW w:w="2434" w:type="dxa"/>
          </w:tcPr>
          <w:p>
            <w:pPr>
              <w:keepNext/>
              <w:rPr>
                <w:del w:id="10" w:author="Master Repository Process" w:date="2021-07-31T19:20:00Z"/>
                <w:b/>
                <w:sz w:val="22"/>
              </w:rPr>
            </w:pPr>
            <w:del w:id="11" w:author="Master Repository Process" w:date="2021-07-31T19:20:00Z">
              <w:r>
                <w:rPr>
                  <w:b/>
                  <w:sz w:val="22"/>
                </w:rPr>
                <w:delText>at 24</w:delText>
              </w:r>
              <w:r>
                <w:rPr>
                  <w:b/>
                  <w:snapToGrid w:val="0"/>
                  <w:sz w:val="22"/>
                </w:rPr>
                <w:delText xml:space="preserve"> May 2013</w:delText>
              </w:r>
            </w:del>
          </w:p>
        </w:tc>
      </w:tr>
    </w:tbl>
    <w:p>
      <w:pPr>
        <w:pStyle w:val="WA"/>
        <w:spacing w:before="120"/>
      </w:pPr>
      <w:r>
        <w:t>Western Australia</w:t>
      </w:r>
    </w:p>
    <w:p>
      <w:pPr>
        <w:pStyle w:val="PrincipalActReg"/>
        <w:rPr>
          <w:vertAlign w:val="superscript"/>
        </w:rPr>
      </w:pPr>
      <w:r>
        <w:t>Child Care Services Act 2007 </w:t>
      </w:r>
      <w:r>
        <w:rPr>
          <w:vertAlign w:val="superscript"/>
        </w:rPr>
        <w:t>2</w:t>
      </w:r>
    </w:p>
    <w:p>
      <w:pPr>
        <w:pStyle w:val="NameofActReg"/>
      </w:pPr>
      <w:r>
        <w:t>Child Care Services (Child Care) Regulations 2006</w:t>
      </w:r>
    </w:p>
    <w:p>
      <w:pPr>
        <w:pStyle w:val="Heading2"/>
        <w:keepNext w:val="0"/>
        <w:pageBreakBefore w:val="0"/>
        <w:spacing w:before="240"/>
      </w:pPr>
      <w:bookmarkStart w:id="12" w:name="_Toc377541264"/>
      <w:bookmarkStart w:id="13" w:name="_Toc415234903"/>
      <w:bookmarkStart w:id="14" w:name="_Toc415235029"/>
      <w:bookmarkStart w:id="15" w:name="_Toc111608516"/>
      <w:bookmarkStart w:id="16" w:name="_Toc111608647"/>
      <w:bookmarkStart w:id="17" w:name="_Toc111609163"/>
      <w:bookmarkStart w:id="18" w:name="_Toc111609956"/>
      <w:bookmarkStart w:id="19" w:name="_Toc112573403"/>
      <w:bookmarkStart w:id="20" w:name="_Toc112636804"/>
      <w:bookmarkStart w:id="21" w:name="_Toc113263161"/>
      <w:bookmarkStart w:id="22" w:name="_Toc113264543"/>
      <w:bookmarkStart w:id="23" w:name="_Toc113335383"/>
      <w:bookmarkStart w:id="24" w:name="_Toc113335561"/>
      <w:bookmarkStart w:id="25" w:name="_Toc113338433"/>
      <w:bookmarkStart w:id="26" w:name="_Toc113343815"/>
      <w:bookmarkStart w:id="27" w:name="_Toc113345020"/>
      <w:bookmarkStart w:id="28" w:name="_Toc113345421"/>
      <w:bookmarkStart w:id="29" w:name="_Toc113345613"/>
      <w:bookmarkStart w:id="30" w:name="_Toc113346291"/>
      <w:bookmarkStart w:id="31" w:name="_Toc113351311"/>
      <w:bookmarkStart w:id="32" w:name="_Toc113427855"/>
      <w:bookmarkStart w:id="33" w:name="_Toc113429937"/>
      <w:bookmarkStart w:id="34" w:name="_Toc114278379"/>
      <w:bookmarkStart w:id="35" w:name="_Toc114301405"/>
      <w:bookmarkStart w:id="36" w:name="_Toc114534947"/>
      <w:bookmarkStart w:id="37" w:name="_Toc114984107"/>
      <w:bookmarkStart w:id="38" w:name="_Toc115058200"/>
      <w:bookmarkStart w:id="39" w:name="_Toc115059272"/>
      <w:bookmarkStart w:id="40" w:name="_Toc115061032"/>
      <w:bookmarkStart w:id="41" w:name="_Toc115072285"/>
      <w:bookmarkStart w:id="42" w:name="_Toc115072552"/>
      <w:bookmarkStart w:id="43" w:name="_Toc115073942"/>
      <w:bookmarkStart w:id="44" w:name="_Toc115074665"/>
      <w:bookmarkStart w:id="45" w:name="_Toc115075960"/>
      <w:bookmarkStart w:id="46" w:name="_Toc115076884"/>
      <w:bookmarkStart w:id="47" w:name="_Toc115076998"/>
      <w:bookmarkStart w:id="48" w:name="_Toc115140167"/>
      <w:bookmarkStart w:id="49" w:name="_Toc115141099"/>
      <w:bookmarkStart w:id="50" w:name="_Toc115141322"/>
      <w:bookmarkStart w:id="51" w:name="_Toc115144365"/>
      <w:bookmarkStart w:id="52" w:name="_Toc115144671"/>
      <w:bookmarkStart w:id="53" w:name="_Toc115149687"/>
      <w:bookmarkStart w:id="54" w:name="_Toc115244730"/>
      <w:bookmarkStart w:id="55" w:name="_Toc116794051"/>
      <w:bookmarkStart w:id="56" w:name="_Toc116794430"/>
      <w:bookmarkStart w:id="57" w:name="_Toc116869163"/>
      <w:bookmarkStart w:id="58" w:name="_Toc116874768"/>
      <w:bookmarkStart w:id="59" w:name="_Toc116960570"/>
      <w:bookmarkStart w:id="60" w:name="_Toc116961233"/>
      <w:bookmarkStart w:id="61" w:name="_Toc116961351"/>
      <w:bookmarkStart w:id="62" w:name="_Toc116961469"/>
      <w:bookmarkStart w:id="63" w:name="_Toc116961587"/>
      <w:bookmarkStart w:id="64" w:name="_Toc116961705"/>
      <w:bookmarkStart w:id="65" w:name="_Toc116961823"/>
      <w:bookmarkStart w:id="66" w:name="_Toc116961941"/>
      <w:bookmarkStart w:id="67" w:name="_Toc116962059"/>
      <w:bookmarkStart w:id="68" w:name="_Toc116962177"/>
      <w:bookmarkStart w:id="69" w:name="_Toc116962295"/>
      <w:bookmarkStart w:id="70" w:name="_Toc116962413"/>
      <w:bookmarkStart w:id="71" w:name="_Toc116962536"/>
      <w:bookmarkStart w:id="72" w:name="_Toc116962654"/>
      <w:bookmarkStart w:id="73" w:name="_Toc116962823"/>
      <w:bookmarkStart w:id="74" w:name="_Toc116971064"/>
      <w:bookmarkStart w:id="75" w:name="_Toc116979883"/>
      <w:bookmarkStart w:id="76" w:name="_Toc117039708"/>
      <w:bookmarkStart w:id="77" w:name="_Toc117065448"/>
      <w:bookmarkStart w:id="78" w:name="_Toc117066940"/>
      <w:bookmarkStart w:id="79" w:name="_Toc117300966"/>
      <w:bookmarkStart w:id="80" w:name="_Toc117301099"/>
      <w:bookmarkStart w:id="81" w:name="_Toc117302095"/>
      <w:bookmarkStart w:id="82" w:name="_Toc117305565"/>
      <w:bookmarkStart w:id="83" w:name="_Toc117311541"/>
      <w:bookmarkStart w:id="84" w:name="_Toc117313144"/>
      <w:bookmarkStart w:id="85" w:name="_Toc117315630"/>
      <w:bookmarkStart w:id="86" w:name="_Toc117315793"/>
      <w:bookmarkStart w:id="87" w:name="_Toc117323122"/>
      <w:bookmarkStart w:id="88" w:name="_Toc117325911"/>
      <w:bookmarkStart w:id="89" w:name="_Toc117387545"/>
      <w:bookmarkStart w:id="90" w:name="_Toc117392644"/>
      <w:bookmarkStart w:id="91" w:name="_Toc117397006"/>
      <w:bookmarkStart w:id="92" w:name="_Toc117403416"/>
      <w:bookmarkStart w:id="93" w:name="_Toc117407568"/>
      <w:bookmarkStart w:id="94" w:name="_Toc117408073"/>
      <w:bookmarkStart w:id="95" w:name="_Toc117411232"/>
      <w:bookmarkStart w:id="96" w:name="_Toc117472133"/>
      <w:bookmarkStart w:id="97" w:name="_Toc117478478"/>
      <w:bookmarkStart w:id="98" w:name="_Toc117483416"/>
      <w:bookmarkStart w:id="99" w:name="_Toc117485280"/>
      <w:bookmarkStart w:id="100" w:name="_Toc117498806"/>
      <w:bookmarkStart w:id="101" w:name="_Toc117584544"/>
      <w:bookmarkStart w:id="102" w:name="_Toc117649280"/>
      <w:bookmarkStart w:id="103" w:name="_Toc117655153"/>
      <w:bookmarkStart w:id="104" w:name="_Toc117655529"/>
      <w:bookmarkStart w:id="105" w:name="_Toc117655817"/>
      <w:bookmarkStart w:id="106" w:name="_Toc117658002"/>
      <w:bookmarkStart w:id="107" w:name="_Toc117670978"/>
      <w:bookmarkStart w:id="108" w:name="_Toc117930308"/>
      <w:bookmarkStart w:id="109" w:name="_Toc118096518"/>
      <w:bookmarkStart w:id="110" w:name="_Toc118189565"/>
      <w:bookmarkStart w:id="111" w:name="_Toc118251192"/>
      <w:bookmarkStart w:id="112" w:name="_Toc118253585"/>
      <w:bookmarkStart w:id="113" w:name="_Toc118254891"/>
      <w:bookmarkStart w:id="114" w:name="_Toc118255123"/>
      <w:bookmarkStart w:id="115" w:name="_Toc118256372"/>
      <w:bookmarkStart w:id="116" w:name="_Toc118260213"/>
      <w:bookmarkStart w:id="117" w:name="_Toc118261746"/>
      <w:bookmarkStart w:id="118" w:name="_Toc118262519"/>
      <w:bookmarkStart w:id="119" w:name="_Toc118263229"/>
      <w:bookmarkStart w:id="120" w:name="_Toc118263485"/>
      <w:bookmarkStart w:id="121" w:name="_Toc118267144"/>
      <w:bookmarkStart w:id="122" w:name="_Toc118267575"/>
      <w:bookmarkStart w:id="123" w:name="_Toc118275747"/>
      <w:bookmarkStart w:id="124" w:name="_Toc118519703"/>
      <w:bookmarkStart w:id="125" w:name="_Toc118520138"/>
      <w:bookmarkStart w:id="126" w:name="_Toc118520269"/>
      <w:bookmarkStart w:id="127" w:name="_Toc118520400"/>
      <w:bookmarkStart w:id="128" w:name="_Toc118521811"/>
      <w:bookmarkStart w:id="129" w:name="_Toc118528771"/>
      <w:bookmarkStart w:id="130" w:name="_Toc118528902"/>
      <w:bookmarkStart w:id="131" w:name="_Toc118786302"/>
      <w:bookmarkStart w:id="132" w:name="_Toc118794249"/>
      <w:bookmarkStart w:id="133" w:name="_Toc118872911"/>
      <w:bookmarkStart w:id="134" w:name="_Toc118874135"/>
      <w:bookmarkStart w:id="135" w:name="_Toc118875506"/>
      <w:bookmarkStart w:id="136" w:name="_Toc118878828"/>
      <w:bookmarkStart w:id="137" w:name="_Toc118880721"/>
      <w:bookmarkStart w:id="138" w:name="_Toc118881089"/>
      <w:bookmarkStart w:id="139" w:name="_Toc119200702"/>
      <w:bookmarkStart w:id="140" w:name="_Toc119207626"/>
      <w:bookmarkStart w:id="141" w:name="_Toc119209167"/>
      <w:bookmarkStart w:id="142" w:name="_Toc119226052"/>
      <w:bookmarkStart w:id="143" w:name="_Toc119305071"/>
      <w:bookmarkStart w:id="144" w:name="_Toc119310271"/>
      <w:bookmarkStart w:id="145" w:name="_Toc119312563"/>
      <w:bookmarkStart w:id="146" w:name="_Toc119478756"/>
      <w:bookmarkStart w:id="147" w:name="_Toc119484546"/>
      <w:bookmarkStart w:id="148" w:name="_Toc119484857"/>
      <w:bookmarkStart w:id="149" w:name="_Toc119721658"/>
      <w:bookmarkStart w:id="150" w:name="_Toc119739851"/>
      <w:bookmarkStart w:id="151" w:name="_Toc119741441"/>
      <w:bookmarkStart w:id="152" w:name="_Toc119742253"/>
      <w:bookmarkStart w:id="153" w:name="_Toc119742580"/>
      <w:bookmarkStart w:id="154" w:name="_Toc119742730"/>
      <w:bookmarkStart w:id="155" w:name="_Toc119742860"/>
      <w:bookmarkStart w:id="156" w:name="_Toc119743454"/>
      <w:bookmarkStart w:id="157" w:name="_Toc119743660"/>
      <w:bookmarkStart w:id="158" w:name="_Toc119744487"/>
      <w:bookmarkStart w:id="159" w:name="_Toc119824661"/>
      <w:bookmarkStart w:id="160" w:name="_Toc119829960"/>
      <w:bookmarkStart w:id="161" w:name="_Toc119830092"/>
      <w:bookmarkStart w:id="162" w:name="_Toc119895482"/>
      <w:bookmarkStart w:id="163" w:name="_Toc119908734"/>
      <w:bookmarkStart w:id="164" w:name="_Toc119912702"/>
      <w:bookmarkStart w:id="165" w:name="_Toc119912952"/>
      <w:bookmarkStart w:id="166" w:name="_Toc119917403"/>
      <w:bookmarkStart w:id="167" w:name="_Toc119982355"/>
      <w:bookmarkStart w:id="168" w:name="_Toc119986915"/>
      <w:bookmarkStart w:id="169" w:name="_Toc120063443"/>
      <w:bookmarkStart w:id="170" w:name="_Toc120063959"/>
      <w:bookmarkStart w:id="171" w:name="_Toc120064301"/>
      <w:bookmarkStart w:id="172" w:name="_Toc120064433"/>
      <w:bookmarkStart w:id="173" w:name="_Toc120072132"/>
      <w:bookmarkStart w:id="174" w:name="_Toc120080495"/>
      <w:bookmarkStart w:id="175" w:name="_Toc120082274"/>
      <w:bookmarkStart w:id="176" w:name="_Toc120089065"/>
      <w:bookmarkStart w:id="177" w:name="_Toc120096287"/>
      <w:bookmarkStart w:id="178" w:name="_Toc120328388"/>
      <w:bookmarkStart w:id="179" w:name="_Toc120328520"/>
      <w:bookmarkStart w:id="180" w:name="_Toc120341157"/>
      <w:bookmarkStart w:id="181" w:name="_Toc120343805"/>
      <w:bookmarkStart w:id="182" w:name="_Toc120344085"/>
      <w:bookmarkStart w:id="183" w:name="_Toc120355093"/>
      <w:bookmarkStart w:id="184" w:name="_Toc120355225"/>
      <w:bookmarkStart w:id="185" w:name="_Toc120439252"/>
      <w:bookmarkStart w:id="186" w:name="_Toc120439384"/>
      <w:bookmarkStart w:id="187" w:name="_Toc120494376"/>
      <w:bookmarkStart w:id="188" w:name="_Toc120933045"/>
      <w:bookmarkStart w:id="189" w:name="_Toc120933177"/>
      <w:bookmarkStart w:id="190" w:name="_Toc120933309"/>
      <w:bookmarkStart w:id="191" w:name="_Toc122159455"/>
      <w:bookmarkStart w:id="192" w:name="_Toc122251119"/>
      <w:bookmarkStart w:id="193" w:name="_Toc122325114"/>
      <w:bookmarkStart w:id="194" w:name="_Toc122331149"/>
      <w:bookmarkStart w:id="195" w:name="_Toc122331275"/>
      <w:bookmarkStart w:id="196" w:name="_Toc122332013"/>
      <w:bookmarkStart w:id="197" w:name="_Toc122332139"/>
      <w:bookmarkStart w:id="198" w:name="_Toc122332575"/>
      <w:bookmarkStart w:id="199" w:name="_Toc122333110"/>
      <w:bookmarkStart w:id="200" w:name="_Toc122333696"/>
      <w:bookmarkStart w:id="201" w:name="_Toc122334224"/>
      <w:bookmarkStart w:id="202" w:name="_Toc122335614"/>
      <w:bookmarkStart w:id="203" w:name="_Toc122336736"/>
      <w:bookmarkStart w:id="204" w:name="_Toc122409838"/>
      <w:bookmarkStart w:id="205" w:name="_Toc122409963"/>
      <w:bookmarkStart w:id="206" w:name="_Toc122422995"/>
      <w:bookmarkStart w:id="207" w:name="_Toc122483763"/>
      <w:bookmarkStart w:id="208" w:name="_Toc122484027"/>
      <w:bookmarkStart w:id="209" w:name="_Toc122486241"/>
      <w:bookmarkStart w:id="210" w:name="_Toc122487254"/>
      <w:bookmarkStart w:id="211" w:name="_Toc122487519"/>
      <w:bookmarkStart w:id="212" w:name="_Toc122489114"/>
      <w:bookmarkStart w:id="213" w:name="_Toc122490624"/>
      <w:bookmarkStart w:id="214" w:name="_Toc122490750"/>
      <w:bookmarkStart w:id="215" w:name="_Toc122756274"/>
      <w:bookmarkStart w:id="216" w:name="_Toc122756400"/>
      <w:bookmarkStart w:id="217" w:name="_Toc122756526"/>
      <w:bookmarkStart w:id="218" w:name="_Toc122756652"/>
      <w:bookmarkStart w:id="219" w:name="_Toc122759630"/>
      <w:bookmarkStart w:id="220" w:name="_Toc122760983"/>
      <w:bookmarkStart w:id="221" w:name="_Toc122936983"/>
      <w:bookmarkStart w:id="222" w:name="_Toc122937230"/>
      <w:bookmarkStart w:id="223" w:name="_Toc123519211"/>
      <w:bookmarkStart w:id="224" w:name="_Toc123524578"/>
      <w:bookmarkStart w:id="225" w:name="_Toc123525068"/>
      <w:bookmarkStart w:id="226" w:name="_Toc123526460"/>
      <w:bookmarkStart w:id="227" w:name="_Toc123529151"/>
      <w:bookmarkStart w:id="228" w:name="_Toc123529589"/>
      <w:bookmarkStart w:id="229" w:name="_Toc123529799"/>
      <w:bookmarkStart w:id="230" w:name="_Toc123530805"/>
      <w:bookmarkStart w:id="231" w:name="_Toc123530931"/>
      <w:bookmarkStart w:id="232" w:name="_Toc123544855"/>
      <w:bookmarkStart w:id="233" w:name="_Toc123623744"/>
      <w:bookmarkStart w:id="234" w:name="_Toc123626604"/>
      <w:bookmarkStart w:id="235" w:name="_Toc123626730"/>
      <w:bookmarkStart w:id="236" w:name="_Toc123626856"/>
      <w:bookmarkStart w:id="237" w:name="_Toc123626982"/>
      <w:bookmarkStart w:id="238" w:name="_Toc124049587"/>
      <w:bookmarkStart w:id="239" w:name="_Toc124050130"/>
      <w:bookmarkStart w:id="240" w:name="_Toc124060749"/>
      <w:bookmarkStart w:id="241" w:name="_Toc124210433"/>
      <w:bookmarkStart w:id="242" w:name="_Toc124211199"/>
      <w:bookmarkStart w:id="243" w:name="_Toc124212641"/>
      <w:bookmarkStart w:id="244" w:name="_Toc124212767"/>
      <w:bookmarkStart w:id="245" w:name="_Toc124212893"/>
      <w:bookmarkStart w:id="246" w:name="_Toc124242848"/>
      <w:bookmarkStart w:id="247" w:name="_Toc124297371"/>
      <w:bookmarkStart w:id="248" w:name="_Toc124297705"/>
      <w:bookmarkStart w:id="249" w:name="_Toc125367545"/>
      <w:bookmarkStart w:id="250" w:name="_Toc125431818"/>
      <w:bookmarkStart w:id="251" w:name="_Toc128284713"/>
      <w:bookmarkStart w:id="252" w:name="_Toc128361963"/>
      <w:bookmarkStart w:id="253" w:name="_Toc129067325"/>
      <w:bookmarkStart w:id="254" w:name="_Toc129075321"/>
      <w:bookmarkStart w:id="255" w:name="_Toc131498649"/>
      <w:bookmarkStart w:id="256" w:name="_Toc131564504"/>
      <w:bookmarkStart w:id="257" w:name="_Toc131565392"/>
      <w:bookmarkStart w:id="258" w:name="_Toc132597361"/>
      <w:bookmarkStart w:id="259" w:name="_Toc133117082"/>
      <w:bookmarkStart w:id="260" w:name="_Toc133117212"/>
      <w:bookmarkStart w:id="261" w:name="_Toc133227842"/>
      <w:bookmarkStart w:id="262" w:name="_Toc135208178"/>
      <w:bookmarkStart w:id="263" w:name="_Toc153255643"/>
      <w:bookmarkStart w:id="264" w:name="_Toc153260426"/>
      <w:bookmarkStart w:id="265" w:name="_Toc153274312"/>
      <w:bookmarkStart w:id="266" w:name="_Toc156095800"/>
      <w:bookmarkStart w:id="267" w:name="_Toc156097545"/>
      <w:bookmarkStart w:id="268" w:name="_Toc156381256"/>
      <w:bookmarkStart w:id="269" w:name="_Toc158432398"/>
      <w:bookmarkStart w:id="270" w:name="_Toc174270412"/>
      <w:bookmarkStart w:id="271" w:name="_Toc174424790"/>
      <w:bookmarkStart w:id="272" w:name="_Toc176931909"/>
      <w:bookmarkStart w:id="273" w:name="_Toc176932901"/>
      <w:bookmarkStart w:id="274" w:name="_Toc176933113"/>
      <w:bookmarkStart w:id="275" w:name="_Toc179078827"/>
      <w:bookmarkStart w:id="276" w:name="_Toc181071628"/>
      <w:bookmarkStart w:id="277" w:name="_Toc181072857"/>
      <w:bookmarkStart w:id="278" w:name="_Toc313525745"/>
      <w:bookmarkStart w:id="279" w:name="_Toc313525870"/>
      <w:bookmarkStart w:id="280" w:name="_Toc313884576"/>
      <w:bookmarkStart w:id="281" w:name="_Toc350247742"/>
      <w:bookmarkStart w:id="282" w:name="_Toc350249656"/>
      <w:bookmarkStart w:id="283" w:name="_Toc353876313"/>
      <w:bookmarkStart w:id="284" w:name="_Toc354064409"/>
      <w:bookmarkStart w:id="285" w:name="_Toc357663038"/>
      <w:r>
        <w:rPr>
          <w:rStyle w:val="CharPartNo"/>
        </w:rPr>
        <w:t>P</w:t>
      </w:r>
      <w:bookmarkStart w:id="286" w:name="_GoBack"/>
      <w:bookmarkEnd w:id="28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7" w:name="_Toc377541265"/>
      <w:bookmarkStart w:id="288" w:name="_Toc415235030"/>
      <w:bookmarkStart w:id="289" w:name="_Toc423332722"/>
      <w:bookmarkStart w:id="290" w:name="_Toc425219441"/>
      <w:bookmarkStart w:id="291" w:name="_Toc426249308"/>
      <w:bookmarkStart w:id="292" w:name="_Toc449924704"/>
      <w:bookmarkStart w:id="293" w:name="_Toc449947722"/>
      <w:bookmarkStart w:id="294" w:name="_Toc454185713"/>
      <w:bookmarkStart w:id="295" w:name="_Toc515958686"/>
      <w:bookmarkStart w:id="296" w:name="_Toc135208179"/>
      <w:bookmarkStart w:id="297" w:name="_Toc357663039"/>
      <w:r>
        <w:rPr>
          <w:rStyle w:val="CharSectno"/>
        </w:rPr>
        <w:t>1</w:t>
      </w:r>
      <w:r>
        <w:t>.</w:t>
      </w:r>
      <w:r>
        <w:tab/>
        <w:t>Citation</w:t>
      </w:r>
      <w:bookmarkEnd w:id="287"/>
      <w:bookmarkEnd w:id="288"/>
      <w:bookmarkEnd w:id="289"/>
      <w:bookmarkEnd w:id="290"/>
      <w:bookmarkEnd w:id="291"/>
      <w:bookmarkEnd w:id="292"/>
      <w:bookmarkEnd w:id="293"/>
      <w:bookmarkEnd w:id="294"/>
      <w:bookmarkEnd w:id="295"/>
      <w:bookmarkEnd w:id="296"/>
      <w:bookmarkEnd w:id="297"/>
    </w:p>
    <w:p>
      <w:pPr>
        <w:pStyle w:val="Subsection"/>
        <w:rPr>
          <w:i/>
        </w:rPr>
      </w:pPr>
      <w:r>
        <w:tab/>
      </w:r>
      <w:r>
        <w:tab/>
      </w:r>
      <w:r>
        <w:rPr>
          <w:spacing w:val="-2"/>
        </w:rPr>
        <w:t>These regulations</w:t>
      </w:r>
      <w:r>
        <w:t xml:space="preserve"> are the</w:t>
      </w:r>
      <w:r>
        <w:rPr>
          <w:i/>
        </w:rPr>
        <w:t xml:space="preserve"> </w:t>
      </w:r>
      <w:r>
        <w:rPr>
          <w:i/>
          <w:iCs/>
        </w:rPr>
        <w:t>Child Care 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298" w:name="_Toc377541266"/>
      <w:bookmarkStart w:id="299" w:name="_Toc415235031"/>
      <w:bookmarkStart w:id="300" w:name="_Toc423332723"/>
      <w:bookmarkStart w:id="301" w:name="_Toc425219442"/>
      <w:bookmarkStart w:id="302" w:name="_Toc426249309"/>
      <w:bookmarkStart w:id="303" w:name="_Toc449924705"/>
      <w:bookmarkStart w:id="304" w:name="_Toc449947723"/>
      <w:bookmarkStart w:id="305" w:name="_Toc454185714"/>
      <w:bookmarkStart w:id="306" w:name="_Toc515958687"/>
      <w:bookmarkStart w:id="307" w:name="_Toc135208180"/>
      <w:bookmarkStart w:id="308" w:name="_Toc357663040"/>
      <w:r>
        <w:rPr>
          <w:rStyle w:val="CharSectno"/>
        </w:rPr>
        <w:t>2</w:t>
      </w:r>
      <w:r>
        <w:rPr>
          <w:spacing w:val="-2"/>
        </w:rPr>
        <w:t>.</w:t>
      </w:r>
      <w:r>
        <w:rPr>
          <w:spacing w:val="-2"/>
        </w:rPr>
        <w:tab/>
        <w:t>Commencement</w:t>
      </w:r>
      <w:bookmarkEnd w:id="298"/>
      <w:bookmarkEnd w:id="299"/>
      <w:bookmarkEnd w:id="300"/>
      <w:bookmarkEnd w:id="301"/>
      <w:bookmarkEnd w:id="302"/>
      <w:bookmarkEnd w:id="303"/>
      <w:bookmarkEnd w:id="304"/>
      <w:bookmarkEnd w:id="305"/>
      <w:bookmarkEnd w:id="306"/>
      <w:bookmarkEnd w:id="307"/>
      <w:bookmarkEnd w:id="308"/>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309" w:name="_Toc377541267"/>
      <w:bookmarkStart w:id="310" w:name="_Toc415235032"/>
      <w:bookmarkStart w:id="311" w:name="_Toc124297708"/>
      <w:bookmarkStart w:id="312" w:name="_Toc135208181"/>
      <w:bookmarkStart w:id="313" w:name="_Toc357663041"/>
      <w:r>
        <w:rPr>
          <w:rStyle w:val="CharSectno"/>
        </w:rPr>
        <w:t>3</w:t>
      </w:r>
      <w:r>
        <w:t>.</w:t>
      </w:r>
      <w:r>
        <w:tab/>
        <w:t>Terms used</w:t>
      </w:r>
      <w:bookmarkEnd w:id="309"/>
      <w:bookmarkEnd w:id="310"/>
      <w:bookmarkEnd w:id="311"/>
      <w:bookmarkEnd w:id="312"/>
      <w:bookmarkEnd w:id="313"/>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lastRenderedPageBreak/>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pPr>
      <w:r>
        <w:tab/>
        <w:t>[(a)</w:t>
      </w:r>
      <w: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means a person employed by the licensee to take direct care of enrolled children; and</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tab/>
      </w:r>
      <w:r>
        <w:rPr>
          <w:rStyle w:val="CharDefText"/>
        </w:rPr>
        <w:t>service</w:t>
      </w:r>
      <w:r>
        <w:t xml:space="preserve"> means a child care service;</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930</w:t>
      </w:r>
      <w:r>
        <w:noBreakHyphen/>
        <w:t>1; 8 Dec 2006 p. 5370</w:t>
      </w:r>
      <w:r>
        <w:noBreakHyphen/>
        <w:t>2; 7 Aug 2007 p. 4031; 6 Jan 2012 p. 15; 5 Mar 2013 p. 1111.]</w:t>
      </w:r>
    </w:p>
    <w:p>
      <w:pPr>
        <w:pStyle w:val="Heading5"/>
      </w:pPr>
      <w:bookmarkStart w:id="314" w:name="_Toc377541268"/>
      <w:bookmarkStart w:id="315" w:name="_Toc415235033"/>
      <w:bookmarkStart w:id="316" w:name="_Toc124297709"/>
      <w:bookmarkStart w:id="317" w:name="_Toc135208182"/>
      <w:bookmarkStart w:id="318" w:name="_Toc357663042"/>
      <w:r>
        <w:rPr>
          <w:rStyle w:val="CharSectno"/>
        </w:rPr>
        <w:t>4</w:t>
      </w:r>
      <w:r>
        <w:t>.</w:t>
      </w:r>
      <w:r>
        <w:tab/>
        <w:t>Saving</w:t>
      </w:r>
      <w:bookmarkEnd w:id="314"/>
      <w:bookmarkEnd w:id="315"/>
      <w:bookmarkEnd w:id="316"/>
      <w:bookmarkEnd w:id="317"/>
      <w:bookmarkEnd w:id="318"/>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w:t>
      </w:r>
      <w:del w:id="319" w:author="Master Repository Process" w:date="2021-07-31T19:20:00Z">
        <w:r>
          <w:delText>Director of Operations appointed under</w:delText>
        </w:r>
      </w:del>
      <w:ins w:id="320" w:author="Master Repository Process" w:date="2021-07-31T19:20:00Z">
        <w:r>
          <w:t>FES Commissioner, as defined in</w:t>
        </w:r>
      </w:ins>
      <w:r>
        <w:t xml:space="preserve"> the </w:t>
      </w:r>
      <w:r>
        <w:rPr>
          <w:i/>
        </w:rPr>
        <w:t xml:space="preserve">Fire </w:t>
      </w:r>
      <w:del w:id="321" w:author="Master Repository Process" w:date="2021-07-31T19:20:00Z">
        <w:r>
          <w:rPr>
            <w:i/>
            <w:iCs/>
          </w:rPr>
          <w:delText>Brigades</w:delText>
        </w:r>
      </w:del>
      <w:ins w:id="322" w:author="Master Repository Process" w:date="2021-07-31T19:20:00Z">
        <w:r>
          <w:rPr>
            <w:i/>
          </w:rPr>
          <w:t>and Emergency Services</w:t>
        </w:r>
      </w:ins>
      <w:r>
        <w:rPr>
          <w:i/>
        </w:rPr>
        <w:t xml:space="preserve"> Act </w:t>
      </w:r>
      <w:del w:id="323" w:author="Master Repository Process" w:date="2021-07-31T19:20:00Z">
        <w:r>
          <w:rPr>
            <w:i/>
            <w:iCs/>
          </w:rPr>
          <w:delText>1942</w:delText>
        </w:r>
      </w:del>
      <w:ins w:id="324" w:author="Master Repository Process" w:date="2021-07-31T19:20:00Z">
        <w:r>
          <w:rPr>
            <w:i/>
          </w:rPr>
          <w:t>1998</w:t>
        </w:r>
        <w:r>
          <w:t xml:space="preserve"> section 3</w:t>
        </w:r>
      </w:ins>
      <w:r>
        <w:t>.</w:t>
      </w:r>
    </w:p>
    <w:p>
      <w:pPr>
        <w:pStyle w:val="Footnotesection"/>
        <w:spacing w:before="100"/>
        <w:ind w:left="890" w:hanging="890"/>
        <w:rPr>
          <w:ins w:id="325" w:author="Master Repository Process" w:date="2021-07-31T19:20:00Z"/>
        </w:rPr>
      </w:pPr>
      <w:ins w:id="326" w:author="Master Repository Process" w:date="2021-07-31T19:20:00Z">
        <w:r>
          <w:tab/>
          <w:t>[Regulation 4 amended in Gazette 2 Aug 2013 p. 3527.]</w:t>
        </w:r>
      </w:ins>
    </w:p>
    <w:p>
      <w:pPr>
        <w:pStyle w:val="Heading5"/>
        <w:spacing w:before="180"/>
      </w:pPr>
      <w:bookmarkStart w:id="327" w:name="_Toc124297710"/>
      <w:bookmarkStart w:id="328" w:name="_Toc135208183"/>
      <w:bookmarkStart w:id="329" w:name="_Toc377541269"/>
      <w:bookmarkStart w:id="330" w:name="_Toc415235034"/>
      <w:bookmarkStart w:id="331" w:name="_Toc357663043"/>
      <w:r>
        <w:rPr>
          <w:rStyle w:val="CharSectno"/>
        </w:rPr>
        <w:t>5</w:t>
      </w:r>
      <w:r>
        <w:t>.</w:t>
      </w:r>
      <w:r>
        <w:tab/>
      </w:r>
      <w:bookmarkEnd w:id="327"/>
      <w:bookmarkEnd w:id="328"/>
      <w:r>
        <w:t>Term used: on duty</w:t>
      </w:r>
      <w:bookmarkEnd w:id="329"/>
      <w:bookmarkEnd w:id="330"/>
      <w:bookmarkEnd w:id="331"/>
      <w:r>
        <w:t xml:space="preserve"> </w:t>
      </w:r>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332" w:name="_Toc377541270"/>
      <w:bookmarkStart w:id="333" w:name="_Toc415235035"/>
      <w:bookmarkStart w:id="334" w:name="_Toc357663044"/>
      <w:bookmarkStart w:id="335" w:name="_Toc135208184"/>
      <w:bookmarkStart w:id="336" w:name="_Toc116960578"/>
      <w:bookmarkStart w:id="337" w:name="_Toc116961241"/>
      <w:bookmarkStart w:id="338" w:name="_Toc116961359"/>
      <w:bookmarkStart w:id="339" w:name="_Toc116961477"/>
      <w:bookmarkStart w:id="340" w:name="_Toc116961595"/>
      <w:bookmarkStart w:id="341" w:name="_Toc116961713"/>
      <w:bookmarkStart w:id="342" w:name="_Toc116961831"/>
      <w:bookmarkStart w:id="343" w:name="_Toc116961949"/>
      <w:bookmarkStart w:id="344" w:name="_Toc116962067"/>
      <w:bookmarkStart w:id="345" w:name="_Toc116962185"/>
      <w:bookmarkStart w:id="346" w:name="_Toc116962303"/>
      <w:bookmarkStart w:id="347" w:name="_Toc116962421"/>
      <w:bookmarkStart w:id="348" w:name="_Toc116962544"/>
      <w:bookmarkStart w:id="349" w:name="_Toc116962662"/>
      <w:bookmarkStart w:id="350" w:name="_Toc116962831"/>
      <w:bookmarkStart w:id="351" w:name="_Toc116971072"/>
      <w:bookmarkStart w:id="352" w:name="_Toc116979891"/>
      <w:bookmarkStart w:id="353" w:name="_Toc117039716"/>
      <w:bookmarkStart w:id="354" w:name="_Toc117065456"/>
      <w:bookmarkStart w:id="355" w:name="_Toc117066948"/>
      <w:bookmarkStart w:id="356" w:name="_Toc117300974"/>
      <w:bookmarkStart w:id="357" w:name="_Toc117301107"/>
      <w:bookmarkStart w:id="358" w:name="_Toc117302103"/>
      <w:bookmarkStart w:id="359" w:name="_Toc117305573"/>
      <w:bookmarkStart w:id="360" w:name="_Toc117311549"/>
      <w:bookmarkStart w:id="361" w:name="_Toc117313152"/>
      <w:bookmarkStart w:id="362" w:name="_Toc117315638"/>
      <w:bookmarkStart w:id="363" w:name="_Toc117315801"/>
      <w:bookmarkStart w:id="364" w:name="_Toc117323130"/>
      <w:bookmarkStart w:id="365" w:name="_Toc117325919"/>
      <w:bookmarkStart w:id="366" w:name="_Toc117387552"/>
      <w:bookmarkStart w:id="367" w:name="_Toc117392651"/>
      <w:bookmarkStart w:id="368" w:name="_Toc117397013"/>
      <w:bookmarkStart w:id="369" w:name="_Toc117403423"/>
      <w:bookmarkStart w:id="370" w:name="_Toc117407575"/>
      <w:bookmarkStart w:id="371" w:name="_Toc117408080"/>
      <w:bookmarkStart w:id="372" w:name="_Toc117411239"/>
      <w:bookmarkStart w:id="373" w:name="_Toc117472140"/>
      <w:bookmarkStart w:id="374" w:name="_Toc117478485"/>
      <w:bookmarkStart w:id="375" w:name="_Toc117483423"/>
      <w:bookmarkStart w:id="376" w:name="_Toc117485287"/>
      <w:bookmarkStart w:id="377" w:name="_Toc117498813"/>
      <w:bookmarkStart w:id="378" w:name="_Toc117584551"/>
      <w:bookmarkStart w:id="379" w:name="_Toc117649287"/>
      <w:bookmarkStart w:id="380" w:name="_Toc117655160"/>
      <w:bookmarkStart w:id="381" w:name="_Toc117655536"/>
      <w:bookmarkStart w:id="382" w:name="_Toc117655824"/>
      <w:bookmarkStart w:id="383" w:name="_Toc117658009"/>
      <w:bookmarkStart w:id="384" w:name="_Toc117670985"/>
      <w:bookmarkStart w:id="385" w:name="_Toc117930315"/>
      <w:bookmarkStart w:id="386" w:name="_Toc118096525"/>
      <w:bookmarkStart w:id="387" w:name="_Toc118189572"/>
      <w:bookmarkStart w:id="388" w:name="_Toc118251199"/>
      <w:bookmarkStart w:id="389" w:name="_Toc118253592"/>
      <w:bookmarkStart w:id="390" w:name="_Toc118254898"/>
      <w:bookmarkStart w:id="391" w:name="_Toc118255130"/>
      <w:bookmarkStart w:id="392" w:name="_Toc118256379"/>
      <w:bookmarkStart w:id="393" w:name="_Toc118260220"/>
      <w:bookmarkStart w:id="394" w:name="_Toc118261753"/>
      <w:bookmarkStart w:id="395" w:name="_Toc118262526"/>
      <w:bookmarkStart w:id="396" w:name="_Toc118263236"/>
      <w:bookmarkStart w:id="397" w:name="_Toc118263492"/>
      <w:bookmarkStart w:id="398" w:name="_Toc118267151"/>
      <w:bookmarkStart w:id="399" w:name="_Toc118267582"/>
      <w:bookmarkStart w:id="400" w:name="_Toc118275754"/>
      <w:bookmarkStart w:id="401" w:name="_Toc118519710"/>
      <w:bookmarkStart w:id="402" w:name="_Toc118520145"/>
      <w:bookmarkStart w:id="403" w:name="_Toc118520276"/>
      <w:bookmarkStart w:id="404" w:name="_Toc118520407"/>
      <w:bookmarkStart w:id="405" w:name="_Toc118521818"/>
      <w:bookmarkStart w:id="406" w:name="_Toc118528778"/>
      <w:bookmarkStart w:id="407" w:name="_Toc118528909"/>
      <w:bookmarkStart w:id="408" w:name="_Toc118786309"/>
      <w:bookmarkStart w:id="409" w:name="_Toc118794256"/>
      <w:bookmarkStart w:id="410" w:name="_Toc118872918"/>
      <w:bookmarkStart w:id="411" w:name="_Toc118874142"/>
      <w:bookmarkStart w:id="412" w:name="_Toc118875513"/>
      <w:bookmarkStart w:id="413" w:name="_Toc118878835"/>
      <w:bookmarkStart w:id="414" w:name="_Toc118880728"/>
      <w:bookmarkStart w:id="415" w:name="_Toc118881096"/>
      <w:bookmarkStart w:id="416" w:name="_Toc119200709"/>
      <w:bookmarkStart w:id="417" w:name="_Toc119207633"/>
      <w:bookmarkStart w:id="418" w:name="_Toc119209174"/>
      <w:bookmarkStart w:id="419" w:name="_Toc119226059"/>
      <w:bookmarkStart w:id="420" w:name="_Toc119305078"/>
      <w:bookmarkStart w:id="421" w:name="_Toc119310278"/>
      <w:bookmarkStart w:id="422" w:name="_Toc119312570"/>
      <w:bookmarkStart w:id="423" w:name="_Toc119478763"/>
      <w:bookmarkStart w:id="424" w:name="_Toc119484553"/>
      <w:bookmarkStart w:id="425" w:name="_Toc119484864"/>
      <w:bookmarkStart w:id="426" w:name="_Toc119721665"/>
      <w:bookmarkStart w:id="427" w:name="_Toc119739858"/>
      <w:bookmarkStart w:id="428" w:name="_Toc119741448"/>
      <w:bookmarkStart w:id="429" w:name="_Toc119742260"/>
      <w:bookmarkStart w:id="430" w:name="_Toc119742587"/>
      <w:bookmarkStart w:id="431" w:name="_Toc119742737"/>
      <w:bookmarkStart w:id="432" w:name="_Toc119742867"/>
      <w:bookmarkStart w:id="433" w:name="_Toc119743461"/>
      <w:bookmarkStart w:id="434" w:name="_Toc119743667"/>
      <w:bookmarkStart w:id="435" w:name="_Toc119744494"/>
      <w:bookmarkStart w:id="436" w:name="_Toc119824668"/>
      <w:bookmarkStart w:id="437" w:name="_Toc119829967"/>
      <w:bookmarkStart w:id="438" w:name="_Toc119830099"/>
      <w:bookmarkStart w:id="439" w:name="_Toc119895489"/>
      <w:bookmarkStart w:id="440" w:name="_Toc119908741"/>
      <w:bookmarkStart w:id="441" w:name="_Toc119912709"/>
      <w:bookmarkStart w:id="442" w:name="_Toc119912959"/>
      <w:bookmarkStart w:id="443" w:name="_Toc119917410"/>
      <w:bookmarkStart w:id="444" w:name="_Toc119982362"/>
      <w:bookmarkStart w:id="445" w:name="_Toc119986922"/>
      <w:bookmarkStart w:id="446" w:name="_Toc120063450"/>
      <w:bookmarkStart w:id="447" w:name="_Toc120063966"/>
      <w:bookmarkStart w:id="448" w:name="_Toc120064308"/>
      <w:bookmarkStart w:id="449" w:name="_Toc120064440"/>
      <w:bookmarkStart w:id="450" w:name="_Toc120072139"/>
      <w:bookmarkStart w:id="451" w:name="_Toc120080502"/>
      <w:bookmarkStart w:id="452" w:name="_Toc120082281"/>
      <w:bookmarkStart w:id="453" w:name="_Toc120089072"/>
      <w:bookmarkStart w:id="454" w:name="_Toc120096294"/>
      <w:bookmarkStart w:id="455" w:name="_Toc120328395"/>
      <w:bookmarkStart w:id="456" w:name="_Toc120328527"/>
      <w:bookmarkStart w:id="457" w:name="_Toc120341164"/>
      <w:bookmarkStart w:id="458" w:name="_Toc120343812"/>
      <w:bookmarkStart w:id="459" w:name="_Toc120344092"/>
      <w:bookmarkStart w:id="460" w:name="_Toc120355100"/>
      <w:bookmarkStart w:id="461" w:name="_Toc120355232"/>
      <w:bookmarkStart w:id="462" w:name="_Toc120439259"/>
      <w:bookmarkStart w:id="463" w:name="_Toc120439391"/>
      <w:bookmarkStart w:id="464" w:name="_Toc120494383"/>
      <w:bookmarkStart w:id="465" w:name="_Toc120933052"/>
      <w:bookmarkStart w:id="466" w:name="_Toc120933184"/>
      <w:bookmarkStart w:id="467" w:name="_Toc120933316"/>
      <w:bookmarkStart w:id="468" w:name="_Toc122159462"/>
      <w:bookmarkStart w:id="469" w:name="_Toc122251126"/>
      <w:bookmarkStart w:id="470" w:name="_Toc122325121"/>
      <w:bookmarkStart w:id="471" w:name="_Toc122331156"/>
      <w:bookmarkStart w:id="472" w:name="_Toc122331282"/>
      <w:bookmarkStart w:id="473" w:name="_Toc122332020"/>
      <w:bookmarkStart w:id="474" w:name="_Toc122332146"/>
      <w:bookmarkStart w:id="475" w:name="_Toc122332582"/>
      <w:bookmarkStart w:id="476" w:name="_Toc122333117"/>
      <w:bookmarkStart w:id="477" w:name="_Toc122333703"/>
      <w:bookmarkStart w:id="478" w:name="_Toc122334231"/>
      <w:bookmarkStart w:id="479" w:name="_Toc122335621"/>
      <w:bookmarkStart w:id="480" w:name="_Toc122336743"/>
      <w:bookmarkStart w:id="481" w:name="_Toc122409845"/>
      <w:bookmarkStart w:id="482" w:name="_Toc122409970"/>
      <w:bookmarkStart w:id="483" w:name="_Toc122423002"/>
      <w:bookmarkStart w:id="484" w:name="_Toc122483770"/>
      <w:bookmarkStart w:id="485" w:name="_Toc122484034"/>
      <w:bookmarkStart w:id="486" w:name="_Toc122486248"/>
      <w:bookmarkStart w:id="487" w:name="_Toc122487261"/>
      <w:bookmarkStart w:id="488" w:name="_Toc122487526"/>
      <w:bookmarkStart w:id="489" w:name="_Toc122489121"/>
      <w:bookmarkStart w:id="490" w:name="_Toc122490631"/>
      <w:bookmarkStart w:id="491" w:name="_Toc122490757"/>
      <w:bookmarkStart w:id="492" w:name="_Toc122756281"/>
      <w:bookmarkStart w:id="493" w:name="_Toc122756407"/>
      <w:bookmarkStart w:id="494" w:name="_Toc122756533"/>
      <w:bookmarkStart w:id="495" w:name="_Toc122756659"/>
      <w:bookmarkStart w:id="496" w:name="_Toc122759637"/>
      <w:bookmarkStart w:id="497" w:name="_Toc122760990"/>
      <w:bookmarkStart w:id="498" w:name="_Toc122936990"/>
      <w:bookmarkStart w:id="499" w:name="_Toc122937237"/>
      <w:bookmarkStart w:id="500" w:name="_Toc123519218"/>
      <w:bookmarkStart w:id="501" w:name="_Toc123524585"/>
      <w:bookmarkStart w:id="502" w:name="_Toc123525075"/>
      <w:bookmarkStart w:id="503" w:name="_Toc123526467"/>
      <w:bookmarkStart w:id="504" w:name="_Toc123529158"/>
      <w:bookmarkStart w:id="505" w:name="_Toc123529596"/>
      <w:bookmarkStart w:id="506" w:name="_Toc123529806"/>
      <w:bookmarkStart w:id="507" w:name="_Toc123530812"/>
      <w:bookmarkStart w:id="508" w:name="_Toc123530938"/>
      <w:bookmarkStart w:id="509" w:name="_Toc123544862"/>
      <w:bookmarkStart w:id="510" w:name="_Toc123623751"/>
      <w:bookmarkStart w:id="511" w:name="_Toc123626611"/>
      <w:bookmarkStart w:id="512" w:name="_Toc123626737"/>
      <w:bookmarkStart w:id="513" w:name="_Toc123626863"/>
      <w:bookmarkStart w:id="514" w:name="_Toc123626989"/>
      <w:bookmarkStart w:id="515" w:name="_Toc124049594"/>
      <w:bookmarkStart w:id="516" w:name="_Toc124050137"/>
      <w:bookmarkStart w:id="517" w:name="_Toc124060756"/>
      <w:bookmarkStart w:id="518" w:name="_Toc124210440"/>
      <w:bookmarkStart w:id="519" w:name="_Toc124211206"/>
      <w:bookmarkStart w:id="520" w:name="_Toc124212648"/>
      <w:bookmarkStart w:id="521" w:name="_Toc124212774"/>
      <w:bookmarkStart w:id="522" w:name="_Toc124212900"/>
      <w:bookmarkStart w:id="523" w:name="_Toc124242855"/>
      <w:bookmarkStart w:id="524" w:name="_Toc124297378"/>
      <w:bookmarkStart w:id="525" w:name="_Toc124297712"/>
      <w:bookmarkStart w:id="526" w:name="_Toc128284720"/>
      <w:bookmarkStart w:id="527" w:name="_Toc128361970"/>
      <w:r>
        <w:rPr>
          <w:rStyle w:val="CharSectno"/>
        </w:rPr>
        <w:t>6</w:t>
      </w:r>
      <w:r>
        <w:t>.</w:t>
      </w:r>
      <w:r>
        <w:tab/>
        <w:t>Child care services: section 4</w:t>
      </w:r>
      <w:bookmarkEnd w:id="332"/>
      <w:bookmarkEnd w:id="333"/>
      <w:bookmarkEnd w:id="334"/>
    </w:p>
    <w:p>
      <w:pPr>
        <w:pStyle w:val="Subsection"/>
      </w:pPr>
      <w:r>
        <w:tab/>
        <w:t>(1)</w:t>
      </w:r>
      <w:r>
        <w:tab/>
        <w:t>For the purposes of section 4, the age of 15 years and 6 months is prescribed.</w:t>
      </w:r>
    </w:p>
    <w:p>
      <w:pPr>
        <w:pStyle w:val="Subsection"/>
      </w:pPr>
      <w:r>
        <w:tab/>
        <w:t>(2)</w:t>
      </w:r>
      <w:r>
        <w:tab/>
        <w:t xml:space="preserve">For the purposes of section 4(b), the services described in the </w:t>
      </w:r>
      <w:r>
        <w:rPr>
          <w:i/>
        </w:rPr>
        <w:t>Education and Care Services National Regulations 2012</w:t>
      </w:r>
      <w:r>
        <w:t xml:space="preserve"> regulation 5(2)(c), (h) and (k) are prescribed as types of services to which the Act applies.</w:t>
      </w:r>
    </w:p>
    <w:p>
      <w:pPr>
        <w:pStyle w:val="Footnotesection"/>
      </w:pPr>
      <w:r>
        <w:tab/>
        <w:t>[Regulation 6 inserted in Gazette 5 Mar 2013 p. 1111.]</w:t>
      </w:r>
    </w:p>
    <w:p>
      <w:pPr>
        <w:pStyle w:val="Heading2"/>
      </w:pPr>
      <w:bookmarkStart w:id="528" w:name="_Toc377541271"/>
      <w:bookmarkStart w:id="529" w:name="_Toc415234910"/>
      <w:bookmarkStart w:id="530" w:name="_Toc415235036"/>
      <w:bookmarkStart w:id="531" w:name="_Toc129067333"/>
      <w:bookmarkStart w:id="532" w:name="_Toc129075328"/>
      <w:bookmarkStart w:id="533" w:name="_Toc131498656"/>
      <w:bookmarkStart w:id="534" w:name="_Toc131564511"/>
      <w:bookmarkStart w:id="535" w:name="_Toc131565399"/>
      <w:bookmarkStart w:id="536" w:name="_Toc132597368"/>
      <w:bookmarkStart w:id="537" w:name="_Toc133117089"/>
      <w:bookmarkStart w:id="538" w:name="_Toc133117219"/>
      <w:bookmarkStart w:id="539" w:name="_Toc133227849"/>
      <w:bookmarkStart w:id="540" w:name="_Toc135208185"/>
      <w:bookmarkStart w:id="541" w:name="_Toc153255650"/>
      <w:bookmarkStart w:id="542" w:name="_Toc153260433"/>
      <w:bookmarkStart w:id="543" w:name="_Toc153274319"/>
      <w:bookmarkStart w:id="544" w:name="_Toc156095807"/>
      <w:bookmarkStart w:id="545" w:name="_Toc156097552"/>
      <w:bookmarkStart w:id="546" w:name="_Toc156381263"/>
      <w:bookmarkStart w:id="547" w:name="_Toc158432405"/>
      <w:bookmarkStart w:id="548" w:name="_Toc174270419"/>
      <w:bookmarkStart w:id="549" w:name="_Toc174424797"/>
      <w:bookmarkStart w:id="550" w:name="_Toc176931916"/>
      <w:bookmarkStart w:id="551" w:name="_Toc176932908"/>
      <w:bookmarkStart w:id="552" w:name="_Toc176933120"/>
      <w:bookmarkStart w:id="553" w:name="_Toc179078834"/>
      <w:bookmarkStart w:id="554" w:name="_Toc181071635"/>
      <w:bookmarkStart w:id="555" w:name="_Toc181072864"/>
      <w:bookmarkStart w:id="556" w:name="_Toc313525752"/>
      <w:bookmarkStart w:id="557" w:name="_Toc313525877"/>
      <w:bookmarkStart w:id="558" w:name="_Toc313884583"/>
      <w:bookmarkStart w:id="559" w:name="_Toc350247749"/>
      <w:bookmarkStart w:id="560" w:name="_Toc350249663"/>
      <w:bookmarkStart w:id="561" w:name="_Toc353876320"/>
      <w:bookmarkStart w:id="562" w:name="_Toc354064416"/>
      <w:bookmarkStart w:id="563" w:name="_Toc357663045"/>
      <w:bookmarkEnd w:id="335"/>
      <w:r>
        <w:rPr>
          <w:rStyle w:val="CharPartNo"/>
        </w:rPr>
        <w:t>Part 2</w:t>
      </w:r>
      <w:r>
        <w:t> — </w:t>
      </w:r>
      <w:r>
        <w:rPr>
          <w:rStyle w:val="CharPartText"/>
        </w:rPr>
        <w:t>Licences</w:t>
      </w:r>
      <w:bookmarkEnd w:id="528"/>
      <w:bookmarkEnd w:id="529"/>
      <w:bookmarkEnd w:id="530"/>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3"/>
      </w:pPr>
      <w:bookmarkStart w:id="564" w:name="_Toc377541272"/>
      <w:bookmarkStart w:id="565" w:name="_Toc415234911"/>
      <w:bookmarkStart w:id="566" w:name="_Toc415235037"/>
      <w:bookmarkStart w:id="567" w:name="_Toc118175932"/>
      <w:bookmarkStart w:id="568" w:name="_Toc118176160"/>
      <w:bookmarkStart w:id="569" w:name="_Toc118184926"/>
      <w:bookmarkStart w:id="570" w:name="_Toc118185042"/>
      <w:bookmarkStart w:id="571" w:name="_Toc118185158"/>
      <w:bookmarkStart w:id="572" w:name="_Toc118189458"/>
      <w:bookmarkStart w:id="573" w:name="_Toc118251200"/>
      <w:bookmarkStart w:id="574" w:name="_Toc118253593"/>
      <w:bookmarkStart w:id="575" w:name="_Toc118254899"/>
      <w:bookmarkStart w:id="576" w:name="_Toc118255131"/>
      <w:bookmarkStart w:id="577" w:name="_Toc118256380"/>
      <w:bookmarkStart w:id="578" w:name="_Toc118260221"/>
      <w:bookmarkStart w:id="579" w:name="_Toc118261754"/>
      <w:bookmarkStart w:id="580" w:name="_Toc118262527"/>
      <w:bookmarkStart w:id="581" w:name="_Toc118263237"/>
      <w:bookmarkStart w:id="582" w:name="_Toc118263493"/>
      <w:bookmarkStart w:id="583" w:name="_Toc118267152"/>
      <w:bookmarkStart w:id="584" w:name="_Toc118267583"/>
      <w:bookmarkStart w:id="585" w:name="_Toc118275755"/>
      <w:bookmarkStart w:id="586" w:name="_Toc118519711"/>
      <w:bookmarkStart w:id="587" w:name="_Toc118520146"/>
      <w:bookmarkStart w:id="588" w:name="_Toc118520277"/>
      <w:bookmarkStart w:id="589" w:name="_Toc118520408"/>
      <w:bookmarkStart w:id="590" w:name="_Toc118521819"/>
      <w:bookmarkStart w:id="591" w:name="_Toc118528779"/>
      <w:bookmarkStart w:id="592" w:name="_Toc118528910"/>
      <w:bookmarkStart w:id="593" w:name="_Toc118786310"/>
      <w:bookmarkStart w:id="594" w:name="_Toc118794257"/>
      <w:bookmarkStart w:id="595" w:name="_Toc118872919"/>
      <w:bookmarkStart w:id="596" w:name="_Toc118874143"/>
      <w:bookmarkStart w:id="597" w:name="_Toc118875514"/>
      <w:bookmarkStart w:id="598" w:name="_Toc118878836"/>
      <w:bookmarkStart w:id="599" w:name="_Toc118880729"/>
      <w:bookmarkStart w:id="600" w:name="_Toc118881097"/>
      <w:bookmarkStart w:id="601" w:name="_Toc119200710"/>
      <w:bookmarkStart w:id="602" w:name="_Toc119207634"/>
      <w:bookmarkStart w:id="603" w:name="_Toc119209175"/>
      <w:bookmarkStart w:id="604" w:name="_Toc119226060"/>
      <w:bookmarkStart w:id="605" w:name="_Toc119305079"/>
      <w:bookmarkStart w:id="606" w:name="_Toc119310279"/>
      <w:bookmarkStart w:id="607" w:name="_Toc119312571"/>
      <w:bookmarkStart w:id="608" w:name="_Toc119478764"/>
      <w:bookmarkStart w:id="609" w:name="_Toc119484554"/>
      <w:bookmarkStart w:id="610" w:name="_Toc119484865"/>
      <w:bookmarkStart w:id="611" w:name="_Toc119721666"/>
      <w:bookmarkStart w:id="612" w:name="_Toc119739859"/>
      <w:bookmarkStart w:id="613" w:name="_Toc119741449"/>
      <w:bookmarkStart w:id="614" w:name="_Toc119742261"/>
      <w:bookmarkStart w:id="615" w:name="_Toc119742588"/>
      <w:bookmarkStart w:id="616" w:name="_Toc119742738"/>
      <w:bookmarkStart w:id="617" w:name="_Toc119742868"/>
      <w:bookmarkStart w:id="618" w:name="_Toc119743462"/>
      <w:bookmarkStart w:id="619" w:name="_Toc119743668"/>
      <w:bookmarkStart w:id="620" w:name="_Toc119744495"/>
      <w:bookmarkStart w:id="621" w:name="_Toc119824669"/>
      <w:bookmarkStart w:id="622" w:name="_Toc119829968"/>
      <w:bookmarkStart w:id="623" w:name="_Toc119830100"/>
      <w:bookmarkStart w:id="624" w:name="_Toc119895490"/>
      <w:bookmarkStart w:id="625" w:name="_Toc119908742"/>
      <w:bookmarkStart w:id="626" w:name="_Toc119912710"/>
      <w:bookmarkStart w:id="627" w:name="_Toc119912960"/>
      <w:bookmarkStart w:id="628" w:name="_Toc119917411"/>
      <w:bookmarkStart w:id="629" w:name="_Toc119982363"/>
      <w:bookmarkStart w:id="630" w:name="_Toc119986923"/>
      <w:bookmarkStart w:id="631" w:name="_Toc120063451"/>
      <w:bookmarkStart w:id="632" w:name="_Toc120063967"/>
      <w:bookmarkStart w:id="633" w:name="_Toc120064309"/>
      <w:bookmarkStart w:id="634" w:name="_Toc120064441"/>
      <w:bookmarkStart w:id="635" w:name="_Toc120072140"/>
      <w:bookmarkStart w:id="636" w:name="_Toc120080503"/>
      <w:bookmarkStart w:id="637" w:name="_Toc120082282"/>
      <w:bookmarkStart w:id="638" w:name="_Toc120089073"/>
      <w:bookmarkStart w:id="639" w:name="_Toc120096295"/>
      <w:bookmarkStart w:id="640" w:name="_Toc120328396"/>
      <w:bookmarkStart w:id="641" w:name="_Toc120328528"/>
      <w:bookmarkStart w:id="642" w:name="_Toc120341165"/>
      <w:bookmarkStart w:id="643" w:name="_Toc120343813"/>
      <w:bookmarkStart w:id="644" w:name="_Toc120344093"/>
      <w:bookmarkStart w:id="645" w:name="_Toc120355101"/>
      <w:bookmarkStart w:id="646" w:name="_Toc120355233"/>
      <w:bookmarkStart w:id="647" w:name="_Toc120439260"/>
      <w:bookmarkStart w:id="648" w:name="_Toc120439392"/>
      <w:bookmarkStart w:id="649" w:name="_Toc120494384"/>
      <w:bookmarkStart w:id="650" w:name="_Toc120933053"/>
      <w:bookmarkStart w:id="651" w:name="_Toc120933185"/>
      <w:bookmarkStart w:id="652" w:name="_Toc120933317"/>
      <w:bookmarkStart w:id="653" w:name="_Toc122159463"/>
      <w:bookmarkStart w:id="654" w:name="_Toc122251127"/>
      <w:bookmarkStart w:id="655" w:name="_Toc122325122"/>
      <w:bookmarkStart w:id="656" w:name="_Toc122331157"/>
      <w:bookmarkStart w:id="657" w:name="_Toc122331283"/>
      <w:bookmarkStart w:id="658" w:name="_Toc122332021"/>
      <w:bookmarkStart w:id="659" w:name="_Toc122332147"/>
      <w:bookmarkStart w:id="660" w:name="_Toc122332583"/>
      <w:bookmarkStart w:id="661" w:name="_Toc122333118"/>
      <w:bookmarkStart w:id="662" w:name="_Toc122333704"/>
      <w:bookmarkStart w:id="663" w:name="_Toc122334232"/>
      <w:bookmarkStart w:id="664" w:name="_Toc122335622"/>
      <w:bookmarkStart w:id="665" w:name="_Toc122336744"/>
      <w:bookmarkStart w:id="666" w:name="_Toc122409846"/>
      <w:bookmarkStart w:id="667" w:name="_Toc122409971"/>
      <w:bookmarkStart w:id="668" w:name="_Toc122423003"/>
      <w:bookmarkStart w:id="669" w:name="_Toc122483771"/>
      <w:bookmarkStart w:id="670" w:name="_Toc122484035"/>
      <w:bookmarkStart w:id="671" w:name="_Toc122486249"/>
      <w:bookmarkStart w:id="672" w:name="_Toc122487262"/>
      <w:bookmarkStart w:id="673" w:name="_Toc122487527"/>
      <w:bookmarkStart w:id="674" w:name="_Toc122489122"/>
      <w:bookmarkStart w:id="675" w:name="_Toc122490632"/>
      <w:bookmarkStart w:id="676" w:name="_Toc122490758"/>
      <w:bookmarkStart w:id="677" w:name="_Toc122756282"/>
      <w:bookmarkStart w:id="678" w:name="_Toc122756408"/>
      <w:bookmarkStart w:id="679" w:name="_Toc122756534"/>
      <w:bookmarkStart w:id="680" w:name="_Toc122756660"/>
      <w:bookmarkStart w:id="681" w:name="_Toc122759638"/>
      <w:bookmarkStart w:id="682" w:name="_Toc122760991"/>
      <w:bookmarkStart w:id="683" w:name="_Toc122936991"/>
      <w:bookmarkStart w:id="684" w:name="_Toc122937238"/>
      <w:bookmarkStart w:id="685" w:name="_Toc123519219"/>
      <w:bookmarkStart w:id="686" w:name="_Toc123524586"/>
      <w:bookmarkStart w:id="687" w:name="_Toc123525076"/>
      <w:bookmarkStart w:id="688" w:name="_Toc123526468"/>
      <w:bookmarkStart w:id="689" w:name="_Toc123529159"/>
      <w:bookmarkStart w:id="690" w:name="_Toc123529597"/>
      <w:bookmarkStart w:id="691" w:name="_Toc123529807"/>
      <w:bookmarkStart w:id="692" w:name="_Toc123530813"/>
      <w:bookmarkStart w:id="693" w:name="_Toc123530939"/>
      <w:bookmarkStart w:id="694" w:name="_Toc123544863"/>
      <w:bookmarkStart w:id="695" w:name="_Toc123623752"/>
      <w:bookmarkStart w:id="696" w:name="_Toc123626612"/>
      <w:bookmarkStart w:id="697" w:name="_Toc123626738"/>
      <w:bookmarkStart w:id="698" w:name="_Toc123626864"/>
      <w:bookmarkStart w:id="699" w:name="_Toc123626990"/>
      <w:bookmarkStart w:id="700" w:name="_Toc124049595"/>
      <w:bookmarkStart w:id="701" w:name="_Toc124050138"/>
      <w:bookmarkStart w:id="702" w:name="_Toc124060757"/>
      <w:bookmarkStart w:id="703" w:name="_Toc124210441"/>
      <w:bookmarkStart w:id="704" w:name="_Toc124211207"/>
      <w:bookmarkStart w:id="705" w:name="_Toc124212649"/>
      <w:bookmarkStart w:id="706" w:name="_Toc124212775"/>
      <w:bookmarkStart w:id="707" w:name="_Toc124212901"/>
      <w:bookmarkStart w:id="708" w:name="_Toc124242856"/>
      <w:bookmarkStart w:id="709" w:name="_Toc124297379"/>
      <w:bookmarkStart w:id="710" w:name="_Toc124297713"/>
      <w:bookmarkStart w:id="711" w:name="_Toc128284721"/>
      <w:bookmarkStart w:id="712" w:name="_Toc128361971"/>
      <w:bookmarkStart w:id="713" w:name="_Toc129067334"/>
      <w:bookmarkStart w:id="714" w:name="_Toc129075329"/>
      <w:bookmarkStart w:id="715" w:name="_Toc131498657"/>
      <w:bookmarkStart w:id="716" w:name="_Toc131564512"/>
      <w:bookmarkStart w:id="717" w:name="_Toc131565400"/>
      <w:bookmarkStart w:id="718" w:name="_Toc132597369"/>
      <w:bookmarkStart w:id="719" w:name="_Toc133117090"/>
      <w:bookmarkStart w:id="720" w:name="_Toc133117220"/>
      <w:bookmarkStart w:id="721" w:name="_Toc133227850"/>
      <w:bookmarkStart w:id="722" w:name="_Toc135208186"/>
      <w:bookmarkStart w:id="723" w:name="_Toc153255651"/>
      <w:bookmarkStart w:id="724" w:name="_Toc153260434"/>
      <w:bookmarkStart w:id="725" w:name="_Toc153274320"/>
      <w:bookmarkStart w:id="726" w:name="_Toc156095808"/>
      <w:bookmarkStart w:id="727" w:name="_Toc156097553"/>
      <w:bookmarkStart w:id="728" w:name="_Toc156381264"/>
      <w:bookmarkStart w:id="729" w:name="_Toc158432406"/>
      <w:bookmarkStart w:id="730" w:name="_Toc174270420"/>
      <w:bookmarkStart w:id="731" w:name="_Toc174424798"/>
      <w:bookmarkStart w:id="732" w:name="_Toc176931917"/>
      <w:bookmarkStart w:id="733" w:name="_Toc176932909"/>
      <w:bookmarkStart w:id="734" w:name="_Toc176933121"/>
      <w:bookmarkStart w:id="735" w:name="_Toc179078835"/>
      <w:bookmarkStart w:id="736" w:name="_Toc181071636"/>
      <w:bookmarkStart w:id="737" w:name="_Toc181072865"/>
      <w:bookmarkStart w:id="738" w:name="_Toc313525753"/>
      <w:bookmarkStart w:id="739" w:name="_Toc313525878"/>
      <w:bookmarkStart w:id="740" w:name="_Toc313884584"/>
      <w:bookmarkStart w:id="741" w:name="_Toc350247750"/>
      <w:bookmarkStart w:id="742" w:name="_Toc350249664"/>
      <w:bookmarkStart w:id="743" w:name="_Toc353876321"/>
      <w:bookmarkStart w:id="744" w:name="_Toc354064417"/>
      <w:bookmarkStart w:id="745" w:name="_Toc357663046"/>
      <w:r>
        <w:rPr>
          <w:rStyle w:val="CharDivNo"/>
        </w:rPr>
        <w:t>Division 1 </w:t>
      </w:r>
      <w:r>
        <w:t>—</w:t>
      </w:r>
      <w:r>
        <w:rPr>
          <w:rStyle w:val="CharDivText"/>
        </w:rPr>
        <w:t> Prescribed matters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spacing w:before="180"/>
      </w:pPr>
      <w:bookmarkStart w:id="746" w:name="_Toc118189459"/>
      <w:bookmarkStart w:id="747" w:name="_Toc124297714"/>
      <w:bookmarkStart w:id="748" w:name="_Toc135208187"/>
      <w:bookmarkStart w:id="749" w:name="_Toc377541273"/>
      <w:bookmarkStart w:id="750" w:name="_Toc415235038"/>
      <w:bookmarkStart w:id="751" w:name="_Toc357663047"/>
      <w:r>
        <w:rPr>
          <w:rStyle w:val="CharSectno"/>
        </w:rPr>
        <w:t>7</w:t>
      </w:r>
      <w:r>
        <w:t>.</w:t>
      </w:r>
      <w:r>
        <w:tab/>
        <w:t xml:space="preserve">Prescribed qualifications: </w:t>
      </w:r>
      <w:bookmarkEnd w:id="746"/>
      <w:bookmarkEnd w:id="747"/>
      <w:bookmarkEnd w:id="748"/>
      <w:r>
        <w:t>section 12(2)(c)</w:t>
      </w:r>
      <w:bookmarkEnd w:id="749"/>
      <w:bookmarkEnd w:id="750"/>
      <w:bookmarkEnd w:id="751"/>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 in Gazette 1 Mar 2006 p. 932; 7 Aug 2007 p. 4031; 6 Jan 2012 p. 15.]</w:t>
      </w:r>
    </w:p>
    <w:p>
      <w:pPr>
        <w:pStyle w:val="Heading5"/>
      </w:pPr>
      <w:bookmarkStart w:id="752" w:name="_Toc377541274"/>
      <w:bookmarkStart w:id="753" w:name="_Toc415235039"/>
      <w:bookmarkStart w:id="754" w:name="_Toc124297715"/>
      <w:bookmarkStart w:id="755" w:name="_Toc135208188"/>
      <w:bookmarkStart w:id="756" w:name="_Toc357663048"/>
      <w:r>
        <w:rPr>
          <w:rStyle w:val="CharSectno"/>
        </w:rPr>
        <w:t>8</w:t>
      </w:r>
      <w:r>
        <w:t>.</w:t>
      </w:r>
      <w:r>
        <w:tab/>
        <w:t>Prescribed details: section 33</w:t>
      </w:r>
      <w:bookmarkEnd w:id="752"/>
      <w:bookmarkEnd w:id="753"/>
      <w:bookmarkEnd w:id="754"/>
      <w:bookmarkEnd w:id="755"/>
      <w:bookmarkEnd w:id="756"/>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757" w:name="_Toc377541275"/>
      <w:bookmarkStart w:id="758" w:name="_Toc415234914"/>
      <w:bookmarkStart w:id="759" w:name="_Toc415235040"/>
      <w:bookmarkStart w:id="760" w:name="_Toc313525756"/>
      <w:bookmarkStart w:id="761" w:name="_Toc313525881"/>
      <w:bookmarkStart w:id="762" w:name="_Toc313884587"/>
      <w:bookmarkStart w:id="763" w:name="_Toc350247753"/>
      <w:bookmarkStart w:id="764" w:name="_Toc350249667"/>
      <w:bookmarkStart w:id="765" w:name="_Toc353876324"/>
      <w:bookmarkStart w:id="766" w:name="_Toc354064420"/>
      <w:bookmarkStart w:id="767" w:name="_Toc357663049"/>
      <w:bookmarkStart w:id="768" w:name="_Toc115140179"/>
      <w:bookmarkStart w:id="769" w:name="_Toc115141111"/>
      <w:bookmarkStart w:id="770" w:name="_Toc115141334"/>
      <w:bookmarkStart w:id="771" w:name="_Toc115144377"/>
      <w:bookmarkStart w:id="772" w:name="_Toc115144683"/>
      <w:bookmarkStart w:id="773" w:name="_Toc115149699"/>
      <w:bookmarkStart w:id="774" w:name="_Toc115244742"/>
      <w:bookmarkStart w:id="775" w:name="_Toc116794063"/>
      <w:bookmarkStart w:id="776" w:name="_Toc116794442"/>
      <w:bookmarkStart w:id="777" w:name="_Toc116869175"/>
      <w:bookmarkStart w:id="778" w:name="_Toc116874780"/>
      <w:bookmarkStart w:id="779" w:name="_Toc116960582"/>
      <w:bookmarkStart w:id="780" w:name="_Toc116961245"/>
      <w:bookmarkStart w:id="781" w:name="_Toc116961363"/>
      <w:bookmarkStart w:id="782" w:name="_Toc116961481"/>
      <w:bookmarkStart w:id="783" w:name="_Toc116961599"/>
      <w:bookmarkStart w:id="784" w:name="_Toc116961717"/>
      <w:bookmarkStart w:id="785" w:name="_Toc116961835"/>
      <w:bookmarkStart w:id="786" w:name="_Toc116961953"/>
      <w:bookmarkStart w:id="787" w:name="_Toc116962071"/>
      <w:bookmarkStart w:id="788" w:name="_Toc116962189"/>
      <w:bookmarkStart w:id="789" w:name="_Toc116962307"/>
      <w:bookmarkStart w:id="790" w:name="_Toc116962425"/>
      <w:bookmarkStart w:id="791" w:name="_Toc116962548"/>
      <w:bookmarkStart w:id="792" w:name="_Toc116962666"/>
      <w:bookmarkStart w:id="793" w:name="_Toc116962835"/>
      <w:bookmarkStart w:id="794" w:name="_Toc116971076"/>
      <w:bookmarkStart w:id="795" w:name="_Toc116979895"/>
      <w:bookmarkStart w:id="796" w:name="_Toc117039720"/>
      <w:bookmarkStart w:id="797" w:name="_Toc117065460"/>
      <w:bookmarkStart w:id="798" w:name="_Toc117066952"/>
      <w:bookmarkStart w:id="799" w:name="_Toc117300978"/>
      <w:bookmarkStart w:id="800" w:name="_Toc117301111"/>
      <w:bookmarkStart w:id="801" w:name="_Toc117302107"/>
      <w:bookmarkStart w:id="802" w:name="_Toc117305577"/>
      <w:bookmarkStart w:id="803" w:name="_Toc117311553"/>
      <w:bookmarkStart w:id="804" w:name="_Toc117313156"/>
      <w:bookmarkStart w:id="805" w:name="_Toc117315642"/>
      <w:bookmarkStart w:id="806" w:name="_Toc117315805"/>
      <w:bookmarkStart w:id="807" w:name="_Toc117323134"/>
      <w:bookmarkStart w:id="808" w:name="_Toc117325923"/>
      <w:bookmarkStart w:id="809" w:name="_Toc117387556"/>
      <w:bookmarkStart w:id="810" w:name="_Toc117392655"/>
      <w:bookmarkStart w:id="811" w:name="_Toc117397017"/>
      <w:bookmarkStart w:id="812" w:name="_Toc117403427"/>
      <w:bookmarkStart w:id="813" w:name="_Toc117407579"/>
      <w:bookmarkStart w:id="814" w:name="_Toc117408084"/>
      <w:bookmarkStart w:id="815" w:name="_Toc117411243"/>
      <w:bookmarkStart w:id="816" w:name="_Toc117472144"/>
      <w:bookmarkStart w:id="817" w:name="_Toc117478489"/>
      <w:bookmarkStart w:id="818" w:name="_Toc117483427"/>
      <w:bookmarkStart w:id="819" w:name="_Toc117485291"/>
      <w:bookmarkStart w:id="820" w:name="_Toc117498817"/>
      <w:bookmarkStart w:id="821" w:name="_Toc117584555"/>
      <w:bookmarkStart w:id="822" w:name="_Toc117649291"/>
      <w:bookmarkStart w:id="823" w:name="_Toc117655164"/>
      <w:bookmarkStart w:id="824" w:name="_Toc117655540"/>
      <w:bookmarkStart w:id="825" w:name="_Toc117655828"/>
      <w:bookmarkStart w:id="826" w:name="_Toc117658013"/>
      <w:bookmarkStart w:id="827" w:name="_Toc117670989"/>
      <w:bookmarkStart w:id="828" w:name="_Toc117930319"/>
      <w:bookmarkStart w:id="829" w:name="_Toc118096529"/>
      <w:bookmarkStart w:id="830" w:name="_Toc118189576"/>
      <w:bookmarkStart w:id="831" w:name="_Toc118251202"/>
      <w:bookmarkStart w:id="832" w:name="_Toc118253595"/>
      <w:bookmarkStart w:id="833" w:name="_Toc118254901"/>
      <w:bookmarkStart w:id="834" w:name="_Toc118255133"/>
      <w:bookmarkStart w:id="835" w:name="_Toc118256382"/>
      <w:bookmarkStart w:id="836" w:name="_Toc118260223"/>
      <w:bookmarkStart w:id="837" w:name="_Toc118261756"/>
      <w:bookmarkStart w:id="838" w:name="_Toc118262529"/>
      <w:bookmarkStart w:id="839" w:name="_Toc118263239"/>
      <w:bookmarkStart w:id="840" w:name="_Toc118263495"/>
      <w:bookmarkStart w:id="841" w:name="_Toc118267154"/>
      <w:bookmarkStart w:id="842" w:name="_Toc118267585"/>
      <w:bookmarkStart w:id="843" w:name="_Toc118275757"/>
      <w:bookmarkStart w:id="844" w:name="_Toc118519713"/>
      <w:bookmarkStart w:id="845" w:name="_Toc118520148"/>
      <w:bookmarkStart w:id="846" w:name="_Toc118520279"/>
      <w:bookmarkStart w:id="847" w:name="_Toc118520410"/>
      <w:bookmarkStart w:id="848" w:name="_Toc118521821"/>
      <w:bookmarkStart w:id="849" w:name="_Toc118528781"/>
      <w:bookmarkStart w:id="850" w:name="_Toc118528912"/>
      <w:bookmarkStart w:id="851" w:name="_Toc118786312"/>
      <w:bookmarkStart w:id="852" w:name="_Toc118794259"/>
      <w:bookmarkStart w:id="853" w:name="_Toc118872921"/>
      <w:bookmarkStart w:id="854" w:name="_Toc118874145"/>
      <w:bookmarkStart w:id="855" w:name="_Toc118875516"/>
      <w:bookmarkStart w:id="856" w:name="_Toc118878838"/>
      <w:bookmarkStart w:id="857" w:name="_Toc118880731"/>
      <w:bookmarkStart w:id="858" w:name="_Toc118881099"/>
      <w:bookmarkStart w:id="859" w:name="_Toc119200712"/>
      <w:bookmarkStart w:id="860" w:name="_Toc119207636"/>
      <w:bookmarkStart w:id="861" w:name="_Toc119209177"/>
      <w:bookmarkStart w:id="862" w:name="_Toc119226062"/>
      <w:bookmarkStart w:id="863" w:name="_Toc119305081"/>
      <w:bookmarkStart w:id="864" w:name="_Toc119310281"/>
      <w:bookmarkStart w:id="865" w:name="_Toc119312573"/>
      <w:bookmarkStart w:id="866" w:name="_Toc119478766"/>
      <w:bookmarkStart w:id="867" w:name="_Toc119484556"/>
      <w:bookmarkStart w:id="868" w:name="_Toc119484867"/>
      <w:bookmarkStart w:id="869" w:name="_Toc119721668"/>
      <w:bookmarkStart w:id="870" w:name="_Toc119739861"/>
      <w:bookmarkStart w:id="871" w:name="_Toc119741451"/>
      <w:bookmarkStart w:id="872" w:name="_Toc119742263"/>
      <w:bookmarkStart w:id="873" w:name="_Toc119742590"/>
      <w:bookmarkStart w:id="874" w:name="_Toc119742740"/>
      <w:bookmarkStart w:id="875" w:name="_Toc119742870"/>
      <w:bookmarkStart w:id="876" w:name="_Toc119743464"/>
      <w:bookmarkStart w:id="877" w:name="_Toc119743670"/>
      <w:bookmarkStart w:id="878" w:name="_Toc119744497"/>
      <w:bookmarkStart w:id="879" w:name="_Toc119824671"/>
      <w:bookmarkStart w:id="880" w:name="_Toc119829971"/>
      <w:bookmarkStart w:id="881" w:name="_Toc119830103"/>
      <w:bookmarkStart w:id="882" w:name="_Toc119895493"/>
      <w:bookmarkStart w:id="883" w:name="_Toc119908745"/>
      <w:bookmarkStart w:id="884" w:name="_Toc119912713"/>
      <w:bookmarkStart w:id="885" w:name="_Toc119912963"/>
      <w:bookmarkStart w:id="886" w:name="_Toc119917414"/>
      <w:bookmarkStart w:id="887" w:name="_Toc119982366"/>
      <w:bookmarkStart w:id="888" w:name="_Toc119986926"/>
      <w:bookmarkStart w:id="889" w:name="_Toc120063454"/>
      <w:bookmarkStart w:id="890" w:name="_Toc120063970"/>
      <w:bookmarkStart w:id="891" w:name="_Toc120064312"/>
      <w:bookmarkStart w:id="892" w:name="_Toc120064444"/>
      <w:bookmarkStart w:id="893" w:name="_Toc120072143"/>
      <w:bookmarkStart w:id="894" w:name="_Toc120080506"/>
      <w:bookmarkStart w:id="895" w:name="_Toc120082285"/>
      <w:bookmarkStart w:id="896" w:name="_Toc120089076"/>
      <w:bookmarkStart w:id="897" w:name="_Toc120096298"/>
      <w:bookmarkStart w:id="898" w:name="_Toc120328399"/>
      <w:bookmarkStart w:id="899" w:name="_Toc120328531"/>
      <w:bookmarkStart w:id="900" w:name="_Toc120341168"/>
      <w:bookmarkStart w:id="901" w:name="_Toc120343816"/>
      <w:bookmarkStart w:id="902" w:name="_Toc120344096"/>
      <w:bookmarkStart w:id="903" w:name="_Toc120355104"/>
      <w:bookmarkStart w:id="904" w:name="_Toc120355236"/>
      <w:bookmarkStart w:id="905" w:name="_Toc120439263"/>
      <w:bookmarkStart w:id="906" w:name="_Toc120439395"/>
      <w:bookmarkStart w:id="907" w:name="_Toc120494387"/>
      <w:bookmarkStart w:id="908" w:name="_Toc120933056"/>
      <w:bookmarkStart w:id="909" w:name="_Toc120933188"/>
      <w:bookmarkStart w:id="910" w:name="_Toc120933320"/>
      <w:bookmarkStart w:id="911" w:name="_Toc122159466"/>
      <w:bookmarkStart w:id="912" w:name="_Toc122251130"/>
      <w:bookmarkStart w:id="913" w:name="_Toc122325125"/>
      <w:bookmarkStart w:id="914" w:name="_Toc122331160"/>
      <w:bookmarkStart w:id="915" w:name="_Toc122331286"/>
      <w:bookmarkStart w:id="916" w:name="_Toc122332024"/>
      <w:bookmarkStart w:id="917" w:name="_Toc122332150"/>
      <w:bookmarkStart w:id="918" w:name="_Toc122332586"/>
      <w:bookmarkStart w:id="919" w:name="_Toc122333121"/>
      <w:bookmarkStart w:id="920" w:name="_Toc122333707"/>
      <w:bookmarkStart w:id="921" w:name="_Toc122334235"/>
      <w:bookmarkStart w:id="922" w:name="_Toc122335625"/>
      <w:bookmarkStart w:id="923" w:name="_Toc122336747"/>
      <w:bookmarkStart w:id="924" w:name="_Toc122409849"/>
      <w:bookmarkStart w:id="925" w:name="_Toc122409974"/>
      <w:bookmarkStart w:id="926" w:name="_Toc122423006"/>
      <w:bookmarkStart w:id="927" w:name="_Toc122483774"/>
      <w:bookmarkStart w:id="928" w:name="_Toc122484038"/>
      <w:bookmarkStart w:id="929" w:name="_Toc122486252"/>
      <w:bookmarkStart w:id="930" w:name="_Toc122487265"/>
      <w:bookmarkStart w:id="931" w:name="_Toc122487530"/>
      <w:bookmarkStart w:id="932" w:name="_Toc122489125"/>
      <w:bookmarkStart w:id="933" w:name="_Toc122490635"/>
      <w:bookmarkStart w:id="934" w:name="_Toc122490761"/>
      <w:bookmarkStart w:id="935" w:name="_Toc122756285"/>
      <w:bookmarkStart w:id="936" w:name="_Toc122756411"/>
      <w:bookmarkStart w:id="937" w:name="_Toc122756537"/>
      <w:bookmarkStart w:id="938" w:name="_Toc122756663"/>
      <w:bookmarkStart w:id="939" w:name="_Toc122759641"/>
      <w:bookmarkStart w:id="940" w:name="_Toc122760994"/>
      <w:bookmarkStart w:id="941" w:name="_Toc122936994"/>
      <w:bookmarkStart w:id="942" w:name="_Toc122937241"/>
      <w:bookmarkStart w:id="943" w:name="_Toc123519222"/>
      <w:bookmarkStart w:id="944" w:name="_Toc123524589"/>
      <w:bookmarkStart w:id="945" w:name="_Toc123525079"/>
      <w:bookmarkStart w:id="946" w:name="_Toc123526471"/>
      <w:bookmarkStart w:id="947" w:name="_Toc123529162"/>
      <w:bookmarkStart w:id="948" w:name="_Toc123529600"/>
      <w:bookmarkStart w:id="949" w:name="_Toc123529810"/>
      <w:bookmarkStart w:id="950" w:name="_Toc123530816"/>
      <w:bookmarkStart w:id="951" w:name="_Toc123530942"/>
      <w:bookmarkStart w:id="952" w:name="_Toc123544866"/>
      <w:bookmarkStart w:id="953" w:name="_Toc123623755"/>
      <w:bookmarkStart w:id="954" w:name="_Toc123626615"/>
      <w:bookmarkStart w:id="955" w:name="_Toc123626741"/>
      <w:bookmarkStart w:id="956" w:name="_Toc123626867"/>
      <w:bookmarkStart w:id="957" w:name="_Toc123626993"/>
      <w:bookmarkStart w:id="958" w:name="_Toc124049598"/>
      <w:bookmarkStart w:id="959" w:name="_Toc124050141"/>
      <w:bookmarkStart w:id="960" w:name="_Toc124060760"/>
      <w:bookmarkStart w:id="961" w:name="_Toc124210444"/>
      <w:bookmarkStart w:id="962" w:name="_Toc124211210"/>
      <w:bookmarkStart w:id="963" w:name="_Toc124212652"/>
      <w:bookmarkStart w:id="964" w:name="_Toc124212778"/>
      <w:bookmarkStart w:id="965" w:name="_Toc124212904"/>
      <w:bookmarkStart w:id="966" w:name="_Toc124242859"/>
      <w:bookmarkStart w:id="967" w:name="_Toc124297382"/>
      <w:bookmarkStart w:id="968" w:name="_Toc124297716"/>
      <w:bookmarkStart w:id="969" w:name="_Toc128284724"/>
      <w:bookmarkStart w:id="970" w:name="_Toc128361974"/>
      <w:bookmarkStart w:id="971" w:name="_Toc129067337"/>
      <w:bookmarkStart w:id="972" w:name="_Toc129075332"/>
      <w:bookmarkStart w:id="973" w:name="_Toc131498660"/>
      <w:bookmarkStart w:id="974" w:name="_Toc131564515"/>
      <w:bookmarkStart w:id="975" w:name="_Toc131565403"/>
      <w:bookmarkStart w:id="976" w:name="_Toc132597372"/>
      <w:bookmarkStart w:id="977" w:name="_Toc133117093"/>
      <w:bookmarkStart w:id="978" w:name="_Toc133117223"/>
      <w:bookmarkStart w:id="979" w:name="_Toc133227853"/>
      <w:bookmarkStart w:id="980" w:name="_Toc135208189"/>
      <w:bookmarkStart w:id="981" w:name="_Toc153255654"/>
      <w:bookmarkStart w:id="982" w:name="_Toc153260437"/>
      <w:bookmarkStart w:id="983" w:name="_Toc153274323"/>
      <w:bookmarkStart w:id="984" w:name="_Toc156095811"/>
      <w:bookmarkStart w:id="985" w:name="_Toc156097556"/>
      <w:bookmarkStart w:id="986" w:name="_Toc156381267"/>
      <w:bookmarkStart w:id="987" w:name="_Toc158432409"/>
      <w:bookmarkStart w:id="988" w:name="_Toc174270423"/>
      <w:bookmarkStart w:id="989" w:name="_Toc174424801"/>
      <w:bookmarkStart w:id="990" w:name="_Toc176931920"/>
      <w:bookmarkStart w:id="991" w:name="_Toc176932912"/>
      <w:bookmarkStart w:id="992" w:name="_Toc176933124"/>
      <w:bookmarkStart w:id="993" w:name="_Toc179078838"/>
      <w:bookmarkStart w:id="994" w:name="_Toc181071639"/>
      <w:bookmarkStart w:id="995" w:name="_Toc181072868"/>
      <w:r>
        <w:rPr>
          <w:rStyle w:val="CharDivNo"/>
        </w:rPr>
        <w:t>Division 2</w:t>
      </w:r>
      <w:r>
        <w:t> — </w:t>
      </w:r>
      <w:r>
        <w:rPr>
          <w:rStyle w:val="CharDivText"/>
        </w:rPr>
        <w:t>Licence applications and renewal applications</w:t>
      </w:r>
      <w:bookmarkEnd w:id="757"/>
      <w:bookmarkEnd w:id="758"/>
      <w:bookmarkEnd w:id="759"/>
      <w:bookmarkEnd w:id="760"/>
      <w:bookmarkEnd w:id="761"/>
      <w:bookmarkEnd w:id="762"/>
      <w:bookmarkEnd w:id="763"/>
      <w:bookmarkEnd w:id="764"/>
      <w:bookmarkEnd w:id="765"/>
      <w:bookmarkEnd w:id="766"/>
      <w:bookmarkEnd w:id="767"/>
    </w:p>
    <w:p>
      <w:pPr>
        <w:pStyle w:val="Footnoteheading"/>
      </w:pPr>
      <w:r>
        <w:tab/>
        <w:t>[Heading inserted in Gazette 6 Jan 2012 p. 16.]</w:t>
      </w:r>
    </w:p>
    <w:p>
      <w:pPr>
        <w:pStyle w:val="Heading5"/>
      </w:pPr>
      <w:bookmarkStart w:id="996" w:name="_Toc377541276"/>
      <w:bookmarkStart w:id="997" w:name="_Toc415235041"/>
      <w:bookmarkStart w:id="998" w:name="_Toc124297717"/>
      <w:bookmarkStart w:id="999" w:name="_Toc135208190"/>
      <w:bookmarkStart w:id="1000" w:name="_Toc357663050"/>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Sectno"/>
        </w:rPr>
        <w:t>9</w:t>
      </w:r>
      <w:r>
        <w:t>.</w:t>
      </w:r>
      <w:r>
        <w:tab/>
        <w:t>Prescribed time for renewal applications</w:t>
      </w:r>
      <w:bookmarkEnd w:id="996"/>
      <w:bookmarkEnd w:id="997"/>
      <w:bookmarkEnd w:id="998"/>
      <w:bookmarkEnd w:id="999"/>
      <w:bookmarkEnd w:id="1000"/>
    </w:p>
    <w:p>
      <w:pPr>
        <w:pStyle w:val="Subsection"/>
      </w:pPr>
      <w:r>
        <w:tab/>
      </w:r>
      <w:r>
        <w:tab/>
        <w:t>For the purposes of section 22(2)(b), the prescribed time is not less than 60 days before the licence expires.</w:t>
      </w:r>
    </w:p>
    <w:p>
      <w:pPr>
        <w:pStyle w:val="Footnotesection"/>
      </w:pPr>
      <w:r>
        <w:tab/>
        <w:t>[Regulation 9 amended in Gazette 7 Aug 2007 p. 4031.]</w:t>
      </w:r>
    </w:p>
    <w:p>
      <w:pPr>
        <w:pStyle w:val="Heading5"/>
      </w:pPr>
      <w:bookmarkStart w:id="1001" w:name="_Toc377541277"/>
      <w:bookmarkStart w:id="1002" w:name="_Toc415235042"/>
      <w:bookmarkStart w:id="1003" w:name="_Toc357663051"/>
      <w:bookmarkStart w:id="1004" w:name="_Toc124297718"/>
      <w:bookmarkStart w:id="1005" w:name="_Toc135208191"/>
      <w:r>
        <w:rPr>
          <w:rStyle w:val="CharSectno"/>
        </w:rPr>
        <w:t>10</w:t>
      </w:r>
      <w:r>
        <w:t>.</w:t>
      </w:r>
      <w:r>
        <w:tab/>
        <w:t>Documents and information to accompany licence application</w:t>
      </w:r>
      <w:bookmarkEnd w:id="1001"/>
      <w:bookmarkEnd w:id="1002"/>
      <w:bookmarkEnd w:id="1003"/>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keepNext/>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r>
        <w:rPr>
          <w:vertAlign w:val="superscript"/>
        </w:rPr>
        <w:t> 3</w:t>
      </w:r>
      <w:r>
        <w:t>.</w:t>
      </w:r>
    </w:p>
    <w:p>
      <w:pPr>
        <w:pStyle w:val="Subsection"/>
      </w:pPr>
      <w:r>
        <w:tab/>
        <w:t>(2)</w:t>
      </w:r>
      <w:r>
        <w:tab/>
        <w:t>Subregulation (1)(h) does not apply to a place that is owned by a public authority.</w:t>
      </w:r>
    </w:p>
    <w:p>
      <w:pPr>
        <w:pStyle w:val="Footnotesection"/>
      </w:pPr>
      <w:r>
        <w:tab/>
        <w:t>[Regulation 10 inserted in Gazette 6 Jan 2012 p. 16-17.]</w:t>
      </w:r>
    </w:p>
    <w:p>
      <w:pPr>
        <w:pStyle w:val="Heading5"/>
      </w:pPr>
      <w:bookmarkStart w:id="1006" w:name="_Toc377541278"/>
      <w:bookmarkStart w:id="1007" w:name="_Toc415235043"/>
      <w:bookmarkStart w:id="1008" w:name="_Toc357663052"/>
      <w:r>
        <w:rPr>
          <w:rStyle w:val="CharSectno"/>
        </w:rPr>
        <w:t>11</w:t>
      </w:r>
      <w:r>
        <w:t>.</w:t>
      </w:r>
      <w:r>
        <w:tab/>
        <w:t>Documents and information to accompany renewal application</w:t>
      </w:r>
      <w:bookmarkEnd w:id="1006"/>
      <w:bookmarkEnd w:id="1007"/>
      <w:bookmarkEnd w:id="1008"/>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keepNext/>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 in Gazette 6 Jan 2012 p. 17-18.]</w:t>
      </w:r>
    </w:p>
    <w:p>
      <w:pPr>
        <w:pStyle w:val="Ednotesection"/>
      </w:pPr>
      <w:r>
        <w:t>[</w:t>
      </w:r>
      <w:r>
        <w:rPr>
          <w:b/>
        </w:rPr>
        <w:t>12.</w:t>
      </w:r>
      <w:r>
        <w:tab/>
        <w:t>Deleted in Gazette 6 Jan 2012 p. 17.]</w:t>
      </w:r>
    </w:p>
    <w:p>
      <w:pPr>
        <w:pStyle w:val="Heading3"/>
      </w:pPr>
      <w:bookmarkStart w:id="1009" w:name="_Toc377541279"/>
      <w:bookmarkStart w:id="1010" w:name="_Toc415234918"/>
      <w:bookmarkStart w:id="1011" w:name="_Toc415235044"/>
      <w:bookmarkStart w:id="1012" w:name="_Toc115140184"/>
      <w:bookmarkStart w:id="1013" w:name="_Toc115141116"/>
      <w:bookmarkStart w:id="1014" w:name="_Toc115141339"/>
      <w:bookmarkStart w:id="1015" w:name="_Toc115144382"/>
      <w:bookmarkStart w:id="1016" w:name="_Toc115144688"/>
      <w:bookmarkStart w:id="1017" w:name="_Toc115149704"/>
      <w:bookmarkStart w:id="1018" w:name="_Toc115244747"/>
      <w:bookmarkStart w:id="1019" w:name="_Toc116794068"/>
      <w:bookmarkStart w:id="1020" w:name="_Toc116794447"/>
      <w:bookmarkStart w:id="1021" w:name="_Toc116869180"/>
      <w:bookmarkStart w:id="1022" w:name="_Toc116874785"/>
      <w:bookmarkStart w:id="1023" w:name="_Toc116960587"/>
      <w:bookmarkStart w:id="1024" w:name="_Toc116961250"/>
      <w:bookmarkStart w:id="1025" w:name="_Toc116961368"/>
      <w:bookmarkStart w:id="1026" w:name="_Toc116961486"/>
      <w:bookmarkStart w:id="1027" w:name="_Toc116961604"/>
      <w:bookmarkStart w:id="1028" w:name="_Toc116961722"/>
      <w:bookmarkStart w:id="1029" w:name="_Toc116961840"/>
      <w:bookmarkStart w:id="1030" w:name="_Toc116961958"/>
      <w:bookmarkStart w:id="1031" w:name="_Toc116962076"/>
      <w:bookmarkStart w:id="1032" w:name="_Toc116962194"/>
      <w:bookmarkStart w:id="1033" w:name="_Toc116962312"/>
      <w:bookmarkStart w:id="1034" w:name="_Toc116962430"/>
      <w:bookmarkStart w:id="1035" w:name="_Toc116962553"/>
      <w:bookmarkStart w:id="1036" w:name="_Toc116962671"/>
      <w:bookmarkStart w:id="1037" w:name="_Toc116962840"/>
      <w:bookmarkStart w:id="1038" w:name="_Toc116971081"/>
      <w:bookmarkStart w:id="1039" w:name="_Toc116979900"/>
      <w:bookmarkStart w:id="1040" w:name="_Toc117039725"/>
      <w:bookmarkStart w:id="1041" w:name="_Toc117065465"/>
      <w:bookmarkStart w:id="1042" w:name="_Toc117066957"/>
      <w:bookmarkStart w:id="1043" w:name="_Toc117300983"/>
      <w:bookmarkStart w:id="1044" w:name="_Toc117301116"/>
      <w:bookmarkStart w:id="1045" w:name="_Toc117302112"/>
      <w:bookmarkStart w:id="1046" w:name="_Toc117305582"/>
      <w:bookmarkStart w:id="1047" w:name="_Toc117311558"/>
      <w:bookmarkStart w:id="1048" w:name="_Toc117313161"/>
      <w:bookmarkStart w:id="1049" w:name="_Toc117315647"/>
      <w:bookmarkStart w:id="1050" w:name="_Toc117315810"/>
      <w:bookmarkStart w:id="1051" w:name="_Toc117323139"/>
      <w:bookmarkStart w:id="1052" w:name="_Toc117325928"/>
      <w:bookmarkStart w:id="1053" w:name="_Toc117387561"/>
      <w:bookmarkStart w:id="1054" w:name="_Toc117392660"/>
      <w:bookmarkStart w:id="1055" w:name="_Toc117397022"/>
      <w:bookmarkStart w:id="1056" w:name="_Toc117403432"/>
      <w:bookmarkStart w:id="1057" w:name="_Toc117407584"/>
      <w:bookmarkStart w:id="1058" w:name="_Toc117408089"/>
      <w:bookmarkStart w:id="1059" w:name="_Toc117411248"/>
      <w:bookmarkStart w:id="1060" w:name="_Toc117472149"/>
      <w:bookmarkStart w:id="1061" w:name="_Toc117478494"/>
      <w:bookmarkStart w:id="1062" w:name="_Toc117483432"/>
      <w:bookmarkStart w:id="1063" w:name="_Toc117485296"/>
      <w:bookmarkStart w:id="1064" w:name="_Toc117498822"/>
      <w:bookmarkStart w:id="1065" w:name="_Toc117584560"/>
      <w:bookmarkStart w:id="1066" w:name="_Toc117649296"/>
      <w:bookmarkStart w:id="1067" w:name="_Toc117655169"/>
      <w:bookmarkStart w:id="1068" w:name="_Toc117655545"/>
      <w:bookmarkStart w:id="1069" w:name="_Toc117655833"/>
      <w:bookmarkStart w:id="1070" w:name="_Toc117658018"/>
      <w:bookmarkStart w:id="1071" w:name="_Toc117670994"/>
      <w:bookmarkStart w:id="1072" w:name="_Toc117930324"/>
      <w:bookmarkStart w:id="1073" w:name="_Toc118096534"/>
      <w:bookmarkStart w:id="1074" w:name="_Toc118189581"/>
      <w:bookmarkStart w:id="1075" w:name="_Toc118251207"/>
      <w:bookmarkStart w:id="1076" w:name="_Toc118253600"/>
      <w:bookmarkStart w:id="1077" w:name="_Toc118254906"/>
      <w:bookmarkStart w:id="1078" w:name="_Toc118255138"/>
      <w:bookmarkStart w:id="1079" w:name="_Toc118256387"/>
      <w:bookmarkStart w:id="1080" w:name="_Toc118260228"/>
      <w:bookmarkStart w:id="1081" w:name="_Toc118261761"/>
      <w:bookmarkStart w:id="1082" w:name="_Toc118262534"/>
      <w:bookmarkStart w:id="1083" w:name="_Toc118263244"/>
      <w:bookmarkStart w:id="1084" w:name="_Toc118263500"/>
      <w:bookmarkStart w:id="1085" w:name="_Toc118267159"/>
      <w:bookmarkStart w:id="1086" w:name="_Toc118267590"/>
      <w:bookmarkStart w:id="1087" w:name="_Toc118275762"/>
      <w:bookmarkStart w:id="1088" w:name="_Toc118519718"/>
      <w:bookmarkStart w:id="1089" w:name="_Toc118520153"/>
      <w:bookmarkStart w:id="1090" w:name="_Toc118520284"/>
      <w:bookmarkStart w:id="1091" w:name="_Toc118520415"/>
      <w:bookmarkStart w:id="1092" w:name="_Toc118521826"/>
      <w:bookmarkStart w:id="1093" w:name="_Toc118528786"/>
      <w:bookmarkStart w:id="1094" w:name="_Toc118528917"/>
      <w:bookmarkStart w:id="1095" w:name="_Toc118786317"/>
      <w:bookmarkStart w:id="1096" w:name="_Toc118794264"/>
      <w:bookmarkStart w:id="1097" w:name="_Toc118872926"/>
      <w:bookmarkStart w:id="1098" w:name="_Toc118874150"/>
      <w:bookmarkStart w:id="1099" w:name="_Toc118875521"/>
      <w:bookmarkStart w:id="1100" w:name="_Toc118878843"/>
      <w:bookmarkStart w:id="1101" w:name="_Toc118880736"/>
      <w:bookmarkStart w:id="1102" w:name="_Toc118881104"/>
      <w:bookmarkStart w:id="1103" w:name="_Toc119200717"/>
      <w:bookmarkStart w:id="1104" w:name="_Toc119207641"/>
      <w:bookmarkStart w:id="1105" w:name="_Toc119209182"/>
      <w:bookmarkStart w:id="1106" w:name="_Toc119226067"/>
      <w:bookmarkStart w:id="1107" w:name="_Toc119305086"/>
      <w:bookmarkStart w:id="1108" w:name="_Toc119310286"/>
      <w:bookmarkStart w:id="1109" w:name="_Toc119312578"/>
      <w:bookmarkStart w:id="1110" w:name="_Toc119478771"/>
      <w:bookmarkStart w:id="1111" w:name="_Toc119484561"/>
      <w:bookmarkStart w:id="1112" w:name="_Toc119484872"/>
      <w:bookmarkStart w:id="1113" w:name="_Toc119721673"/>
      <w:bookmarkStart w:id="1114" w:name="_Toc119739866"/>
      <w:bookmarkStart w:id="1115" w:name="_Toc119741456"/>
      <w:bookmarkStart w:id="1116" w:name="_Toc119742268"/>
      <w:bookmarkStart w:id="1117" w:name="_Toc119742595"/>
      <w:bookmarkStart w:id="1118" w:name="_Toc119742745"/>
      <w:bookmarkStart w:id="1119" w:name="_Toc119742875"/>
      <w:bookmarkStart w:id="1120" w:name="_Toc119743469"/>
      <w:bookmarkStart w:id="1121" w:name="_Toc119743675"/>
      <w:bookmarkStart w:id="1122" w:name="_Toc119744502"/>
      <w:bookmarkStart w:id="1123" w:name="_Toc119824676"/>
      <w:bookmarkStart w:id="1124" w:name="_Toc119829976"/>
      <w:bookmarkStart w:id="1125" w:name="_Toc119830108"/>
      <w:bookmarkStart w:id="1126" w:name="_Toc119895498"/>
      <w:bookmarkStart w:id="1127" w:name="_Toc119908750"/>
      <w:bookmarkStart w:id="1128" w:name="_Toc119912718"/>
      <w:bookmarkStart w:id="1129" w:name="_Toc119912968"/>
      <w:bookmarkStart w:id="1130" w:name="_Toc119917419"/>
      <w:bookmarkStart w:id="1131" w:name="_Toc119982371"/>
      <w:bookmarkStart w:id="1132" w:name="_Toc119986931"/>
      <w:bookmarkStart w:id="1133" w:name="_Toc120063459"/>
      <w:bookmarkStart w:id="1134" w:name="_Toc120063975"/>
      <w:bookmarkStart w:id="1135" w:name="_Toc120064317"/>
      <w:bookmarkStart w:id="1136" w:name="_Toc120064449"/>
      <w:bookmarkStart w:id="1137" w:name="_Toc120072148"/>
      <w:bookmarkStart w:id="1138" w:name="_Toc120080511"/>
      <w:bookmarkStart w:id="1139" w:name="_Toc120082290"/>
      <w:bookmarkStart w:id="1140" w:name="_Toc120089081"/>
      <w:bookmarkStart w:id="1141" w:name="_Toc120096303"/>
      <w:bookmarkStart w:id="1142" w:name="_Toc120328404"/>
      <w:bookmarkStart w:id="1143" w:name="_Toc120328536"/>
      <w:bookmarkStart w:id="1144" w:name="_Toc120341173"/>
      <w:bookmarkStart w:id="1145" w:name="_Toc120343821"/>
      <w:bookmarkStart w:id="1146" w:name="_Toc120344101"/>
      <w:bookmarkStart w:id="1147" w:name="_Toc120355109"/>
      <w:bookmarkStart w:id="1148" w:name="_Toc120355241"/>
      <w:bookmarkStart w:id="1149" w:name="_Toc120439268"/>
      <w:bookmarkStart w:id="1150" w:name="_Toc120439400"/>
      <w:bookmarkStart w:id="1151" w:name="_Toc120494392"/>
      <w:bookmarkStart w:id="1152" w:name="_Toc120933061"/>
      <w:bookmarkStart w:id="1153" w:name="_Toc120933193"/>
      <w:bookmarkStart w:id="1154" w:name="_Toc120933325"/>
      <w:bookmarkStart w:id="1155" w:name="_Toc122159471"/>
      <w:bookmarkStart w:id="1156" w:name="_Toc122251135"/>
      <w:bookmarkStart w:id="1157" w:name="_Toc122325130"/>
      <w:bookmarkStart w:id="1158" w:name="_Toc122331165"/>
      <w:bookmarkStart w:id="1159" w:name="_Toc122331291"/>
      <w:bookmarkStart w:id="1160" w:name="_Toc122332029"/>
      <w:bookmarkStart w:id="1161" w:name="_Toc122332155"/>
      <w:bookmarkStart w:id="1162" w:name="_Toc122332591"/>
      <w:bookmarkStart w:id="1163" w:name="_Toc122333126"/>
      <w:bookmarkStart w:id="1164" w:name="_Toc122333712"/>
      <w:bookmarkStart w:id="1165" w:name="_Toc122334240"/>
      <w:bookmarkStart w:id="1166" w:name="_Toc122335630"/>
      <w:bookmarkStart w:id="1167" w:name="_Toc122336752"/>
      <w:bookmarkStart w:id="1168" w:name="_Toc122409854"/>
      <w:bookmarkStart w:id="1169" w:name="_Toc122409979"/>
      <w:bookmarkStart w:id="1170" w:name="_Toc122423011"/>
      <w:bookmarkStart w:id="1171" w:name="_Toc122483779"/>
      <w:bookmarkStart w:id="1172" w:name="_Toc122484043"/>
      <w:bookmarkStart w:id="1173" w:name="_Toc122486257"/>
      <w:bookmarkStart w:id="1174" w:name="_Toc122487270"/>
      <w:bookmarkStart w:id="1175" w:name="_Toc122487535"/>
      <w:bookmarkStart w:id="1176" w:name="_Toc122489130"/>
      <w:bookmarkStart w:id="1177" w:name="_Toc122490640"/>
      <w:bookmarkStart w:id="1178" w:name="_Toc122490766"/>
      <w:bookmarkStart w:id="1179" w:name="_Toc122756290"/>
      <w:bookmarkStart w:id="1180" w:name="_Toc122756416"/>
      <w:bookmarkStart w:id="1181" w:name="_Toc122756542"/>
      <w:bookmarkStart w:id="1182" w:name="_Toc122756668"/>
      <w:bookmarkStart w:id="1183" w:name="_Toc122759646"/>
      <w:bookmarkStart w:id="1184" w:name="_Toc122760999"/>
      <w:bookmarkStart w:id="1185" w:name="_Toc122936999"/>
      <w:bookmarkStart w:id="1186" w:name="_Toc122937246"/>
      <w:bookmarkStart w:id="1187" w:name="_Toc123519227"/>
      <w:bookmarkStart w:id="1188" w:name="_Toc123524594"/>
      <w:bookmarkStart w:id="1189" w:name="_Toc123525084"/>
      <w:bookmarkStart w:id="1190" w:name="_Toc123526476"/>
      <w:bookmarkStart w:id="1191" w:name="_Toc123529167"/>
      <w:bookmarkStart w:id="1192" w:name="_Toc123529605"/>
      <w:bookmarkStart w:id="1193" w:name="_Toc123529815"/>
      <w:bookmarkStart w:id="1194" w:name="_Toc123530821"/>
      <w:bookmarkStart w:id="1195" w:name="_Toc123530947"/>
      <w:bookmarkStart w:id="1196" w:name="_Toc123544871"/>
      <w:bookmarkStart w:id="1197" w:name="_Toc123623760"/>
      <w:bookmarkStart w:id="1198" w:name="_Toc123626620"/>
      <w:bookmarkStart w:id="1199" w:name="_Toc123626746"/>
      <w:bookmarkStart w:id="1200" w:name="_Toc123626872"/>
      <w:bookmarkStart w:id="1201" w:name="_Toc123626998"/>
      <w:bookmarkStart w:id="1202" w:name="_Toc124049603"/>
      <w:bookmarkStart w:id="1203" w:name="_Toc124050146"/>
      <w:bookmarkStart w:id="1204" w:name="_Toc124060765"/>
      <w:bookmarkStart w:id="1205" w:name="_Toc124210449"/>
      <w:bookmarkStart w:id="1206" w:name="_Toc124211215"/>
      <w:bookmarkStart w:id="1207" w:name="_Toc124212657"/>
      <w:bookmarkStart w:id="1208" w:name="_Toc124212783"/>
      <w:bookmarkStart w:id="1209" w:name="_Toc124212909"/>
      <w:bookmarkStart w:id="1210" w:name="_Toc124242864"/>
      <w:bookmarkStart w:id="1211" w:name="_Toc124297387"/>
      <w:bookmarkStart w:id="1212" w:name="_Toc124297721"/>
      <w:bookmarkStart w:id="1213" w:name="_Toc128284729"/>
      <w:bookmarkStart w:id="1214" w:name="_Toc128361979"/>
      <w:bookmarkStart w:id="1215" w:name="_Toc129067342"/>
      <w:bookmarkStart w:id="1216" w:name="_Toc129075337"/>
      <w:bookmarkStart w:id="1217" w:name="_Toc131498665"/>
      <w:bookmarkStart w:id="1218" w:name="_Toc131564520"/>
      <w:bookmarkStart w:id="1219" w:name="_Toc131565408"/>
      <w:bookmarkStart w:id="1220" w:name="_Toc132597377"/>
      <w:bookmarkStart w:id="1221" w:name="_Toc133117098"/>
      <w:bookmarkStart w:id="1222" w:name="_Toc133117228"/>
      <w:bookmarkStart w:id="1223" w:name="_Toc133227858"/>
      <w:bookmarkStart w:id="1224" w:name="_Toc135208194"/>
      <w:bookmarkStart w:id="1225" w:name="_Toc153255659"/>
      <w:bookmarkStart w:id="1226" w:name="_Toc153260442"/>
      <w:bookmarkStart w:id="1227" w:name="_Toc153274328"/>
      <w:bookmarkStart w:id="1228" w:name="_Toc156095816"/>
      <w:bookmarkStart w:id="1229" w:name="_Toc156097561"/>
      <w:bookmarkStart w:id="1230" w:name="_Toc156381272"/>
      <w:bookmarkStart w:id="1231" w:name="_Toc158432414"/>
      <w:bookmarkStart w:id="1232" w:name="_Toc174270428"/>
      <w:bookmarkStart w:id="1233" w:name="_Toc174424806"/>
      <w:bookmarkStart w:id="1234" w:name="_Toc176931925"/>
      <w:bookmarkStart w:id="1235" w:name="_Toc176932917"/>
      <w:bookmarkStart w:id="1236" w:name="_Toc176933129"/>
      <w:bookmarkStart w:id="1237" w:name="_Toc179078843"/>
      <w:bookmarkStart w:id="1238" w:name="_Toc181071644"/>
      <w:bookmarkStart w:id="1239" w:name="_Toc181072873"/>
      <w:bookmarkStart w:id="1240" w:name="_Toc313525760"/>
      <w:bookmarkStart w:id="1241" w:name="_Toc313525885"/>
      <w:bookmarkStart w:id="1242" w:name="_Toc313884591"/>
      <w:bookmarkStart w:id="1243" w:name="_Toc350247757"/>
      <w:bookmarkStart w:id="1244" w:name="_Toc350249671"/>
      <w:bookmarkStart w:id="1245" w:name="_Toc353876328"/>
      <w:bookmarkStart w:id="1246" w:name="_Toc354064424"/>
      <w:bookmarkStart w:id="1247" w:name="_Toc357663053"/>
      <w:bookmarkEnd w:id="1004"/>
      <w:bookmarkEnd w:id="1005"/>
      <w:r>
        <w:rPr>
          <w:rStyle w:val="CharDivNo"/>
        </w:rPr>
        <w:t>Division 3</w:t>
      </w:r>
      <w:r>
        <w:t> — </w:t>
      </w:r>
      <w:r>
        <w:rPr>
          <w:rStyle w:val="CharDivText"/>
        </w:rPr>
        <w:t>Matters ancillary to licence applications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spacing w:before="80"/>
      </w:pPr>
      <w:bookmarkStart w:id="1248" w:name="_Toc124297722"/>
      <w:bookmarkStart w:id="1249" w:name="_Toc135208195"/>
      <w:r>
        <w:tab/>
        <w:t>[Heading amended in Gazette 6 Jan 2012 p. 18.]</w:t>
      </w:r>
    </w:p>
    <w:p>
      <w:pPr>
        <w:pStyle w:val="Heading5"/>
        <w:spacing w:before="180"/>
      </w:pPr>
      <w:bookmarkStart w:id="1250" w:name="_Toc377541280"/>
      <w:bookmarkStart w:id="1251" w:name="_Toc415235045"/>
      <w:bookmarkStart w:id="1252" w:name="_Toc357663054"/>
      <w:r>
        <w:rPr>
          <w:rStyle w:val="CharSectno"/>
        </w:rPr>
        <w:t>13</w:t>
      </w:r>
      <w:r>
        <w:t>.</w:t>
      </w:r>
      <w:r>
        <w:tab/>
        <w:t>Referees</w:t>
      </w:r>
      <w:bookmarkEnd w:id="1250"/>
      <w:bookmarkEnd w:id="1251"/>
      <w:bookmarkEnd w:id="1252"/>
    </w:p>
    <w:p>
      <w:pPr>
        <w:pStyle w:val="Subsection"/>
        <w:spacing w:before="120"/>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spacing w:before="120"/>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spacing w:before="80"/>
        <w:ind w:left="890" w:hanging="890"/>
      </w:pPr>
      <w:r>
        <w:tab/>
        <w:t>[Regulation 13 inserted in Gazette 6 Jan 2012 p. 18.]</w:t>
      </w:r>
    </w:p>
    <w:p>
      <w:pPr>
        <w:pStyle w:val="Ednotesection"/>
        <w:spacing w:before="120"/>
        <w:ind w:left="890" w:hanging="890"/>
      </w:pPr>
      <w:bookmarkStart w:id="1253" w:name="_Toc124297723"/>
      <w:bookmarkStart w:id="1254" w:name="_Toc135208196"/>
      <w:bookmarkEnd w:id="1248"/>
      <w:bookmarkEnd w:id="1249"/>
      <w:r>
        <w:t>[</w:t>
      </w:r>
      <w:r>
        <w:rPr>
          <w:b/>
          <w:bCs/>
        </w:rPr>
        <w:t>14.</w:t>
      </w:r>
      <w:r>
        <w:rPr>
          <w:b/>
          <w:bCs/>
        </w:rPr>
        <w:tab/>
      </w:r>
      <w:r>
        <w:t>Deleted in Gazette 6 Jan 2012 p. 18.]</w:t>
      </w:r>
    </w:p>
    <w:p>
      <w:pPr>
        <w:pStyle w:val="Ednotesection"/>
        <w:spacing w:before="120"/>
        <w:ind w:left="890" w:hanging="890"/>
      </w:pPr>
      <w:bookmarkStart w:id="1255" w:name="_Toc124297725"/>
      <w:bookmarkStart w:id="1256" w:name="_Toc135208198"/>
      <w:bookmarkEnd w:id="1253"/>
      <w:bookmarkEnd w:id="1254"/>
      <w:r>
        <w:t>[</w:t>
      </w:r>
      <w:r>
        <w:rPr>
          <w:b/>
          <w:bCs/>
        </w:rPr>
        <w:t>15.</w:t>
      </w:r>
      <w:r>
        <w:rPr>
          <w:b/>
          <w:bCs/>
        </w:rPr>
        <w:tab/>
      </w:r>
      <w:r>
        <w:t>Deleted in Gazette 8 Dec 2006 p. 5373.]</w:t>
      </w:r>
    </w:p>
    <w:p>
      <w:pPr>
        <w:pStyle w:val="Ednotesection"/>
        <w:spacing w:before="120"/>
        <w:ind w:left="890" w:hanging="890"/>
      </w:pPr>
      <w:r>
        <w:t>[</w:t>
      </w:r>
      <w:r>
        <w:rPr>
          <w:b/>
          <w:bCs/>
        </w:rPr>
        <w:t>16.</w:t>
      </w:r>
      <w:r>
        <w:rPr>
          <w:b/>
          <w:bCs/>
        </w:rPr>
        <w:tab/>
      </w:r>
      <w:r>
        <w:t>Deleted in Gazette 6 Jan 2012 p. 18.]</w:t>
      </w:r>
    </w:p>
    <w:p>
      <w:pPr>
        <w:pStyle w:val="Heading3"/>
        <w:spacing w:before="180"/>
      </w:pPr>
      <w:bookmarkStart w:id="1257" w:name="_Toc377541281"/>
      <w:bookmarkStart w:id="1258" w:name="_Toc415234920"/>
      <w:bookmarkStart w:id="1259" w:name="_Toc415235046"/>
      <w:bookmarkStart w:id="1260" w:name="_Toc115140189"/>
      <w:bookmarkStart w:id="1261" w:name="_Toc115141121"/>
      <w:bookmarkStart w:id="1262" w:name="_Toc115141344"/>
      <w:bookmarkStart w:id="1263" w:name="_Toc115144387"/>
      <w:bookmarkStart w:id="1264" w:name="_Toc115144693"/>
      <w:bookmarkStart w:id="1265" w:name="_Toc115149709"/>
      <w:bookmarkStart w:id="1266" w:name="_Toc115244752"/>
      <w:bookmarkStart w:id="1267" w:name="_Toc116794073"/>
      <w:bookmarkStart w:id="1268" w:name="_Toc116794452"/>
      <w:bookmarkStart w:id="1269" w:name="_Toc116869185"/>
      <w:bookmarkStart w:id="1270" w:name="_Toc116874790"/>
      <w:bookmarkStart w:id="1271" w:name="_Toc116960592"/>
      <w:bookmarkStart w:id="1272" w:name="_Toc116961255"/>
      <w:bookmarkStart w:id="1273" w:name="_Toc116961373"/>
      <w:bookmarkStart w:id="1274" w:name="_Toc116961491"/>
      <w:bookmarkStart w:id="1275" w:name="_Toc116961609"/>
      <w:bookmarkStart w:id="1276" w:name="_Toc116961727"/>
      <w:bookmarkStart w:id="1277" w:name="_Toc116961845"/>
      <w:bookmarkStart w:id="1278" w:name="_Toc116961963"/>
      <w:bookmarkStart w:id="1279" w:name="_Toc116962081"/>
      <w:bookmarkStart w:id="1280" w:name="_Toc116962199"/>
      <w:bookmarkStart w:id="1281" w:name="_Toc116962317"/>
      <w:bookmarkStart w:id="1282" w:name="_Toc116962435"/>
      <w:bookmarkStart w:id="1283" w:name="_Toc116962558"/>
      <w:bookmarkStart w:id="1284" w:name="_Toc116962676"/>
      <w:bookmarkStart w:id="1285" w:name="_Toc116962845"/>
      <w:bookmarkStart w:id="1286" w:name="_Toc116971086"/>
      <w:bookmarkStart w:id="1287" w:name="_Toc116979905"/>
      <w:bookmarkStart w:id="1288" w:name="_Toc117039730"/>
      <w:bookmarkStart w:id="1289" w:name="_Toc117065470"/>
      <w:bookmarkStart w:id="1290" w:name="_Toc117066962"/>
      <w:bookmarkStart w:id="1291" w:name="_Toc117300988"/>
      <w:bookmarkStart w:id="1292" w:name="_Toc117301121"/>
      <w:bookmarkStart w:id="1293" w:name="_Toc117302117"/>
      <w:bookmarkStart w:id="1294" w:name="_Toc117305587"/>
      <w:bookmarkStart w:id="1295" w:name="_Toc117311563"/>
      <w:bookmarkStart w:id="1296" w:name="_Toc117313166"/>
      <w:bookmarkStart w:id="1297" w:name="_Toc117315652"/>
      <w:bookmarkStart w:id="1298" w:name="_Toc117315815"/>
      <w:bookmarkStart w:id="1299" w:name="_Toc117323144"/>
      <w:bookmarkStart w:id="1300" w:name="_Toc117325933"/>
      <w:bookmarkStart w:id="1301" w:name="_Toc117387566"/>
      <w:bookmarkStart w:id="1302" w:name="_Toc117392665"/>
      <w:bookmarkStart w:id="1303" w:name="_Toc117397027"/>
      <w:bookmarkStart w:id="1304" w:name="_Toc117403437"/>
      <w:bookmarkStart w:id="1305" w:name="_Toc117407589"/>
      <w:bookmarkStart w:id="1306" w:name="_Toc117408094"/>
      <w:bookmarkStart w:id="1307" w:name="_Toc117411253"/>
      <w:bookmarkStart w:id="1308" w:name="_Toc117472154"/>
      <w:bookmarkStart w:id="1309" w:name="_Toc117478499"/>
      <w:bookmarkStart w:id="1310" w:name="_Toc117483437"/>
      <w:bookmarkStart w:id="1311" w:name="_Toc117485301"/>
      <w:bookmarkStart w:id="1312" w:name="_Toc117498827"/>
      <w:bookmarkStart w:id="1313" w:name="_Toc117584565"/>
      <w:bookmarkStart w:id="1314" w:name="_Toc117649301"/>
      <w:bookmarkStart w:id="1315" w:name="_Toc117655174"/>
      <w:bookmarkStart w:id="1316" w:name="_Toc117655550"/>
      <w:bookmarkStart w:id="1317" w:name="_Toc117655838"/>
      <w:bookmarkStart w:id="1318" w:name="_Toc117658023"/>
      <w:bookmarkStart w:id="1319" w:name="_Toc117670999"/>
      <w:bookmarkStart w:id="1320" w:name="_Toc117930329"/>
      <w:bookmarkStart w:id="1321" w:name="_Toc118096539"/>
      <w:bookmarkStart w:id="1322" w:name="_Toc118189586"/>
      <w:bookmarkStart w:id="1323" w:name="_Toc118251212"/>
      <w:bookmarkStart w:id="1324" w:name="_Toc118253605"/>
      <w:bookmarkStart w:id="1325" w:name="_Toc118254911"/>
      <w:bookmarkStart w:id="1326" w:name="_Toc118255143"/>
      <w:bookmarkStart w:id="1327" w:name="_Toc118256392"/>
      <w:bookmarkStart w:id="1328" w:name="_Toc118260233"/>
      <w:bookmarkStart w:id="1329" w:name="_Toc118261766"/>
      <w:bookmarkStart w:id="1330" w:name="_Toc118262539"/>
      <w:bookmarkStart w:id="1331" w:name="_Toc118263249"/>
      <w:bookmarkStart w:id="1332" w:name="_Toc118263505"/>
      <w:bookmarkStart w:id="1333" w:name="_Toc118267164"/>
      <w:bookmarkStart w:id="1334" w:name="_Toc118267595"/>
      <w:bookmarkStart w:id="1335" w:name="_Toc118275767"/>
      <w:bookmarkStart w:id="1336" w:name="_Toc118519723"/>
      <w:bookmarkStart w:id="1337" w:name="_Toc118520158"/>
      <w:bookmarkStart w:id="1338" w:name="_Toc118520289"/>
      <w:bookmarkStart w:id="1339" w:name="_Toc118520420"/>
      <w:bookmarkStart w:id="1340" w:name="_Toc118521831"/>
      <w:bookmarkStart w:id="1341" w:name="_Toc118528791"/>
      <w:bookmarkStart w:id="1342" w:name="_Toc118528922"/>
      <w:bookmarkStart w:id="1343" w:name="_Toc118786322"/>
      <w:bookmarkStart w:id="1344" w:name="_Toc118794269"/>
      <w:bookmarkStart w:id="1345" w:name="_Toc118872931"/>
      <w:bookmarkStart w:id="1346" w:name="_Toc118874155"/>
      <w:bookmarkStart w:id="1347" w:name="_Toc118875526"/>
      <w:bookmarkStart w:id="1348" w:name="_Toc118878848"/>
      <w:bookmarkStart w:id="1349" w:name="_Toc118880741"/>
      <w:bookmarkStart w:id="1350" w:name="_Toc118881109"/>
      <w:bookmarkStart w:id="1351" w:name="_Toc119200722"/>
      <w:bookmarkStart w:id="1352" w:name="_Toc119207646"/>
      <w:bookmarkStart w:id="1353" w:name="_Toc119209187"/>
      <w:bookmarkStart w:id="1354" w:name="_Toc119226072"/>
      <w:bookmarkStart w:id="1355" w:name="_Toc119305091"/>
      <w:bookmarkStart w:id="1356" w:name="_Toc119310291"/>
      <w:bookmarkStart w:id="1357" w:name="_Toc119312583"/>
      <w:bookmarkStart w:id="1358" w:name="_Toc119478776"/>
      <w:bookmarkStart w:id="1359" w:name="_Toc119484566"/>
      <w:bookmarkStart w:id="1360" w:name="_Toc119484877"/>
      <w:bookmarkStart w:id="1361" w:name="_Toc119721678"/>
      <w:bookmarkStart w:id="1362" w:name="_Toc119739871"/>
      <w:bookmarkStart w:id="1363" w:name="_Toc119741461"/>
      <w:bookmarkStart w:id="1364" w:name="_Toc119742273"/>
      <w:bookmarkStart w:id="1365" w:name="_Toc119742600"/>
      <w:bookmarkStart w:id="1366" w:name="_Toc119742750"/>
      <w:bookmarkStart w:id="1367" w:name="_Toc119742880"/>
      <w:bookmarkStart w:id="1368" w:name="_Toc119743474"/>
      <w:bookmarkStart w:id="1369" w:name="_Toc119743680"/>
      <w:bookmarkStart w:id="1370" w:name="_Toc119744507"/>
      <w:bookmarkStart w:id="1371" w:name="_Toc119824681"/>
      <w:bookmarkStart w:id="1372" w:name="_Toc119829981"/>
      <w:bookmarkStart w:id="1373" w:name="_Toc119830113"/>
      <w:bookmarkStart w:id="1374" w:name="_Toc119895503"/>
      <w:bookmarkStart w:id="1375" w:name="_Toc119908755"/>
      <w:bookmarkStart w:id="1376" w:name="_Toc119912723"/>
      <w:bookmarkStart w:id="1377" w:name="_Toc119912973"/>
      <w:bookmarkStart w:id="1378" w:name="_Toc119917424"/>
      <w:bookmarkStart w:id="1379" w:name="_Toc119982376"/>
      <w:bookmarkStart w:id="1380" w:name="_Toc119986936"/>
      <w:bookmarkStart w:id="1381" w:name="_Toc120063464"/>
      <w:bookmarkStart w:id="1382" w:name="_Toc120063980"/>
      <w:bookmarkStart w:id="1383" w:name="_Toc120064322"/>
      <w:bookmarkStart w:id="1384" w:name="_Toc120064454"/>
      <w:bookmarkStart w:id="1385" w:name="_Toc120072153"/>
      <w:bookmarkStart w:id="1386" w:name="_Toc120080516"/>
      <w:bookmarkStart w:id="1387" w:name="_Toc120082295"/>
      <w:bookmarkStart w:id="1388" w:name="_Toc120089086"/>
      <w:bookmarkStart w:id="1389" w:name="_Toc120096308"/>
      <w:bookmarkStart w:id="1390" w:name="_Toc120328409"/>
      <w:bookmarkStart w:id="1391" w:name="_Toc120328541"/>
      <w:bookmarkStart w:id="1392" w:name="_Toc120341178"/>
      <w:bookmarkStart w:id="1393" w:name="_Toc120343826"/>
      <w:bookmarkStart w:id="1394" w:name="_Toc120344106"/>
      <w:bookmarkStart w:id="1395" w:name="_Toc120355114"/>
      <w:bookmarkStart w:id="1396" w:name="_Toc120355246"/>
      <w:bookmarkStart w:id="1397" w:name="_Toc120439273"/>
      <w:bookmarkStart w:id="1398" w:name="_Toc120439405"/>
      <w:bookmarkStart w:id="1399" w:name="_Toc120494397"/>
      <w:bookmarkStart w:id="1400" w:name="_Toc120933066"/>
      <w:bookmarkStart w:id="1401" w:name="_Toc120933198"/>
      <w:bookmarkStart w:id="1402" w:name="_Toc120933330"/>
      <w:bookmarkStart w:id="1403" w:name="_Toc122159476"/>
      <w:bookmarkStart w:id="1404" w:name="_Toc122251140"/>
      <w:bookmarkStart w:id="1405" w:name="_Toc122325135"/>
      <w:bookmarkStart w:id="1406" w:name="_Toc122331170"/>
      <w:bookmarkStart w:id="1407" w:name="_Toc122331296"/>
      <w:bookmarkStart w:id="1408" w:name="_Toc122332034"/>
      <w:bookmarkStart w:id="1409" w:name="_Toc122332160"/>
      <w:bookmarkStart w:id="1410" w:name="_Toc122332596"/>
      <w:bookmarkStart w:id="1411" w:name="_Toc122333131"/>
      <w:bookmarkStart w:id="1412" w:name="_Toc122333717"/>
      <w:bookmarkStart w:id="1413" w:name="_Toc122334245"/>
      <w:bookmarkStart w:id="1414" w:name="_Toc122335635"/>
      <w:bookmarkStart w:id="1415" w:name="_Toc122336757"/>
      <w:bookmarkStart w:id="1416" w:name="_Toc122409859"/>
      <w:bookmarkStart w:id="1417" w:name="_Toc122409984"/>
      <w:bookmarkStart w:id="1418" w:name="_Toc122423016"/>
      <w:bookmarkStart w:id="1419" w:name="_Toc122483784"/>
      <w:bookmarkStart w:id="1420" w:name="_Toc122484048"/>
      <w:bookmarkStart w:id="1421" w:name="_Toc122486262"/>
      <w:bookmarkStart w:id="1422" w:name="_Toc122487275"/>
      <w:bookmarkStart w:id="1423" w:name="_Toc122487540"/>
      <w:bookmarkStart w:id="1424" w:name="_Toc122489135"/>
      <w:bookmarkStart w:id="1425" w:name="_Toc122490645"/>
      <w:bookmarkStart w:id="1426" w:name="_Toc122490771"/>
      <w:bookmarkStart w:id="1427" w:name="_Toc122756295"/>
      <w:bookmarkStart w:id="1428" w:name="_Toc122756421"/>
      <w:bookmarkStart w:id="1429" w:name="_Toc122756547"/>
      <w:bookmarkStart w:id="1430" w:name="_Toc122756673"/>
      <w:bookmarkStart w:id="1431" w:name="_Toc122759651"/>
      <w:bookmarkStart w:id="1432" w:name="_Toc122761004"/>
      <w:bookmarkStart w:id="1433" w:name="_Toc122937004"/>
      <w:bookmarkStart w:id="1434" w:name="_Toc122937251"/>
      <w:bookmarkStart w:id="1435" w:name="_Toc123519232"/>
      <w:bookmarkStart w:id="1436" w:name="_Toc123524599"/>
      <w:bookmarkStart w:id="1437" w:name="_Toc123525089"/>
      <w:bookmarkStart w:id="1438" w:name="_Toc123526481"/>
      <w:bookmarkStart w:id="1439" w:name="_Toc123529172"/>
      <w:bookmarkStart w:id="1440" w:name="_Toc123529610"/>
      <w:bookmarkStart w:id="1441" w:name="_Toc123529820"/>
      <w:bookmarkStart w:id="1442" w:name="_Toc123530826"/>
      <w:bookmarkStart w:id="1443" w:name="_Toc123530952"/>
      <w:bookmarkStart w:id="1444" w:name="_Toc123544876"/>
      <w:bookmarkStart w:id="1445" w:name="_Toc123623765"/>
      <w:bookmarkStart w:id="1446" w:name="_Toc123626625"/>
      <w:bookmarkStart w:id="1447" w:name="_Toc123626751"/>
      <w:bookmarkStart w:id="1448" w:name="_Toc123626877"/>
      <w:bookmarkStart w:id="1449" w:name="_Toc123627003"/>
      <w:bookmarkStart w:id="1450" w:name="_Toc124049608"/>
      <w:bookmarkStart w:id="1451" w:name="_Toc124050151"/>
      <w:bookmarkStart w:id="1452" w:name="_Toc124060770"/>
      <w:bookmarkStart w:id="1453" w:name="_Toc124210454"/>
      <w:bookmarkStart w:id="1454" w:name="_Toc124211220"/>
      <w:bookmarkStart w:id="1455" w:name="_Toc124212662"/>
      <w:bookmarkStart w:id="1456" w:name="_Toc124212788"/>
      <w:bookmarkStart w:id="1457" w:name="_Toc124212914"/>
      <w:bookmarkStart w:id="1458" w:name="_Toc124242869"/>
      <w:bookmarkStart w:id="1459" w:name="_Toc124297392"/>
      <w:bookmarkStart w:id="1460" w:name="_Toc124297726"/>
      <w:bookmarkStart w:id="1461" w:name="_Toc128284734"/>
      <w:bookmarkStart w:id="1462" w:name="_Toc128361984"/>
      <w:bookmarkStart w:id="1463" w:name="_Toc129067347"/>
      <w:bookmarkStart w:id="1464" w:name="_Toc129075342"/>
      <w:bookmarkStart w:id="1465" w:name="_Toc131498670"/>
      <w:bookmarkStart w:id="1466" w:name="_Toc131564525"/>
      <w:bookmarkStart w:id="1467" w:name="_Toc131565413"/>
      <w:bookmarkStart w:id="1468" w:name="_Toc132597382"/>
      <w:bookmarkStart w:id="1469" w:name="_Toc133117103"/>
      <w:bookmarkStart w:id="1470" w:name="_Toc133117233"/>
      <w:bookmarkStart w:id="1471" w:name="_Toc133227863"/>
      <w:bookmarkStart w:id="1472" w:name="_Toc135208199"/>
      <w:bookmarkStart w:id="1473" w:name="_Toc153255664"/>
      <w:bookmarkStart w:id="1474" w:name="_Toc153260447"/>
      <w:bookmarkStart w:id="1475" w:name="_Toc153274332"/>
      <w:bookmarkStart w:id="1476" w:name="_Toc156095820"/>
      <w:bookmarkStart w:id="1477" w:name="_Toc156097565"/>
      <w:bookmarkStart w:id="1478" w:name="_Toc156381276"/>
      <w:bookmarkStart w:id="1479" w:name="_Toc158432418"/>
      <w:bookmarkStart w:id="1480" w:name="_Toc174270432"/>
      <w:bookmarkStart w:id="1481" w:name="_Toc174424810"/>
      <w:bookmarkStart w:id="1482" w:name="_Toc176931929"/>
      <w:bookmarkStart w:id="1483" w:name="_Toc176932921"/>
      <w:bookmarkStart w:id="1484" w:name="_Toc176933133"/>
      <w:bookmarkStart w:id="1485" w:name="_Toc179078847"/>
      <w:bookmarkStart w:id="1486" w:name="_Toc181071648"/>
      <w:bookmarkStart w:id="1487" w:name="_Toc181072877"/>
      <w:bookmarkStart w:id="1488" w:name="_Toc313525762"/>
      <w:bookmarkStart w:id="1489" w:name="_Toc313525887"/>
      <w:bookmarkStart w:id="1490" w:name="_Toc313884593"/>
      <w:bookmarkStart w:id="1491" w:name="_Toc350247759"/>
      <w:bookmarkStart w:id="1492" w:name="_Toc350249673"/>
      <w:bookmarkStart w:id="1493" w:name="_Toc353876330"/>
      <w:bookmarkStart w:id="1494" w:name="_Toc354064426"/>
      <w:bookmarkStart w:id="1495" w:name="_Toc357663055"/>
      <w:bookmarkEnd w:id="1255"/>
      <w:bookmarkEnd w:id="1256"/>
      <w:r>
        <w:rPr>
          <w:rStyle w:val="CharDivNo"/>
        </w:rPr>
        <w:t>Division 4</w:t>
      </w:r>
      <w:r>
        <w:t> — </w:t>
      </w:r>
      <w:r>
        <w:rPr>
          <w:rStyle w:val="CharDivText"/>
        </w:rPr>
        <w:t>Surrenders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spacing w:before="180"/>
      </w:pPr>
      <w:bookmarkStart w:id="1496" w:name="_Toc377541282"/>
      <w:bookmarkStart w:id="1497" w:name="_Toc415235047"/>
      <w:bookmarkStart w:id="1498" w:name="_Toc124297727"/>
      <w:bookmarkStart w:id="1499" w:name="_Toc135208200"/>
      <w:bookmarkStart w:id="1500" w:name="_Toc357663056"/>
      <w:r>
        <w:rPr>
          <w:rStyle w:val="CharSectno"/>
        </w:rPr>
        <w:t>17</w:t>
      </w:r>
      <w:r>
        <w:t>.</w:t>
      </w:r>
      <w:r>
        <w:tab/>
        <w:t>Surrender of licences</w:t>
      </w:r>
      <w:bookmarkEnd w:id="1496"/>
      <w:bookmarkEnd w:id="1497"/>
      <w:bookmarkEnd w:id="1498"/>
      <w:bookmarkEnd w:id="1499"/>
      <w:bookmarkEnd w:id="1500"/>
    </w:p>
    <w:p>
      <w:pPr>
        <w:pStyle w:val="Subsection"/>
        <w:spacing w:before="120"/>
      </w:pPr>
      <w:r>
        <w:tab/>
        <w:t>(1)</w:t>
      </w:r>
      <w:r>
        <w:tab/>
        <w:t>A licensee may at any time by notice in writing to the CEO surrender the licence.</w:t>
      </w:r>
    </w:p>
    <w:p>
      <w:pPr>
        <w:pStyle w:val="Ednotesubsection"/>
        <w:spacing w:before="80"/>
      </w:pPr>
      <w:r>
        <w:tab/>
        <w:t>[(2)</w:t>
      </w:r>
      <w:r>
        <w:tab/>
        <w:t>deleted]</w:t>
      </w:r>
    </w:p>
    <w:p>
      <w:pPr>
        <w:pStyle w:val="Footnotesection"/>
        <w:spacing w:before="60"/>
        <w:ind w:left="890" w:hanging="890"/>
      </w:pPr>
      <w:r>
        <w:tab/>
        <w:t>[Regulation 17 amended in Gazette 7 Aug 2007 p. 4032; 6 Jan 2012 p. 18.]</w:t>
      </w:r>
    </w:p>
    <w:p>
      <w:pPr>
        <w:pStyle w:val="Heading2"/>
      </w:pPr>
      <w:bookmarkStart w:id="1501" w:name="_Toc377541283"/>
      <w:bookmarkStart w:id="1502" w:name="_Toc415234922"/>
      <w:bookmarkStart w:id="1503" w:name="_Toc415235048"/>
      <w:bookmarkStart w:id="1504" w:name="_Toc116961376"/>
      <w:bookmarkStart w:id="1505" w:name="_Toc116961494"/>
      <w:bookmarkStart w:id="1506" w:name="_Toc116961612"/>
      <w:bookmarkStart w:id="1507" w:name="_Toc116961730"/>
      <w:bookmarkStart w:id="1508" w:name="_Toc116961848"/>
      <w:bookmarkStart w:id="1509" w:name="_Toc116961966"/>
      <w:bookmarkStart w:id="1510" w:name="_Toc116962084"/>
      <w:bookmarkStart w:id="1511" w:name="_Toc116962202"/>
      <w:bookmarkStart w:id="1512" w:name="_Toc116962320"/>
      <w:bookmarkStart w:id="1513" w:name="_Toc116962438"/>
      <w:bookmarkStart w:id="1514" w:name="_Toc116962561"/>
      <w:bookmarkStart w:id="1515" w:name="_Toc116962679"/>
      <w:bookmarkStart w:id="1516" w:name="_Toc116962848"/>
      <w:bookmarkStart w:id="1517" w:name="_Toc116971089"/>
      <w:bookmarkStart w:id="1518" w:name="_Toc116979908"/>
      <w:bookmarkStart w:id="1519" w:name="_Toc117039733"/>
      <w:bookmarkStart w:id="1520" w:name="_Toc117065473"/>
      <w:bookmarkStart w:id="1521" w:name="_Toc117066965"/>
      <w:bookmarkStart w:id="1522" w:name="_Toc117300991"/>
      <w:bookmarkStart w:id="1523" w:name="_Toc117301124"/>
      <w:bookmarkStart w:id="1524" w:name="_Toc117302120"/>
      <w:bookmarkStart w:id="1525" w:name="_Toc117305590"/>
      <w:bookmarkStart w:id="1526" w:name="_Toc117311566"/>
      <w:bookmarkStart w:id="1527" w:name="_Toc117313169"/>
      <w:bookmarkStart w:id="1528" w:name="_Toc117315655"/>
      <w:bookmarkStart w:id="1529" w:name="_Toc117315818"/>
      <w:bookmarkStart w:id="1530" w:name="_Toc117323147"/>
      <w:bookmarkStart w:id="1531" w:name="_Toc117325936"/>
      <w:bookmarkStart w:id="1532" w:name="_Toc117387569"/>
      <w:bookmarkStart w:id="1533" w:name="_Toc117392668"/>
      <w:bookmarkStart w:id="1534" w:name="_Toc117397030"/>
      <w:bookmarkStart w:id="1535" w:name="_Toc117403440"/>
      <w:bookmarkStart w:id="1536" w:name="_Toc117407592"/>
      <w:bookmarkStart w:id="1537" w:name="_Toc117408097"/>
      <w:bookmarkStart w:id="1538" w:name="_Toc117411256"/>
      <w:bookmarkStart w:id="1539" w:name="_Toc117472157"/>
      <w:bookmarkStart w:id="1540" w:name="_Toc117478502"/>
      <w:bookmarkStart w:id="1541" w:name="_Toc117483440"/>
      <w:bookmarkStart w:id="1542" w:name="_Toc117485304"/>
      <w:bookmarkStart w:id="1543" w:name="_Toc117498830"/>
      <w:bookmarkStart w:id="1544" w:name="_Toc117584568"/>
      <w:bookmarkStart w:id="1545" w:name="_Toc117649303"/>
      <w:bookmarkStart w:id="1546" w:name="_Toc117655176"/>
      <w:bookmarkStart w:id="1547" w:name="_Toc117655552"/>
      <w:bookmarkStart w:id="1548" w:name="_Toc117655840"/>
      <w:bookmarkStart w:id="1549" w:name="_Toc117658025"/>
      <w:bookmarkStart w:id="1550" w:name="_Toc117671001"/>
      <w:bookmarkStart w:id="1551" w:name="_Toc117930331"/>
      <w:bookmarkStart w:id="1552" w:name="_Toc118096541"/>
      <w:bookmarkStart w:id="1553" w:name="_Toc118189588"/>
      <w:bookmarkStart w:id="1554" w:name="_Toc118251214"/>
      <w:bookmarkStart w:id="1555" w:name="_Toc118253607"/>
      <w:bookmarkStart w:id="1556" w:name="_Toc118254913"/>
      <w:bookmarkStart w:id="1557" w:name="_Toc118255145"/>
      <w:bookmarkStart w:id="1558" w:name="_Toc118256394"/>
      <w:bookmarkStart w:id="1559" w:name="_Toc118260235"/>
      <w:bookmarkStart w:id="1560" w:name="_Toc118261768"/>
      <w:bookmarkStart w:id="1561" w:name="_Toc118262541"/>
      <w:bookmarkStart w:id="1562" w:name="_Toc118263251"/>
      <w:bookmarkStart w:id="1563" w:name="_Toc118263507"/>
      <w:bookmarkStart w:id="1564" w:name="_Toc118267166"/>
      <w:bookmarkStart w:id="1565" w:name="_Toc118267597"/>
      <w:bookmarkStart w:id="1566" w:name="_Toc118275769"/>
      <w:bookmarkStart w:id="1567" w:name="_Toc118519725"/>
      <w:bookmarkStart w:id="1568" w:name="_Toc118520160"/>
      <w:bookmarkStart w:id="1569" w:name="_Toc118520291"/>
      <w:bookmarkStart w:id="1570" w:name="_Toc118520422"/>
      <w:bookmarkStart w:id="1571" w:name="_Toc118521833"/>
      <w:bookmarkStart w:id="1572" w:name="_Toc118528793"/>
      <w:bookmarkStart w:id="1573" w:name="_Toc118528924"/>
      <w:bookmarkStart w:id="1574" w:name="_Toc118786324"/>
      <w:bookmarkStart w:id="1575" w:name="_Toc118794271"/>
      <w:bookmarkStart w:id="1576" w:name="_Toc118872933"/>
      <w:bookmarkStart w:id="1577" w:name="_Toc118874157"/>
      <w:bookmarkStart w:id="1578" w:name="_Toc118875528"/>
      <w:bookmarkStart w:id="1579" w:name="_Toc118878850"/>
      <w:bookmarkStart w:id="1580" w:name="_Toc118880743"/>
      <w:bookmarkStart w:id="1581" w:name="_Toc118881111"/>
      <w:bookmarkStart w:id="1582" w:name="_Toc119200724"/>
      <w:bookmarkStart w:id="1583" w:name="_Toc119207648"/>
      <w:bookmarkStart w:id="1584" w:name="_Toc119209189"/>
      <w:bookmarkStart w:id="1585" w:name="_Toc119226074"/>
      <w:bookmarkStart w:id="1586" w:name="_Toc119305093"/>
      <w:bookmarkStart w:id="1587" w:name="_Toc119310293"/>
      <w:bookmarkStart w:id="1588" w:name="_Toc119312585"/>
      <w:bookmarkStart w:id="1589" w:name="_Toc119478778"/>
      <w:bookmarkStart w:id="1590" w:name="_Toc119484568"/>
      <w:bookmarkStart w:id="1591" w:name="_Toc119484879"/>
      <w:bookmarkStart w:id="1592" w:name="_Toc119721680"/>
      <w:bookmarkStart w:id="1593" w:name="_Toc119739873"/>
      <w:bookmarkStart w:id="1594" w:name="_Toc119741463"/>
      <w:bookmarkStart w:id="1595" w:name="_Toc119742275"/>
      <w:bookmarkStart w:id="1596" w:name="_Toc119742602"/>
      <w:bookmarkStart w:id="1597" w:name="_Toc119742752"/>
      <w:bookmarkStart w:id="1598" w:name="_Toc119742882"/>
      <w:bookmarkStart w:id="1599" w:name="_Toc119743476"/>
      <w:bookmarkStart w:id="1600" w:name="_Toc119743682"/>
      <w:bookmarkStart w:id="1601" w:name="_Toc119744509"/>
      <w:bookmarkStart w:id="1602" w:name="_Toc119824683"/>
      <w:bookmarkStart w:id="1603" w:name="_Toc119829983"/>
      <w:bookmarkStart w:id="1604" w:name="_Toc119830115"/>
      <w:bookmarkStart w:id="1605" w:name="_Toc119895505"/>
      <w:bookmarkStart w:id="1606" w:name="_Toc119908757"/>
      <w:bookmarkStart w:id="1607" w:name="_Toc119912725"/>
      <w:bookmarkStart w:id="1608" w:name="_Toc119912975"/>
      <w:bookmarkStart w:id="1609" w:name="_Toc119917426"/>
      <w:bookmarkStart w:id="1610" w:name="_Toc119982378"/>
      <w:bookmarkStart w:id="1611" w:name="_Toc119986938"/>
      <w:bookmarkStart w:id="1612" w:name="_Toc120063466"/>
      <w:bookmarkStart w:id="1613" w:name="_Toc120063982"/>
      <w:bookmarkStart w:id="1614" w:name="_Toc120064324"/>
      <w:bookmarkStart w:id="1615" w:name="_Toc120064456"/>
      <w:bookmarkStart w:id="1616" w:name="_Toc120072155"/>
      <w:bookmarkStart w:id="1617" w:name="_Toc120080518"/>
      <w:bookmarkStart w:id="1618" w:name="_Toc120082297"/>
      <w:bookmarkStart w:id="1619" w:name="_Toc120089088"/>
      <w:bookmarkStart w:id="1620" w:name="_Toc120096310"/>
      <w:bookmarkStart w:id="1621" w:name="_Toc120328411"/>
      <w:bookmarkStart w:id="1622" w:name="_Toc120328543"/>
      <w:bookmarkStart w:id="1623" w:name="_Toc120341180"/>
      <w:bookmarkStart w:id="1624" w:name="_Toc120343828"/>
      <w:bookmarkStart w:id="1625" w:name="_Toc120344108"/>
      <w:bookmarkStart w:id="1626" w:name="_Toc120355116"/>
      <w:bookmarkStart w:id="1627" w:name="_Toc120355248"/>
      <w:bookmarkStart w:id="1628" w:name="_Toc120439275"/>
      <w:bookmarkStart w:id="1629" w:name="_Toc120439407"/>
      <w:bookmarkStart w:id="1630" w:name="_Toc120494399"/>
      <w:bookmarkStart w:id="1631" w:name="_Toc120933068"/>
      <w:bookmarkStart w:id="1632" w:name="_Toc120933200"/>
      <w:bookmarkStart w:id="1633" w:name="_Toc120933332"/>
      <w:bookmarkStart w:id="1634" w:name="_Toc122159478"/>
      <w:bookmarkStart w:id="1635" w:name="_Toc122251142"/>
      <w:bookmarkStart w:id="1636" w:name="_Toc122325137"/>
      <w:bookmarkStart w:id="1637" w:name="_Toc122331172"/>
      <w:bookmarkStart w:id="1638" w:name="_Toc122331298"/>
      <w:bookmarkStart w:id="1639" w:name="_Toc122332036"/>
      <w:bookmarkStart w:id="1640" w:name="_Toc122332162"/>
      <w:bookmarkStart w:id="1641" w:name="_Toc122332598"/>
      <w:bookmarkStart w:id="1642" w:name="_Toc122333133"/>
      <w:bookmarkStart w:id="1643" w:name="_Toc122333719"/>
      <w:bookmarkStart w:id="1644" w:name="_Toc122334247"/>
      <w:bookmarkStart w:id="1645" w:name="_Toc122335637"/>
      <w:bookmarkStart w:id="1646" w:name="_Toc122336759"/>
      <w:bookmarkStart w:id="1647" w:name="_Toc122409861"/>
      <w:bookmarkStart w:id="1648" w:name="_Toc122409986"/>
      <w:bookmarkStart w:id="1649" w:name="_Toc122423018"/>
      <w:bookmarkStart w:id="1650" w:name="_Toc122483786"/>
      <w:bookmarkStart w:id="1651" w:name="_Toc122484050"/>
      <w:bookmarkStart w:id="1652" w:name="_Toc122486264"/>
      <w:bookmarkStart w:id="1653" w:name="_Toc122487277"/>
      <w:bookmarkStart w:id="1654" w:name="_Toc122487542"/>
      <w:bookmarkStart w:id="1655" w:name="_Toc122489137"/>
      <w:bookmarkStart w:id="1656" w:name="_Toc122490647"/>
      <w:bookmarkStart w:id="1657" w:name="_Toc122490773"/>
      <w:bookmarkStart w:id="1658" w:name="_Toc122756297"/>
      <w:bookmarkStart w:id="1659" w:name="_Toc122756423"/>
      <w:bookmarkStart w:id="1660" w:name="_Toc122756549"/>
      <w:bookmarkStart w:id="1661" w:name="_Toc122756675"/>
      <w:bookmarkStart w:id="1662" w:name="_Toc122759653"/>
      <w:bookmarkStart w:id="1663" w:name="_Toc122761006"/>
      <w:bookmarkStart w:id="1664" w:name="_Toc122937006"/>
      <w:bookmarkStart w:id="1665" w:name="_Toc122937253"/>
      <w:bookmarkStart w:id="1666" w:name="_Toc123519234"/>
      <w:bookmarkStart w:id="1667" w:name="_Toc123524601"/>
      <w:bookmarkStart w:id="1668" w:name="_Toc123525091"/>
      <w:bookmarkStart w:id="1669" w:name="_Toc123526483"/>
      <w:bookmarkStart w:id="1670" w:name="_Toc123529174"/>
      <w:bookmarkStart w:id="1671" w:name="_Toc123529612"/>
      <w:bookmarkStart w:id="1672" w:name="_Toc123529822"/>
      <w:bookmarkStart w:id="1673" w:name="_Toc123530828"/>
      <w:bookmarkStart w:id="1674" w:name="_Toc123530954"/>
      <w:bookmarkStart w:id="1675" w:name="_Toc123544878"/>
      <w:bookmarkStart w:id="1676" w:name="_Toc123623767"/>
      <w:bookmarkStart w:id="1677" w:name="_Toc123626627"/>
      <w:bookmarkStart w:id="1678" w:name="_Toc123626753"/>
      <w:bookmarkStart w:id="1679" w:name="_Toc123626879"/>
      <w:bookmarkStart w:id="1680" w:name="_Toc123627005"/>
      <w:bookmarkStart w:id="1681" w:name="_Toc124049610"/>
      <w:bookmarkStart w:id="1682" w:name="_Toc124050153"/>
      <w:bookmarkStart w:id="1683" w:name="_Toc124060772"/>
      <w:bookmarkStart w:id="1684" w:name="_Toc124210456"/>
      <w:bookmarkStart w:id="1685" w:name="_Toc124211222"/>
      <w:bookmarkStart w:id="1686" w:name="_Toc124212664"/>
      <w:bookmarkStart w:id="1687" w:name="_Toc124212790"/>
      <w:bookmarkStart w:id="1688" w:name="_Toc124212916"/>
      <w:bookmarkStart w:id="1689" w:name="_Toc124242871"/>
      <w:bookmarkStart w:id="1690" w:name="_Toc124297394"/>
      <w:bookmarkStart w:id="1691" w:name="_Toc124297728"/>
      <w:bookmarkStart w:id="1692" w:name="_Toc128284736"/>
      <w:bookmarkStart w:id="1693" w:name="_Toc128361986"/>
      <w:bookmarkStart w:id="1694" w:name="_Toc129067349"/>
      <w:bookmarkStart w:id="1695" w:name="_Toc129075344"/>
      <w:bookmarkStart w:id="1696" w:name="_Toc131498672"/>
      <w:bookmarkStart w:id="1697" w:name="_Toc131564527"/>
      <w:bookmarkStart w:id="1698" w:name="_Toc131565415"/>
      <w:bookmarkStart w:id="1699" w:name="_Toc132597384"/>
      <w:bookmarkStart w:id="1700" w:name="_Toc133117105"/>
      <w:bookmarkStart w:id="1701" w:name="_Toc133117235"/>
      <w:bookmarkStart w:id="1702" w:name="_Toc133227865"/>
      <w:bookmarkStart w:id="1703" w:name="_Toc135208201"/>
      <w:bookmarkStart w:id="1704" w:name="_Toc153255666"/>
      <w:bookmarkStart w:id="1705" w:name="_Toc153260449"/>
      <w:bookmarkStart w:id="1706" w:name="_Toc153274334"/>
      <w:bookmarkStart w:id="1707" w:name="_Toc156095822"/>
      <w:bookmarkStart w:id="1708" w:name="_Toc156097567"/>
      <w:bookmarkStart w:id="1709" w:name="_Toc156381278"/>
      <w:bookmarkStart w:id="1710" w:name="_Toc158432420"/>
      <w:bookmarkStart w:id="1711" w:name="_Toc174270434"/>
      <w:bookmarkStart w:id="1712" w:name="_Toc174424812"/>
      <w:bookmarkStart w:id="1713" w:name="_Toc176931931"/>
      <w:bookmarkStart w:id="1714" w:name="_Toc176932923"/>
      <w:bookmarkStart w:id="1715" w:name="_Toc176933135"/>
      <w:bookmarkStart w:id="1716" w:name="_Toc179078849"/>
      <w:bookmarkStart w:id="1717" w:name="_Toc181071650"/>
      <w:bookmarkStart w:id="1718" w:name="_Toc181072879"/>
      <w:bookmarkStart w:id="1719" w:name="_Toc313525764"/>
      <w:bookmarkStart w:id="1720" w:name="_Toc313525889"/>
      <w:bookmarkStart w:id="1721" w:name="_Toc313884595"/>
      <w:bookmarkStart w:id="1722" w:name="_Toc350247761"/>
      <w:bookmarkStart w:id="1723" w:name="_Toc350249675"/>
      <w:bookmarkStart w:id="1724" w:name="_Toc353876332"/>
      <w:bookmarkStart w:id="1725" w:name="_Toc354064428"/>
      <w:bookmarkStart w:id="1726" w:name="_Toc357663057"/>
      <w:bookmarkStart w:id="1727" w:name="_Toc111608548"/>
      <w:bookmarkStart w:id="1728" w:name="_Toc111608679"/>
      <w:bookmarkStart w:id="1729" w:name="_Toc111609195"/>
      <w:bookmarkStart w:id="1730" w:name="_Toc111609988"/>
      <w:bookmarkStart w:id="1731" w:name="_Toc112573435"/>
      <w:bookmarkStart w:id="1732" w:name="_Toc112636836"/>
      <w:bookmarkStart w:id="1733" w:name="_Toc113263193"/>
      <w:bookmarkStart w:id="1734" w:name="_Toc113264575"/>
      <w:bookmarkStart w:id="1735" w:name="_Toc113335408"/>
      <w:bookmarkStart w:id="1736" w:name="_Toc113335586"/>
      <w:bookmarkStart w:id="1737" w:name="_Toc113338458"/>
      <w:bookmarkStart w:id="1738" w:name="_Toc113343840"/>
      <w:bookmarkStart w:id="1739" w:name="_Toc113345045"/>
      <w:bookmarkStart w:id="1740" w:name="_Toc113345446"/>
      <w:bookmarkStart w:id="1741" w:name="_Toc113345638"/>
      <w:bookmarkStart w:id="1742" w:name="_Toc113346316"/>
      <w:bookmarkStart w:id="1743" w:name="_Toc113351336"/>
      <w:bookmarkStart w:id="1744" w:name="_Toc113427880"/>
      <w:bookmarkStart w:id="1745" w:name="_Toc113429962"/>
      <w:bookmarkStart w:id="1746" w:name="_Toc114278404"/>
      <w:bookmarkStart w:id="1747" w:name="_Toc114301430"/>
      <w:bookmarkStart w:id="1748" w:name="_Toc114534972"/>
      <w:bookmarkStart w:id="1749" w:name="_Toc114984132"/>
      <w:bookmarkStart w:id="1750" w:name="_Toc115058225"/>
      <w:bookmarkStart w:id="1751" w:name="_Toc115059297"/>
      <w:bookmarkStart w:id="1752" w:name="_Toc115061057"/>
      <w:bookmarkStart w:id="1753" w:name="_Toc115072308"/>
      <w:bookmarkStart w:id="1754" w:name="_Toc115072574"/>
      <w:bookmarkStart w:id="1755" w:name="_Toc115073964"/>
      <w:bookmarkStart w:id="1756" w:name="_Toc115074687"/>
      <w:bookmarkStart w:id="1757" w:name="_Toc115075982"/>
      <w:bookmarkStart w:id="1758" w:name="_Toc115076906"/>
      <w:bookmarkStart w:id="1759" w:name="_Toc115077020"/>
      <w:bookmarkStart w:id="1760" w:name="_Toc115140192"/>
      <w:bookmarkStart w:id="1761" w:name="_Toc115141124"/>
      <w:bookmarkStart w:id="1762" w:name="_Toc115141347"/>
      <w:bookmarkStart w:id="1763" w:name="_Toc115144390"/>
      <w:bookmarkStart w:id="1764" w:name="_Toc115144696"/>
      <w:bookmarkStart w:id="1765" w:name="_Toc115149712"/>
      <w:bookmarkStart w:id="1766" w:name="_Toc115244755"/>
      <w:bookmarkStart w:id="1767" w:name="_Toc116794076"/>
      <w:bookmarkStart w:id="1768" w:name="_Toc116794455"/>
      <w:bookmarkStart w:id="1769" w:name="_Toc116869188"/>
      <w:bookmarkStart w:id="1770" w:name="_Toc116874793"/>
      <w:bookmarkStart w:id="1771" w:name="_Toc116960595"/>
      <w:bookmarkStart w:id="1772" w:name="_Toc116961258"/>
      <w:r>
        <w:rPr>
          <w:rStyle w:val="CharPartNo"/>
        </w:rPr>
        <w:t>Part 3</w:t>
      </w:r>
      <w:r>
        <w:t> — </w:t>
      </w:r>
      <w:r>
        <w:rPr>
          <w:rStyle w:val="CharPartText"/>
        </w:rPr>
        <w:t>Obligations of licensee</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3"/>
        <w:spacing w:before="260"/>
      </w:pPr>
      <w:bookmarkStart w:id="1773" w:name="_Toc377541284"/>
      <w:bookmarkStart w:id="1774" w:name="_Toc415234923"/>
      <w:bookmarkStart w:id="1775" w:name="_Toc415235049"/>
      <w:bookmarkStart w:id="1776" w:name="_Toc116961377"/>
      <w:bookmarkStart w:id="1777" w:name="_Toc116961495"/>
      <w:bookmarkStart w:id="1778" w:name="_Toc116961613"/>
      <w:bookmarkStart w:id="1779" w:name="_Toc116961731"/>
      <w:bookmarkStart w:id="1780" w:name="_Toc116961849"/>
      <w:bookmarkStart w:id="1781" w:name="_Toc116961967"/>
      <w:bookmarkStart w:id="1782" w:name="_Toc116962085"/>
      <w:bookmarkStart w:id="1783" w:name="_Toc116962203"/>
      <w:bookmarkStart w:id="1784" w:name="_Toc116962321"/>
      <w:bookmarkStart w:id="1785" w:name="_Toc116962439"/>
      <w:bookmarkStart w:id="1786" w:name="_Toc116962562"/>
      <w:bookmarkStart w:id="1787" w:name="_Toc116962680"/>
      <w:bookmarkStart w:id="1788" w:name="_Toc116962849"/>
      <w:bookmarkStart w:id="1789" w:name="_Toc116971090"/>
      <w:bookmarkStart w:id="1790" w:name="_Toc116979909"/>
      <w:bookmarkStart w:id="1791" w:name="_Toc117039734"/>
      <w:bookmarkStart w:id="1792" w:name="_Toc117065474"/>
      <w:bookmarkStart w:id="1793" w:name="_Toc117066966"/>
      <w:bookmarkStart w:id="1794" w:name="_Toc117300992"/>
      <w:bookmarkStart w:id="1795" w:name="_Toc117301125"/>
      <w:bookmarkStart w:id="1796" w:name="_Toc117302121"/>
      <w:bookmarkStart w:id="1797" w:name="_Toc117305591"/>
      <w:bookmarkStart w:id="1798" w:name="_Toc117311567"/>
      <w:bookmarkStart w:id="1799" w:name="_Toc117313170"/>
      <w:bookmarkStart w:id="1800" w:name="_Toc117315656"/>
      <w:bookmarkStart w:id="1801" w:name="_Toc117315819"/>
      <w:bookmarkStart w:id="1802" w:name="_Toc117323148"/>
      <w:bookmarkStart w:id="1803" w:name="_Toc117325937"/>
      <w:bookmarkStart w:id="1804" w:name="_Toc117387570"/>
      <w:bookmarkStart w:id="1805" w:name="_Toc117392669"/>
      <w:bookmarkStart w:id="1806" w:name="_Toc117397031"/>
      <w:bookmarkStart w:id="1807" w:name="_Toc117403441"/>
      <w:bookmarkStart w:id="1808" w:name="_Toc117407593"/>
      <w:bookmarkStart w:id="1809" w:name="_Toc117408098"/>
      <w:bookmarkStart w:id="1810" w:name="_Toc117411257"/>
      <w:bookmarkStart w:id="1811" w:name="_Toc117472158"/>
      <w:bookmarkStart w:id="1812" w:name="_Toc117478503"/>
      <w:bookmarkStart w:id="1813" w:name="_Toc117483441"/>
      <w:bookmarkStart w:id="1814" w:name="_Toc117485305"/>
      <w:bookmarkStart w:id="1815" w:name="_Toc117498831"/>
      <w:bookmarkStart w:id="1816" w:name="_Toc117584569"/>
      <w:bookmarkStart w:id="1817" w:name="_Toc117649304"/>
      <w:bookmarkStart w:id="1818" w:name="_Toc117655177"/>
      <w:bookmarkStart w:id="1819" w:name="_Toc117655553"/>
      <w:bookmarkStart w:id="1820" w:name="_Toc117655841"/>
      <w:bookmarkStart w:id="1821" w:name="_Toc117658026"/>
      <w:bookmarkStart w:id="1822" w:name="_Toc117671002"/>
      <w:bookmarkStart w:id="1823" w:name="_Toc117930332"/>
      <w:bookmarkStart w:id="1824" w:name="_Toc118096542"/>
      <w:bookmarkStart w:id="1825" w:name="_Toc118189589"/>
      <w:bookmarkStart w:id="1826" w:name="_Toc118251215"/>
      <w:bookmarkStart w:id="1827" w:name="_Toc118253608"/>
      <w:bookmarkStart w:id="1828" w:name="_Toc118254914"/>
      <w:bookmarkStart w:id="1829" w:name="_Toc118255146"/>
      <w:bookmarkStart w:id="1830" w:name="_Toc118256395"/>
      <w:bookmarkStart w:id="1831" w:name="_Toc118260236"/>
      <w:bookmarkStart w:id="1832" w:name="_Toc118261769"/>
      <w:bookmarkStart w:id="1833" w:name="_Toc118262542"/>
      <w:bookmarkStart w:id="1834" w:name="_Toc118263252"/>
      <w:bookmarkStart w:id="1835" w:name="_Toc118263508"/>
      <w:bookmarkStart w:id="1836" w:name="_Toc118267167"/>
      <w:bookmarkStart w:id="1837" w:name="_Toc118267598"/>
      <w:bookmarkStart w:id="1838" w:name="_Toc118275770"/>
      <w:bookmarkStart w:id="1839" w:name="_Toc118519726"/>
      <w:bookmarkStart w:id="1840" w:name="_Toc118520161"/>
      <w:bookmarkStart w:id="1841" w:name="_Toc118520292"/>
      <w:bookmarkStart w:id="1842" w:name="_Toc118520423"/>
      <w:bookmarkStart w:id="1843" w:name="_Toc118521834"/>
      <w:bookmarkStart w:id="1844" w:name="_Toc118528794"/>
      <w:bookmarkStart w:id="1845" w:name="_Toc118528925"/>
      <w:bookmarkStart w:id="1846" w:name="_Toc118786325"/>
      <w:bookmarkStart w:id="1847" w:name="_Toc118794272"/>
      <w:bookmarkStart w:id="1848" w:name="_Toc118872934"/>
      <w:bookmarkStart w:id="1849" w:name="_Toc118874158"/>
      <w:bookmarkStart w:id="1850" w:name="_Toc118875529"/>
      <w:bookmarkStart w:id="1851" w:name="_Toc118878851"/>
      <w:bookmarkStart w:id="1852" w:name="_Toc118880744"/>
      <w:bookmarkStart w:id="1853" w:name="_Toc118881112"/>
      <w:bookmarkStart w:id="1854" w:name="_Toc119200725"/>
      <w:bookmarkStart w:id="1855" w:name="_Toc119207649"/>
      <w:bookmarkStart w:id="1856" w:name="_Toc119209190"/>
      <w:bookmarkStart w:id="1857" w:name="_Toc119226075"/>
      <w:bookmarkStart w:id="1858" w:name="_Toc119305094"/>
      <w:bookmarkStart w:id="1859" w:name="_Toc119310294"/>
      <w:bookmarkStart w:id="1860" w:name="_Toc119312586"/>
      <w:bookmarkStart w:id="1861" w:name="_Toc119478779"/>
      <w:bookmarkStart w:id="1862" w:name="_Toc119484569"/>
      <w:bookmarkStart w:id="1863" w:name="_Toc119484880"/>
      <w:bookmarkStart w:id="1864" w:name="_Toc119721681"/>
      <w:bookmarkStart w:id="1865" w:name="_Toc119739874"/>
      <w:bookmarkStart w:id="1866" w:name="_Toc119741464"/>
      <w:bookmarkStart w:id="1867" w:name="_Toc119742276"/>
      <w:bookmarkStart w:id="1868" w:name="_Toc119742603"/>
      <w:bookmarkStart w:id="1869" w:name="_Toc119742753"/>
      <w:bookmarkStart w:id="1870" w:name="_Toc119742883"/>
      <w:bookmarkStart w:id="1871" w:name="_Toc119743477"/>
      <w:bookmarkStart w:id="1872" w:name="_Toc119743683"/>
      <w:bookmarkStart w:id="1873" w:name="_Toc119744510"/>
      <w:bookmarkStart w:id="1874" w:name="_Toc119824684"/>
      <w:bookmarkStart w:id="1875" w:name="_Toc119829984"/>
      <w:bookmarkStart w:id="1876" w:name="_Toc119830116"/>
      <w:bookmarkStart w:id="1877" w:name="_Toc119895506"/>
      <w:bookmarkStart w:id="1878" w:name="_Toc119908758"/>
      <w:bookmarkStart w:id="1879" w:name="_Toc119912726"/>
      <w:bookmarkStart w:id="1880" w:name="_Toc119912976"/>
      <w:bookmarkStart w:id="1881" w:name="_Toc119917427"/>
      <w:bookmarkStart w:id="1882" w:name="_Toc119982379"/>
      <w:bookmarkStart w:id="1883" w:name="_Toc119986939"/>
      <w:bookmarkStart w:id="1884" w:name="_Toc120063467"/>
      <w:bookmarkStart w:id="1885" w:name="_Toc120063983"/>
      <w:bookmarkStart w:id="1886" w:name="_Toc120064325"/>
      <w:bookmarkStart w:id="1887" w:name="_Toc120064457"/>
      <w:bookmarkStart w:id="1888" w:name="_Toc120072156"/>
      <w:bookmarkStart w:id="1889" w:name="_Toc120080519"/>
      <w:bookmarkStart w:id="1890" w:name="_Toc120082298"/>
      <w:bookmarkStart w:id="1891" w:name="_Toc120089089"/>
      <w:bookmarkStart w:id="1892" w:name="_Toc120096311"/>
      <w:bookmarkStart w:id="1893" w:name="_Toc120328412"/>
      <w:bookmarkStart w:id="1894" w:name="_Toc120328544"/>
      <w:bookmarkStart w:id="1895" w:name="_Toc120341181"/>
      <w:bookmarkStart w:id="1896" w:name="_Toc120343829"/>
      <w:bookmarkStart w:id="1897" w:name="_Toc120344109"/>
      <w:bookmarkStart w:id="1898" w:name="_Toc120355117"/>
      <w:bookmarkStart w:id="1899" w:name="_Toc120355249"/>
      <w:bookmarkStart w:id="1900" w:name="_Toc120439276"/>
      <w:bookmarkStart w:id="1901" w:name="_Toc120439408"/>
      <w:bookmarkStart w:id="1902" w:name="_Toc120494400"/>
      <w:bookmarkStart w:id="1903" w:name="_Toc120933069"/>
      <w:bookmarkStart w:id="1904" w:name="_Toc120933201"/>
      <w:bookmarkStart w:id="1905" w:name="_Toc120933333"/>
      <w:bookmarkStart w:id="1906" w:name="_Toc122159479"/>
      <w:bookmarkStart w:id="1907" w:name="_Toc122251143"/>
      <w:bookmarkStart w:id="1908" w:name="_Toc122325138"/>
      <w:bookmarkStart w:id="1909" w:name="_Toc122331173"/>
      <w:bookmarkStart w:id="1910" w:name="_Toc122331299"/>
      <w:bookmarkStart w:id="1911" w:name="_Toc122332037"/>
      <w:bookmarkStart w:id="1912" w:name="_Toc122332163"/>
      <w:bookmarkStart w:id="1913" w:name="_Toc122332599"/>
      <w:bookmarkStart w:id="1914" w:name="_Toc122333134"/>
      <w:bookmarkStart w:id="1915" w:name="_Toc122333720"/>
      <w:bookmarkStart w:id="1916" w:name="_Toc122334248"/>
      <w:bookmarkStart w:id="1917" w:name="_Toc122335638"/>
      <w:bookmarkStart w:id="1918" w:name="_Toc122336760"/>
      <w:bookmarkStart w:id="1919" w:name="_Toc122409862"/>
      <w:bookmarkStart w:id="1920" w:name="_Toc122409987"/>
      <w:bookmarkStart w:id="1921" w:name="_Toc122423019"/>
      <w:bookmarkStart w:id="1922" w:name="_Toc122483787"/>
      <w:bookmarkStart w:id="1923" w:name="_Toc122484051"/>
      <w:bookmarkStart w:id="1924" w:name="_Toc122486265"/>
      <w:bookmarkStart w:id="1925" w:name="_Toc122487278"/>
      <w:bookmarkStart w:id="1926" w:name="_Toc122487543"/>
      <w:bookmarkStart w:id="1927" w:name="_Toc122489138"/>
      <w:bookmarkStart w:id="1928" w:name="_Toc122490648"/>
      <w:bookmarkStart w:id="1929" w:name="_Toc122490774"/>
      <w:bookmarkStart w:id="1930" w:name="_Toc122756298"/>
      <w:bookmarkStart w:id="1931" w:name="_Toc122756424"/>
      <w:bookmarkStart w:id="1932" w:name="_Toc122756550"/>
      <w:bookmarkStart w:id="1933" w:name="_Toc122756676"/>
      <w:bookmarkStart w:id="1934" w:name="_Toc122759654"/>
      <w:bookmarkStart w:id="1935" w:name="_Toc122761007"/>
      <w:bookmarkStart w:id="1936" w:name="_Toc122937007"/>
      <w:bookmarkStart w:id="1937" w:name="_Toc122937254"/>
      <w:bookmarkStart w:id="1938" w:name="_Toc123519235"/>
      <w:bookmarkStart w:id="1939" w:name="_Toc123524602"/>
      <w:bookmarkStart w:id="1940" w:name="_Toc123525092"/>
      <w:bookmarkStart w:id="1941" w:name="_Toc123526484"/>
      <w:bookmarkStart w:id="1942" w:name="_Toc123529175"/>
      <w:bookmarkStart w:id="1943" w:name="_Toc123529613"/>
      <w:bookmarkStart w:id="1944" w:name="_Toc123529823"/>
      <w:bookmarkStart w:id="1945" w:name="_Toc123530829"/>
      <w:bookmarkStart w:id="1946" w:name="_Toc123530955"/>
      <w:bookmarkStart w:id="1947" w:name="_Toc123544879"/>
      <w:bookmarkStart w:id="1948" w:name="_Toc123623768"/>
      <w:bookmarkStart w:id="1949" w:name="_Toc123626628"/>
      <w:bookmarkStart w:id="1950" w:name="_Toc123626754"/>
      <w:bookmarkStart w:id="1951" w:name="_Toc123626880"/>
      <w:bookmarkStart w:id="1952" w:name="_Toc123627006"/>
      <w:bookmarkStart w:id="1953" w:name="_Toc124049611"/>
      <w:bookmarkStart w:id="1954" w:name="_Toc124050154"/>
      <w:bookmarkStart w:id="1955" w:name="_Toc124060773"/>
      <w:bookmarkStart w:id="1956" w:name="_Toc124210457"/>
      <w:bookmarkStart w:id="1957" w:name="_Toc124211223"/>
      <w:bookmarkStart w:id="1958" w:name="_Toc124212665"/>
      <w:bookmarkStart w:id="1959" w:name="_Toc124212791"/>
      <w:bookmarkStart w:id="1960" w:name="_Toc124212917"/>
      <w:bookmarkStart w:id="1961" w:name="_Toc124242872"/>
      <w:bookmarkStart w:id="1962" w:name="_Toc124297395"/>
      <w:bookmarkStart w:id="1963" w:name="_Toc124297729"/>
      <w:bookmarkStart w:id="1964" w:name="_Toc128284737"/>
      <w:bookmarkStart w:id="1965" w:name="_Toc128361987"/>
      <w:bookmarkStart w:id="1966" w:name="_Toc129067350"/>
      <w:bookmarkStart w:id="1967" w:name="_Toc129075345"/>
      <w:bookmarkStart w:id="1968" w:name="_Toc131498673"/>
      <w:bookmarkStart w:id="1969" w:name="_Toc131564528"/>
      <w:bookmarkStart w:id="1970" w:name="_Toc131565416"/>
      <w:bookmarkStart w:id="1971" w:name="_Toc132597385"/>
      <w:bookmarkStart w:id="1972" w:name="_Toc133117106"/>
      <w:bookmarkStart w:id="1973" w:name="_Toc133117236"/>
      <w:bookmarkStart w:id="1974" w:name="_Toc133227866"/>
      <w:bookmarkStart w:id="1975" w:name="_Toc135208202"/>
      <w:bookmarkStart w:id="1976" w:name="_Toc153255667"/>
      <w:bookmarkStart w:id="1977" w:name="_Toc153260450"/>
      <w:bookmarkStart w:id="1978" w:name="_Toc153274335"/>
      <w:bookmarkStart w:id="1979" w:name="_Toc156095823"/>
      <w:bookmarkStart w:id="1980" w:name="_Toc156097568"/>
      <w:bookmarkStart w:id="1981" w:name="_Toc156381279"/>
      <w:bookmarkStart w:id="1982" w:name="_Toc158432421"/>
      <w:bookmarkStart w:id="1983" w:name="_Toc174270435"/>
      <w:bookmarkStart w:id="1984" w:name="_Toc174424813"/>
      <w:bookmarkStart w:id="1985" w:name="_Toc176931932"/>
      <w:bookmarkStart w:id="1986" w:name="_Toc176932924"/>
      <w:bookmarkStart w:id="1987" w:name="_Toc176933136"/>
      <w:bookmarkStart w:id="1988" w:name="_Toc179078850"/>
      <w:bookmarkStart w:id="1989" w:name="_Toc181071651"/>
      <w:bookmarkStart w:id="1990" w:name="_Toc181072880"/>
      <w:bookmarkStart w:id="1991" w:name="_Toc313525765"/>
      <w:bookmarkStart w:id="1992" w:name="_Toc313525890"/>
      <w:bookmarkStart w:id="1993" w:name="_Toc313884596"/>
      <w:bookmarkStart w:id="1994" w:name="_Toc350247762"/>
      <w:bookmarkStart w:id="1995" w:name="_Toc350249676"/>
      <w:bookmarkStart w:id="1996" w:name="_Toc353876333"/>
      <w:bookmarkStart w:id="1997" w:name="_Toc354064429"/>
      <w:bookmarkStart w:id="1998" w:name="_Toc357663058"/>
      <w:bookmarkStart w:id="1999" w:name="_Toc111608549"/>
      <w:bookmarkStart w:id="2000" w:name="_Toc111608680"/>
      <w:bookmarkStart w:id="2001" w:name="_Toc111609196"/>
      <w:bookmarkStart w:id="2002" w:name="_Toc111609989"/>
      <w:bookmarkStart w:id="2003" w:name="_Toc112573436"/>
      <w:bookmarkStart w:id="2004" w:name="_Toc112636837"/>
      <w:bookmarkStart w:id="2005" w:name="_Toc113263194"/>
      <w:bookmarkStart w:id="2006" w:name="_Toc113264576"/>
      <w:bookmarkStart w:id="2007" w:name="_Toc113335409"/>
      <w:bookmarkStart w:id="2008" w:name="_Toc113335587"/>
      <w:bookmarkStart w:id="2009" w:name="_Toc113338459"/>
      <w:bookmarkStart w:id="2010" w:name="_Toc113343841"/>
      <w:bookmarkStart w:id="2011" w:name="_Toc113345046"/>
      <w:bookmarkStart w:id="2012" w:name="_Toc113345447"/>
      <w:bookmarkStart w:id="2013" w:name="_Toc113345639"/>
      <w:bookmarkStart w:id="2014" w:name="_Toc113346317"/>
      <w:bookmarkStart w:id="2015" w:name="_Toc113351337"/>
      <w:bookmarkStart w:id="2016" w:name="_Toc113427881"/>
      <w:bookmarkStart w:id="2017" w:name="_Toc113429963"/>
      <w:bookmarkStart w:id="2018" w:name="_Toc114278405"/>
      <w:bookmarkStart w:id="2019" w:name="_Toc114301431"/>
      <w:bookmarkStart w:id="2020" w:name="_Toc114534973"/>
      <w:bookmarkStart w:id="2021" w:name="_Toc114984133"/>
      <w:bookmarkStart w:id="2022" w:name="_Toc115058226"/>
      <w:bookmarkStart w:id="2023" w:name="_Toc115059298"/>
      <w:bookmarkStart w:id="2024" w:name="_Toc115061058"/>
      <w:bookmarkStart w:id="2025" w:name="_Toc115072309"/>
      <w:bookmarkStart w:id="2026" w:name="_Toc115072575"/>
      <w:bookmarkStart w:id="2027" w:name="_Toc115073965"/>
      <w:bookmarkStart w:id="2028" w:name="_Toc115074688"/>
      <w:bookmarkStart w:id="2029" w:name="_Toc115075983"/>
      <w:bookmarkStart w:id="2030" w:name="_Toc115076907"/>
      <w:bookmarkStart w:id="2031" w:name="_Toc115077021"/>
      <w:bookmarkStart w:id="2032" w:name="_Toc115140193"/>
      <w:bookmarkStart w:id="2033" w:name="_Toc115141125"/>
      <w:bookmarkStart w:id="2034" w:name="_Toc115141348"/>
      <w:bookmarkStart w:id="2035" w:name="_Toc115144391"/>
      <w:bookmarkStart w:id="2036" w:name="_Toc115144697"/>
      <w:bookmarkStart w:id="2037" w:name="_Toc115149713"/>
      <w:bookmarkStart w:id="2038" w:name="_Toc115244756"/>
      <w:bookmarkStart w:id="2039" w:name="_Toc116794077"/>
      <w:bookmarkStart w:id="2040" w:name="_Toc116794456"/>
      <w:bookmarkStart w:id="2041" w:name="_Toc116869189"/>
      <w:bookmarkStart w:id="2042" w:name="_Toc116874794"/>
      <w:bookmarkStart w:id="2043" w:name="_Toc116960596"/>
      <w:bookmarkStart w:id="2044" w:name="_Toc116961259"/>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Pr>
          <w:rStyle w:val="CharDivNo"/>
        </w:rPr>
        <w:t>Division 1</w:t>
      </w:r>
      <w:r>
        <w:t> — </w:t>
      </w:r>
      <w:r>
        <w:rPr>
          <w:rStyle w:val="CharDivText"/>
        </w:rPr>
        <w:t>General obligations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Heading5"/>
        <w:spacing w:before="240"/>
      </w:pPr>
      <w:bookmarkStart w:id="2045" w:name="_Toc377541285"/>
      <w:bookmarkStart w:id="2046" w:name="_Toc415235050"/>
      <w:bookmarkStart w:id="2047" w:name="_Toc124297730"/>
      <w:bookmarkStart w:id="2048" w:name="_Toc135208203"/>
      <w:bookmarkStart w:id="2049" w:name="_Toc357663059"/>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rStyle w:val="CharSectno"/>
        </w:rPr>
        <w:t>18</w:t>
      </w:r>
      <w:r>
        <w:t>.</w:t>
      </w:r>
      <w:r>
        <w:tab/>
        <w:t>Exemptions</w:t>
      </w:r>
      <w:bookmarkEnd w:id="2045"/>
      <w:bookmarkEnd w:id="2046"/>
      <w:bookmarkEnd w:id="2047"/>
      <w:bookmarkEnd w:id="2048"/>
      <w:bookmarkEnd w:id="2049"/>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 and</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2050" w:name="_Toc377541286"/>
      <w:bookmarkStart w:id="2051" w:name="_Toc415235051"/>
      <w:bookmarkStart w:id="2052" w:name="_Toc124297731"/>
      <w:bookmarkStart w:id="2053" w:name="_Toc135208204"/>
      <w:bookmarkStart w:id="2054" w:name="_Toc357663060"/>
      <w:r>
        <w:rPr>
          <w:rStyle w:val="CharSectno"/>
        </w:rPr>
        <w:t>19</w:t>
      </w:r>
      <w:r>
        <w:t>.</w:t>
      </w:r>
      <w:r>
        <w:tab/>
        <w:t>Notification of change of circumstances</w:t>
      </w:r>
      <w:bookmarkEnd w:id="2050"/>
      <w:bookmarkEnd w:id="2051"/>
      <w:bookmarkEnd w:id="2052"/>
      <w:bookmarkEnd w:id="2053"/>
      <w:bookmarkEnd w:id="2054"/>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spacing w:before="80"/>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keepNext/>
      </w:pPr>
      <w:r>
        <w:tab/>
        <w:t>(b)</w:t>
      </w:r>
      <w:r>
        <w:tab/>
        <w:t>give the CEO a current criminal record check on or relating to the officer.</w:t>
      </w:r>
    </w:p>
    <w:p>
      <w:pPr>
        <w:pStyle w:val="Penstart"/>
      </w:pPr>
      <w:r>
        <w:rPr>
          <w:i/>
        </w:rPr>
        <w:tab/>
      </w:r>
      <w:r>
        <w:t>Penalty: a fine of $2 000.</w:t>
      </w:r>
    </w:p>
    <w:p>
      <w:pPr>
        <w:pStyle w:val="Footnotesection"/>
      </w:pPr>
      <w:r>
        <w:tab/>
        <w:t>[Regulation 19 amended in Gazette 1 Mar 2006 p. 933; 8 Dec 2006 p. 5373; 6 Jan 2012 p. 19.]</w:t>
      </w:r>
    </w:p>
    <w:p>
      <w:pPr>
        <w:pStyle w:val="Heading5"/>
        <w:spacing w:before="180"/>
      </w:pPr>
      <w:bookmarkStart w:id="2055" w:name="_Toc377541287"/>
      <w:bookmarkStart w:id="2056" w:name="_Toc415235052"/>
      <w:bookmarkStart w:id="2057" w:name="_Toc124297732"/>
      <w:bookmarkStart w:id="2058" w:name="_Toc135208205"/>
      <w:bookmarkStart w:id="2059" w:name="_Toc357663061"/>
      <w:r>
        <w:rPr>
          <w:rStyle w:val="CharSectno"/>
        </w:rPr>
        <w:t>20</w:t>
      </w:r>
      <w:r>
        <w:t>.</w:t>
      </w:r>
      <w:r>
        <w:tab/>
        <w:t>Notification of harm to enrolled child</w:t>
      </w:r>
      <w:bookmarkEnd w:id="2055"/>
      <w:bookmarkEnd w:id="2056"/>
      <w:bookmarkEnd w:id="2057"/>
      <w:bookmarkEnd w:id="2058"/>
      <w:bookmarkEnd w:id="2059"/>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spacing w:before="80"/>
        <w:ind w:left="890" w:hanging="890"/>
      </w:pPr>
      <w:r>
        <w:tab/>
        <w:t>[Regulation 20 amended in Gazette 7 Aug 2007 p. 4032</w:t>
      </w:r>
      <w:r>
        <w:noBreakHyphen/>
        <w:t>3.]</w:t>
      </w:r>
    </w:p>
    <w:p>
      <w:pPr>
        <w:pStyle w:val="Heading5"/>
      </w:pPr>
      <w:bookmarkStart w:id="2060" w:name="_Toc377541288"/>
      <w:bookmarkStart w:id="2061" w:name="_Toc415235053"/>
      <w:bookmarkStart w:id="2062" w:name="_Toc124297733"/>
      <w:bookmarkStart w:id="2063" w:name="_Toc135208206"/>
      <w:bookmarkStart w:id="2064" w:name="_Toc357663062"/>
      <w:r>
        <w:rPr>
          <w:rStyle w:val="CharSectno"/>
        </w:rPr>
        <w:t>21</w:t>
      </w:r>
      <w:r>
        <w:t>.</w:t>
      </w:r>
      <w:r>
        <w:tab/>
        <w:t>Visual images of enrolled child</w:t>
      </w:r>
      <w:bookmarkEnd w:id="2060"/>
      <w:bookmarkEnd w:id="2061"/>
      <w:bookmarkEnd w:id="2062"/>
      <w:bookmarkEnd w:id="2063"/>
      <w:bookmarkEnd w:id="2064"/>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bookmarkStart w:id="2065" w:name="_Toc111608556"/>
      <w:bookmarkStart w:id="2066" w:name="_Toc111608687"/>
      <w:bookmarkStart w:id="2067" w:name="_Toc111609203"/>
      <w:bookmarkStart w:id="2068" w:name="_Toc111609996"/>
      <w:bookmarkStart w:id="2069" w:name="_Toc112573443"/>
      <w:bookmarkStart w:id="2070" w:name="_Toc112636844"/>
      <w:bookmarkStart w:id="2071" w:name="_Toc113263201"/>
      <w:bookmarkStart w:id="2072" w:name="_Toc113264583"/>
      <w:bookmarkStart w:id="2073" w:name="_Toc113335416"/>
      <w:bookmarkStart w:id="2074" w:name="_Toc113335594"/>
      <w:bookmarkStart w:id="2075" w:name="_Toc113338465"/>
      <w:bookmarkStart w:id="2076" w:name="_Toc113343847"/>
      <w:bookmarkStart w:id="2077" w:name="_Toc113345052"/>
      <w:bookmarkStart w:id="2078" w:name="_Toc113345453"/>
      <w:bookmarkStart w:id="2079" w:name="_Toc113345645"/>
      <w:bookmarkStart w:id="2080" w:name="_Toc113346323"/>
      <w:bookmarkStart w:id="2081" w:name="_Toc113351343"/>
      <w:bookmarkStart w:id="2082" w:name="_Toc113427887"/>
      <w:bookmarkStart w:id="2083" w:name="_Toc113429969"/>
      <w:bookmarkStart w:id="2084" w:name="_Toc114278411"/>
      <w:bookmarkStart w:id="2085" w:name="_Toc114301437"/>
      <w:bookmarkStart w:id="2086" w:name="_Toc114534979"/>
      <w:bookmarkStart w:id="2087" w:name="_Toc114984139"/>
      <w:bookmarkStart w:id="2088" w:name="_Toc115058232"/>
      <w:bookmarkStart w:id="2089" w:name="_Toc115059304"/>
      <w:bookmarkStart w:id="2090" w:name="_Toc115061064"/>
      <w:bookmarkStart w:id="2091" w:name="_Toc115072315"/>
      <w:bookmarkStart w:id="2092" w:name="_Toc115072581"/>
      <w:bookmarkStart w:id="2093" w:name="_Toc115073971"/>
      <w:bookmarkStart w:id="2094" w:name="_Toc115074694"/>
      <w:bookmarkStart w:id="2095" w:name="_Toc115075989"/>
      <w:bookmarkStart w:id="2096" w:name="_Toc115076913"/>
      <w:bookmarkStart w:id="2097" w:name="_Toc115077027"/>
      <w:bookmarkStart w:id="2098" w:name="_Toc115140199"/>
      <w:bookmarkStart w:id="2099" w:name="_Toc115141131"/>
      <w:bookmarkStart w:id="2100" w:name="_Toc115141354"/>
      <w:bookmarkStart w:id="2101" w:name="_Toc115144397"/>
      <w:bookmarkStart w:id="2102" w:name="_Toc115144703"/>
      <w:bookmarkStart w:id="2103" w:name="_Toc115149719"/>
      <w:bookmarkStart w:id="2104" w:name="_Toc115244762"/>
      <w:bookmarkStart w:id="2105" w:name="_Toc116794083"/>
      <w:bookmarkStart w:id="2106" w:name="_Toc116794462"/>
      <w:bookmarkStart w:id="2107" w:name="_Toc116869195"/>
      <w:bookmarkStart w:id="2108" w:name="_Toc116874800"/>
      <w:bookmarkStart w:id="2109" w:name="_Toc116960602"/>
      <w:bookmarkStart w:id="2110" w:name="_Toc116961265"/>
      <w:bookmarkStart w:id="2111" w:name="_Toc116961383"/>
      <w:bookmarkStart w:id="2112" w:name="_Toc116961501"/>
      <w:bookmarkStart w:id="2113" w:name="_Toc116961619"/>
      <w:bookmarkStart w:id="2114" w:name="_Toc116961737"/>
      <w:bookmarkStart w:id="2115" w:name="_Toc116961855"/>
      <w:bookmarkStart w:id="2116" w:name="_Toc116961973"/>
      <w:bookmarkStart w:id="2117" w:name="_Toc116962091"/>
      <w:bookmarkStart w:id="2118" w:name="_Toc116962209"/>
      <w:bookmarkStart w:id="2119" w:name="_Toc116962327"/>
      <w:bookmarkStart w:id="2120" w:name="_Toc116962445"/>
      <w:bookmarkStart w:id="2121" w:name="_Toc116962568"/>
      <w:bookmarkStart w:id="2122" w:name="_Toc116962686"/>
      <w:bookmarkStart w:id="2123" w:name="_Toc116962855"/>
      <w:bookmarkStart w:id="2124" w:name="_Toc116971096"/>
      <w:bookmarkStart w:id="2125" w:name="_Toc116979915"/>
      <w:bookmarkStart w:id="2126" w:name="_Toc117039740"/>
      <w:bookmarkStart w:id="2127" w:name="_Toc117065480"/>
      <w:bookmarkStart w:id="2128" w:name="_Toc117066972"/>
      <w:bookmarkStart w:id="2129" w:name="_Toc117300998"/>
      <w:bookmarkStart w:id="2130" w:name="_Toc117301131"/>
      <w:bookmarkStart w:id="2131" w:name="_Toc117302127"/>
      <w:bookmarkStart w:id="2132" w:name="_Toc117305600"/>
      <w:bookmarkStart w:id="2133" w:name="_Toc117311576"/>
      <w:bookmarkStart w:id="2134" w:name="_Toc117313179"/>
      <w:bookmarkStart w:id="2135" w:name="_Toc117315665"/>
      <w:bookmarkStart w:id="2136" w:name="_Toc117315828"/>
      <w:bookmarkStart w:id="2137" w:name="_Toc117323157"/>
      <w:bookmarkStart w:id="2138" w:name="_Toc117325946"/>
      <w:bookmarkStart w:id="2139" w:name="_Toc117387579"/>
      <w:bookmarkStart w:id="2140" w:name="_Toc117392676"/>
      <w:bookmarkStart w:id="2141" w:name="_Toc117397038"/>
      <w:bookmarkStart w:id="2142" w:name="_Toc117403448"/>
      <w:bookmarkStart w:id="2143" w:name="_Toc117407600"/>
      <w:bookmarkStart w:id="2144" w:name="_Toc117408105"/>
      <w:bookmarkStart w:id="2145" w:name="_Toc117411264"/>
      <w:bookmarkStart w:id="2146" w:name="_Toc117472165"/>
      <w:bookmarkStart w:id="2147" w:name="_Toc117478510"/>
      <w:bookmarkStart w:id="2148" w:name="_Toc117483448"/>
      <w:bookmarkStart w:id="2149" w:name="_Toc117485312"/>
      <w:bookmarkStart w:id="2150" w:name="_Toc117498838"/>
      <w:bookmarkStart w:id="2151" w:name="_Toc117584576"/>
      <w:bookmarkStart w:id="2152" w:name="_Toc117649311"/>
      <w:bookmarkStart w:id="2153" w:name="_Toc117655184"/>
      <w:bookmarkStart w:id="2154" w:name="_Toc117655560"/>
      <w:bookmarkStart w:id="2155" w:name="_Toc117655848"/>
      <w:bookmarkStart w:id="2156" w:name="_Toc117658033"/>
      <w:bookmarkStart w:id="2157" w:name="_Toc117671009"/>
      <w:bookmarkStart w:id="2158" w:name="_Toc117930339"/>
      <w:bookmarkStart w:id="2159" w:name="_Toc118096549"/>
      <w:bookmarkStart w:id="2160" w:name="_Toc118189596"/>
      <w:bookmarkStart w:id="2161" w:name="_Toc118251221"/>
      <w:bookmarkStart w:id="2162" w:name="_Toc118253613"/>
      <w:bookmarkStart w:id="2163" w:name="_Toc118254919"/>
      <w:bookmarkStart w:id="2164" w:name="_Toc118255151"/>
      <w:bookmarkStart w:id="2165" w:name="_Toc118256400"/>
      <w:bookmarkStart w:id="2166" w:name="_Toc118260241"/>
      <w:bookmarkStart w:id="2167" w:name="_Toc118261774"/>
      <w:bookmarkStart w:id="2168" w:name="_Toc118262547"/>
      <w:bookmarkStart w:id="2169" w:name="_Toc118263257"/>
      <w:bookmarkStart w:id="2170" w:name="_Toc118263513"/>
      <w:bookmarkStart w:id="2171" w:name="_Toc118267172"/>
      <w:bookmarkStart w:id="2172" w:name="_Toc118267603"/>
      <w:bookmarkStart w:id="2173" w:name="_Toc118275775"/>
      <w:bookmarkStart w:id="2174" w:name="_Toc118519731"/>
      <w:bookmarkStart w:id="2175" w:name="_Toc118520166"/>
      <w:bookmarkStart w:id="2176" w:name="_Toc118520297"/>
      <w:bookmarkStart w:id="2177" w:name="_Toc118520428"/>
      <w:bookmarkStart w:id="2178" w:name="_Toc118521839"/>
      <w:bookmarkStart w:id="2179" w:name="_Toc118528799"/>
      <w:bookmarkStart w:id="2180" w:name="_Toc118528930"/>
      <w:bookmarkStart w:id="2181" w:name="_Toc118786330"/>
      <w:bookmarkStart w:id="2182" w:name="_Toc118794277"/>
      <w:bookmarkStart w:id="2183" w:name="_Toc118872939"/>
      <w:bookmarkStart w:id="2184" w:name="_Toc118874163"/>
      <w:bookmarkStart w:id="2185" w:name="_Toc118875534"/>
      <w:bookmarkStart w:id="2186" w:name="_Toc118878856"/>
      <w:bookmarkStart w:id="2187" w:name="_Toc118880749"/>
      <w:bookmarkStart w:id="2188" w:name="_Toc118881117"/>
      <w:bookmarkStart w:id="2189" w:name="_Toc119200730"/>
      <w:bookmarkStart w:id="2190" w:name="_Toc119207654"/>
      <w:bookmarkStart w:id="2191" w:name="_Toc119209195"/>
      <w:bookmarkStart w:id="2192" w:name="_Toc119226080"/>
      <w:bookmarkStart w:id="2193" w:name="_Toc119305099"/>
      <w:bookmarkStart w:id="2194" w:name="_Toc119310299"/>
      <w:bookmarkStart w:id="2195" w:name="_Toc119312591"/>
      <w:bookmarkStart w:id="2196" w:name="_Toc119478784"/>
      <w:bookmarkStart w:id="2197" w:name="_Toc119484574"/>
      <w:bookmarkStart w:id="2198" w:name="_Toc119484885"/>
      <w:bookmarkStart w:id="2199" w:name="_Toc119721686"/>
      <w:bookmarkStart w:id="2200" w:name="_Toc119739879"/>
      <w:bookmarkStart w:id="2201" w:name="_Toc119741469"/>
      <w:bookmarkStart w:id="2202" w:name="_Toc119742281"/>
      <w:bookmarkStart w:id="2203" w:name="_Toc119742608"/>
      <w:bookmarkStart w:id="2204" w:name="_Toc119742758"/>
      <w:bookmarkStart w:id="2205" w:name="_Toc119742888"/>
      <w:bookmarkStart w:id="2206" w:name="_Toc119743482"/>
      <w:bookmarkStart w:id="2207" w:name="_Toc119743688"/>
      <w:bookmarkStart w:id="2208" w:name="_Toc119744515"/>
      <w:bookmarkStart w:id="2209" w:name="_Toc119824689"/>
      <w:bookmarkStart w:id="2210" w:name="_Toc119829989"/>
      <w:bookmarkStart w:id="2211" w:name="_Toc119830121"/>
      <w:bookmarkStart w:id="2212" w:name="_Toc119895511"/>
      <w:bookmarkStart w:id="2213" w:name="_Toc119908763"/>
      <w:bookmarkStart w:id="2214" w:name="_Toc119912731"/>
      <w:bookmarkStart w:id="2215" w:name="_Toc119912981"/>
      <w:bookmarkStart w:id="2216" w:name="_Toc119917432"/>
      <w:bookmarkStart w:id="2217" w:name="_Toc119982384"/>
      <w:bookmarkStart w:id="2218" w:name="_Toc119986944"/>
      <w:bookmarkStart w:id="2219" w:name="_Toc120063472"/>
      <w:bookmarkStart w:id="2220" w:name="_Toc120063988"/>
      <w:bookmarkStart w:id="2221" w:name="_Toc120064330"/>
      <w:bookmarkStart w:id="2222" w:name="_Toc120064462"/>
      <w:bookmarkStart w:id="2223" w:name="_Toc120072161"/>
      <w:bookmarkStart w:id="2224" w:name="_Toc120080524"/>
      <w:bookmarkStart w:id="2225" w:name="_Toc120082303"/>
      <w:bookmarkStart w:id="2226" w:name="_Toc120089094"/>
      <w:bookmarkStart w:id="2227" w:name="_Toc120096316"/>
      <w:bookmarkStart w:id="2228" w:name="_Toc120328417"/>
      <w:bookmarkStart w:id="2229" w:name="_Toc120328549"/>
      <w:bookmarkStart w:id="2230" w:name="_Toc120341186"/>
      <w:bookmarkStart w:id="2231" w:name="_Toc120343834"/>
      <w:bookmarkStart w:id="2232" w:name="_Toc120344114"/>
      <w:bookmarkStart w:id="2233" w:name="_Toc120355122"/>
      <w:bookmarkStart w:id="2234" w:name="_Toc120355254"/>
      <w:bookmarkStart w:id="2235" w:name="_Toc120439281"/>
      <w:bookmarkStart w:id="2236" w:name="_Toc120439413"/>
      <w:bookmarkStart w:id="2237" w:name="_Toc120494405"/>
      <w:bookmarkStart w:id="2238" w:name="_Toc120933074"/>
      <w:bookmarkStart w:id="2239" w:name="_Toc120933206"/>
      <w:bookmarkStart w:id="2240" w:name="_Toc120933338"/>
      <w:bookmarkStart w:id="2241" w:name="_Toc122159484"/>
      <w:bookmarkStart w:id="2242" w:name="_Toc122251148"/>
      <w:bookmarkStart w:id="2243" w:name="_Toc122325143"/>
      <w:bookmarkStart w:id="2244" w:name="_Toc122331178"/>
      <w:bookmarkStart w:id="2245" w:name="_Toc122331304"/>
      <w:bookmarkStart w:id="2246" w:name="_Toc122332042"/>
      <w:bookmarkStart w:id="2247" w:name="_Toc122332168"/>
      <w:bookmarkStart w:id="2248" w:name="_Toc122332604"/>
      <w:bookmarkStart w:id="2249" w:name="_Toc122333139"/>
      <w:bookmarkStart w:id="2250" w:name="_Toc122333725"/>
      <w:bookmarkStart w:id="2251" w:name="_Toc122334253"/>
      <w:bookmarkStart w:id="2252" w:name="_Toc122335643"/>
      <w:bookmarkStart w:id="2253" w:name="_Toc122336765"/>
      <w:bookmarkStart w:id="2254" w:name="_Toc122409867"/>
      <w:bookmarkStart w:id="2255" w:name="_Toc122409992"/>
      <w:bookmarkStart w:id="2256" w:name="_Toc122423024"/>
      <w:bookmarkStart w:id="2257" w:name="_Toc122483792"/>
      <w:bookmarkStart w:id="2258" w:name="_Toc122484056"/>
      <w:bookmarkStart w:id="2259" w:name="_Toc122486270"/>
      <w:bookmarkStart w:id="2260" w:name="_Toc122487283"/>
      <w:bookmarkStart w:id="2261" w:name="_Toc122487548"/>
      <w:bookmarkStart w:id="2262" w:name="_Toc122489143"/>
      <w:bookmarkStart w:id="2263" w:name="_Toc122490653"/>
      <w:bookmarkStart w:id="2264" w:name="_Toc122490779"/>
      <w:bookmarkStart w:id="2265" w:name="_Toc122756303"/>
      <w:bookmarkStart w:id="2266" w:name="_Toc122756429"/>
      <w:bookmarkStart w:id="2267" w:name="_Toc122756555"/>
      <w:bookmarkStart w:id="2268" w:name="_Toc122756681"/>
      <w:bookmarkStart w:id="2269" w:name="_Toc122759659"/>
      <w:bookmarkStart w:id="2270" w:name="_Toc122761012"/>
      <w:bookmarkStart w:id="2271" w:name="_Toc122937012"/>
      <w:bookmarkStart w:id="2272" w:name="_Toc122937259"/>
      <w:bookmarkStart w:id="2273" w:name="_Toc123519240"/>
      <w:bookmarkStart w:id="2274" w:name="_Toc123524607"/>
      <w:bookmarkStart w:id="2275" w:name="_Toc123525097"/>
      <w:bookmarkStart w:id="2276" w:name="_Toc123526489"/>
      <w:bookmarkStart w:id="2277" w:name="_Toc123529180"/>
      <w:bookmarkStart w:id="2278" w:name="_Toc123529618"/>
      <w:bookmarkStart w:id="2279" w:name="_Toc123529828"/>
      <w:bookmarkStart w:id="2280" w:name="_Toc123530834"/>
      <w:bookmarkStart w:id="2281" w:name="_Toc123530960"/>
      <w:bookmarkStart w:id="2282" w:name="_Toc123544884"/>
      <w:bookmarkStart w:id="2283" w:name="_Toc123623773"/>
      <w:bookmarkStart w:id="2284" w:name="_Toc123626633"/>
      <w:bookmarkStart w:id="2285" w:name="_Toc123626759"/>
      <w:bookmarkStart w:id="2286" w:name="_Toc123626885"/>
      <w:bookmarkStart w:id="2287" w:name="_Toc123627011"/>
      <w:bookmarkStart w:id="2288" w:name="_Toc124049616"/>
      <w:bookmarkStart w:id="2289" w:name="_Toc124050159"/>
      <w:bookmarkStart w:id="2290" w:name="_Toc124060778"/>
      <w:bookmarkStart w:id="2291" w:name="_Toc124210462"/>
      <w:bookmarkStart w:id="2292" w:name="_Toc124211228"/>
      <w:bookmarkStart w:id="2293" w:name="_Toc124212670"/>
      <w:bookmarkStart w:id="2294" w:name="_Toc124212796"/>
      <w:bookmarkStart w:id="2295" w:name="_Toc124212922"/>
      <w:bookmarkStart w:id="2296" w:name="_Toc124242877"/>
      <w:bookmarkStart w:id="2297" w:name="_Toc124297400"/>
      <w:bookmarkStart w:id="2298" w:name="_Toc124297734"/>
      <w:bookmarkStart w:id="2299" w:name="_Toc128284742"/>
      <w:bookmarkStart w:id="2300" w:name="_Toc128361992"/>
      <w:bookmarkStart w:id="2301" w:name="_Toc129067355"/>
      <w:bookmarkStart w:id="2302" w:name="_Toc129075350"/>
      <w:bookmarkStart w:id="2303" w:name="_Toc131498678"/>
      <w:bookmarkStart w:id="2304" w:name="_Toc131564533"/>
      <w:bookmarkStart w:id="2305" w:name="_Toc131565421"/>
      <w:bookmarkStart w:id="2306" w:name="_Toc132597390"/>
      <w:bookmarkStart w:id="2307" w:name="_Toc133117111"/>
      <w:bookmarkStart w:id="2308" w:name="_Toc133117241"/>
      <w:bookmarkStart w:id="2309" w:name="_Toc133227871"/>
      <w:bookmarkStart w:id="2310" w:name="_Toc135208207"/>
      <w:bookmarkStart w:id="2311" w:name="_Toc153255672"/>
      <w:r>
        <w:tab/>
        <w:t>[Regulation 21 amended in Gazette 8 Dec 2006 p. 5373.]</w:t>
      </w:r>
    </w:p>
    <w:p>
      <w:pPr>
        <w:pStyle w:val="Heading3"/>
      </w:pPr>
      <w:bookmarkStart w:id="2312" w:name="_Toc377541289"/>
      <w:bookmarkStart w:id="2313" w:name="_Toc415234928"/>
      <w:bookmarkStart w:id="2314" w:name="_Toc415235054"/>
      <w:bookmarkStart w:id="2315" w:name="_Toc153260455"/>
      <w:bookmarkStart w:id="2316" w:name="_Toc153274340"/>
      <w:bookmarkStart w:id="2317" w:name="_Toc156095828"/>
      <w:bookmarkStart w:id="2318" w:name="_Toc156097573"/>
      <w:bookmarkStart w:id="2319" w:name="_Toc156381284"/>
      <w:bookmarkStart w:id="2320" w:name="_Toc158432426"/>
      <w:bookmarkStart w:id="2321" w:name="_Toc174270440"/>
      <w:bookmarkStart w:id="2322" w:name="_Toc174424818"/>
      <w:bookmarkStart w:id="2323" w:name="_Toc176931937"/>
      <w:bookmarkStart w:id="2324" w:name="_Toc176932929"/>
      <w:bookmarkStart w:id="2325" w:name="_Toc176933141"/>
      <w:bookmarkStart w:id="2326" w:name="_Toc179078855"/>
      <w:bookmarkStart w:id="2327" w:name="_Toc181071656"/>
      <w:bookmarkStart w:id="2328" w:name="_Toc181072885"/>
      <w:bookmarkStart w:id="2329" w:name="_Toc313525770"/>
      <w:bookmarkStart w:id="2330" w:name="_Toc313525895"/>
      <w:bookmarkStart w:id="2331" w:name="_Toc313884601"/>
      <w:bookmarkStart w:id="2332" w:name="_Toc350247767"/>
      <w:bookmarkStart w:id="2333" w:name="_Toc350249681"/>
      <w:bookmarkStart w:id="2334" w:name="_Toc353876338"/>
      <w:bookmarkStart w:id="2335" w:name="_Toc354064434"/>
      <w:bookmarkStart w:id="2336" w:name="_Toc357663063"/>
      <w:r>
        <w:rPr>
          <w:rStyle w:val="CharDivNo"/>
        </w:rPr>
        <w:t>Division 2</w:t>
      </w:r>
      <w:r>
        <w:t> — </w:t>
      </w:r>
      <w:r>
        <w:rPr>
          <w:rStyle w:val="CharDivText"/>
        </w:rPr>
        <w:t>Staffing requirements</w:t>
      </w:r>
      <w:bookmarkEnd w:id="2312"/>
      <w:bookmarkEnd w:id="2313"/>
      <w:bookmarkEnd w:id="231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Heading5"/>
        <w:spacing w:before="240"/>
      </w:pPr>
      <w:bookmarkStart w:id="2337" w:name="_Toc377541290"/>
      <w:bookmarkStart w:id="2338" w:name="_Toc415235055"/>
      <w:bookmarkStart w:id="2339" w:name="_Toc124297735"/>
      <w:bookmarkStart w:id="2340" w:name="_Toc135208208"/>
      <w:bookmarkStart w:id="2341" w:name="_Toc357663064"/>
      <w:r>
        <w:rPr>
          <w:rStyle w:val="CharSectno"/>
        </w:rPr>
        <w:t>22</w:t>
      </w:r>
      <w:r>
        <w:t>.</w:t>
      </w:r>
      <w:r>
        <w:tab/>
        <w:t>Presence of supervising officer at place</w:t>
      </w:r>
      <w:bookmarkEnd w:id="2337"/>
      <w:bookmarkEnd w:id="2338"/>
      <w:bookmarkEnd w:id="2339"/>
      <w:bookmarkEnd w:id="2340"/>
      <w:bookmarkEnd w:id="2341"/>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 or</w:t>
      </w:r>
    </w:p>
    <w:p>
      <w:pPr>
        <w:pStyle w:val="Indenta"/>
      </w:pPr>
      <w:r>
        <w:tab/>
        <w:t>(b)</w:t>
      </w:r>
      <w:r>
        <w:tab/>
        <w:t>for not more than 2 consecutive days if the absence is due to illness or injury; or</w:t>
      </w:r>
    </w:p>
    <w:p>
      <w:pPr>
        <w:pStyle w:val="Indenta"/>
      </w:pPr>
      <w:r>
        <w:tab/>
        <w:t>(c)</w:t>
      </w:r>
      <w:r>
        <w:tab/>
        <w:t>in an emergency situation; or</w:t>
      </w:r>
    </w:p>
    <w:p>
      <w:pPr>
        <w:pStyle w:val="Indenta"/>
      </w:pPr>
      <w:r>
        <w:tab/>
        <w:t>(d)</w:t>
      </w:r>
      <w:r>
        <w:tab/>
        <w:t>to undertake continuing professional development in matters relating to child care; or</w:t>
      </w:r>
    </w:p>
    <w:p>
      <w:pPr>
        <w:pStyle w:val="Indenta"/>
      </w:pPr>
      <w:r>
        <w:tab/>
        <w:t>(e)</w:t>
      </w:r>
      <w:r>
        <w:tab/>
        <w:t>to attend a meeting or other event that is relevant to the supervision and control of the service; or</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keepLines w:val="0"/>
      </w:pPr>
      <w:bookmarkStart w:id="2342" w:name="_Toc377541291"/>
      <w:bookmarkStart w:id="2343" w:name="_Toc415235056"/>
      <w:bookmarkStart w:id="2344" w:name="_Toc124297736"/>
      <w:bookmarkStart w:id="2345" w:name="_Toc135208209"/>
      <w:bookmarkStart w:id="2346" w:name="_Toc357663065"/>
      <w:r>
        <w:rPr>
          <w:rStyle w:val="CharSectno"/>
        </w:rPr>
        <w:t>23</w:t>
      </w:r>
      <w:r>
        <w:t>.</w:t>
      </w:r>
      <w:r>
        <w:tab/>
        <w:t>Staff supervision of enrolled children</w:t>
      </w:r>
      <w:bookmarkEnd w:id="2342"/>
      <w:bookmarkEnd w:id="2343"/>
      <w:bookmarkEnd w:id="2344"/>
      <w:bookmarkEnd w:id="2345"/>
      <w:bookmarkEnd w:id="2346"/>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2347" w:name="_Toc377541292"/>
      <w:bookmarkStart w:id="2348" w:name="_Toc415235057"/>
      <w:bookmarkStart w:id="2349" w:name="_Toc124297737"/>
      <w:bookmarkStart w:id="2350" w:name="_Toc135208210"/>
      <w:bookmarkStart w:id="2351" w:name="_Toc357663066"/>
      <w:r>
        <w:rPr>
          <w:rStyle w:val="CharSectno"/>
        </w:rPr>
        <w:t>24</w:t>
      </w:r>
      <w:r>
        <w:t>.</w:t>
      </w:r>
      <w:r>
        <w:tab/>
        <w:t>Staff under 18 years of age</w:t>
      </w:r>
      <w:bookmarkEnd w:id="2347"/>
      <w:bookmarkEnd w:id="2348"/>
      <w:bookmarkEnd w:id="2349"/>
      <w:bookmarkEnd w:id="2350"/>
      <w:bookmarkEnd w:id="2351"/>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keepLines w:val="0"/>
        <w:spacing w:before="180"/>
      </w:pPr>
      <w:bookmarkStart w:id="2352" w:name="_Toc377541293"/>
      <w:bookmarkStart w:id="2353" w:name="_Toc415235058"/>
      <w:bookmarkStart w:id="2354" w:name="_Toc124297738"/>
      <w:bookmarkStart w:id="2355" w:name="_Toc135208211"/>
      <w:bookmarkStart w:id="2356" w:name="_Toc357663067"/>
      <w:r>
        <w:rPr>
          <w:rStyle w:val="CharSectno"/>
        </w:rPr>
        <w:t>25</w:t>
      </w:r>
      <w:r>
        <w:t>.</w:t>
      </w:r>
      <w:r>
        <w:tab/>
        <w:t>Additional staff</w:t>
      </w:r>
      <w:bookmarkEnd w:id="2352"/>
      <w:bookmarkEnd w:id="2353"/>
      <w:bookmarkEnd w:id="2354"/>
      <w:bookmarkEnd w:id="2355"/>
      <w:bookmarkEnd w:id="2356"/>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pPr>
      <w:bookmarkStart w:id="2357" w:name="_Toc377541294"/>
      <w:bookmarkStart w:id="2358" w:name="_Toc415235059"/>
      <w:bookmarkStart w:id="2359" w:name="_Toc124297739"/>
      <w:bookmarkStart w:id="2360" w:name="_Toc135208212"/>
      <w:bookmarkStart w:id="2361" w:name="_Toc357663068"/>
      <w:r>
        <w:rPr>
          <w:rStyle w:val="CharSectno"/>
        </w:rPr>
        <w:t>26</w:t>
      </w:r>
      <w:r>
        <w:t>.</w:t>
      </w:r>
      <w:r>
        <w:tab/>
        <w:t>Food preparation staff</w:t>
      </w:r>
      <w:bookmarkEnd w:id="2357"/>
      <w:bookmarkEnd w:id="2358"/>
      <w:bookmarkEnd w:id="2359"/>
      <w:bookmarkEnd w:id="2360"/>
      <w:bookmarkEnd w:id="2361"/>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w:t>
      </w:r>
      <w:r>
        <w:noBreakHyphen/>
        <w:t>5.]</w:t>
      </w:r>
    </w:p>
    <w:p>
      <w:pPr>
        <w:pStyle w:val="Heading5"/>
      </w:pPr>
      <w:bookmarkStart w:id="2362" w:name="_Toc377541295"/>
      <w:bookmarkStart w:id="2363" w:name="_Toc415235060"/>
      <w:bookmarkStart w:id="2364" w:name="_Toc124297740"/>
      <w:bookmarkStart w:id="2365" w:name="_Toc135208213"/>
      <w:bookmarkStart w:id="2366" w:name="_Toc357663069"/>
      <w:r>
        <w:rPr>
          <w:rStyle w:val="CharSectno"/>
        </w:rPr>
        <w:t>27</w:t>
      </w:r>
      <w:r>
        <w:t>.</w:t>
      </w:r>
      <w:r>
        <w:tab/>
        <w:t>Absent or indisposed staff</w:t>
      </w:r>
      <w:bookmarkEnd w:id="2362"/>
      <w:bookmarkEnd w:id="2363"/>
      <w:bookmarkEnd w:id="2364"/>
      <w:bookmarkEnd w:id="2365"/>
      <w:bookmarkEnd w:id="2366"/>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bookmarkStart w:id="2367" w:name="_Toc124297741"/>
      <w:bookmarkStart w:id="2368" w:name="_Toc135208214"/>
      <w:r>
        <w:t>[</w:t>
      </w:r>
      <w:r>
        <w:rPr>
          <w:b/>
          <w:bCs/>
        </w:rPr>
        <w:t>28, 29.</w:t>
      </w:r>
      <w:r>
        <w:rPr>
          <w:b/>
          <w:bCs/>
        </w:rPr>
        <w:tab/>
      </w:r>
      <w:r>
        <w:t>Deleted in Gazette 6 Jan 2012 p. 19.]</w:t>
      </w:r>
    </w:p>
    <w:p>
      <w:pPr>
        <w:pStyle w:val="Heading5"/>
      </w:pPr>
      <w:bookmarkStart w:id="2369" w:name="_Toc377541296"/>
      <w:bookmarkStart w:id="2370" w:name="_Toc415235061"/>
      <w:bookmarkStart w:id="2371" w:name="_Toc357663070"/>
      <w:bookmarkStart w:id="2372" w:name="_Toc124297743"/>
      <w:bookmarkStart w:id="2373" w:name="_Toc135208216"/>
      <w:bookmarkEnd w:id="2367"/>
      <w:bookmarkEnd w:id="2368"/>
      <w:r>
        <w:rPr>
          <w:rStyle w:val="CharSectno"/>
        </w:rPr>
        <w:t>30</w:t>
      </w:r>
      <w:r>
        <w:t>.</w:t>
      </w:r>
      <w:r>
        <w:tab/>
        <w:t>First aid officers</w:t>
      </w:r>
      <w:bookmarkEnd w:id="2369"/>
      <w:bookmarkEnd w:id="2370"/>
      <w:bookmarkEnd w:id="2371"/>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 in Gazette 6 Jan 2012 p. 19-20.]</w:t>
      </w:r>
    </w:p>
    <w:p>
      <w:pPr>
        <w:pStyle w:val="Heading5"/>
      </w:pPr>
      <w:bookmarkStart w:id="2374" w:name="_Toc377541297"/>
      <w:bookmarkStart w:id="2375" w:name="_Toc415235062"/>
      <w:bookmarkStart w:id="2376" w:name="_Toc124297744"/>
      <w:bookmarkStart w:id="2377" w:name="_Toc135208217"/>
      <w:bookmarkStart w:id="2378" w:name="_Toc357663071"/>
      <w:bookmarkEnd w:id="2372"/>
      <w:bookmarkEnd w:id="2373"/>
      <w:r>
        <w:rPr>
          <w:rStyle w:val="CharSectno"/>
        </w:rPr>
        <w:t>31</w:t>
      </w:r>
      <w:r>
        <w:t>.</w:t>
      </w:r>
      <w:r>
        <w:tab/>
        <w:t>Medical clearance for contact staff and staff preparing food</w:t>
      </w:r>
      <w:bookmarkEnd w:id="2374"/>
      <w:bookmarkEnd w:id="2375"/>
      <w:bookmarkEnd w:id="2376"/>
      <w:bookmarkEnd w:id="2377"/>
      <w:bookmarkEnd w:id="2378"/>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379" w:name="_Toc377541298"/>
      <w:bookmarkStart w:id="2380" w:name="_Toc415234937"/>
      <w:bookmarkStart w:id="2381" w:name="_Toc415235063"/>
      <w:bookmarkStart w:id="2382" w:name="_Toc116961508"/>
      <w:bookmarkStart w:id="2383" w:name="_Toc116961626"/>
      <w:bookmarkStart w:id="2384" w:name="_Toc116961744"/>
      <w:bookmarkStart w:id="2385" w:name="_Toc116961862"/>
      <w:bookmarkStart w:id="2386" w:name="_Toc116961980"/>
      <w:bookmarkStart w:id="2387" w:name="_Toc116962098"/>
      <w:bookmarkStart w:id="2388" w:name="_Toc116962216"/>
      <w:bookmarkStart w:id="2389" w:name="_Toc116962334"/>
      <w:bookmarkStart w:id="2390" w:name="_Toc116962452"/>
      <w:bookmarkStart w:id="2391" w:name="_Toc116962575"/>
      <w:bookmarkStart w:id="2392" w:name="_Toc116962693"/>
      <w:bookmarkStart w:id="2393" w:name="_Toc116962862"/>
      <w:bookmarkStart w:id="2394" w:name="_Toc116971103"/>
      <w:bookmarkStart w:id="2395" w:name="_Toc116979922"/>
      <w:bookmarkStart w:id="2396" w:name="_Toc117039747"/>
      <w:bookmarkStart w:id="2397" w:name="_Toc117065487"/>
      <w:bookmarkStart w:id="2398" w:name="_Toc117066979"/>
      <w:bookmarkStart w:id="2399" w:name="_Toc117301005"/>
      <w:bookmarkStart w:id="2400" w:name="_Toc117301138"/>
      <w:bookmarkStart w:id="2401" w:name="_Toc117302134"/>
      <w:bookmarkStart w:id="2402" w:name="_Toc117305607"/>
      <w:bookmarkStart w:id="2403" w:name="_Toc117311583"/>
      <w:bookmarkStart w:id="2404" w:name="_Toc117313186"/>
      <w:bookmarkStart w:id="2405" w:name="_Toc117315672"/>
      <w:bookmarkStart w:id="2406" w:name="_Toc117315835"/>
      <w:bookmarkStart w:id="2407" w:name="_Toc117323164"/>
      <w:bookmarkStart w:id="2408" w:name="_Toc117325953"/>
      <w:bookmarkStart w:id="2409" w:name="_Toc117387586"/>
      <w:bookmarkStart w:id="2410" w:name="_Toc117392688"/>
      <w:bookmarkStart w:id="2411" w:name="_Toc117397050"/>
      <w:bookmarkStart w:id="2412" w:name="_Toc117403460"/>
      <w:bookmarkStart w:id="2413" w:name="_Toc117407612"/>
      <w:bookmarkStart w:id="2414" w:name="_Toc117408117"/>
      <w:bookmarkStart w:id="2415" w:name="_Toc117411276"/>
      <w:bookmarkStart w:id="2416" w:name="_Toc117472177"/>
      <w:bookmarkStart w:id="2417" w:name="_Toc117478522"/>
      <w:bookmarkStart w:id="2418" w:name="_Toc117483460"/>
      <w:bookmarkStart w:id="2419" w:name="_Toc117485324"/>
      <w:bookmarkStart w:id="2420" w:name="_Toc117498850"/>
      <w:bookmarkStart w:id="2421" w:name="_Toc117584588"/>
      <w:bookmarkStart w:id="2422" w:name="_Toc117649323"/>
      <w:bookmarkStart w:id="2423" w:name="_Toc117655196"/>
      <w:bookmarkStart w:id="2424" w:name="_Toc117655572"/>
      <w:bookmarkStart w:id="2425" w:name="_Toc117655860"/>
      <w:bookmarkStart w:id="2426" w:name="_Toc117658045"/>
      <w:bookmarkStart w:id="2427" w:name="_Toc117671021"/>
      <w:bookmarkStart w:id="2428" w:name="_Toc117930351"/>
      <w:bookmarkStart w:id="2429" w:name="_Toc118096561"/>
      <w:bookmarkStart w:id="2430" w:name="_Toc118189608"/>
      <w:bookmarkStart w:id="2431" w:name="_Toc118251233"/>
      <w:bookmarkStart w:id="2432" w:name="_Toc118253625"/>
      <w:bookmarkStart w:id="2433" w:name="_Toc118254931"/>
      <w:bookmarkStart w:id="2434" w:name="_Toc118255163"/>
      <w:bookmarkStart w:id="2435" w:name="_Toc118256412"/>
      <w:bookmarkStart w:id="2436" w:name="_Toc118260253"/>
      <w:bookmarkStart w:id="2437" w:name="_Toc118261786"/>
      <w:bookmarkStart w:id="2438" w:name="_Toc118262559"/>
      <w:bookmarkStart w:id="2439" w:name="_Toc118263269"/>
      <w:bookmarkStart w:id="2440" w:name="_Toc118263525"/>
      <w:bookmarkStart w:id="2441" w:name="_Toc118267184"/>
      <w:bookmarkStart w:id="2442" w:name="_Toc118267615"/>
      <w:bookmarkStart w:id="2443" w:name="_Toc118275787"/>
      <w:bookmarkStart w:id="2444" w:name="_Toc118519743"/>
      <w:bookmarkStart w:id="2445" w:name="_Toc118520178"/>
      <w:bookmarkStart w:id="2446" w:name="_Toc118520309"/>
      <w:bookmarkStart w:id="2447" w:name="_Toc118520440"/>
      <w:bookmarkStart w:id="2448" w:name="_Toc118521851"/>
      <w:bookmarkStart w:id="2449" w:name="_Toc118528811"/>
      <w:bookmarkStart w:id="2450" w:name="_Toc118528942"/>
      <w:bookmarkStart w:id="2451" w:name="_Toc118786342"/>
      <w:bookmarkStart w:id="2452" w:name="_Toc118794289"/>
      <w:bookmarkStart w:id="2453" w:name="_Toc118872951"/>
      <w:bookmarkStart w:id="2454" w:name="_Toc118874174"/>
      <w:bookmarkStart w:id="2455" w:name="_Toc118875545"/>
      <w:bookmarkStart w:id="2456" w:name="_Toc118878867"/>
      <w:bookmarkStart w:id="2457" w:name="_Toc118880760"/>
      <w:bookmarkStart w:id="2458" w:name="_Toc118881128"/>
      <w:bookmarkStart w:id="2459" w:name="_Toc119200741"/>
      <w:bookmarkStart w:id="2460" w:name="_Toc119207665"/>
      <w:bookmarkStart w:id="2461" w:name="_Toc119209206"/>
      <w:bookmarkStart w:id="2462" w:name="_Toc119226091"/>
      <w:bookmarkStart w:id="2463" w:name="_Toc119305110"/>
      <w:bookmarkStart w:id="2464" w:name="_Toc119310310"/>
      <w:bookmarkStart w:id="2465" w:name="_Toc119312602"/>
      <w:bookmarkStart w:id="2466" w:name="_Toc119478795"/>
      <w:bookmarkStart w:id="2467" w:name="_Toc119484585"/>
      <w:bookmarkStart w:id="2468" w:name="_Toc119484896"/>
      <w:bookmarkStart w:id="2469" w:name="_Toc119721697"/>
      <w:bookmarkStart w:id="2470" w:name="_Toc119739890"/>
      <w:bookmarkStart w:id="2471" w:name="_Toc119741480"/>
      <w:bookmarkStart w:id="2472" w:name="_Toc119742292"/>
      <w:bookmarkStart w:id="2473" w:name="_Toc119742619"/>
      <w:bookmarkStart w:id="2474" w:name="_Toc119742769"/>
      <w:bookmarkStart w:id="2475" w:name="_Toc119742899"/>
      <w:bookmarkStart w:id="2476" w:name="_Toc119743493"/>
      <w:bookmarkStart w:id="2477" w:name="_Toc119743699"/>
      <w:bookmarkStart w:id="2478" w:name="_Toc119744526"/>
      <w:bookmarkStart w:id="2479" w:name="_Toc119824700"/>
      <w:bookmarkStart w:id="2480" w:name="_Toc119830000"/>
      <w:bookmarkStart w:id="2481" w:name="_Toc119830132"/>
      <w:bookmarkStart w:id="2482" w:name="_Toc119895522"/>
      <w:bookmarkStart w:id="2483" w:name="_Toc119908774"/>
      <w:bookmarkStart w:id="2484" w:name="_Toc119912742"/>
      <w:bookmarkStart w:id="2485" w:name="_Toc119912992"/>
      <w:bookmarkStart w:id="2486" w:name="_Toc119917443"/>
      <w:bookmarkStart w:id="2487" w:name="_Toc119982395"/>
      <w:bookmarkStart w:id="2488" w:name="_Toc119986955"/>
      <w:bookmarkStart w:id="2489" w:name="_Toc120063483"/>
      <w:bookmarkStart w:id="2490" w:name="_Toc120063999"/>
      <w:bookmarkStart w:id="2491" w:name="_Toc120064341"/>
      <w:bookmarkStart w:id="2492" w:name="_Toc120064473"/>
      <w:bookmarkStart w:id="2493" w:name="_Toc120072172"/>
      <w:bookmarkStart w:id="2494" w:name="_Toc120080535"/>
      <w:bookmarkStart w:id="2495" w:name="_Toc120082314"/>
      <w:bookmarkStart w:id="2496" w:name="_Toc120089105"/>
      <w:bookmarkStart w:id="2497" w:name="_Toc120096327"/>
      <w:bookmarkStart w:id="2498" w:name="_Toc120328428"/>
      <w:bookmarkStart w:id="2499" w:name="_Toc120328560"/>
      <w:bookmarkStart w:id="2500" w:name="_Toc120341197"/>
      <w:bookmarkStart w:id="2501" w:name="_Toc120343845"/>
      <w:bookmarkStart w:id="2502" w:name="_Toc120344125"/>
      <w:bookmarkStart w:id="2503" w:name="_Toc120355133"/>
      <w:bookmarkStart w:id="2504" w:name="_Toc120355265"/>
      <w:bookmarkStart w:id="2505" w:name="_Toc120439292"/>
      <w:bookmarkStart w:id="2506" w:name="_Toc120439424"/>
      <w:bookmarkStart w:id="2507" w:name="_Toc120494416"/>
      <w:bookmarkStart w:id="2508" w:name="_Toc120933085"/>
      <w:bookmarkStart w:id="2509" w:name="_Toc120933217"/>
      <w:bookmarkStart w:id="2510" w:name="_Toc120933349"/>
      <w:bookmarkStart w:id="2511" w:name="_Toc122159495"/>
      <w:bookmarkStart w:id="2512" w:name="_Toc122251159"/>
      <w:bookmarkStart w:id="2513" w:name="_Toc122325154"/>
      <w:bookmarkStart w:id="2514" w:name="_Toc122331189"/>
      <w:bookmarkStart w:id="2515" w:name="_Toc122331315"/>
      <w:bookmarkStart w:id="2516" w:name="_Toc122332053"/>
      <w:bookmarkStart w:id="2517" w:name="_Toc122332179"/>
      <w:bookmarkStart w:id="2518" w:name="_Toc122332615"/>
      <w:bookmarkStart w:id="2519" w:name="_Toc122333150"/>
      <w:bookmarkStart w:id="2520" w:name="_Toc122333736"/>
      <w:bookmarkStart w:id="2521" w:name="_Toc122334264"/>
      <w:bookmarkStart w:id="2522" w:name="_Toc122335654"/>
      <w:bookmarkStart w:id="2523" w:name="_Toc122336776"/>
      <w:bookmarkStart w:id="2524" w:name="_Toc122409878"/>
      <w:bookmarkStart w:id="2525" w:name="_Toc122410003"/>
      <w:bookmarkStart w:id="2526" w:name="_Toc122423035"/>
      <w:bookmarkStart w:id="2527" w:name="_Toc122483803"/>
      <w:bookmarkStart w:id="2528" w:name="_Toc122484067"/>
      <w:bookmarkStart w:id="2529" w:name="_Toc122486281"/>
      <w:bookmarkStart w:id="2530" w:name="_Toc122487294"/>
      <w:bookmarkStart w:id="2531" w:name="_Toc122487559"/>
      <w:bookmarkStart w:id="2532" w:name="_Toc122489154"/>
      <w:bookmarkStart w:id="2533" w:name="_Toc122490664"/>
      <w:bookmarkStart w:id="2534" w:name="_Toc122490790"/>
      <w:bookmarkStart w:id="2535" w:name="_Toc122756314"/>
      <w:bookmarkStart w:id="2536" w:name="_Toc122756440"/>
      <w:bookmarkStart w:id="2537" w:name="_Toc122756566"/>
      <w:bookmarkStart w:id="2538" w:name="_Toc122756692"/>
      <w:bookmarkStart w:id="2539" w:name="_Toc122759670"/>
      <w:bookmarkStart w:id="2540" w:name="_Toc122761023"/>
      <w:bookmarkStart w:id="2541" w:name="_Toc122937023"/>
      <w:bookmarkStart w:id="2542" w:name="_Toc122937270"/>
      <w:bookmarkStart w:id="2543" w:name="_Toc123519251"/>
      <w:bookmarkStart w:id="2544" w:name="_Toc123524618"/>
      <w:bookmarkStart w:id="2545" w:name="_Toc123525108"/>
      <w:bookmarkStart w:id="2546" w:name="_Toc123526500"/>
      <w:bookmarkStart w:id="2547" w:name="_Toc123529191"/>
      <w:bookmarkStart w:id="2548" w:name="_Toc123529629"/>
      <w:bookmarkStart w:id="2549" w:name="_Toc123529839"/>
      <w:bookmarkStart w:id="2550" w:name="_Toc123530845"/>
      <w:bookmarkStart w:id="2551" w:name="_Toc123530971"/>
      <w:bookmarkStart w:id="2552" w:name="_Toc123544895"/>
      <w:bookmarkStart w:id="2553" w:name="_Toc123623784"/>
      <w:bookmarkStart w:id="2554" w:name="_Toc123626644"/>
      <w:bookmarkStart w:id="2555" w:name="_Toc123626770"/>
      <w:bookmarkStart w:id="2556" w:name="_Toc123626896"/>
      <w:bookmarkStart w:id="2557" w:name="_Toc123627022"/>
      <w:bookmarkStart w:id="2558" w:name="_Toc124049627"/>
      <w:bookmarkStart w:id="2559" w:name="_Toc124050170"/>
      <w:bookmarkStart w:id="2560" w:name="_Toc124060789"/>
      <w:bookmarkStart w:id="2561" w:name="_Toc124210473"/>
      <w:bookmarkStart w:id="2562" w:name="_Toc124211239"/>
      <w:bookmarkStart w:id="2563" w:name="_Toc124212681"/>
      <w:bookmarkStart w:id="2564" w:name="_Toc124212807"/>
      <w:bookmarkStart w:id="2565" w:name="_Toc124212933"/>
      <w:bookmarkStart w:id="2566" w:name="_Toc124242888"/>
      <w:bookmarkStart w:id="2567" w:name="_Toc124297411"/>
      <w:bookmarkStart w:id="2568" w:name="_Toc124297745"/>
      <w:bookmarkStart w:id="2569" w:name="_Toc128284753"/>
      <w:bookmarkStart w:id="2570" w:name="_Toc128362003"/>
      <w:bookmarkStart w:id="2571" w:name="_Toc129067366"/>
      <w:bookmarkStart w:id="2572" w:name="_Toc129075361"/>
      <w:bookmarkStart w:id="2573" w:name="_Toc131498689"/>
      <w:bookmarkStart w:id="2574" w:name="_Toc131564544"/>
      <w:bookmarkStart w:id="2575" w:name="_Toc131565432"/>
      <w:bookmarkStart w:id="2576" w:name="_Toc132597401"/>
      <w:bookmarkStart w:id="2577" w:name="_Toc133117122"/>
      <w:bookmarkStart w:id="2578" w:name="_Toc133117252"/>
      <w:bookmarkStart w:id="2579" w:name="_Toc133227882"/>
      <w:bookmarkStart w:id="2580" w:name="_Toc135208218"/>
      <w:bookmarkStart w:id="2581" w:name="_Toc153255683"/>
      <w:bookmarkStart w:id="2582" w:name="_Toc153260466"/>
      <w:bookmarkStart w:id="2583" w:name="_Toc153274351"/>
      <w:bookmarkStart w:id="2584" w:name="_Toc156095839"/>
      <w:bookmarkStart w:id="2585" w:name="_Toc156097584"/>
      <w:bookmarkStart w:id="2586" w:name="_Toc156381295"/>
      <w:bookmarkStart w:id="2587" w:name="_Toc158432437"/>
      <w:bookmarkStart w:id="2588" w:name="_Toc174270451"/>
      <w:bookmarkStart w:id="2589" w:name="_Toc174424829"/>
      <w:bookmarkStart w:id="2590" w:name="_Toc176931948"/>
      <w:bookmarkStart w:id="2591" w:name="_Toc176932940"/>
      <w:bookmarkStart w:id="2592" w:name="_Toc176933152"/>
      <w:bookmarkStart w:id="2593" w:name="_Toc179078866"/>
      <w:bookmarkStart w:id="2594" w:name="_Toc181071667"/>
      <w:bookmarkStart w:id="2595" w:name="_Toc181072896"/>
      <w:bookmarkStart w:id="2596" w:name="_Toc313525779"/>
      <w:bookmarkStart w:id="2597" w:name="_Toc313525904"/>
      <w:bookmarkStart w:id="2598" w:name="_Toc313884610"/>
      <w:bookmarkStart w:id="2599" w:name="_Toc350247776"/>
      <w:bookmarkStart w:id="2600" w:name="_Toc350249690"/>
      <w:bookmarkStart w:id="2601" w:name="_Toc353876347"/>
      <w:bookmarkStart w:id="2602" w:name="_Toc354064443"/>
      <w:bookmarkStart w:id="2603" w:name="_Toc357663072"/>
      <w:bookmarkStart w:id="2604" w:name="_Toc111608564"/>
      <w:bookmarkStart w:id="2605" w:name="_Toc111608695"/>
      <w:bookmarkStart w:id="2606" w:name="_Toc111609211"/>
      <w:bookmarkStart w:id="2607" w:name="_Toc111610004"/>
      <w:bookmarkStart w:id="2608" w:name="_Toc112573451"/>
      <w:bookmarkStart w:id="2609" w:name="_Toc112636852"/>
      <w:bookmarkStart w:id="2610" w:name="_Toc113263209"/>
      <w:bookmarkStart w:id="2611" w:name="_Toc113264591"/>
      <w:bookmarkStart w:id="2612" w:name="_Toc113335424"/>
      <w:bookmarkStart w:id="2613" w:name="_Toc113335602"/>
      <w:bookmarkStart w:id="2614" w:name="_Toc113338473"/>
      <w:bookmarkStart w:id="2615" w:name="_Toc113343855"/>
      <w:bookmarkStart w:id="2616" w:name="_Toc113345060"/>
      <w:bookmarkStart w:id="2617" w:name="_Toc113345461"/>
      <w:bookmarkStart w:id="2618" w:name="_Toc113345653"/>
      <w:bookmarkStart w:id="2619" w:name="_Toc113346331"/>
      <w:bookmarkStart w:id="2620" w:name="_Toc113351351"/>
      <w:bookmarkStart w:id="2621" w:name="_Toc113427895"/>
      <w:bookmarkStart w:id="2622" w:name="_Toc113429977"/>
      <w:bookmarkStart w:id="2623" w:name="_Toc114278419"/>
      <w:bookmarkStart w:id="2624" w:name="_Toc114301445"/>
      <w:bookmarkStart w:id="2625" w:name="_Toc114534987"/>
      <w:bookmarkStart w:id="2626" w:name="_Toc114984147"/>
      <w:bookmarkStart w:id="2627" w:name="_Toc115058240"/>
      <w:bookmarkStart w:id="2628" w:name="_Toc115059312"/>
      <w:bookmarkStart w:id="2629" w:name="_Toc115061072"/>
      <w:bookmarkStart w:id="2630" w:name="_Toc115072323"/>
      <w:bookmarkStart w:id="2631" w:name="_Toc115072589"/>
      <w:bookmarkStart w:id="2632" w:name="_Toc115073978"/>
      <w:bookmarkStart w:id="2633" w:name="_Toc115074701"/>
      <w:bookmarkStart w:id="2634" w:name="_Toc115075996"/>
      <w:bookmarkStart w:id="2635" w:name="_Toc115076920"/>
      <w:bookmarkStart w:id="2636" w:name="_Toc115077034"/>
      <w:bookmarkStart w:id="2637" w:name="_Toc115140206"/>
      <w:bookmarkStart w:id="2638" w:name="_Toc115141138"/>
      <w:bookmarkStart w:id="2639" w:name="_Toc115141361"/>
      <w:bookmarkStart w:id="2640" w:name="_Toc115144404"/>
      <w:bookmarkStart w:id="2641" w:name="_Toc115144710"/>
      <w:bookmarkStart w:id="2642" w:name="_Toc115149726"/>
      <w:bookmarkStart w:id="2643" w:name="_Toc115244769"/>
      <w:bookmarkStart w:id="2644" w:name="_Toc116794090"/>
      <w:bookmarkStart w:id="2645" w:name="_Toc116794469"/>
      <w:bookmarkStart w:id="2646" w:name="_Toc116869202"/>
      <w:bookmarkStart w:id="2647" w:name="_Toc116874807"/>
      <w:bookmarkStart w:id="2648" w:name="_Toc116960609"/>
      <w:bookmarkStart w:id="2649" w:name="_Toc116961272"/>
      <w:bookmarkStart w:id="2650" w:name="_Toc116961390"/>
      <w:r>
        <w:rPr>
          <w:rStyle w:val="CharDivNo"/>
        </w:rPr>
        <w:t>Division 3</w:t>
      </w:r>
      <w:r>
        <w:t> —</w:t>
      </w:r>
      <w:r>
        <w:rPr>
          <w:rStyle w:val="CharDivText"/>
        </w:rPr>
        <w:t> Requirements for place</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Heading5"/>
      </w:pPr>
      <w:bookmarkStart w:id="2651" w:name="_Toc377541299"/>
      <w:bookmarkStart w:id="2652" w:name="_Toc415235064"/>
      <w:bookmarkStart w:id="2653" w:name="_Toc124297746"/>
      <w:bookmarkStart w:id="2654" w:name="_Toc135208219"/>
      <w:bookmarkStart w:id="2655" w:name="_Toc35766307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r>
        <w:rPr>
          <w:rStyle w:val="CharSectno"/>
        </w:rPr>
        <w:t>32</w:t>
      </w:r>
      <w:r>
        <w:t>.</w:t>
      </w:r>
      <w:r>
        <w:tab/>
        <w:t>Play areas on place</w:t>
      </w:r>
      <w:bookmarkEnd w:id="2651"/>
      <w:bookmarkEnd w:id="2652"/>
      <w:bookmarkEnd w:id="2653"/>
      <w:bookmarkEnd w:id="2654"/>
      <w:bookmarkEnd w:id="2655"/>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keepNext/>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spacing w:before="180"/>
      </w:pPr>
      <w:bookmarkStart w:id="2656" w:name="_Toc377541300"/>
      <w:bookmarkStart w:id="2657" w:name="_Toc415235065"/>
      <w:bookmarkStart w:id="2658" w:name="_Toc124297747"/>
      <w:bookmarkStart w:id="2659" w:name="_Toc135208220"/>
      <w:bookmarkStart w:id="2660" w:name="_Toc357663074"/>
      <w:r>
        <w:rPr>
          <w:rStyle w:val="CharSectno"/>
        </w:rPr>
        <w:t>33</w:t>
      </w:r>
      <w:r>
        <w:t>.</w:t>
      </w:r>
      <w:r>
        <w:tab/>
        <w:t>Exits</w:t>
      </w:r>
      <w:bookmarkEnd w:id="2656"/>
      <w:bookmarkEnd w:id="2657"/>
      <w:bookmarkEnd w:id="2658"/>
      <w:bookmarkEnd w:id="2659"/>
      <w:bookmarkEnd w:id="2660"/>
    </w:p>
    <w:p>
      <w:pPr>
        <w:pStyle w:val="Subsection"/>
        <w:spacing w:before="120"/>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spacing w:before="120"/>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spacing w:before="120"/>
      </w:pPr>
      <w:r>
        <w:tab/>
        <w:t>(3)</w:t>
      </w:r>
      <w:r>
        <w:tab/>
        <w:t>A licensee must ensure that there are at least 2 exits from the place, and that those exits are as widely separated as practicable and are readily accessible.</w:t>
      </w:r>
    </w:p>
    <w:p>
      <w:pPr>
        <w:pStyle w:val="Subsection"/>
        <w:spacing w:before="120"/>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spacing w:before="120"/>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661" w:name="_Toc377541301"/>
      <w:bookmarkStart w:id="2662" w:name="_Toc415235066"/>
      <w:bookmarkStart w:id="2663" w:name="_Toc124297748"/>
      <w:bookmarkStart w:id="2664" w:name="_Toc135208221"/>
      <w:bookmarkStart w:id="2665" w:name="_Toc357663075"/>
      <w:r>
        <w:rPr>
          <w:rStyle w:val="CharSectno"/>
        </w:rPr>
        <w:t>34</w:t>
      </w:r>
      <w:r>
        <w:t>.</w:t>
      </w:r>
      <w:r>
        <w:tab/>
        <w:t>Shade</w:t>
      </w:r>
      <w:bookmarkEnd w:id="2661"/>
      <w:bookmarkEnd w:id="2662"/>
      <w:bookmarkEnd w:id="2663"/>
      <w:bookmarkEnd w:id="2664"/>
      <w:bookmarkEnd w:id="2665"/>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666" w:name="_Toc377541302"/>
      <w:bookmarkStart w:id="2667" w:name="_Toc415235067"/>
      <w:bookmarkStart w:id="2668" w:name="_Toc124297749"/>
      <w:bookmarkStart w:id="2669" w:name="_Toc135208222"/>
      <w:bookmarkStart w:id="2670" w:name="_Toc357663076"/>
      <w:r>
        <w:rPr>
          <w:rStyle w:val="CharSectno"/>
        </w:rPr>
        <w:t>35</w:t>
      </w:r>
      <w:r>
        <w:t>.</w:t>
      </w:r>
      <w:r>
        <w:tab/>
        <w:t>Fencing</w:t>
      </w:r>
      <w:bookmarkEnd w:id="2666"/>
      <w:bookmarkEnd w:id="2667"/>
      <w:bookmarkEnd w:id="2668"/>
      <w:bookmarkEnd w:id="2669"/>
      <w:bookmarkEnd w:id="2670"/>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671" w:name="_Toc377541303"/>
      <w:bookmarkStart w:id="2672" w:name="_Toc415235068"/>
      <w:bookmarkStart w:id="2673" w:name="_Toc124297750"/>
      <w:bookmarkStart w:id="2674" w:name="_Toc135208223"/>
      <w:bookmarkStart w:id="2675" w:name="_Toc357663077"/>
      <w:r>
        <w:rPr>
          <w:rStyle w:val="CharSectno"/>
        </w:rPr>
        <w:t>36</w:t>
      </w:r>
      <w:r>
        <w:t>.</w:t>
      </w:r>
      <w:r>
        <w:tab/>
        <w:t>Swimming pools</w:t>
      </w:r>
      <w:bookmarkEnd w:id="2671"/>
      <w:bookmarkEnd w:id="2672"/>
      <w:bookmarkEnd w:id="2673"/>
      <w:bookmarkEnd w:id="2674"/>
      <w:bookmarkEnd w:id="2675"/>
    </w:p>
    <w:p>
      <w:pPr>
        <w:pStyle w:val="Subsection"/>
      </w:pPr>
      <w:r>
        <w:tab/>
      </w:r>
      <w:r>
        <w:tab/>
        <w:t>A licensee must ensure that there is no swimming pool at the place.</w:t>
      </w:r>
    </w:p>
    <w:p>
      <w:pPr>
        <w:pStyle w:val="Penstart"/>
      </w:pPr>
      <w:r>
        <w:tab/>
        <w:t>Penalty: a fine of $4 000.</w:t>
      </w:r>
    </w:p>
    <w:p>
      <w:pPr>
        <w:pStyle w:val="Heading5"/>
      </w:pPr>
      <w:bookmarkStart w:id="2676" w:name="_Toc377541304"/>
      <w:bookmarkStart w:id="2677" w:name="_Toc415235069"/>
      <w:bookmarkStart w:id="2678" w:name="_Toc124297751"/>
      <w:bookmarkStart w:id="2679" w:name="_Toc135208224"/>
      <w:bookmarkStart w:id="2680" w:name="_Toc357663078"/>
      <w:r>
        <w:rPr>
          <w:rStyle w:val="CharSectno"/>
        </w:rPr>
        <w:t>37</w:t>
      </w:r>
      <w:r>
        <w:t>.</w:t>
      </w:r>
      <w:r>
        <w:tab/>
        <w:t>Smoke or fire detectors</w:t>
      </w:r>
      <w:bookmarkEnd w:id="2676"/>
      <w:bookmarkEnd w:id="2677"/>
      <w:bookmarkEnd w:id="2678"/>
      <w:bookmarkEnd w:id="2679"/>
      <w:bookmarkEnd w:id="2680"/>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681" w:name="_Toc377541305"/>
      <w:bookmarkStart w:id="2682" w:name="_Toc415235070"/>
      <w:bookmarkStart w:id="2683" w:name="_Toc124297752"/>
      <w:bookmarkStart w:id="2684" w:name="_Toc135208225"/>
      <w:bookmarkStart w:id="2685" w:name="_Toc357663079"/>
      <w:r>
        <w:rPr>
          <w:rStyle w:val="CharSectno"/>
        </w:rPr>
        <w:t>38</w:t>
      </w:r>
      <w:r>
        <w:t>.</w:t>
      </w:r>
      <w:r>
        <w:tab/>
        <w:t>Staff room</w:t>
      </w:r>
      <w:bookmarkEnd w:id="2681"/>
      <w:bookmarkEnd w:id="2682"/>
      <w:bookmarkEnd w:id="2683"/>
      <w:bookmarkEnd w:id="2684"/>
      <w:bookmarkEnd w:id="2685"/>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in Gazette 7 Aug 2007 p. 4033.]</w:t>
      </w:r>
    </w:p>
    <w:p>
      <w:pPr>
        <w:pStyle w:val="Heading5"/>
      </w:pPr>
      <w:bookmarkStart w:id="2686" w:name="_Toc377541306"/>
      <w:bookmarkStart w:id="2687" w:name="_Toc415235071"/>
      <w:bookmarkStart w:id="2688" w:name="_Toc124297753"/>
      <w:bookmarkStart w:id="2689" w:name="_Toc135208226"/>
      <w:bookmarkStart w:id="2690" w:name="_Toc357663080"/>
      <w:r>
        <w:rPr>
          <w:rStyle w:val="CharSectno"/>
        </w:rPr>
        <w:t>39</w:t>
      </w:r>
      <w:r>
        <w:t>.</w:t>
      </w:r>
      <w:r>
        <w:tab/>
        <w:t>Area for administration etc.</w:t>
      </w:r>
      <w:bookmarkEnd w:id="2686"/>
      <w:bookmarkEnd w:id="2687"/>
      <w:bookmarkEnd w:id="2688"/>
      <w:bookmarkEnd w:id="2689"/>
      <w:bookmarkEnd w:id="2690"/>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691" w:name="_Toc377541307"/>
      <w:bookmarkStart w:id="2692" w:name="_Toc415235072"/>
      <w:bookmarkStart w:id="2693" w:name="_Toc124297754"/>
      <w:bookmarkStart w:id="2694" w:name="_Toc135208227"/>
      <w:bookmarkStart w:id="2695" w:name="_Toc357663081"/>
      <w:r>
        <w:rPr>
          <w:rStyle w:val="CharSectno"/>
        </w:rPr>
        <w:t>40</w:t>
      </w:r>
      <w:r>
        <w:t>.</w:t>
      </w:r>
      <w:r>
        <w:tab/>
        <w:t>Kitchen</w:t>
      </w:r>
      <w:bookmarkEnd w:id="2691"/>
      <w:bookmarkEnd w:id="2692"/>
      <w:bookmarkEnd w:id="2693"/>
      <w:bookmarkEnd w:id="2694"/>
      <w:bookmarkEnd w:id="2695"/>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696" w:name="_Toc377541308"/>
      <w:bookmarkStart w:id="2697" w:name="_Toc415235073"/>
      <w:bookmarkStart w:id="2698" w:name="_Toc124297755"/>
      <w:bookmarkStart w:id="2699" w:name="_Toc135208228"/>
      <w:bookmarkStart w:id="2700" w:name="_Toc357663082"/>
      <w:r>
        <w:rPr>
          <w:rStyle w:val="CharSectno"/>
        </w:rPr>
        <w:t>41</w:t>
      </w:r>
      <w:r>
        <w:t>.</w:t>
      </w:r>
      <w:r>
        <w:tab/>
        <w:t>Laundry</w:t>
      </w:r>
      <w:bookmarkEnd w:id="2696"/>
      <w:bookmarkEnd w:id="2697"/>
      <w:bookmarkEnd w:id="2698"/>
      <w:bookmarkEnd w:id="2699"/>
      <w:bookmarkEnd w:id="2700"/>
    </w:p>
    <w:p>
      <w:pPr>
        <w:pStyle w:val="Subsection"/>
        <w:spacing w:before="120"/>
      </w:pPr>
      <w:r>
        <w:tab/>
        <w:t>(1)</w:t>
      </w:r>
      <w:r>
        <w:tab/>
        <w:t>Subject to subregulation (2), a licensee must ensure that the place has a laundry area.</w:t>
      </w:r>
    </w:p>
    <w:p>
      <w:pPr>
        <w:pStyle w:val="Subsection"/>
        <w:spacing w:before="120"/>
      </w:pPr>
      <w:r>
        <w:tab/>
        <w:t>(2)</w:t>
      </w:r>
      <w:r>
        <w:tab/>
        <w:t xml:space="preserve">Subregulation (1) does not apply if — </w:t>
      </w:r>
    </w:p>
    <w:p>
      <w:pPr>
        <w:pStyle w:val="Indenta"/>
        <w:spacing w:before="60"/>
      </w:pPr>
      <w:r>
        <w:tab/>
        <w:t>(a)</w:t>
      </w:r>
      <w:r>
        <w:tab/>
        <w:t>no enrolled child attends a care session at the place for more than 20 hours in any week; or</w:t>
      </w:r>
    </w:p>
    <w:p>
      <w:pPr>
        <w:pStyle w:val="Indenta"/>
        <w:spacing w:before="60"/>
      </w:pPr>
      <w:r>
        <w:tab/>
        <w:t>(b)</w:t>
      </w:r>
      <w:r>
        <w:tab/>
        <w:t>arrangements approved by the CEO have been made for treating laundry away from the place and for the hygienic storage of soiled laundry.</w:t>
      </w:r>
    </w:p>
    <w:p>
      <w:pPr>
        <w:pStyle w:val="Subsection"/>
        <w:spacing w:before="120"/>
      </w:pPr>
      <w:r>
        <w:tab/>
        <w:t>(3)</w:t>
      </w:r>
      <w:r>
        <w:tab/>
        <w:t>A licensee must ensure that the laundry is equipped with a washing machine, trough, hot water supply and sink or other facility suitable for dealing with soiled nappies.</w:t>
      </w:r>
    </w:p>
    <w:p>
      <w:pPr>
        <w:pStyle w:val="Subsection"/>
        <w:spacing w:before="120"/>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180"/>
      </w:pPr>
      <w:bookmarkStart w:id="2701" w:name="_Toc377541309"/>
      <w:bookmarkStart w:id="2702" w:name="_Toc415235074"/>
      <w:bookmarkStart w:id="2703" w:name="_Toc124297756"/>
      <w:bookmarkStart w:id="2704" w:name="_Toc135208229"/>
      <w:bookmarkStart w:id="2705" w:name="_Toc357663083"/>
      <w:r>
        <w:rPr>
          <w:rStyle w:val="CharSectno"/>
        </w:rPr>
        <w:t>42</w:t>
      </w:r>
      <w:r>
        <w:t>.</w:t>
      </w:r>
      <w:r>
        <w:tab/>
        <w:t>Windows</w:t>
      </w:r>
      <w:bookmarkEnd w:id="2701"/>
      <w:bookmarkEnd w:id="2702"/>
      <w:bookmarkEnd w:id="2703"/>
      <w:bookmarkEnd w:id="2704"/>
      <w:bookmarkEnd w:id="2705"/>
    </w:p>
    <w:p>
      <w:pPr>
        <w:pStyle w:val="Subsection"/>
        <w:spacing w:before="120"/>
      </w:pPr>
      <w:r>
        <w:tab/>
      </w:r>
      <w:r>
        <w:tab/>
        <w:t>A licensee must ensure that windows at the place, when opened, do not create a hazard to children.</w:t>
      </w:r>
    </w:p>
    <w:p>
      <w:pPr>
        <w:pStyle w:val="Penstart"/>
      </w:pPr>
      <w:r>
        <w:tab/>
        <w:t>Penalty: a fine of $3 000.</w:t>
      </w:r>
    </w:p>
    <w:p>
      <w:pPr>
        <w:pStyle w:val="Heading5"/>
        <w:spacing w:before="180"/>
      </w:pPr>
      <w:bookmarkStart w:id="2706" w:name="_Toc377541310"/>
      <w:bookmarkStart w:id="2707" w:name="_Toc415235075"/>
      <w:bookmarkStart w:id="2708" w:name="_Toc124297757"/>
      <w:bookmarkStart w:id="2709" w:name="_Toc135208230"/>
      <w:bookmarkStart w:id="2710" w:name="_Toc357663084"/>
      <w:r>
        <w:rPr>
          <w:rStyle w:val="CharSectno"/>
        </w:rPr>
        <w:t>43</w:t>
      </w:r>
      <w:r>
        <w:t>.</w:t>
      </w:r>
      <w:r>
        <w:tab/>
        <w:t>Bathroom facilities</w:t>
      </w:r>
      <w:bookmarkEnd w:id="2706"/>
      <w:bookmarkEnd w:id="2707"/>
      <w:bookmarkEnd w:id="2708"/>
      <w:bookmarkEnd w:id="2709"/>
      <w:bookmarkEnd w:id="2710"/>
    </w:p>
    <w:p>
      <w:pPr>
        <w:pStyle w:val="Subsection"/>
        <w:spacing w:before="120"/>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spacing w:before="120"/>
      </w:pPr>
      <w:r>
        <w:tab/>
      </w:r>
      <w:r>
        <w:tab/>
        <w:t>for every 15 enrolled children or part of that number attending a care session.</w:t>
      </w:r>
    </w:p>
    <w:p>
      <w:pPr>
        <w:pStyle w:val="Subsection"/>
        <w:spacing w:before="120"/>
      </w:pPr>
      <w:r>
        <w:tab/>
        <w:t>(2)</w:t>
      </w:r>
      <w:r>
        <w:tab/>
        <w:t xml:space="preserve">If enrolled children who have not reached 3 years of age are cared for by a service, a licensee must ensure that following are provided at the place — </w:t>
      </w:r>
    </w:p>
    <w:p>
      <w:pPr>
        <w:pStyle w:val="Indenta"/>
        <w:spacing w:before="60"/>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in Gazette 1 Mar 2006 p. 932; 7 Aug 2007 p. 4033.]</w:t>
      </w:r>
    </w:p>
    <w:p>
      <w:pPr>
        <w:pStyle w:val="Heading5"/>
      </w:pPr>
      <w:bookmarkStart w:id="2711" w:name="_Toc377541311"/>
      <w:bookmarkStart w:id="2712" w:name="_Toc415235076"/>
      <w:bookmarkStart w:id="2713" w:name="_Toc124297758"/>
      <w:bookmarkStart w:id="2714" w:name="_Toc135208231"/>
      <w:bookmarkStart w:id="2715" w:name="_Toc357663085"/>
      <w:r>
        <w:rPr>
          <w:rStyle w:val="CharSectno"/>
        </w:rPr>
        <w:t>44</w:t>
      </w:r>
      <w:r>
        <w:t>.</w:t>
      </w:r>
      <w:r>
        <w:tab/>
        <w:t>Hot water</w:t>
      </w:r>
      <w:bookmarkEnd w:id="2711"/>
      <w:bookmarkEnd w:id="2712"/>
      <w:bookmarkEnd w:id="2713"/>
      <w:bookmarkEnd w:id="2714"/>
      <w:bookmarkEnd w:id="2715"/>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716" w:name="_Toc377541312"/>
      <w:bookmarkStart w:id="2717" w:name="_Toc415235077"/>
      <w:bookmarkStart w:id="2718" w:name="_Toc124297759"/>
      <w:bookmarkStart w:id="2719" w:name="_Toc135208232"/>
      <w:bookmarkStart w:id="2720" w:name="_Toc357663086"/>
      <w:r>
        <w:rPr>
          <w:rStyle w:val="CharSectno"/>
        </w:rPr>
        <w:t>45</w:t>
      </w:r>
      <w:r>
        <w:t>.</w:t>
      </w:r>
      <w:r>
        <w:tab/>
        <w:t>Storage</w:t>
      </w:r>
      <w:bookmarkEnd w:id="2716"/>
      <w:bookmarkEnd w:id="2717"/>
      <w:bookmarkEnd w:id="2718"/>
      <w:bookmarkEnd w:id="2719"/>
      <w:bookmarkEnd w:id="2720"/>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721" w:name="_Toc377541313"/>
      <w:bookmarkStart w:id="2722" w:name="_Toc415235078"/>
      <w:bookmarkStart w:id="2723" w:name="_Toc124297760"/>
      <w:bookmarkStart w:id="2724" w:name="_Toc135208233"/>
      <w:bookmarkStart w:id="2725" w:name="_Toc357663087"/>
      <w:r>
        <w:rPr>
          <w:rStyle w:val="CharSectno"/>
        </w:rPr>
        <w:t>46</w:t>
      </w:r>
      <w:r>
        <w:t>.</w:t>
      </w:r>
      <w:r>
        <w:tab/>
        <w:t>Electrical installations</w:t>
      </w:r>
      <w:bookmarkEnd w:id="2721"/>
      <w:bookmarkEnd w:id="2722"/>
      <w:bookmarkEnd w:id="2723"/>
      <w:bookmarkEnd w:id="2724"/>
      <w:bookmarkEnd w:id="2725"/>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726" w:name="_Toc377541314"/>
      <w:bookmarkStart w:id="2727" w:name="_Toc415235079"/>
      <w:bookmarkStart w:id="2728" w:name="_Toc124297761"/>
      <w:bookmarkStart w:id="2729" w:name="_Toc135208234"/>
      <w:bookmarkStart w:id="2730" w:name="_Toc357663088"/>
      <w:r>
        <w:rPr>
          <w:rStyle w:val="CharSectno"/>
        </w:rPr>
        <w:t>47</w:t>
      </w:r>
      <w:r>
        <w:t>.</w:t>
      </w:r>
      <w:r>
        <w:tab/>
        <w:t>General purpose power outlets</w:t>
      </w:r>
      <w:bookmarkEnd w:id="2726"/>
      <w:bookmarkEnd w:id="2727"/>
      <w:bookmarkEnd w:id="2728"/>
      <w:bookmarkEnd w:id="2729"/>
      <w:bookmarkEnd w:id="2730"/>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731" w:name="_Toc377541315"/>
      <w:bookmarkStart w:id="2732" w:name="_Toc415235080"/>
      <w:bookmarkStart w:id="2733" w:name="_Toc124297762"/>
      <w:bookmarkStart w:id="2734" w:name="_Toc135208235"/>
      <w:bookmarkStart w:id="2735" w:name="_Toc357663089"/>
      <w:r>
        <w:rPr>
          <w:rStyle w:val="CharSectno"/>
        </w:rPr>
        <w:t>48</w:t>
      </w:r>
      <w:r>
        <w:t>.</w:t>
      </w:r>
      <w:r>
        <w:tab/>
        <w:t>Telephone</w:t>
      </w:r>
      <w:bookmarkEnd w:id="2731"/>
      <w:bookmarkEnd w:id="2732"/>
      <w:bookmarkEnd w:id="2733"/>
      <w:bookmarkEnd w:id="2734"/>
      <w:bookmarkEnd w:id="2735"/>
    </w:p>
    <w:p>
      <w:pPr>
        <w:pStyle w:val="Subsection"/>
      </w:pPr>
      <w:r>
        <w:tab/>
      </w:r>
      <w:r>
        <w:tab/>
        <w:t>A licensee must ensure that a telephone service is connected to the place.</w:t>
      </w:r>
    </w:p>
    <w:p>
      <w:pPr>
        <w:pStyle w:val="Penstart"/>
      </w:pPr>
      <w:r>
        <w:tab/>
        <w:t>Penalty: a fine of $2 000.</w:t>
      </w:r>
    </w:p>
    <w:p>
      <w:pPr>
        <w:pStyle w:val="Heading5"/>
        <w:spacing w:before="180"/>
      </w:pPr>
      <w:bookmarkStart w:id="2736" w:name="_Toc377541316"/>
      <w:bookmarkStart w:id="2737" w:name="_Toc415235081"/>
      <w:bookmarkStart w:id="2738" w:name="_Toc124297763"/>
      <w:bookmarkStart w:id="2739" w:name="_Toc135208236"/>
      <w:bookmarkStart w:id="2740" w:name="_Toc357663090"/>
      <w:r>
        <w:rPr>
          <w:rStyle w:val="CharSectno"/>
        </w:rPr>
        <w:t>49</w:t>
      </w:r>
      <w:r>
        <w:t>.</w:t>
      </w:r>
      <w:r>
        <w:tab/>
        <w:t>Heating</w:t>
      </w:r>
      <w:bookmarkEnd w:id="2736"/>
      <w:bookmarkEnd w:id="2737"/>
      <w:bookmarkEnd w:id="2738"/>
      <w:bookmarkEnd w:id="2739"/>
      <w:bookmarkEnd w:id="2740"/>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spacing w:before="180"/>
      </w:pPr>
      <w:bookmarkStart w:id="2741" w:name="_Toc377541317"/>
      <w:bookmarkStart w:id="2742" w:name="_Toc415235082"/>
      <w:bookmarkStart w:id="2743" w:name="_Toc124297764"/>
      <w:bookmarkStart w:id="2744" w:name="_Toc135208237"/>
      <w:bookmarkStart w:id="2745" w:name="_Toc357663091"/>
      <w:r>
        <w:rPr>
          <w:rStyle w:val="CharSectno"/>
        </w:rPr>
        <w:t>50</w:t>
      </w:r>
      <w:r>
        <w:t>.</w:t>
      </w:r>
      <w:r>
        <w:tab/>
        <w:t>Fans</w:t>
      </w:r>
      <w:bookmarkEnd w:id="2741"/>
      <w:bookmarkEnd w:id="2742"/>
      <w:bookmarkEnd w:id="2743"/>
      <w:bookmarkEnd w:id="2744"/>
      <w:bookmarkEnd w:id="2745"/>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spacing w:before="120"/>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2746" w:name="_Toc377541318"/>
      <w:bookmarkStart w:id="2747" w:name="_Toc415234957"/>
      <w:bookmarkStart w:id="2748" w:name="_Toc415235083"/>
      <w:bookmarkStart w:id="2749" w:name="_Toc117649344"/>
      <w:bookmarkStart w:id="2750" w:name="_Toc117655217"/>
      <w:bookmarkStart w:id="2751" w:name="_Toc117655593"/>
      <w:bookmarkStart w:id="2752" w:name="_Toc117655881"/>
      <w:bookmarkStart w:id="2753" w:name="_Toc117658066"/>
      <w:bookmarkStart w:id="2754" w:name="_Toc117671042"/>
      <w:bookmarkStart w:id="2755" w:name="_Toc117930372"/>
      <w:bookmarkStart w:id="2756" w:name="_Toc118096582"/>
      <w:bookmarkStart w:id="2757" w:name="_Toc118189629"/>
      <w:bookmarkStart w:id="2758" w:name="_Toc118251254"/>
      <w:bookmarkStart w:id="2759" w:name="_Toc118253646"/>
      <w:bookmarkStart w:id="2760" w:name="_Toc118254951"/>
      <w:bookmarkStart w:id="2761" w:name="_Toc118255183"/>
      <w:bookmarkStart w:id="2762" w:name="_Toc118256432"/>
      <w:bookmarkStart w:id="2763" w:name="_Toc118260273"/>
      <w:bookmarkStart w:id="2764" w:name="_Toc118261806"/>
      <w:bookmarkStart w:id="2765" w:name="_Toc118262579"/>
      <w:bookmarkStart w:id="2766" w:name="_Toc118263289"/>
      <w:bookmarkStart w:id="2767" w:name="_Toc118263545"/>
      <w:bookmarkStart w:id="2768" w:name="_Toc118267204"/>
      <w:bookmarkStart w:id="2769" w:name="_Toc118267635"/>
      <w:bookmarkStart w:id="2770" w:name="_Toc118275807"/>
      <w:bookmarkStart w:id="2771" w:name="_Toc118519763"/>
      <w:bookmarkStart w:id="2772" w:name="_Toc118520198"/>
      <w:bookmarkStart w:id="2773" w:name="_Toc118520329"/>
      <w:bookmarkStart w:id="2774" w:name="_Toc118520460"/>
      <w:bookmarkStart w:id="2775" w:name="_Toc118521871"/>
      <w:bookmarkStart w:id="2776" w:name="_Toc118528831"/>
      <w:bookmarkStart w:id="2777" w:name="_Toc118528962"/>
      <w:bookmarkStart w:id="2778" w:name="_Toc118786362"/>
      <w:bookmarkStart w:id="2779" w:name="_Toc118794309"/>
      <w:bookmarkStart w:id="2780" w:name="_Toc118872971"/>
      <w:bookmarkStart w:id="2781" w:name="_Toc118874194"/>
      <w:bookmarkStart w:id="2782" w:name="_Toc118875565"/>
      <w:bookmarkStart w:id="2783" w:name="_Toc118878887"/>
      <w:bookmarkStart w:id="2784" w:name="_Toc118880780"/>
      <w:bookmarkStart w:id="2785" w:name="_Toc118881148"/>
      <w:bookmarkStart w:id="2786" w:name="_Toc119200761"/>
      <w:bookmarkStart w:id="2787" w:name="_Toc119207685"/>
      <w:bookmarkStart w:id="2788" w:name="_Toc119209226"/>
      <w:bookmarkStart w:id="2789" w:name="_Toc119226111"/>
      <w:bookmarkStart w:id="2790" w:name="_Toc119305130"/>
      <w:bookmarkStart w:id="2791" w:name="_Toc119310330"/>
      <w:bookmarkStart w:id="2792" w:name="_Toc119312622"/>
      <w:bookmarkStart w:id="2793" w:name="_Toc119478815"/>
      <w:bookmarkStart w:id="2794" w:name="_Toc119484605"/>
      <w:bookmarkStart w:id="2795" w:name="_Toc119484916"/>
      <w:bookmarkStart w:id="2796" w:name="_Toc119721717"/>
      <w:bookmarkStart w:id="2797" w:name="_Toc119739910"/>
      <w:bookmarkStart w:id="2798" w:name="_Toc119741500"/>
      <w:bookmarkStart w:id="2799" w:name="_Toc119742312"/>
      <w:bookmarkStart w:id="2800" w:name="_Toc119742639"/>
      <w:bookmarkStart w:id="2801" w:name="_Toc119742789"/>
      <w:bookmarkStart w:id="2802" w:name="_Toc119742919"/>
      <w:bookmarkStart w:id="2803" w:name="_Toc119743513"/>
      <w:bookmarkStart w:id="2804" w:name="_Toc119743719"/>
      <w:bookmarkStart w:id="2805" w:name="_Toc119744546"/>
      <w:bookmarkStart w:id="2806" w:name="_Toc119824720"/>
      <w:bookmarkStart w:id="2807" w:name="_Toc119830020"/>
      <w:bookmarkStart w:id="2808" w:name="_Toc119830152"/>
      <w:bookmarkStart w:id="2809" w:name="_Toc119895542"/>
      <w:bookmarkStart w:id="2810" w:name="_Toc119908794"/>
      <w:bookmarkStart w:id="2811" w:name="_Toc119912762"/>
      <w:bookmarkStart w:id="2812" w:name="_Toc119913012"/>
      <w:bookmarkStart w:id="2813" w:name="_Toc119917463"/>
      <w:bookmarkStart w:id="2814" w:name="_Toc119982415"/>
      <w:bookmarkStart w:id="2815" w:name="_Toc119986975"/>
      <w:bookmarkStart w:id="2816" w:name="_Toc120063503"/>
      <w:bookmarkStart w:id="2817" w:name="_Toc120064019"/>
      <w:bookmarkStart w:id="2818" w:name="_Toc120064361"/>
      <w:bookmarkStart w:id="2819" w:name="_Toc120064493"/>
      <w:bookmarkStart w:id="2820" w:name="_Toc120072192"/>
      <w:bookmarkStart w:id="2821" w:name="_Toc120080555"/>
      <w:bookmarkStart w:id="2822" w:name="_Toc120082334"/>
      <w:bookmarkStart w:id="2823" w:name="_Toc120089125"/>
      <w:bookmarkStart w:id="2824" w:name="_Toc120096347"/>
      <w:bookmarkStart w:id="2825" w:name="_Toc120328448"/>
      <w:bookmarkStart w:id="2826" w:name="_Toc120328580"/>
      <w:bookmarkStart w:id="2827" w:name="_Toc120341217"/>
      <w:bookmarkStart w:id="2828" w:name="_Toc120343865"/>
      <w:bookmarkStart w:id="2829" w:name="_Toc120344145"/>
      <w:bookmarkStart w:id="2830" w:name="_Toc120355153"/>
      <w:bookmarkStart w:id="2831" w:name="_Toc120355285"/>
      <w:bookmarkStart w:id="2832" w:name="_Toc120439312"/>
      <w:bookmarkStart w:id="2833" w:name="_Toc120439444"/>
      <w:bookmarkStart w:id="2834" w:name="_Toc120494436"/>
      <w:bookmarkStart w:id="2835" w:name="_Toc120933105"/>
      <w:bookmarkStart w:id="2836" w:name="_Toc120933237"/>
      <w:bookmarkStart w:id="2837" w:name="_Toc120933369"/>
      <w:bookmarkStart w:id="2838" w:name="_Toc122159515"/>
      <w:bookmarkStart w:id="2839" w:name="_Toc122251179"/>
      <w:bookmarkStart w:id="2840" w:name="_Toc122325174"/>
      <w:bookmarkStart w:id="2841" w:name="_Toc122331209"/>
      <w:bookmarkStart w:id="2842" w:name="_Toc122331335"/>
      <w:bookmarkStart w:id="2843" w:name="_Toc122332073"/>
      <w:bookmarkStart w:id="2844" w:name="_Toc122332199"/>
      <w:bookmarkStart w:id="2845" w:name="_Toc122332635"/>
      <w:bookmarkStart w:id="2846" w:name="_Toc122333170"/>
      <w:bookmarkStart w:id="2847" w:name="_Toc122333756"/>
      <w:bookmarkStart w:id="2848" w:name="_Toc122334284"/>
      <w:bookmarkStart w:id="2849" w:name="_Toc122335674"/>
      <w:bookmarkStart w:id="2850" w:name="_Toc122336796"/>
      <w:bookmarkStart w:id="2851" w:name="_Toc122409898"/>
      <w:bookmarkStart w:id="2852" w:name="_Toc122410023"/>
      <w:bookmarkStart w:id="2853" w:name="_Toc122423055"/>
      <w:bookmarkStart w:id="2854" w:name="_Toc122483823"/>
      <w:bookmarkStart w:id="2855" w:name="_Toc122484087"/>
      <w:bookmarkStart w:id="2856" w:name="_Toc122486301"/>
      <w:bookmarkStart w:id="2857" w:name="_Toc122487314"/>
      <w:bookmarkStart w:id="2858" w:name="_Toc122487579"/>
      <w:bookmarkStart w:id="2859" w:name="_Toc122489174"/>
      <w:bookmarkStart w:id="2860" w:name="_Toc122490684"/>
      <w:bookmarkStart w:id="2861" w:name="_Toc122490810"/>
      <w:bookmarkStart w:id="2862" w:name="_Toc122756334"/>
      <w:bookmarkStart w:id="2863" w:name="_Toc122756460"/>
      <w:bookmarkStart w:id="2864" w:name="_Toc122756586"/>
      <w:bookmarkStart w:id="2865" w:name="_Toc122756712"/>
      <w:bookmarkStart w:id="2866" w:name="_Toc122759690"/>
      <w:bookmarkStart w:id="2867" w:name="_Toc122761043"/>
      <w:bookmarkStart w:id="2868" w:name="_Toc122937043"/>
      <w:bookmarkStart w:id="2869" w:name="_Toc122937290"/>
      <w:bookmarkStart w:id="2870" w:name="_Toc123519271"/>
      <w:bookmarkStart w:id="2871" w:name="_Toc123524638"/>
      <w:bookmarkStart w:id="2872" w:name="_Toc123525128"/>
      <w:bookmarkStart w:id="2873" w:name="_Toc123526520"/>
      <w:bookmarkStart w:id="2874" w:name="_Toc123529211"/>
      <w:bookmarkStart w:id="2875" w:name="_Toc123529733"/>
      <w:bookmarkStart w:id="2876" w:name="_Toc123529859"/>
      <w:bookmarkStart w:id="2877" w:name="_Toc123530865"/>
      <w:bookmarkStart w:id="2878" w:name="_Toc123530991"/>
      <w:bookmarkStart w:id="2879" w:name="_Toc123544915"/>
      <w:bookmarkStart w:id="2880" w:name="_Toc123623804"/>
      <w:bookmarkStart w:id="2881" w:name="_Toc123626664"/>
      <w:bookmarkStart w:id="2882" w:name="_Toc123626790"/>
      <w:bookmarkStart w:id="2883" w:name="_Toc123626916"/>
      <w:bookmarkStart w:id="2884" w:name="_Toc123627042"/>
      <w:bookmarkStart w:id="2885" w:name="_Toc124049647"/>
      <w:bookmarkStart w:id="2886" w:name="_Toc124050190"/>
      <w:bookmarkStart w:id="2887" w:name="_Toc124060809"/>
      <w:bookmarkStart w:id="2888" w:name="_Toc124210493"/>
      <w:bookmarkStart w:id="2889" w:name="_Toc124211259"/>
      <w:bookmarkStart w:id="2890" w:name="_Toc124212701"/>
      <w:bookmarkStart w:id="2891" w:name="_Toc124212827"/>
      <w:bookmarkStart w:id="2892" w:name="_Toc124212953"/>
      <w:bookmarkStart w:id="2893" w:name="_Toc124242908"/>
      <w:bookmarkStart w:id="2894" w:name="_Toc124297431"/>
      <w:bookmarkStart w:id="2895" w:name="_Toc124297765"/>
      <w:bookmarkStart w:id="2896" w:name="_Toc128284773"/>
      <w:bookmarkStart w:id="2897" w:name="_Toc128362023"/>
      <w:bookmarkStart w:id="2898" w:name="_Toc129067386"/>
      <w:bookmarkStart w:id="2899" w:name="_Toc129075381"/>
      <w:bookmarkStart w:id="2900" w:name="_Toc131498709"/>
      <w:bookmarkStart w:id="2901" w:name="_Toc131564564"/>
      <w:bookmarkStart w:id="2902" w:name="_Toc131565452"/>
      <w:bookmarkStart w:id="2903" w:name="_Toc132597421"/>
      <w:bookmarkStart w:id="2904" w:name="_Toc133117142"/>
      <w:bookmarkStart w:id="2905" w:name="_Toc133117272"/>
      <w:bookmarkStart w:id="2906" w:name="_Toc133227902"/>
      <w:bookmarkStart w:id="2907" w:name="_Toc135208238"/>
      <w:bookmarkStart w:id="2908" w:name="_Toc153255703"/>
      <w:bookmarkStart w:id="2909" w:name="_Toc153260486"/>
      <w:bookmarkStart w:id="2910" w:name="_Toc153274371"/>
      <w:bookmarkStart w:id="2911" w:name="_Toc156095859"/>
      <w:bookmarkStart w:id="2912" w:name="_Toc156097604"/>
      <w:bookmarkStart w:id="2913" w:name="_Toc156381315"/>
      <w:bookmarkStart w:id="2914" w:name="_Toc158432457"/>
      <w:bookmarkStart w:id="2915" w:name="_Toc174270471"/>
      <w:bookmarkStart w:id="2916" w:name="_Toc174424849"/>
      <w:bookmarkStart w:id="2917" w:name="_Toc176931968"/>
      <w:bookmarkStart w:id="2918" w:name="_Toc176932960"/>
      <w:bookmarkStart w:id="2919" w:name="_Toc176933172"/>
      <w:bookmarkStart w:id="2920" w:name="_Toc179078886"/>
      <w:bookmarkStart w:id="2921" w:name="_Toc181071687"/>
      <w:bookmarkStart w:id="2922" w:name="_Toc181072916"/>
      <w:bookmarkStart w:id="2923" w:name="_Toc313525799"/>
      <w:bookmarkStart w:id="2924" w:name="_Toc313525924"/>
      <w:bookmarkStart w:id="2925" w:name="_Toc313884630"/>
      <w:bookmarkStart w:id="2926" w:name="_Toc350247796"/>
      <w:bookmarkStart w:id="2927" w:name="_Toc350249710"/>
      <w:bookmarkStart w:id="2928" w:name="_Toc353876367"/>
      <w:bookmarkStart w:id="2929" w:name="_Toc354064463"/>
      <w:bookmarkStart w:id="2930" w:name="_Toc357663092"/>
      <w:r>
        <w:rPr>
          <w:rStyle w:val="CharDivNo"/>
        </w:rPr>
        <w:t>Division 4</w:t>
      </w:r>
      <w:r>
        <w:t> — </w:t>
      </w:r>
      <w:r>
        <w:rPr>
          <w:rStyle w:val="CharDivText"/>
        </w:rPr>
        <w:t>Other obligations relating to the place</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Heading5"/>
        <w:spacing w:before="180"/>
      </w:pPr>
      <w:bookmarkStart w:id="2931" w:name="_Toc377541319"/>
      <w:bookmarkStart w:id="2932" w:name="_Toc415235084"/>
      <w:bookmarkStart w:id="2933" w:name="_Toc124297766"/>
      <w:bookmarkStart w:id="2934" w:name="_Toc135208239"/>
      <w:bookmarkStart w:id="2935" w:name="_Toc357663093"/>
      <w:r>
        <w:rPr>
          <w:rStyle w:val="CharSectno"/>
        </w:rPr>
        <w:t>51</w:t>
      </w:r>
      <w:r>
        <w:t>.</w:t>
      </w:r>
      <w:r>
        <w:tab/>
        <w:t>Display of licence</w:t>
      </w:r>
      <w:bookmarkEnd w:id="2931"/>
      <w:bookmarkEnd w:id="2932"/>
      <w:bookmarkEnd w:id="2933"/>
      <w:bookmarkEnd w:id="2934"/>
      <w:bookmarkEnd w:id="2935"/>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2936" w:name="_Toc377541320"/>
      <w:bookmarkStart w:id="2937" w:name="_Toc415235085"/>
      <w:bookmarkStart w:id="2938" w:name="_Toc124297767"/>
      <w:bookmarkStart w:id="2939" w:name="_Toc135208240"/>
      <w:bookmarkStart w:id="2940" w:name="_Toc357663094"/>
      <w:r>
        <w:rPr>
          <w:rStyle w:val="CharSectno"/>
        </w:rPr>
        <w:t>52</w:t>
      </w:r>
      <w:r>
        <w:t>.</w:t>
      </w:r>
      <w:r>
        <w:tab/>
        <w:t>Place not to be used as a residence</w:t>
      </w:r>
      <w:bookmarkEnd w:id="2936"/>
      <w:bookmarkEnd w:id="2937"/>
      <w:bookmarkEnd w:id="2938"/>
      <w:bookmarkEnd w:id="2939"/>
      <w:bookmarkEnd w:id="2940"/>
    </w:p>
    <w:p>
      <w:pPr>
        <w:pStyle w:val="Subsection"/>
      </w:pPr>
      <w:r>
        <w:tab/>
      </w:r>
      <w:r>
        <w:tab/>
        <w:t>A licensee must ensure that the place, or any part of the place, is not used as a residence.</w:t>
      </w:r>
    </w:p>
    <w:p>
      <w:pPr>
        <w:pStyle w:val="Penstart"/>
      </w:pPr>
      <w:r>
        <w:tab/>
        <w:t>Penalty: a fine of $3 000.</w:t>
      </w:r>
    </w:p>
    <w:p>
      <w:pPr>
        <w:pStyle w:val="Heading5"/>
        <w:keepNext w:val="0"/>
        <w:keepLines w:val="0"/>
        <w:spacing w:before="180"/>
      </w:pPr>
      <w:bookmarkStart w:id="2941" w:name="_Toc377541321"/>
      <w:bookmarkStart w:id="2942" w:name="_Toc415235086"/>
      <w:bookmarkStart w:id="2943" w:name="_Toc124297768"/>
      <w:bookmarkStart w:id="2944" w:name="_Toc135208241"/>
      <w:bookmarkStart w:id="2945" w:name="_Toc357663095"/>
      <w:r>
        <w:rPr>
          <w:rStyle w:val="CharSectno"/>
        </w:rPr>
        <w:t>53</w:t>
      </w:r>
      <w:r>
        <w:t>.</w:t>
      </w:r>
      <w:r>
        <w:tab/>
        <w:t>First aid kit</w:t>
      </w:r>
      <w:bookmarkEnd w:id="2941"/>
      <w:bookmarkEnd w:id="2942"/>
      <w:bookmarkEnd w:id="2943"/>
      <w:bookmarkEnd w:id="2944"/>
      <w:bookmarkEnd w:id="2945"/>
    </w:p>
    <w:p>
      <w:pPr>
        <w:pStyle w:val="Subsection"/>
        <w:spacing w:before="120"/>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2946" w:name="_Toc377541322"/>
      <w:bookmarkStart w:id="2947" w:name="_Toc415235087"/>
      <w:bookmarkStart w:id="2948" w:name="_Toc124297769"/>
      <w:bookmarkStart w:id="2949" w:name="_Toc135208242"/>
      <w:bookmarkStart w:id="2950" w:name="_Toc357663096"/>
      <w:r>
        <w:rPr>
          <w:rStyle w:val="CharSectno"/>
        </w:rPr>
        <w:t>54</w:t>
      </w:r>
      <w:r>
        <w:t>.</w:t>
      </w:r>
      <w:r>
        <w:tab/>
        <w:t>Furniture</w:t>
      </w:r>
      <w:bookmarkEnd w:id="2946"/>
      <w:bookmarkEnd w:id="2947"/>
      <w:bookmarkEnd w:id="2948"/>
      <w:bookmarkEnd w:id="2949"/>
      <w:bookmarkEnd w:id="2950"/>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2951" w:name="_Toc377541323"/>
      <w:bookmarkStart w:id="2952" w:name="_Toc415235088"/>
      <w:bookmarkStart w:id="2953" w:name="_Toc124297770"/>
      <w:bookmarkStart w:id="2954" w:name="_Toc135208243"/>
      <w:bookmarkStart w:id="2955" w:name="_Toc357663097"/>
      <w:r>
        <w:rPr>
          <w:rStyle w:val="CharSectno"/>
        </w:rPr>
        <w:t>55</w:t>
      </w:r>
      <w:r>
        <w:t>.</w:t>
      </w:r>
      <w:r>
        <w:tab/>
        <w:t>Storage of tools and dangerous materials</w:t>
      </w:r>
      <w:bookmarkEnd w:id="2951"/>
      <w:bookmarkEnd w:id="2952"/>
      <w:bookmarkEnd w:id="2953"/>
      <w:bookmarkEnd w:id="2954"/>
      <w:bookmarkEnd w:id="2955"/>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956" w:name="_Toc377541324"/>
      <w:bookmarkStart w:id="2957" w:name="_Toc415235089"/>
      <w:bookmarkStart w:id="2958" w:name="_Toc124297771"/>
      <w:bookmarkStart w:id="2959" w:name="_Toc135208244"/>
      <w:bookmarkStart w:id="2960" w:name="_Toc357663098"/>
      <w:r>
        <w:rPr>
          <w:rStyle w:val="CharSectno"/>
        </w:rPr>
        <w:t>56</w:t>
      </w:r>
      <w:r>
        <w:t>.</w:t>
      </w:r>
      <w:r>
        <w:tab/>
        <w:t>Outdoor playground equipment</w:t>
      </w:r>
      <w:bookmarkEnd w:id="2956"/>
      <w:bookmarkEnd w:id="2957"/>
      <w:bookmarkEnd w:id="2958"/>
      <w:bookmarkEnd w:id="2959"/>
      <w:bookmarkEnd w:id="2960"/>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pPr>
      <w:bookmarkStart w:id="2961" w:name="_Toc377541325"/>
      <w:bookmarkStart w:id="2962" w:name="_Toc415235090"/>
      <w:bookmarkStart w:id="2963" w:name="_Toc124297772"/>
      <w:bookmarkStart w:id="2964" w:name="_Toc135208245"/>
      <w:bookmarkStart w:id="2965" w:name="_Toc357663099"/>
      <w:r>
        <w:rPr>
          <w:rStyle w:val="CharSectno"/>
        </w:rPr>
        <w:t>57</w:t>
      </w:r>
      <w:r>
        <w:t>.</w:t>
      </w:r>
      <w:r>
        <w:tab/>
        <w:t>Animals on place</w:t>
      </w:r>
      <w:bookmarkEnd w:id="2961"/>
      <w:bookmarkEnd w:id="2962"/>
      <w:bookmarkEnd w:id="2963"/>
      <w:bookmarkEnd w:id="2964"/>
      <w:bookmarkEnd w:id="2965"/>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2966" w:name="_Toc377541326"/>
      <w:bookmarkStart w:id="2967" w:name="_Toc415235091"/>
      <w:bookmarkStart w:id="2968" w:name="_Toc124297773"/>
      <w:bookmarkStart w:id="2969" w:name="_Toc135208246"/>
      <w:bookmarkStart w:id="2970" w:name="_Toc357663100"/>
      <w:r>
        <w:rPr>
          <w:rStyle w:val="CharSectno"/>
        </w:rPr>
        <w:t>58</w:t>
      </w:r>
      <w:r>
        <w:t>.</w:t>
      </w:r>
      <w:r>
        <w:tab/>
        <w:t>Plants</w:t>
      </w:r>
      <w:bookmarkEnd w:id="2966"/>
      <w:bookmarkEnd w:id="2967"/>
      <w:bookmarkEnd w:id="2968"/>
      <w:bookmarkEnd w:id="2969"/>
      <w:bookmarkEnd w:id="2970"/>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971" w:name="_Toc377541327"/>
      <w:bookmarkStart w:id="2972" w:name="_Toc415235092"/>
      <w:bookmarkStart w:id="2973" w:name="_Toc124297774"/>
      <w:bookmarkStart w:id="2974" w:name="_Toc135208247"/>
      <w:bookmarkStart w:id="2975" w:name="_Toc357663101"/>
      <w:r>
        <w:rPr>
          <w:rStyle w:val="CharSectno"/>
        </w:rPr>
        <w:t>59</w:t>
      </w:r>
      <w:r>
        <w:t>.</w:t>
      </w:r>
      <w:r>
        <w:tab/>
        <w:t>Cleanliness, maintenance and repair of place</w:t>
      </w:r>
      <w:bookmarkEnd w:id="2971"/>
      <w:bookmarkEnd w:id="2972"/>
      <w:bookmarkEnd w:id="2973"/>
      <w:bookmarkEnd w:id="2974"/>
      <w:bookmarkEnd w:id="2975"/>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976" w:name="_Toc377541328"/>
      <w:bookmarkStart w:id="2977" w:name="_Toc415235093"/>
      <w:bookmarkStart w:id="2978" w:name="_Toc124297775"/>
      <w:bookmarkStart w:id="2979" w:name="_Toc135208248"/>
      <w:bookmarkStart w:id="2980" w:name="_Toc357663102"/>
      <w:r>
        <w:rPr>
          <w:rStyle w:val="CharSectno"/>
        </w:rPr>
        <w:t>60</w:t>
      </w:r>
      <w:r>
        <w:t>.</w:t>
      </w:r>
      <w:r>
        <w:tab/>
        <w:t>People convicted of a prescribed offence</w:t>
      </w:r>
      <w:bookmarkEnd w:id="2976"/>
      <w:bookmarkEnd w:id="2977"/>
      <w:bookmarkEnd w:id="2978"/>
      <w:bookmarkEnd w:id="2979"/>
      <w:bookmarkEnd w:id="2980"/>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bookmarkStart w:id="2981" w:name="_Toc124297776"/>
      <w:bookmarkStart w:id="2982" w:name="_Toc135208249"/>
      <w:r>
        <w:tab/>
        <w:t>[Regulation 60 amended in Gazette 6 Jan 2012 p. 20.]</w:t>
      </w:r>
    </w:p>
    <w:p>
      <w:pPr>
        <w:pStyle w:val="Heading5"/>
      </w:pPr>
      <w:bookmarkStart w:id="2983" w:name="_Toc377541329"/>
      <w:bookmarkStart w:id="2984" w:name="_Toc415235094"/>
      <w:bookmarkStart w:id="2985" w:name="_Toc357663103"/>
      <w:r>
        <w:rPr>
          <w:rStyle w:val="CharSectno"/>
        </w:rPr>
        <w:t>61</w:t>
      </w:r>
      <w:r>
        <w:t>.</w:t>
      </w:r>
      <w:r>
        <w:tab/>
        <w:t>Application to modify the place</w:t>
      </w:r>
      <w:bookmarkEnd w:id="2983"/>
      <w:bookmarkEnd w:id="2984"/>
      <w:bookmarkEnd w:id="2981"/>
      <w:bookmarkEnd w:id="2982"/>
      <w:bookmarkEnd w:id="2985"/>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r>
        <w:rPr>
          <w:vertAlign w:val="superscript"/>
        </w:rPr>
        <w:t> 3</w:t>
      </w:r>
      <w:r>
        <w:t>.</w:t>
      </w:r>
    </w:p>
    <w:p>
      <w:pPr>
        <w:pStyle w:val="Penstart"/>
      </w:pPr>
      <w:r>
        <w:tab/>
        <w:t>Penalty: a fine of $2 000.</w:t>
      </w:r>
    </w:p>
    <w:p>
      <w:pPr>
        <w:pStyle w:val="Footnotesection"/>
      </w:pPr>
      <w:r>
        <w:tab/>
        <w:t>[Regulation 61 amended in Gazette 8 Dec 2006 p. 5375.]</w:t>
      </w:r>
    </w:p>
    <w:p>
      <w:pPr>
        <w:pStyle w:val="Heading3"/>
      </w:pPr>
      <w:bookmarkStart w:id="2986" w:name="_Toc377541330"/>
      <w:bookmarkStart w:id="2987" w:name="_Toc415234969"/>
      <w:bookmarkStart w:id="2988" w:name="_Toc415235095"/>
      <w:bookmarkStart w:id="2989" w:name="_Toc116961639"/>
      <w:bookmarkStart w:id="2990" w:name="_Toc116961757"/>
      <w:bookmarkStart w:id="2991" w:name="_Toc116961875"/>
      <w:bookmarkStart w:id="2992" w:name="_Toc116961993"/>
      <w:bookmarkStart w:id="2993" w:name="_Toc116962111"/>
      <w:bookmarkStart w:id="2994" w:name="_Toc116962229"/>
      <w:bookmarkStart w:id="2995" w:name="_Toc116962347"/>
      <w:bookmarkStart w:id="2996" w:name="_Toc116962465"/>
      <w:bookmarkStart w:id="2997" w:name="_Toc116962588"/>
      <w:bookmarkStart w:id="2998" w:name="_Toc116962706"/>
      <w:bookmarkStart w:id="2999" w:name="_Toc116962875"/>
      <w:bookmarkStart w:id="3000" w:name="_Toc116971116"/>
      <w:bookmarkStart w:id="3001" w:name="_Toc116979935"/>
      <w:bookmarkStart w:id="3002" w:name="_Toc117039760"/>
      <w:bookmarkStart w:id="3003" w:name="_Toc117065513"/>
      <w:bookmarkStart w:id="3004" w:name="_Toc117067005"/>
      <w:bookmarkStart w:id="3005" w:name="_Toc117301033"/>
      <w:bookmarkStart w:id="3006" w:name="_Toc117301166"/>
      <w:bookmarkStart w:id="3007" w:name="_Toc117302164"/>
      <w:bookmarkStart w:id="3008" w:name="_Toc117305637"/>
      <w:bookmarkStart w:id="3009" w:name="_Toc117311613"/>
      <w:bookmarkStart w:id="3010" w:name="_Toc117313216"/>
      <w:bookmarkStart w:id="3011" w:name="_Toc117315702"/>
      <w:bookmarkStart w:id="3012" w:name="_Toc117315865"/>
      <w:bookmarkStart w:id="3013" w:name="_Toc117323194"/>
      <w:bookmarkStart w:id="3014" w:name="_Toc117325983"/>
      <w:bookmarkStart w:id="3015" w:name="_Toc117387616"/>
      <w:bookmarkStart w:id="3016" w:name="_Toc117392720"/>
      <w:bookmarkStart w:id="3017" w:name="_Toc117397082"/>
      <w:bookmarkStart w:id="3018" w:name="_Toc117403492"/>
      <w:bookmarkStart w:id="3019" w:name="_Toc117407644"/>
      <w:bookmarkStart w:id="3020" w:name="_Toc117408149"/>
      <w:bookmarkStart w:id="3021" w:name="_Toc117411308"/>
      <w:bookmarkStart w:id="3022" w:name="_Toc117472209"/>
      <w:bookmarkStart w:id="3023" w:name="_Toc117478554"/>
      <w:bookmarkStart w:id="3024" w:name="_Toc117483492"/>
      <w:bookmarkStart w:id="3025" w:name="_Toc117485356"/>
      <w:bookmarkStart w:id="3026" w:name="_Toc117498882"/>
      <w:bookmarkStart w:id="3027" w:name="_Toc117584620"/>
      <w:bookmarkStart w:id="3028" w:name="_Toc117649356"/>
      <w:bookmarkStart w:id="3029" w:name="_Toc117655229"/>
      <w:bookmarkStart w:id="3030" w:name="_Toc117655605"/>
      <w:bookmarkStart w:id="3031" w:name="_Toc117655893"/>
      <w:bookmarkStart w:id="3032" w:name="_Toc117658078"/>
      <w:bookmarkStart w:id="3033" w:name="_Toc117671054"/>
      <w:bookmarkStart w:id="3034" w:name="_Toc117930384"/>
      <w:bookmarkStart w:id="3035" w:name="_Toc118096594"/>
      <w:bookmarkStart w:id="3036" w:name="_Toc118189641"/>
      <w:bookmarkStart w:id="3037" w:name="_Toc118251266"/>
      <w:bookmarkStart w:id="3038" w:name="_Toc118253659"/>
      <w:bookmarkStart w:id="3039" w:name="_Toc118254964"/>
      <w:bookmarkStart w:id="3040" w:name="_Toc118255196"/>
      <w:bookmarkStart w:id="3041" w:name="_Toc118256445"/>
      <w:bookmarkStart w:id="3042" w:name="_Toc118260286"/>
      <w:bookmarkStart w:id="3043" w:name="_Toc118261819"/>
      <w:bookmarkStart w:id="3044" w:name="_Toc118262592"/>
      <w:bookmarkStart w:id="3045" w:name="_Toc118263302"/>
      <w:bookmarkStart w:id="3046" w:name="_Toc118263558"/>
      <w:bookmarkStart w:id="3047" w:name="_Toc118267217"/>
      <w:bookmarkStart w:id="3048" w:name="_Toc118267648"/>
      <w:bookmarkStart w:id="3049" w:name="_Toc118275820"/>
      <w:bookmarkStart w:id="3050" w:name="_Toc118519776"/>
      <w:bookmarkStart w:id="3051" w:name="_Toc118520211"/>
      <w:bookmarkStart w:id="3052" w:name="_Toc118520342"/>
      <w:bookmarkStart w:id="3053" w:name="_Toc118520473"/>
      <w:bookmarkStart w:id="3054" w:name="_Toc118521884"/>
      <w:bookmarkStart w:id="3055" w:name="_Toc118528844"/>
      <w:bookmarkStart w:id="3056" w:name="_Toc118528975"/>
      <w:bookmarkStart w:id="3057" w:name="_Toc118786375"/>
      <w:bookmarkStart w:id="3058" w:name="_Toc118794322"/>
      <w:bookmarkStart w:id="3059" w:name="_Toc118872984"/>
      <w:bookmarkStart w:id="3060" w:name="_Toc118874207"/>
      <w:bookmarkStart w:id="3061" w:name="_Toc118875578"/>
      <w:bookmarkStart w:id="3062" w:name="_Toc118878900"/>
      <w:bookmarkStart w:id="3063" w:name="_Toc118880793"/>
      <w:bookmarkStart w:id="3064" w:name="_Toc118881161"/>
      <w:bookmarkStart w:id="3065" w:name="_Toc119200774"/>
      <w:bookmarkStart w:id="3066" w:name="_Toc119207698"/>
      <w:bookmarkStart w:id="3067" w:name="_Toc119209239"/>
      <w:bookmarkStart w:id="3068" w:name="_Toc119226124"/>
      <w:bookmarkStart w:id="3069" w:name="_Toc119305143"/>
      <w:bookmarkStart w:id="3070" w:name="_Toc119310343"/>
      <w:bookmarkStart w:id="3071" w:name="_Toc119312635"/>
      <w:bookmarkStart w:id="3072" w:name="_Toc119478828"/>
      <w:bookmarkStart w:id="3073" w:name="_Toc119484618"/>
      <w:bookmarkStart w:id="3074" w:name="_Toc119484929"/>
      <w:bookmarkStart w:id="3075" w:name="_Toc119721730"/>
      <w:bookmarkStart w:id="3076" w:name="_Toc119739923"/>
      <w:bookmarkStart w:id="3077" w:name="_Toc119741513"/>
      <w:bookmarkStart w:id="3078" w:name="_Toc119742325"/>
      <w:bookmarkStart w:id="3079" w:name="_Toc119742652"/>
      <w:bookmarkStart w:id="3080" w:name="_Toc119742802"/>
      <w:bookmarkStart w:id="3081" w:name="_Toc119742932"/>
      <w:bookmarkStart w:id="3082" w:name="_Toc119743526"/>
      <w:bookmarkStart w:id="3083" w:name="_Toc119743732"/>
      <w:bookmarkStart w:id="3084" w:name="_Toc119744559"/>
      <w:bookmarkStart w:id="3085" w:name="_Toc119824733"/>
      <w:bookmarkStart w:id="3086" w:name="_Toc119830033"/>
      <w:bookmarkStart w:id="3087" w:name="_Toc119830165"/>
      <w:bookmarkStart w:id="3088" w:name="_Toc119895555"/>
      <w:bookmarkStart w:id="3089" w:name="_Toc119908807"/>
      <w:bookmarkStart w:id="3090" w:name="_Toc119912775"/>
      <w:bookmarkStart w:id="3091" w:name="_Toc119913025"/>
      <w:bookmarkStart w:id="3092" w:name="_Toc119917476"/>
      <w:bookmarkStart w:id="3093" w:name="_Toc119982428"/>
      <w:bookmarkStart w:id="3094" w:name="_Toc119986988"/>
      <w:bookmarkStart w:id="3095" w:name="_Toc120063516"/>
      <w:bookmarkStart w:id="3096" w:name="_Toc120064032"/>
      <w:bookmarkStart w:id="3097" w:name="_Toc120064374"/>
      <w:bookmarkStart w:id="3098" w:name="_Toc120064506"/>
      <w:bookmarkStart w:id="3099" w:name="_Toc120072205"/>
      <w:bookmarkStart w:id="3100" w:name="_Toc120080568"/>
      <w:bookmarkStart w:id="3101" w:name="_Toc120082347"/>
      <w:bookmarkStart w:id="3102" w:name="_Toc120089138"/>
      <w:bookmarkStart w:id="3103" w:name="_Toc120096360"/>
      <w:bookmarkStart w:id="3104" w:name="_Toc120328461"/>
      <w:bookmarkStart w:id="3105" w:name="_Toc120328593"/>
      <w:bookmarkStart w:id="3106" w:name="_Toc120341230"/>
      <w:bookmarkStart w:id="3107" w:name="_Toc120343878"/>
      <w:bookmarkStart w:id="3108" w:name="_Toc120344158"/>
      <w:bookmarkStart w:id="3109" w:name="_Toc120355166"/>
      <w:bookmarkStart w:id="3110" w:name="_Toc120355298"/>
      <w:bookmarkStart w:id="3111" w:name="_Toc120439325"/>
      <w:bookmarkStart w:id="3112" w:name="_Toc120439457"/>
      <w:bookmarkStart w:id="3113" w:name="_Toc120494449"/>
      <w:bookmarkStart w:id="3114" w:name="_Toc120933118"/>
      <w:bookmarkStart w:id="3115" w:name="_Toc120933250"/>
      <w:bookmarkStart w:id="3116" w:name="_Toc120933382"/>
      <w:bookmarkStart w:id="3117" w:name="_Toc122159528"/>
      <w:bookmarkStart w:id="3118" w:name="_Toc122251191"/>
      <w:bookmarkStart w:id="3119" w:name="_Toc122325186"/>
      <w:bookmarkStart w:id="3120" w:name="_Toc122331221"/>
      <w:bookmarkStart w:id="3121" w:name="_Toc122331347"/>
      <w:bookmarkStart w:id="3122" w:name="_Toc122332085"/>
      <w:bookmarkStart w:id="3123" w:name="_Toc122332211"/>
      <w:bookmarkStart w:id="3124" w:name="_Toc122332647"/>
      <w:bookmarkStart w:id="3125" w:name="_Toc122333182"/>
      <w:bookmarkStart w:id="3126" w:name="_Toc122333768"/>
      <w:bookmarkStart w:id="3127" w:name="_Toc122334296"/>
      <w:bookmarkStart w:id="3128" w:name="_Toc122335686"/>
      <w:bookmarkStart w:id="3129" w:name="_Toc122336808"/>
      <w:bookmarkStart w:id="3130" w:name="_Toc122409910"/>
      <w:bookmarkStart w:id="3131" w:name="_Toc122410035"/>
      <w:bookmarkStart w:id="3132" w:name="_Toc122423067"/>
      <w:bookmarkStart w:id="3133" w:name="_Toc122483835"/>
      <w:bookmarkStart w:id="3134" w:name="_Toc122484099"/>
      <w:bookmarkStart w:id="3135" w:name="_Toc122486313"/>
      <w:bookmarkStart w:id="3136" w:name="_Toc122487326"/>
      <w:bookmarkStart w:id="3137" w:name="_Toc122487591"/>
      <w:bookmarkStart w:id="3138" w:name="_Toc122489186"/>
      <w:bookmarkStart w:id="3139" w:name="_Toc122490696"/>
      <w:bookmarkStart w:id="3140" w:name="_Toc122490822"/>
      <w:bookmarkStart w:id="3141" w:name="_Toc122756346"/>
      <w:bookmarkStart w:id="3142" w:name="_Toc122756472"/>
      <w:bookmarkStart w:id="3143" w:name="_Toc122756598"/>
      <w:bookmarkStart w:id="3144" w:name="_Toc122756724"/>
      <w:bookmarkStart w:id="3145" w:name="_Toc122759702"/>
      <w:bookmarkStart w:id="3146" w:name="_Toc122761055"/>
      <w:bookmarkStart w:id="3147" w:name="_Toc122937055"/>
      <w:bookmarkStart w:id="3148" w:name="_Toc122937302"/>
      <w:bookmarkStart w:id="3149" w:name="_Toc123519283"/>
      <w:bookmarkStart w:id="3150" w:name="_Toc123524650"/>
      <w:bookmarkStart w:id="3151" w:name="_Toc123525140"/>
      <w:bookmarkStart w:id="3152" w:name="_Toc123526532"/>
      <w:bookmarkStart w:id="3153" w:name="_Toc123529223"/>
      <w:bookmarkStart w:id="3154" w:name="_Toc123529745"/>
      <w:bookmarkStart w:id="3155" w:name="_Toc123529871"/>
      <w:bookmarkStart w:id="3156" w:name="_Toc123530877"/>
      <w:bookmarkStart w:id="3157" w:name="_Toc123531003"/>
      <w:bookmarkStart w:id="3158" w:name="_Toc123544927"/>
      <w:bookmarkStart w:id="3159" w:name="_Toc123623816"/>
      <w:bookmarkStart w:id="3160" w:name="_Toc123626676"/>
      <w:bookmarkStart w:id="3161" w:name="_Toc123626802"/>
      <w:bookmarkStart w:id="3162" w:name="_Toc123626928"/>
      <w:bookmarkStart w:id="3163" w:name="_Toc123627054"/>
      <w:bookmarkStart w:id="3164" w:name="_Toc124049659"/>
      <w:bookmarkStart w:id="3165" w:name="_Toc124050202"/>
      <w:bookmarkStart w:id="3166" w:name="_Toc124060821"/>
      <w:bookmarkStart w:id="3167" w:name="_Toc124210505"/>
      <w:bookmarkStart w:id="3168" w:name="_Toc124211271"/>
      <w:bookmarkStart w:id="3169" w:name="_Toc124212713"/>
      <w:bookmarkStart w:id="3170" w:name="_Toc124212839"/>
      <w:bookmarkStart w:id="3171" w:name="_Toc124212965"/>
      <w:bookmarkStart w:id="3172" w:name="_Toc124242920"/>
      <w:bookmarkStart w:id="3173" w:name="_Toc124297443"/>
      <w:bookmarkStart w:id="3174" w:name="_Toc124297777"/>
      <w:bookmarkStart w:id="3175" w:name="_Toc128284785"/>
      <w:bookmarkStart w:id="3176" w:name="_Toc128362035"/>
      <w:bookmarkStart w:id="3177" w:name="_Toc129067398"/>
      <w:bookmarkStart w:id="3178" w:name="_Toc129075393"/>
      <w:bookmarkStart w:id="3179" w:name="_Toc131498721"/>
      <w:bookmarkStart w:id="3180" w:name="_Toc131564576"/>
      <w:bookmarkStart w:id="3181" w:name="_Toc131565464"/>
      <w:bookmarkStart w:id="3182" w:name="_Toc132597433"/>
      <w:bookmarkStart w:id="3183" w:name="_Toc133117154"/>
      <w:bookmarkStart w:id="3184" w:name="_Toc133117284"/>
      <w:bookmarkStart w:id="3185" w:name="_Toc133227914"/>
      <w:bookmarkStart w:id="3186" w:name="_Toc135208250"/>
      <w:bookmarkStart w:id="3187" w:name="_Toc153255715"/>
      <w:bookmarkStart w:id="3188" w:name="_Toc153260498"/>
      <w:bookmarkStart w:id="3189" w:name="_Toc153274383"/>
      <w:bookmarkStart w:id="3190" w:name="_Toc156095871"/>
      <w:bookmarkStart w:id="3191" w:name="_Toc156097616"/>
      <w:bookmarkStart w:id="3192" w:name="_Toc156381327"/>
      <w:bookmarkStart w:id="3193" w:name="_Toc158432469"/>
      <w:bookmarkStart w:id="3194" w:name="_Toc174270483"/>
      <w:bookmarkStart w:id="3195" w:name="_Toc174424861"/>
      <w:bookmarkStart w:id="3196" w:name="_Toc176931980"/>
      <w:bookmarkStart w:id="3197" w:name="_Toc176932972"/>
      <w:bookmarkStart w:id="3198" w:name="_Toc176933184"/>
      <w:bookmarkStart w:id="3199" w:name="_Toc179078898"/>
      <w:bookmarkStart w:id="3200" w:name="_Toc181071699"/>
      <w:bookmarkStart w:id="3201" w:name="_Toc181072928"/>
      <w:bookmarkStart w:id="3202" w:name="_Toc313525811"/>
      <w:bookmarkStart w:id="3203" w:name="_Toc313525936"/>
      <w:bookmarkStart w:id="3204" w:name="_Toc313884642"/>
      <w:bookmarkStart w:id="3205" w:name="_Toc350247808"/>
      <w:bookmarkStart w:id="3206" w:name="_Toc350249722"/>
      <w:bookmarkStart w:id="3207" w:name="_Toc353876379"/>
      <w:bookmarkStart w:id="3208" w:name="_Toc354064475"/>
      <w:bookmarkStart w:id="3209" w:name="_Toc357663104"/>
      <w:bookmarkStart w:id="3210" w:name="_Toc111608576"/>
      <w:bookmarkStart w:id="3211" w:name="_Toc111608707"/>
      <w:bookmarkStart w:id="3212" w:name="_Toc111609223"/>
      <w:bookmarkStart w:id="3213" w:name="_Toc111610016"/>
      <w:bookmarkStart w:id="3214" w:name="_Toc112573463"/>
      <w:bookmarkStart w:id="3215" w:name="_Toc112636864"/>
      <w:bookmarkStart w:id="3216" w:name="_Toc113263221"/>
      <w:bookmarkStart w:id="3217" w:name="_Toc113264603"/>
      <w:bookmarkStart w:id="3218" w:name="_Toc113335436"/>
      <w:bookmarkStart w:id="3219" w:name="_Toc113335614"/>
      <w:bookmarkStart w:id="3220" w:name="_Toc113338485"/>
      <w:bookmarkStart w:id="3221" w:name="_Toc113343867"/>
      <w:bookmarkStart w:id="3222" w:name="_Toc113345072"/>
      <w:bookmarkStart w:id="3223" w:name="_Toc113345473"/>
      <w:bookmarkStart w:id="3224" w:name="_Toc113345665"/>
      <w:bookmarkStart w:id="3225" w:name="_Toc113346343"/>
      <w:bookmarkStart w:id="3226" w:name="_Toc113351363"/>
      <w:bookmarkStart w:id="3227" w:name="_Toc113427907"/>
      <w:bookmarkStart w:id="3228" w:name="_Toc113429989"/>
      <w:bookmarkStart w:id="3229" w:name="_Toc114278431"/>
      <w:bookmarkStart w:id="3230" w:name="_Toc114301457"/>
      <w:bookmarkStart w:id="3231" w:name="_Toc114534999"/>
      <w:bookmarkStart w:id="3232" w:name="_Toc114984159"/>
      <w:bookmarkStart w:id="3233" w:name="_Toc115058252"/>
      <w:bookmarkStart w:id="3234" w:name="_Toc115059324"/>
      <w:bookmarkStart w:id="3235" w:name="_Toc115061084"/>
      <w:bookmarkStart w:id="3236" w:name="_Toc115072335"/>
      <w:bookmarkStart w:id="3237" w:name="_Toc115072601"/>
      <w:bookmarkStart w:id="3238" w:name="_Toc115073990"/>
      <w:bookmarkStart w:id="3239" w:name="_Toc115074713"/>
      <w:bookmarkStart w:id="3240" w:name="_Toc115076008"/>
      <w:bookmarkStart w:id="3241" w:name="_Toc115076932"/>
      <w:bookmarkStart w:id="3242" w:name="_Toc115077046"/>
      <w:bookmarkStart w:id="3243" w:name="_Toc115140219"/>
      <w:bookmarkStart w:id="3244" w:name="_Toc115141151"/>
      <w:bookmarkStart w:id="3245" w:name="_Toc115141374"/>
      <w:bookmarkStart w:id="3246" w:name="_Toc115144417"/>
      <w:bookmarkStart w:id="3247" w:name="_Toc115144723"/>
      <w:bookmarkStart w:id="3248" w:name="_Toc115149739"/>
      <w:bookmarkStart w:id="3249" w:name="_Toc115244782"/>
      <w:bookmarkStart w:id="3250" w:name="_Toc116794103"/>
      <w:bookmarkStart w:id="3251" w:name="_Toc116794482"/>
      <w:bookmarkStart w:id="3252" w:name="_Toc116869215"/>
      <w:bookmarkStart w:id="3253" w:name="_Toc116874820"/>
      <w:bookmarkStart w:id="3254" w:name="_Toc116960622"/>
      <w:bookmarkStart w:id="3255" w:name="_Toc116961285"/>
      <w:bookmarkStart w:id="3256" w:name="_Toc116961403"/>
      <w:bookmarkStart w:id="3257" w:name="_Toc116961521"/>
      <w:r>
        <w:rPr>
          <w:rStyle w:val="CharDivNo"/>
        </w:rPr>
        <w:t>Division 5</w:t>
      </w:r>
      <w:r>
        <w:t> — </w:t>
      </w:r>
      <w:r>
        <w:rPr>
          <w:rStyle w:val="CharDivText"/>
        </w:rPr>
        <w:t>Operating procedures</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Heading5"/>
      </w:pPr>
      <w:bookmarkStart w:id="3258" w:name="_Toc377541331"/>
      <w:bookmarkStart w:id="3259" w:name="_Toc415235096"/>
      <w:bookmarkStart w:id="3260" w:name="_Toc124297778"/>
      <w:bookmarkStart w:id="3261" w:name="_Toc135208251"/>
      <w:bookmarkStart w:id="3262" w:name="_Toc357663105"/>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r>
        <w:rPr>
          <w:rStyle w:val="CharSectno"/>
        </w:rPr>
        <w:t>62</w:t>
      </w:r>
      <w:r>
        <w:t>.</w:t>
      </w:r>
      <w:r>
        <w:tab/>
        <w:t>Compliance with procedures</w:t>
      </w:r>
      <w:bookmarkEnd w:id="3258"/>
      <w:bookmarkEnd w:id="3259"/>
      <w:bookmarkEnd w:id="3260"/>
      <w:bookmarkEnd w:id="3261"/>
      <w:bookmarkEnd w:id="3262"/>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3263" w:name="_Toc377541332"/>
      <w:bookmarkStart w:id="3264" w:name="_Toc415235097"/>
      <w:bookmarkStart w:id="3265" w:name="_Toc124297779"/>
      <w:bookmarkStart w:id="3266" w:name="_Toc135208252"/>
      <w:bookmarkStart w:id="3267" w:name="_Toc357663106"/>
      <w:r>
        <w:rPr>
          <w:rStyle w:val="CharSectno"/>
        </w:rPr>
        <w:t>63</w:t>
      </w:r>
      <w:r>
        <w:t>.</w:t>
      </w:r>
      <w:r>
        <w:tab/>
        <w:t>Emergency procedures and rehearsals</w:t>
      </w:r>
      <w:bookmarkEnd w:id="3263"/>
      <w:bookmarkEnd w:id="3264"/>
      <w:bookmarkEnd w:id="3265"/>
      <w:bookmarkEnd w:id="3266"/>
      <w:bookmarkEnd w:id="3267"/>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268" w:name="_Toc377541333"/>
      <w:bookmarkStart w:id="3269" w:name="_Toc415235098"/>
      <w:bookmarkStart w:id="3270" w:name="_Toc124297780"/>
      <w:bookmarkStart w:id="3271" w:name="_Toc135208253"/>
      <w:bookmarkStart w:id="3272" w:name="_Toc357663107"/>
      <w:r>
        <w:rPr>
          <w:rStyle w:val="CharSectno"/>
        </w:rPr>
        <w:t>64</w:t>
      </w:r>
      <w:r>
        <w:t>.</w:t>
      </w:r>
      <w:r>
        <w:tab/>
        <w:t>Behaviour management procedures</w:t>
      </w:r>
      <w:bookmarkEnd w:id="3268"/>
      <w:bookmarkEnd w:id="3269"/>
      <w:bookmarkEnd w:id="3270"/>
      <w:bookmarkEnd w:id="3271"/>
      <w:bookmarkEnd w:id="3272"/>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3273" w:name="_Toc377541334"/>
      <w:bookmarkStart w:id="3274" w:name="_Toc415235099"/>
      <w:bookmarkStart w:id="3275" w:name="_Toc124297781"/>
      <w:bookmarkStart w:id="3276" w:name="_Toc135208254"/>
      <w:bookmarkStart w:id="3277" w:name="_Toc357663108"/>
      <w:r>
        <w:rPr>
          <w:rStyle w:val="CharSectno"/>
        </w:rPr>
        <w:t>65</w:t>
      </w:r>
      <w:r>
        <w:t>.</w:t>
      </w:r>
      <w:r>
        <w:tab/>
        <w:t>Procedure for dealing with parent’s concerns</w:t>
      </w:r>
      <w:bookmarkEnd w:id="3273"/>
      <w:bookmarkEnd w:id="3274"/>
      <w:bookmarkEnd w:id="3275"/>
      <w:bookmarkEnd w:id="3276"/>
      <w:bookmarkEnd w:id="3277"/>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3278" w:name="_Toc377541335"/>
      <w:bookmarkStart w:id="3279" w:name="_Toc415235100"/>
      <w:bookmarkStart w:id="3280" w:name="_Toc124297782"/>
      <w:bookmarkStart w:id="3281" w:name="_Toc135208255"/>
      <w:bookmarkStart w:id="3282" w:name="_Toc357663109"/>
      <w:r>
        <w:rPr>
          <w:rStyle w:val="CharSectno"/>
        </w:rPr>
        <w:t>66</w:t>
      </w:r>
      <w:r>
        <w:t>.</w:t>
      </w:r>
      <w:r>
        <w:tab/>
        <w:t>Transport procedures</w:t>
      </w:r>
      <w:bookmarkEnd w:id="3278"/>
      <w:bookmarkEnd w:id="3279"/>
      <w:bookmarkEnd w:id="3280"/>
      <w:bookmarkEnd w:id="3281"/>
      <w:bookmarkEnd w:id="3282"/>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 and</w:t>
      </w:r>
    </w:p>
    <w:p>
      <w:pPr>
        <w:pStyle w:val="Indenta"/>
      </w:pPr>
      <w:r>
        <w:tab/>
        <w:t>(b)</w:t>
      </w:r>
      <w:r>
        <w:tab/>
        <w:t>the kinds of vehicle which may be used to transport enrolled children; and</w:t>
      </w:r>
    </w:p>
    <w:p>
      <w:pPr>
        <w:pStyle w:val="Indenta"/>
      </w:pPr>
      <w:r>
        <w:tab/>
        <w:t>(c)</w:t>
      </w:r>
      <w:r>
        <w:tab/>
        <w:t>procedures for engaging and utilising the services of transport providers and volunteers; and</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3283" w:name="_Toc377541336"/>
      <w:bookmarkStart w:id="3284" w:name="_Toc415234975"/>
      <w:bookmarkStart w:id="3285" w:name="_Toc415235101"/>
      <w:bookmarkStart w:id="3286" w:name="_Toc116961764"/>
      <w:bookmarkStart w:id="3287" w:name="_Toc116961882"/>
      <w:bookmarkStart w:id="3288" w:name="_Toc116962000"/>
      <w:bookmarkStart w:id="3289" w:name="_Toc116962118"/>
      <w:bookmarkStart w:id="3290" w:name="_Toc116962236"/>
      <w:bookmarkStart w:id="3291" w:name="_Toc116962354"/>
      <w:bookmarkStart w:id="3292" w:name="_Toc116962472"/>
      <w:bookmarkStart w:id="3293" w:name="_Toc116962595"/>
      <w:bookmarkStart w:id="3294" w:name="_Toc116962713"/>
      <w:bookmarkStart w:id="3295" w:name="_Toc116962882"/>
      <w:bookmarkStart w:id="3296" w:name="_Toc116971123"/>
      <w:bookmarkStart w:id="3297" w:name="_Toc116979942"/>
      <w:bookmarkStart w:id="3298" w:name="_Toc117039767"/>
      <w:bookmarkStart w:id="3299" w:name="_Toc117065520"/>
      <w:bookmarkStart w:id="3300" w:name="_Toc117067012"/>
      <w:bookmarkStart w:id="3301" w:name="_Toc117301040"/>
      <w:bookmarkStart w:id="3302" w:name="_Toc117301173"/>
      <w:bookmarkStart w:id="3303" w:name="_Toc117302171"/>
      <w:bookmarkStart w:id="3304" w:name="_Toc117305644"/>
      <w:bookmarkStart w:id="3305" w:name="_Toc117311620"/>
      <w:bookmarkStart w:id="3306" w:name="_Toc117313223"/>
      <w:bookmarkStart w:id="3307" w:name="_Toc117315709"/>
      <w:bookmarkStart w:id="3308" w:name="_Toc117315872"/>
      <w:bookmarkStart w:id="3309" w:name="_Toc117323201"/>
      <w:bookmarkStart w:id="3310" w:name="_Toc117325990"/>
      <w:bookmarkStart w:id="3311" w:name="_Toc117387623"/>
      <w:bookmarkStart w:id="3312" w:name="_Toc117392727"/>
      <w:bookmarkStart w:id="3313" w:name="_Toc117397089"/>
      <w:bookmarkStart w:id="3314" w:name="_Toc117403499"/>
      <w:bookmarkStart w:id="3315" w:name="_Toc117407651"/>
      <w:bookmarkStart w:id="3316" w:name="_Toc117408156"/>
      <w:bookmarkStart w:id="3317" w:name="_Toc117411315"/>
      <w:bookmarkStart w:id="3318" w:name="_Toc117472216"/>
      <w:bookmarkStart w:id="3319" w:name="_Toc117478561"/>
      <w:bookmarkStart w:id="3320" w:name="_Toc117483499"/>
      <w:bookmarkStart w:id="3321" w:name="_Toc117485363"/>
      <w:bookmarkStart w:id="3322" w:name="_Toc117498889"/>
      <w:bookmarkStart w:id="3323" w:name="_Toc117584627"/>
      <w:bookmarkStart w:id="3324" w:name="_Toc117649363"/>
      <w:bookmarkStart w:id="3325" w:name="_Toc117655236"/>
      <w:bookmarkStart w:id="3326" w:name="_Toc117655612"/>
      <w:bookmarkStart w:id="3327" w:name="_Toc117655900"/>
      <w:bookmarkStart w:id="3328" w:name="_Toc117658085"/>
      <w:bookmarkStart w:id="3329" w:name="_Toc117671061"/>
      <w:bookmarkStart w:id="3330" w:name="_Toc117930391"/>
      <w:bookmarkStart w:id="3331" w:name="_Toc118096601"/>
      <w:bookmarkStart w:id="3332" w:name="_Toc118189648"/>
      <w:bookmarkStart w:id="3333" w:name="_Toc118251273"/>
      <w:bookmarkStart w:id="3334" w:name="_Toc118253666"/>
      <w:bookmarkStart w:id="3335" w:name="_Toc118254971"/>
      <w:bookmarkStart w:id="3336" w:name="_Toc118255203"/>
      <w:bookmarkStart w:id="3337" w:name="_Toc118256452"/>
      <w:bookmarkStart w:id="3338" w:name="_Toc118260292"/>
      <w:bookmarkStart w:id="3339" w:name="_Toc118261825"/>
      <w:bookmarkStart w:id="3340" w:name="_Toc118262598"/>
      <w:bookmarkStart w:id="3341" w:name="_Toc118263308"/>
      <w:bookmarkStart w:id="3342" w:name="_Toc118263564"/>
      <w:bookmarkStart w:id="3343" w:name="_Toc118267223"/>
      <w:bookmarkStart w:id="3344" w:name="_Toc118267654"/>
      <w:bookmarkStart w:id="3345" w:name="_Toc118275826"/>
      <w:bookmarkStart w:id="3346" w:name="_Toc118519782"/>
      <w:bookmarkStart w:id="3347" w:name="_Toc118520217"/>
      <w:bookmarkStart w:id="3348" w:name="_Toc118520348"/>
      <w:bookmarkStart w:id="3349" w:name="_Toc118520479"/>
      <w:bookmarkStart w:id="3350" w:name="_Toc118521890"/>
      <w:bookmarkStart w:id="3351" w:name="_Toc118528850"/>
      <w:bookmarkStart w:id="3352" w:name="_Toc118528981"/>
      <w:bookmarkStart w:id="3353" w:name="_Toc118786381"/>
      <w:bookmarkStart w:id="3354" w:name="_Toc118794328"/>
      <w:bookmarkStart w:id="3355" w:name="_Toc118872990"/>
      <w:bookmarkStart w:id="3356" w:name="_Toc118874213"/>
      <w:bookmarkStart w:id="3357" w:name="_Toc118875584"/>
      <w:bookmarkStart w:id="3358" w:name="_Toc118878906"/>
      <w:bookmarkStart w:id="3359" w:name="_Toc118880799"/>
      <w:bookmarkStart w:id="3360" w:name="_Toc118881167"/>
      <w:bookmarkStart w:id="3361" w:name="_Toc119200780"/>
      <w:bookmarkStart w:id="3362" w:name="_Toc119207704"/>
      <w:bookmarkStart w:id="3363" w:name="_Toc119209245"/>
      <w:bookmarkStart w:id="3364" w:name="_Toc119226130"/>
      <w:bookmarkStart w:id="3365" w:name="_Toc119305149"/>
      <w:bookmarkStart w:id="3366" w:name="_Toc119310350"/>
      <w:bookmarkStart w:id="3367" w:name="_Toc119312642"/>
      <w:bookmarkStart w:id="3368" w:name="_Toc119478835"/>
      <w:bookmarkStart w:id="3369" w:name="_Toc119484625"/>
      <w:bookmarkStart w:id="3370" w:name="_Toc119484936"/>
      <w:bookmarkStart w:id="3371" w:name="_Toc119721737"/>
      <w:bookmarkStart w:id="3372" w:name="_Toc119739930"/>
      <w:bookmarkStart w:id="3373" w:name="_Toc119741520"/>
      <w:bookmarkStart w:id="3374" w:name="_Toc119742332"/>
      <w:bookmarkStart w:id="3375" w:name="_Toc119742659"/>
      <w:bookmarkStart w:id="3376" w:name="_Toc119742809"/>
      <w:bookmarkStart w:id="3377" w:name="_Toc119742939"/>
      <w:bookmarkStart w:id="3378" w:name="_Toc119743533"/>
      <w:bookmarkStart w:id="3379" w:name="_Toc119743739"/>
      <w:bookmarkStart w:id="3380" w:name="_Toc119744566"/>
      <w:bookmarkStart w:id="3381" w:name="_Toc119824740"/>
      <w:bookmarkStart w:id="3382" w:name="_Toc119830040"/>
      <w:bookmarkStart w:id="3383" w:name="_Toc119830172"/>
      <w:bookmarkStart w:id="3384" w:name="_Toc119895562"/>
      <w:bookmarkStart w:id="3385" w:name="_Toc119908814"/>
      <w:bookmarkStart w:id="3386" w:name="_Toc119912782"/>
      <w:bookmarkStart w:id="3387" w:name="_Toc119913032"/>
      <w:bookmarkStart w:id="3388" w:name="_Toc119917483"/>
      <w:bookmarkStart w:id="3389" w:name="_Toc119982435"/>
      <w:bookmarkStart w:id="3390" w:name="_Toc119986995"/>
      <w:bookmarkStart w:id="3391" w:name="_Toc120063523"/>
      <w:bookmarkStart w:id="3392" w:name="_Toc120064039"/>
      <w:bookmarkStart w:id="3393" w:name="_Toc120064381"/>
      <w:bookmarkStart w:id="3394" w:name="_Toc120064513"/>
      <w:bookmarkStart w:id="3395" w:name="_Toc120072212"/>
      <w:bookmarkStart w:id="3396" w:name="_Toc120080575"/>
      <w:bookmarkStart w:id="3397" w:name="_Toc120082354"/>
      <w:bookmarkStart w:id="3398" w:name="_Toc120089145"/>
      <w:bookmarkStart w:id="3399" w:name="_Toc120096367"/>
      <w:bookmarkStart w:id="3400" w:name="_Toc120328468"/>
      <w:bookmarkStart w:id="3401" w:name="_Toc120328600"/>
      <w:bookmarkStart w:id="3402" w:name="_Toc120341237"/>
      <w:bookmarkStart w:id="3403" w:name="_Toc120343885"/>
      <w:bookmarkStart w:id="3404" w:name="_Toc120344165"/>
      <w:bookmarkStart w:id="3405" w:name="_Toc120355173"/>
      <w:bookmarkStart w:id="3406" w:name="_Toc120355305"/>
      <w:bookmarkStart w:id="3407" w:name="_Toc120439332"/>
      <w:bookmarkStart w:id="3408" w:name="_Toc120439464"/>
      <w:bookmarkStart w:id="3409" w:name="_Toc120494456"/>
      <w:bookmarkStart w:id="3410" w:name="_Toc120933125"/>
      <w:bookmarkStart w:id="3411" w:name="_Toc120933257"/>
      <w:bookmarkStart w:id="3412" w:name="_Toc120933389"/>
      <w:bookmarkStart w:id="3413" w:name="_Toc122159535"/>
      <w:bookmarkStart w:id="3414" w:name="_Toc122251197"/>
      <w:bookmarkStart w:id="3415" w:name="_Toc122325192"/>
      <w:bookmarkStart w:id="3416" w:name="_Toc122331227"/>
      <w:bookmarkStart w:id="3417" w:name="_Toc122331353"/>
      <w:bookmarkStart w:id="3418" w:name="_Toc122332091"/>
      <w:bookmarkStart w:id="3419" w:name="_Toc122332217"/>
      <w:bookmarkStart w:id="3420" w:name="_Toc122332653"/>
      <w:bookmarkStart w:id="3421" w:name="_Toc122333188"/>
      <w:bookmarkStart w:id="3422" w:name="_Toc122333774"/>
      <w:bookmarkStart w:id="3423" w:name="_Toc122334302"/>
      <w:bookmarkStart w:id="3424" w:name="_Toc122335692"/>
      <w:bookmarkStart w:id="3425" w:name="_Toc122336814"/>
      <w:bookmarkStart w:id="3426" w:name="_Toc122409916"/>
      <w:bookmarkStart w:id="3427" w:name="_Toc122410041"/>
      <w:bookmarkStart w:id="3428" w:name="_Toc122423073"/>
      <w:bookmarkStart w:id="3429" w:name="_Toc122483841"/>
      <w:bookmarkStart w:id="3430" w:name="_Toc122484105"/>
      <w:bookmarkStart w:id="3431" w:name="_Toc122486319"/>
      <w:bookmarkStart w:id="3432" w:name="_Toc122487332"/>
      <w:bookmarkStart w:id="3433" w:name="_Toc122487597"/>
      <w:bookmarkStart w:id="3434" w:name="_Toc122489192"/>
      <w:bookmarkStart w:id="3435" w:name="_Toc122490702"/>
      <w:bookmarkStart w:id="3436" w:name="_Toc122490828"/>
      <w:bookmarkStart w:id="3437" w:name="_Toc122756352"/>
      <w:bookmarkStart w:id="3438" w:name="_Toc122756478"/>
      <w:bookmarkStart w:id="3439" w:name="_Toc122756604"/>
      <w:bookmarkStart w:id="3440" w:name="_Toc122756730"/>
      <w:bookmarkStart w:id="3441" w:name="_Toc122759708"/>
      <w:bookmarkStart w:id="3442" w:name="_Toc122761061"/>
      <w:bookmarkStart w:id="3443" w:name="_Toc122937061"/>
      <w:bookmarkStart w:id="3444" w:name="_Toc122937308"/>
      <w:bookmarkStart w:id="3445" w:name="_Toc123519289"/>
      <w:bookmarkStart w:id="3446" w:name="_Toc123524656"/>
      <w:bookmarkStart w:id="3447" w:name="_Toc123525146"/>
      <w:bookmarkStart w:id="3448" w:name="_Toc123526538"/>
      <w:bookmarkStart w:id="3449" w:name="_Toc123529229"/>
      <w:bookmarkStart w:id="3450" w:name="_Toc123529751"/>
      <w:bookmarkStart w:id="3451" w:name="_Toc123529877"/>
      <w:bookmarkStart w:id="3452" w:name="_Toc123530883"/>
      <w:bookmarkStart w:id="3453" w:name="_Toc123531009"/>
      <w:bookmarkStart w:id="3454" w:name="_Toc123544933"/>
      <w:bookmarkStart w:id="3455" w:name="_Toc123623822"/>
      <w:bookmarkStart w:id="3456" w:name="_Toc123626682"/>
      <w:bookmarkStart w:id="3457" w:name="_Toc123626808"/>
      <w:bookmarkStart w:id="3458" w:name="_Toc123626934"/>
      <w:bookmarkStart w:id="3459" w:name="_Toc123627060"/>
      <w:bookmarkStart w:id="3460" w:name="_Toc124049665"/>
      <w:bookmarkStart w:id="3461" w:name="_Toc124050208"/>
      <w:bookmarkStart w:id="3462" w:name="_Toc124060827"/>
      <w:bookmarkStart w:id="3463" w:name="_Toc124210511"/>
      <w:bookmarkStart w:id="3464" w:name="_Toc124211277"/>
      <w:bookmarkStart w:id="3465" w:name="_Toc124212719"/>
      <w:bookmarkStart w:id="3466" w:name="_Toc124212845"/>
      <w:bookmarkStart w:id="3467" w:name="_Toc124212971"/>
      <w:bookmarkStart w:id="3468" w:name="_Toc124242926"/>
      <w:bookmarkStart w:id="3469" w:name="_Toc124297449"/>
      <w:bookmarkStart w:id="3470" w:name="_Toc124297783"/>
      <w:bookmarkStart w:id="3471" w:name="_Toc128284791"/>
      <w:bookmarkStart w:id="3472" w:name="_Toc128362041"/>
      <w:bookmarkStart w:id="3473" w:name="_Toc129067404"/>
      <w:bookmarkStart w:id="3474" w:name="_Toc129075399"/>
      <w:bookmarkStart w:id="3475" w:name="_Toc131498727"/>
      <w:bookmarkStart w:id="3476" w:name="_Toc131564582"/>
      <w:bookmarkStart w:id="3477" w:name="_Toc131565470"/>
      <w:bookmarkStart w:id="3478" w:name="_Toc132597439"/>
      <w:bookmarkStart w:id="3479" w:name="_Toc133117160"/>
      <w:bookmarkStart w:id="3480" w:name="_Toc133117290"/>
      <w:bookmarkStart w:id="3481" w:name="_Toc133227920"/>
      <w:bookmarkStart w:id="3482" w:name="_Toc135208256"/>
      <w:bookmarkStart w:id="3483" w:name="_Toc153255721"/>
      <w:bookmarkStart w:id="3484" w:name="_Toc153260504"/>
      <w:bookmarkStart w:id="3485" w:name="_Toc153274389"/>
      <w:bookmarkStart w:id="3486" w:name="_Toc156095877"/>
      <w:bookmarkStart w:id="3487" w:name="_Toc156097622"/>
      <w:bookmarkStart w:id="3488" w:name="_Toc156381333"/>
      <w:bookmarkStart w:id="3489" w:name="_Toc158432475"/>
      <w:bookmarkStart w:id="3490" w:name="_Toc174270489"/>
      <w:bookmarkStart w:id="3491" w:name="_Toc174424867"/>
      <w:bookmarkStart w:id="3492" w:name="_Toc176931986"/>
      <w:bookmarkStart w:id="3493" w:name="_Toc176932978"/>
      <w:bookmarkStart w:id="3494" w:name="_Toc176933190"/>
      <w:bookmarkStart w:id="3495" w:name="_Toc179078904"/>
      <w:bookmarkStart w:id="3496" w:name="_Toc181071705"/>
      <w:bookmarkStart w:id="3497" w:name="_Toc181072934"/>
      <w:bookmarkStart w:id="3498" w:name="_Toc313525817"/>
      <w:bookmarkStart w:id="3499" w:name="_Toc313525942"/>
      <w:bookmarkStart w:id="3500" w:name="_Toc313884648"/>
      <w:bookmarkStart w:id="3501" w:name="_Toc350247814"/>
      <w:bookmarkStart w:id="3502" w:name="_Toc350249728"/>
      <w:bookmarkStart w:id="3503" w:name="_Toc353876385"/>
      <w:bookmarkStart w:id="3504" w:name="_Toc354064481"/>
      <w:bookmarkStart w:id="3505" w:name="_Toc357663110"/>
      <w:bookmarkStart w:id="3506" w:name="_Toc111608582"/>
      <w:bookmarkStart w:id="3507" w:name="_Toc111608713"/>
      <w:bookmarkStart w:id="3508" w:name="_Toc111609229"/>
      <w:bookmarkStart w:id="3509" w:name="_Toc111610022"/>
      <w:bookmarkStart w:id="3510" w:name="_Toc112573469"/>
      <w:bookmarkStart w:id="3511" w:name="_Toc112636870"/>
      <w:bookmarkStart w:id="3512" w:name="_Toc113263227"/>
      <w:bookmarkStart w:id="3513" w:name="_Toc113264609"/>
      <w:bookmarkStart w:id="3514" w:name="_Toc113335442"/>
      <w:bookmarkStart w:id="3515" w:name="_Toc113335620"/>
      <w:bookmarkStart w:id="3516" w:name="_Toc113338492"/>
      <w:bookmarkStart w:id="3517" w:name="_Toc113343874"/>
      <w:bookmarkStart w:id="3518" w:name="_Toc113345079"/>
      <w:bookmarkStart w:id="3519" w:name="_Toc113345480"/>
      <w:bookmarkStart w:id="3520" w:name="_Toc113345672"/>
      <w:bookmarkStart w:id="3521" w:name="_Toc113346350"/>
      <w:bookmarkStart w:id="3522" w:name="_Toc113351370"/>
      <w:bookmarkStart w:id="3523" w:name="_Toc113427914"/>
      <w:bookmarkStart w:id="3524" w:name="_Toc113429996"/>
      <w:bookmarkStart w:id="3525" w:name="_Toc114278438"/>
      <w:bookmarkStart w:id="3526" w:name="_Toc114301464"/>
      <w:bookmarkStart w:id="3527" w:name="_Toc114535006"/>
      <w:bookmarkStart w:id="3528" w:name="_Toc114984166"/>
      <w:bookmarkStart w:id="3529" w:name="_Toc115058259"/>
      <w:bookmarkStart w:id="3530" w:name="_Toc115059331"/>
      <w:bookmarkStart w:id="3531" w:name="_Toc115061091"/>
      <w:bookmarkStart w:id="3532" w:name="_Toc115072342"/>
      <w:bookmarkStart w:id="3533" w:name="_Toc115072608"/>
      <w:bookmarkStart w:id="3534" w:name="_Toc115073997"/>
      <w:bookmarkStart w:id="3535" w:name="_Toc115074720"/>
      <w:bookmarkStart w:id="3536" w:name="_Toc115076015"/>
      <w:bookmarkStart w:id="3537" w:name="_Toc115076939"/>
      <w:bookmarkStart w:id="3538" w:name="_Toc115077053"/>
      <w:bookmarkStart w:id="3539" w:name="_Toc115140226"/>
      <w:bookmarkStart w:id="3540" w:name="_Toc115141158"/>
      <w:bookmarkStart w:id="3541" w:name="_Toc115141381"/>
      <w:bookmarkStart w:id="3542" w:name="_Toc115144424"/>
      <w:bookmarkStart w:id="3543" w:name="_Toc115144730"/>
      <w:bookmarkStart w:id="3544" w:name="_Toc115149746"/>
      <w:bookmarkStart w:id="3545" w:name="_Toc115244789"/>
      <w:bookmarkStart w:id="3546" w:name="_Toc116794110"/>
      <w:bookmarkStart w:id="3547" w:name="_Toc116794489"/>
      <w:bookmarkStart w:id="3548" w:name="_Toc116869222"/>
      <w:bookmarkStart w:id="3549" w:name="_Toc116874827"/>
      <w:bookmarkStart w:id="3550" w:name="_Toc116960629"/>
      <w:bookmarkStart w:id="3551" w:name="_Toc116961292"/>
      <w:bookmarkStart w:id="3552" w:name="_Toc116961410"/>
      <w:bookmarkStart w:id="3553" w:name="_Toc116961528"/>
      <w:bookmarkStart w:id="3554" w:name="_Toc116961646"/>
      <w:r>
        <w:rPr>
          <w:rStyle w:val="CharDivNo"/>
        </w:rPr>
        <w:t>Division 6 </w:t>
      </w:r>
      <w:r>
        <w:t>—</w:t>
      </w:r>
      <w:r>
        <w:rPr>
          <w:rStyle w:val="CharDivText"/>
        </w:rPr>
        <w:t> Administration of service</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Footnoteheading"/>
      </w:pPr>
      <w:r>
        <w:tab/>
        <w:t>[Heading amended in Gazette 1 Mar 2006 p. 932.]</w:t>
      </w:r>
    </w:p>
    <w:p>
      <w:pPr>
        <w:pStyle w:val="Heading5"/>
      </w:pPr>
      <w:bookmarkStart w:id="3555" w:name="_Toc377541337"/>
      <w:bookmarkStart w:id="3556" w:name="_Toc415235102"/>
      <w:bookmarkStart w:id="3557" w:name="_Toc124297784"/>
      <w:bookmarkStart w:id="3558" w:name="_Toc135208257"/>
      <w:bookmarkStart w:id="3559" w:name="_Toc357663111"/>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r>
        <w:rPr>
          <w:rStyle w:val="CharSectno"/>
        </w:rPr>
        <w:t>67</w:t>
      </w:r>
      <w:r>
        <w:t>.</w:t>
      </w:r>
      <w:r>
        <w:tab/>
        <w:t>Enrolment form</w:t>
      </w:r>
      <w:bookmarkEnd w:id="3555"/>
      <w:bookmarkEnd w:id="3556"/>
      <w:bookmarkEnd w:id="3557"/>
      <w:bookmarkEnd w:id="3558"/>
      <w:bookmarkEnd w:id="3559"/>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 6 Jan 2012 p. 20.]</w:t>
      </w:r>
    </w:p>
    <w:p>
      <w:pPr>
        <w:pStyle w:val="Heading5"/>
      </w:pPr>
      <w:bookmarkStart w:id="3560" w:name="_Toc377541338"/>
      <w:bookmarkStart w:id="3561" w:name="_Toc415235103"/>
      <w:bookmarkStart w:id="3562" w:name="_Toc124297785"/>
      <w:bookmarkStart w:id="3563" w:name="_Toc135208258"/>
      <w:bookmarkStart w:id="3564" w:name="_Toc357663112"/>
      <w:r>
        <w:rPr>
          <w:rStyle w:val="CharSectno"/>
        </w:rPr>
        <w:t>68</w:t>
      </w:r>
      <w:r>
        <w:t>.</w:t>
      </w:r>
      <w:r>
        <w:tab/>
        <w:t>Record of medication</w:t>
      </w:r>
      <w:bookmarkEnd w:id="3560"/>
      <w:bookmarkEnd w:id="3561"/>
      <w:bookmarkEnd w:id="3562"/>
      <w:bookmarkEnd w:id="3563"/>
      <w:bookmarkEnd w:id="3564"/>
    </w:p>
    <w:p>
      <w:pPr>
        <w:pStyle w:val="Subsection"/>
        <w:keepNext/>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 and</w:t>
      </w:r>
    </w:p>
    <w:p>
      <w:pPr>
        <w:pStyle w:val="Indenta"/>
      </w:pPr>
      <w:r>
        <w:tab/>
        <w:t>(b)</w:t>
      </w:r>
      <w:r>
        <w:tab/>
        <w:t>the date and time of the administration of the medication; and</w:t>
      </w:r>
    </w:p>
    <w:p>
      <w:pPr>
        <w:pStyle w:val="Indenta"/>
      </w:pPr>
      <w:r>
        <w:tab/>
        <w:t>(c)</w:t>
      </w:r>
      <w:r>
        <w:tab/>
        <w:t>the quantity of medication administered; and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3565" w:name="_Toc377541339"/>
      <w:bookmarkStart w:id="3566" w:name="_Toc415235104"/>
      <w:bookmarkStart w:id="3567" w:name="_Toc124297786"/>
      <w:bookmarkStart w:id="3568" w:name="_Toc135208259"/>
      <w:bookmarkStart w:id="3569" w:name="_Toc357663113"/>
      <w:r>
        <w:rPr>
          <w:rStyle w:val="CharSectno"/>
        </w:rPr>
        <w:t>69</w:t>
      </w:r>
      <w:r>
        <w:t>.</w:t>
      </w:r>
      <w:r>
        <w:tab/>
        <w:t>Record of injury or accident</w:t>
      </w:r>
      <w:bookmarkEnd w:id="3565"/>
      <w:bookmarkEnd w:id="3566"/>
      <w:bookmarkEnd w:id="3567"/>
      <w:bookmarkEnd w:id="3568"/>
      <w:bookmarkEnd w:id="3569"/>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 and</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3570" w:name="_Toc377541340"/>
      <w:bookmarkStart w:id="3571" w:name="_Toc415235105"/>
      <w:bookmarkStart w:id="3572" w:name="_Toc357663114"/>
      <w:bookmarkStart w:id="3573" w:name="_Toc124297787"/>
      <w:bookmarkStart w:id="3574" w:name="_Toc135208260"/>
      <w:r>
        <w:rPr>
          <w:rStyle w:val="CharSectno"/>
        </w:rPr>
        <w:t>70</w:t>
      </w:r>
      <w:r>
        <w:t>.</w:t>
      </w:r>
      <w:r>
        <w:tab/>
        <w:t>Record of attendance</w:t>
      </w:r>
      <w:bookmarkEnd w:id="3570"/>
      <w:bookmarkEnd w:id="3571"/>
      <w:bookmarkEnd w:id="3572"/>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 in Gazette 6 Jan 2012 p. 20-1.]</w:t>
      </w:r>
    </w:p>
    <w:p>
      <w:pPr>
        <w:pStyle w:val="Heading5"/>
      </w:pPr>
      <w:bookmarkStart w:id="3575" w:name="_Toc377541341"/>
      <w:bookmarkStart w:id="3576" w:name="_Toc415235106"/>
      <w:bookmarkStart w:id="3577" w:name="_Toc124297788"/>
      <w:bookmarkStart w:id="3578" w:name="_Toc135208261"/>
      <w:bookmarkStart w:id="3579" w:name="_Toc357663115"/>
      <w:bookmarkEnd w:id="3573"/>
      <w:bookmarkEnd w:id="3574"/>
      <w:r>
        <w:rPr>
          <w:rStyle w:val="CharSectno"/>
        </w:rPr>
        <w:t>71</w:t>
      </w:r>
      <w:r>
        <w:t>.</w:t>
      </w:r>
      <w:r>
        <w:tab/>
        <w:t>Record of excursions</w:t>
      </w:r>
      <w:bookmarkEnd w:id="3575"/>
      <w:bookmarkEnd w:id="3576"/>
      <w:bookmarkEnd w:id="3577"/>
      <w:bookmarkEnd w:id="3578"/>
      <w:bookmarkEnd w:id="3579"/>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580" w:name="_Toc377541342"/>
      <w:bookmarkStart w:id="3581" w:name="_Toc415235107"/>
      <w:bookmarkStart w:id="3582" w:name="_Toc124297789"/>
      <w:bookmarkStart w:id="3583" w:name="_Toc135208262"/>
      <w:bookmarkStart w:id="3584" w:name="_Toc357663116"/>
      <w:r>
        <w:rPr>
          <w:rStyle w:val="CharSectno"/>
        </w:rPr>
        <w:t>72</w:t>
      </w:r>
      <w:r>
        <w:t>.</w:t>
      </w:r>
      <w:r>
        <w:tab/>
        <w:t>Other records</w:t>
      </w:r>
      <w:bookmarkEnd w:id="3580"/>
      <w:bookmarkEnd w:id="3581"/>
      <w:bookmarkEnd w:id="3582"/>
      <w:bookmarkEnd w:id="3583"/>
      <w:bookmarkEnd w:id="3584"/>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 and</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3585" w:name="_Toc377541343"/>
      <w:bookmarkStart w:id="3586" w:name="_Toc415235108"/>
      <w:bookmarkStart w:id="3587" w:name="_Toc124297790"/>
      <w:bookmarkStart w:id="3588" w:name="_Toc135208263"/>
      <w:bookmarkStart w:id="3589" w:name="_Toc357663117"/>
      <w:r>
        <w:rPr>
          <w:rStyle w:val="CharSectno"/>
        </w:rPr>
        <w:t>73</w:t>
      </w:r>
      <w:r>
        <w:t>.</w:t>
      </w:r>
      <w:r>
        <w:tab/>
        <w:t>Storing records</w:t>
      </w:r>
      <w:bookmarkEnd w:id="3585"/>
      <w:bookmarkEnd w:id="3586"/>
      <w:bookmarkEnd w:id="3587"/>
      <w:bookmarkEnd w:id="3588"/>
      <w:bookmarkEnd w:id="3589"/>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590" w:name="_Toc377541344"/>
      <w:bookmarkStart w:id="3591" w:name="_Toc415235109"/>
      <w:bookmarkStart w:id="3592" w:name="_Toc124297791"/>
      <w:bookmarkStart w:id="3593" w:name="_Toc135208264"/>
      <w:bookmarkStart w:id="3594" w:name="_Toc357663118"/>
      <w:r>
        <w:rPr>
          <w:rStyle w:val="CharSectno"/>
        </w:rPr>
        <w:t>74</w:t>
      </w:r>
      <w:r>
        <w:t>.</w:t>
      </w:r>
      <w:r>
        <w:tab/>
        <w:t>Confidentiality of records</w:t>
      </w:r>
      <w:bookmarkEnd w:id="3590"/>
      <w:bookmarkEnd w:id="3591"/>
      <w:bookmarkEnd w:id="3592"/>
      <w:bookmarkEnd w:id="3593"/>
      <w:bookmarkEnd w:id="3594"/>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595" w:name="_Toc377541345"/>
      <w:bookmarkStart w:id="3596" w:name="_Toc415235110"/>
      <w:bookmarkStart w:id="3597" w:name="_Toc124297792"/>
      <w:bookmarkStart w:id="3598" w:name="_Toc135208265"/>
      <w:bookmarkStart w:id="3599" w:name="_Toc357663119"/>
      <w:r>
        <w:rPr>
          <w:rStyle w:val="CharSectno"/>
        </w:rPr>
        <w:t>75</w:t>
      </w:r>
      <w:r>
        <w:t>.</w:t>
      </w:r>
      <w:r>
        <w:tab/>
        <w:t>Falsification of records</w:t>
      </w:r>
      <w:bookmarkEnd w:id="3595"/>
      <w:bookmarkEnd w:id="3596"/>
      <w:bookmarkEnd w:id="3597"/>
      <w:bookmarkEnd w:id="3598"/>
      <w:bookmarkEnd w:id="3599"/>
    </w:p>
    <w:p>
      <w:pPr>
        <w:pStyle w:val="Subsection"/>
      </w:pPr>
      <w:r>
        <w:tab/>
      </w:r>
      <w:r>
        <w:tab/>
        <w:t>A person must not falsify a record kept under regulation 67, 68, 69, 70, 71 or 72.</w:t>
      </w:r>
    </w:p>
    <w:p>
      <w:pPr>
        <w:pStyle w:val="Penstart"/>
      </w:pPr>
      <w:r>
        <w:tab/>
        <w:t>Penalty: a fine of $5 000.</w:t>
      </w:r>
    </w:p>
    <w:p>
      <w:pPr>
        <w:pStyle w:val="Heading5"/>
      </w:pPr>
      <w:bookmarkStart w:id="3600" w:name="_Toc377541346"/>
      <w:bookmarkStart w:id="3601" w:name="_Toc415235111"/>
      <w:bookmarkStart w:id="3602" w:name="_Toc124297793"/>
      <w:bookmarkStart w:id="3603" w:name="_Toc135208266"/>
      <w:bookmarkStart w:id="3604" w:name="_Toc357663120"/>
      <w:r>
        <w:rPr>
          <w:rStyle w:val="CharSectno"/>
        </w:rPr>
        <w:t>76</w:t>
      </w:r>
      <w:r>
        <w:t>.</w:t>
      </w:r>
      <w:r>
        <w:tab/>
        <w:t>Information for parents</w:t>
      </w:r>
      <w:bookmarkEnd w:id="3600"/>
      <w:bookmarkEnd w:id="3601"/>
      <w:bookmarkEnd w:id="3602"/>
      <w:bookmarkEnd w:id="3603"/>
      <w:bookmarkEnd w:id="3604"/>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 6 Jan 2012 p. 21.]</w:t>
      </w:r>
    </w:p>
    <w:p>
      <w:pPr>
        <w:pStyle w:val="Heading5"/>
      </w:pPr>
      <w:bookmarkStart w:id="3605" w:name="_Toc377541347"/>
      <w:bookmarkStart w:id="3606" w:name="_Toc415235112"/>
      <w:bookmarkStart w:id="3607" w:name="_Toc124297794"/>
      <w:bookmarkStart w:id="3608" w:name="_Toc135208267"/>
      <w:bookmarkStart w:id="3609" w:name="_Toc357663121"/>
      <w:r>
        <w:rPr>
          <w:rStyle w:val="CharSectno"/>
        </w:rPr>
        <w:t>77</w:t>
      </w:r>
      <w:r>
        <w:t>.</w:t>
      </w:r>
      <w:r>
        <w:tab/>
        <w:t>Parent visit</w:t>
      </w:r>
      <w:bookmarkEnd w:id="3605"/>
      <w:bookmarkEnd w:id="3606"/>
      <w:bookmarkEnd w:id="3607"/>
      <w:bookmarkEnd w:id="3608"/>
      <w:bookmarkEnd w:id="3609"/>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610" w:name="_Toc377541348"/>
      <w:bookmarkStart w:id="3611" w:name="_Toc415235113"/>
      <w:bookmarkStart w:id="3612" w:name="_Toc124297795"/>
      <w:bookmarkStart w:id="3613" w:name="_Toc135208268"/>
      <w:bookmarkStart w:id="3614" w:name="_Toc357663122"/>
      <w:r>
        <w:rPr>
          <w:rStyle w:val="CharSectno"/>
        </w:rPr>
        <w:t>78</w:t>
      </w:r>
      <w:r>
        <w:t>.</w:t>
      </w:r>
      <w:r>
        <w:tab/>
        <w:t>Insurance</w:t>
      </w:r>
      <w:bookmarkEnd w:id="3610"/>
      <w:bookmarkEnd w:id="3611"/>
      <w:bookmarkEnd w:id="3612"/>
      <w:bookmarkEnd w:id="3613"/>
      <w:bookmarkEnd w:id="3614"/>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615" w:name="_Toc377541349"/>
      <w:bookmarkStart w:id="3616" w:name="_Toc415234988"/>
      <w:bookmarkStart w:id="3617" w:name="_Toc415235114"/>
      <w:bookmarkStart w:id="3618" w:name="_Toc116962014"/>
      <w:bookmarkStart w:id="3619" w:name="_Toc116962132"/>
      <w:bookmarkStart w:id="3620" w:name="_Toc116962250"/>
      <w:bookmarkStart w:id="3621" w:name="_Toc116962368"/>
      <w:bookmarkStart w:id="3622" w:name="_Toc116962486"/>
      <w:bookmarkStart w:id="3623" w:name="_Toc116962609"/>
      <w:bookmarkStart w:id="3624" w:name="_Toc116962727"/>
      <w:bookmarkStart w:id="3625" w:name="_Toc116962896"/>
      <w:bookmarkStart w:id="3626" w:name="_Toc116971137"/>
      <w:bookmarkStart w:id="3627" w:name="_Toc116979956"/>
      <w:bookmarkStart w:id="3628" w:name="_Toc117039781"/>
      <w:bookmarkStart w:id="3629" w:name="_Toc117065534"/>
      <w:bookmarkStart w:id="3630" w:name="_Toc117067026"/>
      <w:bookmarkStart w:id="3631" w:name="_Toc117301054"/>
      <w:bookmarkStart w:id="3632" w:name="_Toc117301187"/>
      <w:bookmarkStart w:id="3633" w:name="_Toc117302185"/>
      <w:bookmarkStart w:id="3634" w:name="_Toc117305658"/>
      <w:bookmarkStart w:id="3635" w:name="_Toc117311634"/>
      <w:bookmarkStart w:id="3636" w:name="_Toc117313237"/>
      <w:bookmarkStart w:id="3637" w:name="_Toc117315723"/>
      <w:bookmarkStart w:id="3638" w:name="_Toc117315886"/>
      <w:bookmarkStart w:id="3639" w:name="_Toc117323215"/>
      <w:bookmarkStart w:id="3640" w:name="_Toc117326004"/>
      <w:bookmarkStart w:id="3641" w:name="_Toc117387637"/>
      <w:bookmarkStart w:id="3642" w:name="_Toc117392741"/>
      <w:bookmarkStart w:id="3643" w:name="_Toc117397103"/>
      <w:bookmarkStart w:id="3644" w:name="_Toc117403513"/>
      <w:bookmarkStart w:id="3645" w:name="_Toc117407665"/>
      <w:bookmarkStart w:id="3646" w:name="_Toc117408170"/>
      <w:bookmarkStart w:id="3647" w:name="_Toc117411329"/>
      <w:bookmarkStart w:id="3648" w:name="_Toc117472230"/>
      <w:bookmarkStart w:id="3649" w:name="_Toc117478575"/>
      <w:bookmarkStart w:id="3650" w:name="_Toc117483513"/>
      <w:bookmarkStart w:id="3651" w:name="_Toc117485377"/>
      <w:bookmarkStart w:id="3652" w:name="_Toc117498903"/>
      <w:bookmarkStart w:id="3653" w:name="_Toc117584641"/>
      <w:bookmarkStart w:id="3654" w:name="_Toc117649377"/>
      <w:bookmarkStart w:id="3655" w:name="_Toc117655250"/>
      <w:bookmarkStart w:id="3656" w:name="_Toc117655626"/>
      <w:bookmarkStart w:id="3657" w:name="_Toc117655914"/>
      <w:bookmarkStart w:id="3658" w:name="_Toc117658099"/>
      <w:bookmarkStart w:id="3659" w:name="_Toc117671075"/>
      <w:bookmarkStart w:id="3660" w:name="_Toc117930405"/>
      <w:bookmarkStart w:id="3661" w:name="_Toc118096615"/>
      <w:bookmarkStart w:id="3662" w:name="_Toc118189662"/>
      <w:bookmarkStart w:id="3663" w:name="_Toc118251287"/>
      <w:bookmarkStart w:id="3664" w:name="_Toc118253680"/>
      <w:bookmarkStart w:id="3665" w:name="_Toc118254985"/>
      <w:bookmarkStart w:id="3666" w:name="_Toc118255217"/>
      <w:bookmarkStart w:id="3667" w:name="_Toc118256466"/>
      <w:bookmarkStart w:id="3668" w:name="_Toc118260306"/>
      <w:bookmarkStart w:id="3669" w:name="_Toc118261839"/>
      <w:bookmarkStart w:id="3670" w:name="_Toc118262612"/>
      <w:bookmarkStart w:id="3671" w:name="_Toc118263322"/>
      <w:bookmarkStart w:id="3672" w:name="_Toc118263578"/>
      <w:bookmarkStart w:id="3673" w:name="_Toc118267237"/>
      <w:bookmarkStart w:id="3674" w:name="_Toc118267668"/>
      <w:bookmarkStart w:id="3675" w:name="_Toc118275840"/>
      <w:bookmarkStart w:id="3676" w:name="_Toc118519796"/>
      <w:bookmarkStart w:id="3677" w:name="_Toc118520231"/>
      <w:bookmarkStart w:id="3678" w:name="_Toc118520362"/>
      <w:bookmarkStart w:id="3679" w:name="_Toc118520493"/>
      <w:bookmarkStart w:id="3680" w:name="_Toc118521904"/>
      <w:bookmarkStart w:id="3681" w:name="_Toc118528864"/>
      <w:bookmarkStart w:id="3682" w:name="_Toc118528995"/>
      <w:bookmarkStart w:id="3683" w:name="_Toc118786395"/>
      <w:bookmarkStart w:id="3684" w:name="_Toc118794342"/>
      <w:bookmarkStart w:id="3685" w:name="_Toc118873004"/>
      <w:bookmarkStart w:id="3686" w:name="_Toc118874227"/>
      <w:bookmarkStart w:id="3687" w:name="_Toc118875598"/>
      <w:bookmarkStart w:id="3688" w:name="_Toc118878920"/>
      <w:bookmarkStart w:id="3689" w:name="_Toc118880813"/>
      <w:bookmarkStart w:id="3690" w:name="_Toc118881181"/>
      <w:bookmarkStart w:id="3691" w:name="_Toc119200794"/>
      <w:bookmarkStart w:id="3692" w:name="_Toc119207718"/>
      <w:bookmarkStart w:id="3693" w:name="_Toc119209259"/>
      <w:bookmarkStart w:id="3694" w:name="_Toc119226144"/>
      <w:bookmarkStart w:id="3695" w:name="_Toc119305163"/>
      <w:bookmarkStart w:id="3696" w:name="_Toc119310364"/>
      <w:bookmarkStart w:id="3697" w:name="_Toc119312656"/>
      <w:bookmarkStart w:id="3698" w:name="_Toc119478849"/>
      <w:bookmarkStart w:id="3699" w:name="_Toc119484639"/>
      <w:bookmarkStart w:id="3700" w:name="_Toc119484950"/>
      <w:bookmarkStart w:id="3701" w:name="_Toc119721751"/>
      <w:bookmarkStart w:id="3702" w:name="_Toc119739944"/>
      <w:bookmarkStart w:id="3703" w:name="_Toc119741534"/>
      <w:bookmarkStart w:id="3704" w:name="_Toc119742346"/>
      <w:bookmarkStart w:id="3705" w:name="_Toc119742673"/>
      <w:bookmarkStart w:id="3706" w:name="_Toc119742823"/>
      <w:bookmarkStart w:id="3707" w:name="_Toc119742953"/>
      <w:bookmarkStart w:id="3708" w:name="_Toc119743547"/>
      <w:bookmarkStart w:id="3709" w:name="_Toc119743753"/>
      <w:bookmarkStart w:id="3710" w:name="_Toc119744580"/>
      <w:bookmarkStart w:id="3711" w:name="_Toc119824754"/>
      <w:bookmarkStart w:id="3712" w:name="_Toc119830054"/>
      <w:bookmarkStart w:id="3713" w:name="_Toc119830186"/>
      <w:bookmarkStart w:id="3714" w:name="_Toc119895576"/>
      <w:bookmarkStart w:id="3715" w:name="_Toc119908828"/>
      <w:bookmarkStart w:id="3716" w:name="_Toc119912796"/>
      <w:bookmarkStart w:id="3717" w:name="_Toc119913046"/>
      <w:bookmarkStart w:id="3718" w:name="_Toc119917497"/>
      <w:bookmarkStart w:id="3719" w:name="_Toc119982449"/>
      <w:bookmarkStart w:id="3720" w:name="_Toc119987009"/>
      <w:bookmarkStart w:id="3721" w:name="_Toc120063537"/>
      <w:bookmarkStart w:id="3722" w:name="_Toc120064053"/>
      <w:bookmarkStart w:id="3723" w:name="_Toc120064395"/>
      <w:bookmarkStart w:id="3724" w:name="_Toc120064527"/>
      <w:bookmarkStart w:id="3725" w:name="_Toc120072226"/>
      <w:bookmarkStart w:id="3726" w:name="_Toc120080589"/>
      <w:bookmarkStart w:id="3727" w:name="_Toc120082368"/>
      <w:bookmarkStart w:id="3728" w:name="_Toc120089159"/>
      <w:bookmarkStart w:id="3729" w:name="_Toc120096381"/>
      <w:bookmarkStart w:id="3730" w:name="_Toc120328482"/>
      <w:bookmarkStart w:id="3731" w:name="_Toc120328614"/>
      <w:bookmarkStart w:id="3732" w:name="_Toc120341251"/>
      <w:bookmarkStart w:id="3733" w:name="_Toc120343899"/>
      <w:bookmarkStart w:id="3734" w:name="_Toc120344179"/>
      <w:bookmarkStart w:id="3735" w:name="_Toc120355187"/>
      <w:bookmarkStart w:id="3736" w:name="_Toc120355319"/>
      <w:bookmarkStart w:id="3737" w:name="_Toc120439346"/>
      <w:bookmarkStart w:id="3738" w:name="_Toc120439478"/>
      <w:bookmarkStart w:id="3739" w:name="_Toc120494470"/>
      <w:bookmarkStart w:id="3740" w:name="_Toc120933139"/>
      <w:bookmarkStart w:id="3741" w:name="_Toc120933271"/>
      <w:bookmarkStart w:id="3742" w:name="_Toc120933403"/>
      <w:bookmarkStart w:id="3743" w:name="_Toc122159549"/>
      <w:bookmarkStart w:id="3744" w:name="_Toc122251209"/>
      <w:bookmarkStart w:id="3745" w:name="_Toc122325204"/>
      <w:bookmarkStart w:id="3746" w:name="_Toc122331239"/>
      <w:bookmarkStart w:id="3747" w:name="_Toc122331365"/>
      <w:bookmarkStart w:id="3748" w:name="_Toc122332103"/>
      <w:bookmarkStart w:id="3749" w:name="_Toc122332229"/>
      <w:bookmarkStart w:id="3750" w:name="_Toc122332665"/>
      <w:bookmarkStart w:id="3751" w:name="_Toc122333200"/>
      <w:bookmarkStart w:id="3752" w:name="_Toc122333786"/>
      <w:bookmarkStart w:id="3753" w:name="_Toc122334314"/>
      <w:bookmarkStart w:id="3754" w:name="_Toc122335704"/>
      <w:bookmarkStart w:id="3755" w:name="_Toc122336826"/>
      <w:bookmarkStart w:id="3756" w:name="_Toc122409928"/>
      <w:bookmarkStart w:id="3757" w:name="_Toc122410053"/>
      <w:bookmarkStart w:id="3758" w:name="_Toc122423085"/>
      <w:bookmarkStart w:id="3759" w:name="_Toc122483854"/>
      <w:bookmarkStart w:id="3760" w:name="_Toc122484118"/>
      <w:bookmarkStart w:id="3761" w:name="_Toc122486332"/>
      <w:bookmarkStart w:id="3762" w:name="_Toc122487345"/>
      <w:bookmarkStart w:id="3763" w:name="_Toc122487610"/>
      <w:bookmarkStart w:id="3764" w:name="_Toc122489205"/>
      <w:bookmarkStart w:id="3765" w:name="_Toc122490715"/>
      <w:bookmarkStart w:id="3766" w:name="_Toc122490841"/>
      <w:bookmarkStart w:id="3767" w:name="_Toc122756365"/>
      <w:bookmarkStart w:id="3768" w:name="_Toc122756491"/>
      <w:bookmarkStart w:id="3769" w:name="_Toc122756617"/>
      <w:bookmarkStart w:id="3770" w:name="_Toc122756743"/>
      <w:bookmarkStart w:id="3771" w:name="_Toc122759721"/>
      <w:bookmarkStart w:id="3772" w:name="_Toc122761074"/>
      <w:bookmarkStart w:id="3773" w:name="_Toc122937074"/>
      <w:bookmarkStart w:id="3774" w:name="_Toc122937321"/>
      <w:bookmarkStart w:id="3775" w:name="_Toc123519302"/>
      <w:bookmarkStart w:id="3776" w:name="_Toc123524669"/>
      <w:bookmarkStart w:id="3777" w:name="_Toc123525159"/>
      <w:bookmarkStart w:id="3778" w:name="_Toc123526551"/>
      <w:bookmarkStart w:id="3779" w:name="_Toc123529242"/>
      <w:bookmarkStart w:id="3780" w:name="_Toc123529764"/>
      <w:bookmarkStart w:id="3781" w:name="_Toc123529890"/>
      <w:bookmarkStart w:id="3782" w:name="_Toc123530896"/>
      <w:bookmarkStart w:id="3783" w:name="_Toc123531022"/>
      <w:bookmarkStart w:id="3784" w:name="_Toc123544946"/>
      <w:bookmarkStart w:id="3785" w:name="_Toc123623835"/>
      <w:bookmarkStart w:id="3786" w:name="_Toc123626695"/>
      <w:bookmarkStart w:id="3787" w:name="_Toc123626821"/>
      <w:bookmarkStart w:id="3788" w:name="_Toc123626947"/>
      <w:bookmarkStart w:id="3789" w:name="_Toc123627073"/>
      <w:bookmarkStart w:id="3790" w:name="_Toc124049678"/>
      <w:bookmarkStart w:id="3791" w:name="_Toc124050221"/>
      <w:bookmarkStart w:id="3792" w:name="_Toc124060840"/>
      <w:bookmarkStart w:id="3793" w:name="_Toc124210524"/>
      <w:bookmarkStart w:id="3794" w:name="_Toc124211290"/>
      <w:bookmarkStart w:id="3795" w:name="_Toc124212732"/>
      <w:bookmarkStart w:id="3796" w:name="_Toc124212858"/>
      <w:bookmarkStart w:id="3797" w:name="_Toc124212984"/>
      <w:bookmarkStart w:id="3798" w:name="_Toc124242939"/>
      <w:bookmarkStart w:id="3799" w:name="_Toc124297462"/>
      <w:bookmarkStart w:id="3800" w:name="_Toc124297796"/>
      <w:bookmarkStart w:id="3801" w:name="_Toc128284804"/>
      <w:bookmarkStart w:id="3802" w:name="_Toc128362054"/>
      <w:bookmarkStart w:id="3803" w:name="_Toc129067417"/>
      <w:bookmarkStart w:id="3804" w:name="_Toc129075412"/>
      <w:bookmarkStart w:id="3805" w:name="_Toc131498740"/>
      <w:bookmarkStart w:id="3806" w:name="_Toc131564595"/>
      <w:bookmarkStart w:id="3807" w:name="_Toc131565483"/>
      <w:bookmarkStart w:id="3808" w:name="_Toc132597452"/>
      <w:bookmarkStart w:id="3809" w:name="_Toc133117173"/>
      <w:bookmarkStart w:id="3810" w:name="_Toc133117303"/>
      <w:bookmarkStart w:id="3811" w:name="_Toc133227933"/>
      <w:bookmarkStart w:id="3812" w:name="_Toc135208269"/>
      <w:bookmarkStart w:id="3813" w:name="_Toc153255734"/>
      <w:bookmarkStart w:id="3814" w:name="_Toc153260517"/>
      <w:bookmarkStart w:id="3815" w:name="_Toc153274402"/>
      <w:bookmarkStart w:id="3816" w:name="_Toc156095890"/>
      <w:bookmarkStart w:id="3817" w:name="_Toc156097635"/>
      <w:bookmarkStart w:id="3818" w:name="_Toc156381346"/>
      <w:bookmarkStart w:id="3819" w:name="_Toc158432488"/>
      <w:bookmarkStart w:id="3820" w:name="_Toc174270502"/>
      <w:bookmarkStart w:id="3821" w:name="_Toc174424880"/>
      <w:bookmarkStart w:id="3822" w:name="_Toc176931999"/>
      <w:bookmarkStart w:id="3823" w:name="_Toc176932991"/>
      <w:bookmarkStart w:id="3824" w:name="_Toc176933203"/>
      <w:bookmarkStart w:id="3825" w:name="_Toc179078917"/>
      <w:bookmarkStart w:id="3826" w:name="_Toc181071718"/>
      <w:bookmarkStart w:id="3827" w:name="_Toc181072947"/>
      <w:bookmarkStart w:id="3828" w:name="_Toc313525830"/>
      <w:bookmarkStart w:id="3829" w:name="_Toc313525955"/>
      <w:bookmarkStart w:id="3830" w:name="_Toc313884661"/>
      <w:bookmarkStart w:id="3831" w:name="_Toc350247827"/>
      <w:bookmarkStart w:id="3832" w:name="_Toc350249741"/>
      <w:bookmarkStart w:id="3833" w:name="_Toc353876398"/>
      <w:bookmarkStart w:id="3834" w:name="_Toc354064494"/>
      <w:bookmarkStart w:id="3835" w:name="_Toc357663123"/>
      <w:bookmarkStart w:id="3836" w:name="_Toc111608594"/>
      <w:bookmarkStart w:id="3837" w:name="_Toc111608725"/>
      <w:bookmarkStart w:id="3838" w:name="_Toc111609241"/>
      <w:bookmarkStart w:id="3839" w:name="_Toc111610034"/>
      <w:bookmarkStart w:id="3840" w:name="_Toc112573481"/>
      <w:bookmarkStart w:id="3841" w:name="_Toc112636882"/>
      <w:bookmarkStart w:id="3842" w:name="_Toc113263239"/>
      <w:bookmarkStart w:id="3843" w:name="_Toc113264621"/>
      <w:bookmarkStart w:id="3844" w:name="_Toc113335454"/>
      <w:bookmarkStart w:id="3845" w:name="_Toc113335632"/>
      <w:bookmarkStart w:id="3846" w:name="_Toc113338504"/>
      <w:bookmarkStart w:id="3847" w:name="_Toc113343888"/>
      <w:bookmarkStart w:id="3848" w:name="_Toc113345093"/>
      <w:bookmarkStart w:id="3849" w:name="_Toc113345494"/>
      <w:bookmarkStart w:id="3850" w:name="_Toc113345686"/>
      <w:bookmarkStart w:id="3851" w:name="_Toc113346364"/>
      <w:bookmarkStart w:id="3852" w:name="_Toc113351384"/>
      <w:bookmarkStart w:id="3853" w:name="_Toc113427928"/>
      <w:bookmarkStart w:id="3854" w:name="_Toc113430010"/>
      <w:bookmarkStart w:id="3855" w:name="_Toc114278452"/>
      <w:bookmarkStart w:id="3856" w:name="_Toc114301478"/>
      <w:bookmarkStart w:id="3857" w:name="_Toc114535020"/>
      <w:bookmarkStart w:id="3858" w:name="_Toc114984180"/>
      <w:bookmarkStart w:id="3859" w:name="_Toc115058273"/>
      <w:bookmarkStart w:id="3860" w:name="_Toc115059345"/>
      <w:bookmarkStart w:id="3861" w:name="_Toc115061105"/>
      <w:bookmarkStart w:id="3862" w:name="_Toc115072356"/>
      <w:bookmarkStart w:id="3863" w:name="_Toc115072622"/>
      <w:bookmarkStart w:id="3864" w:name="_Toc115074011"/>
      <w:bookmarkStart w:id="3865" w:name="_Toc115074734"/>
      <w:bookmarkStart w:id="3866" w:name="_Toc115076029"/>
      <w:bookmarkStart w:id="3867" w:name="_Toc115076953"/>
      <w:bookmarkStart w:id="3868" w:name="_Toc115077067"/>
      <w:bookmarkStart w:id="3869" w:name="_Toc115140240"/>
      <w:bookmarkStart w:id="3870" w:name="_Toc115141172"/>
      <w:bookmarkStart w:id="3871" w:name="_Toc115141395"/>
      <w:bookmarkStart w:id="3872" w:name="_Toc115144438"/>
      <w:bookmarkStart w:id="3873" w:name="_Toc115144744"/>
      <w:bookmarkStart w:id="3874" w:name="_Toc115149760"/>
      <w:bookmarkStart w:id="3875" w:name="_Toc115244803"/>
      <w:bookmarkStart w:id="3876" w:name="_Toc116794124"/>
      <w:bookmarkStart w:id="3877" w:name="_Toc116794503"/>
      <w:bookmarkStart w:id="3878" w:name="_Toc116869236"/>
      <w:bookmarkStart w:id="3879" w:name="_Toc116874841"/>
      <w:bookmarkStart w:id="3880" w:name="_Toc116960643"/>
      <w:bookmarkStart w:id="3881" w:name="_Toc116961306"/>
      <w:bookmarkStart w:id="3882" w:name="_Toc116961424"/>
      <w:bookmarkStart w:id="3883" w:name="_Toc116961542"/>
      <w:bookmarkStart w:id="3884" w:name="_Toc116961660"/>
      <w:bookmarkStart w:id="3885" w:name="_Toc116961778"/>
      <w:bookmarkStart w:id="3886" w:name="_Toc116961896"/>
      <w:r>
        <w:rPr>
          <w:rStyle w:val="CharPartNo"/>
        </w:rPr>
        <w:t>Part 4</w:t>
      </w:r>
      <w:r>
        <w:t> — </w:t>
      </w:r>
      <w:r>
        <w:rPr>
          <w:rStyle w:val="CharPartText"/>
        </w:rPr>
        <w:t>Operating the service</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p>
    <w:p>
      <w:pPr>
        <w:pStyle w:val="Footnoteheading"/>
      </w:pPr>
      <w:r>
        <w:tab/>
        <w:t>[Heading amended in Gazette 1 Mar 2006 p. 932.]</w:t>
      </w:r>
    </w:p>
    <w:p>
      <w:pPr>
        <w:pStyle w:val="Heading3"/>
      </w:pPr>
      <w:bookmarkStart w:id="3887" w:name="_Toc116962015"/>
      <w:bookmarkStart w:id="3888" w:name="_Toc116962133"/>
      <w:bookmarkStart w:id="3889" w:name="_Toc116962251"/>
      <w:bookmarkStart w:id="3890" w:name="_Toc116962369"/>
      <w:bookmarkStart w:id="3891" w:name="_Toc116962487"/>
      <w:bookmarkStart w:id="3892" w:name="_Toc116962610"/>
      <w:bookmarkStart w:id="3893" w:name="_Toc116962728"/>
      <w:bookmarkStart w:id="3894" w:name="_Toc116962897"/>
      <w:bookmarkStart w:id="3895" w:name="_Toc116971138"/>
      <w:bookmarkStart w:id="3896" w:name="_Toc116979957"/>
      <w:bookmarkStart w:id="3897" w:name="_Toc117039782"/>
      <w:bookmarkStart w:id="3898" w:name="_Toc117065535"/>
      <w:bookmarkStart w:id="3899" w:name="_Toc117067027"/>
      <w:bookmarkStart w:id="3900" w:name="_Toc117301055"/>
      <w:bookmarkStart w:id="3901" w:name="_Toc117301188"/>
      <w:bookmarkStart w:id="3902" w:name="_Toc117302186"/>
      <w:bookmarkStart w:id="3903" w:name="_Toc117305659"/>
      <w:bookmarkStart w:id="3904" w:name="_Toc117311635"/>
      <w:bookmarkStart w:id="3905" w:name="_Toc117313238"/>
      <w:bookmarkStart w:id="3906" w:name="_Toc117315724"/>
      <w:bookmarkStart w:id="3907" w:name="_Toc117315887"/>
      <w:bookmarkStart w:id="3908" w:name="_Toc117323216"/>
      <w:bookmarkStart w:id="3909" w:name="_Toc117326005"/>
      <w:bookmarkStart w:id="3910" w:name="_Toc117387638"/>
      <w:bookmarkStart w:id="3911" w:name="_Toc117392742"/>
      <w:bookmarkStart w:id="3912" w:name="_Toc117397104"/>
      <w:bookmarkStart w:id="3913" w:name="_Toc117403514"/>
      <w:bookmarkStart w:id="3914" w:name="_Toc117407666"/>
      <w:bookmarkStart w:id="3915" w:name="_Toc117408171"/>
      <w:bookmarkStart w:id="3916" w:name="_Toc117411330"/>
      <w:bookmarkStart w:id="3917" w:name="_Toc117472231"/>
      <w:bookmarkStart w:id="3918" w:name="_Toc117478576"/>
      <w:bookmarkStart w:id="3919" w:name="_Toc117483514"/>
      <w:bookmarkStart w:id="3920" w:name="_Toc117485378"/>
      <w:bookmarkStart w:id="3921" w:name="_Toc117498904"/>
      <w:bookmarkStart w:id="3922" w:name="_Toc117584642"/>
      <w:bookmarkStart w:id="3923" w:name="_Toc117649378"/>
      <w:bookmarkStart w:id="3924" w:name="_Toc117655251"/>
      <w:bookmarkStart w:id="3925" w:name="_Toc117655627"/>
      <w:bookmarkStart w:id="3926" w:name="_Toc117655915"/>
      <w:bookmarkStart w:id="3927" w:name="_Toc117658100"/>
      <w:bookmarkStart w:id="3928" w:name="_Toc117671076"/>
      <w:bookmarkStart w:id="3929" w:name="_Toc117930406"/>
      <w:bookmarkStart w:id="3930" w:name="_Toc118096616"/>
      <w:bookmarkStart w:id="3931" w:name="_Toc118189663"/>
      <w:bookmarkStart w:id="3932" w:name="_Toc118251288"/>
      <w:bookmarkStart w:id="3933" w:name="_Toc118253681"/>
      <w:bookmarkStart w:id="3934" w:name="_Toc118254986"/>
      <w:bookmarkStart w:id="3935" w:name="_Toc118255218"/>
      <w:bookmarkStart w:id="3936" w:name="_Toc118256467"/>
      <w:bookmarkStart w:id="3937" w:name="_Toc118260307"/>
      <w:bookmarkStart w:id="3938" w:name="_Toc118261840"/>
      <w:bookmarkStart w:id="3939" w:name="_Toc118262613"/>
      <w:bookmarkStart w:id="3940" w:name="_Toc118263323"/>
      <w:bookmarkStart w:id="3941" w:name="_Toc118263579"/>
      <w:bookmarkStart w:id="3942" w:name="_Toc118267238"/>
      <w:bookmarkStart w:id="3943" w:name="_Toc118267669"/>
      <w:bookmarkStart w:id="3944" w:name="_Toc118275841"/>
      <w:bookmarkStart w:id="3945" w:name="_Toc118519797"/>
      <w:bookmarkStart w:id="3946" w:name="_Toc118520232"/>
      <w:bookmarkStart w:id="3947" w:name="_Toc118520363"/>
      <w:bookmarkStart w:id="3948" w:name="_Toc118520494"/>
      <w:bookmarkStart w:id="3949" w:name="_Toc118521905"/>
      <w:bookmarkStart w:id="3950" w:name="_Toc118528865"/>
      <w:bookmarkStart w:id="3951" w:name="_Toc118528996"/>
      <w:bookmarkStart w:id="3952" w:name="_Toc118786396"/>
      <w:bookmarkStart w:id="3953" w:name="_Toc118794343"/>
      <w:bookmarkStart w:id="3954" w:name="_Toc118873005"/>
      <w:bookmarkStart w:id="3955" w:name="_Toc118874228"/>
      <w:bookmarkStart w:id="3956" w:name="_Toc118875599"/>
      <w:bookmarkStart w:id="3957" w:name="_Toc118878921"/>
      <w:bookmarkStart w:id="3958" w:name="_Toc118880814"/>
      <w:bookmarkStart w:id="3959" w:name="_Toc118881182"/>
      <w:bookmarkStart w:id="3960" w:name="_Toc119200795"/>
      <w:bookmarkStart w:id="3961" w:name="_Toc119207719"/>
      <w:bookmarkStart w:id="3962" w:name="_Toc119209260"/>
      <w:bookmarkStart w:id="3963" w:name="_Toc119226145"/>
      <w:bookmarkStart w:id="3964" w:name="_Toc119305164"/>
      <w:bookmarkStart w:id="3965" w:name="_Toc119310365"/>
      <w:bookmarkStart w:id="3966" w:name="_Toc119312657"/>
      <w:bookmarkStart w:id="3967" w:name="_Toc119478850"/>
      <w:bookmarkStart w:id="3968" w:name="_Toc119484640"/>
      <w:bookmarkStart w:id="3969" w:name="_Toc119484951"/>
      <w:bookmarkStart w:id="3970" w:name="_Toc119721752"/>
      <w:bookmarkStart w:id="3971" w:name="_Toc119739945"/>
      <w:bookmarkStart w:id="3972" w:name="_Toc119741535"/>
      <w:bookmarkStart w:id="3973" w:name="_Toc119742347"/>
      <w:bookmarkStart w:id="3974" w:name="_Toc119742674"/>
      <w:bookmarkStart w:id="3975" w:name="_Toc119742824"/>
      <w:bookmarkStart w:id="3976" w:name="_Toc119742954"/>
      <w:bookmarkStart w:id="3977" w:name="_Toc119743548"/>
      <w:bookmarkStart w:id="3978" w:name="_Toc119743754"/>
      <w:bookmarkStart w:id="3979" w:name="_Toc119744581"/>
      <w:bookmarkStart w:id="3980" w:name="_Toc119824755"/>
      <w:bookmarkStart w:id="3981" w:name="_Toc119830055"/>
      <w:bookmarkStart w:id="3982" w:name="_Toc119830187"/>
      <w:bookmarkStart w:id="3983" w:name="_Toc377541350"/>
      <w:bookmarkStart w:id="3984" w:name="_Toc415234989"/>
      <w:bookmarkStart w:id="3985" w:name="_Toc415235115"/>
      <w:bookmarkStart w:id="3986" w:name="_Toc119895577"/>
      <w:bookmarkStart w:id="3987" w:name="_Toc119908829"/>
      <w:bookmarkStart w:id="3988" w:name="_Toc119912797"/>
      <w:bookmarkStart w:id="3989" w:name="_Toc119913047"/>
      <w:bookmarkStart w:id="3990" w:name="_Toc119917498"/>
      <w:bookmarkStart w:id="3991" w:name="_Toc119982450"/>
      <w:bookmarkStart w:id="3992" w:name="_Toc119987010"/>
      <w:bookmarkStart w:id="3993" w:name="_Toc120063538"/>
      <w:bookmarkStart w:id="3994" w:name="_Toc120064054"/>
      <w:bookmarkStart w:id="3995" w:name="_Toc120064396"/>
      <w:bookmarkStart w:id="3996" w:name="_Toc120064528"/>
      <w:bookmarkStart w:id="3997" w:name="_Toc120072227"/>
      <w:bookmarkStart w:id="3998" w:name="_Toc120080590"/>
      <w:bookmarkStart w:id="3999" w:name="_Toc120082369"/>
      <w:bookmarkStart w:id="4000" w:name="_Toc120089160"/>
      <w:bookmarkStart w:id="4001" w:name="_Toc120096382"/>
      <w:bookmarkStart w:id="4002" w:name="_Toc120328483"/>
      <w:bookmarkStart w:id="4003" w:name="_Toc120328615"/>
      <w:bookmarkStart w:id="4004" w:name="_Toc120341252"/>
      <w:bookmarkStart w:id="4005" w:name="_Toc120343900"/>
      <w:bookmarkStart w:id="4006" w:name="_Toc120344180"/>
      <w:bookmarkStart w:id="4007" w:name="_Toc120355188"/>
      <w:bookmarkStart w:id="4008" w:name="_Toc120355320"/>
      <w:bookmarkStart w:id="4009" w:name="_Toc120439347"/>
      <w:bookmarkStart w:id="4010" w:name="_Toc120439479"/>
      <w:bookmarkStart w:id="4011" w:name="_Toc120494471"/>
      <w:bookmarkStart w:id="4012" w:name="_Toc120933140"/>
      <w:bookmarkStart w:id="4013" w:name="_Toc120933272"/>
      <w:bookmarkStart w:id="4014" w:name="_Toc120933404"/>
      <w:bookmarkStart w:id="4015" w:name="_Toc122159550"/>
      <w:bookmarkStart w:id="4016" w:name="_Toc122251210"/>
      <w:bookmarkStart w:id="4017" w:name="_Toc122325205"/>
      <w:bookmarkStart w:id="4018" w:name="_Toc122331240"/>
      <w:bookmarkStart w:id="4019" w:name="_Toc122331366"/>
      <w:bookmarkStart w:id="4020" w:name="_Toc122332104"/>
      <w:bookmarkStart w:id="4021" w:name="_Toc122332230"/>
      <w:bookmarkStart w:id="4022" w:name="_Toc122332666"/>
      <w:bookmarkStart w:id="4023" w:name="_Toc122333201"/>
      <w:bookmarkStart w:id="4024" w:name="_Toc122333787"/>
      <w:bookmarkStart w:id="4025" w:name="_Toc122334315"/>
      <w:bookmarkStart w:id="4026" w:name="_Toc122335705"/>
      <w:bookmarkStart w:id="4027" w:name="_Toc122336827"/>
      <w:bookmarkStart w:id="4028" w:name="_Toc122409929"/>
      <w:bookmarkStart w:id="4029" w:name="_Toc122410054"/>
      <w:bookmarkStart w:id="4030" w:name="_Toc122423086"/>
      <w:bookmarkStart w:id="4031" w:name="_Toc122483855"/>
      <w:bookmarkStart w:id="4032" w:name="_Toc122484119"/>
      <w:bookmarkStart w:id="4033" w:name="_Toc122486333"/>
      <w:bookmarkStart w:id="4034" w:name="_Toc122487346"/>
      <w:bookmarkStart w:id="4035" w:name="_Toc122487611"/>
      <w:bookmarkStart w:id="4036" w:name="_Toc122489206"/>
      <w:bookmarkStart w:id="4037" w:name="_Toc122490716"/>
      <w:bookmarkStart w:id="4038" w:name="_Toc122490842"/>
      <w:bookmarkStart w:id="4039" w:name="_Toc122756366"/>
      <w:bookmarkStart w:id="4040" w:name="_Toc122756492"/>
      <w:bookmarkStart w:id="4041" w:name="_Toc122756618"/>
      <w:bookmarkStart w:id="4042" w:name="_Toc122756744"/>
      <w:bookmarkStart w:id="4043" w:name="_Toc122759722"/>
      <w:bookmarkStart w:id="4044" w:name="_Toc122761075"/>
      <w:bookmarkStart w:id="4045" w:name="_Toc122937075"/>
      <w:bookmarkStart w:id="4046" w:name="_Toc122937322"/>
      <w:bookmarkStart w:id="4047" w:name="_Toc123519303"/>
      <w:bookmarkStart w:id="4048" w:name="_Toc123524670"/>
      <w:bookmarkStart w:id="4049" w:name="_Toc123525160"/>
      <w:bookmarkStart w:id="4050" w:name="_Toc123526552"/>
      <w:bookmarkStart w:id="4051" w:name="_Toc123529243"/>
      <w:bookmarkStart w:id="4052" w:name="_Toc123529765"/>
      <w:bookmarkStart w:id="4053" w:name="_Toc123529891"/>
      <w:bookmarkStart w:id="4054" w:name="_Toc123530897"/>
      <w:bookmarkStart w:id="4055" w:name="_Toc123531023"/>
      <w:bookmarkStart w:id="4056" w:name="_Toc123544947"/>
      <w:bookmarkStart w:id="4057" w:name="_Toc123623836"/>
      <w:bookmarkStart w:id="4058" w:name="_Toc123626696"/>
      <w:bookmarkStart w:id="4059" w:name="_Toc123626822"/>
      <w:bookmarkStart w:id="4060" w:name="_Toc123626948"/>
      <w:bookmarkStart w:id="4061" w:name="_Toc123627074"/>
      <w:bookmarkStart w:id="4062" w:name="_Toc124049679"/>
      <w:bookmarkStart w:id="4063" w:name="_Toc124050222"/>
      <w:bookmarkStart w:id="4064" w:name="_Toc124060841"/>
      <w:bookmarkStart w:id="4065" w:name="_Toc124210525"/>
      <w:bookmarkStart w:id="4066" w:name="_Toc124211291"/>
      <w:bookmarkStart w:id="4067" w:name="_Toc124212733"/>
      <w:bookmarkStart w:id="4068" w:name="_Toc124212859"/>
      <w:bookmarkStart w:id="4069" w:name="_Toc124212985"/>
      <w:bookmarkStart w:id="4070" w:name="_Toc124242940"/>
      <w:bookmarkStart w:id="4071" w:name="_Toc124297463"/>
      <w:bookmarkStart w:id="4072" w:name="_Toc124297797"/>
      <w:bookmarkStart w:id="4073" w:name="_Toc128284805"/>
      <w:bookmarkStart w:id="4074" w:name="_Toc128362055"/>
      <w:bookmarkStart w:id="4075" w:name="_Toc129067418"/>
      <w:bookmarkStart w:id="4076" w:name="_Toc129075413"/>
      <w:bookmarkStart w:id="4077" w:name="_Toc131498741"/>
      <w:bookmarkStart w:id="4078" w:name="_Toc131564596"/>
      <w:bookmarkStart w:id="4079" w:name="_Toc131565484"/>
      <w:bookmarkStart w:id="4080" w:name="_Toc132597453"/>
      <w:bookmarkStart w:id="4081" w:name="_Toc133117174"/>
      <w:bookmarkStart w:id="4082" w:name="_Toc133117304"/>
      <w:bookmarkStart w:id="4083" w:name="_Toc133227934"/>
      <w:bookmarkStart w:id="4084" w:name="_Toc135208270"/>
      <w:bookmarkStart w:id="4085" w:name="_Toc153255735"/>
      <w:bookmarkStart w:id="4086" w:name="_Toc153260518"/>
      <w:bookmarkStart w:id="4087" w:name="_Toc153274403"/>
      <w:bookmarkStart w:id="4088" w:name="_Toc156095891"/>
      <w:bookmarkStart w:id="4089" w:name="_Toc156097636"/>
      <w:bookmarkStart w:id="4090" w:name="_Toc156381347"/>
      <w:bookmarkStart w:id="4091" w:name="_Toc158432489"/>
      <w:bookmarkStart w:id="4092" w:name="_Toc174270503"/>
      <w:bookmarkStart w:id="4093" w:name="_Toc174424881"/>
      <w:bookmarkStart w:id="4094" w:name="_Toc176932000"/>
      <w:bookmarkStart w:id="4095" w:name="_Toc176932992"/>
      <w:bookmarkStart w:id="4096" w:name="_Toc176933204"/>
      <w:bookmarkStart w:id="4097" w:name="_Toc179078918"/>
      <w:bookmarkStart w:id="4098" w:name="_Toc181071719"/>
      <w:bookmarkStart w:id="4099" w:name="_Toc181072948"/>
      <w:bookmarkStart w:id="4100" w:name="_Toc313525831"/>
      <w:bookmarkStart w:id="4101" w:name="_Toc313525956"/>
      <w:bookmarkStart w:id="4102" w:name="_Toc313884662"/>
      <w:bookmarkStart w:id="4103" w:name="_Toc350247828"/>
      <w:bookmarkStart w:id="4104" w:name="_Toc350249742"/>
      <w:bookmarkStart w:id="4105" w:name="_Toc353876399"/>
      <w:bookmarkStart w:id="4106" w:name="_Toc354064495"/>
      <w:bookmarkStart w:id="4107" w:name="_Toc357663124"/>
      <w:bookmarkStart w:id="4108" w:name="_Toc111608595"/>
      <w:bookmarkStart w:id="4109" w:name="_Toc111608726"/>
      <w:bookmarkStart w:id="4110" w:name="_Toc111609242"/>
      <w:bookmarkStart w:id="4111" w:name="_Toc111610035"/>
      <w:bookmarkStart w:id="4112" w:name="_Toc112573482"/>
      <w:bookmarkStart w:id="4113" w:name="_Toc112636883"/>
      <w:bookmarkStart w:id="4114" w:name="_Toc113263240"/>
      <w:bookmarkStart w:id="4115" w:name="_Toc113264622"/>
      <w:bookmarkStart w:id="4116" w:name="_Toc113335455"/>
      <w:bookmarkStart w:id="4117" w:name="_Toc113335633"/>
      <w:bookmarkStart w:id="4118" w:name="_Toc113338505"/>
      <w:bookmarkStart w:id="4119" w:name="_Toc113343889"/>
      <w:bookmarkStart w:id="4120" w:name="_Toc113345094"/>
      <w:bookmarkStart w:id="4121" w:name="_Toc113345495"/>
      <w:bookmarkStart w:id="4122" w:name="_Toc113345687"/>
      <w:bookmarkStart w:id="4123" w:name="_Toc113346365"/>
      <w:bookmarkStart w:id="4124" w:name="_Toc113351385"/>
      <w:bookmarkStart w:id="4125" w:name="_Toc113427929"/>
      <w:bookmarkStart w:id="4126" w:name="_Toc113430011"/>
      <w:bookmarkStart w:id="4127" w:name="_Toc114278453"/>
      <w:bookmarkStart w:id="4128" w:name="_Toc114301479"/>
      <w:bookmarkStart w:id="4129" w:name="_Toc114535021"/>
      <w:bookmarkStart w:id="4130" w:name="_Toc114984181"/>
      <w:bookmarkStart w:id="4131" w:name="_Toc115058274"/>
      <w:bookmarkStart w:id="4132" w:name="_Toc115059346"/>
      <w:bookmarkStart w:id="4133" w:name="_Toc115061106"/>
      <w:bookmarkStart w:id="4134" w:name="_Toc115072357"/>
      <w:bookmarkStart w:id="4135" w:name="_Toc115072623"/>
      <w:bookmarkStart w:id="4136" w:name="_Toc115074012"/>
      <w:bookmarkStart w:id="4137" w:name="_Toc115074735"/>
      <w:bookmarkStart w:id="4138" w:name="_Toc115076030"/>
      <w:bookmarkStart w:id="4139" w:name="_Toc115076954"/>
      <w:bookmarkStart w:id="4140" w:name="_Toc115077068"/>
      <w:bookmarkStart w:id="4141" w:name="_Toc115140241"/>
      <w:bookmarkStart w:id="4142" w:name="_Toc115141173"/>
      <w:bookmarkStart w:id="4143" w:name="_Toc115141396"/>
      <w:bookmarkStart w:id="4144" w:name="_Toc115144439"/>
      <w:bookmarkStart w:id="4145" w:name="_Toc115144745"/>
      <w:bookmarkStart w:id="4146" w:name="_Toc115149761"/>
      <w:bookmarkStart w:id="4147" w:name="_Toc115244804"/>
      <w:bookmarkStart w:id="4148" w:name="_Toc116794125"/>
      <w:bookmarkStart w:id="4149" w:name="_Toc116794504"/>
      <w:bookmarkStart w:id="4150" w:name="_Toc116869237"/>
      <w:bookmarkStart w:id="4151" w:name="_Toc116874842"/>
      <w:bookmarkStart w:id="4152" w:name="_Toc116960644"/>
      <w:bookmarkStart w:id="4153" w:name="_Toc116961307"/>
      <w:bookmarkStart w:id="4154" w:name="_Toc116961425"/>
      <w:bookmarkStart w:id="4155" w:name="_Toc116961543"/>
      <w:bookmarkStart w:id="4156" w:name="_Toc116961661"/>
      <w:bookmarkStart w:id="4157" w:name="_Toc116961779"/>
      <w:bookmarkStart w:id="4158" w:name="_Toc116961897"/>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r>
        <w:rPr>
          <w:rStyle w:val="CharDivNo"/>
        </w:rPr>
        <w:t>Division 1 </w:t>
      </w:r>
      <w:r>
        <w:t>—</w:t>
      </w:r>
      <w:r>
        <w:rPr>
          <w:rStyle w:val="CharDivText"/>
        </w:rPr>
        <w:t> Children</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r>
        <w:rPr>
          <w:rStyle w:val="CharDivText"/>
        </w:rPr>
        <w:t xml:space="preserve"> at care session</w:t>
      </w:r>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p>
    <w:p>
      <w:pPr>
        <w:pStyle w:val="Heading5"/>
      </w:pPr>
      <w:bookmarkStart w:id="4159" w:name="_Toc377541351"/>
      <w:bookmarkStart w:id="4160" w:name="_Toc415235116"/>
      <w:bookmarkStart w:id="4161" w:name="_Toc124297798"/>
      <w:bookmarkStart w:id="4162" w:name="_Toc135208271"/>
      <w:bookmarkStart w:id="4163" w:name="_Toc357663125"/>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r>
        <w:rPr>
          <w:rStyle w:val="CharSectno"/>
        </w:rPr>
        <w:t>79</w:t>
      </w:r>
      <w:r>
        <w:t>.</w:t>
      </w:r>
      <w:r>
        <w:tab/>
        <w:t>Children who are not enrolled children</w:t>
      </w:r>
      <w:bookmarkEnd w:id="4159"/>
      <w:bookmarkEnd w:id="4160"/>
      <w:bookmarkEnd w:id="4161"/>
      <w:bookmarkEnd w:id="4162"/>
      <w:bookmarkEnd w:id="4163"/>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4164" w:name="_Toc377541352"/>
      <w:bookmarkStart w:id="4165" w:name="_Toc415235117"/>
      <w:bookmarkStart w:id="4166" w:name="_Toc357663126"/>
      <w:bookmarkStart w:id="4167" w:name="_Toc124297799"/>
      <w:bookmarkStart w:id="4168" w:name="_Toc135208272"/>
      <w:r>
        <w:rPr>
          <w:rStyle w:val="CharSectno"/>
        </w:rPr>
        <w:t>80</w:t>
      </w:r>
      <w:r>
        <w:t>.</w:t>
      </w:r>
      <w:r>
        <w:tab/>
        <w:t>Primary school age enrolled child</w:t>
      </w:r>
      <w:bookmarkEnd w:id="4164"/>
      <w:bookmarkEnd w:id="4165"/>
      <w:bookmarkEnd w:id="4166"/>
      <w:r>
        <w:t xml:space="preserve"> </w:t>
      </w:r>
      <w:bookmarkEnd w:id="4167"/>
      <w:bookmarkEnd w:id="4168"/>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 and</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in Gazette 7 Aug 2007 p. 4033.]</w:t>
      </w:r>
    </w:p>
    <w:p>
      <w:pPr>
        <w:pStyle w:val="Heading3"/>
        <w:spacing w:before="260"/>
      </w:pPr>
      <w:bookmarkStart w:id="4169" w:name="_Toc377541353"/>
      <w:bookmarkStart w:id="4170" w:name="_Toc415234992"/>
      <w:bookmarkStart w:id="4171" w:name="_Toc415235118"/>
      <w:bookmarkStart w:id="4172" w:name="_Toc116962136"/>
      <w:bookmarkStart w:id="4173" w:name="_Toc116962254"/>
      <w:bookmarkStart w:id="4174" w:name="_Toc116962372"/>
      <w:bookmarkStart w:id="4175" w:name="_Toc116962490"/>
      <w:bookmarkStart w:id="4176" w:name="_Toc116962613"/>
      <w:bookmarkStart w:id="4177" w:name="_Toc116962731"/>
      <w:bookmarkStart w:id="4178" w:name="_Toc116962900"/>
      <w:bookmarkStart w:id="4179" w:name="_Toc116971141"/>
      <w:bookmarkStart w:id="4180" w:name="_Toc116979960"/>
      <w:bookmarkStart w:id="4181" w:name="_Toc117039785"/>
      <w:bookmarkStart w:id="4182" w:name="_Toc117065538"/>
      <w:bookmarkStart w:id="4183" w:name="_Toc117067030"/>
      <w:bookmarkStart w:id="4184" w:name="_Toc117301058"/>
      <w:bookmarkStart w:id="4185" w:name="_Toc117301191"/>
      <w:bookmarkStart w:id="4186" w:name="_Toc117302189"/>
      <w:bookmarkStart w:id="4187" w:name="_Toc117305662"/>
      <w:bookmarkStart w:id="4188" w:name="_Toc117311639"/>
      <w:bookmarkStart w:id="4189" w:name="_Toc117313242"/>
      <w:bookmarkStart w:id="4190" w:name="_Toc117315728"/>
      <w:bookmarkStart w:id="4191" w:name="_Toc117315891"/>
      <w:bookmarkStart w:id="4192" w:name="_Toc117323220"/>
      <w:bookmarkStart w:id="4193" w:name="_Toc117326009"/>
      <w:bookmarkStart w:id="4194" w:name="_Toc117387642"/>
      <w:bookmarkStart w:id="4195" w:name="_Toc117392746"/>
      <w:bookmarkStart w:id="4196" w:name="_Toc117397108"/>
      <w:bookmarkStart w:id="4197" w:name="_Toc117403518"/>
      <w:bookmarkStart w:id="4198" w:name="_Toc117407670"/>
      <w:bookmarkStart w:id="4199" w:name="_Toc117408175"/>
      <w:bookmarkStart w:id="4200" w:name="_Toc117411334"/>
      <w:bookmarkStart w:id="4201" w:name="_Toc117472235"/>
      <w:bookmarkStart w:id="4202" w:name="_Toc117478580"/>
      <w:bookmarkStart w:id="4203" w:name="_Toc117483518"/>
      <w:bookmarkStart w:id="4204" w:name="_Toc117485382"/>
      <w:bookmarkStart w:id="4205" w:name="_Toc117498908"/>
      <w:bookmarkStart w:id="4206" w:name="_Toc117584646"/>
      <w:bookmarkStart w:id="4207" w:name="_Toc117649382"/>
      <w:bookmarkStart w:id="4208" w:name="_Toc117655255"/>
      <w:bookmarkStart w:id="4209" w:name="_Toc117655631"/>
      <w:bookmarkStart w:id="4210" w:name="_Toc117655919"/>
      <w:bookmarkStart w:id="4211" w:name="_Toc117658104"/>
      <w:bookmarkStart w:id="4212" w:name="_Toc117671080"/>
      <w:bookmarkStart w:id="4213" w:name="_Toc117930410"/>
      <w:bookmarkStart w:id="4214" w:name="_Toc118096620"/>
      <w:bookmarkStart w:id="4215" w:name="_Toc118189667"/>
      <w:bookmarkStart w:id="4216" w:name="_Toc118251292"/>
      <w:bookmarkStart w:id="4217" w:name="_Toc118253685"/>
      <w:bookmarkStart w:id="4218" w:name="_Toc118254990"/>
      <w:bookmarkStart w:id="4219" w:name="_Toc118255222"/>
      <w:bookmarkStart w:id="4220" w:name="_Toc118256471"/>
      <w:bookmarkStart w:id="4221" w:name="_Toc118260311"/>
      <w:bookmarkStart w:id="4222" w:name="_Toc118261844"/>
      <w:bookmarkStart w:id="4223" w:name="_Toc118262617"/>
      <w:bookmarkStart w:id="4224" w:name="_Toc118263327"/>
      <w:bookmarkStart w:id="4225" w:name="_Toc118263583"/>
      <w:bookmarkStart w:id="4226" w:name="_Toc118267242"/>
      <w:bookmarkStart w:id="4227" w:name="_Toc118267673"/>
      <w:bookmarkStart w:id="4228" w:name="_Toc118275845"/>
      <w:bookmarkStart w:id="4229" w:name="_Toc118519801"/>
      <w:bookmarkStart w:id="4230" w:name="_Toc118520236"/>
      <w:bookmarkStart w:id="4231" w:name="_Toc118520367"/>
      <w:bookmarkStart w:id="4232" w:name="_Toc118520498"/>
      <w:bookmarkStart w:id="4233" w:name="_Toc118521909"/>
      <w:bookmarkStart w:id="4234" w:name="_Toc118528869"/>
      <w:bookmarkStart w:id="4235" w:name="_Toc118529000"/>
      <w:bookmarkStart w:id="4236" w:name="_Toc118786400"/>
      <w:bookmarkStart w:id="4237" w:name="_Toc118794347"/>
      <w:bookmarkStart w:id="4238" w:name="_Toc118873009"/>
      <w:bookmarkStart w:id="4239" w:name="_Toc118874232"/>
      <w:bookmarkStart w:id="4240" w:name="_Toc118875603"/>
      <w:bookmarkStart w:id="4241" w:name="_Toc118878925"/>
      <w:bookmarkStart w:id="4242" w:name="_Toc118880818"/>
      <w:bookmarkStart w:id="4243" w:name="_Toc118881186"/>
      <w:bookmarkStart w:id="4244" w:name="_Toc119200799"/>
      <w:bookmarkStart w:id="4245" w:name="_Toc119207723"/>
      <w:bookmarkStart w:id="4246" w:name="_Toc119209264"/>
      <w:bookmarkStart w:id="4247" w:name="_Toc119226149"/>
      <w:bookmarkStart w:id="4248" w:name="_Toc119305168"/>
      <w:bookmarkStart w:id="4249" w:name="_Toc119310369"/>
      <w:bookmarkStart w:id="4250" w:name="_Toc119312661"/>
      <w:bookmarkStart w:id="4251" w:name="_Toc119478854"/>
      <w:bookmarkStart w:id="4252" w:name="_Toc119484644"/>
      <w:bookmarkStart w:id="4253" w:name="_Toc119484955"/>
      <w:bookmarkStart w:id="4254" w:name="_Toc119721756"/>
      <w:bookmarkStart w:id="4255" w:name="_Toc119739949"/>
      <w:bookmarkStart w:id="4256" w:name="_Toc119741539"/>
      <w:bookmarkStart w:id="4257" w:name="_Toc119742351"/>
      <w:bookmarkStart w:id="4258" w:name="_Toc119742678"/>
      <w:bookmarkStart w:id="4259" w:name="_Toc119742828"/>
      <w:bookmarkStart w:id="4260" w:name="_Toc119742958"/>
      <w:bookmarkStart w:id="4261" w:name="_Toc119743552"/>
      <w:bookmarkStart w:id="4262" w:name="_Toc119743758"/>
      <w:bookmarkStart w:id="4263" w:name="_Toc119744585"/>
      <w:bookmarkStart w:id="4264" w:name="_Toc119824759"/>
      <w:bookmarkStart w:id="4265" w:name="_Toc119830059"/>
      <w:bookmarkStart w:id="4266" w:name="_Toc119830191"/>
      <w:bookmarkStart w:id="4267" w:name="_Toc119895581"/>
      <w:bookmarkStart w:id="4268" w:name="_Toc119908833"/>
      <w:bookmarkStart w:id="4269" w:name="_Toc119912801"/>
      <w:bookmarkStart w:id="4270" w:name="_Toc119913051"/>
      <w:bookmarkStart w:id="4271" w:name="_Toc119917502"/>
      <w:bookmarkStart w:id="4272" w:name="_Toc119982454"/>
      <w:bookmarkStart w:id="4273" w:name="_Toc119987014"/>
      <w:bookmarkStart w:id="4274" w:name="_Toc120063542"/>
      <w:bookmarkStart w:id="4275" w:name="_Toc120064058"/>
      <w:bookmarkStart w:id="4276" w:name="_Toc120064400"/>
      <w:bookmarkStart w:id="4277" w:name="_Toc120064532"/>
      <w:bookmarkStart w:id="4278" w:name="_Toc120072231"/>
      <w:bookmarkStart w:id="4279" w:name="_Toc120080594"/>
      <w:bookmarkStart w:id="4280" w:name="_Toc120082373"/>
      <w:bookmarkStart w:id="4281" w:name="_Toc120089164"/>
      <w:bookmarkStart w:id="4282" w:name="_Toc120096386"/>
      <w:bookmarkStart w:id="4283" w:name="_Toc120328487"/>
      <w:bookmarkStart w:id="4284" w:name="_Toc120328619"/>
      <w:bookmarkStart w:id="4285" w:name="_Toc120341256"/>
      <w:bookmarkStart w:id="4286" w:name="_Toc120343904"/>
      <w:bookmarkStart w:id="4287" w:name="_Toc120344184"/>
      <w:bookmarkStart w:id="4288" w:name="_Toc120355192"/>
      <w:bookmarkStart w:id="4289" w:name="_Toc120355324"/>
      <w:bookmarkStart w:id="4290" w:name="_Toc120439351"/>
      <w:bookmarkStart w:id="4291" w:name="_Toc120439483"/>
      <w:bookmarkStart w:id="4292" w:name="_Toc120494475"/>
      <w:bookmarkStart w:id="4293" w:name="_Toc120933144"/>
      <w:bookmarkStart w:id="4294" w:name="_Toc120933276"/>
      <w:bookmarkStart w:id="4295" w:name="_Toc120933408"/>
      <w:bookmarkStart w:id="4296" w:name="_Toc122159554"/>
      <w:bookmarkStart w:id="4297" w:name="_Toc122251213"/>
      <w:bookmarkStart w:id="4298" w:name="_Toc122325208"/>
      <w:bookmarkStart w:id="4299" w:name="_Toc122331243"/>
      <w:bookmarkStart w:id="4300" w:name="_Toc122331369"/>
      <w:bookmarkStart w:id="4301" w:name="_Toc122332107"/>
      <w:bookmarkStart w:id="4302" w:name="_Toc122332233"/>
      <w:bookmarkStart w:id="4303" w:name="_Toc122332669"/>
      <w:bookmarkStart w:id="4304" w:name="_Toc122333204"/>
      <w:bookmarkStart w:id="4305" w:name="_Toc122333790"/>
      <w:bookmarkStart w:id="4306" w:name="_Toc122334318"/>
      <w:bookmarkStart w:id="4307" w:name="_Toc122335708"/>
      <w:bookmarkStart w:id="4308" w:name="_Toc122336830"/>
      <w:bookmarkStart w:id="4309" w:name="_Toc122409932"/>
      <w:bookmarkStart w:id="4310" w:name="_Toc122410057"/>
      <w:bookmarkStart w:id="4311" w:name="_Toc122423089"/>
      <w:bookmarkStart w:id="4312" w:name="_Toc122483858"/>
      <w:bookmarkStart w:id="4313" w:name="_Toc122484122"/>
      <w:bookmarkStart w:id="4314" w:name="_Toc122486336"/>
      <w:bookmarkStart w:id="4315" w:name="_Toc122487349"/>
      <w:bookmarkStart w:id="4316" w:name="_Toc122487614"/>
      <w:bookmarkStart w:id="4317" w:name="_Toc122489209"/>
      <w:bookmarkStart w:id="4318" w:name="_Toc122490719"/>
      <w:bookmarkStart w:id="4319" w:name="_Toc122490845"/>
      <w:bookmarkStart w:id="4320" w:name="_Toc122756369"/>
      <w:bookmarkStart w:id="4321" w:name="_Toc122756495"/>
      <w:bookmarkStart w:id="4322" w:name="_Toc122756621"/>
      <w:bookmarkStart w:id="4323" w:name="_Toc122756747"/>
      <w:bookmarkStart w:id="4324" w:name="_Toc122759725"/>
      <w:bookmarkStart w:id="4325" w:name="_Toc122761078"/>
      <w:bookmarkStart w:id="4326" w:name="_Toc122937078"/>
      <w:bookmarkStart w:id="4327" w:name="_Toc122937325"/>
      <w:bookmarkStart w:id="4328" w:name="_Toc123519306"/>
      <w:bookmarkStart w:id="4329" w:name="_Toc123524673"/>
      <w:bookmarkStart w:id="4330" w:name="_Toc123525163"/>
      <w:bookmarkStart w:id="4331" w:name="_Toc123526555"/>
      <w:bookmarkStart w:id="4332" w:name="_Toc123529246"/>
      <w:bookmarkStart w:id="4333" w:name="_Toc123529768"/>
      <w:bookmarkStart w:id="4334" w:name="_Toc123529894"/>
      <w:bookmarkStart w:id="4335" w:name="_Toc123530900"/>
      <w:bookmarkStart w:id="4336" w:name="_Toc123531026"/>
      <w:bookmarkStart w:id="4337" w:name="_Toc123544950"/>
      <w:bookmarkStart w:id="4338" w:name="_Toc123623839"/>
      <w:bookmarkStart w:id="4339" w:name="_Toc123626699"/>
      <w:bookmarkStart w:id="4340" w:name="_Toc123626825"/>
      <w:bookmarkStart w:id="4341" w:name="_Toc123626951"/>
      <w:bookmarkStart w:id="4342" w:name="_Toc123627077"/>
      <w:bookmarkStart w:id="4343" w:name="_Toc124049682"/>
      <w:bookmarkStart w:id="4344" w:name="_Toc124050225"/>
      <w:bookmarkStart w:id="4345" w:name="_Toc124060844"/>
      <w:bookmarkStart w:id="4346" w:name="_Toc124210528"/>
      <w:bookmarkStart w:id="4347" w:name="_Toc124211294"/>
      <w:bookmarkStart w:id="4348" w:name="_Toc124212736"/>
      <w:bookmarkStart w:id="4349" w:name="_Toc124212862"/>
      <w:bookmarkStart w:id="4350" w:name="_Toc124212988"/>
      <w:bookmarkStart w:id="4351" w:name="_Toc124242943"/>
      <w:bookmarkStart w:id="4352" w:name="_Toc124297466"/>
      <w:bookmarkStart w:id="4353" w:name="_Toc124297800"/>
      <w:bookmarkStart w:id="4354" w:name="_Toc128284808"/>
      <w:bookmarkStart w:id="4355" w:name="_Toc128362058"/>
      <w:bookmarkStart w:id="4356" w:name="_Toc129067421"/>
      <w:bookmarkStart w:id="4357" w:name="_Toc129075416"/>
      <w:bookmarkStart w:id="4358" w:name="_Toc131498744"/>
      <w:bookmarkStart w:id="4359" w:name="_Toc131564599"/>
      <w:bookmarkStart w:id="4360" w:name="_Toc131565487"/>
      <w:bookmarkStart w:id="4361" w:name="_Toc132597456"/>
      <w:bookmarkStart w:id="4362" w:name="_Toc133117177"/>
      <w:bookmarkStart w:id="4363" w:name="_Toc133117307"/>
      <w:bookmarkStart w:id="4364" w:name="_Toc133227937"/>
      <w:bookmarkStart w:id="4365" w:name="_Toc135208273"/>
      <w:bookmarkStart w:id="4366" w:name="_Toc153255738"/>
      <w:bookmarkStart w:id="4367" w:name="_Toc153260521"/>
      <w:bookmarkStart w:id="4368" w:name="_Toc153274406"/>
      <w:bookmarkStart w:id="4369" w:name="_Toc156095894"/>
      <w:bookmarkStart w:id="4370" w:name="_Toc156097639"/>
      <w:bookmarkStart w:id="4371" w:name="_Toc156381350"/>
      <w:bookmarkStart w:id="4372" w:name="_Toc158432492"/>
      <w:bookmarkStart w:id="4373" w:name="_Toc174270506"/>
      <w:bookmarkStart w:id="4374" w:name="_Toc174424884"/>
      <w:bookmarkStart w:id="4375" w:name="_Toc176932003"/>
      <w:bookmarkStart w:id="4376" w:name="_Toc176932995"/>
      <w:bookmarkStart w:id="4377" w:name="_Toc176933207"/>
      <w:bookmarkStart w:id="4378" w:name="_Toc179078921"/>
      <w:bookmarkStart w:id="4379" w:name="_Toc181071722"/>
      <w:bookmarkStart w:id="4380" w:name="_Toc181072951"/>
      <w:bookmarkStart w:id="4381" w:name="_Toc313525834"/>
      <w:bookmarkStart w:id="4382" w:name="_Toc313525959"/>
      <w:bookmarkStart w:id="4383" w:name="_Toc313884665"/>
      <w:bookmarkStart w:id="4384" w:name="_Toc350247831"/>
      <w:bookmarkStart w:id="4385" w:name="_Toc350249745"/>
      <w:bookmarkStart w:id="4386" w:name="_Toc353876402"/>
      <w:bookmarkStart w:id="4387" w:name="_Toc354064498"/>
      <w:bookmarkStart w:id="4388" w:name="_Toc357663127"/>
      <w:bookmarkStart w:id="4389" w:name="_Toc111608599"/>
      <w:bookmarkStart w:id="4390" w:name="_Toc111608730"/>
      <w:bookmarkStart w:id="4391" w:name="_Toc111609246"/>
      <w:bookmarkStart w:id="4392" w:name="_Toc111610039"/>
      <w:bookmarkStart w:id="4393" w:name="_Toc112573486"/>
      <w:bookmarkStart w:id="4394" w:name="_Toc112636887"/>
      <w:bookmarkStart w:id="4395" w:name="_Toc113263244"/>
      <w:bookmarkStart w:id="4396" w:name="_Toc113264626"/>
      <w:bookmarkStart w:id="4397" w:name="_Toc113335459"/>
      <w:bookmarkStart w:id="4398" w:name="_Toc113335637"/>
      <w:bookmarkStart w:id="4399" w:name="_Toc113338509"/>
      <w:bookmarkStart w:id="4400" w:name="_Toc113343893"/>
      <w:bookmarkStart w:id="4401" w:name="_Toc113345097"/>
      <w:bookmarkStart w:id="4402" w:name="_Toc113345498"/>
      <w:bookmarkStart w:id="4403" w:name="_Toc113345690"/>
      <w:bookmarkStart w:id="4404" w:name="_Toc113346368"/>
      <w:bookmarkStart w:id="4405" w:name="_Toc113351388"/>
      <w:bookmarkStart w:id="4406" w:name="_Toc113427932"/>
      <w:bookmarkStart w:id="4407" w:name="_Toc113430014"/>
      <w:bookmarkStart w:id="4408" w:name="_Toc114278456"/>
      <w:bookmarkStart w:id="4409" w:name="_Toc114301482"/>
      <w:bookmarkStart w:id="4410" w:name="_Toc114535024"/>
      <w:bookmarkStart w:id="4411" w:name="_Toc114984184"/>
      <w:bookmarkStart w:id="4412" w:name="_Toc115058277"/>
      <w:bookmarkStart w:id="4413" w:name="_Toc115059349"/>
      <w:bookmarkStart w:id="4414" w:name="_Toc115061109"/>
      <w:bookmarkStart w:id="4415" w:name="_Toc115072360"/>
      <w:bookmarkStart w:id="4416" w:name="_Toc115072626"/>
      <w:bookmarkStart w:id="4417" w:name="_Toc115074015"/>
      <w:bookmarkStart w:id="4418" w:name="_Toc115074738"/>
      <w:bookmarkStart w:id="4419" w:name="_Toc115076033"/>
      <w:bookmarkStart w:id="4420" w:name="_Toc115076957"/>
      <w:bookmarkStart w:id="4421" w:name="_Toc115077071"/>
      <w:bookmarkStart w:id="4422" w:name="_Toc115140244"/>
      <w:bookmarkStart w:id="4423" w:name="_Toc115141176"/>
      <w:bookmarkStart w:id="4424" w:name="_Toc115141399"/>
      <w:bookmarkStart w:id="4425" w:name="_Toc115144442"/>
      <w:bookmarkStart w:id="4426" w:name="_Toc115144748"/>
      <w:bookmarkStart w:id="4427" w:name="_Toc115149764"/>
      <w:bookmarkStart w:id="4428" w:name="_Toc115244807"/>
      <w:bookmarkStart w:id="4429" w:name="_Toc116794128"/>
      <w:bookmarkStart w:id="4430" w:name="_Toc116794507"/>
      <w:bookmarkStart w:id="4431" w:name="_Toc116869240"/>
      <w:bookmarkStart w:id="4432" w:name="_Toc116874845"/>
      <w:bookmarkStart w:id="4433" w:name="_Toc116960647"/>
      <w:bookmarkStart w:id="4434" w:name="_Toc116961310"/>
      <w:bookmarkStart w:id="4435" w:name="_Toc116961428"/>
      <w:bookmarkStart w:id="4436" w:name="_Toc116961546"/>
      <w:bookmarkStart w:id="4437" w:name="_Toc116961664"/>
      <w:bookmarkStart w:id="4438" w:name="_Toc116961782"/>
      <w:bookmarkStart w:id="4439" w:name="_Toc116961900"/>
      <w:bookmarkStart w:id="4440" w:name="_Toc116962018"/>
      <w:r>
        <w:rPr>
          <w:rStyle w:val="CharDivNo"/>
        </w:rPr>
        <w:t>Division 2</w:t>
      </w:r>
      <w:r>
        <w:t> — </w:t>
      </w:r>
      <w:r>
        <w:rPr>
          <w:rStyle w:val="CharDivText"/>
        </w:rPr>
        <w:t>Contact staff requirements</w:t>
      </w:r>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p>
    <w:p>
      <w:pPr>
        <w:pStyle w:val="Heading5"/>
      </w:pPr>
      <w:bookmarkStart w:id="4441" w:name="_Toc377541354"/>
      <w:bookmarkStart w:id="4442" w:name="_Toc415235119"/>
      <w:bookmarkStart w:id="4443" w:name="_Toc357663128"/>
      <w:bookmarkStart w:id="4444" w:name="_Toc124297802"/>
      <w:bookmarkStart w:id="4445" w:name="_Toc135208275"/>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r>
        <w:rPr>
          <w:rStyle w:val="CharSectno"/>
        </w:rPr>
        <w:t>81</w:t>
      </w:r>
      <w:r>
        <w:t>.</w:t>
      </w:r>
      <w:r>
        <w:tab/>
        <w:t>Minimum contact staff members required</w:t>
      </w:r>
      <w:bookmarkEnd w:id="4441"/>
      <w:bookmarkEnd w:id="4442"/>
      <w:bookmarkEnd w:id="4443"/>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w:t>
      </w:r>
      <w:r>
        <w:noBreakHyphen/>
        <w:t>7.]</w:t>
      </w:r>
    </w:p>
    <w:p>
      <w:pPr>
        <w:pStyle w:val="Heading5"/>
        <w:keepNext w:val="0"/>
        <w:keepLines w:val="0"/>
      </w:pPr>
      <w:bookmarkStart w:id="4446" w:name="_Toc377541355"/>
      <w:bookmarkStart w:id="4447" w:name="_Toc415235120"/>
      <w:bookmarkStart w:id="4448" w:name="_Toc357663129"/>
      <w:r>
        <w:rPr>
          <w:rStyle w:val="CharSectno"/>
        </w:rPr>
        <w:t>81A</w:t>
      </w:r>
      <w:r>
        <w:t>.</w:t>
      </w:r>
      <w:r>
        <w:tab/>
        <w:t>Contact staff requirements in certain circumstances</w:t>
      </w:r>
      <w:bookmarkEnd w:id="4446"/>
      <w:bookmarkEnd w:id="4447"/>
      <w:bookmarkEnd w:id="4448"/>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spacing w:before="60"/>
      </w:pPr>
      <w:r>
        <w:tab/>
        <w:t>Penalty: a fine of $6 000.</w:t>
      </w:r>
    </w:p>
    <w:p>
      <w:pPr>
        <w:pStyle w:val="Footnotesection"/>
        <w:spacing w:before="80"/>
        <w:ind w:left="890" w:hanging="890"/>
      </w:pPr>
      <w:r>
        <w:tab/>
        <w:t>[Regulation 81A inserted in Gazette 8 Dec 2006 p. 5377</w:t>
      </w:r>
      <w:r>
        <w:noBreakHyphen/>
        <w:t>8.]</w:t>
      </w:r>
    </w:p>
    <w:p>
      <w:pPr>
        <w:pStyle w:val="Heading5"/>
        <w:keepNext w:val="0"/>
        <w:keepLines w:val="0"/>
        <w:spacing w:before="180"/>
      </w:pPr>
      <w:bookmarkStart w:id="4449" w:name="_Toc377541356"/>
      <w:bookmarkStart w:id="4450" w:name="_Toc415235121"/>
      <w:bookmarkStart w:id="4451" w:name="_Toc357663130"/>
      <w:r>
        <w:rPr>
          <w:rStyle w:val="CharSectno"/>
        </w:rPr>
        <w:t>82</w:t>
      </w:r>
      <w:r>
        <w:t>.</w:t>
      </w:r>
      <w:r>
        <w:tab/>
        <w:t>Contact staff arrangements during lunch period</w:t>
      </w:r>
      <w:bookmarkEnd w:id="4449"/>
      <w:bookmarkEnd w:id="4450"/>
      <w:bookmarkEnd w:id="4444"/>
      <w:bookmarkEnd w:id="4445"/>
      <w:bookmarkEnd w:id="4451"/>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 or</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4452" w:name="_Toc377541357"/>
      <w:bookmarkStart w:id="4453" w:name="_Toc415234996"/>
      <w:bookmarkStart w:id="4454" w:name="_Toc415235122"/>
      <w:bookmarkStart w:id="4455" w:name="_Toc111608605"/>
      <w:bookmarkStart w:id="4456" w:name="_Toc111608736"/>
      <w:bookmarkStart w:id="4457" w:name="_Toc111609252"/>
      <w:bookmarkStart w:id="4458" w:name="_Toc111610045"/>
      <w:bookmarkStart w:id="4459" w:name="_Toc112573492"/>
      <w:bookmarkStart w:id="4460" w:name="_Toc112636893"/>
      <w:bookmarkStart w:id="4461" w:name="_Toc113263250"/>
      <w:bookmarkStart w:id="4462" w:name="_Toc113264632"/>
      <w:bookmarkStart w:id="4463" w:name="_Toc113335465"/>
      <w:bookmarkStart w:id="4464" w:name="_Toc113335643"/>
      <w:bookmarkStart w:id="4465" w:name="_Toc113338515"/>
      <w:bookmarkStart w:id="4466" w:name="_Toc113343899"/>
      <w:bookmarkStart w:id="4467" w:name="_Toc113345102"/>
      <w:bookmarkStart w:id="4468" w:name="_Toc113345503"/>
      <w:bookmarkStart w:id="4469" w:name="_Toc113345695"/>
      <w:bookmarkStart w:id="4470" w:name="_Toc113346373"/>
      <w:bookmarkStart w:id="4471" w:name="_Toc113351393"/>
      <w:bookmarkStart w:id="4472" w:name="_Toc113427937"/>
      <w:bookmarkStart w:id="4473" w:name="_Toc113430019"/>
      <w:bookmarkStart w:id="4474" w:name="_Toc114278461"/>
      <w:bookmarkStart w:id="4475" w:name="_Toc114301487"/>
      <w:bookmarkStart w:id="4476" w:name="_Toc114535029"/>
      <w:bookmarkStart w:id="4477" w:name="_Toc114984189"/>
      <w:bookmarkStart w:id="4478" w:name="_Toc115058282"/>
      <w:bookmarkStart w:id="4479" w:name="_Toc115059354"/>
      <w:bookmarkStart w:id="4480" w:name="_Toc115061114"/>
      <w:bookmarkStart w:id="4481" w:name="_Toc115072365"/>
      <w:bookmarkStart w:id="4482" w:name="_Toc115072631"/>
      <w:bookmarkStart w:id="4483" w:name="_Toc115074020"/>
      <w:bookmarkStart w:id="4484" w:name="_Toc115074743"/>
      <w:bookmarkStart w:id="4485" w:name="_Toc115076038"/>
      <w:bookmarkStart w:id="4486" w:name="_Toc115076962"/>
      <w:bookmarkStart w:id="4487" w:name="_Toc115077076"/>
      <w:bookmarkStart w:id="4488" w:name="_Toc115140249"/>
      <w:bookmarkStart w:id="4489" w:name="_Toc115141181"/>
      <w:bookmarkStart w:id="4490" w:name="_Toc115141404"/>
      <w:bookmarkStart w:id="4491" w:name="_Toc115144447"/>
      <w:bookmarkStart w:id="4492" w:name="_Toc115144753"/>
      <w:bookmarkStart w:id="4493" w:name="_Toc115149769"/>
      <w:bookmarkStart w:id="4494" w:name="_Toc115244812"/>
      <w:bookmarkStart w:id="4495" w:name="_Toc116794133"/>
      <w:bookmarkStart w:id="4496" w:name="_Toc116794512"/>
      <w:bookmarkStart w:id="4497" w:name="_Toc116869245"/>
      <w:bookmarkStart w:id="4498" w:name="_Toc116874850"/>
      <w:bookmarkStart w:id="4499" w:name="_Toc116960652"/>
      <w:bookmarkStart w:id="4500" w:name="_Toc116961315"/>
      <w:bookmarkStart w:id="4501" w:name="_Toc116961433"/>
      <w:bookmarkStart w:id="4502" w:name="_Toc116961551"/>
      <w:bookmarkStart w:id="4503" w:name="_Toc116961669"/>
      <w:bookmarkStart w:id="4504" w:name="_Toc116961787"/>
      <w:bookmarkStart w:id="4505" w:name="_Toc116961905"/>
      <w:bookmarkStart w:id="4506" w:name="_Toc116962023"/>
      <w:bookmarkStart w:id="4507" w:name="_Toc116962141"/>
      <w:bookmarkStart w:id="4508" w:name="_Toc116962259"/>
      <w:bookmarkStart w:id="4509" w:name="_Toc116962377"/>
      <w:bookmarkStart w:id="4510" w:name="_Toc116962495"/>
      <w:bookmarkStart w:id="4511" w:name="_Toc116962618"/>
      <w:bookmarkStart w:id="4512" w:name="_Toc116962736"/>
      <w:bookmarkStart w:id="4513" w:name="_Toc116962905"/>
      <w:bookmarkStart w:id="4514" w:name="_Toc116971146"/>
      <w:bookmarkStart w:id="4515" w:name="_Toc116979965"/>
      <w:bookmarkStart w:id="4516" w:name="_Toc117039790"/>
      <w:bookmarkStart w:id="4517" w:name="_Toc117065543"/>
      <w:bookmarkStart w:id="4518" w:name="_Toc117067035"/>
      <w:bookmarkStart w:id="4519" w:name="_Toc117301063"/>
      <w:bookmarkStart w:id="4520" w:name="_Toc117301196"/>
      <w:bookmarkStart w:id="4521" w:name="_Toc117302194"/>
      <w:bookmarkStart w:id="4522" w:name="_Toc117305667"/>
      <w:bookmarkStart w:id="4523" w:name="_Toc117311644"/>
      <w:bookmarkStart w:id="4524" w:name="_Toc117313247"/>
      <w:bookmarkStart w:id="4525" w:name="_Toc117315733"/>
      <w:bookmarkStart w:id="4526" w:name="_Toc117315896"/>
      <w:bookmarkStart w:id="4527" w:name="_Toc117323225"/>
      <w:bookmarkStart w:id="4528" w:name="_Toc117326014"/>
      <w:bookmarkStart w:id="4529" w:name="_Toc117387647"/>
      <w:bookmarkStart w:id="4530" w:name="_Toc117392751"/>
      <w:bookmarkStart w:id="4531" w:name="_Toc117397112"/>
      <w:bookmarkStart w:id="4532" w:name="_Toc117403522"/>
      <w:bookmarkStart w:id="4533" w:name="_Toc117407674"/>
      <w:bookmarkStart w:id="4534" w:name="_Toc117408179"/>
      <w:bookmarkStart w:id="4535" w:name="_Toc117411338"/>
      <w:bookmarkStart w:id="4536" w:name="_Toc117472239"/>
      <w:bookmarkStart w:id="4537" w:name="_Toc117478584"/>
      <w:bookmarkStart w:id="4538" w:name="_Toc117483522"/>
      <w:bookmarkStart w:id="4539" w:name="_Toc117485386"/>
      <w:bookmarkStart w:id="4540" w:name="_Toc117498912"/>
      <w:bookmarkStart w:id="4541" w:name="_Toc117584650"/>
      <w:bookmarkStart w:id="4542" w:name="_Toc117649386"/>
      <w:bookmarkStart w:id="4543" w:name="_Toc117655259"/>
      <w:bookmarkStart w:id="4544" w:name="_Toc117655635"/>
      <w:bookmarkStart w:id="4545" w:name="_Toc117655923"/>
      <w:bookmarkStart w:id="4546" w:name="_Toc117658108"/>
      <w:bookmarkStart w:id="4547" w:name="_Toc117671084"/>
      <w:bookmarkStart w:id="4548" w:name="_Toc117930414"/>
      <w:bookmarkStart w:id="4549" w:name="_Toc118096624"/>
      <w:bookmarkStart w:id="4550" w:name="_Toc118189671"/>
      <w:bookmarkStart w:id="4551" w:name="_Toc118251296"/>
      <w:bookmarkStart w:id="4552" w:name="_Toc118253688"/>
      <w:bookmarkStart w:id="4553" w:name="_Toc118254993"/>
      <w:bookmarkStart w:id="4554" w:name="_Toc118255225"/>
      <w:bookmarkStart w:id="4555" w:name="_Toc118256474"/>
      <w:bookmarkStart w:id="4556" w:name="_Toc118260314"/>
      <w:bookmarkStart w:id="4557" w:name="_Toc118261847"/>
      <w:bookmarkStart w:id="4558" w:name="_Toc118262620"/>
      <w:bookmarkStart w:id="4559" w:name="_Toc118263330"/>
      <w:bookmarkStart w:id="4560" w:name="_Toc118263586"/>
      <w:bookmarkStart w:id="4561" w:name="_Toc118267245"/>
      <w:bookmarkStart w:id="4562" w:name="_Toc118267676"/>
      <w:bookmarkStart w:id="4563" w:name="_Toc118275848"/>
      <w:bookmarkStart w:id="4564" w:name="_Toc118519804"/>
      <w:bookmarkStart w:id="4565" w:name="_Toc118520239"/>
      <w:bookmarkStart w:id="4566" w:name="_Toc118520370"/>
      <w:bookmarkStart w:id="4567" w:name="_Toc118520501"/>
      <w:bookmarkStart w:id="4568" w:name="_Toc118521912"/>
      <w:bookmarkStart w:id="4569" w:name="_Toc118528872"/>
      <w:bookmarkStart w:id="4570" w:name="_Toc118529003"/>
      <w:bookmarkStart w:id="4571" w:name="_Toc118786403"/>
      <w:bookmarkStart w:id="4572" w:name="_Toc118794350"/>
      <w:bookmarkStart w:id="4573" w:name="_Toc118873012"/>
      <w:bookmarkStart w:id="4574" w:name="_Toc118874235"/>
      <w:bookmarkStart w:id="4575" w:name="_Toc118875606"/>
      <w:bookmarkStart w:id="4576" w:name="_Toc118878928"/>
      <w:bookmarkStart w:id="4577" w:name="_Toc118880821"/>
      <w:bookmarkStart w:id="4578" w:name="_Toc118881189"/>
      <w:bookmarkStart w:id="4579" w:name="_Toc119200802"/>
      <w:bookmarkStart w:id="4580" w:name="_Toc119207726"/>
      <w:bookmarkStart w:id="4581" w:name="_Toc119209267"/>
      <w:bookmarkStart w:id="4582" w:name="_Toc119226152"/>
      <w:bookmarkStart w:id="4583" w:name="_Toc119305171"/>
      <w:bookmarkStart w:id="4584" w:name="_Toc119310372"/>
      <w:bookmarkStart w:id="4585" w:name="_Toc119312664"/>
      <w:bookmarkStart w:id="4586" w:name="_Toc119478857"/>
      <w:bookmarkStart w:id="4587" w:name="_Toc119484647"/>
      <w:bookmarkStart w:id="4588" w:name="_Toc119484958"/>
      <w:bookmarkStart w:id="4589" w:name="_Toc119721759"/>
      <w:bookmarkStart w:id="4590" w:name="_Toc119739952"/>
      <w:bookmarkStart w:id="4591" w:name="_Toc119741542"/>
      <w:bookmarkStart w:id="4592" w:name="_Toc119742354"/>
      <w:bookmarkStart w:id="4593" w:name="_Toc119742681"/>
      <w:bookmarkStart w:id="4594" w:name="_Toc119742831"/>
      <w:bookmarkStart w:id="4595" w:name="_Toc119742961"/>
      <w:bookmarkStart w:id="4596" w:name="_Toc119743555"/>
      <w:bookmarkStart w:id="4597" w:name="_Toc119743761"/>
      <w:bookmarkStart w:id="4598" w:name="_Toc119744588"/>
      <w:bookmarkStart w:id="4599" w:name="_Toc119824762"/>
      <w:bookmarkStart w:id="4600" w:name="_Toc119830062"/>
      <w:bookmarkStart w:id="4601" w:name="_Toc119830194"/>
      <w:bookmarkStart w:id="4602" w:name="_Toc119895584"/>
      <w:bookmarkStart w:id="4603" w:name="_Toc119908836"/>
      <w:bookmarkStart w:id="4604" w:name="_Toc119912804"/>
      <w:bookmarkStart w:id="4605" w:name="_Toc119913054"/>
      <w:bookmarkStart w:id="4606" w:name="_Toc119917505"/>
      <w:bookmarkStart w:id="4607" w:name="_Toc119982457"/>
      <w:bookmarkStart w:id="4608" w:name="_Toc119987017"/>
      <w:bookmarkStart w:id="4609" w:name="_Toc120063545"/>
      <w:bookmarkStart w:id="4610" w:name="_Toc120064061"/>
      <w:bookmarkStart w:id="4611" w:name="_Toc120064403"/>
      <w:bookmarkStart w:id="4612" w:name="_Toc120064535"/>
      <w:bookmarkStart w:id="4613" w:name="_Toc120072234"/>
      <w:bookmarkStart w:id="4614" w:name="_Toc120080597"/>
      <w:bookmarkStart w:id="4615" w:name="_Toc120082376"/>
      <w:bookmarkStart w:id="4616" w:name="_Toc120089167"/>
      <w:bookmarkStart w:id="4617" w:name="_Toc120096389"/>
      <w:bookmarkStart w:id="4618" w:name="_Toc120328490"/>
      <w:bookmarkStart w:id="4619" w:name="_Toc120328622"/>
      <w:bookmarkStart w:id="4620" w:name="_Toc120341259"/>
      <w:bookmarkStart w:id="4621" w:name="_Toc120343907"/>
      <w:bookmarkStart w:id="4622" w:name="_Toc120344187"/>
      <w:bookmarkStart w:id="4623" w:name="_Toc120355195"/>
      <w:bookmarkStart w:id="4624" w:name="_Toc120355327"/>
      <w:bookmarkStart w:id="4625" w:name="_Toc120439354"/>
      <w:bookmarkStart w:id="4626" w:name="_Toc120439486"/>
      <w:bookmarkStart w:id="4627" w:name="_Toc120494478"/>
      <w:bookmarkStart w:id="4628" w:name="_Toc120933147"/>
      <w:bookmarkStart w:id="4629" w:name="_Toc120933279"/>
      <w:bookmarkStart w:id="4630" w:name="_Toc120933411"/>
      <w:bookmarkStart w:id="4631" w:name="_Toc122159557"/>
      <w:bookmarkStart w:id="4632" w:name="_Toc122251216"/>
      <w:bookmarkStart w:id="4633" w:name="_Toc122325211"/>
      <w:bookmarkStart w:id="4634" w:name="_Toc122331246"/>
      <w:bookmarkStart w:id="4635" w:name="_Toc122331372"/>
      <w:bookmarkStart w:id="4636" w:name="_Toc122332110"/>
      <w:bookmarkStart w:id="4637" w:name="_Toc122332236"/>
      <w:bookmarkStart w:id="4638" w:name="_Toc122332672"/>
      <w:bookmarkStart w:id="4639" w:name="_Toc122333207"/>
      <w:bookmarkStart w:id="4640" w:name="_Toc122333793"/>
      <w:bookmarkStart w:id="4641" w:name="_Toc122334321"/>
      <w:bookmarkStart w:id="4642" w:name="_Toc122335711"/>
      <w:bookmarkStart w:id="4643" w:name="_Toc122336833"/>
      <w:bookmarkStart w:id="4644" w:name="_Toc122409935"/>
      <w:bookmarkStart w:id="4645" w:name="_Toc122410060"/>
      <w:bookmarkStart w:id="4646" w:name="_Toc122423092"/>
      <w:bookmarkStart w:id="4647" w:name="_Toc122483861"/>
      <w:bookmarkStart w:id="4648" w:name="_Toc122484125"/>
      <w:bookmarkStart w:id="4649" w:name="_Toc122486339"/>
      <w:bookmarkStart w:id="4650" w:name="_Toc122487352"/>
      <w:bookmarkStart w:id="4651" w:name="_Toc122487617"/>
      <w:bookmarkStart w:id="4652" w:name="_Toc122489212"/>
      <w:bookmarkStart w:id="4653" w:name="_Toc122490722"/>
      <w:bookmarkStart w:id="4654" w:name="_Toc122490848"/>
      <w:bookmarkStart w:id="4655" w:name="_Toc122756372"/>
      <w:bookmarkStart w:id="4656" w:name="_Toc122756498"/>
      <w:bookmarkStart w:id="4657" w:name="_Toc122756624"/>
      <w:bookmarkStart w:id="4658" w:name="_Toc122756750"/>
      <w:bookmarkStart w:id="4659" w:name="_Toc122759728"/>
      <w:bookmarkStart w:id="4660" w:name="_Toc122761081"/>
      <w:bookmarkStart w:id="4661" w:name="_Toc122937081"/>
      <w:bookmarkStart w:id="4662" w:name="_Toc122937328"/>
      <w:bookmarkStart w:id="4663" w:name="_Toc123519309"/>
      <w:bookmarkStart w:id="4664" w:name="_Toc123524676"/>
      <w:bookmarkStart w:id="4665" w:name="_Toc123525166"/>
      <w:bookmarkStart w:id="4666" w:name="_Toc123526558"/>
      <w:bookmarkStart w:id="4667" w:name="_Toc123529249"/>
      <w:bookmarkStart w:id="4668" w:name="_Toc123529771"/>
      <w:bookmarkStart w:id="4669" w:name="_Toc123529897"/>
      <w:bookmarkStart w:id="4670" w:name="_Toc123530903"/>
      <w:bookmarkStart w:id="4671" w:name="_Toc123531029"/>
      <w:bookmarkStart w:id="4672" w:name="_Toc123544953"/>
      <w:bookmarkStart w:id="4673" w:name="_Toc123623842"/>
      <w:bookmarkStart w:id="4674" w:name="_Toc123626702"/>
      <w:bookmarkStart w:id="4675" w:name="_Toc123626828"/>
      <w:bookmarkStart w:id="4676" w:name="_Toc123626954"/>
      <w:bookmarkStart w:id="4677" w:name="_Toc123627080"/>
      <w:bookmarkStart w:id="4678" w:name="_Toc124049685"/>
      <w:bookmarkStart w:id="4679" w:name="_Toc124050228"/>
      <w:bookmarkStart w:id="4680" w:name="_Toc124060847"/>
      <w:bookmarkStart w:id="4681" w:name="_Toc124210531"/>
      <w:bookmarkStart w:id="4682" w:name="_Toc124211297"/>
      <w:bookmarkStart w:id="4683" w:name="_Toc124212739"/>
      <w:bookmarkStart w:id="4684" w:name="_Toc124212865"/>
      <w:bookmarkStart w:id="4685" w:name="_Toc124212991"/>
      <w:bookmarkStart w:id="4686" w:name="_Toc124242946"/>
      <w:bookmarkStart w:id="4687" w:name="_Toc124297469"/>
      <w:bookmarkStart w:id="4688" w:name="_Toc124297803"/>
      <w:bookmarkStart w:id="4689" w:name="_Toc128284811"/>
      <w:bookmarkStart w:id="4690" w:name="_Toc128362061"/>
      <w:bookmarkStart w:id="4691" w:name="_Toc129067424"/>
      <w:bookmarkStart w:id="4692" w:name="_Toc129075419"/>
      <w:bookmarkStart w:id="4693" w:name="_Toc131498747"/>
      <w:bookmarkStart w:id="4694" w:name="_Toc131564602"/>
      <w:bookmarkStart w:id="4695" w:name="_Toc131565490"/>
      <w:bookmarkStart w:id="4696" w:name="_Toc132597459"/>
      <w:bookmarkStart w:id="4697" w:name="_Toc133117180"/>
      <w:bookmarkStart w:id="4698" w:name="_Toc133117310"/>
      <w:bookmarkStart w:id="4699" w:name="_Toc133227940"/>
      <w:bookmarkStart w:id="4700" w:name="_Toc135208276"/>
      <w:bookmarkStart w:id="4701" w:name="_Toc153255741"/>
      <w:bookmarkStart w:id="4702" w:name="_Toc153260526"/>
      <w:bookmarkStart w:id="4703" w:name="_Toc153274410"/>
      <w:bookmarkStart w:id="4704" w:name="_Toc156095898"/>
      <w:bookmarkStart w:id="4705" w:name="_Toc156097643"/>
      <w:bookmarkStart w:id="4706" w:name="_Toc156381354"/>
      <w:bookmarkStart w:id="4707" w:name="_Toc158432496"/>
      <w:bookmarkStart w:id="4708" w:name="_Toc174270510"/>
      <w:bookmarkStart w:id="4709" w:name="_Toc174424888"/>
      <w:bookmarkStart w:id="4710" w:name="_Toc176932007"/>
      <w:bookmarkStart w:id="4711" w:name="_Toc176932999"/>
      <w:bookmarkStart w:id="4712" w:name="_Toc176933211"/>
      <w:bookmarkStart w:id="4713" w:name="_Toc179078925"/>
      <w:bookmarkStart w:id="4714" w:name="_Toc181071726"/>
      <w:bookmarkStart w:id="4715" w:name="_Toc181072955"/>
      <w:bookmarkStart w:id="4716" w:name="_Toc313525838"/>
      <w:bookmarkStart w:id="4717" w:name="_Toc313525963"/>
      <w:bookmarkStart w:id="4718" w:name="_Toc313884669"/>
      <w:bookmarkStart w:id="4719" w:name="_Toc350247835"/>
      <w:bookmarkStart w:id="4720" w:name="_Toc350249749"/>
      <w:bookmarkStart w:id="4721" w:name="_Toc353876406"/>
      <w:bookmarkStart w:id="4722" w:name="_Toc354064502"/>
      <w:bookmarkStart w:id="4723" w:name="_Toc357663131"/>
      <w:r>
        <w:rPr>
          <w:rStyle w:val="CharDivNo"/>
        </w:rPr>
        <w:t>Division 3 </w:t>
      </w:r>
      <w:r>
        <w:t>—</w:t>
      </w:r>
      <w:r>
        <w:rPr>
          <w:rStyle w:val="CharDivText"/>
        </w:rPr>
        <w:t> Programmes and behaviour management</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p>
    <w:p>
      <w:pPr>
        <w:pStyle w:val="Heading5"/>
      </w:pPr>
      <w:bookmarkStart w:id="4724" w:name="_Toc377541358"/>
      <w:bookmarkStart w:id="4725" w:name="_Toc415235123"/>
      <w:bookmarkStart w:id="4726" w:name="_Toc124297804"/>
      <w:bookmarkStart w:id="4727" w:name="_Toc135208277"/>
      <w:bookmarkStart w:id="4728" w:name="_Toc357663132"/>
      <w:r>
        <w:rPr>
          <w:rStyle w:val="CharSectno"/>
        </w:rPr>
        <w:t>83</w:t>
      </w:r>
      <w:r>
        <w:t>.</w:t>
      </w:r>
      <w:r>
        <w:tab/>
        <w:t>Programme of activities</w:t>
      </w:r>
      <w:bookmarkEnd w:id="4724"/>
      <w:bookmarkEnd w:id="4725"/>
      <w:bookmarkEnd w:id="4726"/>
      <w:bookmarkEnd w:id="4727"/>
      <w:bookmarkEnd w:id="4728"/>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 and</w:t>
      </w:r>
    </w:p>
    <w:p>
      <w:pPr>
        <w:pStyle w:val="Indenta"/>
      </w:pPr>
      <w:r>
        <w:tab/>
        <w:t>(b)</w:t>
      </w:r>
      <w:r>
        <w:tab/>
        <w:t>provides a balance of indoor and outdoor activities; and</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spacing w:before="180"/>
      </w:pPr>
      <w:bookmarkStart w:id="4729" w:name="_Toc377541359"/>
      <w:bookmarkStart w:id="4730" w:name="_Toc415235124"/>
      <w:bookmarkStart w:id="4731" w:name="_Toc124297805"/>
      <w:bookmarkStart w:id="4732" w:name="_Toc135208278"/>
      <w:bookmarkStart w:id="4733" w:name="_Toc357663133"/>
      <w:r>
        <w:rPr>
          <w:rStyle w:val="CharSectno"/>
        </w:rPr>
        <w:t>84</w:t>
      </w:r>
      <w:r>
        <w:t>.</w:t>
      </w:r>
      <w:r>
        <w:tab/>
        <w:t>Play equipment and materials</w:t>
      </w:r>
      <w:bookmarkEnd w:id="4729"/>
      <w:bookmarkEnd w:id="4730"/>
      <w:bookmarkEnd w:id="4731"/>
      <w:bookmarkEnd w:id="4732"/>
      <w:bookmarkEnd w:id="4733"/>
    </w:p>
    <w:p>
      <w:pPr>
        <w:pStyle w:val="Subsection"/>
      </w:pPr>
      <w:r>
        <w:tab/>
        <w:t>(1)</w:t>
      </w:r>
      <w:r>
        <w:tab/>
        <w:t xml:space="preserve">A licensee must ensure that play equipment and materials are suitable — </w:t>
      </w:r>
    </w:p>
    <w:p>
      <w:pPr>
        <w:pStyle w:val="Indenta"/>
      </w:pPr>
      <w:r>
        <w:tab/>
        <w:t>(a)</w:t>
      </w:r>
      <w:r>
        <w:tab/>
        <w:t>for the development stages of the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spacing w:before="180"/>
      </w:pPr>
      <w:bookmarkStart w:id="4734" w:name="_Toc377541360"/>
      <w:bookmarkStart w:id="4735" w:name="_Toc415235125"/>
      <w:bookmarkStart w:id="4736" w:name="_Toc124297806"/>
      <w:bookmarkStart w:id="4737" w:name="_Toc135208279"/>
      <w:bookmarkStart w:id="4738" w:name="_Toc357663134"/>
      <w:r>
        <w:rPr>
          <w:rStyle w:val="CharSectno"/>
        </w:rPr>
        <w:t>85</w:t>
      </w:r>
      <w:r>
        <w:t>.</w:t>
      </w:r>
      <w:r>
        <w:tab/>
        <w:t>Managing the behaviour of children</w:t>
      </w:r>
      <w:bookmarkEnd w:id="4734"/>
      <w:bookmarkEnd w:id="4735"/>
      <w:bookmarkEnd w:id="4736"/>
      <w:bookmarkEnd w:id="4737"/>
      <w:bookmarkEnd w:id="4738"/>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739" w:name="_Toc377541361"/>
      <w:bookmarkStart w:id="4740" w:name="_Toc415235000"/>
      <w:bookmarkStart w:id="4741" w:name="_Toc415235126"/>
      <w:bookmarkStart w:id="4742" w:name="_Toc111608608"/>
      <w:bookmarkStart w:id="4743" w:name="_Toc111608739"/>
      <w:bookmarkStart w:id="4744" w:name="_Toc111609255"/>
      <w:bookmarkStart w:id="4745" w:name="_Toc111610048"/>
      <w:bookmarkStart w:id="4746" w:name="_Toc112573495"/>
      <w:bookmarkStart w:id="4747" w:name="_Toc112636896"/>
      <w:bookmarkStart w:id="4748" w:name="_Toc113263253"/>
      <w:bookmarkStart w:id="4749" w:name="_Toc113264635"/>
      <w:bookmarkStart w:id="4750" w:name="_Toc113335468"/>
      <w:bookmarkStart w:id="4751" w:name="_Toc113335646"/>
      <w:bookmarkStart w:id="4752" w:name="_Toc113338518"/>
      <w:bookmarkStart w:id="4753" w:name="_Toc113343902"/>
      <w:bookmarkStart w:id="4754" w:name="_Toc113345105"/>
      <w:bookmarkStart w:id="4755" w:name="_Toc113345506"/>
      <w:bookmarkStart w:id="4756" w:name="_Toc113345698"/>
      <w:bookmarkStart w:id="4757" w:name="_Toc113346376"/>
      <w:bookmarkStart w:id="4758" w:name="_Toc113351396"/>
      <w:bookmarkStart w:id="4759" w:name="_Toc113427940"/>
      <w:bookmarkStart w:id="4760" w:name="_Toc113430022"/>
      <w:bookmarkStart w:id="4761" w:name="_Toc114278464"/>
      <w:bookmarkStart w:id="4762" w:name="_Toc114301490"/>
      <w:bookmarkStart w:id="4763" w:name="_Toc114535032"/>
      <w:bookmarkStart w:id="4764" w:name="_Toc114984192"/>
      <w:bookmarkStart w:id="4765" w:name="_Toc115058285"/>
      <w:bookmarkStart w:id="4766" w:name="_Toc115059357"/>
      <w:bookmarkStart w:id="4767" w:name="_Toc115061117"/>
      <w:bookmarkStart w:id="4768" w:name="_Toc115072368"/>
      <w:bookmarkStart w:id="4769" w:name="_Toc115072634"/>
      <w:bookmarkStart w:id="4770" w:name="_Toc115074023"/>
      <w:bookmarkStart w:id="4771" w:name="_Toc115074746"/>
      <w:bookmarkStart w:id="4772" w:name="_Toc115076041"/>
      <w:bookmarkStart w:id="4773" w:name="_Toc115076965"/>
      <w:bookmarkStart w:id="4774" w:name="_Toc115077079"/>
      <w:bookmarkStart w:id="4775" w:name="_Toc115140252"/>
      <w:bookmarkStart w:id="4776" w:name="_Toc115141184"/>
      <w:bookmarkStart w:id="4777" w:name="_Toc115141407"/>
      <w:bookmarkStart w:id="4778" w:name="_Toc115144450"/>
      <w:bookmarkStart w:id="4779" w:name="_Toc115144756"/>
      <w:bookmarkStart w:id="4780" w:name="_Toc115149772"/>
      <w:bookmarkStart w:id="4781" w:name="_Toc115244815"/>
      <w:bookmarkStart w:id="4782" w:name="_Toc116794136"/>
      <w:bookmarkStart w:id="4783" w:name="_Toc116794515"/>
      <w:bookmarkStart w:id="4784" w:name="_Toc116869248"/>
      <w:bookmarkStart w:id="4785" w:name="_Toc116874853"/>
      <w:bookmarkStart w:id="4786" w:name="_Toc116960655"/>
      <w:bookmarkStart w:id="4787" w:name="_Toc116961318"/>
      <w:bookmarkStart w:id="4788" w:name="_Toc116961436"/>
      <w:bookmarkStart w:id="4789" w:name="_Toc116961554"/>
      <w:bookmarkStart w:id="4790" w:name="_Toc116961672"/>
      <w:bookmarkStart w:id="4791" w:name="_Toc116961790"/>
      <w:bookmarkStart w:id="4792" w:name="_Toc116961908"/>
      <w:bookmarkStart w:id="4793" w:name="_Toc116962026"/>
      <w:bookmarkStart w:id="4794" w:name="_Toc116962144"/>
      <w:bookmarkStart w:id="4795" w:name="_Toc116962262"/>
      <w:bookmarkStart w:id="4796" w:name="_Toc116962380"/>
      <w:bookmarkStart w:id="4797" w:name="_Toc116962498"/>
      <w:bookmarkStart w:id="4798" w:name="_Toc116962621"/>
      <w:bookmarkStart w:id="4799" w:name="_Toc116962739"/>
      <w:bookmarkStart w:id="4800" w:name="_Toc116962908"/>
      <w:bookmarkStart w:id="4801" w:name="_Toc116971149"/>
      <w:bookmarkStart w:id="4802" w:name="_Toc116979968"/>
      <w:bookmarkStart w:id="4803" w:name="_Toc117039793"/>
      <w:bookmarkStart w:id="4804" w:name="_Toc117065546"/>
      <w:bookmarkStart w:id="4805" w:name="_Toc117067038"/>
      <w:bookmarkStart w:id="4806" w:name="_Toc117301066"/>
      <w:bookmarkStart w:id="4807" w:name="_Toc117301199"/>
      <w:bookmarkStart w:id="4808" w:name="_Toc117302197"/>
      <w:bookmarkStart w:id="4809" w:name="_Toc117305670"/>
      <w:bookmarkStart w:id="4810" w:name="_Toc117311648"/>
      <w:bookmarkStart w:id="4811" w:name="_Toc117313251"/>
      <w:bookmarkStart w:id="4812" w:name="_Toc117315737"/>
      <w:bookmarkStart w:id="4813" w:name="_Toc117315900"/>
      <w:bookmarkStart w:id="4814" w:name="_Toc117323229"/>
      <w:bookmarkStart w:id="4815" w:name="_Toc117326018"/>
      <w:bookmarkStart w:id="4816" w:name="_Toc117387651"/>
      <w:bookmarkStart w:id="4817" w:name="_Toc117392755"/>
      <w:bookmarkStart w:id="4818" w:name="_Toc117397116"/>
      <w:bookmarkStart w:id="4819" w:name="_Toc117403526"/>
      <w:bookmarkStart w:id="4820" w:name="_Toc117407678"/>
      <w:bookmarkStart w:id="4821" w:name="_Toc117408183"/>
      <w:bookmarkStart w:id="4822" w:name="_Toc117411342"/>
      <w:bookmarkStart w:id="4823" w:name="_Toc117472243"/>
      <w:bookmarkStart w:id="4824" w:name="_Toc117478588"/>
      <w:bookmarkStart w:id="4825" w:name="_Toc117483526"/>
      <w:bookmarkStart w:id="4826" w:name="_Toc117485390"/>
      <w:bookmarkStart w:id="4827" w:name="_Toc117498916"/>
      <w:bookmarkStart w:id="4828" w:name="_Toc117584654"/>
      <w:bookmarkStart w:id="4829" w:name="_Toc117649390"/>
      <w:bookmarkStart w:id="4830" w:name="_Toc117655263"/>
      <w:bookmarkStart w:id="4831" w:name="_Toc117655639"/>
      <w:bookmarkStart w:id="4832" w:name="_Toc117655927"/>
      <w:bookmarkStart w:id="4833" w:name="_Toc117658112"/>
      <w:bookmarkStart w:id="4834" w:name="_Toc117671088"/>
      <w:bookmarkStart w:id="4835" w:name="_Toc117930418"/>
      <w:bookmarkStart w:id="4836" w:name="_Toc118096628"/>
      <w:bookmarkStart w:id="4837" w:name="_Toc118189675"/>
      <w:bookmarkStart w:id="4838" w:name="_Toc118251300"/>
      <w:bookmarkStart w:id="4839" w:name="_Toc118253692"/>
      <w:bookmarkStart w:id="4840" w:name="_Toc118254997"/>
      <w:bookmarkStart w:id="4841" w:name="_Toc118255229"/>
      <w:bookmarkStart w:id="4842" w:name="_Toc118256478"/>
      <w:bookmarkStart w:id="4843" w:name="_Toc118260318"/>
      <w:bookmarkStart w:id="4844" w:name="_Toc118261851"/>
      <w:bookmarkStart w:id="4845" w:name="_Toc118262624"/>
      <w:bookmarkStart w:id="4846" w:name="_Toc118263334"/>
      <w:bookmarkStart w:id="4847" w:name="_Toc118263590"/>
      <w:bookmarkStart w:id="4848" w:name="_Toc118267249"/>
      <w:bookmarkStart w:id="4849" w:name="_Toc118267680"/>
      <w:bookmarkStart w:id="4850" w:name="_Toc118275852"/>
      <w:bookmarkStart w:id="4851" w:name="_Toc118519808"/>
      <w:bookmarkStart w:id="4852" w:name="_Toc118520243"/>
      <w:bookmarkStart w:id="4853" w:name="_Toc118520374"/>
      <w:bookmarkStart w:id="4854" w:name="_Toc118520505"/>
      <w:bookmarkStart w:id="4855" w:name="_Toc118521916"/>
      <w:bookmarkStart w:id="4856" w:name="_Toc118528876"/>
      <w:bookmarkStart w:id="4857" w:name="_Toc118529007"/>
      <w:bookmarkStart w:id="4858" w:name="_Toc118786407"/>
      <w:bookmarkStart w:id="4859" w:name="_Toc118794354"/>
      <w:bookmarkStart w:id="4860" w:name="_Toc118873016"/>
      <w:bookmarkStart w:id="4861" w:name="_Toc118874239"/>
      <w:bookmarkStart w:id="4862" w:name="_Toc118875610"/>
      <w:bookmarkStart w:id="4863" w:name="_Toc118878932"/>
      <w:bookmarkStart w:id="4864" w:name="_Toc118880825"/>
      <w:bookmarkStart w:id="4865" w:name="_Toc118881193"/>
      <w:bookmarkStart w:id="4866" w:name="_Toc119200806"/>
      <w:bookmarkStart w:id="4867" w:name="_Toc119207730"/>
      <w:bookmarkStart w:id="4868" w:name="_Toc119209271"/>
      <w:bookmarkStart w:id="4869" w:name="_Toc119226156"/>
      <w:bookmarkStart w:id="4870" w:name="_Toc119305175"/>
      <w:bookmarkStart w:id="4871" w:name="_Toc119310376"/>
      <w:bookmarkStart w:id="4872" w:name="_Toc119312668"/>
      <w:bookmarkStart w:id="4873" w:name="_Toc119478861"/>
      <w:bookmarkStart w:id="4874" w:name="_Toc119484651"/>
      <w:bookmarkStart w:id="4875" w:name="_Toc119484962"/>
      <w:bookmarkStart w:id="4876" w:name="_Toc119721763"/>
      <w:bookmarkStart w:id="4877" w:name="_Toc119739956"/>
      <w:bookmarkStart w:id="4878" w:name="_Toc119741546"/>
      <w:bookmarkStart w:id="4879" w:name="_Toc119742358"/>
      <w:bookmarkStart w:id="4880" w:name="_Toc119742685"/>
      <w:bookmarkStart w:id="4881" w:name="_Toc119742835"/>
      <w:bookmarkStart w:id="4882" w:name="_Toc119742965"/>
      <w:bookmarkStart w:id="4883" w:name="_Toc119743559"/>
      <w:bookmarkStart w:id="4884" w:name="_Toc119743765"/>
      <w:bookmarkStart w:id="4885" w:name="_Toc119744592"/>
      <w:bookmarkStart w:id="4886" w:name="_Toc119824766"/>
      <w:bookmarkStart w:id="4887" w:name="_Toc119830066"/>
      <w:bookmarkStart w:id="4888" w:name="_Toc119830198"/>
      <w:bookmarkStart w:id="4889" w:name="_Toc119895588"/>
      <w:bookmarkStart w:id="4890" w:name="_Toc119908840"/>
      <w:bookmarkStart w:id="4891" w:name="_Toc119912808"/>
      <w:bookmarkStart w:id="4892" w:name="_Toc119913058"/>
      <w:bookmarkStart w:id="4893" w:name="_Toc119917509"/>
      <w:bookmarkStart w:id="4894" w:name="_Toc119982461"/>
      <w:bookmarkStart w:id="4895" w:name="_Toc119987021"/>
      <w:bookmarkStart w:id="4896" w:name="_Toc120063549"/>
      <w:bookmarkStart w:id="4897" w:name="_Toc120064065"/>
      <w:bookmarkStart w:id="4898" w:name="_Toc120064407"/>
      <w:bookmarkStart w:id="4899" w:name="_Toc120064539"/>
      <w:bookmarkStart w:id="4900" w:name="_Toc120072238"/>
      <w:bookmarkStart w:id="4901" w:name="_Toc120080601"/>
      <w:bookmarkStart w:id="4902" w:name="_Toc120082380"/>
      <w:bookmarkStart w:id="4903" w:name="_Toc120089171"/>
      <w:bookmarkStart w:id="4904" w:name="_Toc120096393"/>
      <w:bookmarkStart w:id="4905" w:name="_Toc120328494"/>
      <w:bookmarkStart w:id="4906" w:name="_Toc120328626"/>
      <w:bookmarkStart w:id="4907" w:name="_Toc120341263"/>
      <w:bookmarkStart w:id="4908" w:name="_Toc120343911"/>
      <w:bookmarkStart w:id="4909" w:name="_Toc120344191"/>
      <w:bookmarkStart w:id="4910" w:name="_Toc120355199"/>
      <w:bookmarkStart w:id="4911" w:name="_Toc120355331"/>
      <w:bookmarkStart w:id="4912" w:name="_Toc120439358"/>
      <w:bookmarkStart w:id="4913" w:name="_Toc120439490"/>
      <w:bookmarkStart w:id="4914" w:name="_Toc120494482"/>
      <w:bookmarkStart w:id="4915" w:name="_Toc120933151"/>
      <w:bookmarkStart w:id="4916" w:name="_Toc120933283"/>
      <w:bookmarkStart w:id="4917" w:name="_Toc120933415"/>
      <w:bookmarkStart w:id="4918" w:name="_Toc122159561"/>
      <w:bookmarkStart w:id="4919" w:name="_Toc122251220"/>
      <w:bookmarkStart w:id="4920" w:name="_Toc122325215"/>
      <w:bookmarkStart w:id="4921" w:name="_Toc122331250"/>
      <w:bookmarkStart w:id="4922" w:name="_Toc122331376"/>
      <w:bookmarkStart w:id="4923" w:name="_Toc122332114"/>
      <w:bookmarkStart w:id="4924" w:name="_Toc122332240"/>
      <w:bookmarkStart w:id="4925" w:name="_Toc122332676"/>
      <w:bookmarkStart w:id="4926" w:name="_Toc122333211"/>
      <w:bookmarkStart w:id="4927" w:name="_Toc122333797"/>
      <w:bookmarkStart w:id="4928" w:name="_Toc122334325"/>
      <w:bookmarkStart w:id="4929" w:name="_Toc122335715"/>
      <w:bookmarkStart w:id="4930" w:name="_Toc122336837"/>
      <w:bookmarkStart w:id="4931" w:name="_Toc122409939"/>
      <w:bookmarkStart w:id="4932" w:name="_Toc122410064"/>
      <w:bookmarkStart w:id="4933" w:name="_Toc122423096"/>
      <w:bookmarkStart w:id="4934" w:name="_Toc122483865"/>
      <w:bookmarkStart w:id="4935" w:name="_Toc122484129"/>
      <w:bookmarkStart w:id="4936" w:name="_Toc122486343"/>
      <w:bookmarkStart w:id="4937" w:name="_Toc122487356"/>
      <w:bookmarkStart w:id="4938" w:name="_Toc122487621"/>
      <w:bookmarkStart w:id="4939" w:name="_Toc122489216"/>
      <w:bookmarkStart w:id="4940" w:name="_Toc122490726"/>
      <w:bookmarkStart w:id="4941" w:name="_Toc122490852"/>
      <w:bookmarkStart w:id="4942" w:name="_Toc122756376"/>
      <w:bookmarkStart w:id="4943" w:name="_Toc122756502"/>
      <w:bookmarkStart w:id="4944" w:name="_Toc122756628"/>
      <w:bookmarkStart w:id="4945" w:name="_Toc122756754"/>
      <w:bookmarkStart w:id="4946" w:name="_Toc122759732"/>
      <w:bookmarkStart w:id="4947" w:name="_Toc122761085"/>
      <w:bookmarkStart w:id="4948" w:name="_Toc122937085"/>
      <w:bookmarkStart w:id="4949" w:name="_Toc122937332"/>
      <w:bookmarkStart w:id="4950" w:name="_Toc123519313"/>
      <w:bookmarkStart w:id="4951" w:name="_Toc123524680"/>
      <w:bookmarkStart w:id="4952" w:name="_Toc123525170"/>
      <w:bookmarkStart w:id="4953" w:name="_Toc123526562"/>
      <w:bookmarkStart w:id="4954" w:name="_Toc123529253"/>
      <w:bookmarkStart w:id="4955" w:name="_Toc123529775"/>
      <w:bookmarkStart w:id="4956" w:name="_Toc123529901"/>
      <w:bookmarkStart w:id="4957" w:name="_Toc123530907"/>
      <w:bookmarkStart w:id="4958" w:name="_Toc123531033"/>
      <w:bookmarkStart w:id="4959" w:name="_Toc123544957"/>
      <w:bookmarkStart w:id="4960" w:name="_Toc123623846"/>
      <w:bookmarkStart w:id="4961" w:name="_Toc123626706"/>
      <w:bookmarkStart w:id="4962" w:name="_Toc123626832"/>
      <w:bookmarkStart w:id="4963" w:name="_Toc123626958"/>
      <w:bookmarkStart w:id="4964" w:name="_Toc123627084"/>
      <w:bookmarkStart w:id="4965" w:name="_Toc124049689"/>
      <w:bookmarkStart w:id="4966" w:name="_Toc124050232"/>
      <w:bookmarkStart w:id="4967" w:name="_Toc124060851"/>
      <w:bookmarkStart w:id="4968" w:name="_Toc124210535"/>
      <w:bookmarkStart w:id="4969" w:name="_Toc124211301"/>
      <w:bookmarkStart w:id="4970" w:name="_Toc124212743"/>
      <w:bookmarkStart w:id="4971" w:name="_Toc124212869"/>
      <w:bookmarkStart w:id="4972" w:name="_Toc124212995"/>
      <w:bookmarkStart w:id="4973" w:name="_Toc124242950"/>
      <w:bookmarkStart w:id="4974" w:name="_Toc124297473"/>
      <w:bookmarkStart w:id="4975" w:name="_Toc124297807"/>
      <w:bookmarkStart w:id="4976" w:name="_Toc128284815"/>
      <w:bookmarkStart w:id="4977" w:name="_Toc128362065"/>
      <w:bookmarkStart w:id="4978" w:name="_Toc129067428"/>
      <w:bookmarkStart w:id="4979" w:name="_Toc129075423"/>
      <w:bookmarkStart w:id="4980" w:name="_Toc131498751"/>
      <w:bookmarkStart w:id="4981" w:name="_Toc131564606"/>
      <w:bookmarkStart w:id="4982" w:name="_Toc131565494"/>
      <w:bookmarkStart w:id="4983" w:name="_Toc132597463"/>
      <w:bookmarkStart w:id="4984" w:name="_Toc133117184"/>
      <w:bookmarkStart w:id="4985" w:name="_Toc133117314"/>
      <w:bookmarkStart w:id="4986" w:name="_Toc133227944"/>
      <w:bookmarkStart w:id="4987" w:name="_Toc135208280"/>
      <w:bookmarkStart w:id="4988" w:name="_Toc153255745"/>
      <w:bookmarkStart w:id="4989" w:name="_Toc153260530"/>
      <w:bookmarkStart w:id="4990" w:name="_Toc153274414"/>
      <w:bookmarkStart w:id="4991" w:name="_Toc156095902"/>
      <w:bookmarkStart w:id="4992" w:name="_Toc156097647"/>
      <w:bookmarkStart w:id="4993" w:name="_Toc156381358"/>
      <w:bookmarkStart w:id="4994" w:name="_Toc158432500"/>
      <w:bookmarkStart w:id="4995" w:name="_Toc174270514"/>
      <w:bookmarkStart w:id="4996" w:name="_Toc174424892"/>
      <w:bookmarkStart w:id="4997" w:name="_Toc176932011"/>
      <w:bookmarkStart w:id="4998" w:name="_Toc176933003"/>
      <w:bookmarkStart w:id="4999" w:name="_Toc176933215"/>
      <w:bookmarkStart w:id="5000" w:name="_Toc179078929"/>
      <w:bookmarkStart w:id="5001" w:name="_Toc181071730"/>
      <w:bookmarkStart w:id="5002" w:name="_Toc181072959"/>
      <w:bookmarkStart w:id="5003" w:name="_Toc313525842"/>
      <w:bookmarkStart w:id="5004" w:name="_Toc313525967"/>
      <w:bookmarkStart w:id="5005" w:name="_Toc313884673"/>
      <w:bookmarkStart w:id="5006" w:name="_Toc350247839"/>
      <w:bookmarkStart w:id="5007" w:name="_Toc350249753"/>
      <w:bookmarkStart w:id="5008" w:name="_Toc353876410"/>
      <w:bookmarkStart w:id="5009" w:name="_Toc354064506"/>
      <w:bookmarkStart w:id="5010" w:name="_Toc357663135"/>
      <w:r>
        <w:rPr>
          <w:rStyle w:val="CharDivNo"/>
        </w:rPr>
        <w:t>Division 4</w:t>
      </w:r>
      <w:r>
        <w:t> — </w:t>
      </w:r>
      <w:r>
        <w:rPr>
          <w:rStyle w:val="CharDivText"/>
        </w:rPr>
        <w:t>Excursions</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p>
    <w:p>
      <w:pPr>
        <w:pStyle w:val="Heading5"/>
      </w:pPr>
      <w:bookmarkStart w:id="5011" w:name="_Toc377541362"/>
      <w:bookmarkStart w:id="5012" w:name="_Toc415235127"/>
      <w:bookmarkStart w:id="5013" w:name="_Toc124297808"/>
      <w:bookmarkStart w:id="5014" w:name="_Toc135208281"/>
      <w:bookmarkStart w:id="5015" w:name="_Toc357663136"/>
      <w:r>
        <w:rPr>
          <w:rStyle w:val="CharSectno"/>
        </w:rPr>
        <w:t>86</w:t>
      </w:r>
      <w:r>
        <w:t>.</w:t>
      </w:r>
      <w:r>
        <w:tab/>
        <w:t>Excursions</w:t>
      </w:r>
      <w:bookmarkEnd w:id="5011"/>
      <w:bookmarkEnd w:id="5012"/>
      <w:bookmarkEnd w:id="5013"/>
      <w:bookmarkEnd w:id="5014"/>
      <w:bookmarkEnd w:id="5015"/>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5016" w:name="_Toc377541363"/>
      <w:bookmarkStart w:id="5017" w:name="_Toc415235128"/>
      <w:bookmarkStart w:id="5018" w:name="_Toc124297809"/>
      <w:bookmarkStart w:id="5019" w:name="_Toc135208282"/>
      <w:bookmarkStart w:id="5020" w:name="_Toc357663137"/>
      <w:r>
        <w:rPr>
          <w:rStyle w:val="CharSectno"/>
        </w:rPr>
        <w:t>87</w:t>
      </w:r>
      <w:r>
        <w:t>.</w:t>
      </w:r>
      <w:r>
        <w:tab/>
        <w:t>First aid kit on excursions</w:t>
      </w:r>
      <w:bookmarkEnd w:id="5016"/>
      <w:bookmarkEnd w:id="5017"/>
      <w:bookmarkEnd w:id="5018"/>
      <w:bookmarkEnd w:id="5019"/>
      <w:bookmarkEnd w:id="5020"/>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5021" w:name="_Toc377541364"/>
      <w:bookmarkStart w:id="5022" w:name="_Toc415235129"/>
      <w:bookmarkStart w:id="5023" w:name="_Toc124297810"/>
      <w:bookmarkStart w:id="5024" w:name="_Toc135208283"/>
      <w:bookmarkStart w:id="5025" w:name="_Toc357663138"/>
      <w:r>
        <w:rPr>
          <w:rStyle w:val="CharSectno"/>
        </w:rPr>
        <w:t>88</w:t>
      </w:r>
      <w:r>
        <w:t>.</w:t>
      </w:r>
      <w:r>
        <w:tab/>
        <w:t>Excursion plans</w:t>
      </w:r>
      <w:bookmarkEnd w:id="5021"/>
      <w:bookmarkEnd w:id="5022"/>
      <w:bookmarkEnd w:id="5023"/>
      <w:bookmarkEnd w:id="5024"/>
      <w:bookmarkEnd w:id="5025"/>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5026" w:name="_Toc377541365"/>
      <w:bookmarkStart w:id="5027" w:name="_Toc415235130"/>
      <w:bookmarkStart w:id="5028" w:name="_Toc124297811"/>
      <w:bookmarkStart w:id="5029" w:name="_Toc135208284"/>
      <w:bookmarkStart w:id="5030" w:name="_Toc357663139"/>
      <w:r>
        <w:rPr>
          <w:rStyle w:val="CharSectno"/>
        </w:rPr>
        <w:t>89</w:t>
      </w:r>
      <w:r>
        <w:t>.</w:t>
      </w:r>
      <w:r>
        <w:tab/>
        <w:t>Contact staff requirements for excursions</w:t>
      </w:r>
      <w:bookmarkEnd w:id="5026"/>
      <w:bookmarkEnd w:id="5027"/>
      <w:bookmarkEnd w:id="5028"/>
      <w:bookmarkEnd w:id="5029"/>
      <w:bookmarkEnd w:id="5030"/>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5031" w:name="_Toc377541366"/>
      <w:bookmarkStart w:id="5032" w:name="_Toc415235131"/>
      <w:bookmarkStart w:id="5033" w:name="_Toc124297812"/>
      <w:bookmarkStart w:id="5034" w:name="_Toc135208285"/>
      <w:bookmarkStart w:id="5035" w:name="_Toc357663140"/>
      <w:r>
        <w:rPr>
          <w:rStyle w:val="CharSectno"/>
        </w:rPr>
        <w:t>90</w:t>
      </w:r>
      <w:r>
        <w:t>.</w:t>
      </w:r>
      <w:r>
        <w:tab/>
        <w:t>Mobile telephones for excursions</w:t>
      </w:r>
      <w:bookmarkEnd w:id="5031"/>
      <w:bookmarkEnd w:id="5032"/>
      <w:bookmarkEnd w:id="5033"/>
      <w:bookmarkEnd w:id="5034"/>
      <w:bookmarkEnd w:id="5035"/>
    </w:p>
    <w:p>
      <w:pPr>
        <w:pStyle w:val="Subsection"/>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spacing w:before="180"/>
      </w:pPr>
      <w:bookmarkStart w:id="5036" w:name="_Toc377541367"/>
      <w:bookmarkStart w:id="5037" w:name="_Toc415235132"/>
      <w:bookmarkStart w:id="5038" w:name="_Toc124297813"/>
      <w:bookmarkStart w:id="5039" w:name="_Toc135208286"/>
      <w:bookmarkStart w:id="5040" w:name="_Toc357663141"/>
      <w:r>
        <w:rPr>
          <w:rStyle w:val="CharSectno"/>
        </w:rPr>
        <w:t>91</w:t>
      </w:r>
      <w:r>
        <w:t>.</w:t>
      </w:r>
      <w:r>
        <w:tab/>
        <w:t>Transport of enrolled children</w:t>
      </w:r>
      <w:bookmarkEnd w:id="5036"/>
      <w:bookmarkEnd w:id="5037"/>
      <w:bookmarkEnd w:id="5038"/>
      <w:bookmarkEnd w:id="5039"/>
      <w:bookmarkEnd w:id="5040"/>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5041" w:name="_Toc377541368"/>
      <w:bookmarkStart w:id="5042" w:name="_Toc415235007"/>
      <w:bookmarkStart w:id="5043" w:name="_Toc415235133"/>
      <w:bookmarkStart w:id="5044" w:name="_Toc116962271"/>
      <w:bookmarkStart w:id="5045" w:name="_Toc116962389"/>
      <w:bookmarkStart w:id="5046" w:name="_Toc116962507"/>
      <w:bookmarkStart w:id="5047" w:name="_Toc116962630"/>
      <w:bookmarkStart w:id="5048" w:name="_Toc116962748"/>
      <w:bookmarkStart w:id="5049" w:name="_Toc116962917"/>
      <w:bookmarkStart w:id="5050" w:name="_Toc116971158"/>
      <w:bookmarkStart w:id="5051" w:name="_Toc116979977"/>
      <w:bookmarkStart w:id="5052" w:name="_Toc117039802"/>
      <w:bookmarkStart w:id="5053" w:name="_Toc117065555"/>
      <w:bookmarkStart w:id="5054" w:name="_Toc117067047"/>
      <w:bookmarkStart w:id="5055" w:name="_Toc117301075"/>
      <w:bookmarkStart w:id="5056" w:name="_Toc117301208"/>
      <w:bookmarkStart w:id="5057" w:name="_Toc117302206"/>
      <w:bookmarkStart w:id="5058" w:name="_Toc117305679"/>
      <w:bookmarkStart w:id="5059" w:name="_Toc117311657"/>
      <w:bookmarkStart w:id="5060" w:name="_Toc117313260"/>
      <w:bookmarkStart w:id="5061" w:name="_Toc117315746"/>
      <w:bookmarkStart w:id="5062" w:name="_Toc117315909"/>
      <w:bookmarkStart w:id="5063" w:name="_Toc117323242"/>
      <w:bookmarkStart w:id="5064" w:name="_Toc117326031"/>
      <w:bookmarkStart w:id="5065" w:name="_Toc117387664"/>
      <w:bookmarkStart w:id="5066" w:name="_Toc117392768"/>
      <w:bookmarkStart w:id="5067" w:name="_Toc117397129"/>
      <w:bookmarkStart w:id="5068" w:name="_Toc117403539"/>
      <w:bookmarkStart w:id="5069" w:name="_Toc117407691"/>
      <w:bookmarkStart w:id="5070" w:name="_Toc117408196"/>
      <w:bookmarkStart w:id="5071" w:name="_Toc117411355"/>
      <w:bookmarkStart w:id="5072" w:name="_Toc117472256"/>
      <w:bookmarkStart w:id="5073" w:name="_Toc117478601"/>
      <w:bookmarkStart w:id="5074" w:name="_Toc117483539"/>
      <w:bookmarkStart w:id="5075" w:name="_Toc117485403"/>
      <w:bookmarkStart w:id="5076" w:name="_Toc117498929"/>
      <w:bookmarkStart w:id="5077" w:name="_Toc117584667"/>
      <w:bookmarkStart w:id="5078" w:name="_Toc117649403"/>
      <w:bookmarkStart w:id="5079" w:name="_Toc117655271"/>
      <w:bookmarkStart w:id="5080" w:name="_Toc117655647"/>
      <w:bookmarkStart w:id="5081" w:name="_Toc117655935"/>
      <w:bookmarkStart w:id="5082" w:name="_Toc117658120"/>
      <w:bookmarkStart w:id="5083" w:name="_Toc117671096"/>
      <w:bookmarkStart w:id="5084" w:name="_Toc117930426"/>
      <w:bookmarkStart w:id="5085" w:name="_Toc118096636"/>
      <w:bookmarkStart w:id="5086" w:name="_Toc118189683"/>
      <w:bookmarkStart w:id="5087" w:name="_Toc118251308"/>
      <w:bookmarkStart w:id="5088" w:name="_Toc118253700"/>
      <w:bookmarkStart w:id="5089" w:name="_Toc118255005"/>
      <w:bookmarkStart w:id="5090" w:name="_Toc118255237"/>
      <w:bookmarkStart w:id="5091" w:name="_Toc118256486"/>
      <w:bookmarkStart w:id="5092" w:name="_Toc118260326"/>
      <w:bookmarkStart w:id="5093" w:name="_Toc118261859"/>
      <w:bookmarkStart w:id="5094" w:name="_Toc118262632"/>
      <w:bookmarkStart w:id="5095" w:name="_Toc118263342"/>
      <w:bookmarkStart w:id="5096" w:name="_Toc118263598"/>
      <w:bookmarkStart w:id="5097" w:name="_Toc118267257"/>
      <w:bookmarkStart w:id="5098" w:name="_Toc118267688"/>
      <w:bookmarkStart w:id="5099" w:name="_Toc118275860"/>
      <w:bookmarkStart w:id="5100" w:name="_Toc118519816"/>
      <w:bookmarkStart w:id="5101" w:name="_Toc118520251"/>
      <w:bookmarkStart w:id="5102" w:name="_Toc118520382"/>
      <w:bookmarkStart w:id="5103" w:name="_Toc118520513"/>
      <w:bookmarkStart w:id="5104" w:name="_Toc118521924"/>
      <w:bookmarkStart w:id="5105" w:name="_Toc118528884"/>
      <w:bookmarkStart w:id="5106" w:name="_Toc118529015"/>
      <w:bookmarkStart w:id="5107" w:name="_Toc118786415"/>
      <w:bookmarkStart w:id="5108" w:name="_Toc118794362"/>
      <w:bookmarkStart w:id="5109" w:name="_Toc118873024"/>
      <w:bookmarkStart w:id="5110" w:name="_Toc118874247"/>
      <w:bookmarkStart w:id="5111" w:name="_Toc118875618"/>
      <w:bookmarkStart w:id="5112" w:name="_Toc118878940"/>
      <w:bookmarkStart w:id="5113" w:name="_Toc118880833"/>
      <w:bookmarkStart w:id="5114" w:name="_Toc118881201"/>
      <w:bookmarkStart w:id="5115" w:name="_Toc119200814"/>
      <w:bookmarkStart w:id="5116" w:name="_Toc119207738"/>
      <w:bookmarkStart w:id="5117" w:name="_Toc119209279"/>
      <w:bookmarkStart w:id="5118" w:name="_Toc119226164"/>
      <w:bookmarkStart w:id="5119" w:name="_Toc119305183"/>
      <w:bookmarkStart w:id="5120" w:name="_Toc119310385"/>
      <w:bookmarkStart w:id="5121" w:name="_Toc119312677"/>
      <w:bookmarkStart w:id="5122" w:name="_Toc119478870"/>
      <w:bookmarkStart w:id="5123" w:name="_Toc119484660"/>
      <w:bookmarkStart w:id="5124" w:name="_Toc119484971"/>
      <w:bookmarkStart w:id="5125" w:name="_Toc119721772"/>
      <w:bookmarkStart w:id="5126" w:name="_Toc119739965"/>
      <w:bookmarkStart w:id="5127" w:name="_Toc119741555"/>
      <w:bookmarkStart w:id="5128" w:name="_Toc119742367"/>
      <w:bookmarkStart w:id="5129" w:name="_Toc119742694"/>
      <w:bookmarkStart w:id="5130" w:name="_Toc119742844"/>
      <w:bookmarkStart w:id="5131" w:name="_Toc119742974"/>
      <w:bookmarkStart w:id="5132" w:name="_Toc119743568"/>
      <w:bookmarkStart w:id="5133" w:name="_Toc119743774"/>
      <w:bookmarkStart w:id="5134" w:name="_Toc119744601"/>
      <w:bookmarkStart w:id="5135" w:name="_Toc119824775"/>
      <w:bookmarkStart w:id="5136" w:name="_Toc119830075"/>
      <w:bookmarkStart w:id="5137" w:name="_Toc119830207"/>
      <w:bookmarkStart w:id="5138" w:name="_Toc119895597"/>
      <w:bookmarkStart w:id="5139" w:name="_Toc119908849"/>
      <w:bookmarkStart w:id="5140" w:name="_Toc119912817"/>
      <w:bookmarkStart w:id="5141" w:name="_Toc119913067"/>
      <w:bookmarkStart w:id="5142" w:name="_Toc119917518"/>
      <w:bookmarkStart w:id="5143" w:name="_Toc119982470"/>
      <w:bookmarkStart w:id="5144" w:name="_Toc119987030"/>
      <w:bookmarkStart w:id="5145" w:name="_Toc120063558"/>
      <w:bookmarkStart w:id="5146" w:name="_Toc120064074"/>
      <w:bookmarkStart w:id="5147" w:name="_Toc120064416"/>
      <w:bookmarkStart w:id="5148" w:name="_Toc120064548"/>
      <w:bookmarkStart w:id="5149" w:name="_Toc120072247"/>
      <w:bookmarkStart w:id="5150" w:name="_Toc120080610"/>
      <w:bookmarkStart w:id="5151" w:name="_Toc120082389"/>
      <w:bookmarkStart w:id="5152" w:name="_Toc120089180"/>
      <w:bookmarkStart w:id="5153" w:name="_Toc120096402"/>
      <w:bookmarkStart w:id="5154" w:name="_Toc120328503"/>
      <w:bookmarkStart w:id="5155" w:name="_Toc120328635"/>
      <w:bookmarkStart w:id="5156" w:name="_Toc120341272"/>
      <w:bookmarkStart w:id="5157" w:name="_Toc120343920"/>
      <w:bookmarkStart w:id="5158" w:name="_Toc120344200"/>
      <w:bookmarkStart w:id="5159" w:name="_Toc120355208"/>
      <w:bookmarkStart w:id="5160" w:name="_Toc120355340"/>
      <w:bookmarkStart w:id="5161" w:name="_Toc120439367"/>
      <w:bookmarkStart w:id="5162" w:name="_Toc120439499"/>
      <w:bookmarkStart w:id="5163" w:name="_Toc120494491"/>
      <w:bookmarkStart w:id="5164" w:name="_Toc120933160"/>
      <w:bookmarkStart w:id="5165" w:name="_Toc120933292"/>
      <w:bookmarkStart w:id="5166" w:name="_Toc120933424"/>
      <w:bookmarkStart w:id="5167" w:name="_Toc122159570"/>
      <w:bookmarkStart w:id="5168" w:name="_Toc122251228"/>
      <w:bookmarkStart w:id="5169" w:name="_Toc122325223"/>
      <w:bookmarkStart w:id="5170" w:name="_Toc122331258"/>
      <w:bookmarkStart w:id="5171" w:name="_Toc122331384"/>
      <w:bookmarkStart w:id="5172" w:name="_Toc122332122"/>
      <w:bookmarkStart w:id="5173" w:name="_Toc122332248"/>
      <w:bookmarkStart w:id="5174" w:name="_Toc122332684"/>
      <w:bookmarkStart w:id="5175" w:name="_Toc122333219"/>
      <w:bookmarkStart w:id="5176" w:name="_Toc122333805"/>
      <w:bookmarkStart w:id="5177" w:name="_Toc122334333"/>
      <w:bookmarkStart w:id="5178" w:name="_Toc122335722"/>
      <w:bookmarkStart w:id="5179" w:name="_Toc122336844"/>
      <w:bookmarkStart w:id="5180" w:name="_Toc122409946"/>
      <w:bookmarkStart w:id="5181" w:name="_Toc122410071"/>
      <w:bookmarkStart w:id="5182" w:name="_Toc122423103"/>
      <w:bookmarkStart w:id="5183" w:name="_Toc122483872"/>
      <w:bookmarkStart w:id="5184" w:name="_Toc122484136"/>
      <w:bookmarkStart w:id="5185" w:name="_Toc122486350"/>
      <w:bookmarkStart w:id="5186" w:name="_Toc122487363"/>
      <w:bookmarkStart w:id="5187" w:name="_Toc122487628"/>
      <w:bookmarkStart w:id="5188" w:name="_Toc122489223"/>
      <w:bookmarkStart w:id="5189" w:name="_Toc122490733"/>
      <w:bookmarkStart w:id="5190" w:name="_Toc122490859"/>
      <w:bookmarkStart w:id="5191" w:name="_Toc122756383"/>
      <w:bookmarkStart w:id="5192" w:name="_Toc122756509"/>
      <w:bookmarkStart w:id="5193" w:name="_Toc122756635"/>
      <w:bookmarkStart w:id="5194" w:name="_Toc122756761"/>
      <w:bookmarkStart w:id="5195" w:name="_Toc122759739"/>
      <w:bookmarkStart w:id="5196" w:name="_Toc122761092"/>
      <w:bookmarkStart w:id="5197" w:name="_Toc122937092"/>
      <w:bookmarkStart w:id="5198" w:name="_Toc122937339"/>
      <w:bookmarkStart w:id="5199" w:name="_Toc123519320"/>
      <w:bookmarkStart w:id="5200" w:name="_Toc123524687"/>
      <w:bookmarkStart w:id="5201" w:name="_Toc123525177"/>
      <w:bookmarkStart w:id="5202" w:name="_Toc123526569"/>
      <w:bookmarkStart w:id="5203" w:name="_Toc123529260"/>
      <w:bookmarkStart w:id="5204" w:name="_Toc123529782"/>
      <w:bookmarkStart w:id="5205" w:name="_Toc123529908"/>
      <w:bookmarkStart w:id="5206" w:name="_Toc123530914"/>
      <w:bookmarkStart w:id="5207" w:name="_Toc123531040"/>
      <w:bookmarkStart w:id="5208" w:name="_Toc123544964"/>
      <w:bookmarkStart w:id="5209" w:name="_Toc123623853"/>
      <w:bookmarkStart w:id="5210" w:name="_Toc123626713"/>
      <w:bookmarkStart w:id="5211" w:name="_Toc123626839"/>
      <w:bookmarkStart w:id="5212" w:name="_Toc123626965"/>
      <w:bookmarkStart w:id="5213" w:name="_Toc123627091"/>
      <w:bookmarkStart w:id="5214" w:name="_Toc124049696"/>
      <w:bookmarkStart w:id="5215" w:name="_Toc124050239"/>
      <w:bookmarkStart w:id="5216" w:name="_Toc124060858"/>
      <w:bookmarkStart w:id="5217" w:name="_Toc124210542"/>
      <w:bookmarkStart w:id="5218" w:name="_Toc124211308"/>
      <w:bookmarkStart w:id="5219" w:name="_Toc124212750"/>
      <w:bookmarkStart w:id="5220" w:name="_Toc124212876"/>
      <w:bookmarkStart w:id="5221" w:name="_Toc124213002"/>
      <w:bookmarkStart w:id="5222" w:name="_Toc124242957"/>
      <w:bookmarkStart w:id="5223" w:name="_Toc124297480"/>
      <w:bookmarkStart w:id="5224" w:name="_Toc124297814"/>
      <w:bookmarkStart w:id="5225" w:name="_Toc128284822"/>
      <w:bookmarkStart w:id="5226" w:name="_Toc128362072"/>
      <w:bookmarkStart w:id="5227" w:name="_Toc129067435"/>
      <w:bookmarkStart w:id="5228" w:name="_Toc129075430"/>
      <w:bookmarkStart w:id="5229" w:name="_Toc131498758"/>
      <w:bookmarkStart w:id="5230" w:name="_Toc131564613"/>
      <w:bookmarkStart w:id="5231" w:name="_Toc131565501"/>
      <w:bookmarkStart w:id="5232" w:name="_Toc132597470"/>
      <w:bookmarkStart w:id="5233" w:name="_Toc133117191"/>
      <w:bookmarkStart w:id="5234" w:name="_Toc133117321"/>
      <w:bookmarkStart w:id="5235" w:name="_Toc133227951"/>
      <w:bookmarkStart w:id="5236" w:name="_Toc135208287"/>
      <w:bookmarkStart w:id="5237" w:name="_Toc153255752"/>
      <w:bookmarkStart w:id="5238" w:name="_Toc153260537"/>
      <w:bookmarkStart w:id="5239" w:name="_Toc153274421"/>
      <w:bookmarkStart w:id="5240" w:name="_Toc156095909"/>
      <w:bookmarkStart w:id="5241" w:name="_Toc156097654"/>
      <w:bookmarkStart w:id="5242" w:name="_Toc156381365"/>
      <w:bookmarkStart w:id="5243" w:name="_Toc158432507"/>
      <w:bookmarkStart w:id="5244" w:name="_Toc174270521"/>
      <w:bookmarkStart w:id="5245" w:name="_Toc174424899"/>
      <w:bookmarkStart w:id="5246" w:name="_Toc176932018"/>
      <w:bookmarkStart w:id="5247" w:name="_Toc176933010"/>
      <w:bookmarkStart w:id="5248" w:name="_Toc176933222"/>
      <w:bookmarkStart w:id="5249" w:name="_Toc179078936"/>
      <w:bookmarkStart w:id="5250" w:name="_Toc181071737"/>
      <w:bookmarkStart w:id="5251" w:name="_Toc181072966"/>
      <w:bookmarkStart w:id="5252" w:name="_Toc313525849"/>
      <w:bookmarkStart w:id="5253" w:name="_Toc313525974"/>
      <w:bookmarkStart w:id="5254" w:name="_Toc313884680"/>
      <w:bookmarkStart w:id="5255" w:name="_Toc350247846"/>
      <w:bookmarkStart w:id="5256" w:name="_Toc350249760"/>
      <w:bookmarkStart w:id="5257" w:name="_Toc353876417"/>
      <w:bookmarkStart w:id="5258" w:name="_Toc354064513"/>
      <w:bookmarkStart w:id="5259" w:name="_Toc357663142"/>
      <w:bookmarkStart w:id="5260" w:name="_Toc111608617"/>
      <w:bookmarkStart w:id="5261" w:name="_Toc111608748"/>
      <w:bookmarkStart w:id="5262" w:name="_Toc111609264"/>
      <w:bookmarkStart w:id="5263" w:name="_Toc111610057"/>
      <w:bookmarkStart w:id="5264" w:name="_Toc112573504"/>
      <w:bookmarkStart w:id="5265" w:name="_Toc112636905"/>
      <w:bookmarkStart w:id="5266" w:name="_Toc113263262"/>
      <w:bookmarkStart w:id="5267" w:name="_Toc113264644"/>
      <w:bookmarkStart w:id="5268" w:name="_Toc113335477"/>
      <w:bookmarkStart w:id="5269" w:name="_Toc113335655"/>
      <w:bookmarkStart w:id="5270" w:name="_Toc113338527"/>
      <w:bookmarkStart w:id="5271" w:name="_Toc113343911"/>
      <w:bookmarkStart w:id="5272" w:name="_Toc113345114"/>
      <w:bookmarkStart w:id="5273" w:name="_Toc113345515"/>
      <w:bookmarkStart w:id="5274" w:name="_Toc113345707"/>
      <w:bookmarkStart w:id="5275" w:name="_Toc113346385"/>
      <w:bookmarkStart w:id="5276" w:name="_Toc113351405"/>
      <w:bookmarkStart w:id="5277" w:name="_Toc113427949"/>
      <w:bookmarkStart w:id="5278" w:name="_Toc113430031"/>
      <w:bookmarkStart w:id="5279" w:name="_Toc114278473"/>
      <w:bookmarkStart w:id="5280" w:name="_Toc114301499"/>
      <w:bookmarkStart w:id="5281" w:name="_Toc114535041"/>
      <w:bookmarkStart w:id="5282" w:name="_Toc114984201"/>
      <w:bookmarkStart w:id="5283" w:name="_Toc115058294"/>
      <w:bookmarkStart w:id="5284" w:name="_Toc115059366"/>
      <w:bookmarkStart w:id="5285" w:name="_Toc115061126"/>
      <w:bookmarkStart w:id="5286" w:name="_Toc115072377"/>
      <w:bookmarkStart w:id="5287" w:name="_Toc115072643"/>
      <w:bookmarkStart w:id="5288" w:name="_Toc115074032"/>
      <w:bookmarkStart w:id="5289" w:name="_Toc115074755"/>
      <w:bookmarkStart w:id="5290" w:name="_Toc115076050"/>
      <w:bookmarkStart w:id="5291" w:name="_Toc115076974"/>
      <w:bookmarkStart w:id="5292" w:name="_Toc115077088"/>
      <w:bookmarkStart w:id="5293" w:name="_Toc115140261"/>
      <w:bookmarkStart w:id="5294" w:name="_Toc115141193"/>
      <w:bookmarkStart w:id="5295" w:name="_Toc115141416"/>
      <w:bookmarkStart w:id="5296" w:name="_Toc115144459"/>
      <w:bookmarkStart w:id="5297" w:name="_Toc115144765"/>
      <w:bookmarkStart w:id="5298" w:name="_Toc115149781"/>
      <w:bookmarkStart w:id="5299" w:name="_Toc115244824"/>
      <w:bookmarkStart w:id="5300" w:name="_Toc116794145"/>
      <w:bookmarkStart w:id="5301" w:name="_Toc116794524"/>
      <w:bookmarkStart w:id="5302" w:name="_Toc116869257"/>
      <w:bookmarkStart w:id="5303" w:name="_Toc116874862"/>
      <w:bookmarkStart w:id="5304" w:name="_Toc116960664"/>
      <w:bookmarkStart w:id="5305" w:name="_Toc116961327"/>
      <w:bookmarkStart w:id="5306" w:name="_Toc116961445"/>
      <w:bookmarkStart w:id="5307" w:name="_Toc116961563"/>
      <w:bookmarkStart w:id="5308" w:name="_Toc116961681"/>
      <w:bookmarkStart w:id="5309" w:name="_Toc116961799"/>
      <w:bookmarkStart w:id="5310" w:name="_Toc116961917"/>
      <w:bookmarkStart w:id="5311" w:name="_Toc116962035"/>
      <w:bookmarkStart w:id="5312" w:name="_Toc116962153"/>
      <w:r>
        <w:rPr>
          <w:rStyle w:val="CharDivNo"/>
        </w:rPr>
        <w:t>Division 5</w:t>
      </w:r>
      <w:r>
        <w:t> — </w:t>
      </w:r>
      <w:r>
        <w:rPr>
          <w:rStyle w:val="CharDivText"/>
        </w:rPr>
        <w:t>Water activities</w:t>
      </w:r>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p>
    <w:p>
      <w:pPr>
        <w:pStyle w:val="Heading5"/>
        <w:spacing w:before="180"/>
      </w:pPr>
      <w:bookmarkStart w:id="5313" w:name="_Toc377541369"/>
      <w:bookmarkStart w:id="5314" w:name="_Toc415235134"/>
      <w:bookmarkStart w:id="5315" w:name="_Toc124297815"/>
      <w:bookmarkStart w:id="5316" w:name="_Toc135208288"/>
      <w:bookmarkStart w:id="5317" w:name="_Toc357663143"/>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r>
        <w:rPr>
          <w:rStyle w:val="CharSectno"/>
        </w:rPr>
        <w:t>92</w:t>
      </w:r>
      <w:r>
        <w:t>.</w:t>
      </w:r>
      <w:r>
        <w:tab/>
        <w:t>Wading or paddling pools at the place</w:t>
      </w:r>
      <w:bookmarkEnd w:id="5313"/>
      <w:bookmarkEnd w:id="5314"/>
      <w:bookmarkEnd w:id="5315"/>
      <w:bookmarkEnd w:id="5316"/>
      <w:bookmarkEnd w:id="5317"/>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318" w:name="_Toc377541370"/>
      <w:bookmarkStart w:id="5319" w:name="_Toc415235135"/>
      <w:bookmarkStart w:id="5320" w:name="_Toc124297816"/>
      <w:bookmarkStart w:id="5321" w:name="_Toc135208289"/>
      <w:bookmarkStart w:id="5322" w:name="_Toc357663144"/>
      <w:r>
        <w:rPr>
          <w:rStyle w:val="CharSectno"/>
        </w:rPr>
        <w:t>93</w:t>
      </w:r>
      <w:r>
        <w:t>.</w:t>
      </w:r>
      <w:r>
        <w:tab/>
        <w:t>Contact staff requirements for water play</w:t>
      </w:r>
      <w:bookmarkEnd w:id="5318"/>
      <w:bookmarkEnd w:id="5319"/>
      <w:bookmarkEnd w:id="5320"/>
      <w:bookmarkEnd w:id="5321"/>
      <w:bookmarkEnd w:id="5322"/>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 in Gazette 8 Dec 2006 p. 5379; 6 Jan 2012 p. 21.]</w:t>
      </w:r>
    </w:p>
    <w:p>
      <w:pPr>
        <w:pStyle w:val="Heading5"/>
      </w:pPr>
      <w:bookmarkStart w:id="5323" w:name="_Toc377541371"/>
      <w:bookmarkStart w:id="5324" w:name="_Toc415235136"/>
      <w:bookmarkStart w:id="5325" w:name="_Toc124297817"/>
      <w:bookmarkStart w:id="5326" w:name="_Toc135208290"/>
      <w:bookmarkStart w:id="5327" w:name="_Toc357663145"/>
      <w:r>
        <w:rPr>
          <w:rStyle w:val="CharSectno"/>
        </w:rPr>
        <w:t>94</w:t>
      </w:r>
      <w:r>
        <w:t>.</w:t>
      </w:r>
      <w:r>
        <w:tab/>
        <w:t>Contact staff requirements for water activity excursion</w:t>
      </w:r>
      <w:bookmarkEnd w:id="5323"/>
      <w:bookmarkEnd w:id="5324"/>
      <w:bookmarkEnd w:id="5325"/>
      <w:bookmarkEnd w:id="5326"/>
      <w:bookmarkEnd w:id="5327"/>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5328" w:name="_Toc377541372"/>
      <w:bookmarkStart w:id="5329" w:name="_Toc415235011"/>
      <w:bookmarkStart w:id="5330" w:name="_Toc415235137"/>
      <w:bookmarkStart w:id="5331" w:name="_Toc111608623"/>
      <w:bookmarkStart w:id="5332" w:name="_Toc111608754"/>
      <w:bookmarkStart w:id="5333" w:name="_Toc111609270"/>
      <w:bookmarkStart w:id="5334" w:name="_Toc111610063"/>
      <w:bookmarkStart w:id="5335" w:name="_Toc112573510"/>
      <w:bookmarkStart w:id="5336" w:name="_Toc112636911"/>
      <w:bookmarkStart w:id="5337" w:name="_Toc113263268"/>
      <w:bookmarkStart w:id="5338" w:name="_Toc113264650"/>
      <w:bookmarkStart w:id="5339" w:name="_Toc113335483"/>
      <w:bookmarkStart w:id="5340" w:name="_Toc113335661"/>
      <w:bookmarkStart w:id="5341" w:name="_Toc113338533"/>
      <w:bookmarkStart w:id="5342" w:name="_Toc113343917"/>
      <w:bookmarkStart w:id="5343" w:name="_Toc113345119"/>
      <w:bookmarkStart w:id="5344" w:name="_Toc113345520"/>
      <w:bookmarkStart w:id="5345" w:name="_Toc113345712"/>
      <w:bookmarkStart w:id="5346" w:name="_Toc113346390"/>
      <w:bookmarkStart w:id="5347" w:name="_Toc113351410"/>
      <w:bookmarkStart w:id="5348" w:name="_Toc113427954"/>
      <w:bookmarkStart w:id="5349" w:name="_Toc113430036"/>
      <w:bookmarkStart w:id="5350" w:name="_Toc114278478"/>
      <w:bookmarkStart w:id="5351" w:name="_Toc114301504"/>
      <w:bookmarkStart w:id="5352" w:name="_Toc114535046"/>
      <w:bookmarkStart w:id="5353" w:name="_Toc114984206"/>
      <w:bookmarkStart w:id="5354" w:name="_Toc115058299"/>
      <w:bookmarkStart w:id="5355" w:name="_Toc115059371"/>
      <w:bookmarkStart w:id="5356" w:name="_Toc115061131"/>
      <w:bookmarkStart w:id="5357" w:name="_Toc115072382"/>
      <w:bookmarkStart w:id="5358" w:name="_Toc115072648"/>
      <w:bookmarkStart w:id="5359" w:name="_Toc115074037"/>
      <w:bookmarkStart w:id="5360" w:name="_Toc115074760"/>
      <w:bookmarkStart w:id="5361" w:name="_Toc115076055"/>
      <w:bookmarkStart w:id="5362" w:name="_Toc115076979"/>
      <w:bookmarkStart w:id="5363" w:name="_Toc115077093"/>
      <w:bookmarkStart w:id="5364" w:name="_Toc115140266"/>
      <w:bookmarkStart w:id="5365" w:name="_Toc115141198"/>
      <w:bookmarkStart w:id="5366" w:name="_Toc115141421"/>
      <w:bookmarkStart w:id="5367" w:name="_Toc115144464"/>
      <w:bookmarkStart w:id="5368" w:name="_Toc115144770"/>
      <w:bookmarkStart w:id="5369" w:name="_Toc115149786"/>
      <w:bookmarkStart w:id="5370" w:name="_Toc115244829"/>
      <w:bookmarkStart w:id="5371" w:name="_Toc116794150"/>
      <w:bookmarkStart w:id="5372" w:name="_Toc116794529"/>
      <w:bookmarkStart w:id="5373" w:name="_Toc116869262"/>
      <w:bookmarkStart w:id="5374" w:name="_Toc116874867"/>
      <w:bookmarkStart w:id="5375" w:name="_Toc116960669"/>
      <w:bookmarkStart w:id="5376" w:name="_Toc116961332"/>
      <w:bookmarkStart w:id="5377" w:name="_Toc116961450"/>
      <w:bookmarkStart w:id="5378" w:name="_Toc116961568"/>
      <w:bookmarkStart w:id="5379" w:name="_Toc116961686"/>
      <w:bookmarkStart w:id="5380" w:name="_Toc116961804"/>
      <w:bookmarkStart w:id="5381" w:name="_Toc116961922"/>
      <w:bookmarkStart w:id="5382" w:name="_Toc116962040"/>
      <w:bookmarkStart w:id="5383" w:name="_Toc116962158"/>
      <w:bookmarkStart w:id="5384" w:name="_Toc116962276"/>
      <w:bookmarkStart w:id="5385" w:name="_Toc116962394"/>
      <w:bookmarkStart w:id="5386" w:name="_Toc116962512"/>
      <w:bookmarkStart w:id="5387" w:name="_Toc116962635"/>
      <w:bookmarkStart w:id="5388" w:name="_Toc116962753"/>
      <w:bookmarkStart w:id="5389" w:name="_Toc116962922"/>
      <w:bookmarkStart w:id="5390" w:name="_Toc116971163"/>
      <w:bookmarkStart w:id="5391" w:name="_Toc116979982"/>
      <w:bookmarkStart w:id="5392" w:name="_Toc117039807"/>
      <w:bookmarkStart w:id="5393" w:name="_Toc117065560"/>
      <w:bookmarkStart w:id="5394" w:name="_Toc117067052"/>
      <w:bookmarkStart w:id="5395" w:name="_Toc117301080"/>
      <w:bookmarkStart w:id="5396" w:name="_Toc117301213"/>
      <w:bookmarkStart w:id="5397" w:name="_Toc117302211"/>
      <w:bookmarkStart w:id="5398" w:name="_Toc117305684"/>
      <w:bookmarkStart w:id="5399" w:name="_Toc117311662"/>
      <w:bookmarkStart w:id="5400" w:name="_Toc117313265"/>
      <w:bookmarkStart w:id="5401" w:name="_Toc117315751"/>
      <w:bookmarkStart w:id="5402" w:name="_Toc117315914"/>
      <w:bookmarkStart w:id="5403" w:name="_Toc117323247"/>
      <w:bookmarkStart w:id="5404" w:name="_Toc117326038"/>
      <w:bookmarkStart w:id="5405" w:name="_Toc117387668"/>
      <w:bookmarkStart w:id="5406" w:name="_Toc117392772"/>
      <w:bookmarkStart w:id="5407" w:name="_Toc117397133"/>
      <w:bookmarkStart w:id="5408" w:name="_Toc117403543"/>
      <w:bookmarkStart w:id="5409" w:name="_Toc117407695"/>
      <w:bookmarkStart w:id="5410" w:name="_Toc117408200"/>
      <w:bookmarkStart w:id="5411" w:name="_Toc117411359"/>
      <w:bookmarkStart w:id="5412" w:name="_Toc117472260"/>
      <w:bookmarkStart w:id="5413" w:name="_Toc117478605"/>
      <w:bookmarkStart w:id="5414" w:name="_Toc117483543"/>
      <w:bookmarkStart w:id="5415" w:name="_Toc117485407"/>
      <w:bookmarkStart w:id="5416" w:name="_Toc117498933"/>
      <w:bookmarkStart w:id="5417" w:name="_Toc117584671"/>
      <w:bookmarkStart w:id="5418" w:name="_Toc117649407"/>
      <w:bookmarkStart w:id="5419" w:name="_Toc117655275"/>
      <w:bookmarkStart w:id="5420" w:name="_Toc117655651"/>
      <w:bookmarkStart w:id="5421" w:name="_Toc117655939"/>
      <w:bookmarkStart w:id="5422" w:name="_Toc117658124"/>
      <w:bookmarkStart w:id="5423" w:name="_Toc117671100"/>
      <w:bookmarkStart w:id="5424" w:name="_Toc117930430"/>
      <w:bookmarkStart w:id="5425" w:name="_Toc118096640"/>
      <w:bookmarkStart w:id="5426" w:name="_Toc118189687"/>
      <w:bookmarkStart w:id="5427" w:name="_Toc118251312"/>
      <w:bookmarkStart w:id="5428" w:name="_Toc118253704"/>
      <w:bookmarkStart w:id="5429" w:name="_Toc118255009"/>
      <w:bookmarkStart w:id="5430" w:name="_Toc118255241"/>
      <w:bookmarkStart w:id="5431" w:name="_Toc118256490"/>
      <w:bookmarkStart w:id="5432" w:name="_Toc118260330"/>
      <w:bookmarkStart w:id="5433" w:name="_Toc118261863"/>
      <w:bookmarkStart w:id="5434" w:name="_Toc118262636"/>
      <w:bookmarkStart w:id="5435" w:name="_Toc118263346"/>
      <w:bookmarkStart w:id="5436" w:name="_Toc118263602"/>
      <w:bookmarkStart w:id="5437" w:name="_Toc118267261"/>
      <w:bookmarkStart w:id="5438" w:name="_Toc118267692"/>
      <w:bookmarkStart w:id="5439" w:name="_Toc118275864"/>
      <w:bookmarkStart w:id="5440" w:name="_Toc118519820"/>
      <w:bookmarkStart w:id="5441" w:name="_Toc118520255"/>
      <w:bookmarkStart w:id="5442" w:name="_Toc118520386"/>
      <w:bookmarkStart w:id="5443" w:name="_Toc118520517"/>
      <w:bookmarkStart w:id="5444" w:name="_Toc118521928"/>
      <w:bookmarkStart w:id="5445" w:name="_Toc118528888"/>
      <w:bookmarkStart w:id="5446" w:name="_Toc118529019"/>
      <w:bookmarkStart w:id="5447" w:name="_Toc118786419"/>
      <w:bookmarkStart w:id="5448" w:name="_Toc118794366"/>
      <w:bookmarkStart w:id="5449" w:name="_Toc118873028"/>
      <w:bookmarkStart w:id="5450" w:name="_Toc118874251"/>
      <w:bookmarkStart w:id="5451" w:name="_Toc118875622"/>
      <w:bookmarkStart w:id="5452" w:name="_Toc118878944"/>
      <w:bookmarkStart w:id="5453" w:name="_Toc118880837"/>
      <w:bookmarkStart w:id="5454" w:name="_Toc118881205"/>
      <w:bookmarkStart w:id="5455" w:name="_Toc119200818"/>
      <w:bookmarkStart w:id="5456" w:name="_Toc119207742"/>
      <w:bookmarkStart w:id="5457" w:name="_Toc119209283"/>
      <w:bookmarkStart w:id="5458" w:name="_Toc119226168"/>
      <w:bookmarkStart w:id="5459" w:name="_Toc119305187"/>
      <w:bookmarkStart w:id="5460" w:name="_Toc119310389"/>
      <w:bookmarkStart w:id="5461" w:name="_Toc119312681"/>
      <w:bookmarkStart w:id="5462" w:name="_Toc119478874"/>
      <w:bookmarkStart w:id="5463" w:name="_Toc119484664"/>
      <w:bookmarkStart w:id="5464" w:name="_Toc119484975"/>
      <w:bookmarkStart w:id="5465" w:name="_Toc119721776"/>
      <w:bookmarkStart w:id="5466" w:name="_Toc119739969"/>
      <w:bookmarkStart w:id="5467" w:name="_Toc119741559"/>
      <w:bookmarkStart w:id="5468" w:name="_Toc119742371"/>
      <w:bookmarkStart w:id="5469" w:name="_Toc119742698"/>
      <w:bookmarkStart w:id="5470" w:name="_Toc119742848"/>
      <w:bookmarkStart w:id="5471" w:name="_Toc119742978"/>
      <w:bookmarkStart w:id="5472" w:name="_Toc119743572"/>
      <w:bookmarkStart w:id="5473" w:name="_Toc119743778"/>
      <w:bookmarkStart w:id="5474" w:name="_Toc119744605"/>
      <w:bookmarkStart w:id="5475" w:name="_Toc119824779"/>
      <w:bookmarkStart w:id="5476" w:name="_Toc119830079"/>
      <w:bookmarkStart w:id="5477" w:name="_Toc119830211"/>
      <w:bookmarkStart w:id="5478" w:name="_Toc119895601"/>
      <w:bookmarkStart w:id="5479" w:name="_Toc119908853"/>
      <w:bookmarkStart w:id="5480" w:name="_Toc119912821"/>
      <w:bookmarkStart w:id="5481" w:name="_Toc119913071"/>
      <w:bookmarkStart w:id="5482" w:name="_Toc119917522"/>
      <w:bookmarkStart w:id="5483" w:name="_Toc119982474"/>
      <w:bookmarkStart w:id="5484" w:name="_Toc119987034"/>
      <w:bookmarkStart w:id="5485" w:name="_Toc120063562"/>
      <w:bookmarkStart w:id="5486" w:name="_Toc120064078"/>
      <w:bookmarkStart w:id="5487" w:name="_Toc120064420"/>
      <w:bookmarkStart w:id="5488" w:name="_Toc120064552"/>
      <w:bookmarkStart w:id="5489" w:name="_Toc120072251"/>
      <w:bookmarkStart w:id="5490" w:name="_Toc120080614"/>
      <w:bookmarkStart w:id="5491" w:name="_Toc120082393"/>
      <w:bookmarkStart w:id="5492" w:name="_Toc120089184"/>
      <w:bookmarkStart w:id="5493" w:name="_Toc120096406"/>
      <w:bookmarkStart w:id="5494" w:name="_Toc120328507"/>
      <w:bookmarkStart w:id="5495" w:name="_Toc120328639"/>
      <w:bookmarkStart w:id="5496" w:name="_Toc120341276"/>
      <w:bookmarkStart w:id="5497" w:name="_Toc120343924"/>
      <w:bookmarkStart w:id="5498" w:name="_Toc120344204"/>
      <w:bookmarkStart w:id="5499" w:name="_Toc120355212"/>
      <w:bookmarkStart w:id="5500" w:name="_Toc120355344"/>
      <w:bookmarkStart w:id="5501" w:name="_Toc120439371"/>
      <w:bookmarkStart w:id="5502" w:name="_Toc120439503"/>
      <w:bookmarkStart w:id="5503" w:name="_Toc120494495"/>
      <w:bookmarkStart w:id="5504" w:name="_Toc120933164"/>
      <w:bookmarkStart w:id="5505" w:name="_Toc120933296"/>
      <w:bookmarkStart w:id="5506" w:name="_Toc120933428"/>
      <w:bookmarkStart w:id="5507" w:name="_Toc122159574"/>
      <w:bookmarkStart w:id="5508" w:name="_Toc122251232"/>
      <w:bookmarkStart w:id="5509" w:name="_Toc122325227"/>
      <w:bookmarkStart w:id="5510" w:name="_Toc122331262"/>
      <w:bookmarkStart w:id="5511" w:name="_Toc122331388"/>
      <w:bookmarkStart w:id="5512" w:name="_Toc122332126"/>
      <w:bookmarkStart w:id="5513" w:name="_Toc122332252"/>
      <w:bookmarkStart w:id="5514" w:name="_Toc122332688"/>
      <w:bookmarkStart w:id="5515" w:name="_Toc122333223"/>
      <w:bookmarkStart w:id="5516" w:name="_Toc122333809"/>
      <w:bookmarkStart w:id="5517" w:name="_Toc122334337"/>
      <w:bookmarkStart w:id="5518" w:name="_Toc122335726"/>
      <w:bookmarkStart w:id="5519" w:name="_Toc122336848"/>
      <w:bookmarkStart w:id="5520" w:name="_Toc122409950"/>
      <w:bookmarkStart w:id="5521" w:name="_Toc122410075"/>
      <w:bookmarkStart w:id="5522" w:name="_Toc122423107"/>
      <w:bookmarkStart w:id="5523" w:name="_Toc122483876"/>
      <w:bookmarkStart w:id="5524" w:name="_Toc122484140"/>
      <w:bookmarkStart w:id="5525" w:name="_Toc122486354"/>
      <w:bookmarkStart w:id="5526" w:name="_Toc122487367"/>
      <w:bookmarkStart w:id="5527" w:name="_Toc122487632"/>
      <w:bookmarkStart w:id="5528" w:name="_Toc122489227"/>
      <w:bookmarkStart w:id="5529" w:name="_Toc122490737"/>
      <w:bookmarkStart w:id="5530" w:name="_Toc122490863"/>
      <w:bookmarkStart w:id="5531" w:name="_Toc122756387"/>
      <w:bookmarkStart w:id="5532" w:name="_Toc122756513"/>
      <w:bookmarkStart w:id="5533" w:name="_Toc122756639"/>
      <w:bookmarkStart w:id="5534" w:name="_Toc122756765"/>
      <w:bookmarkStart w:id="5535" w:name="_Toc122759743"/>
      <w:bookmarkStart w:id="5536" w:name="_Toc122761096"/>
      <w:bookmarkStart w:id="5537" w:name="_Toc122937096"/>
      <w:bookmarkStart w:id="5538" w:name="_Toc122937343"/>
      <w:bookmarkStart w:id="5539" w:name="_Toc123519324"/>
      <w:bookmarkStart w:id="5540" w:name="_Toc123524691"/>
      <w:bookmarkStart w:id="5541" w:name="_Toc123525181"/>
      <w:bookmarkStart w:id="5542" w:name="_Toc123526573"/>
      <w:bookmarkStart w:id="5543" w:name="_Toc123529264"/>
      <w:bookmarkStart w:id="5544" w:name="_Toc123529786"/>
      <w:bookmarkStart w:id="5545" w:name="_Toc123529912"/>
      <w:bookmarkStart w:id="5546" w:name="_Toc123530918"/>
      <w:bookmarkStart w:id="5547" w:name="_Toc123531044"/>
      <w:bookmarkStart w:id="5548" w:name="_Toc123544968"/>
      <w:bookmarkStart w:id="5549" w:name="_Toc123623857"/>
      <w:bookmarkStart w:id="5550" w:name="_Toc123626717"/>
      <w:bookmarkStart w:id="5551" w:name="_Toc123626843"/>
      <w:bookmarkStart w:id="5552" w:name="_Toc123626969"/>
      <w:bookmarkStart w:id="5553" w:name="_Toc123627095"/>
      <w:bookmarkStart w:id="5554" w:name="_Toc124049700"/>
      <w:bookmarkStart w:id="5555" w:name="_Toc124050243"/>
      <w:bookmarkStart w:id="5556" w:name="_Toc124060862"/>
      <w:bookmarkStart w:id="5557" w:name="_Toc124210546"/>
      <w:bookmarkStart w:id="5558" w:name="_Toc124211312"/>
      <w:bookmarkStart w:id="5559" w:name="_Toc124212754"/>
      <w:bookmarkStart w:id="5560" w:name="_Toc124212880"/>
      <w:bookmarkStart w:id="5561" w:name="_Toc124213006"/>
      <w:bookmarkStart w:id="5562" w:name="_Toc124242961"/>
      <w:bookmarkStart w:id="5563" w:name="_Toc124297484"/>
      <w:bookmarkStart w:id="5564" w:name="_Toc124297818"/>
      <w:bookmarkStart w:id="5565" w:name="_Toc128284826"/>
      <w:bookmarkStart w:id="5566" w:name="_Toc128362076"/>
      <w:bookmarkStart w:id="5567" w:name="_Toc129067439"/>
      <w:bookmarkStart w:id="5568" w:name="_Toc129075434"/>
      <w:bookmarkStart w:id="5569" w:name="_Toc131498762"/>
      <w:bookmarkStart w:id="5570" w:name="_Toc131564617"/>
      <w:bookmarkStart w:id="5571" w:name="_Toc131565505"/>
      <w:bookmarkStart w:id="5572" w:name="_Toc132597474"/>
      <w:bookmarkStart w:id="5573" w:name="_Toc133117195"/>
      <w:bookmarkStart w:id="5574" w:name="_Toc133117325"/>
      <w:bookmarkStart w:id="5575" w:name="_Toc133227955"/>
      <w:bookmarkStart w:id="5576" w:name="_Toc135208291"/>
      <w:bookmarkStart w:id="5577" w:name="_Toc153255756"/>
      <w:bookmarkStart w:id="5578" w:name="_Toc153260541"/>
      <w:bookmarkStart w:id="5579" w:name="_Toc153274425"/>
      <w:bookmarkStart w:id="5580" w:name="_Toc156095913"/>
      <w:bookmarkStart w:id="5581" w:name="_Toc156097658"/>
      <w:bookmarkStart w:id="5582" w:name="_Toc156381369"/>
      <w:bookmarkStart w:id="5583" w:name="_Toc158432511"/>
      <w:bookmarkStart w:id="5584" w:name="_Toc174270525"/>
      <w:bookmarkStart w:id="5585" w:name="_Toc174424903"/>
      <w:bookmarkStart w:id="5586" w:name="_Toc176932022"/>
      <w:bookmarkStart w:id="5587" w:name="_Toc176933014"/>
      <w:bookmarkStart w:id="5588" w:name="_Toc176933226"/>
      <w:bookmarkStart w:id="5589" w:name="_Toc179078940"/>
      <w:bookmarkStart w:id="5590" w:name="_Toc181071741"/>
      <w:bookmarkStart w:id="5591" w:name="_Toc181072970"/>
      <w:bookmarkStart w:id="5592" w:name="_Toc313525853"/>
      <w:bookmarkStart w:id="5593" w:name="_Toc313525978"/>
      <w:bookmarkStart w:id="5594" w:name="_Toc313884684"/>
      <w:bookmarkStart w:id="5595" w:name="_Toc350247850"/>
      <w:bookmarkStart w:id="5596" w:name="_Toc350249764"/>
      <w:bookmarkStart w:id="5597" w:name="_Toc353876421"/>
      <w:bookmarkStart w:id="5598" w:name="_Toc354064517"/>
      <w:bookmarkStart w:id="5599" w:name="_Toc357663146"/>
      <w:r>
        <w:rPr>
          <w:rStyle w:val="CharDivNo"/>
        </w:rPr>
        <w:t>Division 6 </w:t>
      </w:r>
      <w:r>
        <w:t>—</w:t>
      </w:r>
      <w:r>
        <w:rPr>
          <w:rStyle w:val="CharDivText"/>
        </w:rPr>
        <w:t> Safety and health of enrolled children</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p>
    <w:p>
      <w:pPr>
        <w:pStyle w:val="Heading5"/>
      </w:pPr>
      <w:bookmarkStart w:id="5600" w:name="_Toc377541373"/>
      <w:bookmarkStart w:id="5601" w:name="_Toc415235138"/>
      <w:bookmarkStart w:id="5602" w:name="_Toc124297819"/>
      <w:bookmarkStart w:id="5603" w:name="_Toc135208292"/>
      <w:bookmarkStart w:id="5604" w:name="_Toc357663147"/>
      <w:r>
        <w:rPr>
          <w:rStyle w:val="CharSectno"/>
        </w:rPr>
        <w:t>95</w:t>
      </w:r>
      <w:r>
        <w:t>.</w:t>
      </w:r>
      <w:r>
        <w:tab/>
        <w:t>Long attendance of enrolled child</w:t>
      </w:r>
      <w:bookmarkEnd w:id="5600"/>
      <w:bookmarkEnd w:id="5601"/>
      <w:bookmarkEnd w:id="5602"/>
      <w:bookmarkEnd w:id="5603"/>
      <w:bookmarkEnd w:id="5604"/>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605" w:name="_Toc377541374"/>
      <w:bookmarkStart w:id="5606" w:name="_Toc415235139"/>
      <w:bookmarkStart w:id="5607" w:name="_Toc357663148"/>
      <w:bookmarkStart w:id="5608" w:name="_Toc124297820"/>
      <w:bookmarkStart w:id="5609" w:name="_Toc135208293"/>
      <w:r>
        <w:rPr>
          <w:rStyle w:val="CharSectno"/>
        </w:rPr>
        <w:t>96</w:t>
      </w:r>
      <w:r>
        <w:t>.</w:t>
      </w:r>
      <w:r>
        <w:tab/>
        <w:t>Protection of enrolled children leaving place</w:t>
      </w:r>
      <w:bookmarkEnd w:id="5605"/>
      <w:bookmarkEnd w:id="5606"/>
      <w:bookmarkEnd w:id="5607"/>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 in Gazette 6 Jan 2012 p. 21-2.]</w:t>
      </w:r>
    </w:p>
    <w:p>
      <w:pPr>
        <w:pStyle w:val="Heading5"/>
      </w:pPr>
      <w:bookmarkStart w:id="5610" w:name="_Toc377541375"/>
      <w:bookmarkStart w:id="5611" w:name="_Toc415235140"/>
      <w:bookmarkStart w:id="5612" w:name="_Toc357663149"/>
      <w:r>
        <w:rPr>
          <w:rStyle w:val="CharSectno"/>
        </w:rPr>
        <w:t>97A</w:t>
      </w:r>
      <w:r>
        <w:t>.</w:t>
      </w:r>
      <w:r>
        <w:tab/>
        <w:t>Medication</w:t>
      </w:r>
      <w:bookmarkEnd w:id="5610"/>
      <w:bookmarkEnd w:id="5611"/>
      <w:bookmarkEnd w:id="5612"/>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 in Gazette 6 Jan 2012 p. 22.]</w:t>
      </w:r>
    </w:p>
    <w:p>
      <w:pPr>
        <w:pStyle w:val="Heading5"/>
      </w:pPr>
      <w:bookmarkStart w:id="5613" w:name="_Toc377541376"/>
      <w:bookmarkStart w:id="5614" w:name="_Toc415235141"/>
      <w:bookmarkStart w:id="5615" w:name="_Toc124297821"/>
      <w:bookmarkStart w:id="5616" w:name="_Toc135208294"/>
      <w:bookmarkStart w:id="5617" w:name="_Toc357663150"/>
      <w:bookmarkEnd w:id="5608"/>
      <w:bookmarkEnd w:id="5609"/>
      <w:r>
        <w:rPr>
          <w:rStyle w:val="CharSectno"/>
        </w:rPr>
        <w:t>97</w:t>
      </w:r>
      <w:r>
        <w:t>.</w:t>
      </w:r>
      <w:r>
        <w:tab/>
        <w:t>Illness or accident to enrolled child</w:t>
      </w:r>
      <w:bookmarkEnd w:id="5613"/>
      <w:bookmarkEnd w:id="5614"/>
      <w:bookmarkEnd w:id="5615"/>
      <w:bookmarkEnd w:id="5616"/>
      <w:bookmarkEnd w:id="5617"/>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bookmarkStart w:id="5618" w:name="_Toc124297822"/>
      <w:bookmarkStart w:id="5619" w:name="_Toc135208295"/>
      <w:r>
        <w:tab/>
        <w:t>[Regulation 97 amended in Gazette 6 Jan 2012 p. 22.]</w:t>
      </w:r>
    </w:p>
    <w:p>
      <w:pPr>
        <w:pStyle w:val="Heading5"/>
      </w:pPr>
      <w:bookmarkStart w:id="5620" w:name="_Toc377541377"/>
      <w:bookmarkStart w:id="5621" w:name="_Toc415235142"/>
      <w:bookmarkStart w:id="5622" w:name="_Toc357663151"/>
      <w:r>
        <w:rPr>
          <w:rStyle w:val="CharSectno"/>
        </w:rPr>
        <w:t>98</w:t>
      </w:r>
      <w:r>
        <w:t>.</w:t>
      </w:r>
      <w:r>
        <w:tab/>
        <w:t>Nutrition and food service</w:t>
      </w:r>
      <w:bookmarkEnd w:id="5620"/>
      <w:bookmarkEnd w:id="5621"/>
      <w:bookmarkEnd w:id="5618"/>
      <w:bookmarkEnd w:id="5619"/>
      <w:bookmarkEnd w:id="5622"/>
    </w:p>
    <w:p>
      <w:pPr>
        <w:pStyle w:val="Subsection"/>
      </w:pPr>
      <w:r>
        <w:tab/>
      </w:r>
      <w:r>
        <w:tab/>
        <w:t xml:space="preserve">A licensee must ensure that — </w:t>
      </w:r>
    </w:p>
    <w:p>
      <w:pPr>
        <w:pStyle w:val="Indenta"/>
      </w:pPr>
      <w:r>
        <w:tab/>
        <w:t>(a)</w:t>
      </w:r>
      <w:r>
        <w:tab/>
        <w:t>the food provided by the service to enrolled children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5623" w:name="_Toc377541378"/>
      <w:bookmarkStart w:id="5624" w:name="_Toc415235143"/>
      <w:bookmarkStart w:id="5625" w:name="_Toc124297823"/>
      <w:bookmarkStart w:id="5626" w:name="_Toc135208296"/>
      <w:bookmarkStart w:id="5627" w:name="_Toc357663152"/>
      <w:r>
        <w:rPr>
          <w:rStyle w:val="CharSectno"/>
        </w:rPr>
        <w:t>99</w:t>
      </w:r>
      <w:r>
        <w:t>.</w:t>
      </w:r>
      <w:r>
        <w:tab/>
        <w:t>Hygiene standards</w:t>
      </w:r>
      <w:bookmarkEnd w:id="5623"/>
      <w:bookmarkEnd w:id="5624"/>
      <w:bookmarkEnd w:id="5625"/>
      <w:bookmarkEnd w:id="5626"/>
      <w:bookmarkEnd w:id="5627"/>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5628" w:name="_Toc377541379"/>
      <w:bookmarkStart w:id="5629" w:name="_Toc415235144"/>
      <w:bookmarkStart w:id="5630" w:name="_Toc124297824"/>
      <w:bookmarkStart w:id="5631" w:name="_Toc135208297"/>
      <w:bookmarkStart w:id="5632" w:name="_Toc357663153"/>
      <w:r>
        <w:rPr>
          <w:rStyle w:val="CharSectno"/>
        </w:rPr>
        <w:t>100</w:t>
      </w:r>
      <w:r>
        <w:t>.</w:t>
      </w:r>
      <w:r>
        <w:tab/>
        <w:t>Alcohol and drugs</w:t>
      </w:r>
      <w:bookmarkEnd w:id="5628"/>
      <w:bookmarkEnd w:id="5629"/>
      <w:bookmarkEnd w:id="5630"/>
      <w:bookmarkEnd w:id="5631"/>
      <w:bookmarkEnd w:id="5632"/>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633" w:name="_Toc377541380"/>
      <w:bookmarkStart w:id="5634" w:name="_Toc415235145"/>
      <w:bookmarkStart w:id="5635" w:name="_Toc124297825"/>
      <w:bookmarkStart w:id="5636" w:name="_Toc135208298"/>
      <w:bookmarkStart w:id="5637" w:name="_Toc357663154"/>
      <w:r>
        <w:rPr>
          <w:rStyle w:val="CharSectno"/>
        </w:rPr>
        <w:t>101</w:t>
      </w:r>
      <w:r>
        <w:t>.</w:t>
      </w:r>
      <w:r>
        <w:tab/>
        <w:t>Smoking</w:t>
      </w:r>
      <w:bookmarkEnd w:id="5633"/>
      <w:bookmarkEnd w:id="5634"/>
      <w:bookmarkEnd w:id="5635"/>
      <w:bookmarkEnd w:id="5636"/>
      <w:bookmarkEnd w:id="5637"/>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638" w:name="_Toc377541381"/>
      <w:bookmarkStart w:id="5639" w:name="_Toc415235146"/>
      <w:bookmarkStart w:id="5640" w:name="_Toc124297826"/>
      <w:bookmarkStart w:id="5641" w:name="_Toc135208299"/>
      <w:bookmarkStart w:id="5642" w:name="_Toc357663155"/>
      <w:r>
        <w:rPr>
          <w:rStyle w:val="CharSectno"/>
        </w:rPr>
        <w:t>102</w:t>
      </w:r>
      <w:r>
        <w:t>.</w:t>
      </w:r>
      <w:r>
        <w:tab/>
        <w:t>Trampolines</w:t>
      </w:r>
      <w:bookmarkEnd w:id="5638"/>
      <w:bookmarkEnd w:id="5639"/>
      <w:bookmarkEnd w:id="5640"/>
      <w:bookmarkEnd w:id="5641"/>
      <w:bookmarkEnd w:id="5642"/>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643" w:name="_Toc377541382"/>
      <w:bookmarkStart w:id="5644" w:name="_Toc415235021"/>
      <w:bookmarkStart w:id="5645" w:name="_Toc415235147"/>
      <w:bookmarkStart w:id="5646" w:name="_Toc116962401"/>
      <w:bookmarkStart w:id="5647" w:name="_Toc116962519"/>
      <w:bookmarkStart w:id="5648" w:name="_Toc116962642"/>
      <w:bookmarkStart w:id="5649" w:name="_Toc116962760"/>
      <w:bookmarkStart w:id="5650" w:name="_Toc116962929"/>
      <w:bookmarkStart w:id="5651" w:name="_Toc116971170"/>
      <w:bookmarkStart w:id="5652" w:name="_Toc116979989"/>
      <w:bookmarkStart w:id="5653" w:name="_Toc117039814"/>
      <w:bookmarkStart w:id="5654" w:name="_Toc117065567"/>
      <w:bookmarkStart w:id="5655" w:name="_Toc117067059"/>
      <w:bookmarkStart w:id="5656" w:name="_Toc117301087"/>
      <w:bookmarkStart w:id="5657" w:name="_Toc117301220"/>
      <w:bookmarkStart w:id="5658" w:name="_Toc117302218"/>
      <w:bookmarkStart w:id="5659" w:name="_Toc117305692"/>
      <w:bookmarkStart w:id="5660" w:name="_Toc117311670"/>
      <w:bookmarkStart w:id="5661" w:name="_Toc117313274"/>
      <w:bookmarkStart w:id="5662" w:name="_Toc117315761"/>
      <w:bookmarkStart w:id="5663" w:name="_Toc117315924"/>
      <w:bookmarkStart w:id="5664" w:name="_Toc117323257"/>
      <w:bookmarkStart w:id="5665" w:name="_Toc117326048"/>
      <w:bookmarkStart w:id="5666" w:name="_Toc117387678"/>
      <w:bookmarkStart w:id="5667" w:name="_Toc117392782"/>
      <w:bookmarkStart w:id="5668" w:name="_Toc117397143"/>
      <w:bookmarkStart w:id="5669" w:name="_Toc117403553"/>
      <w:bookmarkStart w:id="5670" w:name="_Toc117407705"/>
      <w:bookmarkStart w:id="5671" w:name="_Toc117408210"/>
      <w:bookmarkStart w:id="5672" w:name="_Toc117411369"/>
      <w:bookmarkStart w:id="5673" w:name="_Toc117472270"/>
      <w:bookmarkStart w:id="5674" w:name="_Toc117478615"/>
      <w:bookmarkStart w:id="5675" w:name="_Toc117483553"/>
      <w:bookmarkStart w:id="5676" w:name="_Toc117485417"/>
      <w:bookmarkStart w:id="5677" w:name="_Toc117498943"/>
      <w:bookmarkStart w:id="5678" w:name="_Toc117584681"/>
      <w:bookmarkStart w:id="5679" w:name="_Toc117649417"/>
      <w:bookmarkStart w:id="5680" w:name="_Toc117655285"/>
      <w:bookmarkStart w:id="5681" w:name="_Toc117655661"/>
      <w:bookmarkStart w:id="5682" w:name="_Toc117655949"/>
      <w:bookmarkStart w:id="5683" w:name="_Toc117658134"/>
      <w:bookmarkStart w:id="5684" w:name="_Toc117671110"/>
      <w:bookmarkStart w:id="5685" w:name="_Toc117930440"/>
      <w:bookmarkStart w:id="5686" w:name="_Toc118096650"/>
      <w:bookmarkStart w:id="5687" w:name="_Toc118189697"/>
      <w:bookmarkStart w:id="5688" w:name="_Toc118251322"/>
      <w:bookmarkStart w:id="5689" w:name="_Toc118253714"/>
      <w:bookmarkStart w:id="5690" w:name="_Toc118255019"/>
      <w:bookmarkStart w:id="5691" w:name="_Toc118255251"/>
      <w:bookmarkStart w:id="5692" w:name="_Toc118256500"/>
      <w:bookmarkStart w:id="5693" w:name="_Toc118260341"/>
      <w:bookmarkStart w:id="5694" w:name="_Toc118261874"/>
      <w:bookmarkStart w:id="5695" w:name="_Toc118262647"/>
      <w:bookmarkStart w:id="5696" w:name="_Toc118263357"/>
      <w:bookmarkStart w:id="5697" w:name="_Toc118263613"/>
      <w:bookmarkStart w:id="5698" w:name="_Toc118267272"/>
      <w:bookmarkStart w:id="5699" w:name="_Toc118267703"/>
      <w:bookmarkStart w:id="5700" w:name="_Toc118275875"/>
      <w:bookmarkStart w:id="5701" w:name="_Toc118519831"/>
      <w:bookmarkStart w:id="5702" w:name="_Toc118520266"/>
      <w:bookmarkStart w:id="5703" w:name="_Toc118520397"/>
      <w:bookmarkStart w:id="5704" w:name="_Toc118520528"/>
      <w:bookmarkStart w:id="5705" w:name="_Toc118521939"/>
      <w:bookmarkStart w:id="5706" w:name="_Toc118528899"/>
      <w:bookmarkStart w:id="5707" w:name="_Toc118529030"/>
      <w:bookmarkStart w:id="5708" w:name="_Toc118786430"/>
      <w:bookmarkStart w:id="5709" w:name="_Toc118794377"/>
      <w:bookmarkStart w:id="5710" w:name="_Toc118873039"/>
      <w:bookmarkStart w:id="5711" w:name="_Toc118874262"/>
      <w:bookmarkStart w:id="5712" w:name="_Toc118875633"/>
      <w:bookmarkStart w:id="5713" w:name="_Toc118878955"/>
      <w:bookmarkStart w:id="5714" w:name="_Toc118880848"/>
      <w:bookmarkStart w:id="5715" w:name="_Toc118881216"/>
      <w:bookmarkStart w:id="5716" w:name="_Toc119200829"/>
      <w:bookmarkStart w:id="5717" w:name="_Toc119207753"/>
      <w:bookmarkStart w:id="5718" w:name="_Toc119209294"/>
      <w:bookmarkStart w:id="5719" w:name="_Toc119226179"/>
      <w:bookmarkStart w:id="5720" w:name="_Toc119305198"/>
      <w:bookmarkStart w:id="5721" w:name="_Toc119310398"/>
      <w:bookmarkStart w:id="5722" w:name="_Toc119312690"/>
      <w:bookmarkStart w:id="5723" w:name="_Toc119478883"/>
      <w:bookmarkStart w:id="5724" w:name="_Toc119484673"/>
      <w:bookmarkStart w:id="5725" w:name="_Toc119484984"/>
      <w:bookmarkStart w:id="5726" w:name="_Toc119721785"/>
      <w:bookmarkStart w:id="5727" w:name="_Toc119739978"/>
      <w:bookmarkStart w:id="5728" w:name="_Toc119741568"/>
      <w:bookmarkStart w:id="5729" w:name="_Toc119742380"/>
      <w:bookmarkStart w:id="5730" w:name="_Toc119742707"/>
      <w:bookmarkStart w:id="5731" w:name="_Toc119742857"/>
      <w:bookmarkStart w:id="5732" w:name="_Toc119742987"/>
      <w:bookmarkStart w:id="5733" w:name="_Toc119743581"/>
      <w:bookmarkStart w:id="5734" w:name="_Toc119743787"/>
      <w:bookmarkStart w:id="5735" w:name="_Toc119744614"/>
      <w:bookmarkStart w:id="5736" w:name="_Toc119824788"/>
      <w:bookmarkStart w:id="5737" w:name="_Toc119830088"/>
      <w:bookmarkStart w:id="5738" w:name="_Toc119830220"/>
      <w:bookmarkStart w:id="5739" w:name="_Toc119895610"/>
      <w:bookmarkStart w:id="5740" w:name="_Toc119908862"/>
      <w:bookmarkStart w:id="5741" w:name="_Toc119912830"/>
      <w:bookmarkStart w:id="5742" w:name="_Toc119913080"/>
      <w:bookmarkStart w:id="5743" w:name="_Toc119917531"/>
      <w:bookmarkStart w:id="5744" w:name="_Toc119982483"/>
      <w:bookmarkStart w:id="5745" w:name="_Toc119987043"/>
      <w:bookmarkStart w:id="5746" w:name="_Toc120063571"/>
      <w:bookmarkStart w:id="5747" w:name="_Toc120064087"/>
      <w:bookmarkStart w:id="5748" w:name="_Toc120064429"/>
      <w:bookmarkStart w:id="5749" w:name="_Toc120064561"/>
      <w:bookmarkStart w:id="5750" w:name="_Toc120072260"/>
      <w:bookmarkStart w:id="5751" w:name="_Toc120080623"/>
      <w:bookmarkStart w:id="5752" w:name="_Toc120082402"/>
      <w:bookmarkStart w:id="5753" w:name="_Toc120089193"/>
      <w:bookmarkStart w:id="5754" w:name="_Toc120096415"/>
      <w:bookmarkStart w:id="5755" w:name="_Toc120328516"/>
      <w:bookmarkStart w:id="5756" w:name="_Toc120328648"/>
      <w:bookmarkStart w:id="5757" w:name="_Toc120341285"/>
      <w:bookmarkStart w:id="5758" w:name="_Toc120343933"/>
      <w:bookmarkStart w:id="5759" w:name="_Toc120344213"/>
      <w:bookmarkStart w:id="5760" w:name="_Toc120355221"/>
      <w:bookmarkStart w:id="5761" w:name="_Toc120355353"/>
      <w:bookmarkStart w:id="5762" w:name="_Toc120439380"/>
      <w:bookmarkStart w:id="5763" w:name="_Toc120439512"/>
      <w:bookmarkStart w:id="5764" w:name="_Toc120494504"/>
      <w:bookmarkStart w:id="5765" w:name="_Toc120933173"/>
      <w:bookmarkStart w:id="5766" w:name="_Toc120933305"/>
      <w:bookmarkStart w:id="5767" w:name="_Toc120933437"/>
      <w:bookmarkStart w:id="5768" w:name="_Toc122159583"/>
      <w:bookmarkStart w:id="5769" w:name="_Toc122251241"/>
      <w:bookmarkStart w:id="5770" w:name="_Toc122325236"/>
      <w:bookmarkStart w:id="5771" w:name="_Toc122331271"/>
      <w:bookmarkStart w:id="5772" w:name="_Toc122331397"/>
      <w:bookmarkStart w:id="5773" w:name="_Toc122332135"/>
      <w:bookmarkStart w:id="5774" w:name="_Toc122332261"/>
      <w:bookmarkStart w:id="5775" w:name="_Toc122332697"/>
      <w:bookmarkStart w:id="5776" w:name="_Toc122333232"/>
      <w:bookmarkStart w:id="5777" w:name="_Toc122333818"/>
      <w:bookmarkStart w:id="5778" w:name="_Toc122334346"/>
      <w:bookmarkStart w:id="5779" w:name="_Toc122335735"/>
      <w:bookmarkStart w:id="5780" w:name="_Toc122336857"/>
      <w:bookmarkStart w:id="5781" w:name="_Toc122409959"/>
      <w:bookmarkStart w:id="5782" w:name="_Toc122410084"/>
      <w:bookmarkStart w:id="5783" w:name="_Toc122423116"/>
      <w:bookmarkStart w:id="5784" w:name="_Toc122483885"/>
      <w:bookmarkStart w:id="5785" w:name="_Toc122484149"/>
      <w:bookmarkStart w:id="5786" w:name="_Toc122486363"/>
      <w:bookmarkStart w:id="5787" w:name="_Toc122487376"/>
      <w:bookmarkStart w:id="5788" w:name="_Toc122487641"/>
      <w:bookmarkStart w:id="5789" w:name="_Toc122489236"/>
      <w:bookmarkStart w:id="5790" w:name="_Toc122490746"/>
      <w:bookmarkStart w:id="5791" w:name="_Toc122490872"/>
      <w:bookmarkStart w:id="5792" w:name="_Toc122756396"/>
      <w:bookmarkStart w:id="5793" w:name="_Toc122756522"/>
      <w:bookmarkStart w:id="5794" w:name="_Toc122756648"/>
      <w:bookmarkStart w:id="5795" w:name="_Toc122756774"/>
      <w:bookmarkStart w:id="5796" w:name="_Toc122759752"/>
      <w:bookmarkStart w:id="5797" w:name="_Toc122761105"/>
      <w:bookmarkStart w:id="5798" w:name="_Toc122937105"/>
      <w:bookmarkStart w:id="5799" w:name="_Toc122937352"/>
      <w:bookmarkStart w:id="5800" w:name="_Toc123519333"/>
      <w:bookmarkStart w:id="5801" w:name="_Toc123524700"/>
      <w:bookmarkStart w:id="5802" w:name="_Toc123525190"/>
      <w:bookmarkStart w:id="5803" w:name="_Toc123526582"/>
      <w:bookmarkStart w:id="5804" w:name="_Toc123529273"/>
      <w:bookmarkStart w:id="5805" w:name="_Toc123529795"/>
      <w:bookmarkStart w:id="5806" w:name="_Toc123529921"/>
      <w:bookmarkStart w:id="5807" w:name="_Toc123530927"/>
      <w:bookmarkStart w:id="5808" w:name="_Toc123531053"/>
      <w:bookmarkStart w:id="5809" w:name="_Toc123544977"/>
      <w:bookmarkStart w:id="5810" w:name="_Toc123623866"/>
      <w:bookmarkStart w:id="5811" w:name="_Toc123626726"/>
      <w:bookmarkStart w:id="5812" w:name="_Toc123626852"/>
      <w:bookmarkStart w:id="5813" w:name="_Toc123626978"/>
      <w:bookmarkStart w:id="5814" w:name="_Toc123627104"/>
      <w:bookmarkStart w:id="5815" w:name="_Toc124049709"/>
      <w:bookmarkStart w:id="5816" w:name="_Toc124050252"/>
      <w:bookmarkStart w:id="5817" w:name="_Toc124060871"/>
      <w:bookmarkStart w:id="5818" w:name="_Toc124210555"/>
      <w:bookmarkStart w:id="5819" w:name="_Toc124211321"/>
      <w:bookmarkStart w:id="5820" w:name="_Toc124212763"/>
      <w:bookmarkStart w:id="5821" w:name="_Toc124212889"/>
      <w:bookmarkStart w:id="5822" w:name="_Toc124213015"/>
      <w:bookmarkStart w:id="5823" w:name="_Toc124242970"/>
      <w:bookmarkStart w:id="5824" w:name="_Toc124297493"/>
      <w:bookmarkStart w:id="5825" w:name="_Toc124297827"/>
      <w:bookmarkStart w:id="5826" w:name="_Toc128284835"/>
      <w:bookmarkStart w:id="5827" w:name="_Toc128362085"/>
      <w:bookmarkStart w:id="5828" w:name="_Toc129067448"/>
      <w:bookmarkStart w:id="5829" w:name="_Toc129075443"/>
      <w:bookmarkStart w:id="5830" w:name="_Toc131498771"/>
      <w:bookmarkStart w:id="5831" w:name="_Toc131564626"/>
      <w:bookmarkStart w:id="5832" w:name="_Toc131565514"/>
      <w:bookmarkStart w:id="5833" w:name="_Toc132597483"/>
      <w:bookmarkStart w:id="5834" w:name="_Toc133117204"/>
      <w:bookmarkStart w:id="5835" w:name="_Toc133117334"/>
      <w:bookmarkStart w:id="5836" w:name="_Toc133227964"/>
      <w:bookmarkStart w:id="5837" w:name="_Toc135208300"/>
      <w:bookmarkStart w:id="5838" w:name="_Toc153255765"/>
      <w:bookmarkStart w:id="5839" w:name="_Toc153260550"/>
      <w:bookmarkStart w:id="5840" w:name="_Toc153274434"/>
      <w:bookmarkStart w:id="5841" w:name="_Toc156095922"/>
      <w:bookmarkStart w:id="5842" w:name="_Toc156097667"/>
      <w:bookmarkStart w:id="5843" w:name="_Toc156381378"/>
      <w:bookmarkStart w:id="5844" w:name="_Toc158432520"/>
      <w:bookmarkStart w:id="5845" w:name="_Toc174270534"/>
      <w:bookmarkStart w:id="5846" w:name="_Toc174424912"/>
      <w:bookmarkStart w:id="5847" w:name="_Toc176932031"/>
      <w:bookmarkStart w:id="5848" w:name="_Toc176933023"/>
      <w:bookmarkStart w:id="5849" w:name="_Toc176933235"/>
      <w:bookmarkStart w:id="5850" w:name="_Toc179078949"/>
      <w:bookmarkStart w:id="5851" w:name="_Toc181071750"/>
      <w:bookmarkStart w:id="5852" w:name="_Toc181072979"/>
      <w:bookmarkStart w:id="5853" w:name="_Toc313525863"/>
      <w:bookmarkStart w:id="5854" w:name="_Toc313525988"/>
      <w:bookmarkStart w:id="5855" w:name="_Toc313884694"/>
      <w:bookmarkStart w:id="5856" w:name="_Toc350247860"/>
      <w:bookmarkStart w:id="5857" w:name="_Toc350249774"/>
      <w:bookmarkStart w:id="5858" w:name="_Toc353876431"/>
      <w:bookmarkStart w:id="5859" w:name="_Toc354064527"/>
      <w:bookmarkStart w:id="5860" w:name="_Toc357663156"/>
      <w:bookmarkStart w:id="5861" w:name="_Toc111608629"/>
      <w:bookmarkStart w:id="5862" w:name="_Toc111608760"/>
      <w:bookmarkStart w:id="5863" w:name="_Toc111609276"/>
      <w:bookmarkStart w:id="5864" w:name="_Toc111610069"/>
      <w:bookmarkStart w:id="5865" w:name="_Toc112573516"/>
      <w:bookmarkStart w:id="5866" w:name="_Toc112636917"/>
      <w:bookmarkStart w:id="5867" w:name="_Toc113263274"/>
      <w:bookmarkStart w:id="5868" w:name="_Toc113264656"/>
      <w:bookmarkStart w:id="5869" w:name="_Toc113335489"/>
      <w:bookmarkStart w:id="5870" w:name="_Toc113335667"/>
      <w:bookmarkStart w:id="5871" w:name="_Toc113338539"/>
      <w:bookmarkStart w:id="5872" w:name="_Toc113343923"/>
      <w:bookmarkStart w:id="5873" w:name="_Toc113345126"/>
      <w:bookmarkStart w:id="5874" w:name="_Toc113345527"/>
      <w:bookmarkStart w:id="5875" w:name="_Toc113345719"/>
      <w:bookmarkStart w:id="5876" w:name="_Toc113346397"/>
      <w:bookmarkStart w:id="5877" w:name="_Toc113351417"/>
      <w:bookmarkStart w:id="5878" w:name="_Toc113427961"/>
      <w:bookmarkStart w:id="5879" w:name="_Toc113430043"/>
      <w:bookmarkStart w:id="5880" w:name="_Toc114278485"/>
      <w:bookmarkStart w:id="5881" w:name="_Toc114301511"/>
      <w:bookmarkStart w:id="5882" w:name="_Toc114535053"/>
      <w:bookmarkStart w:id="5883" w:name="_Toc114984213"/>
      <w:bookmarkStart w:id="5884" w:name="_Toc115058306"/>
      <w:bookmarkStart w:id="5885" w:name="_Toc115059378"/>
      <w:bookmarkStart w:id="5886" w:name="_Toc115061138"/>
      <w:bookmarkStart w:id="5887" w:name="_Toc115072389"/>
      <w:bookmarkStart w:id="5888" w:name="_Toc115072655"/>
      <w:bookmarkStart w:id="5889" w:name="_Toc115074044"/>
      <w:bookmarkStart w:id="5890" w:name="_Toc115074767"/>
      <w:bookmarkStart w:id="5891" w:name="_Toc115076062"/>
      <w:bookmarkStart w:id="5892" w:name="_Toc115076986"/>
      <w:bookmarkStart w:id="5893" w:name="_Toc115077100"/>
      <w:bookmarkStart w:id="5894" w:name="_Toc115140273"/>
      <w:bookmarkStart w:id="5895" w:name="_Toc115141205"/>
      <w:bookmarkStart w:id="5896" w:name="_Toc115141428"/>
      <w:bookmarkStart w:id="5897" w:name="_Toc115144471"/>
      <w:bookmarkStart w:id="5898" w:name="_Toc115144777"/>
      <w:bookmarkStart w:id="5899" w:name="_Toc115149793"/>
      <w:bookmarkStart w:id="5900" w:name="_Toc115244836"/>
      <w:bookmarkStart w:id="5901" w:name="_Toc116794157"/>
      <w:bookmarkStart w:id="5902" w:name="_Toc116794536"/>
      <w:bookmarkStart w:id="5903" w:name="_Toc116869269"/>
      <w:bookmarkStart w:id="5904" w:name="_Toc116874874"/>
      <w:bookmarkStart w:id="5905" w:name="_Toc116960676"/>
      <w:bookmarkStart w:id="5906" w:name="_Toc116961339"/>
      <w:bookmarkStart w:id="5907" w:name="_Toc116961457"/>
      <w:bookmarkStart w:id="5908" w:name="_Toc116961575"/>
      <w:bookmarkStart w:id="5909" w:name="_Toc116961693"/>
      <w:bookmarkStart w:id="5910" w:name="_Toc116961811"/>
      <w:bookmarkStart w:id="5911" w:name="_Toc116961929"/>
      <w:bookmarkStart w:id="5912" w:name="_Toc116962047"/>
      <w:bookmarkStart w:id="5913" w:name="_Toc116962165"/>
      <w:bookmarkStart w:id="5914" w:name="_Toc116962283"/>
      <w:r>
        <w:rPr>
          <w:rStyle w:val="CharPartNo"/>
        </w:rPr>
        <w:t>Part 5</w:t>
      </w:r>
      <w:r>
        <w:rPr>
          <w:rStyle w:val="CharDivNo"/>
        </w:rPr>
        <w:t> </w:t>
      </w:r>
      <w:r>
        <w:t>—</w:t>
      </w:r>
      <w:r>
        <w:rPr>
          <w:rStyle w:val="CharDivText"/>
        </w:rPr>
        <w:t> </w:t>
      </w:r>
      <w:r>
        <w:rPr>
          <w:rStyle w:val="CharPartText"/>
        </w:rPr>
        <w:t>Other matters</w:t>
      </w:r>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p>
    <w:p>
      <w:pPr>
        <w:pStyle w:val="Heading5"/>
      </w:pPr>
      <w:bookmarkStart w:id="5915" w:name="_Toc377541383"/>
      <w:bookmarkStart w:id="5916" w:name="_Toc415235148"/>
      <w:bookmarkStart w:id="5917" w:name="_Toc124297828"/>
      <w:bookmarkStart w:id="5918" w:name="_Toc135208301"/>
      <w:bookmarkStart w:id="5919" w:name="_Toc357663157"/>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r>
        <w:rPr>
          <w:rStyle w:val="CharSectno"/>
        </w:rPr>
        <w:t>103</w:t>
      </w:r>
      <w:r>
        <w:t>.</w:t>
      </w:r>
      <w:r>
        <w:tab/>
        <w:t>Medical examination</w:t>
      </w:r>
      <w:bookmarkEnd w:id="5915"/>
      <w:bookmarkEnd w:id="5916"/>
      <w:bookmarkEnd w:id="5917"/>
      <w:bookmarkEnd w:id="5918"/>
      <w:bookmarkEnd w:id="5919"/>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5920" w:name="_Toc377541384"/>
      <w:bookmarkStart w:id="5921" w:name="_Toc415235149"/>
      <w:bookmarkStart w:id="5922" w:name="_Toc124297829"/>
      <w:bookmarkStart w:id="5923" w:name="_Toc135208302"/>
      <w:bookmarkStart w:id="5924" w:name="_Toc357663158"/>
      <w:r>
        <w:rPr>
          <w:rStyle w:val="CharSectno"/>
        </w:rPr>
        <w:t>104</w:t>
      </w:r>
      <w:r>
        <w:t>.</w:t>
      </w:r>
      <w:r>
        <w:tab/>
        <w:t>Notification of convictions</w:t>
      </w:r>
      <w:bookmarkEnd w:id="5920"/>
      <w:bookmarkEnd w:id="5921"/>
      <w:bookmarkEnd w:id="5922"/>
      <w:bookmarkEnd w:id="5923"/>
      <w:bookmarkEnd w:id="5924"/>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the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 7 Aug 2007 p. 4033.]</w:t>
      </w:r>
    </w:p>
    <w:p>
      <w:pPr>
        <w:pStyle w:val="Heading5"/>
      </w:pPr>
      <w:bookmarkStart w:id="5925" w:name="_Toc377541385"/>
      <w:bookmarkStart w:id="5926" w:name="_Toc415235150"/>
      <w:bookmarkStart w:id="5927" w:name="_Toc135208303"/>
      <w:bookmarkStart w:id="5928" w:name="_Toc357663159"/>
      <w:bookmarkStart w:id="5929" w:name="_Toc128284838"/>
      <w:r>
        <w:rPr>
          <w:rStyle w:val="CharSectno"/>
        </w:rPr>
        <w:t>105</w:t>
      </w:r>
      <w:r>
        <w:t>.</w:t>
      </w:r>
      <w:r>
        <w:tab/>
        <w:t>Continued operation of service in certain circumstances</w:t>
      </w:r>
      <w:bookmarkEnd w:id="5925"/>
      <w:bookmarkEnd w:id="5926"/>
      <w:bookmarkEnd w:id="5927"/>
      <w:bookmarkEnd w:id="5928"/>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Heading5"/>
      </w:pPr>
      <w:bookmarkStart w:id="5930" w:name="_Toc377541386"/>
      <w:bookmarkStart w:id="5931" w:name="_Toc415235151"/>
      <w:bookmarkStart w:id="5932" w:name="_Toc357663160"/>
      <w:r>
        <w:rPr>
          <w:rStyle w:val="CharSectno"/>
        </w:rPr>
        <w:t>106</w:t>
      </w:r>
      <w:r>
        <w:t>.</w:t>
      </w:r>
      <w:r>
        <w:tab/>
        <w:t>Licences in force immediately before 1 August 2012</w:t>
      </w:r>
      <w:bookmarkEnd w:id="5930"/>
      <w:bookmarkEnd w:id="5931"/>
      <w:bookmarkEnd w:id="5932"/>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old licence</w:t>
      </w:r>
      <w:r>
        <w:t xml:space="preserve"> means a licence that — </w:t>
      </w:r>
    </w:p>
    <w:p>
      <w:pPr>
        <w:pStyle w:val="Defpara"/>
      </w:pPr>
      <w:r>
        <w:tab/>
        <w:t>(a)</w:t>
      </w:r>
      <w:r>
        <w:tab/>
        <w:t>was in force immediately before scheme commencement day; and</w:t>
      </w:r>
    </w:p>
    <w:p>
      <w:pPr>
        <w:pStyle w:val="Defpara"/>
      </w:pPr>
      <w:r>
        <w:tab/>
        <w:t>(b)</w:t>
      </w:r>
      <w:r>
        <w:tab/>
        <w:t>authorised the provision of a service that, after the commencement of the 2012 amending regulations, is a child care service;</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If the period for which an old licence was expressed to have effect ended before, or ends not more than 30 days after, the commencement of the 2012 amending regulations, then that licence continues to have effect for the period of 30 days after the commencement of the 2012 amending regulations.</w:t>
      </w:r>
    </w:p>
    <w:p>
      <w:pPr>
        <w:pStyle w:val="Subsection"/>
      </w:pPr>
      <w:r>
        <w:tab/>
        <w:t>(3)</w:t>
      </w:r>
      <w:r>
        <w:tab/>
        <w:t>If the period for which an old licence was expressed to have effect ends more than 30 days after the commencement of the 2012 amending regulations, then that licence continues to have effect until the end of the period for the licence was expressed to have effect.</w:t>
      </w:r>
    </w:p>
    <w:p>
      <w:pPr>
        <w:pStyle w:val="Subsection"/>
      </w:pPr>
      <w:r>
        <w:tab/>
        <w:t>(4)</w:t>
      </w:r>
      <w:r>
        <w:tab/>
        <w:t>Despite subregulations (2) and (3), a licence does not continue to have effect when it is suspended or has been cancelled or surrendered.</w:t>
      </w:r>
    </w:p>
    <w:p>
      <w:pPr>
        <w:pStyle w:val="Footnotesection"/>
      </w:pPr>
      <w:r>
        <w:tab/>
        <w:t>[Regulation 106 inserted in Gazette 5 Mar 2013 p. 1111-12.]</w:t>
      </w:r>
    </w:p>
    <w:p>
      <w:pPr>
        <w:pStyle w:val="Heading5"/>
      </w:pPr>
      <w:bookmarkStart w:id="5933" w:name="_Toc377541387"/>
      <w:bookmarkStart w:id="5934" w:name="_Toc415235152"/>
      <w:bookmarkStart w:id="5935" w:name="_Toc357663161"/>
      <w:r>
        <w:rPr>
          <w:rStyle w:val="CharSectno"/>
        </w:rPr>
        <w:t>107</w:t>
      </w:r>
      <w:r>
        <w:t>.</w:t>
      </w:r>
      <w:r>
        <w:tab/>
        <w:t>Certain new child care services taken to be licensed for a period of time</w:t>
      </w:r>
      <w:bookmarkEnd w:id="5933"/>
      <w:bookmarkEnd w:id="5934"/>
      <w:bookmarkEnd w:id="5935"/>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new service</w:t>
      </w:r>
      <w:r>
        <w:t xml:space="preserve"> means a service that — </w:t>
      </w:r>
    </w:p>
    <w:p>
      <w:pPr>
        <w:pStyle w:val="Defpara"/>
      </w:pPr>
      <w:r>
        <w:tab/>
        <w:t>(a)</w:t>
      </w:r>
      <w:r>
        <w:tab/>
        <w:t>was being provided immediately before the commencement of the 2012 amending regulations; and</w:t>
      </w:r>
    </w:p>
    <w:p>
      <w:pPr>
        <w:pStyle w:val="Defpara"/>
      </w:pPr>
      <w:r>
        <w:tab/>
        <w:t>(b)</w:t>
      </w:r>
      <w:r>
        <w:tab/>
        <w:t>was not a child care service immediately before scheme commencement day; and</w:t>
      </w:r>
    </w:p>
    <w:p>
      <w:pPr>
        <w:pStyle w:val="Defpara"/>
      </w:pPr>
      <w:r>
        <w:tab/>
        <w:t>(c)</w:t>
      </w:r>
      <w:r>
        <w:tab/>
        <w:t>is a child care service immediately after the commencement of the 2012 amending regulations;</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 xml:space="preserve">A person who makes a licence application — </w:t>
      </w:r>
    </w:p>
    <w:p>
      <w:pPr>
        <w:pStyle w:val="Indenta"/>
      </w:pPr>
      <w:r>
        <w:tab/>
        <w:t>(a)</w:t>
      </w:r>
      <w:r>
        <w:tab/>
        <w:t>for a licence authorising the person to provide a new service of a type specified in the application at a place specified in the application; and</w:t>
      </w:r>
    </w:p>
    <w:p>
      <w:pPr>
        <w:pStyle w:val="Indenta"/>
      </w:pPr>
      <w:r>
        <w:tab/>
        <w:t>(b)</w:t>
      </w:r>
      <w:r>
        <w:tab/>
        <w:t>during the period of 60 days commencing on the day on which the 2012 amending regulations come into operation,</w:t>
      </w:r>
    </w:p>
    <w:p>
      <w:pPr>
        <w:pStyle w:val="Subsection"/>
      </w:pPr>
      <w:r>
        <w:tab/>
      </w:r>
      <w:r>
        <w:tab/>
        <w:t>is, from the time the application is made until the application is determined, to be taken to hold a licence authorising the person to provide a service of the type specified, at the place specified, in the application.</w:t>
      </w:r>
    </w:p>
    <w:p>
      <w:pPr>
        <w:pStyle w:val="Footnotesection"/>
      </w:pPr>
      <w:r>
        <w:tab/>
        <w:t>[Regulation 107 inserted in Gazette 5 Mar 2013 p. 1112-13.]</w:t>
      </w:r>
    </w:p>
    <w:p>
      <w:pPr>
        <w:pStyle w:val="yEdnoteschedule"/>
      </w:pPr>
      <w:r>
        <w:t>[Schedule 1 deleted in Gazette 8 Dec 2006 p. 5379.]</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936" w:name="_Toc377541388"/>
      <w:bookmarkStart w:id="5937" w:name="_Toc415235027"/>
      <w:bookmarkStart w:id="5938" w:name="_Toc415235153"/>
      <w:bookmarkStart w:id="5939" w:name="_Toc113695922"/>
      <w:bookmarkStart w:id="5940" w:name="_Toc125367548"/>
      <w:bookmarkStart w:id="5941" w:name="_Toc125431821"/>
      <w:bookmarkStart w:id="5942" w:name="_Toc128284839"/>
      <w:bookmarkStart w:id="5943" w:name="_Toc128362089"/>
      <w:bookmarkStart w:id="5944" w:name="_Toc129067453"/>
      <w:bookmarkStart w:id="5945" w:name="_Toc129075448"/>
      <w:bookmarkStart w:id="5946" w:name="_Toc131498776"/>
      <w:bookmarkStart w:id="5947" w:name="_Toc131564631"/>
      <w:bookmarkStart w:id="5948" w:name="_Toc131565519"/>
      <w:bookmarkStart w:id="5949" w:name="_Toc132597488"/>
      <w:bookmarkStart w:id="5950" w:name="_Toc133117209"/>
      <w:bookmarkStart w:id="5951" w:name="_Toc133117339"/>
      <w:bookmarkStart w:id="5952" w:name="_Toc133227969"/>
      <w:bookmarkStart w:id="5953" w:name="_Toc135208305"/>
      <w:bookmarkStart w:id="5954" w:name="_Toc153255770"/>
      <w:bookmarkStart w:id="5955" w:name="_Toc153260555"/>
      <w:bookmarkStart w:id="5956" w:name="_Toc153274438"/>
      <w:bookmarkStart w:id="5957" w:name="_Toc156095926"/>
      <w:bookmarkStart w:id="5958" w:name="_Toc156097671"/>
      <w:bookmarkStart w:id="5959" w:name="_Toc156381382"/>
      <w:bookmarkStart w:id="5960" w:name="_Toc158432524"/>
      <w:bookmarkStart w:id="5961" w:name="_Toc174270538"/>
      <w:bookmarkStart w:id="5962" w:name="_Toc174424916"/>
      <w:bookmarkStart w:id="5963" w:name="_Toc176932035"/>
      <w:bookmarkStart w:id="5964" w:name="_Toc176933027"/>
      <w:bookmarkStart w:id="5965" w:name="_Toc176933239"/>
      <w:bookmarkStart w:id="5966" w:name="_Toc179078953"/>
      <w:bookmarkStart w:id="5967" w:name="_Toc181071754"/>
      <w:bookmarkStart w:id="5968" w:name="_Toc181072983"/>
      <w:bookmarkStart w:id="5969" w:name="_Toc313525867"/>
      <w:bookmarkStart w:id="5970" w:name="_Toc313525992"/>
      <w:bookmarkStart w:id="5971" w:name="_Toc313884698"/>
      <w:bookmarkStart w:id="5972" w:name="_Toc350247866"/>
      <w:bookmarkStart w:id="5973" w:name="_Toc350249780"/>
      <w:bookmarkStart w:id="5974" w:name="_Toc353876437"/>
      <w:bookmarkStart w:id="5975" w:name="_Toc354064533"/>
      <w:bookmarkStart w:id="5976" w:name="_Toc357663162"/>
      <w:bookmarkEnd w:id="5929"/>
      <w:r>
        <w:t>Notes</w:t>
      </w:r>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p>
    <w:p>
      <w:pPr>
        <w:pStyle w:val="nSubsection"/>
        <w:rPr>
          <w:snapToGrid w:val="0"/>
        </w:rPr>
      </w:pPr>
      <w:r>
        <w:rPr>
          <w:snapToGrid w:val="0"/>
          <w:vertAlign w:val="superscript"/>
        </w:rPr>
        <w:t>1</w:t>
      </w:r>
      <w:r>
        <w:rPr>
          <w:snapToGrid w:val="0"/>
        </w:rPr>
        <w:tab/>
        <w:t xml:space="preserve">This </w:t>
      </w:r>
      <w:del w:id="5977" w:author="Master Repository Process" w:date="2021-07-31T19:20:00Z">
        <w:r>
          <w:rPr>
            <w:snapToGrid w:val="0"/>
          </w:rPr>
          <w:delText xml:space="preserve">reprint </w:delText>
        </w:r>
      </w:del>
      <w:r>
        <w:rPr>
          <w:snapToGrid w:val="0"/>
        </w:rPr>
        <w:t>is a compilation</w:t>
      </w:r>
      <w:del w:id="5978" w:author="Master Repository Process" w:date="2021-07-31T19:20:00Z">
        <w:r>
          <w:rPr>
            <w:snapToGrid w:val="0"/>
          </w:rPr>
          <w:delText xml:space="preserve"> as at 24 May 2013</w:delText>
        </w:r>
      </w:del>
      <w:r>
        <w:rPr>
          <w:snapToGrid w:val="0"/>
        </w:rPr>
        <w:t xml:space="preserve"> of the </w:t>
      </w:r>
      <w:r>
        <w:rPr>
          <w:i/>
          <w:noProof/>
          <w:snapToGrid w:val="0"/>
        </w:rPr>
        <w:t>Child Care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979" w:name="_Toc377541389"/>
      <w:bookmarkStart w:id="5980" w:name="_Toc415235154"/>
      <w:bookmarkStart w:id="5981" w:name="_Toc357663163"/>
      <w:r>
        <w:t>Compilation table</w:t>
      </w:r>
      <w:bookmarkEnd w:id="5979"/>
      <w:bookmarkEnd w:id="5980"/>
      <w:bookmarkEnd w:id="59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Children and Community Services (Early Childhood Care) Regulations 2006</w:t>
            </w:r>
            <w:r>
              <w:rPr>
                <w:iCs/>
              </w:rPr>
              <w:t> </w:t>
            </w:r>
            <w:r>
              <w:rPr>
                <w:iCs/>
                <w:vertAlign w:val="superscript"/>
              </w:rPr>
              <w:t>5</w:t>
            </w:r>
          </w:p>
        </w:tc>
        <w:tc>
          <w:tcPr>
            <w:tcW w:w="1276" w:type="dxa"/>
            <w:tcBorders>
              <w:top w:val="single" w:sz="8" w:space="0" w:color="auto"/>
            </w:tcBorders>
          </w:tcPr>
          <w:p>
            <w:pPr>
              <w:pStyle w:val="nTable"/>
              <w:spacing w:after="40"/>
            </w:pPr>
            <w:r>
              <w:t>18 Jan 2006 p. 125</w:t>
            </w:r>
            <w:r>
              <w:noBreakHyphen/>
              <w:t>90</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Children and Community Services (Early Childhood Care) Amendment Regulations 2006</w:t>
            </w:r>
          </w:p>
        </w:tc>
        <w:tc>
          <w:tcPr>
            <w:tcW w:w="1276" w:type="dxa"/>
          </w:tcPr>
          <w:p>
            <w:pPr>
              <w:pStyle w:val="nTable"/>
              <w:spacing w:after="40"/>
            </w:pPr>
            <w:r>
              <w:t>1 Mar 2006 p. 930</w:t>
            </w:r>
            <w:r>
              <w:noBreakHyphen/>
              <w:t>3</w:t>
            </w:r>
          </w:p>
        </w:tc>
        <w:tc>
          <w:tcPr>
            <w:tcW w:w="2693" w:type="dxa"/>
          </w:tcPr>
          <w:p>
            <w:pPr>
              <w:pStyle w:val="nTable"/>
              <w:spacing w:after="40"/>
            </w:pPr>
            <w:r>
              <w:t>1 Mar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(Child Care) Regulations 2006</w:t>
            </w:r>
            <w:r>
              <w:rPr>
                <w:b/>
                <w:bCs/>
                <w:i/>
                <w:snapToGrid w:val="0"/>
              </w:rPr>
              <w:t xml:space="preserve"> </w:t>
            </w:r>
            <w:r>
              <w:rPr>
                <w:b/>
                <w:bCs/>
              </w:rPr>
              <w:t>as at 21 Apr 2006</w:t>
            </w:r>
            <w:r>
              <w:t xml:space="preserve"> (includes amendments listed above)</w:t>
            </w:r>
          </w:p>
        </w:tc>
      </w:tr>
      <w:tr>
        <w:tc>
          <w:tcPr>
            <w:tcW w:w="3118" w:type="dxa"/>
          </w:tcPr>
          <w:p>
            <w:pPr>
              <w:pStyle w:val="nTable"/>
              <w:spacing w:after="40"/>
              <w:rPr>
                <w:i/>
              </w:rPr>
            </w:pPr>
            <w:r>
              <w:rPr>
                <w:i/>
              </w:rPr>
              <w:t>Children and Community Services (Child Care) Amendment Regulations 2006</w:t>
            </w:r>
          </w:p>
        </w:tc>
        <w:tc>
          <w:tcPr>
            <w:tcW w:w="1276" w:type="dxa"/>
          </w:tcPr>
          <w:p>
            <w:pPr>
              <w:pStyle w:val="nTable"/>
              <w:spacing w:after="40"/>
            </w:pPr>
            <w:r>
              <w:t>8 Dec 2006 p. 5370</w:t>
            </w:r>
            <w:r>
              <w:noBreakHyphen/>
              <w:t>9</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2:  The </w:t>
            </w:r>
            <w:r>
              <w:rPr>
                <w:b/>
                <w:bCs/>
                <w:i/>
                <w:noProof/>
                <w:snapToGrid w:val="0"/>
              </w:rPr>
              <w:t>Children and Community Services (Child Care) Regulations 2006</w:t>
            </w:r>
            <w:r>
              <w:rPr>
                <w:b/>
                <w:bCs/>
                <w:i/>
                <w:snapToGrid w:val="0"/>
              </w:rPr>
              <w:t xml:space="preserve"> </w:t>
            </w:r>
            <w:r>
              <w:rPr>
                <w:b/>
                <w:bCs/>
              </w:rPr>
              <w:t>as at 19 Jan 2007</w:t>
            </w:r>
            <w:r>
              <w:t xml:space="preserve"> (includes amendments listed above)</w:t>
            </w:r>
          </w:p>
        </w:tc>
      </w:tr>
      <w:tr>
        <w:tc>
          <w:tcPr>
            <w:tcW w:w="3118" w:type="dxa"/>
          </w:tcPr>
          <w:p>
            <w:pPr>
              <w:pStyle w:val="nTable"/>
              <w:spacing w:after="40"/>
              <w:rPr>
                <w:i/>
              </w:rPr>
            </w:pPr>
            <w:r>
              <w:rPr>
                <w:i/>
              </w:rPr>
              <w:t>Children and Community Services (Child Care) Amendment Regulations 2007</w:t>
            </w:r>
          </w:p>
        </w:tc>
        <w:tc>
          <w:tcPr>
            <w:tcW w:w="1276" w:type="dxa"/>
          </w:tcPr>
          <w:p>
            <w:pPr>
              <w:pStyle w:val="nTable"/>
              <w:spacing w:after="40"/>
            </w:pPr>
            <w:r>
              <w:t>7 Aug 2007 p. 4030</w:t>
            </w:r>
            <w:r>
              <w:noBreakHyphen/>
              <w:t>3</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b/>
                <w:bCs/>
              </w:rPr>
              <w:t xml:space="preserve">Reprint 3:  The </w:t>
            </w:r>
            <w:r>
              <w:rPr>
                <w:b/>
                <w:bCs/>
                <w:i/>
                <w:noProof/>
                <w:snapToGrid w:val="0"/>
              </w:rPr>
              <w:t>Child Care Services (Child Care) Regulations 2006</w:t>
            </w:r>
            <w:r>
              <w:rPr>
                <w:b/>
                <w:bCs/>
                <w:i/>
                <w:snapToGrid w:val="0"/>
              </w:rPr>
              <w:t xml:space="preserve"> </w:t>
            </w:r>
            <w:r>
              <w:rPr>
                <w:b/>
                <w:bCs/>
              </w:rPr>
              <w:t>as at 5 Oct 2007</w:t>
            </w:r>
            <w:r>
              <w:t xml:space="preserve"> (includes amendments listed above)</w:t>
            </w:r>
          </w:p>
        </w:tc>
      </w:tr>
      <w:tr>
        <w:tc>
          <w:tcPr>
            <w:tcW w:w="3118" w:type="dxa"/>
          </w:tcPr>
          <w:p>
            <w:pPr>
              <w:pStyle w:val="nTable"/>
              <w:spacing w:after="40"/>
              <w:rPr>
                <w:i/>
              </w:rPr>
            </w:pPr>
            <w:r>
              <w:rPr>
                <w:i/>
              </w:rPr>
              <w:t>Child Care Services (Child Care) Amendment Regulations 2011</w:t>
            </w:r>
          </w:p>
        </w:tc>
        <w:tc>
          <w:tcPr>
            <w:tcW w:w="1276" w:type="dxa"/>
          </w:tcPr>
          <w:p>
            <w:pPr>
              <w:pStyle w:val="nTable"/>
              <w:spacing w:after="40"/>
            </w:pPr>
            <w:r>
              <w:t>6 Jan 2012 p. 14-22</w:t>
            </w:r>
          </w:p>
        </w:tc>
        <w:tc>
          <w:tcPr>
            <w:tcW w:w="2693" w:type="dxa"/>
          </w:tcPr>
          <w:p>
            <w:pPr>
              <w:pStyle w:val="nTable"/>
              <w:spacing w:after="40"/>
            </w:pPr>
            <w:r>
              <w:t>r. 1 and 2: 6 Jan 2012 (see r. 2(a));</w:t>
            </w:r>
            <w:r>
              <w:br/>
              <w:t xml:space="preserve">Regulations other than r. 1 and 2: 7 Jan 2012 (see r. 2(b) and </w:t>
            </w:r>
            <w:r>
              <w:rPr>
                <w:i/>
              </w:rPr>
              <w:t>Gazette</w:t>
            </w:r>
            <w:r>
              <w:t xml:space="preserve"> 6 Jan 2012 p. 3)</w:t>
            </w:r>
          </w:p>
        </w:tc>
      </w:tr>
      <w:tr>
        <w:tc>
          <w:tcPr>
            <w:tcW w:w="3118" w:type="dxa"/>
          </w:tcPr>
          <w:p>
            <w:pPr>
              <w:pStyle w:val="nTable"/>
              <w:spacing w:after="40"/>
              <w:rPr>
                <w:i/>
              </w:rPr>
            </w:pPr>
            <w:r>
              <w:rPr>
                <w:i/>
              </w:rPr>
              <w:t>Child Care Services (Child Care) Amendment Regulations (No. 3) 2012</w:t>
            </w:r>
          </w:p>
        </w:tc>
        <w:tc>
          <w:tcPr>
            <w:tcW w:w="1276" w:type="dxa"/>
          </w:tcPr>
          <w:p>
            <w:pPr>
              <w:pStyle w:val="nTable"/>
              <w:spacing w:after="40"/>
            </w:pPr>
            <w:r>
              <w:t>5 Mar 2013 p. 1110-13</w:t>
            </w:r>
          </w:p>
        </w:tc>
        <w:tc>
          <w:tcPr>
            <w:tcW w:w="2693" w:type="dxa"/>
          </w:tcPr>
          <w:p>
            <w:pPr>
              <w:pStyle w:val="nTable"/>
              <w:spacing w:after="40"/>
            </w:pPr>
            <w:r>
              <w:t>r. 1 and 2: 5 Mar 2013 (see r. 2(a));</w:t>
            </w:r>
            <w:r>
              <w:br/>
              <w:t>Regulations other than r. 1 and 2: 6 Mar 2013 (see r. 2(b))</w:t>
            </w:r>
          </w:p>
        </w:tc>
      </w:tr>
      <w:tr>
        <w:tc>
          <w:tcPr>
            <w:tcW w:w="7087" w:type="dxa"/>
            <w:gridSpan w:val="3"/>
            <w:shd w:val="clear" w:color="auto" w:fill="auto"/>
          </w:tcPr>
          <w:p>
            <w:pPr>
              <w:pStyle w:val="nTable"/>
              <w:spacing w:after="40"/>
            </w:pPr>
            <w:r>
              <w:rPr>
                <w:b/>
              </w:rPr>
              <w:t xml:space="preserve">Reprint 4:  The </w:t>
            </w:r>
            <w:r>
              <w:rPr>
                <w:b/>
                <w:i/>
              </w:rPr>
              <w:t>Child Care Services (Child Care) Regulations 2006</w:t>
            </w:r>
            <w:r>
              <w:rPr>
                <w:b/>
              </w:rPr>
              <w:t xml:space="preserve"> as at 24 May 2013</w:t>
            </w:r>
            <w:r>
              <w:t xml:space="preserve"> (includes amendments listed above)</w:t>
            </w:r>
          </w:p>
        </w:tc>
      </w:tr>
      <w:tr>
        <w:trPr>
          <w:ins w:id="5982" w:author="Master Repository Process" w:date="2021-07-31T19:20:00Z"/>
        </w:trPr>
        <w:tc>
          <w:tcPr>
            <w:tcW w:w="3118" w:type="dxa"/>
            <w:tcBorders>
              <w:bottom w:val="single" w:sz="4" w:space="0" w:color="auto"/>
            </w:tcBorders>
          </w:tcPr>
          <w:p>
            <w:pPr>
              <w:pStyle w:val="nTable"/>
              <w:spacing w:after="40"/>
              <w:rPr>
                <w:ins w:id="5983" w:author="Master Repository Process" w:date="2021-07-31T19:20:00Z"/>
                <w:i/>
              </w:rPr>
            </w:pPr>
            <w:ins w:id="5984" w:author="Master Repository Process" w:date="2021-07-31T19:20:00Z">
              <w:r>
                <w:rPr>
                  <w:i/>
                </w:rPr>
                <w:t>Child Care Services (Child Care) Amendment Regulations (No. 2) 2012</w:t>
              </w:r>
            </w:ins>
          </w:p>
        </w:tc>
        <w:tc>
          <w:tcPr>
            <w:tcW w:w="1276" w:type="dxa"/>
            <w:tcBorders>
              <w:bottom w:val="single" w:sz="4" w:space="0" w:color="auto"/>
            </w:tcBorders>
          </w:tcPr>
          <w:p>
            <w:pPr>
              <w:pStyle w:val="nTable"/>
              <w:spacing w:after="40"/>
              <w:rPr>
                <w:ins w:id="5985" w:author="Master Repository Process" w:date="2021-07-31T19:20:00Z"/>
              </w:rPr>
            </w:pPr>
            <w:ins w:id="5986" w:author="Master Repository Process" w:date="2021-07-31T19:20:00Z">
              <w:r>
                <w:t>2 Aug 2013 p. 3527</w:t>
              </w:r>
            </w:ins>
          </w:p>
        </w:tc>
        <w:tc>
          <w:tcPr>
            <w:tcW w:w="2693" w:type="dxa"/>
            <w:tcBorders>
              <w:bottom w:val="single" w:sz="4" w:space="0" w:color="auto"/>
            </w:tcBorders>
          </w:tcPr>
          <w:p>
            <w:pPr>
              <w:pStyle w:val="nTable"/>
              <w:spacing w:after="40"/>
              <w:rPr>
                <w:ins w:id="5987" w:author="Master Repository Process" w:date="2021-07-31T19:20:00Z"/>
              </w:rPr>
            </w:pPr>
            <w:ins w:id="5988" w:author="Master Repository Process" w:date="2021-07-31T19:20:00Z">
              <w:r>
                <w:t>r. 1 and 2: 2 Aug 2013 (see r. 2(a));</w:t>
              </w:r>
              <w:r>
                <w:br/>
                <w:t>Regulations other than r. 1 and 2: 3 Aug 2013 (see r. 2(b))</w:t>
              </w:r>
            </w:ins>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noProof/>
          <w:snapToGrid w:val="0"/>
          <w:vertAlign w:val="superscript"/>
        </w:rPr>
        <w:t>3</w:t>
      </w:r>
      <w:r>
        <w:rPr>
          <w:noProof/>
          <w:snapToGrid w:val="0"/>
          <w:vertAlign w:val="superscript"/>
        </w:rPr>
        <w:tab/>
      </w:r>
      <w:r>
        <w:rPr>
          <w:noProof/>
          <w:snapToGrid w:val="0"/>
        </w:rPr>
        <w:t xml:space="preserve">The </w:t>
      </w:r>
      <w:r>
        <w:rPr>
          <w:i/>
          <w:noProof/>
          <w:snapToGrid w:val="0"/>
        </w:rPr>
        <w:t>Building Regulations 1989</w:t>
      </w:r>
      <w:r>
        <w:rPr>
          <w:noProof/>
          <w:snapToGrid w:val="0"/>
        </w:rPr>
        <w:t xml:space="preserve"> were repealed by the </w:t>
      </w:r>
      <w:r>
        <w:rPr>
          <w:i/>
          <w:noProof/>
          <w:snapToGrid w:val="0"/>
        </w:rPr>
        <w:t>Building Act 2011</w:t>
      </w:r>
      <w:r>
        <w:rPr>
          <w:noProof/>
          <w:snapToGrid w:val="0"/>
        </w:rPr>
        <w:t xml:space="preserve"> s. 157, as at 2 Apr 2012 (see s. 2(b) and </w:t>
      </w:r>
      <w:r>
        <w:rPr>
          <w:i/>
          <w:noProof/>
          <w:snapToGrid w:val="0"/>
        </w:rPr>
        <w:t>Gazette</w:t>
      </w:r>
      <w:r>
        <w:rPr>
          <w:noProof/>
          <w:snapToGrid w:val="0"/>
        </w:rPr>
        <w:t xml:space="preserve"> 13 Mar 2012 p. 1033).</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rPr>
          <w:sz w:val="20"/>
        </w:rPr>
      </w:pPr>
    </w:p>
    <w:p>
      <w:pPr>
        <w:rPr>
          <w:sz w:val="20"/>
        </w:r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pPr>
        <w:rPr>
          <w:sz w:val="20"/>
        </w:rPr>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90" w:name="Coversheet"/>
    <w:bookmarkEnd w:id="59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89" w:name="Compilation"/>
    <w:bookmarkEnd w:id="59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0924"/>
    <w:docVar w:name="WAFER_20140115091847" w:val="RemoveTocBookmarks,RemoveUnusedBookmarks,RemoveLanguageTags,UsedStyles,ResetPageSize,UpdateArrangement"/>
    <w:docVar w:name="WAFER_20140115091847_GUID" w:val="0f2e7d90-b622-4944-9e48-8f0538621698"/>
    <w:docVar w:name="WAFER_20140115091916" w:val="RemoveTocBookmarks,RunningHeaders"/>
    <w:docVar w:name="WAFER_20140115091916_GUID" w:val="8bfd852b-6815-4f39-a1cd-73e3b26a4f91"/>
    <w:docVar w:name="WAFER_20150327152845" w:val="ResetPageSize,UpdateArrangement,UpdateNTable"/>
    <w:docVar w:name="WAFER_20150327152845_GUID" w:val="d625e79e-051b-42ef-ab0f-998972c4dd98"/>
    <w:docVar w:name="WAFER_20151102150924" w:val="UpdateStyles,UsedStyles"/>
    <w:docVar w:name="WAFER_20151102150924_GUID" w:val="a2fea82b-30a5-4889-9471-c90c746e6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81062B4-C9A5-4ABB-A719-63ECEAFD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FD63-FA5D-48E5-9001-7487B47A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14203</Words>
  <Characters>66756</Characters>
  <Application>Microsoft Office Word</Application>
  <DocSecurity>0</DocSecurity>
  <Lines>1804</Lines>
  <Paragraphs>1109</Paragraphs>
  <ScaleCrop>false</ScaleCrop>
  <HeadingPairs>
    <vt:vector size="2" baseType="variant">
      <vt:variant>
        <vt:lpstr>Title</vt:lpstr>
      </vt:variant>
      <vt:variant>
        <vt:i4>1</vt:i4>
      </vt:variant>
    </vt:vector>
  </HeadingPairs>
  <TitlesOfParts>
    <vt:vector size="1" baseType="lpstr">
      <vt:lpstr>Child Care Services (Child Care) Regulations 2006</vt:lpstr>
    </vt:vector>
  </TitlesOfParts>
  <Manager/>
  <Company/>
  <LinksUpToDate>false</LinksUpToDate>
  <CharactersWithSpaces>79850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04-a0-00 - 04-b0-04</dc:title>
  <dc:subject/>
  <dc:creator/>
  <cp:keywords/>
  <dc:description/>
  <cp:lastModifiedBy>Master Repository Process</cp:lastModifiedBy>
  <cp:revision>2</cp:revision>
  <cp:lastPrinted>2013-05-22T02:04:00Z</cp:lastPrinted>
  <dcterms:created xsi:type="dcterms:W3CDTF">2021-07-31T11:20:00Z</dcterms:created>
  <dcterms:modified xsi:type="dcterms:W3CDTF">2021-07-31T11:20:00Z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20130803</vt:lpwstr>
  </property>
  <property fmtid="{D5CDD505-2E9C-101B-9397-08002B2CF9AE}" pid="4" name="OwlsUID">
    <vt:i4>37903</vt:i4>
  </property>
  <property fmtid="{D5CDD505-2E9C-101B-9397-08002B2CF9AE}" pid="5" name="ReprintNo">
    <vt:lpwstr>4</vt:lpwstr>
  </property>
  <property fmtid="{D5CDD505-2E9C-101B-9397-08002B2CF9AE}" pid="6" name="ReprintedAsAt">
    <vt:filetime>2013-05-23T16:00:00Z</vt:filetime>
  </property>
  <property fmtid="{D5CDD505-2E9C-101B-9397-08002B2CF9AE}" pid="7" name="DocumentType">
    <vt:lpwstr>Reg</vt:lpwstr>
  </property>
  <property fmtid="{D5CDD505-2E9C-101B-9397-08002B2CF9AE}" pid="8" name="FromSuffix">
    <vt:lpwstr>04-a0-00</vt:lpwstr>
  </property>
  <property fmtid="{D5CDD505-2E9C-101B-9397-08002B2CF9AE}" pid="9" name="FromAsAtDate">
    <vt:lpwstr>24 May 2013</vt:lpwstr>
  </property>
  <property fmtid="{D5CDD505-2E9C-101B-9397-08002B2CF9AE}" pid="10" name="ToSuffix">
    <vt:lpwstr>04-b0-04</vt:lpwstr>
  </property>
  <property fmtid="{D5CDD505-2E9C-101B-9397-08002B2CF9AE}" pid="11" name="ToAsAtDate">
    <vt:lpwstr>03 Aug 2013</vt:lpwstr>
  </property>
</Properties>
</file>