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Dec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02-h0-01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2T16:23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2T16:2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2T16:23:00Z"/>
              </w:rPr>
            </w:pPr>
            <w:ins w:id="3" w:author="Master Repository Process" w:date="2021-09-12T16:23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2T16:23:00Z"/>
              </w:rPr>
            </w:pPr>
            <w:ins w:id="5" w:author="Master Repository Process" w:date="2021-09-12T16:23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2T16:23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2T16:2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2T16:2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2T16:23:00Z"/>
                <w:b/>
                <w:sz w:val="22"/>
              </w:rPr>
            </w:pPr>
            <w:ins w:id="10" w:author="Master Repository Process" w:date="2021-09-12T16:23:00Z">
              <w:r>
                <w:rPr>
                  <w:b/>
                  <w:sz w:val="22"/>
                </w:rPr>
                <w:t>at 19</w:t>
              </w:r>
              <w:r>
                <w:rPr>
                  <w:b/>
                  <w:snapToGrid w:val="0"/>
                  <w:sz w:val="22"/>
                </w:rPr>
                <w:t xml:space="preserve"> July 2013</w:t>
              </w:r>
            </w:ins>
          </w:p>
        </w:tc>
      </w:tr>
    </w:tbl>
    <w:p>
      <w:pPr>
        <w:pStyle w:val="WA"/>
        <w:spacing w:before="120" w:after="660"/>
      </w:pPr>
      <w:r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1" w:name="_Toc377567867"/>
      <w:bookmarkStart w:id="12" w:name="_Toc463147047"/>
      <w:bookmarkStart w:id="13" w:name="_Toc464011313"/>
      <w:bookmarkStart w:id="14" w:name="_Toc5010945"/>
      <w:bookmarkStart w:id="15" w:name="_Toc5011047"/>
      <w:bookmarkStart w:id="16" w:name="_Toc5011149"/>
      <w:bookmarkStart w:id="17" w:name="_Toc342574186"/>
      <w:r>
        <w:rPr>
          <w:rStyle w:val="CharSectno"/>
        </w:rPr>
        <w:t>1</w:t>
      </w:r>
      <w:bookmarkStart w:id="18" w:name="_GoBack"/>
      <w:bookmarkEnd w:id="18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19" w:name="_Toc463147048"/>
      <w:bookmarkStart w:id="20" w:name="_Toc464011314"/>
      <w:bookmarkStart w:id="21" w:name="_Toc5010946"/>
      <w:bookmarkStart w:id="22" w:name="_Toc5011048"/>
      <w:bookmarkStart w:id="23" w:name="_Toc5011150"/>
      <w:bookmarkStart w:id="24" w:name="_Toc342574187"/>
      <w:bookmarkStart w:id="25" w:name="_Toc3775678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del w:id="26" w:author="Master Repository Process" w:date="2021-09-12T16:23:00Z">
        <w:r>
          <w:rPr>
            <w:snapToGrid w:val="0"/>
          </w:rPr>
          <w:delText>Interpretation</w:delText>
        </w:r>
        <w:bookmarkEnd w:id="19"/>
        <w:bookmarkEnd w:id="20"/>
        <w:bookmarkEnd w:id="21"/>
        <w:bookmarkEnd w:id="22"/>
        <w:bookmarkEnd w:id="23"/>
        <w:bookmarkEnd w:id="24"/>
        <w:r>
          <w:rPr>
            <w:snapToGrid w:val="0"/>
          </w:rPr>
          <w:delText xml:space="preserve"> </w:delText>
        </w:r>
      </w:del>
      <w:ins w:id="27" w:author="Master Repository Process" w:date="2021-09-12T16:23:00Z">
        <w:r>
          <w:rPr>
            <w:snapToGrid w:val="0"/>
          </w:rPr>
          <w:t>Term used: Act</w:t>
        </w:r>
      </w:ins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del w:id="28" w:author="Master Repository Process" w:date="2021-09-12T16:23:00Z">
        <w:r>
          <w:rPr>
            <w:rStyle w:val="CharDefText"/>
          </w:rPr>
          <w:delText xml:space="preserve">the </w:delText>
        </w:r>
      </w:del>
      <w:r>
        <w:rPr>
          <w:rStyle w:val="CharDefText"/>
        </w:rPr>
        <w:t>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29" w:name="_Toc377567869"/>
      <w:bookmarkStart w:id="30" w:name="_Toc463147049"/>
      <w:bookmarkStart w:id="31" w:name="_Toc464011315"/>
      <w:bookmarkStart w:id="32" w:name="_Toc5010947"/>
      <w:bookmarkStart w:id="33" w:name="_Toc5011049"/>
      <w:bookmarkStart w:id="34" w:name="_Toc5011151"/>
      <w:bookmarkStart w:id="35" w:name="_Toc3425741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29"/>
      <w:bookmarkEnd w:id="30"/>
      <w:bookmarkEnd w:id="31"/>
      <w:bookmarkEnd w:id="32"/>
      <w:bookmarkEnd w:id="33"/>
      <w:bookmarkEnd w:id="34"/>
      <w:bookmarkEnd w:id="3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keepNext/>
        <w:spacing w:before="120" w:after="60"/>
        <w:jc w:val="center"/>
        <w:rPr>
          <w:b/>
        </w:rPr>
      </w:pPr>
      <w:bookmarkStart w:id="36" w:name="_Toc156634770"/>
      <w:r>
        <w:rPr>
          <w:b/>
        </w:rPr>
        <w:t>Schedule</w:t>
      </w:r>
      <w:bookmarkEnd w:id="36"/>
      <w:del w:id="37" w:author="Master Repository Process" w:date="2021-09-12T16:23:00Z">
        <w:r>
          <w:rPr>
            <w:rStyle w:val="CharSchText"/>
            <w:b/>
            <w:bCs/>
          </w:rPr>
          <w:delText xml:space="preserve"> </w:delText>
        </w:r>
      </w:del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ins w:id="38" w:author="Master Repository Process" w:date="2021-09-12T16:23:00Z">
              <w:r>
                <w:rPr>
                  <w:vertAlign w:val="superscript"/>
                </w:rPr>
                <w:t> 2</w:t>
              </w:r>
            </w:ins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ins w:id="39" w:author="Master Repository Process" w:date="2021-09-12T16:23:00Z">
              <w:r>
                <w:rPr>
                  <w:vertAlign w:val="superscript"/>
                </w:rPr>
                <w:t> 3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ins w:id="40" w:author="Master Repository Process" w:date="2021-09-12T16:23:00Z">
              <w:r>
                <w:rPr>
                  <w:i/>
                  <w:iCs/>
                  <w:snapToGrid w:val="0"/>
                  <w:szCs w:val="22"/>
                </w:rPr>
                <w:t xml:space="preserve">and Disability </w:t>
              </w:r>
            </w:ins>
            <w:r>
              <w:rPr>
                <w:i/>
                <w:szCs w:val="22"/>
              </w:rPr>
              <w:t>Services (</w:t>
            </w:r>
            <w:del w:id="41" w:author="Master Repository Process" w:date="2021-09-12T16:23:00Z">
              <w:r>
                <w:rPr>
                  <w:i/>
                </w:rPr>
                <w:delText>Conciliation and Review</w:delText>
              </w:r>
            </w:del>
            <w:ins w:id="42" w:author="Master Repository Process" w:date="2021-09-12T16:23:00Z">
              <w:r>
                <w:rPr>
                  <w:i/>
                  <w:iCs/>
                  <w:snapToGrid w:val="0"/>
                  <w:szCs w:val="22"/>
                </w:rPr>
                <w:t>Complaints</w:t>
              </w:r>
            </w:ins>
            <w:r>
              <w:rPr>
                <w:i/>
                <w:szCs w:val="22"/>
              </w:rPr>
              <w:t>) Act 1995</w:t>
            </w:r>
            <w:ins w:id="43" w:author="Master Repository Process" w:date="2021-09-12T16:23:00Z">
              <w:r>
                <w:rPr>
                  <w:szCs w:val="22"/>
                  <w:vertAlign w:val="superscript"/>
                </w:rPr>
                <w:t> 4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  <w:rPr>
                <w:del w:id="44" w:author="Master Repository Process" w:date="2021-09-12T16:23:00Z"/>
              </w:rPr>
            </w:pPr>
            <w:r>
              <w:t>President,</w:t>
            </w:r>
          </w:p>
          <w:p>
            <w:pPr>
              <w:pStyle w:val="Table"/>
              <w:spacing w:before="80"/>
            </w:pPr>
            <w:ins w:id="45" w:author="Master Repository Process" w:date="2021-09-12T16:23:00Z">
              <w:r>
                <w:br/>
              </w:r>
            </w:ins>
            <w:r>
              <w:t>Mental Health Review Board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the Museum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</w:t>
            </w:r>
            <w:del w:id="46" w:author="Master Repository Process" w:date="2021-09-12T16:23:00Z">
              <w:r>
                <w:rPr>
                  <w:iCs/>
                  <w:vertAlign w:val="superscript"/>
                </w:rPr>
                <w:delText>4</w:delText>
              </w:r>
            </w:del>
            <w:ins w:id="47" w:author="Master Repository Process" w:date="2021-09-12T16:23:00Z">
              <w:r>
                <w:rPr>
                  <w:iCs/>
                  <w:vertAlign w:val="superscript"/>
                </w:rPr>
                <w:t>5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amended by Act No. 75 of 2003 s. 56(1); No. 29 of 2006 s. 13(2).]</w:t>
      </w:r>
    </w:p>
    <w:p>
      <w:pPr>
        <w:pStyle w:val="CentredBaseLine"/>
        <w:jc w:val="center"/>
        <w:rPr>
          <w:ins w:id="48" w:author="Master Repository Process" w:date="2021-09-12T16:23:00Z"/>
        </w:rPr>
      </w:pPr>
      <w:ins w:id="49" w:author="Master Repository Process" w:date="2021-09-12T16:23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0" w:name="_Toc377567870"/>
      <w:bookmarkStart w:id="51" w:name="_Toc69871089"/>
      <w:bookmarkStart w:id="52" w:name="_Toc112224758"/>
      <w:bookmarkStart w:id="53" w:name="_Toc112224880"/>
      <w:bookmarkStart w:id="54" w:name="_Toc113253269"/>
      <w:bookmarkStart w:id="55" w:name="_Toc113253346"/>
      <w:bookmarkStart w:id="56" w:name="_Toc115150905"/>
      <w:bookmarkStart w:id="57" w:name="_Toc156634771"/>
      <w:bookmarkStart w:id="58" w:name="_Toc204663789"/>
      <w:bookmarkStart w:id="59" w:name="_Toc278899057"/>
      <w:bookmarkStart w:id="60" w:name="_Toc278899078"/>
      <w:bookmarkStart w:id="61" w:name="_Toc342574189"/>
      <w:r>
        <w:t>Notes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62" w:author="Master Repository Process" w:date="2021-09-12T16:23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63" w:author="Master Repository Process" w:date="2021-09-12T16:23:00Z">
        <w:r>
          <w:rPr>
            <w:snapToGrid w:val="0"/>
          </w:rPr>
          <w:t xml:space="preserve">as at 19 July 2013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Salaries and Allowances Regulations</w:t>
      </w:r>
      <w:del w:id="64" w:author="Master Repository Process" w:date="2021-09-12T16:23:00Z">
        <w:r>
          <w:rPr>
            <w:i/>
            <w:noProof/>
            <w:snapToGrid w:val="0"/>
          </w:rPr>
          <w:delText> </w:delText>
        </w:r>
      </w:del>
      <w:ins w:id="65" w:author="Master Repository Process" w:date="2021-09-12T16:23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6" w:name="_Toc377567871"/>
      <w:bookmarkStart w:id="67" w:name="_Toc342574190"/>
      <w:r>
        <w:rPr>
          <w:snapToGrid w:val="0"/>
        </w:rPr>
        <w:t>Compilation table</w:t>
      </w:r>
      <w:bookmarkEnd w:id="66"/>
      <w:bookmarkEnd w:id="67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 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sz w:val="19"/>
                <w:vertAlign w:val="superscript"/>
              </w:rPr>
            </w:pPr>
            <w:r>
              <w:rPr>
                <w:rFonts w:ascii="Times" w:hAnsi="Times"/>
                <w:i/>
                <w:sz w:val="19"/>
              </w:rPr>
              <w:t xml:space="preserve">Solicitor-General Amendment Act 2006 </w:t>
            </w:r>
            <w:r>
              <w:rPr>
                <w:rFonts w:ascii="Times" w:hAnsi="Times"/>
                <w:iCs/>
                <w:sz w:val="19"/>
              </w:rPr>
              <w:t>s. 13</w:t>
            </w:r>
            <w:r>
              <w:rPr>
                <w:rFonts w:ascii="Times" w:hAnsi="Times"/>
                <w:sz w:val="19"/>
              </w:rPr>
              <w:t> </w:t>
            </w:r>
            <w:r>
              <w:rPr>
                <w:rFonts w:ascii="Times" w:hAnsi="Times"/>
                <w:sz w:val="19"/>
                <w:vertAlign w:val="superscript"/>
              </w:rPr>
              <w:t>7</w:t>
            </w:r>
            <w:r>
              <w:rPr>
                <w:rFonts w:ascii="Times" w:hAnsi="Times"/>
                <w:iCs/>
                <w:sz w:val="19"/>
              </w:rPr>
              <w:t xml:space="preserve"> assented to </w:t>
            </w:r>
            <w:r>
              <w:rPr>
                <w:rFonts w:ascii="Times" w:hAnsi="Times"/>
                <w:sz w:val="19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sz w:val="19"/>
              </w:rPr>
            </w:pPr>
            <w:r>
              <w:rPr>
                <w:rFonts w:ascii="Times" w:hAnsi="Times"/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16 Jan 2007 p. 129</w:t>
            </w:r>
            <w:r>
              <w:rPr>
                <w:rFonts w:ascii="Times" w:hAnsi="Times"/>
                <w:sz w:val="19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sz w:val="19"/>
              </w:rPr>
            </w:pPr>
            <w:r>
              <w:rPr>
                <w:rFonts w:ascii="Times" w:hAnsi="Times"/>
                <w:i/>
                <w:sz w:val="19"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25 Jul 2008 (see r. 2(a));</w:t>
            </w:r>
            <w:r>
              <w:rPr>
                <w:rFonts w:ascii="Times" w:hAnsi="Times"/>
                <w:sz w:val="19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sz w:val="19"/>
                <w:highlight w:val="cyan"/>
                <w:vertAlign w:val="superscript"/>
              </w:rPr>
            </w:pPr>
            <w:r>
              <w:rPr>
                <w:rFonts w:ascii="Times" w:hAnsi="Times"/>
                <w:i/>
                <w:sz w:val="19"/>
              </w:rPr>
              <w:t xml:space="preserve">Salaries and Allowances </w:t>
            </w:r>
            <w:del w:id="68" w:author="Master Repository Process" w:date="2021-09-12T16:23:00Z">
              <w:r>
                <w:rPr>
                  <w:rFonts w:ascii="Times" w:hAnsi="Times"/>
                  <w:i/>
                  <w:sz w:val="19"/>
                </w:rPr>
                <w:delText xml:space="preserve">Tribunal </w:delText>
              </w:r>
            </w:del>
            <w:r>
              <w:rPr>
                <w:rFonts w:ascii="Times" w:hAnsi="Times"/>
                <w:i/>
                <w:sz w:val="19"/>
              </w:rPr>
              <w:t>Amendment Regulations 2010</w:t>
            </w:r>
            <w:r>
              <w:rPr>
                <w:rFonts w:ascii="Times" w:hAnsi="Times"/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 1 and 2: 29 Oct 2010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 xml:space="preserve">Regulations other than r. 1 and 2: </w:t>
            </w:r>
            <w:r>
              <w:rPr>
                <w:rFonts w:ascii="Times" w:hAnsi="Times"/>
                <w:sz w:val="19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sz w:val="19"/>
              </w:rPr>
            </w:pPr>
            <w:r>
              <w:rPr>
                <w:rFonts w:ascii="Times" w:hAnsi="Times"/>
                <w:i/>
                <w:sz w:val="19"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 1 and 2: 7 Dec 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8</w:t>
            </w:r>
            <w:r>
              <w:rPr>
                <w:rFonts w:ascii="Times" w:hAnsi="Times"/>
                <w:sz w:val="19"/>
              </w:rPr>
              <w:t> Dec 2012 (see r. 2(b))</w:t>
            </w:r>
          </w:p>
        </w:tc>
      </w:tr>
    </w:tbl>
    <w:p>
      <w:pPr>
        <w:pStyle w:val="nSubsection"/>
        <w:keepNext/>
        <w:keepLines/>
        <w:rPr>
          <w:del w:id="69" w:author="Master Repository Process" w:date="2021-09-12T16:23:00Z"/>
          <w:vertAlign w:val="superscript"/>
        </w:rPr>
      </w:pPr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0"/>
      </w:tblGrid>
      <w:tr>
        <w:trPr>
          <w:cantSplit/>
          <w:ins w:id="70" w:author="Master Repository Process" w:date="2021-09-12T16:23:00Z"/>
        </w:trPr>
        <w:tc>
          <w:tcPr>
            <w:tcW w:w="7090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71" w:author="Master Repository Process" w:date="2021-09-12T16:23:00Z"/>
                <w:rFonts w:ascii="Times" w:hAnsi="Times"/>
                <w:snapToGrid w:val="0"/>
                <w:sz w:val="19"/>
              </w:rPr>
            </w:pPr>
            <w:ins w:id="72" w:author="Master Repository Process" w:date="2021-09-12T16:23:00Z">
              <w:r>
                <w:rPr>
                  <w:b/>
                  <w:bCs/>
                  <w:sz w:val="19"/>
                </w:rPr>
                <w:t xml:space="preserve">Reprint 3: The </w:t>
              </w:r>
              <w:r>
                <w:rPr>
                  <w:b/>
                  <w:bCs/>
                  <w:i/>
                  <w:iCs/>
                  <w:sz w:val="19"/>
                </w:rPr>
                <w:t>Salaries and Allowances Regulations 1975</w:t>
              </w:r>
              <w:r>
                <w:rPr>
                  <w:b/>
                  <w:bCs/>
                  <w:sz w:val="19"/>
                </w:rPr>
                <w:t xml:space="preserve"> as at 19 Jul 2013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rPr>
          <w:ins w:id="73" w:author="Master Repository Process" w:date="2021-09-12T16:23:00Z"/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ins w:id="74" w:author="Master Repository Process" w:date="2021-09-12T16:23:00Z">
        <w:r>
          <w:t xml:space="preserve">Under the </w:t>
        </w:r>
        <w:r>
          <w:rPr>
            <w:i/>
          </w:rPr>
          <w:t xml:space="preserve">Alteration of Statutory Designations Order (No. 2) 2013 </w:t>
        </w:r>
        <w:r>
          <w:t>a reference in any law to the Department of Environment and Conservation is to be read and construed as a reference to the Department of Parks and Wildlife unless the context of the reference requires otherwise.</w:t>
        </w:r>
      </w:ins>
    </w:p>
    <w:p>
      <w:pPr>
        <w:pStyle w:val="nSubsection"/>
        <w:keepNext/>
        <w:keepLines/>
      </w:pPr>
      <w:ins w:id="75" w:author="Master Repository Process" w:date="2021-09-12T16:23:00Z">
        <w:r>
          <w:rPr>
            <w:vertAlign w:val="superscript"/>
          </w:rPr>
          <w:t>3</w:t>
        </w:r>
        <w:r>
          <w:tab/>
        </w:r>
      </w:ins>
      <w:r>
        <w:t>Repealed by the</w:t>
      </w:r>
      <w:r>
        <w:rPr>
          <w:i/>
        </w:rPr>
        <w:t xml:space="preserve"> </w:t>
      </w:r>
      <w:del w:id="76" w:author="Master Repository Process" w:date="2021-09-12T16:23:00Z">
        <w:r>
          <w:rPr>
            <w:i/>
          </w:rPr>
          <w:delText>Meat Industry</w:delText>
        </w:r>
      </w:del>
      <w:ins w:id="77" w:author="Master Repository Process" w:date="2021-09-12T16:23:00Z">
        <w:r>
          <w:rPr>
            <w:i/>
            <w:snapToGrid w:val="0"/>
          </w:rPr>
          <w:t>Financial</w:t>
        </w:r>
      </w:ins>
      <w:r>
        <w:rPr>
          <w:i/>
          <w:snapToGrid w:val="0"/>
        </w:rPr>
        <w:t xml:space="preserve"> Legislation </w:t>
      </w:r>
      <w:del w:id="78" w:author="Master Repository Process" w:date="2021-09-12T16:23:00Z">
        <w:r>
          <w:rPr>
            <w:i/>
          </w:rPr>
          <w:delText>(</w:delText>
        </w:r>
      </w:del>
      <w:r>
        <w:rPr>
          <w:i/>
          <w:snapToGrid w:val="0"/>
        </w:rPr>
        <w:t>Amendment and Repeal</w:t>
      </w:r>
      <w:del w:id="79" w:author="Master Repository Process" w:date="2021-09-12T16:23:00Z">
        <w:r>
          <w:rPr>
            <w:i/>
          </w:rPr>
          <w:delText>)</w:delText>
        </w:r>
      </w:del>
      <w:r>
        <w:rPr>
          <w:i/>
          <w:snapToGrid w:val="0"/>
        </w:rPr>
        <w:t xml:space="preserve"> Act</w:t>
      </w:r>
      <w:del w:id="80" w:author="Master Repository Process" w:date="2021-09-12T16:23:00Z">
        <w:r>
          <w:rPr>
            <w:i/>
          </w:rPr>
          <w:delText> 1993</w:delText>
        </w:r>
      </w:del>
      <w:ins w:id="81" w:author="Master Repository Process" w:date="2021-09-12T16:23:00Z">
        <w:r>
          <w:rPr>
            <w:i/>
            <w:snapToGrid w:val="0"/>
          </w:rPr>
          <w:t xml:space="preserve"> 2006</w:t>
        </w:r>
      </w:ins>
      <w:r>
        <w:t>.</w:t>
      </w:r>
    </w:p>
    <w:p>
      <w:pPr>
        <w:pStyle w:val="nSubsection"/>
        <w:rPr>
          <w:del w:id="82" w:author="Master Repository Process" w:date="2021-09-12T16:23:00Z"/>
        </w:rPr>
      </w:pPr>
      <w:del w:id="83" w:author="Master Repository Process" w:date="2021-09-12T16:23:00Z">
        <w:r>
          <w:rPr>
            <w:vertAlign w:val="superscript"/>
          </w:rPr>
          <w:delText>3</w:delText>
        </w:r>
        <w:r>
          <w:tab/>
          <w:delText>Repealed by the</w:delText>
        </w:r>
        <w:r>
          <w:rPr>
            <w:i/>
          </w:rPr>
          <w:delText xml:space="preserve"> Public Transport Authority Act 2003</w:delText>
        </w:r>
        <w:r>
          <w:delText>.</w:delText>
        </w:r>
      </w:del>
    </w:p>
    <w:p>
      <w:pPr>
        <w:pStyle w:val="nSubsection"/>
        <w:rPr>
          <w:ins w:id="84" w:author="Master Repository Process" w:date="2021-09-12T16:23:00Z"/>
        </w:rPr>
      </w:pPr>
      <w:del w:id="85" w:author="Master Repository Process" w:date="2021-09-12T16:23:00Z">
        <w:r>
          <w:rPr>
            <w:vertAlign w:val="superscript"/>
          </w:rPr>
          <w:delText>4</w:delText>
        </w:r>
        <w:r>
          <w:tab/>
          <w:delText xml:space="preserve">Formerly referred to the </w:delText>
        </w:r>
      </w:del>
      <w:ins w:id="86" w:author="Master Repository Process" w:date="2021-09-12T16:23:00Z">
        <w:r>
          <w:rPr>
            <w:vertAlign w:val="superscript"/>
          </w:rPr>
          <w:t>4</w:t>
        </w:r>
        <w:r>
          <w:tab/>
          <w:t xml:space="preserve">Formerly referred to the </w:t>
        </w:r>
        <w:r>
          <w:rPr>
            <w:i/>
          </w:rPr>
          <w:t>Health Services (Conciliation and Review) Act 1995</w:t>
        </w:r>
        <w:r>
          <w:rPr>
            <w:iCs/>
          </w:rPr>
          <w:t xml:space="preserve"> the short title of which was changed to the </w:t>
        </w:r>
        <w:r>
          <w:rPr>
            <w:i/>
            <w:iCs/>
            <w:snapToGrid w:val="0"/>
          </w:rPr>
          <w:t>Health and Disability Services (Complaints) Act 1995</w:t>
        </w:r>
        <w:r>
          <w:rPr>
            <w:iCs/>
          </w:rPr>
          <w:t xml:space="preserve"> by the </w:t>
        </w:r>
        <w:r>
          <w:rPr>
            <w:i/>
            <w:snapToGrid w:val="0"/>
          </w:rPr>
          <w:t>Health and Disability Services Legislation Amendment Act 2010</w:t>
        </w:r>
        <w:r>
          <w:rPr>
            <w:iCs/>
          </w:rPr>
          <w:t xml:space="preserve"> s. 5. The reference was changed under the </w:t>
        </w:r>
        <w:r>
          <w:rPr>
            <w:i/>
          </w:rPr>
          <w:t>Reprints Act 1984</w:t>
        </w:r>
        <w:r>
          <w:rPr>
            <w:iCs/>
          </w:rPr>
          <w:t xml:space="preserve"> s. 7(3)(gb)</w:t>
        </w:r>
        <w:r>
          <w:t>.</w:t>
        </w:r>
      </w:ins>
    </w:p>
    <w:p>
      <w:pPr>
        <w:pStyle w:val="nSubsection"/>
        <w:rPr>
          <w:del w:id="87" w:author="Master Repository Process" w:date="2021-09-12T16:23:00Z"/>
        </w:rPr>
      </w:pPr>
      <w:ins w:id="88" w:author="Master Repository Process" w:date="2021-09-12T16:23:00Z">
        <w:r>
          <w:rPr>
            <w:vertAlign w:val="superscript"/>
          </w:rPr>
          <w:t>5</w:t>
        </w:r>
        <w:r>
          <w:tab/>
          <w:t xml:space="preserve">Formerly referred to the </w:t>
        </w:r>
      </w:ins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</w:t>
      </w:r>
      <w:del w:id="89" w:author="Master Repository Process" w:date="2021-09-12T16:23:00Z">
        <w:r>
          <w:rPr>
            <w:iCs/>
          </w:rPr>
          <w:delText xml:space="preserve">5. The reference was changed under the </w:delText>
        </w:r>
        <w:r>
          <w:rPr>
            <w:i/>
          </w:rPr>
          <w:delText>Reprints Act 1984</w:delText>
        </w:r>
        <w:r>
          <w:rPr>
            <w:iCs/>
          </w:rPr>
          <w:delText xml:space="preserve"> s. 7(3)(gb)</w:delText>
        </w:r>
        <w:r>
          <w:delText>.</w:delText>
        </w:r>
      </w:del>
    </w:p>
    <w:p>
      <w:pPr>
        <w:pStyle w:val="nSubsection"/>
      </w:pPr>
      <w:del w:id="90" w:author="Master Repository Process" w:date="2021-09-12T16:23:00Z">
        <w:r>
          <w:rPr>
            <w:vertAlign w:val="superscript"/>
          </w:rPr>
          <w:delText>5</w:delText>
        </w:r>
        <w:r>
          <w:tab/>
          <w:delText xml:space="preserve">Formerly referred to the </w:delText>
        </w:r>
        <w:r>
          <w:rPr>
            <w:i/>
          </w:rPr>
          <w:delText>Water Authority Act 1984</w:delText>
        </w:r>
        <w:r>
          <w:rPr>
            <w:iCs/>
          </w:rPr>
          <w:delText xml:space="preserve"> the short title of which was changed to the </w:delText>
        </w:r>
        <w:r>
          <w:rPr>
            <w:i/>
          </w:rPr>
          <w:delText>Water Agencies (Powers) Act 1984</w:delText>
        </w:r>
        <w:r>
          <w:rPr>
            <w:iCs/>
          </w:rPr>
          <w:delText xml:space="preserve"> by the </w:delText>
        </w:r>
        <w:r>
          <w:rPr>
            <w:i/>
          </w:rPr>
          <w:delText>Water Agencies Restructure (Transitional and Consequential Provisions) Act 1995</w:delText>
        </w:r>
        <w:r>
          <w:rPr>
            <w:iCs/>
          </w:rPr>
          <w:delText xml:space="preserve"> s. 7</w:delText>
        </w:r>
      </w:del>
      <w:ins w:id="91" w:author="Master Repository Process" w:date="2021-09-12T16:23:00Z">
        <w:r>
          <w:rPr>
            <w:iCs/>
          </w:rPr>
          <w:t>5</w:t>
        </w:r>
      </w:ins>
      <w:r>
        <w:rPr>
          <w:iCs/>
        </w:rPr>
        <w:t xml:space="preserve">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rPr>
          <w:del w:id="92" w:author="Master Repository Process" w:date="2021-09-12T16:23:00Z"/>
        </w:rPr>
      </w:pPr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25"/>
      <w:headerReference w:type="default" r:id="rId2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B8AC0E6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A22FAD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7"/>
  </w:num>
  <w:num w:numId="13">
    <w:abstractNumId w:val="21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15164534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BE58DA22-7556-4F4C-AB42-3789255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7279</Characters>
  <Application>Microsoft Office Word</Application>
  <DocSecurity>0</DocSecurity>
  <Lines>346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02-h0-01 - 03-a0-01</dc:title>
  <dc:subject/>
  <dc:creator/>
  <cp:keywords/>
  <dc:description/>
  <cp:lastModifiedBy>Master Repository Process</cp:lastModifiedBy>
  <cp:revision>2</cp:revision>
  <cp:lastPrinted>2013-08-02T00:51:00Z</cp:lastPrinted>
  <dcterms:created xsi:type="dcterms:W3CDTF">2021-09-12T08:22:00Z</dcterms:created>
  <dcterms:modified xsi:type="dcterms:W3CDTF">2021-09-12T08:23:00Z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20130719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3</vt:lpwstr>
  </property>
  <property fmtid="{D5CDD505-2E9C-101B-9397-08002B2CF9AE}" pid="7" name="ReprintedAsAt">
    <vt:filetime>2013-07-18T16:00:00Z</vt:filetime>
  </property>
  <property fmtid="{D5CDD505-2E9C-101B-9397-08002B2CF9AE}" pid="8" name="FromSuffix">
    <vt:lpwstr>02-h0-01</vt:lpwstr>
  </property>
  <property fmtid="{D5CDD505-2E9C-101B-9397-08002B2CF9AE}" pid="9" name="FromAsAtDate">
    <vt:lpwstr>08 Dec 2012</vt:lpwstr>
  </property>
  <property fmtid="{D5CDD505-2E9C-101B-9397-08002B2CF9AE}" pid="10" name="ToSuffix">
    <vt:lpwstr>03-a0-01</vt:lpwstr>
  </property>
  <property fmtid="{D5CDD505-2E9C-101B-9397-08002B2CF9AE}" pid="11" name="ToAsAtDate">
    <vt:lpwstr>19 Jul 2013</vt:lpwstr>
  </property>
</Properties>
</file>