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10:54:00Z"/>
        </w:trPr>
        <w:tc>
          <w:tcPr>
            <w:tcW w:w="2434" w:type="dxa"/>
            <w:vMerge w:val="restart"/>
          </w:tcPr>
          <w:p>
            <w:pPr>
              <w:rPr>
                <w:ins w:id="2" w:author="Master Repository Process" w:date="2021-09-18T10:54:00Z"/>
              </w:rPr>
            </w:pPr>
          </w:p>
        </w:tc>
        <w:tc>
          <w:tcPr>
            <w:tcW w:w="2434" w:type="dxa"/>
            <w:vMerge w:val="restart"/>
          </w:tcPr>
          <w:p>
            <w:pPr>
              <w:jc w:val="center"/>
              <w:rPr>
                <w:ins w:id="3" w:author="Master Repository Process" w:date="2021-09-18T10:54:00Z"/>
              </w:rPr>
            </w:pPr>
            <w:ins w:id="4" w:author="Master Repository Process" w:date="2021-09-18T10: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10:54:00Z"/>
              </w:rPr>
            </w:pPr>
            <w:ins w:id="6" w:author="Master Repository Process" w:date="2021-09-18T10:54: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10:54:00Z"/>
        </w:trPr>
        <w:tc>
          <w:tcPr>
            <w:tcW w:w="2434" w:type="dxa"/>
            <w:vMerge/>
          </w:tcPr>
          <w:p>
            <w:pPr>
              <w:rPr>
                <w:ins w:id="8" w:author="Master Repository Process" w:date="2021-09-18T10:54:00Z"/>
              </w:rPr>
            </w:pPr>
          </w:p>
        </w:tc>
        <w:tc>
          <w:tcPr>
            <w:tcW w:w="2434" w:type="dxa"/>
            <w:vMerge/>
          </w:tcPr>
          <w:p>
            <w:pPr>
              <w:jc w:val="center"/>
              <w:rPr>
                <w:ins w:id="9" w:author="Master Repository Process" w:date="2021-09-18T10:54:00Z"/>
              </w:rPr>
            </w:pPr>
          </w:p>
        </w:tc>
        <w:tc>
          <w:tcPr>
            <w:tcW w:w="2434" w:type="dxa"/>
          </w:tcPr>
          <w:p>
            <w:pPr>
              <w:keepNext/>
              <w:rPr>
                <w:ins w:id="10" w:author="Master Repository Process" w:date="2021-09-18T10:54:00Z"/>
                <w:b/>
                <w:sz w:val="22"/>
              </w:rPr>
            </w:pPr>
            <w:ins w:id="11" w:author="Master Repository Process" w:date="2021-09-18T10:54:00Z">
              <w:r>
                <w:rPr>
                  <w:b/>
                  <w:sz w:val="22"/>
                </w:rPr>
                <w:t>at 12 July 2013</w:t>
              </w:r>
            </w:ins>
          </w:p>
        </w:tc>
      </w:tr>
    </w:tbl>
    <w:p>
      <w:pPr>
        <w:pStyle w:val="WA"/>
        <w:spacing w:before="12"/>
      </w:pPr>
      <w:r>
        <w:t>Western Australia</w:t>
      </w:r>
    </w:p>
    <w:p>
      <w:pPr>
        <w:pStyle w:val="PrincipalActReg"/>
        <w:spacing w:before="240" w:after="600"/>
      </w:pPr>
      <w:r>
        <w:t>Veterinary Chemical Control and Animal Feeding Stuffs Act 1976</w:t>
      </w:r>
    </w:p>
    <w:p>
      <w:pPr>
        <w:pStyle w:val="NameofActReg"/>
        <w:spacing w:before="600" w:after="840"/>
      </w:pPr>
      <w:r>
        <w:t>Veterinary Chemical Control Regulations 2006</w:t>
      </w:r>
    </w:p>
    <w:p>
      <w:pPr>
        <w:pStyle w:val="Heading2"/>
        <w:pageBreakBefore w:val="0"/>
        <w:spacing w:before="240"/>
      </w:pPr>
      <w:bookmarkStart w:id="12" w:name="_Toc377395494"/>
      <w:bookmarkStart w:id="13" w:name="_Toc425250202"/>
      <w:bookmarkStart w:id="14" w:name="_Toc95296277"/>
      <w:bookmarkStart w:id="15" w:name="_Toc95296296"/>
      <w:bookmarkStart w:id="16" w:name="_Toc95299473"/>
      <w:bookmarkStart w:id="17" w:name="_Toc95539574"/>
      <w:bookmarkStart w:id="18" w:name="_Toc95542134"/>
      <w:bookmarkStart w:id="19" w:name="_Toc95553526"/>
      <w:bookmarkStart w:id="20" w:name="_Toc95555933"/>
      <w:bookmarkStart w:id="21" w:name="_Toc95557219"/>
      <w:bookmarkStart w:id="22" w:name="_Toc95560630"/>
      <w:bookmarkStart w:id="23" w:name="_Toc95626704"/>
      <w:bookmarkStart w:id="24" w:name="_Toc95626751"/>
      <w:bookmarkStart w:id="25" w:name="_Toc95636118"/>
      <w:bookmarkStart w:id="26" w:name="_Toc95636675"/>
      <w:bookmarkStart w:id="27" w:name="_Toc95645746"/>
      <w:bookmarkStart w:id="28" w:name="_Toc95715382"/>
      <w:bookmarkStart w:id="29" w:name="_Toc95724349"/>
      <w:bookmarkStart w:id="30" w:name="_Toc95728712"/>
      <w:bookmarkStart w:id="31" w:name="_Toc95797783"/>
      <w:bookmarkStart w:id="32" w:name="_Toc95809842"/>
      <w:bookmarkStart w:id="33" w:name="_Toc95891339"/>
      <w:bookmarkStart w:id="34" w:name="_Toc95901162"/>
      <w:bookmarkStart w:id="35" w:name="_Toc95907095"/>
      <w:bookmarkStart w:id="36" w:name="_Toc96159686"/>
      <w:bookmarkStart w:id="37" w:name="_Toc96162684"/>
      <w:bookmarkStart w:id="38" w:name="_Toc96162751"/>
      <w:bookmarkStart w:id="39" w:name="_Toc96165930"/>
      <w:bookmarkStart w:id="40" w:name="_Toc96239592"/>
      <w:bookmarkStart w:id="41" w:name="_Toc96241380"/>
      <w:bookmarkStart w:id="42" w:name="_Toc96250775"/>
      <w:bookmarkStart w:id="43" w:name="_Toc96253603"/>
      <w:bookmarkStart w:id="44" w:name="_Toc96254514"/>
      <w:bookmarkStart w:id="45" w:name="_Toc96311235"/>
      <w:bookmarkStart w:id="46" w:name="_Toc96311864"/>
      <w:bookmarkStart w:id="47" w:name="_Toc96327533"/>
      <w:bookmarkStart w:id="48" w:name="_Toc96334266"/>
      <w:bookmarkStart w:id="49" w:name="_Toc96334781"/>
      <w:bookmarkStart w:id="50" w:name="_Toc96335412"/>
      <w:bookmarkStart w:id="51" w:name="_Toc96337358"/>
      <w:bookmarkStart w:id="52" w:name="_Toc96337885"/>
      <w:bookmarkStart w:id="53" w:name="_Toc96403773"/>
      <w:bookmarkStart w:id="54" w:name="_Toc96404001"/>
      <w:bookmarkStart w:id="55" w:name="_Toc97633139"/>
      <w:bookmarkStart w:id="56" w:name="_Toc97633361"/>
      <w:bookmarkStart w:id="57" w:name="_Toc97633448"/>
      <w:bookmarkStart w:id="58" w:name="_Toc97634529"/>
      <w:bookmarkStart w:id="59" w:name="_Toc97702919"/>
      <w:bookmarkStart w:id="60" w:name="_Toc97703006"/>
      <w:bookmarkStart w:id="61" w:name="_Toc97703843"/>
      <w:bookmarkStart w:id="62" w:name="_Toc98049337"/>
      <w:bookmarkStart w:id="63" w:name="_Toc98050293"/>
      <w:bookmarkStart w:id="64" w:name="_Toc98054556"/>
      <w:bookmarkStart w:id="65" w:name="_Toc98063401"/>
      <w:bookmarkStart w:id="66" w:name="_Toc103161083"/>
      <w:bookmarkStart w:id="67" w:name="_Toc103162021"/>
      <w:bookmarkStart w:id="68" w:name="_Toc103163111"/>
      <w:bookmarkStart w:id="69" w:name="_Toc103394977"/>
      <w:bookmarkStart w:id="70" w:name="_Toc103395889"/>
      <w:bookmarkStart w:id="71" w:name="_Toc103400291"/>
      <w:bookmarkStart w:id="72" w:name="_Toc103400359"/>
      <w:bookmarkStart w:id="73" w:name="_Toc103400919"/>
      <w:bookmarkStart w:id="74" w:name="_Toc103418108"/>
      <w:bookmarkStart w:id="75" w:name="_Toc103499735"/>
      <w:bookmarkStart w:id="76" w:name="_Toc103595479"/>
      <w:bookmarkStart w:id="77" w:name="_Toc104606383"/>
      <w:bookmarkStart w:id="78" w:name="_Toc104695087"/>
      <w:bookmarkStart w:id="79" w:name="_Toc104695750"/>
      <w:bookmarkStart w:id="80" w:name="_Toc104718784"/>
      <w:bookmarkStart w:id="81" w:name="_Toc109539848"/>
      <w:bookmarkStart w:id="82" w:name="_Toc109552054"/>
      <w:bookmarkStart w:id="83" w:name="_Toc109626217"/>
      <w:bookmarkStart w:id="84" w:name="_Toc109626481"/>
      <w:bookmarkStart w:id="85" w:name="_Toc118537424"/>
      <w:bookmarkStart w:id="86" w:name="_Toc121636042"/>
      <w:bookmarkStart w:id="87" w:name="_Toc121636108"/>
      <w:bookmarkStart w:id="88" w:name="_Toc121719189"/>
      <w:bookmarkStart w:id="89" w:name="_Toc121798736"/>
      <w:bookmarkStart w:id="90" w:name="_Toc121888196"/>
      <w:bookmarkStart w:id="91" w:name="_Toc121889637"/>
      <w:bookmarkStart w:id="92" w:name="_Toc121889704"/>
      <w:bookmarkStart w:id="93" w:name="_Toc122255846"/>
      <w:bookmarkStart w:id="94" w:name="_Toc123100113"/>
      <w:bookmarkStart w:id="95" w:name="_Toc123101226"/>
      <w:bookmarkStart w:id="96" w:name="_Toc123101657"/>
      <w:bookmarkStart w:id="97" w:name="_Toc130119425"/>
      <w:bookmarkStart w:id="98" w:name="_Toc130185189"/>
      <w:bookmarkStart w:id="99" w:name="_Toc130200434"/>
      <w:bookmarkStart w:id="100" w:name="_Toc130201633"/>
      <w:bookmarkStart w:id="101" w:name="_Toc130269134"/>
      <w:bookmarkStart w:id="102" w:name="_Toc130272372"/>
      <w:bookmarkStart w:id="103" w:name="_Toc130276047"/>
      <w:bookmarkStart w:id="104" w:name="_Toc130288251"/>
      <w:bookmarkStart w:id="105" w:name="_Toc130293757"/>
      <w:bookmarkStart w:id="106" w:name="_Toc130621516"/>
      <w:bookmarkStart w:id="107" w:name="_Toc130626648"/>
      <w:bookmarkStart w:id="108" w:name="_Toc130808038"/>
      <w:bookmarkStart w:id="109" w:name="_Toc130808191"/>
      <w:bookmarkStart w:id="110" w:name="_Toc130808650"/>
      <w:bookmarkStart w:id="111" w:name="_Toc136854470"/>
      <w:bookmarkStart w:id="112" w:name="_Toc139687149"/>
      <w:bookmarkStart w:id="113" w:name="_Toc139687234"/>
      <w:bookmarkStart w:id="114" w:name="_Toc139687532"/>
      <w:bookmarkStart w:id="115" w:name="_Toc139689183"/>
      <w:bookmarkStart w:id="116" w:name="_Toc139701207"/>
      <w:bookmarkStart w:id="117" w:name="_Toc139704187"/>
      <w:bookmarkStart w:id="118" w:name="_Toc139769504"/>
      <w:bookmarkStart w:id="119" w:name="_Toc140398811"/>
      <w:bookmarkStart w:id="120" w:name="_Toc140571051"/>
      <w:bookmarkStart w:id="121" w:name="_Toc149724025"/>
      <w:bookmarkStart w:id="122" w:name="_Toc149724418"/>
      <w:bookmarkStart w:id="123" w:name="_Toc153592820"/>
      <w:bookmarkStart w:id="124" w:name="_Toc153594817"/>
      <w:bookmarkStart w:id="125" w:name="_Toc302395121"/>
      <w:bookmarkStart w:id="126" w:name="_Toc302458859"/>
      <w:bookmarkStart w:id="127" w:name="_Toc347826157"/>
      <w:bookmarkStart w:id="128" w:name="_Toc355013662"/>
      <w:bookmarkStart w:id="129" w:name="_Toc355013700"/>
      <w:r>
        <w:rPr>
          <w:rStyle w:val="CharPartNo"/>
        </w:rPr>
        <w:t>P</w:t>
      </w:r>
      <w:bookmarkStart w:id="130" w:name="_GoBack"/>
      <w:bookmarkEnd w:id="13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1" w:name="_Toc377395495"/>
      <w:bookmarkStart w:id="132" w:name="_Toc425250203"/>
      <w:bookmarkStart w:id="133" w:name="_Toc423332722"/>
      <w:bookmarkStart w:id="134" w:name="_Toc425219441"/>
      <w:bookmarkStart w:id="135" w:name="_Toc426249308"/>
      <w:bookmarkStart w:id="136" w:name="_Toc449924704"/>
      <w:bookmarkStart w:id="137" w:name="_Toc449947722"/>
      <w:bookmarkStart w:id="138" w:name="_Toc454185713"/>
      <w:bookmarkStart w:id="139" w:name="_Toc515958686"/>
      <w:bookmarkStart w:id="140" w:name="_Toc149724419"/>
      <w:bookmarkStart w:id="141" w:name="_Toc355013701"/>
      <w:r>
        <w:rPr>
          <w:rStyle w:val="CharSectno"/>
        </w:rPr>
        <w:t>1</w:t>
      </w:r>
      <w:r>
        <w:t>.</w:t>
      </w:r>
      <w:r>
        <w:tab/>
        <w:t>Citation</w:t>
      </w:r>
      <w:bookmarkEnd w:id="131"/>
      <w:bookmarkEnd w:id="132"/>
      <w:bookmarkEnd w:id="133"/>
      <w:bookmarkEnd w:id="134"/>
      <w:bookmarkEnd w:id="135"/>
      <w:bookmarkEnd w:id="136"/>
      <w:bookmarkEnd w:id="137"/>
      <w:bookmarkEnd w:id="138"/>
      <w:bookmarkEnd w:id="139"/>
      <w:bookmarkEnd w:id="140"/>
      <w:bookmarkEnd w:id="141"/>
    </w:p>
    <w:p>
      <w:pPr>
        <w:pStyle w:val="Subsection"/>
      </w:pPr>
      <w:r>
        <w:tab/>
      </w:r>
      <w:r>
        <w:tab/>
      </w:r>
      <w:bookmarkStart w:id="142" w:name="Start_Cursor"/>
      <w:bookmarkEnd w:id="142"/>
      <w:r>
        <w:rPr>
          <w:spacing w:val="-2"/>
        </w:rPr>
        <w:t>These</w:t>
      </w:r>
      <w:r>
        <w:t xml:space="preserve"> </w:t>
      </w:r>
      <w:r>
        <w:rPr>
          <w:spacing w:val="-2"/>
        </w:rPr>
        <w:t>regulations</w:t>
      </w:r>
      <w:r>
        <w:t xml:space="preserve"> are the </w:t>
      </w:r>
      <w:r>
        <w:rPr>
          <w:i/>
        </w:rPr>
        <w:t>Veterinary Chemical Control Regulations 2006</w:t>
      </w:r>
      <w:r>
        <w:rPr>
          <w:iCs/>
        </w:rPr>
        <w:t> </w:t>
      </w:r>
      <w:r>
        <w:rPr>
          <w:iCs/>
          <w:vertAlign w:val="superscript"/>
        </w:rPr>
        <w:t>1</w:t>
      </w:r>
      <w:r>
        <w:t>.</w:t>
      </w:r>
    </w:p>
    <w:p>
      <w:pPr>
        <w:pStyle w:val="Footnotesection"/>
      </w:pPr>
      <w:r>
        <w:tab/>
        <w:t>[Regulation 1 amended in Gazette 5 Feb 2013 p. 830.]</w:t>
      </w:r>
    </w:p>
    <w:p>
      <w:pPr>
        <w:pStyle w:val="Heading5"/>
        <w:spacing w:before="240"/>
      </w:pPr>
      <w:bookmarkStart w:id="143" w:name="_Toc377395496"/>
      <w:bookmarkStart w:id="144" w:name="_Toc425250204"/>
      <w:bookmarkStart w:id="145" w:name="_Toc121889706"/>
      <w:bookmarkStart w:id="146" w:name="_Toc149724420"/>
      <w:bookmarkStart w:id="147" w:name="_Toc355013702"/>
      <w:r>
        <w:rPr>
          <w:rStyle w:val="CharSectno"/>
        </w:rPr>
        <w:t>2</w:t>
      </w:r>
      <w:r>
        <w:t>.</w:t>
      </w:r>
      <w:r>
        <w:tab/>
        <w:t>Terms used</w:t>
      </w:r>
      <w:bookmarkEnd w:id="143"/>
      <w:bookmarkEnd w:id="144"/>
      <w:del w:id="148" w:author="Master Repository Process" w:date="2021-09-18T10:54:00Z">
        <w:r>
          <w:delText xml:space="preserve"> in these regulations</w:delText>
        </w:r>
      </w:del>
      <w:bookmarkEnd w:id="145"/>
      <w:bookmarkEnd w:id="146"/>
      <w:bookmarkEnd w:id="147"/>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w:t>
      </w:r>
      <w:del w:id="149" w:author="Master Repository Process" w:date="2021-09-18T10:54:00Z">
        <w:r>
          <w:delText xml:space="preserve"> </w:delText>
        </w:r>
      </w:del>
      <w:ins w:id="150" w:author="Master Repository Process" w:date="2021-09-18T10:54:00Z">
        <w:r>
          <w:t> </w:t>
        </w:r>
      </w:ins>
      <w:r>
        <w:t>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trade species animal</w:t>
      </w:r>
      <w:r>
        <w:t xml:space="preserve"> means — </w:t>
      </w:r>
    </w:p>
    <w:p>
      <w:pPr>
        <w:pStyle w:val="Defpara"/>
        <w:spacing w:before="60"/>
      </w:pPr>
      <w:r>
        <w:tab/>
        <w:t>(a)</w:t>
      </w:r>
      <w:r>
        <w:tab/>
        <w:t>cattle, sheep, pig, domestic poultry (for example, chickens, turkeys, ducks, geese), ostrich, emu, deer, goat, bee and aquaculture species; or</w:t>
      </w:r>
    </w:p>
    <w:p>
      <w:pPr>
        <w:pStyle w:val="Defpara"/>
        <w:spacing w:before="60"/>
      </w:pPr>
      <w:r>
        <w:tab/>
        <w:t>(b)</w:t>
      </w:r>
      <w:r>
        <w:tab/>
        <w:t>an animal kept or used to produce hide, hair or fleece; or</w:t>
      </w:r>
    </w:p>
    <w:p>
      <w:pPr>
        <w:pStyle w:val="Defpara"/>
        <w:spacing w:before="60"/>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spacing w:before="60"/>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ind w:left="890" w:hanging="890"/>
      </w:pPr>
      <w:r>
        <w:tab/>
        <w:t>[Regulation 2 amended in Gazette 5 Feb 2013 p. 830.]</w:t>
      </w:r>
    </w:p>
    <w:p>
      <w:pPr>
        <w:pStyle w:val="Heading2"/>
      </w:pPr>
      <w:bookmarkStart w:id="151" w:name="_Toc377395497"/>
      <w:bookmarkStart w:id="152" w:name="_Toc425250205"/>
      <w:bookmarkStart w:id="153" w:name="_Toc97633142"/>
      <w:bookmarkStart w:id="154" w:name="_Toc97633364"/>
      <w:bookmarkStart w:id="155" w:name="_Toc97633451"/>
      <w:bookmarkStart w:id="156" w:name="_Toc97634532"/>
      <w:bookmarkStart w:id="157" w:name="_Toc97702922"/>
      <w:bookmarkStart w:id="158" w:name="_Toc97703009"/>
      <w:bookmarkStart w:id="159" w:name="_Toc97703846"/>
      <w:bookmarkStart w:id="160" w:name="_Toc98049340"/>
      <w:bookmarkStart w:id="161" w:name="_Toc98050296"/>
      <w:bookmarkStart w:id="162" w:name="_Toc98054559"/>
      <w:bookmarkStart w:id="163" w:name="_Toc98063404"/>
      <w:bookmarkStart w:id="164" w:name="_Toc103161086"/>
      <w:bookmarkStart w:id="165" w:name="_Toc103162024"/>
      <w:bookmarkStart w:id="166" w:name="_Toc103163114"/>
      <w:bookmarkStart w:id="167" w:name="_Toc103394980"/>
      <w:bookmarkStart w:id="168" w:name="_Toc103395892"/>
      <w:bookmarkStart w:id="169" w:name="_Toc103400294"/>
      <w:bookmarkStart w:id="170" w:name="_Toc103400362"/>
      <w:bookmarkStart w:id="171" w:name="_Toc103400922"/>
      <w:bookmarkStart w:id="172" w:name="_Toc103418111"/>
      <w:bookmarkStart w:id="173" w:name="_Toc103499738"/>
      <w:bookmarkStart w:id="174" w:name="_Toc103595482"/>
      <w:bookmarkStart w:id="175" w:name="_Toc104606386"/>
      <w:bookmarkStart w:id="176" w:name="_Toc104695090"/>
      <w:bookmarkStart w:id="177" w:name="_Toc104695753"/>
      <w:bookmarkStart w:id="178" w:name="_Toc104718787"/>
      <w:bookmarkStart w:id="179" w:name="_Toc109539851"/>
      <w:bookmarkStart w:id="180" w:name="_Toc109552057"/>
      <w:bookmarkStart w:id="181" w:name="_Toc109626220"/>
      <w:bookmarkStart w:id="182" w:name="_Toc109626484"/>
      <w:bookmarkStart w:id="183" w:name="_Toc118537427"/>
      <w:bookmarkStart w:id="184" w:name="_Toc121636045"/>
      <w:bookmarkStart w:id="185" w:name="_Toc121636111"/>
      <w:bookmarkStart w:id="186" w:name="_Toc121719192"/>
      <w:bookmarkStart w:id="187" w:name="_Toc121798739"/>
      <w:bookmarkStart w:id="188" w:name="_Toc121888199"/>
      <w:bookmarkStart w:id="189" w:name="_Toc121889640"/>
      <w:bookmarkStart w:id="190" w:name="_Toc121889707"/>
      <w:bookmarkStart w:id="191" w:name="_Toc122255849"/>
      <w:bookmarkStart w:id="192" w:name="_Toc123100116"/>
      <w:bookmarkStart w:id="193" w:name="_Toc123101229"/>
      <w:bookmarkStart w:id="194" w:name="_Toc123101660"/>
      <w:bookmarkStart w:id="195" w:name="_Toc130119428"/>
      <w:bookmarkStart w:id="196" w:name="_Toc130185192"/>
      <w:bookmarkStart w:id="197" w:name="_Toc130200437"/>
      <w:bookmarkStart w:id="198" w:name="_Toc130201636"/>
      <w:bookmarkStart w:id="199" w:name="_Toc130269137"/>
      <w:bookmarkStart w:id="200" w:name="_Toc130272375"/>
      <w:bookmarkStart w:id="201" w:name="_Toc130276050"/>
      <w:bookmarkStart w:id="202" w:name="_Toc130288254"/>
      <w:bookmarkStart w:id="203" w:name="_Toc130293760"/>
      <w:bookmarkStart w:id="204" w:name="_Toc130621519"/>
      <w:bookmarkStart w:id="205" w:name="_Toc130626651"/>
      <w:bookmarkStart w:id="206" w:name="_Toc130808041"/>
      <w:bookmarkStart w:id="207" w:name="_Toc130808194"/>
      <w:bookmarkStart w:id="208" w:name="_Toc130808653"/>
      <w:bookmarkStart w:id="209" w:name="_Toc136854473"/>
      <w:bookmarkStart w:id="210" w:name="_Toc139687152"/>
      <w:bookmarkStart w:id="211" w:name="_Toc139687237"/>
      <w:bookmarkStart w:id="212" w:name="_Toc139687535"/>
      <w:bookmarkStart w:id="213" w:name="_Toc139689186"/>
      <w:bookmarkStart w:id="214" w:name="_Toc139701210"/>
      <w:bookmarkStart w:id="215" w:name="_Toc139704190"/>
      <w:bookmarkStart w:id="216" w:name="_Toc139769507"/>
      <w:bookmarkStart w:id="217" w:name="_Toc140398814"/>
      <w:bookmarkStart w:id="218" w:name="_Toc140571054"/>
      <w:bookmarkStart w:id="219" w:name="_Toc149724028"/>
      <w:bookmarkStart w:id="220" w:name="_Toc149724421"/>
      <w:bookmarkStart w:id="221" w:name="_Toc153592823"/>
      <w:bookmarkStart w:id="222" w:name="_Toc153594820"/>
      <w:bookmarkStart w:id="223" w:name="_Toc302395124"/>
      <w:bookmarkStart w:id="224" w:name="_Toc302458862"/>
      <w:bookmarkStart w:id="225" w:name="_Toc347826160"/>
      <w:bookmarkStart w:id="226" w:name="_Toc355013665"/>
      <w:bookmarkStart w:id="227" w:name="_Toc355013703"/>
      <w:bookmarkStart w:id="228" w:name="_Toc95907099"/>
      <w:bookmarkStart w:id="229" w:name="_Toc96159690"/>
      <w:bookmarkStart w:id="230" w:name="_Toc96162688"/>
      <w:bookmarkStart w:id="231" w:name="_Toc96162755"/>
      <w:bookmarkStart w:id="232" w:name="_Toc96165934"/>
      <w:bookmarkStart w:id="233" w:name="_Toc96239596"/>
      <w:bookmarkStart w:id="234" w:name="_Toc96241384"/>
      <w:bookmarkStart w:id="235" w:name="_Toc96250779"/>
      <w:bookmarkStart w:id="236" w:name="_Toc96253607"/>
      <w:bookmarkStart w:id="237" w:name="_Toc96254518"/>
      <w:bookmarkStart w:id="238" w:name="_Toc96311239"/>
      <w:bookmarkStart w:id="239" w:name="_Toc96311868"/>
      <w:bookmarkStart w:id="240" w:name="_Toc96327537"/>
      <w:bookmarkStart w:id="241" w:name="_Toc96334270"/>
      <w:bookmarkStart w:id="242" w:name="_Toc96334785"/>
      <w:bookmarkStart w:id="243" w:name="_Toc96335416"/>
      <w:bookmarkStart w:id="244" w:name="_Toc96337362"/>
      <w:bookmarkStart w:id="245" w:name="_Toc96337889"/>
      <w:bookmarkStart w:id="246" w:name="_Toc96403777"/>
      <w:bookmarkStart w:id="247" w:name="_Toc96404005"/>
      <w:r>
        <w:rPr>
          <w:rStyle w:val="CharPartNo"/>
        </w:rPr>
        <w:t>Part 2</w:t>
      </w:r>
      <w:r>
        <w:t> — </w:t>
      </w:r>
      <w:r>
        <w:rPr>
          <w:rStyle w:val="CharPartText"/>
        </w:rPr>
        <w:t>Veterinary chemical products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48" w:name="_Toc377395498"/>
      <w:bookmarkStart w:id="249" w:name="_Toc425250206"/>
      <w:bookmarkStart w:id="250" w:name="_Toc97633143"/>
      <w:bookmarkStart w:id="251" w:name="_Toc97633365"/>
      <w:bookmarkStart w:id="252" w:name="_Toc97633452"/>
      <w:bookmarkStart w:id="253" w:name="_Toc97634533"/>
      <w:bookmarkStart w:id="254" w:name="_Toc97702923"/>
      <w:bookmarkStart w:id="255" w:name="_Toc97703010"/>
      <w:bookmarkStart w:id="256" w:name="_Toc97703847"/>
      <w:bookmarkStart w:id="257" w:name="_Toc98049341"/>
      <w:bookmarkStart w:id="258" w:name="_Toc98050297"/>
      <w:bookmarkStart w:id="259" w:name="_Toc98054560"/>
      <w:bookmarkStart w:id="260" w:name="_Toc98063405"/>
      <w:bookmarkStart w:id="261" w:name="_Toc103161087"/>
      <w:bookmarkStart w:id="262" w:name="_Toc103162025"/>
      <w:bookmarkStart w:id="263" w:name="_Toc103163115"/>
      <w:bookmarkStart w:id="264" w:name="_Toc103394981"/>
      <w:bookmarkStart w:id="265" w:name="_Toc103395893"/>
      <w:bookmarkStart w:id="266" w:name="_Toc103400295"/>
      <w:bookmarkStart w:id="267" w:name="_Toc103400363"/>
      <w:bookmarkStart w:id="268" w:name="_Toc103400923"/>
      <w:bookmarkStart w:id="269" w:name="_Toc103418112"/>
      <w:bookmarkStart w:id="270" w:name="_Toc103499739"/>
      <w:bookmarkStart w:id="271" w:name="_Toc103595483"/>
      <w:bookmarkStart w:id="272" w:name="_Toc104606387"/>
      <w:bookmarkStart w:id="273" w:name="_Toc104695091"/>
      <w:bookmarkStart w:id="274" w:name="_Toc104695754"/>
      <w:bookmarkStart w:id="275" w:name="_Toc104718788"/>
      <w:bookmarkStart w:id="276" w:name="_Toc109539852"/>
      <w:bookmarkStart w:id="277" w:name="_Toc109552058"/>
      <w:bookmarkStart w:id="278" w:name="_Toc109626221"/>
      <w:bookmarkStart w:id="279" w:name="_Toc109626485"/>
      <w:bookmarkStart w:id="280" w:name="_Toc118537428"/>
      <w:bookmarkStart w:id="281" w:name="_Toc121636046"/>
      <w:bookmarkStart w:id="282" w:name="_Toc121636112"/>
      <w:bookmarkStart w:id="283" w:name="_Toc121719193"/>
      <w:bookmarkStart w:id="284" w:name="_Toc121798740"/>
      <w:bookmarkStart w:id="285" w:name="_Toc121888200"/>
      <w:bookmarkStart w:id="286" w:name="_Toc121889641"/>
      <w:bookmarkStart w:id="287" w:name="_Toc121889708"/>
      <w:bookmarkStart w:id="288" w:name="_Toc122255850"/>
      <w:bookmarkStart w:id="289" w:name="_Toc123100117"/>
      <w:bookmarkStart w:id="290" w:name="_Toc123101230"/>
      <w:bookmarkStart w:id="291" w:name="_Toc123101661"/>
      <w:bookmarkStart w:id="292" w:name="_Toc130119429"/>
      <w:bookmarkStart w:id="293" w:name="_Toc130185193"/>
      <w:bookmarkStart w:id="294" w:name="_Toc130200438"/>
      <w:bookmarkStart w:id="295" w:name="_Toc130201637"/>
      <w:bookmarkStart w:id="296" w:name="_Toc130269138"/>
      <w:bookmarkStart w:id="297" w:name="_Toc130272376"/>
      <w:bookmarkStart w:id="298" w:name="_Toc130276051"/>
      <w:bookmarkStart w:id="299" w:name="_Toc130288255"/>
      <w:bookmarkStart w:id="300" w:name="_Toc130293761"/>
      <w:bookmarkStart w:id="301" w:name="_Toc130621520"/>
      <w:bookmarkStart w:id="302" w:name="_Toc130626652"/>
      <w:bookmarkStart w:id="303" w:name="_Toc130808042"/>
      <w:bookmarkStart w:id="304" w:name="_Toc130808195"/>
      <w:bookmarkStart w:id="305" w:name="_Toc130808654"/>
      <w:bookmarkStart w:id="306" w:name="_Toc136854474"/>
      <w:bookmarkStart w:id="307" w:name="_Toc139687153"/>
      <w:bookmarkStart w:id="308" w:name="_Toc139687238"/>
      <w:bookmarkStart w:id="309" w:name="_Toc139687536"/>
      <w:bookmarkStart w:id="310" w:name="_Toc139689187"/>
      <w:bookmarkStart w:id="311" w:name="_Toc139701211"/>
      <w:bookmarkStart w:id="312" w:name="_Toc139704191"/>
      <w:bookmarkStart w:id="313" w:name="_Toc139769508"/>
      <w:bookmarkStart w:id="314" w:name="_Toc140398815"/>
      <w:bookmarkStart w:id="315" w:name="_Toc140571055"/>
      <w:bookmarkStart w:id="316" w:name="_Toc149724029"/>
      <w:bookmarkStart w:id="317" w:name="_Toc149724422"/>
      <w:bookmarkStart w:id="318" w:name="_Toc153592824"/>
      <w:bookmarkStart w:id="319" w:name="_Toc153594821"/>
      <w:bookmarkStart w:id="320" w:name="_Toc302395125"/>
      <w:bookmarkStart w:id="321" w:name="_Toc302458863"/>
      <w:bookmarkStart w:id="322" w:name="_Toc347826161"/>
      <w:bookmarkStart w:id="323" w:name="_Toc355013666"/>
      <w:bookmarkStart w:id="324" w:name="_Toc355013704"/>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No"/>
        </w:rPr>
        <w:t>Division 1</w:t>
      </w:r>
      <w:r>
        <w:t> — </w:t>
      </w:r>
      <w:r>
        <w:rPr>
          <w:rStyle w:val="CharDivText"/>
        </w:rPr>
        <w:t>Use of veterinary chemical products by veterinary surgeons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377395499"/>
      <w:bookmarkStart w:id="326" w:name="_Toc425250207"/>
      <w:bookmarkStart w:id="327" w:name="_Toc121889709"/>
      <w:bookmarkStart w:id="328" w:name="_Toc149724423"/>
      <w:bookmarkStart w:id="329" w:name="_Toc355013705"/>
      <w:r>
        <w:rPr>
          <w:rStyle w:val="CharSectno"/>
        </w:rPr>
        <w:t>3</w:t>
      </w:r>
      <w:r>
        <w:t>.</w:t>
      </w:r>
      <w:r>
        <w:tab/>
        <w:t>Use by injection of registered veterinary chemical product</w:t>
      </w:r>
      <w:bookmarkEnd w:id="325"/>
      <w:bookmarkEnd w:id="326"/>
      <w:bookmarkEnd w:id="327"/>
      <w:bookmarkEnd w:id="328"/>
      <w:bookmarkEnd w:id="329"/>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330" w:name="_Toc377395500"/>
      <w:bookmarkStart w:id="331" w:name="_Toc425250208"/>
      <w:bookmarkStart w:id="332" w:name="_Toc121889710"/>
      <w:bookmarkStart w:id="333" w:name="_Toc149724424"/>
      <w:bookmarkStart w:id="334" w:name="_Toc355013706"/>
      <w:r>
        <w:rPr>
          <w:rStyle w:val="CharSectno"/>
        </w:rPr>
        <w:t>4</w:t>
      </w:r>
      <w:r>
        <w:t>.</w:t>
      </w:r>
      <w:r>
        <w:tab/>
        <w:t>Use by veterinary surgeon of registered veterinary chemical product</w:t>
      </w:r>
      <w:bookmarkEnd w:id="330"/>
      <w:bookmarkEnd w:id="331"/>
      <w:bookmarkEnd w:id="332"/>
      <w:bookmarkEnd w:id="333"/>
      <w:bookmarkEnd w:id="334"/>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spacing w:before="180"/>
      </w:pPr>
      <w:bookmarkStart w:id="335" w:name="_Toc377395501"/>
      <w:bookmarkStart w:id="336" w:name="_Toc425250209"/>
      <w:bookmarkStart w:id="337" w:name="_Toc121889711"/>
      <w:bookmarkStart w:id="338" w:name="_Toc149724425"/>
      <w:bookmarkStart w:id="339" w:name="_Toc355013707"/>
      <w:r>
        <w:rPr>
          <w:rStyle w:val="CharSectno"/>
        </w:rPr>
        <w:t>5</w:t>
      </w:r>
      <w:r>
        <w:t>.</w:t>
      </w:r>
      <w:r>
        <w:tab/>
        <w:t>Use by veterinary surgeon of unregistered veterinary chemical product</w:t>
      </w:r>
      <w:bookmarkEnd w:id="335"/>
      <w:bookmarkEnd w:id="336"/>
      <w:bookmarkEnd w:id="337"/>
      <w:bookmarkEnd w:id="338"/>
      <w:bookmarkEnd w:id="339"/>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spacing w:before="180"/>
      </w:pPr>
      <w:bookmarkStart w:id="340" w:name="_Toc377395502"/>
      <w:bookmarkStart w:id="341" w:name="_Toc425250210"/>
      <w:bookmarkStart w:id="342" w:name="_Toc121889712"/>
      <w:bookmarkStart w:id="343" w:name="_Toc149724426"/>
      <w:bookmarkStart w:id="344" w:name="_Toc355013708"/>
      <w:r>
        <w:rPr>
          <w:rStyle w:val="CharSectno"/>
        </w:rPr>
        <w:t>6</w:t>
      </w:r>
      <w:r>
        <w:t>.</w:t>
      </w:r>
      <w:r>
        <w:tab/>
        <w:t>Authorised use of low risk chemical by veterinary surgeon</w:t>
      </w:r>
      <w:bookmarkEnd w:id="340"/>
      <w:bookmarkEnd w:id="341"/>
      <w:bookmarkEnd w:id="342"/>
      <w:bookmarkEnd w:id="343"/>
      <w:bookmarkEnd w:id="344"/>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45" w:name="_Toc377395503"/>
      <w:bookmarkStart w:id="346" w:name="_Toc425250211"/>
      <w:bookmarkStart w:id="347" w:name="_Toc121889713"/>
      <w:bookmarkStart w:id="348" w:name="_Toc149724427"/>
      <w:bookmarkStart w:id="349" w:name="_Toc355013709"/>
      <w:r>
        <w:rPr>
          <w:rStyle w:val="CharSectno"/>
        </w:rPr>
        <w:t>7</w:t>
      </w:r>
      <w:r>
        <w:t>.</w:t>
      </w:r>
      <w:r>
        <w:tab/>
        <w:t>Use by veterinary surgeon with authority of CVO</w:t>
      </w:r>
      <w:bookmarkEnd w:id="345"/>
      <w:bookmarkEnd w:id="346"/>
      <w:bookmarkEnd w:id="347"/>
      <w:bookmarkEnd w:id="348"/>
      <w:bookmarkEnd w:id="349"/>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50" w:name="_Toc377395504"/>
      <w:bookmarkStart w:id="351" w:name="_Toc425250212"/>
      <w:bookmarkStart w:id="352" w:name="_Toc121889714"/>
      <w:bookmarkStart w:id="353" w:name="_Toc149724428"/>
      <w:bookmarkStart w:id="354" w:name="_Toc355013710"/>
      <w:r>
        <w:rPr>
          <w:rStyle w:val="CharSectno"/>
        </w:rPr>
        <w:t>8</w:t>
      </w:r>
      <w:r>
        <w:t>.</w:t>
      </w:r>
      <w:r>
        <w:tab/>
        <w:t>Supply of veterinary chemical product by veterinary surgeon</w:t>
      </w:r>
      <w:bookmarkEnd w:id="350"/>
      <w:bookmarkEnd w:id="351"/>
      <w:bookmarkEnd w:id="352"/>
      <w:bookmarkEnd w:id="353"/>
      <w:bookmarkEnd w:id="354"/>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55" w:name="_Toc377395505"/>
      <w:bookmarkStart w:id="356" w:name="_Toc425250213"/>
      <w:bookmarkStart w:id="357" w:name="_Toc121889715"/>
      <w:bookmarkStart w:id="358" w:name="_Toc149724429"/>
      <w:bookmarkStart w:id="359" w:name="_Toc355013711"/>
      <w:r>
        <w:rPr>
          <w:rStyle w:val="CharSectno"/>
        </w:rPr>
        <w:t>9</w:t>
      </w:r>
      <w:r>
        <w:t>.</w:t>
      </w:r>
      <w:r>
        <w:tab/>
        <w:t>Use of antibiotics on bees</w:t>
      </w:r>
      <w:bookmarkEnd w:id="355"/>
      <w:bookmarkEnd w:id="356"/>
      <w:bookmarkEnd w:id="357"/>
      <w:bookmarkEnd w:id="358"/>
      <w:bookmarkEnd w:id="359"/>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60" w:name="_Toc377395506"/>
      <w:bookmarkStart w:id="361" w:name="_Toc425250214"/>
      <w:bookmarkStart w:id="362" w:name="_Toc121889716"/>
      <w:bookmarkStart w:id="363" w:name="_Toc149724430"/>
      <w:bookmarkStart w:id="364" w:name="_Toc355013712"/>
      <w:r>
        <w:rPr>
          <w:rStyle w:val="CharSectno"/>
        </w:rPr>
        <w:t>10</w:t>
      </w:r>
      <w:r>
        <w:t>.</w:t>
      </w:r>
      <w:r>
        <w:tab/>
        <w:t>Statement to be given by veterinary surgeon</w:t>
      </w:r>
      <w:bookmarkEnd w:id="360"/>
      <w:bookmarkEnd w:id="361"/>
      <w:bookmarkEnd w:id="362"/>
      <w:bookmarkEnd w:id="363"/>
      <w:bookmarkEnd w:id="364"/>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spacing w:before="180"/>
      </w:pPr>
      <w:bookmarkStart w:id="365" w:name="_Toc377395507"/>
      <w:bookmarkStart w:id="366" w:name="_Toc425250215"/>
      <w:bookmarkStart w:id="367" w:name="_Toc121889717"/>
      <w:bookmarkStart w:id="368" w:name="_Toc149724431"/>
      <w:bookmarkStart w:id="369" w:name="_Toc355013713"/>
      <w:r>
        <w:rPr>
          <w:rStyle w:val="CharSectno"/>
        </w:rPr>
        <w:t>11</w:t>
      </w:r>
      <w:r>
        <w:t>.</w:t>
      </w:r>
      <w:r>
        <w:tab/>
        <w:t>Production of statements</w:t>
      </w:r>
      <w:bookmarkEnd w:id="365"/>
      <w:bookmarkEnd w:id="366"/>
      <w:bookmarkEnd w:id="367"/>
      <w:bookmarkEnd w:id="368"/>
      <w:bookmarkEnd w:id="369"/>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70" w:name="_Toc377395508"/>
      <w:bookmarkStart w:id="371" w:name="_Toc425250216"/>
      <w:bookmarkStart w:id="372" w:name="_Toc97633155"/>
      <w:bookmarkStart w:id="373" w:name="_Toc97633377"/>
      <w:bookmarkStart w:id="374" w:name="_Toc97633464"/>
      <w:bookmarkStart w:id="375" w:name="_Toc97634545"/>
      <w:bookmarkStart w:id="376" w:name="_Toc97702935"/>
      <w:bookmarkStart w:id="377" w:name="_Toc97703022"/>
      <w:bookmarkStart w:id="378" w:name="_Toc97703859"/>
      <w:bookmarkStart w:id="379" w:name="_Toc98049353"/>
      <w:bookmarkStart w:id="380" w:name="_Toc98050309"/>
      <w:bookmarkStart w:id="381" w:name="_Toc98054572"/>
      <w:bookmarkStart w:id="382" w:name="_Toc98063417"/>
      <w:bookmarkStart w:id="383" w:name="_Toc103161099"/>
      <w:bookmarkStart w:id="384" w:name="_Toc103162037"/>
      <w:bookmarkStart w:id="385" w:name="_Toc103163127"/>
      <w:bookmarkStart w:id="386" w:name="_Toc103394993"/>
      <w:bookmarkStart w:id="387" w:name="_Toc103395905"/>
      <w:bookmarkStart w:id="388" w:name="_Toc103400307"/>
      <w:bookmarkStart w:id="389" w:name="_Toc103400374"/>
      <w:bookmarkStart w:id="390" w:name="_Toc103400934"/>
      <w:bookmarkStart w:id="391" w:name="_Toc103418123"/>
      <w:bookmarkStart w:id="392" w:name="_Toc103499750"/>
      <w:bookmarkStart w:id="393" w:name="_Toc103595494"/>
      <w:bookmarkStart w:id="394" w:name="_Toc104606398"/>
      <w:bookmarkStart w:id="395" w:name="_Toc104695102"/>
      <w:bookmarkStart w:id="396" w:name="_Toc104695765"/>
      <w:bookmarkStart w:id="397" w:name="_Toc104718799"/>
      <w:bookmarkStart w:id="398" w:name="_Toc109539863"/>
      <w:bookmarkStart w:id="399" w:name="_Toc109552068"/>
      <w:bookmarkStart w:id="400" w:name="_Toc109626231"/>
      <w:bookmarkStart w:id="401" w:name="_Toc109626495"/>
      <w:bookmarkStart w:id="402" w:name="_Toc118537438"/>
      <w:bookmarkStart w:id="403" w:name="_Toc121636056"/>
      <w:bookmarkStart w:id="404" w:name="_Toc121636122"/>
      <w:bookmarkStart w:id="405" w:name="_Toc121719203"/>
      <w:bookmarkStart w:id="406" w:name="_Toc121798750"/>
      <w:bookmarkStart w:id="407" w:name="_Toc121888210"/>
      <w:bookmarkStart w:id="408" w:name="_Toc121889651"/>
      <w:bookmarkStart w:id="409" w:name="_Toc121889718"/>
      <w:bookmarkStart w:id="410" w:name="_Toc122255860"/>
      <w:bookmarkStart w:id="411" w:name="_Toc123100127"/>
      <w:bookmarkStart w:id="412" w:name="_Toc123101240"/>
      <w:bookmarkStart w:id="413" w:name="_Toc123101671"/>
      <w:bookmarkStart w:id="414" w:name="_Toc130119439"/>
      <w:bookmarkStart w:id="415" w:name="_Toc130185203"/>
      <w:bookmarkStart w:id="416" w:name="_Toc130200448"/>
      <w:bookmarkStart w:id="417" w:name="_Toc130201647"/>
      <w:bookmarkStart w:id="418" w:name="_Toc130269148"/>
      <w:bookmarkStart w:id="419" w:name="_Toc130272386"/>
      <w:bookmarkStart w:id="420" w:name="_Toc130276061"/>
      <w:bookmarkStart w:id="421" w:name="_Toc130288265"/>
      <w:bookmarkStart w:id="422" w:name="_Toc130293771"/>
      <w:bookmarkStart w:id="423" w:name="_Toc130621530"/>
      <w:bookmarkStart w:id="424" w:name="_Toc130626662"/>
      <w:bookmarkStart w:id="425" w:name="_Toc130808052"/>
      <w:bookmarkStart w:id="426" w:name="_Toc130808205"/>
      <w:bookmarkStart w:id="427" w:name="_Toc130808664"/>
      <w:bookmarkStart w:id="428" w:name="_Toc136854484"/>
      <w:bookmarkStart w:id="429" w:name="_Toc139687163"/>
      <w:bookmarkStart w:id="430" w:name="_Toc139687248"/>
      <w:bookmarkStart w:id="431" w:name="_Toc139687546"/>
      <w:bookmarkStart w:id="432" w:name="_Toc139689197"/>
      <w:bookmarkStart w:id="433" w:name="_Toc139701221"/>
      <w:bookmarkStart w:id="434" w:name="_Toc139704201"/>
      <w:bookmarkStart w:id="435" w:name="_Toc139769518"/>
      <w:bookmarkStart w:id="436" w:name="_Toc140398825"/>
      <w:bookmarkStart w:id="437" w:name="_Toc140571065"/>
      <w:bookmarkStart w:id="438" w:name="_Toc149724039"/>
      <w:bookmarkStart w:id="439" w:name="_Toc149724432"/>
      <w:bookmarkStart w:id="440" w:name="_Toc153592834"/>
      <w:bookmarkStart w:id="441" w:name="_Toc153594831"/>
      <w:bookmarkStart w:id="442" w:name="_Toc302395135"/>
      <w:bookmarkStart w:id="443" w:name="_Toc302458873"/>
      <w:bookmarkStart w:id="444" w:name="_Toc347826171"/>
      <w:bookmarkStart w:id="445" w:name="_Toc355013676"/>
      <w:bookmarkStart w:id="446" w:name="_Toc355013714"/>
      <w:r>
        <w:rPr>
          <w:rStyle w:val="CharDivNo"/>
        </w:rPr>
        <w:t>Division 2</w:t>
      </w:r>
      <w:r>
        <w:t> — </w:t>
      </w:r>
      <w:r>
        <w:rPr>
          <w:rStyle w:val="CharDivText"/>
        </w:rPr>
        <w:t>Use of veterinary chemical products by persons who are not veterinary surgeons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pPr>
      <w:bookmarkStart w:id="447" w:name="_Toc377395509"/>
      <w:bookmarkStart w:id="448" w:name="_Toc425250217"/>
      <w:bookmarkStart w:id="449" w:name="_Toc121889719"/>
      <w:bookmarkStart w:id="450" w:name="_Toc149724433"/>
      <w:bookmarkStart w:id="451" w:name="_Toc355013715"/>
      <w:r>
        <w:rPr>
          <w:rStyle w:val="CharSectno"/>
        </w:rPr>
        <w:t>12</w:t>
      </w:r>
      <w:r>
        <w:t>.</w:t>
      </w:r>
      <w:r>
        <w:tab/>
        <w:t>Use of registered veterinary chemical product by person who is not veterinary surgeon</w:t>
      </w:r>
      <w:bookmarkEnd w:id="447"/>
      <w:bookmarkEnd w:id="448"/>
      <w:bookmarkEnd w:id="449"/>
      <w:bookmarkEnd w:id="450"/>
      <w:bookmarkEnd w:id="451"/>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spacing w:before="180"/>
      </w:pPr>
      <w:bookmarkStart w:id="452" w:name="_Toc377395510"/>
      <w:bookmarkStart w:id="453" w:name="_Toc425250218"/>
      <w:bookmarkStart w:id="454" w:name="_Toc121889720"/>
      <w:bookmarkStart w:id="455" w:name="_Toc149724434"/>
      <w:bookmarkStart w:id="456" w:name="_Toc355013716"/>
      <w:r>
        <w:rPr>
          <w:rStyle w:val="CharSectno"/>
        </w:rPr>
        <w:t>13</w:t>
      </w:r>
      <w:r>
        <w:t>.</w:t>
      </w:r>
      <w:r>
        <w:tab/>
        <w:t>Use of unregistered veterinary chemical product by person who is not veterinary surgeon</w:t>
      </w:r>
      <w:bookmarkEnd w:id="452"/>
      <w:bookmarkEnd w:id="453"/>
      <w:bookmarkEnd w:id="454"/>
      <w:bookmarkEnd w:id="455"/>
      <w:bookmarkEnd w:id="456"/>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spacing w:before="180"/>
      </w:pPr>
      <w:bookmarkStart w:id="457" w:name="_Toc121889721"/>
      <w:bookmarkStart w:id="458" w:name="_Toc377395511"/>
      <w:bookmarkStart w:id="459" w:name="_Toc425250219"/>
      <w:bookmarkStart w:id="460" w:name="_Toc149724435"/>
      <w:bookmarkStart w:id="461" w:name="_Toc355013717"/>
      <w:r>
        <w:rPr>
          <w:rStyle w:val="CharSectno"/>
        </w:rPr>
        <w:t>14</w:t>
      </w:r>
      <w:r>
        <w:t>.</w:t>
      </w:r>
      <w:r>
        <w:tab/>
        <w:t xml:space="preserve">Use of registered veterinary chemical product in way stated in veterinary surgeon’s </w:t>
      </w:r>
      <w:bookmarkEnd w:id="457"/>
      <w:r>
        <w:t>statement</w:t>
      </w:r>
      <w:bookmarkEnd w:id="458"/>
      <w:bookmarkEnd w:id="459"/>
      <w:bookmarkEnd w:id="460"/>
      <w:bookmarkEnd w:id="461"/>
    </w:p>
    <w:p>
      <w:pPr>
        <w:pStyle w:val="Subsection"/>
        <w:spacing w:before="120"/>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spacing w:before="120"/>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spacing w:before="120"/>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spacing w:before="120"/>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spacing w:before="60"/>
      </w:pPr>
      <w:r>
        <w:tab/>
        <w:t>(a)</w:t>
      </w:r>
      <w:r>
        <w:tab/>
        <w:t>instructions for use on a major trade species animal are mentioned on the label; and</w:t>
      </w:r>
    </w:p>
    <w:p>
      <w:pPr>
        <w:pStyle w:val="Indenta"/>
        <w:spacing w:before="60"/>
      </w:pPr>
      <w:r>
        <w:tab/>
        <w:t>(b)</w:t>
      </w:r>
      <w:r>
        <w:tab/>
        <w:t>the person uses the product on a trade species animal which is not a major trade species animal.</w:t>
      </w:r>
    </w:p>
    <w:p>
      <w:pPr>
        <w:pStyle w:val="Subsection"/>
        <w:spacing w:before="120"/>
      </w:pPr>
      <w:r>
        <w:tab/>
        <w:t>(5)</w:t>
      </w:r>
      <w:r>
        <w:tab/>
        <w:t xml:space="preserve">Subregulation (4) does not allow a use — </w:t>
      </w:r>
    </w:p>
    <w:p>
      <w:pPr>
        <w:pStyle w:val="Indenta"/>
        <w:spacing w:before="60"/>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spacing w:before="180"/>
      </w:pPr>
      <w:bookmarkStart w:id="462" w:name="_Toc377395512"/>
      <w:bookmarkStart w:id="463" w:name="_Toc425250220"/>
      <w:bookmarkStart w:id="464" w:name="_Toc121889722"/>
      <w:bookmarkStart w:id="465" w:name="_Toc149724436"/>
      <w:bookmarkStart w:id="466" w:name="_Toc355013718"/>
      <w:r>
        <w:rPr>
          <w:rStyle w:val="CharSectno"/>
        </w:rPr>
        <w:t>15</w:t>
      </w:r>
      <w:r>
        <w:t>.</w:t>
      </w:r>
      <w:r>
        <w:tab/>
        <w:t>Statement to be given to person in charge of animal</w:t>
      </w:r>
      <w:bookmarkEnd w:id="462"/>
      <w:bookmarkEnd w:id="463"/>
      <w:bookmarkEnd w:id="464"/>
      <w:bookmarkEnd w:id="465"/>
      <w:bookmarkEnd w:id="466"/>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spacing w:before="180"/>
      </w:pPr>
      <w:bookmarkStart w:id="467" w:name="_Toc377395513"/>
      <w:bookmarkStart w:id="468" w:name="_Toc425250221"/>
      <w:bookmarkStart w:id="469" w:name="_Toc121889723"/>
      <w:bookmarkStart w:id="470" w:name="_Toc149724437"/>
      <w:bookmarkStart w:id="471" w:name="_Toc355013719"/>
      <w:r>
        <w:rPr>
          <w:rStyle w:val="CharSectno"/>
        </w:rPr>
        <w:t>16</w:t>
      </w:r>
      <w:r>
        <w:t>.</w:t>
      </w:r>
      <w:r>
        <w:tab/>
        <w:t>Statement must be kept, and produced if required</w:t>
      </w:r>
      <w:bookmarkEnd w:id="467"/>
      <w:bookmarkEnd w:id="468"/>
      <w:bookmarkEnd w:id="469"/>
      <w:bookmarkEnd w:id="470"/>
      <w:bookmarkEnd w:id="471"/>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spacing w:before="120"/>
      </w:pPr>
      <w:r>
        <w:tab/>
        <w:t>(3)</w:t>
      </w:r>
      <w:r>
        <w:tab/>
        <w:t>A person must comply with a requirement under subregulation (2).</w:t>
      </w:r>
    </w:p>
    <w:p>
      <w:pPr>
        <w:pStyle w:val="Penstart"/>
      </w:pPr>
      <w:r>
        <w:tab/>
        <w:t>Penalty: a fine of $1 000.</w:t>
      </w:r>
    </w:p>
    <w:p>
      <w:pPr>
        <w:pStyle w:val="Heading5"/>
        <w:keepNext w:val="0"/>
        <w:keepLines w:val="0"/>
        <w:spacing w:before="180"/>
      </w:pPr>
      <w:bookmarkStart w:id="472" w:name="_Toc377395514"/>
      <w:bookmarkStart w:id="473" w:name="_Toc425250222"/>
      <w:bookmarkStart w:id="474" w:name="_Toc121889724"/>
      <w:bookmarkStart w:id="475" w:name="_Toc149724438"/>
      <w:bookmarkStart w:id="476" w:name="_Toc355013720"/>
      <w:r>
        <w:rPr>
          <w:rStyle w:val="CharSectno"/>
        </w:rPr>
        <w:t>17</w:t>
      </w:r>
      <w:r>
        <w:t>.</w:t>
      </w:r>
      <w:r>
        <w:tab/>
        <w:t>Record requirement</w:t>
      </w:r>
      <w:bookmarkEnd w:id="472"/>
      <w:bookmarkEnd w:id="473"/>
      <w:bookmarkEnd w:id="474"/>
      <w:bookmarkEnd w:id="475"/>
      <w:bookmarkEnd w:id="476"/>
    </w:p>
    <w:p>
      <w:pPr>
        <w:pStyle w:val="Subsection"/>
        <w:spacing w:before="120"/>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spacing w:before="60"/>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spacing w:before="60"/>
      </w:pPr>
      <w:r>
        <w:tab/>
        <w:t>(d)</w:t>
      </w:r>
      <w:r>
        <w:tab/>
        <w:t>the dates the dosage is administered.</w:t>
      </w:r>
    </w:p>
    <w:p>
      <w:pPr>
        <w:pStyle w:val="Penstart"/>
      </w:pPr>
      <w:r>
        <w:tab/>
        <w:t>Penalty: a fine of $5 000.</w:t>
      </w:r>
    </w:p>
    <w:p>
      <w:pPr>
        <w:pStyle w:val="Subsection"/>
        <w:spacing w:before="120"/>
      </w:pPr>
      <w:r>
        <w:tab/>
        <w:t>(3)</w:t>
      </w:r>
      <w:r>
        <w:tab/>
        <w:t>The person must keep the record of treatment for 3 years.</w:t>
      </w:r>
    </w:p>
    <w:p>
      <w:pPr>
        <w:pStyle w:val="Penstart"/>
      </w:pPr>
      <w:r>
        <w:tab/>
        <w:t>Penalty: a fine of $5 000.</w:t>
      </w:r>
    </w:p>
    <w:p>
      <w:pPr>
        <w:pStyle w:val="Subsection"/>
        <w:spacing w:before="120"/>
      </w:pPr>
      <w:r>
        <w:tab/>
        <w:t>(4)</w:t>
      </w:r>
      <w:r>
        <w:tab/>
        <w:t xml:space="preserve">An inspector may — </w:t>
      </w:r>
    </w:p>
    <w:p>
      <w:pPr>
        <w:pStyle w:val="Indenta"/>
        <w:spacing w:before="60"/>
      </w:pPr>
      <w:r>
        <w:tab/>
        <w:t>(a)</w:t>
      </w:r>
      <w:r>
        <w:tab/>
        <w:t>require a person to produce for inspection records required to be kept by that person under subregulation (3); and</w:t>
      </w:r>
    </w:p>
    <w:p>
      <w:pPr>
        <w:pStyle w:val="Indenta"/>
        <w:spacing w:before="60"/>
      </w:pPr>
      <w:r>
        <w:tab/>
        <w:t>(b)</w:t>
      </w:r>
      <w:r>
        <w:tab/>
        <w:t>inspect and take copies of the records.</w:t>
      </w:r>
    </w:p>
    <w:p>
      <w:pPr>
        <w:pStyle w:val="Subsection"/>
        <w:spacing w:before="120"/>
      </w:pPr>
      <w:r>
        <w:tab/>
        <w:t>(5)</w:t>
      </w:r>
      <w:r>
        <w:tab/>
        <w:t>A person must comply with a requirement under subregulation (4).</w:t>
      </w:r>
    </w:p>
    <w:p>
      <w:pPr>
        <w:pStyle w:val="Penstart"/>
      </w:pPr>
      <w:r>
        <w:tab/>
        <w:t>Penalty: a fine of $1 000.</w:t>
      </w:r>
    </w:p>
    <w:p>
      <w:pPr>
        <w:pStyle w:val="Heading3"/>
      </w:pPr>
      <w:bookmarkStart w:id="477" w:name="_Toc377395515"/>
      <w:bookmarkStart w:id="478" w:name="_Toc425250223"/>
      <w:bookmarkStart w:id="479" w:name="_Toc96327557"/>
      <w:bookmarkStart w:id="480" w:name="_Toc96334290"/>
      <w:bookmarkStart w:id="481" w:name="_Toc96334805"/>
      <w:bookmarkStart w:id="482" w:name="_Toc96335436"/>
      <w:bookmarkStart w:id="483" w:name="_Toc96337382"/>
      <w:bookmarkStart w:id="484" w:name="_Toc96337909"/>
      <w:bookmarkStart w:id="485" w:name="_Toc96403797"/>
      <w:bookmarkStart w:id="486" w:name="_Toc96404025"/>
      <w:bookmarkStart w:id="487" w:name="_Toc97633163"/>
      <w:bookmarkStart w:id="488" w:name="_Toc97633385"/>
      <w:bookmarkStart w:id="489" w:name="_Toc97633472"/>
      <w:bookmarkStart w:id="490" w:name="_Toc97634553"/>
      <w:bookmarkStart w:id="491" w:name="_Toc97702943"/>
      <w:bookmarkStart w:id="492" w:name="_Toc97703030"/>
      <w:bookmarkStart w:id="493" w:name="_Toc97703867"/>
      <w:bookmarkStart w:id="494" w:name="_Toc98049361"/>
      <w:bookmarkStart w:id="495" w:name="_Toc98050317"/>
      <w:bookmarkStart w:id="496" w:name="_Toc98054580"/>
      <w:bookmarkStart w:id="497" w:name="_Toc98063425"/>
      <w:bookmarkStart w:id="498" w:name="_Toc103161107"/>
      <w:bookmarkStart w:id="499" w:name="_Toc103162045"/>
      <w:bookmarkStart w:id="500" w:name="_Toc103163135"/>
      <w:bookmarkStart w:id="501" w:name="_Toc103395001"/>
      <w:bookmarkStart w:id="502" w:name="_Toc103395913"/>
      <w:bookmarkStart w:id="503" w:name="_Toc103400315"/>
      <w:bookmarkStart w:id="504" w:name="_Toc103400382"/>
      <w:bookmarkStart w:id="505" w:name="_Toc103400942"/>
      <w:bookmarkStart w:id="506" w:name="_Toc103418131"/>
      <w:bookmarkStart w:id="507" w:name="_Toc103499758"/>
      <w:bookmarkStart w:id="508" w:name="_Toc103595502"/>
      <w:bookmarkStart w:id="509" w:name="_Toc104606406"/>
      <w:bookmarkStart w:id="510" w:name="_Toc104695110"/>
      <w:bookmarkStart w:id="511" w:name="_Toc104695773"/>
      <w:bookmarkStart w:id="512" w:name="_Toc104718807"/>
      <w:bookmarkStart w:id="513" w:name="_Toc109539871"/>
      <w:bookmarkStart w:id="514" w:name="_Toc109552076"/>
      <w:bookmarkStart w:id="515" w:name="_Toc109626238"/>
      <w:bookmarkStart w:id="516" w:name="_Toc109626502"/>
      <w:bookmarkStart w:id="517" w:name="_Toc118537445"/>
      <w:bookmarkStart w:id="518" w:name="_Toc121636063"/>
      <w:bookmarkStart w:id="519" w:name="_Toc121636129"/>
      <w:bookmarkStart w:id="520" w:name="_Toc121719210"/>
      <w:bookmarkStart w:id="521" w:name="_Toc121798757"/>
      <w:bookmarkStart w:id="522" w:name="_Toc121888217"/>
      <w:bookmarkStart w:id="523" w:name="_Toc121889658"/>
      <w:bookmarkStart w:id="524" w:name="_Toc121889725"/>
      <w:bookmarkStart w:id="525" w:name="_Toc122255867"/>
      <w:bookmarkStart w:id="526" w:name="_Toc123100134"/>
      <w:bookmarkStart w:id="527" w:name="_Toc123101247"/>
      <w:bookmarkStart w:id="528" w:name="_Toc123101678"/>
      <w:bookmarkStart w:id="529" w:name="_Toc130119446"/>
      <w:bookmarkStart w:id="530" w:name="_Toc130185210"/>
      <w:bookmarkStart w:id="531" w:name="_Toc130200455"/>
      <w:bookmarkStart w:id="532" w:name="_Toc130201654"/>
      <w:bookmarkStart w:id="533" w:name="_Toc130269155"/>
      <w:bookmarkStart w:id="534" w:name="_Toc130272393"/>
      <w:bookmarkStart w:id="535" w:name="_Toc130276068"/>
      <w:bookmarkStart w:id="536" w:name="_Toc130288272"/>
      <w:bookmarkStart w:id="537" w:name="_Toc130293778"/>
      <w:bookmarkStart w:id="538" w:name="_Toc130621537"/>
      <w:bookmarkStart w:id="539" w:name="_Toc130626669"/>
      <w:bookmarkStart w:id="540" w:name="_Toc130808059"/>
      <w:bookmarkStart w:id="541" w:name="_Toc130808212"/>
      <w:bookmarkStart w:id="542" w:name="_Toc130808671"/>
      <w:bookmarkStart w:id="543" w:name="_Toc136854491"/>
      <w:bookmarkStart w:id="544" w:name="_Toc139687170"/>
      <w:bookmarkStart w:id="545" w:name="_Toc139687255"/>
      <w:bookmarkStart w:id="546" w:name="_Toc139687553"/>
      <w:bookmarkStart w:id="547" w:name="_Toc139689204"/>
      <w:bookmarkStart w:id="548" w:name="_Toc139701228"/>
      <w:bookmarkStart w:id="549" w:name="_Toc139704208"/>
      <w:bookmarkStart w:id="550" w:name="_Toc139769525"/>
      <w:bookmarkStart w:id="551" w:name="_Toc140398832"/>
      <w:bookmarkStart w:id="552" w:name="_Toc140571072"/>
      <w:bookmarkStart w:id="553" w:name="_Toc149724046"/>
      <w:bookmarkStart w:id="554" w:name="_Toc149724439"/>
      <w:bookmarkStart w:id="555" w:name="_Toc153592841"/>
      <w:bookmarkStart w:id="556" w:name="_Toc153594838"/>
      <w:bookmarkStart w:id="557" w:name="_Toc302395142"/>
      <w:bookmarkStart w:id="558" w:name="_Toc302458880"/>
      <w:bookmarkStart w:id="559" w:name="_Toc347826178"/>
      <w:bookmarkStart w:id="560" w:name="_Toc355013683"/>
      <w:bookmarkStart w:id="561" w:name="_Toc355013721"/>
      <w:r>
        <w:rPr>
          <w:rStyle w:val="CharDivNo"/>
        </w:rPr>
        <w:t>Division 3</w:t>
      </w:r>
      <w:r>
        <w:t> — </w:t>
      </w:r>
      <w:r>
        <w:rPr>
          <w:rStyle w:val="CharDivText"/>
        </w:rPr>
        <w:t>Withholding periods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180"/>
      </w:pPr>
      <w:bookmarkStart w:id="562" w:name="_Toc377395516"/>
      <w:bookmarkStart w:id="563" w:name="_Toc425250224"/>
      <w:bookmarkStart w:id="564" w:name="_Toc149724440"/>
      <w:bookmarkStart w:id="565" w:name="_Toc355013722"/>
      <w:r>
        <w:rPr>
          <w:rStyle w:val="CharSectno"/>
        </w:rPr>
        <w:t>18</w:t>
      </w:r>
      <w:r>
        <w:t>.</w:t>
      </w:r>
      <w:r>
        <w:tab/>
        <w:t>Applicable withholding period</w:t>
      </w:r>
      <w:bookmarkEnd w:id="562"/>
      <w:bookmarkEnd w:id="563"/>
      <w:bookmarkEnd w:id="564"/>
      <w:bookmarkEnd w:id="565"/>
    </w:p>
    <w:p>
      <w:pPr>
        <w:pStyle w:val="Subsection"/>
        <w:spacing w:before="120"/>
      </w:pPr>
      <w:r>
        <w:tab/>
        <w:t>(1)</w:t>
      </w:r>
      <w:r>
        <w:tab/>
        <w:t xml:space="preserve">For the purposes of this Division a withholding period applies in relation to the use of a veterinary chemical product if — </w:t>
      </w:r>
    </w:p>
    <w:p>
      <w:pPr>
        <w:pStyle w:val="Indenta"/>
        <w:widowControl w:val="0"/>
        <w:spacing w:before="60"/>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566" w:name="_Toc377395517"/>
      <w:bookmarkStart w:id="567" w:name="_Toc425250225"/>
      <w:bookmarkStart w:id="568" w:name="_Toc121889726"/>
      <w:bookmarkStart w:id="569" w:name="_Toc149724441"/>
      <w:bookmarkStart w:id="570" w:name="_Toc355013723"/>
      <w:r>
        <w:rPr>
          <w:rStyle w:val="CharSectno"/>
        </w:rPr>
        <w:t>19</w:t>
      </w:r>
      <w:r>
        <w:t>.</w:t>
      </w:r>
      <w:r>
        <w:tab/>
        <w:t>Identification of animal to which withholding period applies</w:t>
      </w:r>
      <w:bookmarkEnd w:id="566"/>
      <w:bookmarkEnd w:id="567"/>
      <w:bookmarkEnd w:id="568"/>
      <w:bookmarkEnd w:id="569"/>
      <w:bookmarkEnd w:id="570"/>
    </w:p>
    <w:p>
      <w:pPr>
        <w:pStyle w:val="Subsection"/>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keepNext/>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571" w:name="_Toc377395518"/>
      <w:bookmarkStart w:id="572" w:name="_Toc425250226"/>
      <w:bookmarkStart w:id="573" w:name="_Toc121889727"/>
      <w:bookmarkStart w:id="574" w:name="_Toc149724442"/>
      <w:bookmarkStart w:id="575" w:name="_Toc355013724"/>
      <w:r>
        <w:rPr>
          <w:rStyle w:val="CharSectno"/>
        </w:rPr>
        <w:t>20</w:t>
      </w:r>
      <w:r>
        <w:t>.</w:t>
      </w:r>
      <w:r>
        <w:tab/>
        <w:t>Buyer of trade species animal to be informed of withholding period</w:t>
      </w:r>
      <w:bookmarkEnd w:id="571"/>
      <w:bookmarkEnd w:id="572"/>
      <w:bookmarkEnd w:id="573"/>
      <w:bookmarkEnd w:id="574"/>
      <w:bookmarkEnd w:id="575"/>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keepNext/>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76" w:name="_Toc377395519"/>
      <w:bookmarkStart w:id="577" w:name="_Toc425250227"/>
      <w:bookmarkStart w:id="578" w:name="_Toc121889728"/>
      <w:bookmarkStart w:id="579" w:name="_Toc149724443"/>
      <w:bookmarkStart w:id="580" w:name="_Toc355013725"/>
      <w:r>
        <w:rPr>
          <w:rStyle w:val="CharSectno"/>
        </w:rPr>
        <w:t>21</w:t>
      </w:r>
      <w:r>
        <w:t>.</w:t>
      </w:r>
      <w:r>
        <w:tab/>
        <w:t>Observance of withholding period</w:t>
      </w:r>
      <w:bookmarkEnd w:id="576"/>
      <w:bookmarkEnd w:id="577"/>
      <w:bookmarkEnd w:id="578"/>
      <w:bookmarkEnd w:id="579"/>
      <w:bookmarkEnd w:id="580"/>
    </w:p>
    <w:p>
      <w:pPr>
        <w:pStyle w:val="Subsection"/>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81" w:name="_Toc377395520"/>
      <w:bookmarkStart w:id="582" w:name="_Toc425250228"/>
      <w:bookmarkStart w:id="583" w:name="_Toc96403801"/>
      <w:bookmarkStart w:id="584" w:name="_Toc96404029"/>
      <w:bookmarkStart w:id="585" w:name="_Toc97633167"/>
      <w:bookmarkStart w:id="586" w:name="_Toc97633389"/>
      <w:bookmarkStart w:id="587" w:name="_Toc97633476"/>
      <w:bookmarkStart w:id="588" w:name="_Toc97634557"/>
      <w:bookmarkStart w:id="589" w:name="_Toc97702947"/>
      <w:bookmarkStart w:id="590" w:name="_Toc97703034"/>
      <w:bookmarkStart w:id="591" w:name="_Toc97703871"/>
      <w:bookmarkStart w:id="592" w:name="_Toc98049365"/>
      <w:bookmarkStart w:id="593" w:name="_Toc98050321"/>
      <w:bookmarkStart w:id="594" w:name="_Toc98054584"/>
      <w:bookmarkStart w:id="595" w:name="_Toc98063429"/>
      <w:bookmarkStart w:id="596" w:name="_Toc103161111"/>
      <w:bookmarkStart w:id="597" w:name="_Toc103162049"/>
      <w:bookmarkStart w:id="598" w:name="_Toc103163139"/>
      <w:bookmarkStart w:id="599" w:name="_Toc103395005"/>
      <w:bookmarkStart w:id="600" w:name="_Toc103395917"/>
      <w:bookmarkStart w:id="601" w:name="_Toc103400319"/>
      <w:bookmarkStart w:id="602" w:name="_Toc103400386"/>
      <w:bookmarkStart w:id="603" w:name="_Toc103400946"/>
      <w:bookmarkStart w:id="604" w:name="_Toc103418135"/>
      <w:bookmarkStart w:id="605" w:name="_Toc103499762"/>
      <w:bookmarkStart w:id="606" w:name="_Toc103595506"/>
      <w:bookmarkStart w:id="607" w:name="_Toc104606410"/>
      <w:bookmarkStart w:id="608" w:name="_Toc104695114"/>
      <w:bookmarkStart w:id="609" w:name="_Toc104695777"/>
      <w:bookmarkStart w:id="610" w:name="_Toc104718811"/>
      <w:bookmarkStart w:id="611" w:name="_Toc109539875"/>
      <w:bookmarkStart w:id="612" w:name="_Toc109552080"/>
      <w:bookmarkStart w:id="613" w:name="_Toc109626242"/>
      <w:bookmarkStart w:id="614" w:name="_Toc109626506"/>
      <w:bookmarkStart w:id="615" w:name="_Toc118537449"/>
      <w:bookmarkStart w:id="616" w:name="_Toc121636067"/>
      <w:bookmarkStart w:id="617" w:name="_Toc121636133"/>
      <w:bookmarkStart w:id="618" w:name="_Toc121719214"/>
      <w:bookmarkStart w:id="619" w:name="_Toc121798761"/>
      <w:bookmarkStart w:id="620" w:name="_Toc121888221"/>
      <w:bookmarkStart w:id="621" w:name="_Toc121889662"/>
      <w:bookmarkStart w:id="622" w:name="_Toc121889729"/>
      <w:bookmarkStart w:id="623" w:name="_Toc122255871"/>
      <w:bookmarkStart w:id="624" w:name="_Toc123100138"/>
      <w:bookmarkStart w:id="625" w:name="_Toc123101251"/>
      <w:bookmarkStart w:id="626" w:name="_Toc123101682"/>
      <w:bookmarkStart w:id="627" w:name="_Toc130119450"/>
      <w:bookmarkStart w:id="628" w:name="_Toc130185214"/>
      <w:bookmarkStart w:id="629" w:name="_Toc130200459"/>
      <w:bookmarkStart w:id="630" w:name="_Toc130201658"/>
      <w:bookmarkStart w:id="631" w:name="_Toc130269159"/>
      <w:bookmarkStart w:id="632" w:name="_Toc130272397"/>
      <w:bookmarkStart w:id="633" w:name="_Toc130276073"/>
      <w:bookmarkStart w:id="634" w:name="_Toc130288277"/>
      <w:bookmarkStart w:id="635" w:name="_Toc130293783"/>
      <w:bookmarkStart w:id="636" w:name="_Toc130621542"/>
      <w:bookmarkStart w:id="637" w:name="_Toc130626674"/>
      <w:bookmarkStart w:id="638" w:name="_Toc130808064"/>
      <w:bookmarkStart w:id="639" w:name="_Toc130808217"/>
      <w:bookmarkStart w:id="640" w:name="_Toc130808676"/>
      <w:bookmarkStart w:id="641" w:name="_Toc136854496"/>
      <w:bookmarkStart w:id="642" w:name="_Toc139687175"/>
      <w:bookmarkStart w:id="643" w:name="_Toc139687260"/>
      <w:bookmarkStart w:id="644" w:name="_Toc139687558"/>
      <w:bookmarkStart w:id="645" w:name="_Toc139689209"/>
      <w:bookmarkStart w:id="646" w:name="_Toc139701233"/>
      <w:bookmarkStart w:id="647" w:name="_Toc139704213"/>
      <w:bookmarkStart w:id="648" w:name="_Toc139769530"/>
      <w:bookmarkStart w:id="649" w:name="_Toc140398837"/>
      <w:bookmarkStart w:id="650" w:name="_Toc140571077"/>
      <w:bookmarkStart w:id="651" w:name="_Toc149724051"/>
      <w:bookmarkStart w:id="652" w:name="_Toc149724444"/>
      <w:bookmarkStart w:id="653" w:name="_Toc153592846"/>
      <w:bookmarkStart w:id="654" w:name="_Toc153594843"/>
      <w:bookmarkStart w:id="655" w:name="_Toc302395147"/>
      <w:bookmarkStart w:id="656" w:name="_Toc302458885"/>
      <w:bookmarkStart w:id="657" w:name="_Toc347826183"/>
      <w:bookmarkStart w:id="658" w:name="_Toc355013688"/>
      <w:bookmarkStart w:id="659" w:name="_Toc355013726"/>
      <w:r>
        <w:rPr>
          <w:rStyle w:val="CharDivNo"/>
        </w:rPr>
        <w:t>Division 4</w:t>
      </w:r>
      <w:r>
        <w:t> — </w:t>
      </w:r>
      <w:r>
        <w:rPr>
          <w:rStyle w:val="CharDivText"/>
        </w:rPr>
        <w:t>Miscellaneous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377395521"/>
      <w:bookmarkStart w:id="661" w:name="_Toc425250229"/>
      <w:bookmarkStart w:id="662" w:name="_Toc121889730"/>
      <w:bookmarkStart w:id="663" w:name="_Toc149724445"/>
      <w:bookmarkStart w:id="664" w:name="_Toc355013727"/>
      <w:r>
        <w:rPr>
          <w:rStyle w:val="CharSectno"/>
        </w:rPr>
        <w:t>22</w:t>
      </w:r>
      <w:r>
        <w:t>.</w:t>
      </w:r>
      <w:r>
        <w:tab/>
        <w:t>Exemption for authorised use</w:t>
      </w:r>
      <w:bookmarkEnd w:id="660"/>
      <w:bookmarkEnd w:id="661"/>
      <w:bookmarkEnd w:id="662"/>
      <w:bookmarkEnd w:id="663"/>
      <w:bookmarkEnd w:id="664"/>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Ednotepart"/>
        <w:rPr>
          <w:i w:val="0"/>
        </w:rPr>
      </w:pPr>
      <w:bookmarkStart w:id="665" w:name="_Toc95539579"/>
      <w:bookmarkStart w:id="666" w:name="_Toc95542139"/>
      <w:bookmarkStart w:id="667" w:name="_Toc95553531"/>
      <w:bookmarkStart w:id="668" w:name="_Toc95555938"/>
      <w:bookmarkStart w:id="669" w:name="_Toc95557224"/>
      <w:bookmarkStart w:id="670" w:name="_Toc95560635"/>
      <w:bookmarkStart w:id="671" w:name="_Toc95626709"/>
      <w:bookmarkStart w:id="672" w:name="_Toc95626756"/>
      <w:bookmarkStart w:id="673" w:name="_Toc95636123"/>
      <w:bookmarkStart w:id="674" w:name="_Toc95636680"/>
      <w:bookmarkStart w:id="675" w:name="_Toc95645751"/>
      <w:bookmarkStart w:id="676" w:name="_Toc95715387"/>
      <w:bookmarkStart w:id="677" w:name="_Toc95724354"/>
      <w:bookmarkStart w:id="678" w:name="_Toc95728717"/>
      <w:bookmarkStart w:id="679" w:name="_Toc95797788"/>
      <w:bookmarkStart w:id="680" w:name="_Toc95809847"/>
      <w:bookmarkStart w:id="681" w:name="_Toc95891344"/>
      <w:bookmarkStart w:id="682" w:name="_Toc95901167"/>
      <w:bookmarkStart w:id="683" w:name="_Toc95907104"/>
      <w:bookmarkStart w:id="684" w:name="_Toc96159698"/>
      <w:bookmarkStart w:id="685" w:name="_Toc96162698"/>
      <w:bookmarkStart w:id="686" w:name="_Toc96162765"/>
      <w:bookmarkStart w:id="687" w:name="_Toc96165946"/>
      <w:bookmarkStart w:id="688" w:name="_Toc96239610"/>
      <w:bookmarkStart w:id="689" w:name="_Toc96241399"/>
      <w:bookmarkStart w:id="690" w:name="_Toc96250795"/>
      <w:bookmarkStart w:id="691" w:name="_Toc96253624"/>
      <w:bookmarkStart w:id="692" w:name="_Toc96254536"/>
      <w:bookmarkStart w:id="693" w:name="_Toc96311258"/>
      <w:bookmarkStart w:id="694" w:name="_Toc96311887"/>
      <w:bookmarkStart w:id="695" w:name="_Toc96327561"/>
      <w:bookmarkStart w:id="696" w:name="_Toc96334294"/>
      <w:bookmarkStart w:id="697" w:name="_Toc96334809"/>
      <w:bookmarkStart w:id="698" w:name="_Toc96335440"/>
      <w:bookmarkStart w:id="699" w:name="_Toc96337386"/>
      <w:bookmarkStart w:id="700" w:name="_Toc96337913"/>
      <w:bookmarkStart w:id="701" w:name="_Toc96403803"/>
      <w:bookmarkStart w:id="702" w:name="_Toc96404031"/>
      <w:bookmarkStart w:id="703" w:name="_Toc97633169"/>
      <w:bookmarkStart w:id="704" w:name="_Toc97633391"/>
      <w:bookmarkStart w:id="705" w:name="_Toc97633478"/>
      <w:bookmarkStart w:id="706" w:name="_Toc97634559"/>
      <w:bookmarkStart w:id="707" w:name="_Toc97702949"/>
      <w:bookmarkStart w:id="708" w:name="_Toc97703036"/>
      <w:bookmarkStart w:id="709" w:name="_Toc97703873"/>
      <w:bookmarkStart w:id="710" w:name="_Toc98049367"/>
      <w:bookmarkStart w:id="711" w:name="_Toc98050323"/>
      <w:bookmarkStart w:id="712" w:name="_Toc98054586"/>
      <w:bookmarkStart w:id="713" w:name="_Toc98063431"/>
      <w:bookmarkStart w:id="714" w:name="_Toc103161113"/>
      <w:bookmarkStart w:id="715" w:name="_Toc103162051"/>
      <w:bookmarkStart w:id="716" w:name="_Toc103163141"/>
      <w:bookmarkStart w:id="717" w:name="_Toc103395007"/>
      <w:bookmarkStart w:id="718" w:name="_Toc103395919"/>
      <w:bookmarkStart w:id="719" w:name="_Toc103400321"/>
      <w:bookmarkStart w:id="720" w:name="_Toc103400388"/>
      <w:bookmarkStart w:id="721" w:name="_Toc103400948"/>
      <w:bookmarkStart w:id="722" w:name="_Toc103418137"/>
      <w:bookmarkStart w:id="723" w:name="_Toc103499764"/>
      <w:bookmarkStart w:id="724" w:name="_Toc103595508"/>
      <w:bookmarkStart w:id="725" w:name="_Toc104606412"/>
      <w:bookmarkStart w:id="726" w:name="_Toc104695116"/>
      <w:bookmarkStart w:id="727" w:name="_Toc104695779"/>
      <w:bookmarkStart w:id="728" w:name="_Toc104718813"/>
      <w:bookmarkStart w:id="729" w:name="_Toc109539877"/>
      <w:bookmarkStart w:id="730" w:name="_Toc109552082"/>
      <w:bookmarkStart w:id="731" w:name="_Toc109626244"/>
      <w:bookmarkStart w:id="732" w:name="_Toc109626508"/>
      <w:bookmarkStart w:id="733" w:name="_Toc118537451"/>
      <w:bookmarkStart w:id="734" w:name="_Toc121636069"/>
      <w:bookmarkStart w:id="735" w:name="_Toc121636135"/>
      <w:bookmarkStart w:id="736" w:name="_Toc121719216"/>
      <w:bookmarkStart w:id="737" w:name="_Toc121798763"/>
      <w:bookmarkStart w:id="738" w:name="_Toc121888223"/>
      <w:bookmarkStart w:id="739" w:name="_Toc121889664"/>
      <w:bookmarkStart w:id="740" w:name="_Toc121889731"/>
      <w:bookmarkStart w:id="741" w:name="_Toc122255873"/>
      <w:bookmarkStart w:id="742" w:name="_Toc123100140"/>
      <w:bookmarkStart w:id="743" w:name="_Toc123101253"/>
      <w:bookmarkStart w:id="744" w:name="_Toc123101684"/>
      <w:bookmarkStart w:id="745" w:name="_Toc130119452"/>
      <w:bookmarkStart w:id="746" w:name="_Toc130185216"/>
      <w:bookmarkStart w:id="747" w:name="_Toc130200461"/>
      <w:bookmarkStart w:id="748" w:name="_Toc130201660"/>
      <w:bookmarkStart w:id="749" w:name="_Toc130269161"/>
      <w:bookmarkStart w:id="750" w:name="_Toc130272399"/>
      <w:bookmarkStart w:id="751" w:name="_Toc130276075"/>
      <w:bookmarkStart w:id="752" w:name="_Toc130288279"/>
      <w:bookmarkStart w:id="753" w:name="_Toc130293785"/>
      <w:bookmarkStart w:id="754" w:name="_Toc130621544"/>
      <w:bookmarkStart w:id="755" w:name="_Toc130626676"/>
      <w:bookmarkStart w:id="756" w:name="_Toc130808066"/>
      <w:bookmarkStart w:id="757" w:name="_Toc130808219"/>
      <w:bookmarkStart w:id="758" w:name="_Toc130808678"/>
      <w:bookmarkStart w:id="759" w:name="_Toc136854498"/>
      <w:bookmarkStart w:id="760" w:name="_Toc139687177"/>
      <w:bookmarkStart w:id="761" w:name="_Toc139687262"/>
      <w:bookmarkStart w:id="762" w:name="_Toc139687560"/>
      <w:bookmarkStart w:id="763" w:name="_Toc139689211"/>
      <w:bookmarkStart w:id="764" w:name="_Toc139701235"/>
      <w:bookmarkStart w:id="765" w:name="_Toc139704215"/>
      <w:bookmarkStart w:id="766" w:name="_Toc139769532"/>
      <w:bookmarkStart w:id="767" w:name="_Toc140398839"/>
      <w:bookmarkStart w:id="768" w:name="_Toc140571079"/>
      <w:bookmarkStart w:id="769" w:name="_Toc149724053"/>
      <w:bookmarkStart w:id="770" w:name="_Toc149724446"/>
      <w:bookmarkStart w:id="771" w:name="_Toc153592848"/>
      <w:bookmarkStart w:id="772" w:name="_Toc153594845"/>
      <w:bookmarkStart w:id="773" w:name="_Toc302395149"/>
      <w:bookmarkStart w:id="774" w:name="_Toc302458887"/>
      <w:bookmarkStart w:id="775" w:name="_Toc347826185"/>
      <w:r>
        <w:t>[Parts 3 and 4 (</w:t>
      </w:r>
      <w:del w:id="776" w:author="Master Repository Process" w:date="2021-09-18T10:54:00Z">
        <w:r>
          <w:delText>s</w:delText>
        </w:r>
      </w:del>
      <w:ins w:id="777" w:author="Master Repository Process" w:date="2021-09-18T10:54:00Z">
        <w:r>
          <w:t>r</w:t>
        </w:r>
      </w:ins>
      <w:r>
        <w:t>. 23-48) deleted in Gazette 5 Feb 2013 p. 830.]</w:t>
      </w:r>
    </w:p>
    <w:p>
      <w:pPr>
        <w:pStyle w:val="Heading2"/>
      </w:pPr>
      <w:bookmarkStart w:id="778" w:name="_Toc377395522"/>
      <w:bookmarkStart w:id="779" w:name="_Toc425250230"/>
      <w:bookmarkStart w:id="780" w:name="_Toc95553545"/>
      <w:bookmarkStart w:id="781" w:name="_Toc95555952"/>
      <w:bookmarkStart w:id="782" w:name="_Toc95557241"/>
      <w:bookmarkStart w:id="783" w:name="_Toc95560657"/>
      <w:bookmarkStart w:id="784" w:name="_Toc95626732"/>
      <w:bookmarkStart w:id="785" w:name="_Toc95626779"/>
      <w:bookmarkStart w:id="786" w:name="_Toc95636146"/>
      <w:bookmarkStart w:id="787" w:name="_Toc95636703"/>
      <w:bookmarkStart w:id="788" w:name="_Toc95645776"/>
      <w:bookmarkStart w:id="789" w:name="_Toc95715413"/>
      <w:bookmarkStart w:id="790" w:name="_Toc95724380"/>
      <w:bookmarkStart w:id="791" w:name="_Toc95728743"/>
      <w:bookmarkStart w:id="792" w:name="_Toc95797813"/>
      <w:bookmarkStart w:id="793" w:name="_Toc95809872"/>
      <w:bookmarkStart w:id="794" w:name="_Toc95891369"/>
      <w:bookmarkStart w:id="795" w:name="_Toc95901192"/>
      <w:bookmarkStart w:id="796" w:name="_Toc95907129"/>
      <w:bookmarkStart w:id="797" w:name="_Toc96159723"/>
      <w:bookmarkStart w:id="798" w:name="_Toc96162723"/>
      <w:bookmarkStart w:id="799" w:name="_Toc96162790"/>
      <w:bookmarkStart w:id="800" w:name="_Toc96165971"/>
      <w:bookmarkStart w:id="801" w:name="_Toc96239635"/>
      <w:bookmarkStart w:id="802" w:name="_Toc96241424"/>
      <w:bookmarkStart w:id="803" w:name="_Toc96250820"/>
      <w:bookmarkStart w:id="804" w:name="_Toc96253649"/>
      <w:bookmarkStart w:id="805" w:name="_Toc96254561"/>
      <w:bookmarkStart w:id="806" w:name="_Toc96311283"/>
      <w:bookmarkStart w:id="807" w:name="_Toc96311912"/>
      <w:bookmarkStart w:id="808" w:name="_Toc96327586"/>
      <w:bookmarkStart w:id="809" w:name="_Toc96334319"/>
      <w:bookmarkStart w:id="810" w:name="_Toc96334834"/>
      <w:bookmarkStart w:id="811" w:name="_Toc96335465"/>
      <w:bookmarkStart w:id="812" w:name="_Toc96337411"/>
      <w:bookmarkStart w:id="813" w:name="_Toc96337938"/>
      <w:bookmarkStart w:id="814" w:name="_Toc96403828"/>
      <w:bookmarkStart w:id="815" w:name="_Toc96404056"/>
      <w:bookmarkStart w:id="816" w:name="_Toc97633194"/>
      <w:bookmarkStart w:id="817" w:name="_Toc97633416"/>
      <w:bookmarkStart w:id="818" w:name="_Toc97633503"/>
      <w:bookmarkStart w:id="819" w:name="_Toc97634584"/>
      <w:bookmarkStart w:id="820" w:name="_Toc97702974"/>
      <w:bookmarkStart w:id="821" w:name="_Toc97703061"/>
      <w:bookmarkStart w:id="822" w:name="_Toc97703898"/>
      <w:bookmarkStart w:id="823" w:name="_Toc98049392"/>
      <w:bookmarkStart w:id="824" w:name="_Toc98050348"/>
      <w:bookmarkStart w:id="825" w:name="_Toc98054611"/>
      <w:bookmarkStart w:id="826" w:name="_Toc98063456"/>
      <w:bookmarkStart w:id="827" w:name="_Toc103161139"/>
      <w:bookmarkStart w:id="828" w:name="_Toc103162077"/>
      <w:bookmarkStart w:id="829" w:name="_Toc103163167"/>
      <w:bookmarkStart w:id="830" w:name="_Toc103395033"/>
      <w:bookmarkStart w:id="831" w:name="_Toc103395945"/>
      <w:bookmarkStart w:id="832" w:name="_Toc103400347"/>
      <w:bookmarkStart w:id="833" w:name="_Toc103400414"/>
      <w:bookmarkStart w:id="834" w:name="_Toc103400974"/>
      <w:bookmarkStart w:id="835" w:name="_Toc103418163"/>
      <w:bookmarkStart w:id="836" w:name="_Toc103499790"/>
      <w:bookmarkStart w:id="837" w:name="_Toc103595534"/>
      <w:bookmarkStart w:id="838" w:name="_Toc104606438"/>
      <w:bookmarkStart w:id="839" w:name="_Toc104695142"/>
      <w:bookmarkStart w:id="840" w:name="_Toc104695805"/>
      <w:bookmarkStart w:id="841" w:name="_Toc104718839"/>
      <w:bookmarkStart w:id="842" w:name="_Toc109539903"/>
      <w:bookmarkStart w:id="843" w:name="_Toc109552108"/>
      <w:bookmarkStart w:id="844" w:name="_Toc109626270"/>
      <w:bookmarkStart w:id="845" w:name="_Toc109626534"/>
      <w:bookmarkStart w:id="846" w:name="_Toc118537477"/>
      <w:bookmarkStart w:id="847" w:name="_Toc121636096"/>
      <w:bookmarkStart w:id="848" w:name="_Toc121636162"/>
      <w:bookmarkStart w:id="849" w:name="_Toc121719242"/>
      <w:bookmarkStart w:id="850" w:name="_Toc121798789"/>
      <w:bookmarkStart w:id="851" w:name="_Toc121888250"/>
      <w:bookmarkStart w:id="852" w:name="_Toc121889692"/>
      <w:bookmarkStart w:id="853" w:name="_Toc121889759"/>
      <w:bookmarkStart w:id="854" w:name="_Toc122255901"/>
      <w:bookmarkStart w:id="855" w:name="_Toc123100168"/>
      <w:bookmarkStart w:id="856" w:name="_Toc123101281"/>
      <w:bookmarkStart w:id="857" w:name="_Toc123101712"/>
      <w:bookmarkStart w:id="858" w:name="_Toc130119480"/>
      <w:bookmarkStart w:id="859" w:name="_Toc130185244"/>
      <w:bookmarkStart w:id="860" w:name="_Toc130200489"/>
      <w:bookmarkStart w:id="861" w:name="_Toc130201688"/>
      <w:bookmarkStart w:id="862" w:name="_Toc130269189"/>
      <w:bookmarkStart w:id="863" w:name="_Toc130272427"/>
      <w:bookmarkStart w:id="864" w:name="_Toc130276103"/>
      <w:bookmarkStart w:id="865" w:name="_Toc130288306"/>
      <w:bookmarkStart w:id="866" w:name="_Toc130293813"/>
      <w:bookmarkStart w:id="867" w:name="_Toc130621572"/>
      <w:bookmarkStart w:id="868" w:name="_Toc130626704"/>
      <w:bookmarkStart w:id="869" w:name="_Toc130808094"/>
      <w:bookmarkStart w:id="870" w:name="_Toc130808247"/>
      <w:bookmarkStart w:id="871" w:name="_Toc130808706"/>
      <w:bookmarkStart w:id="872" w:name="_Toc136854526"/>
      <w:bookmarkStart w:id="873" w:name="_Toc139687205"/>
      <w:bookmarkStart w:id="874" w:name="_Toc139687290"/>
      <w:bookmarkStart w:id="875" w:name="_Toc139687588"/>
      <w:bookmarkStart w:id="876" w:name="_Toc139689239"/>
      <w:bookmarkStart w:id="877" w:name="_Toc139701263"/>
      <w:bookmarkStart w:id="878" w:name="_Toc139704243"/>
      <w:bookmarkStart w:id="879" w:name="_Toc139769560"/>
      <w:bookmarkStart w:id="880" w:name="_Toc140398867"/>
      <w:bookmarkStart w:id="881" w:name="_Toc140571107"/>
      <w:bookmarkStart w:id="882" w:name="_Toc149724081"/>
      <w:bookmarkStart w:id="883" w:name="_Toc149724474"/>
      <w:bookmarkStart w:id="884" w:name="_Toc153592876"/>
      <w:bookmarkStart w:id="885" w:name="_Toc153594873"/>
      <w:bookmarkStart w:id="886" w:name="_Toc302395177"/>
      <w:bookmarkStart w:id="887" w:name="_Toc302458915"/>
      <w:bookmarkStart w:id="888" w:name="_Toc347826213"/>
      <w:bookmarkStart w:id="889" w:name="_Toc355013690"/>
      <w:bookmarkStart w:id="890" w:name="_Toc355013728"/>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No"/>
        </w:rPr>
        <w:t>Part 5</w:t>
      </w:r>
      <w:r>
        <w:rPr>
          <w:rStyle w:val="CharDivNo"/>
        </w:rPr>
        <w:t> </w:t>
      </w:r>
      <w:r>
        <w:t>—</w:t>
      </w:r>
      <w:r>
        <w:rPr>
          <w:rStyle w:val="CharDivText"/>
        </w:rPr>
        <w:t> </w:t>
      </w:r>
      <w:r>
        <w:rPr>
          <w:rStyle w:val="CharPartText"/>
        </w:rPr>
        <w:t>General provisions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377395523"/>
      <w:bookmarkStart w:id="892" w:name="_Toc425250231"/>
      <w:bookmarkStart w:id="893" w:name="_Toc121889760"/>
      <w:bookmarkStart w:id="894" w:name="_Toc149724475"/>
      <w:bookmarkStart w:id="895" w:name="_Toc355013729"/>
      <w:r>
        <w:rPr>
          <w:rStyle w:val="CharSectno"/>
        </w:rPr>
        <w:t>49</w:t>
      </w:r>
      <w:r>
        <w:t>.</w:t>
      </w:r>
      <w:r>
        <w:tab/>
        <w:t>Certificate of appointment of inspector (section 37)</w:t>
      </w:r>
      <w:bookmarkEnd w:id="891"/>
      <w:bookmarkEnd w:id="892"/>
      <w:bookmarkEnd w:id="893"/>
      <w:bookmarkEnd w:id="894"/>
      <w:bookmarkEnd w:id="895"/>
    </w:p>
    <w:p>
      <w:pPr>
        <w:pStyle w:val="Subsection"/>
      </w:pPr>
      <w:r>
        <w:tab/>
      </w:r>
      <w:r>
        <w:tab/>
        <w:t>For the purposes of section 37(2) of the Act, a certificate of appointment as an inspector must be in the form of Form 3.</w:t>
      </w:r>
    </w:p>
    <w:p>
      <w:pPr>
        <w:pStyle w:val="Heading5"/>
      </w:pPr>
      <w:bookmarkStart w:id="896" w:name="_Toc377395524"/>
      <w:bookmarkStart w:id="897" w:name="_Toc425250232"/>
      <w:bookmarkStart w:id="898" w:name="_Toc121889761"/>
      <w:bookmarkStart w:id="899" w:name="_Toc149724476"/>
      <w:bookmarkStart w:id="900" w:name="_Toc355013730"/>
      <w:r>
        <w:rPr>
          <w:rStyle w:val="CharSectno"/>
        </w:rPr>
        <w:t>50</w:t>
      </w:r>
      <w:r>
        <w:t>.</w:t>
      </w:r>
      <w:r>
        <w:tab/>
        <w:t>Certificate of analysis (section 47)</w:t>
      </w:r>
      <w:bookmarkEnd w:id="896"/>
      <w:bookmarkEnd w:id="897"/>
      <w:bookmarkEnd w:id="898"/>
      <w:bookmarkEnd w:id="899"/>
      <w:bookmarkEnd w:id="900"/>
    </w:p>
    <w:p>
      <w:pPr>
        <w:pStyle w:val="Subsection"/>
      </w:pPr>
      <w:r>
        <w:tab/>
      </w:r>
      <w:r>
        <w:tab/>
        <w:t>For the purposes of section 47 of the Act, a certificate of the results of an analysis must be in the form of Form 4.</w:t>
      </w:r>
    </w:p>
    <w:p>
      <w:pPr>
        <w:pStyle w:val="Heading2"/>
      </w:pPr>
      <w:bookmarkStart w:id="901" w:name="_Toc377395525"/>
      <w:bookmarkStart w:id="902" w:name="_Toc425250233"/>
      <w:bookmarkStart w:id="903" w:name="_Toc95296288"/>
      <w:bookmarkStart w:id="904" w:name="_Toc95296307"/>
      <w:bookmarkStart w:id="905" w:name="_Toc95299485"/>
      <w:bookmarkStart w:id="906" w:name="_Toc95539591"/>
      <w:bookmarkStart w:id="907" w:name="_Toc95542153"/>
      <w:bookmarkStart w:id="908" w:name="_Toc95553548"/>
      <w:bookmarkStart w:id="909" w:name="_Toc95555955"/>
      <w:bookmarkStart w:id="910" w:name="_Toc95557244"/>
      <w:bookmarkStart w:id="911" w:name="_Toc95560663"/>
      <w:bookmarkStart w:id="912" w:name="_Toc95626738"/>
      <w:bookmarkStart w:id="913" w:name="_Toc95626785"/>
      <w:bookmarkStart w:id="914" w:name="_Toc95636152"/>
      <w:bookmarkStart w:id="915" w:name="_Toc95636709"/>
      <w:bookmarkStart w:id="916" w:name="_Toc95645780"/>
      <w:bookmarkStart w:id="917" w:name="_Toc95715417"/>
      <w:bookmarkStart w:id="918" w:name="_Toc95724384"/>
      <w:bookmarkStart w:id="919" w:name="_Toc95728747"/>
      <w:bookmarkStart w:id="920" w:name="_Toc95797817"/>
      <w:bookmarkStart w:id="921" w:name="_Toc95809876"/>
      <w:bookmarkStart w:id="922" w:name="_Toc95891373"/>
      <w:bookmarkStart w:id="923" w:name="_Toc95901196"/>
      <w:bookmarkStart w:id="924" w:name="_Toc95907133"/>
      <w:bookmarkStart w:id="925" w:name="_Toc96159727"/>
      <w:bookmarkStart w:id="926" w:name="_Toc96162727"/>
      <w:bookmarkStart w:id="927" w:name="_Toc96162794"/>
      <w:bookmarkStart w:id="928" w:name="_Toc96165975"/>
      <w:bookmarkStart w:id="929" w:name="_Toc96239639"/>
      <w:bookmarkStart w:id="930" w:name="_Toc96241428"/>
      <w:bookmarkStart w:id="931" w:name="_Toc96250824"/>
      <w:bookmarkStart w:id="932" w:name="_Toc96253653"/>
      <w:bookmarkStart w:id="933" w:name="_Toc96254565"/>
      <w:bookmarkStart w:id="934" w:name="_Toc96311287"/>
      <w:bookmarkStart w:id="935" w:name="_Toc96311916"/>
      <w:bookmarkStart w:id="936" w:name="_Toc96327590"/>
      <w:bookmarkStart w:id="937" w:name="_Toc96334323"/>
      <w:bookmarkStart w:id="938" w:name="_Toc96334838"/>
      <w:bookmarkStart w:id="939" w:name="_Toc96335469"/>
      <w:bookmarkStart w:id="940" w:name="_Toc96337415"/>
      <w:bookmarkStart w:id="941" w:name="_Toc96337942"/>
      <w:bookmarkStart w:id="942" w:name="_Toc96403832"/>
      <w:bookmarkStart w:id="943" w:name="_Toc96404060"/>
      <w:bookmarkStart w:id="944" w:name="_Toc97633198"/>
      <w:bookmarkStart w:id="945" w:name="_Toc97633420"/>
      <w:bookmarkStart w:id="946" w:name="_Toc97633507"/>
      <w:bookmarkStart w:id="947" w:name="_Toc97634588"/>
      <w:bookmarkStart w:id="948" w:name="_Toc97702978"/>
      <w:bookmarkStart w:id="949" w:name="_Toc97703065"/>
      <w:bookmarkStart w:id="950" w:name="_Toc97703902"/>
      <w:bookmarkStart w:id="951" w:name="_Toc98049396"/>
      <w:bookmarkStart w:id="952" w:name="_Toc98050352"/>
      <w:bookmarkStart w:id="953" w:name="_Toc98054615"/>
      <w:bookmarkStart w:id="954" w:name="_Toc98063460"/>
      <w:bookmarkStart w:id="955" w:name="_Toc103161143"/>
      <w:bookmarkStart w:id="956" w:name="_Toc103162081"/>
      <w:bookmarkStart w:id="957" w:name="_Toc103163170"/>
      <w:bookmarkStart w:id="958" w:name="_Toc103395036"/>
      <w:bookmarkStart w:id="959" w:name="_Toc103395948"/>
      <w:bookmarkStart w:id="960" w:name="_Toc103400350"/>
      <w:bookmarkStart w:id="961" w:name="_Toc103400417"/>
      <w:bookmarkStart w:id="962" w:name="_Toc103400977"/>
      <w:bookmarkStart w:id="963" w:name="_Toc103418166"/>
      <w:bookmarkStart w:id="964" w:name="_Toc103499793"/>
      <w:bookmarkStart w:id="965" w:name="_Toc103595537"/>
      <w:bookmarkStart w:id="966" w:name="_Toc104606441"/>
      <w:bookmarkStart w:id="967" w:name="_Toc104695145"/>
      <w:bookmarkStart w:id="968" w:name="_Toc104695808"/>
      <w:bookmarkStart w:id="969" w:name="_Toc104718842"/>
      <w:bookmarkStart w:id="970" w:name="_Toc109539906"/>
      <w:bookmarkStart w:id="971" w:name="_Toc109552111"/>
      <w:bookmarkStart w:id="972" w:name="_Toc109626273"/>
      <w:bookmarkStart w:id="973" w:name="_Toc109626537"/>
      <w:bookmarkStart w:id="974" w:name="_Toc118537480"/>
      <w:bookmarkStart w:id="975" w:name="_Toc121636099"/>
      <w:bookmarkStart w:id="976" w:name="_Toc121636165"/>
      <w:bookmarkStart w:id="977" w:name="_Toc121719245"/>
      <w:bookmarkStart w:id="978" w:name="_Toc121798792"/>
      <w:bookmarkStart w:id="979" w:name="_Toc121888253"/>
      <w:bookmarkStart w:id="980" w:name="_Toc121889695"/>
      <w:bookmarkStart w:id="981" w:name="_Toc121889762"/>
      <w:bookmarkStart w:id="982" w:name="_Toc122255904"/>
      <w:bookmarkStart w:id="983" w:name="_Toc123100171"/>
      <w:bookmarkStart w:id="984" w:name="_Toc123101284"/>
      <w:bookmarkStart w:id="985" w:name="_Toc123101715"/>
      <w:bookmarkStart w:id="986" w:name="_Toc130119483"/>
      <w:bookmarkStart w:id="987" w:name="_Toc130185247"/>
      <w:bookmarkStart w:id="988" w:name="_Toc130200492"/>
      <w:bookmarkStart w:id="989" w:name="_Toc130201691"/>
      <w:bookmarkStart w:id="990" w:name="_Toc130269192"/>
      <w:bookmarkStart w:id="991" w:name="_Toc130272430"/>
      <w:bookmarkStart w:id="992" w:name="_Toc130276106"/>
      <w:bookmarkStart w:id="993" w:name="_Toc130288309"/>
      <w:bookmarkStart w:id="994" w:name="_Toc130293816"/>
      <w:bookmarkStart w:id="995" w:name="_Toc130621575"/>
      <w:bookmarkStart w:id="996" w:name="_Toc130626707"/>
      <w:bookmarkStart w:id="997" w:name="_Toc130808097"/>
      <w:bookmarkStart w:id="998" w:name="_Toc130808250"/>
      <w:bookmarkStart w:id="999" w:name="_Toc130808709"/>
      <w:bookmarkStart w:id="1000" w:name="_Toc136854529"/>
      <w:bookmarkStart w:id="1001" w:name="_Toc139687208"/>
      <w:bookmarkStart w:id="1002" w:name="_Toc139687293"/>
      <w:bookmarkStart w:id="1003" w:name="_Toc139687591"/>
      <w:bookmarkStart w:id="1004" w:name="_Toc139689242"/>
      <w:bookmarkStart w:id="1005" w:name="_Toc139701266"/>
      <w:bookmarkStart w:id="1006" w:name="_Toc139704246"/>
      <w:bookmarkStart w:id="1007" w:name="_Toc139769563"/>
      <w:bookmarkStart w:id="1008" w:name="_Toc140398870"/>
      <w:bookmarkStart w:id="1009" w:name="_Toc140571110"/>
      <w:bookmarkStart w:id="1010" w:name="_Toc149724084"/>
      <w:bookmarkStart w:id="1011" w:name="_Toc149724477"/>
      <w:bookmarkStart w:id="1012" w:name="_Toc153592879"/>
      <w:bookmarkStart w:id="1013" w:name="_Toc153594876"/>
      <w:bookmarkStart w:id="1014" w:name="_Toc302395180"/>
      <w:bookmarkStart w:id="1015" w:name="_Toc302458918"/>
      <w:bookmarkStart w:id="1016" w:name="_Toc347826216"/>
      <w:bookmarkStart w:id="1017" w:name="_Toc355013693"/>
      <w:bookmarkStart w:id="1018" w:name="_Toc355013731"/>
      <w:r>
        <w:rPr>
          <w:rStyle w:val="CharPartNo"/>
        </w:rPr>
        <w:t>Part 6</w:t>
      </w:r>
      <w:r>
        <w:rPr>
          <w:rStyle w:val="CharDivNo"/>
        </w:rPr>
        <w:t> </w:t>
      </w:r>
      <w:r>
        <w:t>—</w:t>
      </w:r>
      <w:r>
        <w:rPr>
          <w:rStyle w:val="CharDivText"/>
        </w:rPr>
        <w:t> </w:t>
      </w:r>
      <w:r>
        <w:rPr>
          <w:rStyle w:val="CharPartText"/>
        </w:rPr>
        <w:t>Repeal and transitional provision</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377395526"/>
      <w:bookmarkStart w:id="1020" w:name="_Toc425250234"/>
      <w:bookmarkStart w:id="1021" w:name="_Toc121889763"/>
      <w:bookmarkStart w:id="1022" w:name="_Toc149724478"/>
      <w:bookmarkStart w:id="1023" w:name="_Toc355013732"/>
      <w:r>
        <w:rPr>
          <w:rStyle w:val="CharSectno"/>
        </w:rPr>
        <w:t>51</w:t>
      </w:r>
      <w:r>
        <w:t>.</w:t>
      </w:r>
      <w:r>
        <w:tab/>
        <w:t>Repeals</w:t>
      </w:r>
      <w:bookmarkEnd w:id="1019"/>
      <w:bookmarkEnd w:id="1020"/>
      <w:bookmarkEnd w:id="1021"/>
      <w:bookmarkEnd w:id="1022"/>
      <w:bookmarkEnd w:id="1023"/>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024" w:name="_Toc377395527"/>
      <w:bookmarkStart w:id="1025" w:name="_Toc425250235"/>
      <w:bookmarkStart w:id="1026" w:name="_Toc121889764"/>
      <w:bookmarkStart w:id="1027" w:name="_Toc149724479"/>
      <w:bookmarkStart w:id="1028" w:name="_Toc355013733"/>
      <w:r>
        <w:rPr>
          <w:rStyle w:val="CharSectno"/>
        </w:rPr>
        <w:t>52</w:t>
      </w:r>
      <w:r>
        <w:t>.</w:t>
      </w:r>
      <w:r>
        <w:tab/>
        <w:t>Transitional: documents and other matters under former regulations</w:t>
      </w:r>
      <w:bookmarkEnd w:id="1024"/>
      <w:bookmarkEnd w:id="1025"/>
      <w:bookmarkEnd w:id="1026"/>
      <w:bookmarkEnd w:id="1027"/>
      <w:bookmarkEnd w:id="1028"/>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029" w:name="_Toc122255907"/>
      <w:bookmarkStart w:id="1030" w:name="_Toc123100174"/>
      <w:bookmarkStart w:id="1031" w:name="_Toc123101287"/>
      <w:bookmarkStart w:id="1032" w:name="_Toc123101718"/>
      <w:bookmarkStart w:id="1033" w:name="_Toc130119486"/>
      <w:bookmarkStart w:id="1034" w:name="_Toc130185250"/>
      <w:bookmarkStart w:id="1035" w:name="_Toc130200495"/>
      <w:bookmarkStart w:id="1036" w:name="_Toc130201694"/>
      <w:bookmarkStart w:id="1037" w:name="_Toc130269195"/>
      <w:bookmarkStart w:id="1038" w:name="_Toc130272433"/>
      <w:bookmarkStart w:id="1039" w:name="_Toc130276109"/>
      <w:bookmarkStart w:id="1040" w:name="_Toc130288312"/>
      <w:bookmarkStart w:id="1041" w:name="_Toc130293819"/>
      <w:bookmarkStart w:id="1042" w:name="_Toc130621578"/>
      <w:bookmarkStart w:id="1043" w:name="_Toc130626710"/>
      <w:bookmarkStart w:id="1044" w:name="_Toc130808100"/>
      <w:bookmarkStart w:id="1045" w:name="_Toc130808253"/>
      <w:bookmarkStart w:id="1046" w:name="_Toc130808712"/>
      <w:bookmarkStart w:id="1047" w:name="_Toc136854532"/>
      <w:bookmarkStart w:id="1048" w:name="_Toc139687211"/>
      <w:bookmarkStart w:id="1049" w:name="_Toc139687296"/>
      <w:bookmarkStart w:id="1050" w:name="_Toc139687594"/>
      <w:bookmarkStart w:id="1051" w:name="_Toc139689245"/>
      <w:bookmarkStart w:id="1052" w:name="_Toc139701269"/>
      <w:bookmarkStart w:id="1053" w:name="_Toc139704249"/>
      <w:bookmarkStart w:id="1054" w:name="_Toc139769566"/>
      <w:bookmarkStart w:id="1055" w:name="_Toc140398873"/>
      <w:bookmarkStart w:id="1056" w:name="_Toc140571113"/>
      <w:bookmarkStart w:id="1057" w:name="_Toc149724087"/>
      <w:bookmarkStart w:id="1058" w:name="_Toc149724480"/>
      <w:bookmarkStart w:id="1059" w:name="_Toc153592882"/>
    </w:p>
    <w:p>
      <w:pPr>
        <w:pStyle w:val="yEdnoteschedule"/>
        <w:spacing w:before="160"/>
      </w:pPr>
      <w:bookmarkStart w:id="1060" w:name="_Toc153594879"/>
      <w:bookmarkStart w:id="1061" w:name="_Toc302395183"/>
      <w:bookmarkStart w:id="1062" w:name="_Toc302458921"/>
      <w:bookmarkStart w:id="1063" w:name="_Toc347826219"/>
      <w:r>
        <w:t>[Schedules 1-5 deleted in Gazette 5 Feb 2013 p. 830.]</w:t>
      </w:r>
    </w:p>
    <w:bookmarkEnd w:id="1060"/>
    <w:bookmarkEnd w:id="1061"/>
    <w:bookmarkEnd w:id="1062"/>
    <w:bookmarkEnd w:id="1063"/>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4" w:name="AutoSch"/>
      <w:bookmarkStart w:id="1065" w:name="_Toc377395528"/>
      <w:bookmarkStart w:id="1066" w:name="_Toc425250236"/>
      <w:bookmarkStart w:id="1067" w:name="_Toc122255912"/>
      <w:bookmarkStart w:id="1068" w:name="_Toc123100179"/>
      <w:bookmarkStart w:id="1069" w:name="_Toc123101292"/>
      <w:bookmarkStart w:id="1070" w:name="_Toc123101723"/>
      <w:bookmarkStart w:id="1071" w:name="_Toc130119491"/>
      <w:bookmarkStart w:id="1072" w:name="_Toc130185255"/>
      <w:bookmarkStart w:id="1073" w:name="_Toc130200500"/>
      <w:bookmarkStart w:id="1074" w:name="_Toc130201699"/>
      <w:bookmarkStart w:id="1075" w:name="_Toc130269200"/>
      <w:bookmarkStart w:id="1076" w:name="_Toc130272438"/>
      <w:bookmarkStart w:id="1077" w:name="_Toc130276114"/>
      <w:bookmarkStart w:id="1078" w:name="_Toc130288317"/>
      <w:bookmarkStart w:id="1079" w:name="_Toc130293824"/>
      <w:bookmarkStart w:id="1080" w:name="_Toc130621583"/>
      <w:bookmarkStart w:id="1081" w:name="_Toc130626715"/>
      <w:bookmarkStart w:id="1082" w:name="_Toc130808105"/>
      <w:bookmarkStart w:id="1083" w:name="_Toc130808258"/>
      <w:bookmarkStart w:id="1084" w:name="_Toc130808717"/>
      <w:bookmarkStart w:id="1085" w:name="_Toc136854537"/>
      <w:bookmarkStart w:id="1086" w:name="_Toc139687216"/>
      <w:bookmarkStart w:id="1087" w:name="_Toc139687301"/>
      <w:bookmarkStart w:id="1088" w:name="_Toc139687599"/>
      <w:bookmarkStart w:id="1089" w:name="_Toc139689250"/>
      <w:bookmarkStart w:id="1090" w:name="_Toc139701274"/>
      <w:bookmarkStart w:id="1091" w:name="_Toc139704254"/>
      <w:bookmarkStart w:id="1092" w:name="_Toc139769571"/>
      <w:bookmarkStart w:id="1093" w:name="_Toc140398878"/>
      <w:bookmarkStart w:id="1094" w:name="_Toc140571118"/>
      <w:bookmarkStart w:id="1095" w:name="_Toc149724092"/>
      <w:bookmarkStart w:id="1096" w:name="_Toc149724485"/>
      <w:bookmarkStart w:id="1097" w:name="_Toc153592887"/>
      <w:bookmarkStart w:id="1098" w:name="_Toc153594884"/>
      <w:bookmarkStart w:id="1099" w:name="_Toc302395188"/>
      <w:bookmarkStart w:id="1100" w:name="_Toc302458926"/>
      <w:bookmarkStart w:id="1101" w:name="_Toc347826224"/>
      <w:bookmarkStart w:id="1102" w:name="_Toc355013696"/>
      <w:bookmarkStart w:id="1103" w:name="_Toc355013734"/>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4"/>
      <w:r>
        <w:rPr>
          <w:rStyle w:val="CharSchNo"/>
        </w:rPr>
        <w:t>Schedule 6</w:t>
      </w:r>
      <w:r>
        <w:rPr>
          <w:rStyle w:val="CharSDivNo"/>
        </w:rPr>
        <w:t> </w:t>
      </w:r>
      <w:r>
        <w:t>—</w:t>
      </w:r>
      <w:r>
        <w:rPr>
          <w:rStyle w:val="CharSDivText"/>
        </w:rPr>
        <w:t> </w:t>
      </w:r>
      <w:r>
        <w:rPr>
          <w:rStyle w:val="CharSchText"/>
        </w:rPr>
        <w:t>Forms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Ednotedivision"/>
        <w:rPr>
          <w:i w:val="0"/>
        </w:rPr>
      </w:pPr>
      <w:r>
        <w:t>[Forms 1 and 2 deleted in Gazette 5 Feb 2013 p. 830.]</w:t>
      </w:r>
    </w:p>
    <w:p>
      <w:pPr>
        <w:pStyle w:val="yMiscellaneousBody"/>
        <w:jc w:val="center"/>
        <w:rPr>
          <w:rStyle w:val="CharSClsNo"/>
          <w:b/>
        </w:rPr>
      </w:pPr>
      <w:r>
        <w:rPr>
          <w:rStyle w:val="CharSClsNo"/>
          <w:b/>
        </w:rPr>
        <w:t>FORM 3</w:t>
      </w:r>
    </w:p>
    <w:p>
      <w:pPr>
        <w:pStyle w:val="yMiscellaneousHeading"/>
      </w:pPr>
      <w:r>
        <w:rPr>
          <w:i/>
        </w:rPr>
        <w:t>Veterinary Chemical Control and Animal Feeding Stuffs Act 1976</w:t>
      </w:r>
    </w:p>
    <w:p>
      <w:pPr>
        <w:pStyle w:val="yMiscellaneousHeading"/>
        <w:rPr>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 in Gazette 5 Feb 2013 p. 831.]</w:t>
      </w:r>
    </w:p>
    <w:p>
      <w:pPr>
        <w:pStyle w:val="yMiscellaneousHeading"/>
        <w:keepLines/>
        <w:spacing w:before="120"/>
        <w:rPr>
          <w:rStyle w:val="CharSClsNo"/>
          <w:b/>
        </w:rPr>
      </w:pPr>
      <w:r>
        <w:rPr>
          <w:rStyle w:val="CharSClsNo"/>
          <w:b/>
        </w:rPr>
        <w:t>FORM 4</w:t>
      </w:r>
    </w:p>
    <w:p>
      <w:pPr>
        <w:pStyle w:val="yMiscellaneousBody"/>
        <w:keepNext/>
        <w:keepLines/>
        <w:jc w:val="center"/>
      </w:pPr>
      <w:r>
        <w:rPr>
          <w:i/>
        </w:rPr>
        <w:t>Veterinary Chemical Control and Animal Feeding Stuffs Act 1976</w:t>
      </w:r>
    </w:p>
    <w:p>
      <w:pPr>
        <w:pStyle w:val="yMiscellaneousHeading"/>
        <w:keepLines/>
        <w:rPr>
          <w:iCs/>
        </w:rPr>
      </w:pPr>
      <w:r>
        <w:rPr>
          <w:i/>
          <w:iCs/>
        </w:rPr>
        <w:t>Veterinary Chemical Control</w:t>
      </w:r>
      <w:r>
        <w:rPr>
          <w:i/>
          <w:szCs w:val="22"/>
        </w:rPr>
        <w:t xml:space="preserve"> Regulations 2006</w:t>
      </w:r>
    </w:p>
    <w:p>
      <w:pPr>
        <w:pStyle w:val="yMiscellaneousHeading"/>
        <w:keepLines/>
        <w:spacing w:before="240"/>
        <w:rPr>
          <w:b/>
        </w:rPr>
      </w:pPr>
      <w:r>
        <w:rPr>
          <w:b/>
        </w:rPr>
        <w:t>CERTIFICATE OF ANALYSIS</w:t>
      </w:r>
    </w:p>
    <w:p>
      <w:pPr>
        <w:pStyle w:val="yMiscellaneousBody"/>
        <w:keepNext/>
        <w:keepLines/>
        <w:spacing w:before="80"/>
      </w:pPr>
      <w:bookmarkStart w:id="1104" w:name="_Hlt427657563"/>
      <w:bookmarkEnd w:id="1104"/>
    </w:p>
    <w:p>
      <w:pPr>
        <w:pStyle w:val="yMiscellaneousBody"/>
        <w:keepNext/>
        <w:keepLines/>
        <w:spacing w:before="80"/>
      </w:pPr>
      <w:r>
        <w:t>Chemistry Centre (WA)</w:t>
      </w:r>
      <w:r>
        <w:br/>
      </w:r>
      <w:smartTag w:uri="urn:schemas-microsoft-com:office:smarttags" w:element="place">
        <w:smartTag w:uri="urn:schemas-microsoft-com:office:smarttags" w:element="City">
          <w:r>
            <w:t>PERTH</w:t>
          </w:r>
        </w:smartTag>
      </w:smartTag>
    </w:p>
    <w:p>
      <w:pPr>
        <w:pStyle w:val="yMiscellaneousBody"/>
        <w:keepNext/>
        <w:keepLines/>
        <w:spacing w:before="80"/>
      </w:pPr>
      <w:r>
        <w:t xml:space="preserve">I </w:t>
      </w:r>
      <w:del w:id="1105" w:author="Master Repository Process" w:date="2021-09-18T10:54:00Z">
        <w:r>
          <w:delText>....................................................................................................................</w:delText>
        </w:r>
      </w:del>
      <w:ins w:id="1106" w:author="Master Repository Process" w:date="2021-09-18T10:54:00Z">
        <w:r>
          <w:t>...............................................................................................................</w:t>
        </w:r>
      </w:ins>
      <w:r>
        <w:t xml:space="preserve">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 xml:space="preserve">I received from </w:t>
      </w:r>
      <w:del w:id="1107" w:author="Master Repository Process" w:date="2021-09-18T10:54:00Z">
        <w:r>
          <w:delText xml:space="preserve">............................................................................................. </w:delText>
        </w:r>
      </w:del>
      <w:ins w:id="1108" w:author="Master Repository Process" w:date="2021-09-18T10:54:00Z">
        <w:r>
          <w:t>.......................................................................................</w:t>
        </w:r>
      </w:ins>
      <w:r>
        <w:t>a sample for analysis marked as follows:</w:t>
      </w:r>
    </w:p>
    <w:p>
      <w:pPr>
        <w:pStyle w:val="yMiscellaneousBody"/>
        <w:ind w:left="284" w:hanging="284"/>
      </w:pPr>
      <w:r>
        <w:tab/>
        <w:t>Sample No.: ........................................................</w:t>
      </w:r>
    </w:p>
    <w:p>
      <w:pPr>
        <w:pStyle w:val="yMiscellaneousBody"/>
        <w:spacing w:before="0"/>
        <w:ind w:left="284" w:hanging="284"/>
      </w:pPr>
      <w:r>
        <w:tab/>
        <w:t xml:space="preserve">Sample of: </w:t>
      </w:r>
      <w:del w:id="1109" w:author="Master Repository Process" w:date="2021-09-18T10:54:00Z">
        <w:r>
          <w:delText>...............................................................................................</w:delText>
        </w:r>
      </w:del>
      <w:ins w:id="1110" w:author="Master Repository Process" w:date="2021-09-18T10:54:00Z">
        <w:r>
          <w:t>.....................................................................................................</w:t>
        </w:r>
      </w:ins>
    </w:p>
    <w:p>
      <w:pPr>
        <w:pStyle w:val="yMiscellaneousBody"/>
        <w:spacing w:before="0"/>
        <w:ind w:left="284" w:hanging="284"/>
        <w:rPr>
          <w:del w:id="1111" w:author="Master Repository Process" w:date="2021-09-18T10:54:00Z"/>
        </w:rPr>
      </w:pPr>
      <w:del w:id="1112" w:author="Master Repository Process" w:date="2021-09-18T10:54:00Z">
        <w:r>
          <w:tab/>
          <w:delText>Trade name: ............................................................................................</w:delText>
        </w:r>
      </w:del>
    </w:p>
    <w:p>
      <w:pPr>
        <w:pStyle w:val="yMiscellaneousBody"/>
        <w:spacing w:before="0"/>
        <w:ind w:left="284" w:hanging="284"/>
        <w:rPr>
          <w:ins w:id="1113" w:author="Master Repository Process" w:date="2021-09-18T10:54:00Z"/>
        </w:rPr>
      </w:pPr>
      <w:ins w:id="1114" w:author="Master Repository Process" w:date="2021-09-18T10:54:00Z">
        <w:r>
          <w:tab/>
          <w:t>Trade name: ..................................................................................................</w:t>
        </w:r>
      </w:ins>
    </w:p>
    <w:p>
      <w:pPr>
        <w:pStyle w:val="yMiscellaneousBody"/>
        <w:spacing w:before="0"/>
        <w:ind w:left="284" w:hanging="284"/>
      </w:pPr>
      <w:r>
        <w:tab/>
        <w:t xml:space="preserve">Obtained from: </w:t>
      </w:r>
      <w:del w:id="1115" w:author="Master Repository Process" w:date="2021-09-18T10:54:00Z">
        <w:r>
          <w:delText>........................................................................................</w:delText>
        </w:r>
      </w:del>
      <w:ins w:id="1116" w:author="Master Repository Process" w:date="2021-09-18T10:54:00Z">
        <w:r>
          <w:t>..............................................................................................</w:t>
        </w:r>
      </w:ins>
    </w:p>
    <w:p>
      <w:pPr>
        <w:pStyle w:val="yMiscellaneousBody"/>
        <w:spacing w:before="80"/>
      </w:pPr>
      <w:r>
        <w:t>I have analysed the sample and the result of my analysis is as follows:</w:t>
      </w:r>
    </w:p>
    <w:p>
      <w:pPr>
        <w:pStyle w:val="yMiscellaneousBody"/>
        <w:spacing w:before="0"/>
        <w:rPr>
          <w:del w:id="1117" w:author="Master Repository Process" w:date="2021-09-18T10:54:00Z"/>
        </w:rPr>
      </w:pPr>
      <w:del w:id="1118" w:author="Master Repository Process" w:date="2021-09-18T10:54:00Z">
        <w:r>
          <w:delText>......................................................................................................................</w:delText>
        </w:r>
      </w:del>
    </w:p>
    <w:p>
      <w:pPr>
        <w:pStyle w:val="yMiscellaneousBody"/>
        <w:spacing w:before="0"/>
        <w:rPr>
          <w:del w:id="1119" w:author="Master Repository Process" w:date="2021-09-18T10:54:00Z"/>
        </w:rPr>
      </w:pPr>
      <w:del w:id="1120" w:author="Master Repository Process" w:date="2021-09-18T10:54:00Z">
        <w:r>
          <w:delText>......................................................................................................................</w:delText>
        </w:r>
      </w:del>
    </w:p>
    <w:p>
      <w:pPr>
        <w:pStyle w:val="yMiscellaneousBody"/>
        <w:spacing w:before="0"/>
        <w:rPr>
          <w:ins w:id="1121" w:author="Master Repository Process" w:date="2021-09-18T10:54:00Z"/>
        </w:rPr>
      </w:pPr>
      <w:ins w:id="1122" w:author="Master Repository Process" w:date="2021-09-18T10:54:00Z">
        <w:r>
          <w:t>............................................................................................................................</w:t>
        </w:r>
      </w:ins>
    </w:p>
    <w:p>
      <w:pPr>
        <w:pStyle w:val="yMiscellaneousBody"/>
        <w:spacing w:before="0"/>
        <w:rPr>
          <w:ins w:id="1123" w:author="Master Repository Process" w:date="2021-09-18T10:54:00Z"/>
        </w:rPr>
      </w:pPr>
      <w:ins w:id="1124" w:author="Master Repository Process" w:date="2021-09-18T10:54:00Z">
        <w:r>
          <w:t>.............................................................................................................................</w:t>
        </w:r>
      </w:ins>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 in Gazette 5 Feb 2013 p. 831.]</w:t>
      </w:r>
    </w:p>
    <w:p>
      <w:pPr>
        <w:rPr>
          <w:ins w:id="1125" w:author="Master Repository Process" w:date="2021-09-18T10:54:00Z"/>
        </w:rPr>
      </w:pPr>
    </w:p>
    <w:p>
      <w:pPr>
        <w:pStyle w:val="CentredBaseLine"/>
        <w:jc w:val="center"/>
        <w:rPr>
          <w:ins w:id="1126" w:author="Master Repository Process" w:date="2021-09-18T10:54:00Z"/>
        </w:rPr>
      </w:pPr>
      <w:ins w:id="1127" w:author="Master Repository Process" w:date="2021-09-18T10: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129" w:name="_Toc377395529"/>
      <w:bookmarkStart w:id="1130" w:name="_Toc425250237"/>
      <w:bookmarkStart w:id="1131" w:name="_Toc113695922"/>
      <w:bookmarkStart w:id="1132" w:name="_Toc153594885"/>
      <w:bookmarkStart w:id="1133" w:name="_Toc302395189"/>
      <w:bookmarkStart w:id="1134" w:name="_Toc302458927"/>
      <w:bookmarkStart w:id="1135" w:name="_Toc347826225"/>
      <w:bookmarkStart w:id="1136" w:name="_Toc355013697"/>
      <w:bookmarkStart w:id="1137" w:name="_Toc355013735"/>
      <w:r>
        <w:t>Notes</w:t>
      </w:r>
      <w:bookmarkEnd w:id="1129"/>
      <w:bookmarkEnd w:id="1130"/>
      <w:bookmarkEnd w:id="1131"/>
      <w:bookmarkEnd w:id="1132"/>
      <w:bookmarkEnd w:id="1133"/>
      <w:bookmarkEnd w:id="1134"/>
      <w:bookmarkEnd w:id="1135"/>
      <w:bookmarkEnd w:id="1136"/>
      <w:bookmarkEnd w:id="1137"/>
    </w:p>
    <w:p>
      <w:pPr>
        <w:pStyle w:val="nSubsection"/>
        <w:rPr>
          <w:snapToGrid w:val="0"/>
        </w:rPr>
      </w:pPr>
      <w:r>
        <w:rPr>
          <w:snapToGrid w:val="0"/>
          <w:vertAlign w:val="superscript"/>
        </w:rPr>
        <w:t>1</w:t>
      </w:r>
      <w:r>
        <w:rPr>
          <w:snapToGrid w:val="0"/>
        </w:rPr>
        <w:tab/>
        <w:t>This</w:t>
      </w:r>
      <w:del w:id="1138" w:author="Master Repository Process" w:date="2021-09-18T10:54:00Z">
        <w:r>
          <w:rPr>
            <w:snapToGrid w:val="0"/>
          </w:rPr>
          <w:delText> </w:delText>
        </w:r>
      </w:del>
      <w:ins w:id="1139" w:author="Master Repository Process" w:date="2021-09-18T10:54:00Z">
        <w:r>
          <w:rPr>
            <w:snapToGrid w:val="0"/>
          </w:rPr>
          <w:t xml:space="preserve"> reprint </w:t>
        </w:r>
      </w:ins>
      <w:r>
        <w:rPr>
          <w:snapToGrid w:val="0"/>
        </w:rPr>
        <w:t xml:space="preserve">is a compilation </w:t>
      </w:r>
      <w:ins w:id="1140" w:author="Master Repository Process" w:date="2021-09-18T10:54:00Z">
        <w:r>
          <w:rPr>
            <w:snapToGrid w:val="0"/>
          </w:rPr>
          <w:t xml:space="preserve">as at 12 July 2013 </w:t>
        </w:r>
      </w:ins>
      <w:r>
        <w:rPr>
          <w:snapToGrid w:val="0"/>
        </w:rPr>
        <w:t xml:space="preserve">of the </w:t>
      </w:r>
      <w:r>
        <w:rPr>
          <w:i/>
          <w:noProof/>
          <w:snapToGrid w:val="0"/>
        </w:rPr>
        <w:t>Veterinary Chemical Control Regulations</w:t>
      </w:r>
      <w:del w:id="1141" w:author="Master Repository Process" w:date="2021-09-18T10:54:00Z">
        <w:r>
          <w:rPr>
            <w:i/>
          </w:rPr>
          <w:delText> </w:delText>
        </w:r>
      </w:del>
      <w:ins w:id="1142" w:author="Master Repository Process" w:date="2021-09-18T10:54:00Z">
        <w:r>
          <w:rPr>
            <w:i/>
            <w:noProof/>
            <w:snapToGrid w:val="0"/>
          </w:rPr>
          <w:t xml:space="preserve"> </w:t>
        </w:r>
      </w:ins>
      <w:r>
        <w:rPr>
          <w:i/>
          <w:noProof/>
          <w:snapToGrid w:val="0"/>
        </w:rPr>
        <w:t>2006</w:t>
      </w:r>
      <w:r>
        <w:rPr>
          <w:snapToGrid w:val="0"/>
        </w:rPr>
        <w:t xml:space="preserve"> and includes the amendments made by the other written laws referred to in the following table.  </w:t>
      </w:r>
      <w:ins w:id="1143" w:author="Master Repository Process" w:date="2021-09-18T10:54:00Z">
        <w:r>
          <w:rPr>
            <w:snapToGrid w:val="0"/>
          </w:rPr>
          <w:t>The table also contains information about any reprint.</w:t>
        </w:r>
      </w:ins>
    </w:p>
    <w:p>
      <w:pPr>
        <w:pStyle w:val="nHeading3"/>
      </w:pPr>
      <w:bookmarkStart w:id="1144" w:name="_Toc377395530"/>
      <w:bookmarkStart w:id="1145" w:name="_Toc425250238"/>
      <w:bookmarkStart w:id="1146" w:name="_Toc70311430"/>
      <w:bookmarkStart w:id="1147" w:name="_Toc113695923"/>
      <w:bookmarkStart w:id="1148" w:name="_Toc355013736"/>
      <w:r>
        <w:t>Compilation table</w:t>
      </w:r>
      <w:bookmarkEnd w:id="1144"/>
      <w:bookmarkEnd w:id="1145"/>
      <w:bookmarkEnd w:id="1146"/>
      <w:bookmarkEnd w:id="1147"/>
      <w:bookmarkEnd w:id="1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Veterinary Chemical Control and Animal Feeding Stuffs Regulations 2006</w:t>
            </w:r>
            <w:r>
              <w:rPr>
                <w:vertAlign w:val="superscript"/>
              </w:rPr>
              <w:t> 2</w:t>
            </w:r>
          </w:p>
        </w:tc>
        <w:tc>
          <w:tcPr>
            <w:tcW w:w="1276" w:type="dxa"/>
            <w:tcBorders>
              <w:top w:val="single" w:sz="8" w:space="0" w:color="auto"/>
              <w:bottom w:val="nil"/>
            </w:tcBorders>
          </w:tcPr>
          <w:p>
            <w:pPr>
              <w:pStyle w:val="nTable"/>
              <w:spacing w:after="40"/>
            </w:pPr>
            <w:r>
              <w:t>8 Dec 2006 p. 5433</w:t>
            </w:r>
            <w:r>
              <w:noBreakHyphen/>
              <w:t>84</w:t>
            </w:r>
          </w:p>
        </w:tc>
        <w:tc>
          <w:tcPr>
            <w:tcW w:w="2693" w:type="dxa"/>
            <w:tcBorders>
              <w:top w:val="single" w:sz="8" w:space="0" w:color="auto"/>
              <w:bottom w:val="nil"/>
            </w:tcBorders>
          </w:tcPr>
          <w:p>
            <w:pPr>
              <w:pStyle w:val="nTable"/>
              <w:spacing w:after="40"/>
            </w:pPr>
            <w:r>
              <w:t>8 Dec 2006</w:t>
            </w:r>
          </w:p>
        </w:tc>
      </w:tr>
      <w:tr>
        <w:tc>
          <w:tcPr>
            <w:tcW w:w="3118" w:type="dxa"/>
            <w:tcBorders>
              <w:top w:val="nil"/>
              <w:bottom w:val="nil"/>
            </w:tcBorders>
          </w:tcPr>
          <w:p>
            <w:pPr>
              <w:pStyle w:val="nTable"/>
              <w:spacing w:after="40"/>
              <w:rPr>
                <w:i/>
              </w:rPr>
            </w:pPr>
            <w:r>
              <w:rPr>
                <w:i/>
              </w:rPr>
              <w:t>Veterinary Chemical Control and Animal Feeding Stuffs Amendment Regulations 2011</w:t>
            </w:r>
          </w:p>
        </w:tc>
        <w:tc>
          <w:tcPr>
            <w:tcW w:w="1276" w:type="dxa"/>
            <w:tcBorders>
              <w:top w:val="nil"/>
              <w:bottom w:val="nil"/>
            </w:tcBorders>
          </w:tcPr>
          <w:p>
            <w:pPr>
              <w:pStyle w:val="nTable"/>
              <w:spacing w:after="40"/>
            </w:pPr>
            <w:r>
              <w:t>30 Aug 2011 p. 3504-6</w:t>
            </w:r>
          </w:p>
        </w:tc>
        <w:tc>
          <w:tcPr>
            <w:tcW w:w="2693" w:type="dxa"/>
            <w:tcBorders>
              <w:top w:val="nil"/>
              <w:bottom w:val="nil"/>
            </w:tcBorders>
          </w:tcPr>
          <w:p>
            <w:pPr>
              <w:pStyle w:val="nTable"/>
              <w:spacing w:after="40"/>
            </w:pPr>
            <w:r>
              <w:t>r. 1 and 2: 30 Aug 2011 (see r. 2(a));</w:t>
            </w:r>
            <w:r>
              <w:br/>
              <w:t>Regulations other than r. 1 and 2: 31 Aug 2011 (see r. 2(b))</w:t>
            </w:r>
          </w:p>
        </w:tc>
      </w:tr>
      <w:tr>
        <w:tc>
          <w:tcPr>
            <w:tcW w:w="3118" w:type="dxa"/>
            <w:tcBorders>
              <w:top w:val="nil"/>
              <w:bottom w:val="nil"/>
            </w:tcBorders>
          </w:tcPr>
          <w:p>
            <w:pPr>
              <w:pStyle w:val="nTable"/>
              <w:spacing w:after="40"/>
              <w:rPr>
                <w:i/>
              </w:rPr>
            </w:pPr>
            <w:r>
              <w:rPr>
                <w:i/>
              </w:rPr>
              <w:t>Veterinary Chemical Control and Animal Feeding Stuffs Amendment Regulations 2013</w:t>
            </w:r>
          </w:p>
        </w:tc>
        <w:tc>
          <w:tcPr>
            <w:tcW w:w="1276" w:type="dxa"/>
            <w:tcBorders>
              <w:top w:val="nil"/>
              <w:bottom w:val="nil"/>
            </w:tcBorders>
          </w:tcPr>
          <w:p>
            <w:pPr>
              <w:pStyle w:val="nTable"/>
              <w:spacing w:after="40"/>
            </w:pPr>
            <w:r>
              <w:t>5 Feb 2013 p. 829-31</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rPr>
          <w:ins w:id="1149" w:author="Master Repository Process" w:date="2021-09-18T10:54:00Z"/>
        </w:trPr>
        <w:tc>
          <w:tcPr>
            <w:tcW w:w="7087" w:type="dxa"/>
            <w:gridSpan w:val="3"/>
            <w:tcBorders>
              <w:top w:val="nil"/>
              <w:bottom w:val="single" w:sz="8" w:space="0" w:color="auto"/>
            </w:tcBorders>
            <w:shd w:val="clear" w:color="auto" w:fill="auto"/>
          </w:tcPr>
          <w:p>
            <w:pPr>
              <w:pStyle w:val="nTable"/>
              <w:spacing w:after="40"/>
              <w:rPr>
                <w:ins w:id="1150" w:author="Master Repository Process" w:date="2021-09-18T10:54:00Z"/>
              </w:rPr>
            </w:pPr>
            <w:ins w:id="1151" w:author="Master Repository Process" w:date="2021-09-18T10:54:00Z">
              <w:r>
                <w:rPr>
                  <w:b/>
                </w:rPr>
                <w:t xml:space="preserve">Reprint 1:  The </w:t>
              </w:r>
              <w:r>
                <w:rPr>
                  <w:b/>
                  <w:i/>
                </w:rPr>
                <w:t>Veterinary Chemical Control Regulations 2006</w:t>
              </w:r>
              <w:r>
                <w:rPr>
                  <w:b/>
                </w:rPr>
                <w:t xml:space="preserve"> as at 12 Jul 2013</w:t>
              </w:r>
              <w:r>
                <w:t xml:space="preserve"> (includes amendments listed above) </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Veterinary Chemical Control Regulations 2006</w:t>
      </w:r>
      <w:r>
        <w:rPr>
          <w:snapToGrid w:val="0"/>
        </w:rPr>
        <w:t>; citation changed (see note under r. 1).</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2" w:name="Compilation"/>
    <w:bookmarkEnd w:id="1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3" w:name="Coversheet"/>
    <w:bookmarkEnd w:id="1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Form 4</w:t>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Form 3</w:t>
          </w:r>
        </w:p>
      </w:tc>
    </w:tr>
  </w:tbl>
  <w:p>
    <w:pPr>
      <w:pStyle w:val="Header"/>
      <w:pBdr>
        <w:top w:val="single" w:sz="4" w:space="1" w:color="auto"/>
      </w:pBdr>
    </w:pPr>
    <w:bookmarkStart w:id="1128" w:name="Schedule"/>
    <w:bookmarkEnd w:id="1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31"/>
    <w:docVar w:name="WAFER_20140113162601" w:val="RemoveTocBookmarks,RemoveUnusedBookmarks,RemoveLanguageTags,UsedStyles,ResetPageSize,UpdateArrangement"/>
    <w:docVar w:name="WAFER_20140113162601_GUID" w:val="77018302-f0c5-4c6a-99b8-05fa35212b47"/>
    <w:docVar w:name="WAFER_20140113165123" w:val="RemoveTocBookmarks,RunningHeaders"/>
    <w:docVar w:name="WAFER_20140113165123_GUID" w:val="ef32200d-bc61-4cd8-8445-7cf2252befbb"/>
    <w:docVar w:name="WAFER_20150721115214" w:val="ResetPageSize,UpdateArrangement,UpdateNTable"/>
    <w:docVar w:name="WAFER_20150721115214_GUID" w:val="502953ca-ee48-4ebf-a99a-35d12d0181ff"/>
    <w:docVar w:name="WAFER_20151112112031" w:val="UpdateStyles,UsedStyles"/>
    <w:docVar w:name="WAFER_20151112112031_GUID" w:val="a90a55c4-1e4f-4e35-92d1-07aa629537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2EAF11-6185-4A33-942D-A8F4C3B8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EDFE5-4237-40C7-A136-90A68BC3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3886</Words>
  <Characters>20637</Characters>
  <Application>Microsoft Office Word</Application>
  <DocSecurity>0</DocSecurity>
  <Lines>573</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00-d0-00 - 01-a0-03</dc:title>
  <dc:subject/>
  <dc:creator/>
  <cp:keywords/>
  <dc:description/>
  <cp:lastModifiedBy>Master Repository Process</cp:lastModifiedBy>
  <cp:revision>2</cp:revision>
  <cp:lastPrinted>2013-08-01T06:37:00Z</cp:lastPrinted>
  <dcterms:created xsi:type="dcterms:W3CDTF">2021-09-18T02:54:00Z</dcterms:created>
  <dcterms:modified xsi:type="dcterms:W3CDTF">2021-09-18T02:54:00Z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20130712</vt:lpwstr>
  </property>
  <property fmtid="{D5CDD505-2E9C-101B-9397-08002B2CF9AE}" pid="4" name="OwlsUID">
    <vt:i4>37448</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2013-07-11T16:00:00Z</vt:filetime>
  </property>
  <property fmtid="{D5CDD505-2E9C-101B-9397-08002B2CF9AE}" pid="8" name="FromSuffix">
    <vt:lpwstr>00-d0-00</vt:lpwstr>
  </property>
  <property fmtid="{D5CDD505-2E9C-101B-9397-08002B2CF9AE}" pid="9" name="FromAsAtDate">
    <vt:lpwstr>01 May 2013</vt:lpwstr>
  </property>
  <property fmtid="{D5CDD505-2E9C-101B-9397-08002B2CF9AE}" pid="10" name="ToSuffix">
    <vt:lpwstr>01-a0-03</vt:lpwstr>
  </property>
  <property fmtid="{D5CDD505-2E9C-101B-9397-08002B2CF9AE}" pid="11" name="ToAsAtDate">
    <vt:lpwstr>12 Jul 2013</vt:lpwstr>
  </property>
</Properties>
</file>