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72416502"/>
      <w:bookmarkStart w:id="12" w:name="_Toc272416574"/>
      <w:bookmarkStart w:id="13" w:name="_Toc341685376"/>
      <w:bookmarkStart w:id="14" w:name="_Toc363475762"/>
      <w:bookmarkStart w:id="15" w:name="_Toc3635483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63548359"/>
      <w:bookmarkStart w:id="17" w:name="_Toc341685377"/>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8" w:name="_Toc363548360"/>
      <w:bookmarkStart w:id="19" w:name="_Toc341685378"/>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20" w:name="_Toc363548361"/>
      <w:bookmarkStart w:id="21" w:name="_Toc341685379"/>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country-region">
        <w:smartTag w:uri="urn:schemas-microsoft-com:office:smarttags" w:element="place">
          <w:r>
            <w:t>Australia</w:t>
          </w:r>
        </w:smartTag>
      </w:smartTag>
      <w:r>
        <w:t xml:space="preserve">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22" w:name="_Toc363548362"/>
      <w:bookmarkStart w:id="23" w:name="_Toc341685380"/>
      <w:r>
        <w:rPr>
          <w:rStyle w:val="CharSectno"/>
        </w:rPr>
        <w:t>5</w:t>
      </w:r>
      <w:r>
        <w:rPr>
          <w:snapToGrid w:val="0"/>
        </w:rPr>
        <w:t>.</w:t>
      </w:r>
      <w:r>
        <w:rPr>
          <w:snapToGrid w:val="0"/>
        </w:rPr>
        <w:tab/>
        <w:t>Crown bound</w:t>
      </w:r>
      <w:bookmarkEnd w:id="22"/>
      <w:bookmarkEnd w:id="23"/>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4" w:name="_Toc224109818"/>
      <w:bookmarkStart w:id="25" w:name="_Toc227745885"/>
      <w:bookmarkStart w:id="26" w:name="_Toc227986006"/>
      <w:bookmarkStart w:id="27" w:name="_Toc228939974"/>
      <w:bookmarkStart w:id="28" w:name="_Toc241033559"/>
      <w:bookmarkStart w:id="29" w:name="_Toc241046534"/>
      <w:bookmarkStart w:id="30" w:name="_Toc262564595"/>
      <w:bookmarkStart w:id="31" w:name="_Toc263419723"/>
      <w:bookmarkStart w:id="32" w:name="_Toc265682592"/>
      <w:bookmarkStart w:id="33" w:name="_Toc265682672"/>
      <w:bookmarkStart w:id="34" w:name="_Toc272416507"/>
      <w:bookmarkStart w:id="35" w:name="_Toc272416579"/>
      <w:bookmarkStart w:id="36" w:name="_Toc341685381"/>
      <w:bookmarkStart w:id="37" w:name="_Toc363475767"/>
      <w:bookmarkStart w:id="38" w:name="_Toc363548363"/>
      <w:r>
        <w:rPr>
          <w:rStyle w:val="CharPartNo"/>
        </w:rPr>
        <w:t>Part II</w:t>
      </w:r>
      <w:r>
        <w:rPr>
          <w:rStyle w:val="CharDivNo"/>
        </w:rPr>
        <w:t> </w:t>
      </w:r>
      <w:r>
        <w:t>—</w:t>
      </w:r>
      <w:r>
        <w:rPr>
          <w:rStyle w:val="CharDivText"/>
        </w:rPr>
        <w:t> </w:t>
      </w:r>
      <w:r>
        <w:rPr>
          <w:rStyle w:val="CharPartText"/>
        </w:rPr>
        <w:t>Administrative provisions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63548364"/>
      <w:bookmarkStart w:id="40" w:name="_Toc341685382"/>
      <w:r>
        <w:rPr>
          <w:rStyle w:val="CharSectno"/>
        </w:rPr>
        <w:t>7</w:t>
      </w:r>
      <w:r>
        <w:rPr>
          <w:snapToGrid w:val="0"/>
        </w:rPr>
        <w:t>.</w:t>
      </w:r>
      <w:r>
        <w:rPr>
          <w:snapToGrid w:val="0"/>
        </w:rPr>
        <w:tab/>
        <w:t>Administration</w:t>
      </w:r>
      <w:bookmarkEnd w:id="39"/>
      <w:bookmarkEnd w:id="4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41" w:name="_Toc363548365"/>
      <w:bookmarkStart w:id="42" w:name="_Toc341685383"/>
      <w:r>
        <w:rPr>
          <w:rStyle w:val="CharSectno"/>
        </w:rPr>
        <w:t>8</w:t>
      </w:r>
      <w:r>
        <w:rPr>
          <w:snapToGrid w:val="0"/>
        </w:rPr>
        <w:t>.</w:t>
      </w:r>
      <w:r>
        <w:rPr>
          <w:snapToGrid w:val="0"/>
        </w:rPr>
        <w:tab/>
        <w:t>Minister to be body corporate</w:t>
      </w:r>
      <w:bookmarkEnd w:id="41"/>
      <w:bookmarkEnd w:id="4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43" w:name="_Toc363548366"/>
      <w:bookmarkStart w:id="44" w:name="_Toc341685384"/>
      <w:r>
        <w:rPr>
          <w:rStyle w:val="CharSectno"/>
        </w:rPr>
        <w:t>9</w:t>
      </w:r>
      <w:r>
        <w:rPr>
          <w:snapToGrid w:val="0"/>
        </w:rPr>
        <w:t>.</w:t>
      </w:r>
      <w:r>
        <w:rPr>
          <w:snapToGrid w:val="0"/>
        </w:rPr>
        <w:tab/>
        <w:t>Powers of delegation</w:t>
      </w:r>
      <w:bookmarkEnd w:id="43"/>
      <w:bookmarkEnd w:id="44"/>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45" w:name="_Toc363548367"/>
      <w:bookmarkStart w:id="46" w:name="_Toc341685385"/>
      <w:r>
        <w:rPr>
          <w:rStyle w:val="CharSectno"/>
        </w:rPr>
        <w:t>11</w:t>
      </w:r>
      <w:r>
        <w:rPr>
          <w:snapToGrid w:val="0"/>
        </w:rPr>
        <w:t>.</w:t>
      </w:r>
      <w:r>
        <w:rPr>
          <w:snapToGrid w:val="0"/>
        </w:rPr>
        <w:tab/>
        <w:t>Delegation by CEO</w:t>
      </w:r>
      <w:bookmarkEnd w:id="45"/>
      <w:bookmarkEnd w:id="46"/>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7" w:name="_Toc363548368"/>
      <w:bookmarkStart w:id="48" w:name="_Toc341685386"/>
      <w:r>
        <w:rPr>
          <w:rStyle w:val="CharSectno"/>
        </w:rPr>
        <w:t>12</w:t>
      </w:r>
      <w:r>
        <w:rPr>
          <w:snapToGrid w:val="0"/>
        </w:rPr>
        <w:t>.</w:t>
      </w:r>
      <w:r>
        <w:rPr>
          <w:snapToGrid w:val="0"/>
        </w:rPr>
        <w:tab/>
        <w:t>Duty of Authority</w:t>
      </w:r>
      <w:bookmarkEnd w:id="47"/>
      <w:bookmarkEnd w:id="48"/>
    </w:p>
    <w:p>
      <w:pPr>
        <w:pStyle w:val="Subsection"/>
        <w:rPr>
          <w:snapToGrid w:val="0"/>
        </w:rPr>
      </w:pPr>
      <w:r>
        <w:rPr>
          <w:snapToGrid w:val="0"/>
        </w:rPr>
        <w:tab/>
      </w:r>
      <w:r>
        <w:rPr>
          <w:snapToGrid w:val="0"/>
        </w:rPr>
        <w:tab/>
        <w:t>The Authority is charged with the duty of promoting the well</w:t>
      </w:r>
      <w:r>
        <w:rPr>
          <w:snapToGrid w:val="0"/>
        </w:rPr>
        <w:noBreakHyphen/>
        <w:t xml:space="preserve">being of persons of Aboriginal descent in </w:t>
      </w:r>
      <w:smartTag w:uri="urn:schemas-microsoft-com:office:smarttags" w:element="State">
        <w:smartTag w:uri="urn:schemas-microsoft-com:office:smarttags" w:element="place">
          <w:r>
            <w:rPr>
              <w:snapToGrid w:val="0"/>
            </w:rPr>
            <w:t>Western Australia</w:t>
          </w:r>
        </w:smartTag>
      </w:smartTag>
      <w:r>
        <w:rPr>
          <w:snapToGrid w:val="0"/>
        </w:rPr>
        <w:t xml:space="preserve"> and shall take into account the views of such persons as expressed by their representatives.</w:t>
      </w:r>
    </w:p>
    <w:p>
      <w:pPr>
        <w:pStyle w:val="Heading5"/>
        <w:rPr>
          <w:snapToGrid w:val="0"/>
        </w:rPr>
      </w:pPr>
      <w:bookmarkStart w:id="49" w:name="_Toc363548369"/>
      <w:bookmarkStart w:id="50" w:name="_Toc341685387"/>
      <w:r>
        <w:rPr>
          <w:rStyle w:val="CharSectno"/>
        </w:rPr>
        <w:t>13</w:t>
      </w:r>
      <w:r>
        <w:rPr>
          <w:snapToGrid w:val="0"/>
        </w:rPr>
        <w:t>.</w:t>
      </w:r>
      <w:r>
        <w:rPr>
          <w:snapToGrid w:val="0"/>
        </w:rPr>
        <w:tab/>
        <w:t>Functions of Authority</w:t>
      </w:r>
      <w:bookmarkEnd w:id="49"/>
      <w:bookmarkEnd w:id="50"/>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 xml:space="preserve">generally to take, instigate or support such action as is necessary to promote the economic, social and cultural advancement of persons of Aboriginal descent in </w:t>
      </w:r>
      <w:smartTag w:uri="urn:schemas-microsoft-com:office:smarttags" w:element="place">
        <w:smartTag w:uri="urn:schemas-microsoft-com:office:smarttags" w:element="State">
          <w:r>
            <w:rPr>
              <w:snapToGrid w:val="0"/>
            </w:rPr>
            <w:t>Western Australia</w:t>
          </w:r>
        </w:smartTag>
      </w:smartTag>
      <w:r>
        <w:rPr>
          <w:snapToGrid w:val="0"/>
        </w:rPr>
        <w:t>,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51" w:name="_Toc363548370"/>
      <w:bookmarkStart w:id="52" w:name="_Toc341685388"/>
      <w:r>
        <w:rPr>
          <w:rStyle w:val="CharSectno"/>
        </w:rPr>
        <w:t>14</w:t>
      </w:r>
      <w:r>
        <w:rPr>
          <w:snapToGrid w:val="0"/>
        </w:rPr>
        <w:t>.</w:t>
      </w:r>
      <w:r>
        <w:rPr>
          <w:snapToGrid w:val="0"/>
        </w:rPr>
        <w:tab/>
        <w:t>Powers of Authority</w:t>
      </w:r>
      <w:bookmarkEnd w:id="51"/>
      <w:bookmarkEnd w:id="52"/>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53" w:name="_Toc363548371"/>
      <w:bookmarkStart w:id="54" w:name="_Toc341685389"/>
      <w:r>
        <w:rPr>
          <w:rStyle w:val="CharSectno"/>
        </w:rPr>
        <w:t>15</w:t>
      </w:r>
      <w:r>
        <w:rPr>
          <w:snapToGrid w:val="0"/>
        </w:rPr>
        <w:t>.</w:t>
      </w:r>
      <w:r>
        <w:rPr>
          <w:snapToGrid w:val="0"/>
        </w:rPr>
        <w:tab/>
        <w:t>Staff of Authority</w:t>
      </w:r>
      <w:bookmarkEnd w:id="53"/>
      <w:bookmarkEnd w:id="5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55" w:name="_Toc363548372"/>
      <w:bookmarkStart w:id="56" w:name="_Toc341685390"/>
      <w:r>
        <w:rPr>
          <w:rStyle w:val="CharSectno"/>
        </w:rPr>
        <w:t>17</w:t>
      </w:r>
      <w:r>
        <w:rPr>
          <w:snapToGrid w:val="0"/>
        </w:rPr>
        <w:t>.</w:t>
      </w:r>
      <w:r>
        <w:rPr>
          <w:snapToGrid w:val="0"/>
        </w:rPr>
        <w:tab/>
        <w:t>Exemption from personal liability</w:t>
      </w:r>
      <w:bookmarkEnd w:id="55"/>
      <w:bookmarkEnd w:id="56"/>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7" w:name="_Toc363548373"/>
      <w:bookmarkStart w:id="58" w:name="_Toc341685391"/>
      <w:r>
        <w:rPr>
          <w:rStyle w:val="CharSectno"/>
        </w:rPr>
        <w:t>18</w:t>
      </w:r>
      <w:r>
        <w:rPr>
          <w:snapToGrid w:val="0"/>
        </w:rPr>
        <w:t>.</w:t>
      </w:r>
      <w:r>
        <w:rPr>
          <w:snapToGrid w:val="0"/>
        </w:rPr>
        <w:tab/>
        <w:t>Aboriginal Advisory Council</w:t>
      </w:r>
      <w:bookmarkEnd w:id="57"/>
      <w:bookmarkEnd w:id="58"/>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 xml:space="preserve">The Council shall consist of persons of Aboriginal descent chosen by and from persons of Aboriginal descent living in </w:t>
      </w:r>
      <w:smartTag w:uri="urn:schemas-microsoft-com:office:smarttags" w:element="State">
        <w:smartTag w:uri="urn:schemas-microsoft-com:office:smarttags" w:element="place">
          <w:r>
            <w:rPr>
              <w:snapToGrid w:val="0"/>
            </w:rPr>
            <w:t>Western Australia</w:t>
          </w:r>
        </w:smartTag>
      </w:smartTag>
      <w:r>
        <w:rPr>
          <w:snapToGrid w:val="0"/>
        </w:rPr>
        <w:t xml:space="preserve">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9" w:name="_Toc363548374"/>
      <w:bookmarkStart w:id="60" w:name="_Toc341685392"/>
      <w:r>
        <w:rPr>
          <w:rStyle w:val="CharSectno"/>
        </w:rPr>
        <w:t>19</w:t>
      </w:r>
      <w:r>
        <w:rPr>
          <w:snapToGrid w:val="0"/>
        </w:rPr>
        <w:t>.</w:t>
      </w:r>
      <w:r>
        <w:rPr>
          <w:snapToGrid w:val="0"/>
        </w:rPr>
        <w:tab/>
        <w:t>Aboriginal Affairs Co</w:t>
      </w:r>
      <w:r>
        <w:rPr>
          <w:snapToGrid w:val="0"/>
        </w:rPr>
        <w:noBreakHyphen/>
        <w:t>ordinating Committee</w:t>
      </w:r>
      <w:bookmarkEnd w:id="59"/>
      <w:bookmarkEnd w:id="60"/>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61" w:name="_Toc363548375"/>
      <w:bookmarkStart w:id="62" w:name="_Toc341685393"/>
      <w:r>
        <w:rPr>
          <w:rStyle w:val="CharSectno"/>
        </w:rPr>
        <w:t>20</w:t>
      </w:r>
      <w:r>
        <w:rPr>
          <w:snapToGrid w:val="0"/>
        </w:rPr>
        <w:t>.</w:t>
      </w:r>
      <w:r>
        <w:rPr>
          <w:snapToGrid w:val="0"/>
        </w:rPr>
        <w:tab/>
        <w:t>Aboriginal Lands Trust</w:t>
      </w:r>
      <w:bookmarkEnd w:id="61"/>
      <w:bookmarkEnd w:id="6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63" w:name="_Toc363548376"/>
      <w:bookmarkStart w:id="64" w:name="_Toc341685394"/>
      <w:r>
        <w:rPr>
          <w:rStyle w:val="CharSectno"/>
        </w:rPr>
        <w:t>21</w:t>
      </w:r>
      <w:r>
        <w:rPr>
          <w:snapToGrid w:val="0"/>
        </w:rPr>
        <w:t>.</w:t>
      </w:r>
      <w:r>
        <w:rPr>
          <w:snapToGrid w:val="0"/>
        </w:rPr>
        <w:tab/>
        <w:t>Constitutional provisions of Aboriginal Lands Trust</w:t>
      </w:r>
      <w:bookmarkEnd w:id="63"/>
      <w:bookmarkEnd w:id="64"/>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65" w:name="_Toc363548377"/>
      <w:bookmarkStart w:id="66" w:name="_Toc341685395"/>
      <w:r>
        <w:rPr>
          <w:rStyle w:val="CharSectno"/>
        </w:rPr>
        <w:t>21A</w:t>
      </w:r>
      <w:r>
        <w:rPr>
          <w:snapToGrid w:val="0"/>
        </w:rPr>
        <w:t>.</w:t>
      </w:r>
      <w:r>
        <w:rPr>
          <w:snapToGrid w:val="0"/>
        </w:rPr>
        <w:tab/>
        <w:t>Delegation of certain functions by Aboriginal Lands Trust</w:t>
      </w:r>
      <w:bookmarkEnd w:id="65"/>
      <w:bookmarkEnd w:id="66"/>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Ednotesubsection"/>
      </w:pPr>
      <w:r>
        <w:tab/>
        <w:t>[(8)</w:t>
      </w:r>
      <w:r>
        <w:tab/>
        <w:t>deleted]</w:t>
      </w:r>
    </w:p>
    <w:p>
      <w:pPr>
        <w:pStyle w:val="Footnotesection"/>
        <w:keepLines w:val="0"/>
        <w:spacing w:before="80"/>
        <w:ind w:left="890" w:hanging="890"/>
      </w:pPr>
      <w:r>
        <w:tab/>
        <w:t>[Section 21A inserted by No. 107 of 1982 s. 3; amended by No. 113 of 1987 s. 32; No. 35 of 2007 s. 88(2); No. 8 of 2010 s. 4.]</w:t>
      </w:r>
    </w:p>
    <w:p>
      <w:pPr>
        <w:pStyle w:val="Heading5"/>
        <w:rPr>
          <w:snapToGrid w:val="0"/>
        </w:rPr>
      </w:pPr>
      <w:bookmarkStart w:id="67" w:name="_Toc363548378"/>
      <w:bookmarkStart w:id="68" w:name="_Toc341685396"/>
      <w:r>
        <w:rPr>
          <w:rStyle w:val="CharSectno"/>
        </w:rPr>
        <w:t>22</w:t>
      </w:r>
      <w:r>
        <w:rPr>
          <w:snapToGrid w:val="0"/>
        </w:rPr>
        <w:t>.</w:t>
      </w:r>
      <w:r>
        <w:rPr>
          <w:snapToGrid w:val="0"/>
        </w:rPr>
        <w:tab/>
        <w:t>Seal of Aboriginal Lands Trust</w:t>
      </w:r>
      <w:bookmarkEnd w:id="67"/>
      <w:bookmarkEnd w:id="68"/>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69" w:name="_Toc363548379"/>
      <w:bookmarkStart w:id="70" w:name="_Toc341685397"/>
      <w:r>
        <w:rPr>
          <w:rStyle w:val="CharSectno"/>
        </w:rPr>
        <w:t>23</w:t>
      </w:r>
      <w:r>
        <w:rPr>
          <w:snapToGrid w:val="0"/>
        </w:rPr>
        <w:t>.</w:t>
      </w:r>
      <w:r>
        <w:rPr>
          <w:snapToGrid w:val="0"/>
        </w:rPr>
        <w:tab/>
        <w:t>Functions of the Aboriginal Lands Trust</w:t>
      </w:r>
      <w:bookmarkEnd w:id="69"/>
      <w:bookmarkEnd w:id="70"/>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71" w:name="_Toc363548380"/>
      <w:bookmarkStart w:id="72" w:name="_Toc341685398"/>
      <w:r>
        <w:rPr>
          <w:rStyle w:val="CharSectno"/>
        </w:rPr>
        <w:t>24</w:t>
      </w:r>
      <w:r>
        <w:rPr>
          <w:snapToGrid w:val="0"/>
        </w:rPr>
        <w:t>.</w:t>
      </w:r>
      <w:r>
        <w:rPr>
          <w:snapToGrid w:val="0"/>
        </w:rPr>
        <w:tab/>
        <w:t>Transfers from the Authority to the Trust</w:t>
      </w:r>
      <w:bookmarkEnd w:id="71"/>
      <w:bookmarkEnd w:id="72"/>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73" w:name="_Toc363548381"/>
      <w:bookmarkStart w:id="74" w:name="_Toc341685399"/>
      <w:r>
        <w:rPr>
          <w:rStyle w:val="CharSectno"/>
        </w:rPr>
        <w:t>25</w:t>
      </w:r>
      <w:r>
        <w:rPr>
          <w:snapToGrid w:val="0"/>
        </w:rPr>
        <w:t>.</w:t>
      </w:r>
      <w:r>
        <w:rPr>
          <w:snapToGrid w:val="0"/>
        </w:rPr>
        <w:tab/>
        <w:t>New lands may be reserved</w:t>
      </w:r>
      <w:bookmarkEnd w:id="73"/>
      <w:bookmarkEnd w:id="74"/>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75" w:name="_Toc224109837"/>
      <w:bookmarkStart w:id="76" w:name="_Toc227745904"/>
      <w:bookmarkStart w:id="77" w:name="_Toc227986025"/>
      <w:bookmarkStart w:id="78" w:name="_Toc228939993"/>
      <w:bookmarkStart w:id="79" w:name="_Toc241033578"/>
      <w:bookmarkStart w:id="80" w:name="_Toc241046553"/>
      <w:bookmarkStart w:id="81" w:name="_Toc262564614"/>
      <w:bookmarkStart w:id="82" w:name="_Toc263419742"/>
      <w:bookmarkStart w:id="83" w:name="_Toc265682611"/>
      <w:bookmarkStart w:id="84" w:name="_Toc265682691"/>
      <w:bookmarkStart w:id="85" w:name="_Toc272416526"/>
      <w:bookmarkStart w:id="86" w:name="_Toc272416598"/>
      <w:bookmarkStart w:id="87" w:name="_Toc341685400"/>
      <w:bookmarkStart w:id="88" w:name="_Toc363475786"/>
      <w:bookmarkStart w:id="89" w:name="_Toc363548382"/>
      <w:r>
        <w:rPr>
          <w:rStyle w:val="CharPartNo"/>
        </w:rPr>
        <w:t>Part III</w:t>
      </w:r>
      <w:r>
        <w:rPr>
          <w:rStyle w:val="CharDivNo"/>
        </w:rPr>
        <w:t> </w:t>
      </w:r>
      <w:r>
        <w:t>—</w:t>
      </w:r>
      <w:r>
        <w:rPr>
          <w:rStyle w:val="CharDivText"/>
        </w:rPr>
        <w:t> </w:t>
      </w:r>
      <w:r>
        <w:rPr>
          <w:rStyle w:val="CharPartText"/>
        </w:rPr>
        <w:t>Reserved lands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363548383"/>
      <w:bookmarkStart w:id="91" w:name="_Toc341685401"/>
      <w:r>
        <w:rPr>
          <w:rStyle w:val="CharSectno"/>
        </w:rPr>
        <w:t>26</w:t>
      </w:r>
      <w:r>
        <w:rPr>
          <w:snapToGrid w:val="0"/>
        </w:rPr>
        <w:t>.</w:t>
      </w:r>
      <w:r>
        <w:rPr>
          <w:snapToGrid w:val="0"/>
        </w:rPr>
        <w:tab/>
        <w:t>Application of Part and establishment of reserved lands</w:t>
      </w:r>
      <w:bookmarkEnd w:id="90"/>
      <w:bookmarkEnd w:id="91"/>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92" w:name="_Toc363548384"/>
      <w:bookmarkStart w:id="93" w:name="_Toc341685402"/>
      <w:r>
        <w:rPr>
          <w:rStyle w:val="CharSectno"/>
        </w:rPr>
        <w:t>27</w:t>
      </w:r>
      <w:r>
        <w:rPr>
          <w:snapToGrid w:val="0"/>
        </w:rPr>
        <w:t>.</w:t>
      </w:r>
      <w:r>
        <w:rPr>
          <w:snapToGrid w:val="0"/>
        </w:rPr>
        <w:tab/>
        <w:t>Vesting and effect of reserves</w:t>
      </w:r>
      <w:bookmarkEnd w:id="92"/>
      <w:bookmarkEnd w:id="93"/>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94" w:name="_Toc363548385"/>
      <w:bookmarkStart w:id="95" w:name="_Toc341685403"/>
      <w:r>
        <w:rPr>
          <w:rStyle w:val="CharSectno"/>
        </w:rPr>
        <w:t>28</w:t>
      </w:r>
      <w:r>
        <w:rPr>
          <w:snapToGrid w:val="0"/>
        </w:rPr>
        <w:t>.</w:t>
      </w:r>
      <w:r>
        <w:rPr>
          <w:snapToGrid w:val="0"/>
        </w:rPr>
        <w:tab/>
        <w:t>Revenue</w:t>
      </w:r>
      <w:bookmarkEnd w:id="94"/>
      <w:bookmarkEnd w:id="95"/>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96" w:name="_Toc363548386"/>
      <w:bookmarkStart w:id="97" w:name="_Toc341685404"/>
      <w:r>
        <w:rPr>
          <w:rStyle w:val="CharSectno"/>
        </w:rPr>
        <w:t>29</w:t>
      </w:r>
      <w:r>
        <w:rPr>
          <w:snapToGrid w:val="0"/>
        </w:rPr>
        <w:t>.</w:t>
      </w:r>
      <w:r>
        <w:rPr>
          <w:snapToGrid w:val="0"/>
        </w:rPr>
        <w:tab/>
        <w:t>Proclamations</w:t>
      </w:r>
      <w:bookmarkEnd w:id="96"/>
      <w:bookmarkEnd w:id="97"/>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98" w:name="_Toc363548387"/>
      <w:bookmarkStart w:id="99" w:name="_Toc341685405"/>
      <w:r>
        <w:rPr>
          <w:rStyle w:val="CharSectno"/>
        </w:rPr>
        <w:t>30</w:t>
      </w:r>
      <w:r>
        <w:rPr>
          <w:snapToGrid w:val="0"/>
        </w:rPr>
        <w:t>.</w:t>
      </w:r>
      <w:r>
        <w:rPr>
          <w:snapToGrid w:val="0"/>
        </w:rPr>
        <w:tab/>
        <w:t>Right of control in reserved lands</w:t>
      </w:r>
      <w:bookmarkEnd w:id="98"/>
      <w:bookmarkEnd w:id="99"/>
    </w:p>
    <w:p>
      <w:pPr>
        <w:pStyle w:val="Subsection"/>
        <w:spacing w:before="120"/>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 No. 8 of 2010 s. 5; No. 19 of 2010 s. 51.]</w:t>
      </w:r>
    </w:p>
    <w:p>
      <w:pPr>
        <w:pStyle w:val="Heading5"/>
        <w:rPr>
          <w:snapToGrid w:val="0"/>
        </w:rPr>
      </w:pPr>
      <w:bookmarkStart w:id="100" w:name="_Toc363548388"/>
      <w:bookmarkStart w:id="101" w:name="_Toc341685406"/>
      <w:r>
        <w:rPr>
          <w:rStyle w:val="CharSectno"/>
        </w:rPr>
        <w:t>31</w:t>
      </w:r>
      <w:r>
        <w:rPr>
          <w:snapToGrid w:val="0"/>
        </w:rPr>
        <w:t>.</w:t>
      </w:r>
      <w:r>
        <w:rPr>
          <w:snapToGrid w:val="0"/>
        </w:rPr>
        <w:tab/>
        <w:t>Trespass on reserved land</w:t>
      </w:r>
      <w:bookmarkEnd w:id="100"/>
      <w:bookmarkEnd w:id="101"/>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02" w:name="_Toc363548389"/>
      <w:bookmarkStart w:id="103" w:name="_Toc341685407"/>
      <w:r>
        <w:rPr>
          <w:rStyle w:val="CharSectno"/>
        </w:rPr>
        <w:t>32</w:t>
      </w:r>
      <w:r>
        <w:rPr>
          <w:snapToGrid w:val="0"/>
        </w:rPr>
        <w:t>.</w:t>
      </w:r>
      <w:r>
        <w:rPr>
          <w:snapToGrid w:val="0"/>
        </w:rPr>
        <w:tab/>
        <w:t>Customary tenure</w:t>
      </w:r>
      <w:bookmarkEnd w:id="102"/>
      <w:bookmarkEnd w:id="10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104" w:name="_Toc262474950"/>
      <w:bookmarkStart w:id="105" w:name="_Toc262548734"/>
      <w:bookmarkStart w:id="106" w:name="_Toc264897580"/>
      <w:bookmarkStart w:id="107" w:name="_Toc363548390"/>
      <w:bookmarkStart w:id="108" w:name="_Toc341685408"/>
      <w:r>
        <w:rPr>
          <w:rStyle w:val="CharSectno"/>
        </w:rPr>
        <w:t>33A</w:t>
      </w:r>
      <w:r>
        <w:t>.</w:t>
      </w:r>
      <w:r>
        <w:tab/>
        <w:t>Power to grant leases over Part III land</w:t>
      </w:r>
      <w:bookmarkEnd w:id="104"/>
      <w:bookmarkEnd w:id="105"/>
      <w:bookmarkEnd w:id="106"/>
      <w:bookmarkEnd w:id="107"/>
      <w:bookmarkEnd w:id="108"/>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Heading2"/>
        <w:rPr>
          <w:del w:id="109" w:author="svcMRProcess" w:date="2015-10-27T07:47:00Z"/>
        </w:rPr>
      </w:pPr>
      <w:ins w:id="110" w:author="svcMRProcess" w:date="2015-10-27T07:47:00Z">
        <w:r>
          <w:t>[</w:t>
        </w:r>
      </w:ins>
      <w:bookmarkStart w:id="111" w:name="_Toc224109845"/>
      <w:bookmarkStart w:id="112" w:name="_Toc227745912"/>
      <w:bookmarkStart w:id="113" w:name="_Toc227986033"/>
      <w:bookmarkStart w:id="114" w:name="_Toc228940001"/>
      <w:bookmarkStart w:id="115" w:name="_Toc241033586"/>
      <w:bookmarkStart w:id="116" w:name="_Toc241046561"/>
      <w:bookmarkStart w:id="117" w:name="_Toc262564622"/>
      <w:bookmarkStart w:id="118" w:name="_Toc263419750"/>
      <w:bookmarkStart w:id="119" w:name="_Toc265682620"/>
      <w:bookmarkStart w:id="120" w:name="_Toc265682700"/>
      <w:bookmarkStart w:id="121" w:name="_Toc272416535"/>
      <w:bookmarkStart w:id="122" w:name="_Toc272416607"/>
      <w:bookmarkStart w:id="123" w:name="_Toc341685409"/>
      <w:r>
        <w:t>Part IV</w:t>
      </w:r>
      <w:del w:id="124" w:author="svcMRProcess" w:date="2015-10-27T07:47:00Z">
        <w:r>
          <w:rPr>
            <w:rStyle w:val="CharDivNo"/>
          </w:rPr>
          <w:delText> </w:delText>
        </w:r>
        <w:r>
          <w:delText>—</w:delText>
        </w:r>
        <w:r>
          <w:rPr>
            <w:rStyle w:val="CharDivText"/>
          </w:rPr>
          <w:delText> </w:delText>
        </w:r>
        <w:r>
          <w:rPr>
            <w:rStyle w:val="CharPartText"/>
          </w:rPr>
          <w:delText>Estates and property of Aboriginal persons</w:delText>
        </w:r>
        <w:bookmarkEnd w:id="111"/>
        <w:bookmarkEnd w:id="112"/>
        <w:bookmarkEnd w:id="113"/>
        <w:bookmarkEnd w:id="114"/>
        <w:bookmarkEnd w:id="115"/>
        <w:bookmarkEnd w:id="116"/>
        <w:bookmarkEnd w:id="117"/>
        <w:bookmarkEnd w:id="118"/>
        <w:bookmarkEnd w:id="119"/>
        <w:bookmarkEnd w:id="120"/>
        <w:bookmarkEnd w:id="121"/>
        <w:bookmarkEnd w:id="122"/>
        <w:bookmarkEnd w:id="123"/>
      </w:del>
    </w:p>
    <w:p>
      <w:pPr>
        <w:pStyle w:val="Heading5"/>
        <w:rPr>
          <w:del w:id="125" w:author="svcMRProcess" w:date="2015-10-27T07:47:00Z"/>
          <w:snapToGrid w:val="0"/>
        </w:rPr>
      </w:pPr>
      <w:bookmarkStart w:id="126" w:name="_Toc341685410"/>
      <w:del w:id="127" w:author="svcMRProcess" w:date="2015-10-27T07:47:00Z">
        <w:r>
          <w:rPr>
            <w:rStyle w:val="CharSectno"/>
          </w:rPr>
          <w:delText>33</w:delText>
        </w:r>
        <w:r>
          <w:rPr>
            <w:snapToGrid w:val="0"/>
          </w:rPr>
          <w:delText>.</w:delText>
        </w:r>
        <w:r>
          <w:rPr>
            <w:snapToGrid w:val="0"/>
          </w:rPr>
          <w:tab/>
          <w:delText>Application of Part</w:delText>
        </w:r>
        <w:bookmarkEnd w:id="126"/>
      </w:del>
    </w:p>
    <w:p>
      <w:pPr>
        <w:pStyle w:val="Subsection"/>
        <w:rPr>
          <w:del w:id="128" w:author="svcMRProcess" w:date="2015-10-27T07:47:00Z"/>
          <w:snapToGrid w:val="0"/>
        </w:rPr>
      </w:pPr>
      <w:del w:id="129" w:author="svcMRProcess" w:date="2015-10-27T07:47:00Z">
        <w:r>
          <w:rPr>
            <w:snapToGrid w:val="0"/>
          </w:rPr>
          <w:tab/>
        </w:r>
        <w:r>
          <w:rPr>
            <w:snapToGrid w:val="0"/>
          </w:rPr>
          <w:tab/>
          <w:delText>The provisions of this Part apply to and in relation to a person of Aboriginal descent only if he is also of the full blood descended from the original inhabitants of Australia or more than one</w:delText>
        </w:r>
        <w:r>
          <w:rPr>
            <w:snapToGrid w:val="0"/>
          </w:rPr>
          <w:noBreakHyphen/>
          <w:delText>fourth of the full blood.</w:delText>
        </w:r>
      </w:del>
    </w:p>
    <w:p>
      <w:pPr>
        <w:pStyle w:val="Heading5"/>
        <w:rPr>
          <w:del w:id="130" w:author="svcMRProcess" w:date="2015-10-27T07:47:00Z"/>
          <w:snapToGrid w:val="0"/>
        </w:rPr>
      </w:pPr>
      <w:bookmarkStart w:id="131" w:name="_Toc341685411"/>
      <w:del w:id="132" w:author="svcMRProcess" w:date="2015-10-27T07:47:00Z">
        <w:r>
          <w:rPr>
            <w:rStyle w:val="CharSectno"/>
          </w:rPr>
          <w:delText>34</w:delText>
        </w:r>
        <w:r>
          <w:rPr>
            <w:snapToGrid w:val="0"/>
          </w:rPr>
          <w:delText>.</w:delText>
        </w:r>
        <w:r>
          <w:rPr>
            <w:snapToGrid w:val="0"/>
          </w:rPr>
          <w:tab/>
          <w:delText>Testate estates</w:delText>
        </w:r>
        <w:bookmarkEnd w:id="131"/>
      </w:del>
    </w:p>
    <w:p>
      <w:pPr>
        <w:pStyle w:val="Subsection"/>
        <w:rPr>
          <w:del w:id="133" w:author="svcMRProcess" w:date="2015-10-27T07:47:00Z"/>
          <w:snapToGrid w:val="0"/>
        </w:rPr>
      </w:pPr>
      <w:del w:id="134" w:author="svcMRProcess" w:date="2015-10-27T07:47:00Z">
        <w:r>
          <w:rPr>
            <w:snapToGrid w:val="0"/>
          </w:rPr>
          <w:tab/>
        </w:r>
        <w:r>
          <w:rPr>
            <w:snapToGrid w:val="0"/>
          </w:rPr>
          <w:tab/>
          <w:delText>The estate of a deceased person of Aboriginal descent, if he died testate, shall be distributed in accordance with the terms of his will, and if he died intestate, shall be distributed in accordance with the provisions of section 35.</w:delText>
        </w:r>
      </w:del>
    </w:p>
    <w:p>
      <w:pPr>
        <w:pStyle w:val="Heading5"/>
        <w:rPr>
          <w:del w:id="135" w:author="svcMRProcess" w:date="2015-10-27T07:47:00Z"/>
          <w:snapToGrid w:val="0"/>
        </w:rPr>
      </w:pPr>
      <w:bookmarkStart w:id="136" w:name="_Toc341685412"/>
      <w:del w:id="137" w:author="svcMRProcess" w:date="2015-10-27T07:47:00Z">
        <w:r>
          <w:rPr>
            <w:rStyle w:val="CharSectno"/>
          </w:rPr>
          <w:delText>35</w:delText>
        </w:r>
        <w:r>
          <w:rPr>
            <w:snapToGrid w:val="0"/>
          </w:rPr>
          <w:delText>.</w:delText>
        </w:r>
        <w:r>
          <w:rPr>
            <w:snapToGrid w:val="0"/>
          </w:rPr>
          <w:tab/>
          <w:delText>Distribution of estate of intestate person of Aboriginal descent</w:delText>
        </w:r>
        <w:bookmarkEnd w:id="136"/>
      </w:del>
    </w:p>
    <w:p>
      <w:pPr>
        <w:pStyle w:val="Subsection"/>
        <w:rPr>
          <w:del w:id="138" w:author="svcMRProcess" w:date="2015-10-27T07:47:00Z"/>
          <w:snapToGrid w:val="0"/>
        </w:rPr>
      </w:pPr>
      <w:del w:id="139" w:author="svcMRProcess" w:date="2015-10-27T07:47:00Z">
        <w:r>
          <w:rPr>
            <w:snapToGrid w:val="0"/>
          </w:rPr>
          <w:tab/>
          <w:delText>(1)</w:delText>
        </w:r>
        <w:r>
          <w:rPr>
            <w:snapToGrid w:val="0"/>
          </w:rPr>
          <w:tab/>
          <w:delText xml:space="preserve">All property and rights of property vested in any person of Aboriginal descent who dies intestate shall vest in the Public Trustee under and subject to the provisions of the </w:delText>
        </w:r>
        <w:r>
          <w:rPr>
            <w:i/>
            <w:snapToGrid w:val="0"/>
          </w:rPr>
          <w:delText>Public Trustee Act 1941</w:delText>
        </w:r>
        <w:r>
          <w:rPr>
            <w:snapToGrid w:val="0"/>
          </w:rPr>
          <w:delTex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delText>
        </w:r>
      </w:del>
    </w:p>
    <w:p>
      <w:pPr>
        <w:pStyle w:val="Subsection"/>
        <w:rPr>
          <w:del w:id="140" w:author="svcMRProcess" w:date="2015-10-27T07:47:00Z"/>
          <w:snapToGrid w:val="0"/>
        </w:rPr>
      </w:pPr>
      <w:del w:id="141" w:author="svcMRProcess" w:date="2015-10-27T07:47:00Z">
        <w:r>
          <w:rPr>
            <w:snapToGrid w:val="0"/>
          </w:rPr>
          <w:tab/>
          <w:delText>(2)</w:delText>
        </w:r>
        <w:r>
          <w:rPr>
            <w:snapToGrid w:val="0"/>
          </w:rPr>
          <w:tab/>
          <w:delText>A regulation made for the purposes of this section shall, so far as that is practicable, provide for the distribution of the estate in accordance with the Aboriginal customary law as it applied to the deceased at the time of his death.</w:delText>
        </w:r>
      </w:del>
    </w:p>
    <w:p>
      <w:pPr>
        <w:pStyle w:val="Subsection"/>
        <w:rPr>
          <w:del w:id="142" w:author="svcMRProcess" w:date="2015-10-27T07:47:00Z"/>
          <w:snapToGrid w:val="0"/>
        </w:rPr>
      </w:pPr>
      <w:del w:id="143" w:author="svcMRProcess" w:date="2015-10-27T07:47:00Z">
        <w:r>
          <w:rPr>
            <w:snapToGrid w:val="0"/>
          </w:rPr>
          <w:tab/>
          <w:delText>(3)</w:delText>
        </w:r>
        <w:r>
          <w:rPr>
            <w:snapToGrid w:val="0"/>
          </w:rPr>
          <w:tab/>
          <w:delTex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delText>
        </w:r>
      </w:del>
    </w:p>
    <w:p>
      <w:pPr>
        <w:pStyle w:val="Ednotesubsection"/>
        <w:rPr>
          <w:del w:id="144" w:author="svcMRProcess" w:date="2015-10-27T07:47:00Z"/>
        </w:rPr>
      </w:pPr>
      <w:del w:id="145" w:author="svcMRProcess" w:date="2015-10-27T07:47:00Z">
        <w:r>
          <w:tab/>
          <w:delText>[(4)</w:delText>
        </w:r>
        <w:r>
          <w:tab/>
        </w:r>
      </w:del>
      <w:ins w:id="146" w:author="svcMRProcess" w:date="2015-10-27T07:47:00Z">
        <w:r>
          <w:t xml:space="preserve"> </w:t>
        </w:r>
      </w:ins>
      <w:r>
        <w:t>deleted</w:t>
      </w:r>
      <w:del w:id="147" w:author="svcMRProcess" w:date="2015-10-27T07:47:00Z">
        <w:r>
          <w:delText>]</w:delText>
        </w:r>
      </w:del>
    </w:p>
    <w:p>
      <w:pPr>
        <w:pStyle w:val="Subsection"/>
        <w:rPr>
          <w:del w:id="148" w:author="svcMRProcess" w:date="2015-10-27T07:47:00Z"/>
          <w:snapToGrid w:val="0"/>
        </w:rPr>
      </w:pPr>
      <w:del w:id="149" w:author="svcMRProcess" w:date="2015-10-27T07:47:00Z">
        <w:r>
          <w:rPr>
            <w:snapToGrid w:val="0"/>
          </w:rPr>
          <w:tab/>
          <w:delText>(5)</w:delText>
        </w:r>
        <w:r>
          <w:rPr>
            <w:snapToGrid w:val="0"/>
          </w:rPr>
          <w:tab/>
          <w:delTex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delText>
        </w:r>
      </w:del>
    </w:p>
    <w:p>
      <w:pPr>
        <w:pStyle w:val="Ednotepart"/>
      </w:pPr>
      <w:del w:id="150" w:author="svcMRProcess" w:date="2015-10-27T07:47:00Z">
        <w:r>
          <w:tab/>
          <w:delText>[Section 35 amended</w:delText>
        </w:r>
      </w:del>
      <w:r>
        <w:t xml:space="preserve"> by No.</w:t>
      </w:r>
      <w:del w:id="151" w:author="svcMRProcess" w:date="2015-10-27T07:47:00Z">
        <w:r>
          <w:delText> 121</w:delText>
        </w:r>
      </w:del>
      <w:ins w:id="152" w:author="svcMRProcess" w:date="2015-10-27T07:47:00Z">
        <w:r>
          <w:t xml:space="preserve"> 38</w:t>
        </w:r>
      </w:ins>
      <w:r>
        <w:t xml:space="preserve"> of </w:t>
      </w:r>
      <w:del w:id="153" w:author="svcMRProcess" w:date="2015-10-27T07:47:00Z">
        <w:r>
          <w:delText>1984</w:delText>
        </w:r>
      </w:del>
      <w:ins w:id="154" w:author="svcMRProcess" w:date="2015-10-27T07:47:00Z">
        <w:r>
          <w:t>2012</w:t>
        </w:r>
      </w:ins>
      <w:r>
        <w:t xml:space="preserve"> s. </w:t>
      </w:r>
      <w:del w:id="155" w:author="svcMRProcess" w:date="2015-10-27T07:47:00Z">
        <w:r>
          <w:delText xml:space="preserve">34; No. 57 of 1997 s. 14; </w:delText>
        </w:r>
        <w:r>
          <w:rPr>
            <w:spacing w:val="-6"/>
          </w:rPr>
          <w:delText>No. 34 of 2004 Sch. 2 cl. 1(3) and (4)</w:delText>
        </w:r>
        <w:r>
          <w:delText>.]</w:delText>
        </w:r>
      </w:del>
      <w:ins w:id="156" w:author="svcMRProcess" w:date="2015-10-27T07:47:00Z">
        <w:r>
          <w:t>4.]</w:t>
        </w:r>
        <w:r>
          <w:rPr>
            <w:szCs w:val="24"/>
          </w:rPr>
          <w:t> </w:t>
        </w:r>
      </w:ins>
    </w:p>
    <w:p>
      <w:pPr>
        <w:pStyle w:val="Heading5"/>
        <w:rPr>
          <w:del w:id="157" w:author="svcMRProcess" w:date="2015-10-27T07:47:00Z"/>
          <w:snapToGrid w:val="0"/>
        </w:rPr>
      </w:pPr>
      <w:bookmarkStart w:id="158" w:name="_Toc341685413"/>
      <w:bookmarkStart w:id="159" w:name="_Toc224109851"/>
      <w:bookmarkStart w:id="160" w:name="_Toc227745918"/>
      <w:bookmarkStart w:id="161" w:name="_Toc227986039"/>
      <w:bookmarkStart w:id="162" w:name="_Toc228940007"/>
      <w:bookmarkStart w:id="163" w:name="_Toc241033592"/>
      <w:bookmarkStart w:id="164" w:name="_Toc241046567"/>
      <w:bookmarkStart w:id="165" w:name="_Toc262564628"/>
      <w:bookmarkStart w:id="166" w:name="_Toc263419756"/>
      <w:bookmarkStart w:id="167" w:name="_Toc265682626"/>
      <w:bookmarkStart w:id="168" w:name="_Toc265682706"/>
      <w:bookmarkStart w:id="169" w:name="_Toc272416541"/>
      <w:bookmarkStart w:id="170" w:name="_Toc272416613"/>
      <w:bookmarkStart w:id="171" w:name="_Toc341685415"/>
      <w:bookmarkStart w:id="172" w:name="_Toc363475795"/>
      <w:bookmarkStart w:id="173" w:name="_Toc363548391"/>
      <w:del w:id="174" w:author="svcMRProcess" w:date="2015-10-27T07:47:00Z">
        <w:r>
          <w:rPr>
            <w:rStyle w:val="CharSectno"/>
          </w:rPr>
          <w:delText>36</w:delText>
        </w:r>
        <w:r>
          <w:rPr>
            <w:snapToGrid w:val="0"/>
          </w:rPr>
          <w:delText>.</w:delText>
        </w:r>
        <w:r>
          <w:rPr>
            <w:snapToGrid w:val="0"/>
          </w:rPr>
          <w:tab/>
          <w:delText>Property of deceased or missing persons of Aboriginal descent to be paid and delivered to executor or Public Trustee</w:delText>
        </w:r>
        <w:bookmarkEnd w:id="158"/>
      </w:del>
    </w:p>
    <w:p>
      <w:pPr>
        <w:pStyle w:val="Subsection"/>
        <w:rPr>
          <w:del w:id="175" w:author="svcMRProcess" w:date="2015-10-27T07:47:00Z"/>
          <w:snapToGrid w:val="0"/>
        </w:rPr>
      </w:pPr>
      <w:del w:id="176" w:author="svcMRProcess" w:date="2015-10-27T07:47:00Z">
        <w:r>
          <w:rPr>
            <w:snapToGrid w:val="0"/>
          </w:rPr>
          <w:tab/>
          <w:delText>(1)</w:delText>
        </w:r>
        <w:r>
          <w:rPr>
            <w:snapToGrid w:val="0"/>
          </w:rPr>
          <w:tab/>
          <w:delTex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delText>
        </w:r>
      </w:del>
    </w:p>
    <w:p>
      <w:pPr>
        <w:pStyle w:val="Subsection"/>
        <w:rPr>
          <w:del w:id="177" w:author="svcMRProcess" w:date="2015-10-27T07:47:00Z"/>
          <w:snapToGrid w:val="0"/>
        </w:rPr>
      </w:pPr>
      <w:del w:id="178" w:author="svcMRProcess" w:date="2015-10-27T07:47:00Z">
        <w:r>
          <w:rPr>
            <w:snapToGrid w:val="0"/>
          </w:rPr>
          <w:tab/>
          <w:delText>(2)</w:delText>
        </w:r>
        <w:r>
          <w:rPr>
            <w:snapToGrid w:val="0"/>
          </w:rPr>
          <w:tab/>
          <w:delText>The Public Trustee may recover any such wages or property by action in his name in any court of competent jurisdiction.</w:delText>
        </w:r>
      </w:del>
    </w:p>
    <w:p>
      <w:pPr>
        <w:pStyle w:val="Subsection"/>
        <w:rPr>
          <w:del w:id="179" w:author="svcMRProcess" w:date="2015-10-27T07:47:00Z"/>
          <w:snapToGrid w:val="0"/>
        </w:rPr>
      </w:pPr>
      <w:del w:id="180" w:author="svcMRProcess" w:date="2015-10-27T07:47:00Z">
        <w:r>
          <w:rPr>
            <w:snapToGrid w:val="0"/>
          </w:rPr>
          <w:tab/>
          <w:delText>(3)</w:delText>
        </w:r>
        <w:r>
          <w:rPr>
            <w:snapToGrid w:val="0"/>
          </w:rPr>
          <w:tab/>
          <w:delTex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delText>
        </w:r>
      </w:del>
    </w:p>
    <w:p>
      <w:pPr>
        <w:pStyle w:val="Heading5"/>
        <w:rPr>
          <w:del w:id="181" w:author="svcMRProcess" w:date="2015-10-27T07:47:00Z"/>
          <w:snapToGrid w:val="0"/>
        </w:rPr>
      </w:pPr>
      <w:bookmarkStart w:id="182" w:name="_Toc341685414"/>
      <w:del w:id="183" w:author="svcMRProcess" w:date="2015-10-27T07:47:00Z">
        <w:r>
          <w:rPr>
            <w:rStyle w:val="CharSectno"/>
          </w:rPr>
          <w:delText>37</w:delText>
        </w:r>
        <w:r>
          <w:rPr>
            <w:snapToGrid w:val="0"/>
          </w:rPr>
          <w:delText>.</w:delText>
        </w:r>
        <w:r>
          <w:rPr>
            <w:snapToGrid w:val="0"/>
          </w:rPr>
          <w:tab/>
          <w:delText>Property may be vested in Authority</w:delText>
        </w:r>
        <w:bookmarkEnd w:id="182"/>
      </w:del>
    </w:p>
    <w:p>
      <w:pPr>
        <w:pStyle w:val="Subsection"/>
        <w:rPr>
          <w:del w:id="184" w:author="svcMRProcess" w:date="2015-10-27T07:47:00Z"/>
          <w:snapToGrid w:val="0"/>
        </w:rPr>
      </w:pPr>
      <w:del w:id="185" w:author="svcMRProcess" w:date="2015-10-27T07:47:00Z">
        <w:r>
          <w:rPr>
            <w:snapToGrid w:val="0"/>
          </w:rPr>
          <w:tab/>
        </w:r>
        <w:r>
          <w:rPr>
            <w:snapToGrid w:val="0"/>
          </w:rPr>
          <w:tab/>
          <w:delText xml:space="preserve">Where any money or other property derived from or held on behalf of a person of Aboriginal descent is in the possession of the Public Trustee or the </w:delText>
        </w:r>
        <w:r>
          <w:rPr>
            <w:snapToGrid w:val="0"/>
            <w:spacing w:val="-4"/>
          </w:rPr>
          <w:delText xml:space="preserve">CEO </w:delText>
        </w:r>
        <w:r>
          <w:rPr>
            <w:snapToGrid w:val="0"/>
          </w:rPr>
          <w:delTex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delText>
        </w:r>
      </w:del>
    </w:p>
    <w:p>
      <w:pPr>
        <w:pStyle w:val="Footnotesection"/>
        <w:rPr>
          <w:del w:id="186" w:author="svcMRProcess" w:date="2015-10-27T07:47:00Z"/>
        </w:rPr>
      </w:pPr>
      <w:del w:id="187" w:author="svcMRProcess" w:date="2015-10-27T07:47:00Z">
        <w:r>
          <w:tab/>
          <w:delText>[Section 37 amended by No. 28 of 2006 s. 349.]</w:delText>
        </w:r>
      </w:del>
    </w:p>
    <w:p>
      <w:pPr>
        <w:pStyle w:val="Ednotesection"/>
        <w:rPr>
          <w:del w:id="188" w:author="svcMRProcess" w:date="2015-10-27T07:47:00Z"/>
        </w:rPr>
      </w:pPr>
      <w:del w:id="189" w:author="svcMRProcess" w:date="2015-10-27T07:47:00Z">
        <w:r>
          <w:delText>[</w:delText>
        </w:r>
        <w:r>
          <w:rPr>
            <w:b/>
          </w:rPr>
          <w:delText>38.</w:delText>
        </w:r>
        <w:r>
          <w:rPr>
            <w:b/>
          </w:rPr>
          <w:tab/>
        </w:r>
        <w:r>
          <w:delText>Deleted by No. 98 of 1985 s. 3.]</w:delText>
        </w:r>
      </w:del>
    </w:p>
    <w:p>
      <w:pPr>
        <w:pStyle w:val="Heading2"/>
      </w:pPr>
      <w:r>
        <w:rPr>
          <w:rStyle w:val="CharPartNo"/>
        </w:rPr>
        <w:t>Part V</w:t>
      </w:r>
      <w:r>
        <w:rPr>
          <w:rStyle w:val="CharDivNo"/>
        </w:rPr>
        <w:t> </w:t>
      </w:r>
      <w:r>
        <w:t>—</w:t>
      </w:r>
      <w:r>
        <w:rPr>
          <w:rStyle w:val="CharDivText"/>
        </w:rPr>
        <w:t> </w:t>
      </w:r>
      <w:r>
        <w:rPr>
          <w:rStyle w:val="CharPartText"/>
        </w:rPr>
        <w:t>Financial provisions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90" w:name="_Toc363548392"/>
      <w:bookmarkStart w:id="191" w:name="_Toc341685416"/>
      <w:r>
        <w:rPr>
          <w:rStyle w:val="CharSectno"/>
        </w:rPr>
        <w:t>39</w:t>
      </w:r>
      <w:r>
        <w:rPr>
          <w:snapToGrid w:val="0"/>
        </w:rPr>
        <w:t>.</w:t>
      </w:r>
      <w:r>
        <w:rPr>
          <w:snapToGrid w:val="0"/>
        </w:rPr>
        <w:tab/>
        <w:t xml:space="preserve">Establishment of the Aboriginal Trading </w:t>
      </w:r>
      <w:r>
        <w:t>Account</w:t>
      </w:r>
      <w:bookmarkEnd w:id="190"/>
      <w:bookmarkEnd w:id="19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92" w:name="_Toc363548393"/>
      <w:bookmarkStart w:id="193" w:name="_Toc341685417"/>
      <w:r>
        <w:rPr>
          <w:rStyle w:val="CharSectno"/>
        </w:rPr>
        <w:t>40</w:t>
      </w:r>
      <w:r>
        <w:rPr>
          <w:snapToGrid w:val="0"/>
        </w:rPr>
        <w:t>.</w:t>
      </w:r>
      <w:r>
        <w:rPr>
          <w:snapToGrid w:val="0"/>
        </w:rPr>
        <w:tab/>
        <w:t>Use of Aboriginal Trading Account</w:t>
      </w:r>
      <w:bookmarkEnd w:id="192"/>
      <w:bookmarkEnd w:id="193"/>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94" w:name="_Toc363548394"/>
      <w:bookmarkStart w:id="195" w:name="_Toc341685418"/>
      <w:r>
        <w:rPr>
          <w:rStyle w:val="CharSectno"/>
        </w:rPr>
        <w:t>41</w:t>
      </w:r>
      <w:r>
        <w:rPr>
          <w:snapToGrid w:val="0"/>
        </w:rPr>
        <w:t>.</w:t>
      </w:r>
      <w:r>
        <w:rPr>
          <w:snapToGrid w:val="0"/>
        </w:rPr>
        <w:tab/>
        <w:t>Authority’s powers to deal in lands for disposal</w:t>
      </w:r>
      <w:bookmarkEnd w:id="194"/>
      <w:bookmarkEnd w:id="19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96" w:name="_Toc363548395"/>
      <w:bookmarkStart w:id="197" w:name="_Toc341685419"/>
      <w:r>
        <w:rPr>
          <w:rStyle w:val="CharSectno"/>
        </w:rPr>
        <w:t>42</w:t>
      </w:r>
      <w:r>
        <w:rPr>
          <w:snapToGrid w:val="0"/>
        </w:rPr>
        <w:t>.</w:t>
      </w:r>
      <w:r>
        <w:rPr>
          <w:snapToGrid w:val="0"/>
        </w:rPr>
        <w:tab/>
        <w:t>Availability of facilities and services provided from public moneys</w:t>
      </w:r>
      <w:bookmarkEnd w:id="196"/>
      <w:bookmarkEnd w:id="197"/>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98" w:name="_Toc363548396"/>
      <w:bookmarkStart w:id="199" w:name="_Toc341685420"/>
      <w:r>
        <w:rPr>
          <w:rStyle w:val="CharSectno"/>
        </w:rPr>
        <w:t>43</w:t>
      </w:r>
      <w:r>
        <w:rPr>
          <w:snapToGrid w:val="0"/>
        </w:rPr>
        <w:t>.</w:t>
      </w:r>
      <w:r>
        <w:rPr>
          <w:snapToGrid w:val="0"/>
        </w:rPr>
        <w:tab/>
        <w:t>Financial provisions</w:t>
      </w:r>
      <w:bookmarkEnd w:id="198"/>
      <w:bookmarkEnd w:id="19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200" w:name="_Toc363548397"/>
      <w:bookmarkStart w:id="201" w:name="_Toc341685421"/>
      <w:r>
        <w:rPr>
          <w:rStyle w:val="CharSectno"/>
        </w:rPr>
        <w:t>44</w:t>
      </w:r>
      <w:r>
        <w:rPr>
          <w:snapToGrid w:val="0"/>
        </w:rPr>
        <w:t>.</w:t>
      </w:r>
      <w:r>
        <w:rPr>
          <w:snapToGrid w:val="0"/>
        </w:rPr>
        <w:tab/>
        <w:t>Investment of moneys</w:t>
      </w:r>
      <w:bookmarkEnd w:id="200"/>
      <w:bookmarkEnd w:id="20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02" w:name="_Toc363548398"/>
      <w:bookmarkStart w:id="203" w:name="_Toc341685422"/>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2"/>
      <w:bookmarkEnd w:id="20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204" w:name="_Toc224109859"/>
      <w:bookmarkStart w:id="205" w:name="_Toc227745926"/>
      <w:bookmarkStart w:id="206" w:name="_Toc227986047"/>
      <w:bookmarkStart w:id="207" w:name="_Toc228940015"/>
      <w:bookmarkStart w:id="208" w:name="_Toc241033600"/>
      <w:bookmarkStart w:id="209" w:name="_Toc241046575"/>
      <w:bookmarkStart w:id="210" w:name="_Toc262564636"/>
      <w:bookmarkStart w:id="211" w:name="_Toc263419764"/>
      <w:bookmarkStart w:id="212" w:name="_Toc265682634"/>
      <w:bookmarkStart w:id="213" w:name="_Toc265682714"/>
      <w:bookmarkStart w:id="214" w:name="_Toc272416549"/>
      <w:bookmarkStart w:id="215" w:name="_Toc272416621"/>
      <w:bookmarkStart w:id="216" w:name="_Toc341685423"/>
      <w:bookmarkStart w:id="217" w:name="_Toc363475803"/>
      <w:bookmarkStart w:id="218" w:name="_Toc363548399"/>
      <w:r>
        <w:rPr>
          <w:rStyle w:val="CharPartNo"/>
        </w:rPr>
        <w:t>Part VI</w:t>
      </w:r>
      <w:r>
        <w:rPr>
          <w:rStyle w:val="CharDivNo"/>
        </w:rPr>
        <w:t> </w:t>
      </w:r>
      <w:r>
        <w:t>—</w:t>
      </w:r>
      <w:r>
        <w:rPr>
          <w:rStyle w:val="CharDivText"/>
        </w:rPr>
        <w:t> </w:t>
      </w:r>
      <w:r>
        <w:rPr>
          <w:rStyle w:val="CharPartText"/>
        </w:rPr>
        <w:t>Miscellaneous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363548400"/>
      <w:bookmarkStart w:id="220" w:name="_Toc341685424"/>
      <w:r>
        <w:rPr>
          <w:rStyle w:val="CharSectno"/>
        </w:rPr>
        <w:t>47</w:t>
      </w:r>
      <w:r>
        <w:rPr>
          <w:snapToGrid w:val="0"/>
        </w:rPr>
        <w:t>.</w:t>
      </w:r>
      <w:r>
        <w:rPr>
          <w:snapToGrid w:val="0"/>
        </w:rPr>
        <w:tab/>
        <w:t>Presumptions</w:t>
      </w:r>
      <w:bookmarkEnd w:id="219"/>
      <w:bookmarkEnd w:id="220"/>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221" w:name="_Toc363548401"/>
      <w:bookmarkStart w:id="222" w:name="_Toc341685425"/>
      <w:r>
        <w:rPr>
          <w:rStyle w:val="CharSectno"/>
        </w:rPr>
        <w:t>48</w:t>
      </w:r>
      <w:r>
        <w:rPr>
          <w:snapToGrid w:val="0"/>
        </w:rPr>
        <w:t>.</w:t>
      </w:r>
      <w:r>
        <w:rPr>
          <w:snapToGrid w:val="0"/>
        </w:rPr>
        <w:tab/>
        <w:t>Right of representation in proceedings</w:t>
      </w:r>
      <w:bookmarkEnd w:id="221"/>
      <w:bookmarkEnd w:id="222"/>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223" w:name="_Toc363548402"/>
      <w:bookmarkStart w:id="224" w:name="_Toc341685426"/>
      <w:r>
        <w:rPr>
          <w:rStyle w:val="CharSectno"/>
        </w:rPr>
        <w:t>50</w:t>
      </w:r>
      <w:r>
        <w:t>.</w:t>
      </w:r>
      <w:r>
        <w:tab/>
        <w:t>Penalties</w:t>
      </w:r>
      <w:bookmarkEnd w:id="223"/>
      <w:bookmarkEnd w:id="224"/>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25" w:name="_Toc363548403"/>
      <w:bookmarkStart w:id="226" w:name="_Toc341685427"/>
      <w:r>
        <w:rPr>
          <w:rStyle w:val="CharSectno"/>
        </w:rPr>
        <w:t>51</w:t>
      </w:r>
      <w:r>
        <w:rPr>
          <w:snapToGrid w:val="0"/>
        </w:rPr>
        <w:t>.</w:t>
      </w:r>
      <w:r>
        <w:rPr>
          <w:snapToGrid w:val="0"/>
        </w:rPr>
        <w:tab/>
        <w:t>Regulations</w:t>
      </w:r>
      <w:bookmarkEnd w:id="225"/>
      <w:bookmarkEnd w:id="22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pStyle w:val="Footnotesection"/>
        <w:rPr>
          <w:ins w:id="227" w:author="svcMRProcess" w:date="2015-10-27T07:47:00Z"/>
        </w:rPr>
      </w:pPr>
    </w:p>
    <w:p>
      <w:pPr>
        <w:pStyle w:val="Heading2"/>
        <w:rPr>
          <w:ins w:id="228" w:author="svcMRProcess" w:date="2015-10-27T07:47:00Z"/>
          <w:rStyle w:val="CharPartText"/>
          <w:i/>
        </w:rPr>
      </w:pPr>
      <w:bookmarkStart w:id="229" w:name="_Toc363475808"/>
      <w:bookmarkStart w:id="230" w:name="_Toc363548404"/>
      <w:ins w:id="231" w:author="svcMRProcess" w:date="2015-10-27T07:47:00Z">
        <w:r>
          <w:rPr>
            <w:rStyle w:val="CharPartNo"/>
          </w:rPr>
          <w:t>Part VII</w:t>
        </w:r>
        <w:r>
          <w:rPr>
            <w:b w:val="0"/>
          </w:rPr>
          <w:t> </w:t>
        </w:r>
        <w:r>
          <w:t>—</w:t>
        </w:r>
        <w:r>
          <w:rPr>
            <w:b w:val="0"/>
          </w:rPr>
          <w:t> </w:t>
        </w:r>
        <w:r>
          <w:rPr>
            <w:rStyle w:val="CharPartText"/>
          </w:rPr>
          <w:t>Savings provisions: Aboriginal Affairs Planning Authority Amendment Act 2012</w:t>
        </w:r>
        <w:bookmarkEnd w:id="229"/>
        <w:bookmarkEnd w:id="230"/>
      </w:ins>
    </w:p>
    <w:p>
      <w:pPr>
        <w:pStyle w:val="yFootnoteheading"/>
        <w:rPr>
          <w:ins w:id="232" w:author="svcMRProcess" w:date="2015-10-27T07:47:00Z"/>
        </w:rPr>
      </w:pPr>
      <w:ins w:id="233" w:author="svcMRProcess" w:date="2015-10-27T07:47:00Z">
        <w:r>
          <w:rPr>
            <w:snapToGrid w:val="0"/>
          </w:rPr>
          <w:tab/>
          <w:t>[Heading inserted by No. 38 of 2012 s. 5.]</w:t>
        </w:r>
      </w:ins>
    </w:p>
    <w:p>
      <w:pPr>
        <w:pStyle w:val="Heading5"/>
        <w:rPr>
          <w:ins w:id="234" w:author="svcMRProcess" w:date="2015-10-27T07:47:00Z"/>
        </w:rPr>
      </w:pPr>
      <w:bookmarkStart w:id="235" w:name="_Toc363548405"/>
      <w:ins w:id="236" w:author="svcMRProcess" w:date="2015-10-27T07:47:00Z">
        <w:r>
          <w:rPr>
            <w:rStyle w:val="CharSectno"/>
          </w:rPr>
          <w:t>52</w:t>
        </w:r>
        <w:r>
          <w:t>.</w:t>
        </w:r>
        <w:r>
          <w:tab/>
          <w:t>Estates of persons who died before commencement day</w:t>
        </w:r>
        <w:bookmarkEnd w:id="235"/>
      </w:ins>
    </w:p>
    <w:p>
      <w:pPr>
        <w:pStyle w:val="Subsection"/>
        <w:rPr>
          <w:ins w:id="237" w:author="svcMRProcess" w:date="2015-10-27T07:47:00Z"/>
        </w:rPr>
      </w:pPr>
      <w:ins w:id="238" w:author="svcMRProcess" w:date="2015-10-27T07:47:00Z">
        <w:r>
          <w:tab/>
          <w:t>(1)</w:t>
        </w:r>
        <w:r>
          <w:tab/>
          <w:t xml:space="preserve">In this section — </w:t>
        </w:r>
      </w:ins>
    </w:p>
    <w:p>
      <w:pPr>
        <w:pStyle w:val="Defstart"/>
        <w:rPr>
          <w:ins w:id="239" w:author="svcMRProcess" w:date="2015-10-27T07:47:00Z"/>
        </w:rPr>
      </w:pPr>
      <w:ins w:id="240" w:author="svcMRProcess" w:date="2015-10-27T07:47:00Z">
        <w:r>
          <w:tab/>
        </w:r>
        <w:r>
          <w:rPr>
            <w:rStyle w:val="CharDefText"/>
          </w:rPr>
          <w:t>commencement day</w:t>
        </w:r>
        <w:r>
          <w:t xml:space="preserve"> means the day on which the </w:t>
        </w:r>
        <w:r>
          <w:rPr>
            <w:i/>
          </w:rPr>
          <w:t xml:space="preserve">Aboriginal Affairs Planning Authority Amendment Act 2012 </w:t>
        </w:r>
        <w:r>
          <w:t>section 4 comes into operation;</w:t>
        </w:r>
      </w:ins>
    </w:p>
    <w:p>
      <w:pPr>
        <w:pStyle w:val="Defstart"/>
        <w:rPr>
          <w:ins w:id="241" w:author="svcMRProcess" w:date="2015-10-27T07:47:00Z"/>
        </w:rPr>
      </w:pPr>
      <w:ins w:id="242" w:author="svcMRProcess" w:date="2015-10-27T07:47:00Z">
        <w:r>
          <w:tab/>
        </w:r>
        <w:r>
          <w:rPr>
            <w:rStyle w:val="CharDefText"/>
          </w:rPr>
          <w:t>former provisions</w:t>
        </w:r>
        <w:r>
          <w:t xml:space="preserve"> means Part IV of this Act as it was in force immediately before its deletion by the </w:t>
        </w:r>
        <w:r>
          <w:rPr>
            <w:i/>
          </w:rPr>
          <w:t>Aboriginal Affairs Planning Authority Amendment Act 2012</w:t>
        </w:r>
        <w:r>
          <w:t>.</w:t>
        </w:r>
      </w:ins>
    </w:p>
    <w:p>
      <w:pPr>
        <w:pStyle w:val="Subsection"/>
        <w:rPr>
          <w:ins w:id="243" w:author="svcMRProcess" w:date="2015-10-27T07:47:00Z"/>
        </w:rPr>
      </w:pPr>
      <w:ins w:id="244" w:author="svcMRProcess" w:date="2015-10-27T07:47:00Z">
        <w:r>
          <w:tab/>
          <w:t>(2)</w:t>
        </w:r>
        <w:r>
          <w:tab/>
          <w:t>The estate of a person who died before commencement day must be distributed or otherwise dealt with after commencement day as if the former provisions had not been deleted.</w:t>
        </w:r>
      </w:ins>
    </w:p>
    <w:p>
      <w:pPr>
        <w:pStyle w:val="Footnotesection"/>
        <w:spacing w:before="100"/>
        <w:ind w:left="890" w:hanging="890"/>
        <w:rPr>
          <w:ins w:id="245" w:author="svcMRProcess" w:date="2015-10-27T07:47:00Z"/>
        </w:rPr>
      </w:pPr>
      <w:ins w:id="246" w:author="svcMRProcess" w:date="2015-10-27T07:47:00Z">
        <w:r>
          <w:tab/>
          <w:t>[Section 52 inserted by No. 38 of 2012 s. 5.]</w:t>
        </w:r>
      </w:ins>
    </w:p>
    <w:p>
      <w:pPr>
        <w:rPr>
          <w:ins w:id="247" w:author="svcMRProcess" w:date="2015-10-27T07:47: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8" w:name="_Toc224109864"/>
      <w:bookmarkStart w:id="249" w:name="_Toc227745931"/>
      <w:bookmarkStart w:id="250" w:name="_Toc227986052"/>
      <w:bookmarkStart w:id="251" w:name="_Toc228940020"/>
      <w:bookmarkStart w:id="252" w:name="_Toc241033605"/>
      <w:bookmarkStart w:id="253" w:name="_Toc241046580"/>
      <w:bookmarkStart w:id="254" w:name="_Toc262564641"/>
      <w:bookmarkStart w:id="255" w:name="_Toc263419769"/>
      <w:bookmarkStart w:id="256" w:name="_Toc265682639"/>
      <w:bookmarkStart w:id="257" w:name="_Toc265682719"/>
      <w:bookmarkStart w:id="258" w:name="_Toc272416554"/>
      <w:bookmarkStart w:id="259" w:name="_Toc272416626"/>
      <w:bookmarkStart w:id="260" w:name="_Toc341685428"/>
      <w:bookmarkStart w:id="261" w:name="_Toc363475810"/>
      <w:bookmarkStart w:id="262" w:name="_Toc363548406"/>
      <w:r>
        <w:rPr>
          <w:rStyle w:val="CharSchNo"/>
        </w:rPr>
        <w:t>First Schedule</w:t>
      </w:r>
      <w:bookmarkEnd w:id="248"/>
      <w:bookmarkEnd w:id="249"/>
      <w:bookmarkEnd w:id="250"/>
      <w:bookmarkEnd w:id="251"/>
      <w:bookmarkEnd w:id="252"/>
      <w:bookmarkEnd w:id="253"/>
      <w:bookmarkEnd w:id="254"/>
      <w:bookmarkEnd w:id="255"/>
      <w:bookmarkEnd w:id="256"/>
      <w:bookmarkEnd w:id="257"/>
      <w:r>
        <w:t xml:space="preserve"> — </w:t>
      </w:r>
      <w:r>
        <w:rPr>
          <w:rStyle w:val="CharSchText"/>
        </w:rPr>
        <w:t>Constitutional provisions relating to the Aboriginal Affairs Co-ordinating Committee</w:t>
      </w:r>
      <w:bookmarkEnd w:id="258"/>
      <w:bookmarkEnd w:id="259"/>
      <w:bookmarkEnd w:id="260"/>
      <w:bookmarkEnd w:id="261"/>
      <w:bookmarkEnd w:id="262"/>
    </w:p>
    <w:p>
      <w:pPr>
        <w:pStyle w:val="yShoulderClause"/>
        <w:rPr>
          <w:snapToGrid w:val="0"/>
        </w:rPr>
      </w:pPr>
      <w:r>
        <w:rPr>
          <w:snapToGrid w:val="0"/>
        </w:rPr>
        <w:t>[s. 19]</w:t>
      </w:r>
    </w:p>
    <w:p>
      <w:pPr>
        <w:pStyle w:val="yFootnoteheading"/>
      </w:pPr>
      <w:r>
        <w:tab/>
        <w:t>[Heading amended by No. 100 of 1973 s. 6;</w:t>
      </w:r>
      <w:r>
        <w:rPr>
          <w:snapToGrid w:val="0"/>
        </w:rPr>
        <w:t xml:space="preserve"> No. 19 of 2010 s. 4</w:t>
      </w:r>
      <w:r>
        <w:t>.]</w:t>
      </w:r>
    </w:p>
    <w:p>
      <w:pPr>
        <w:pStyle w:val="yHeading5"/>
        <w:outlineLvl w:val="9"/>
        <w:rPr>
          <w:snapToGrid w:val="0"/>
        </w:rPr>
      </w:pPr>
      <w:bookmarkStart w:id="263" w:name="_Toc363548407"/>
      <w:bookmarkStart w:id="264" w:name="_Toc341685429"/>
      <w:r>
        <w:rPr>
          <w:rStyle w:val="CharSClsNo"/>
        </w:rPr>
        <w:t>1</w:t>
      </w:r>
      <w:r>
        <w:rPr>
          <w:snapToGrid w:val="0"/>
        </w:rPr>
        <w:t>.</w:t>
      </w:r>
      <w:r>
        <w:rPr>
          <w:snapToGrid w:val="0"/>
        </w:rPr>
        <w:tab/>
        <w:t>Tenure of office</w:t>
      </w:r>
      <w:bookmarkEnd w:id="263"/>
      <w:bookmarkEnd w:id="264"/>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65" w:name="_Toc363548408"/>
      <w:bookmarkStart w:id="266" w:name="_Toc341685430"/>
      <w:r>
        <w:rPr>
          <w:rStyle w:val="CharSClsNo"/>
        </w:rPr>
        <w:t>2</w:t>
      </w:r>
      <w:r>
        <w:rPr>
          <w:snapToGrid w:val="0"/>
        </w:rPr>
        <w:t>.</w:t>
      </w:r>
      <w:r>
        <w:rPr>
          <w:snapToGrid w:val="0"/>
        </w:rPr>
        <w:tab/>
        <w:t>Disqualification</w:t>
      </w:r>
      <w:bookmarkEnd w:id="265"/>
      <w:bookmarkEnd w:id="266"/>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267" w:name="_Toc363548409"/>
      <w:bookmarkStart w:id="268" w:name="_Toc341685431"/>
      <w:r>
        <w:rPr>
          <w:rStyle w:val="CharSClsNo"/>
        </w:rPr>
        <w:t>3</w:t>
      </w:r>
      <w:r>
        <w:rPr>
          <w:snapToGrid w:val="0"/>
        </w:rPr>
        <w:t>.</w:t>
      </w:r>
      <w:r>
        <w:rPr>
          <w:snapToGrid w:val="0"/>
        </w:rPr>
        <w:tab/>
        <w:t>Deputies</w:t>
      </w:r>
      <w:bookmarkEnd w:id="267"/>
      <w:bookmarkEnd w:id="268"/>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69" w:name="_Toc363548410"/>
      <w:bookmarkStart w:id="270" w:name="_Toc341685432"/>
      <w:r>
        <w:rPr>
          <w:rStyle w:val="CharSClsNo"/>
        </w:rPr>
        <w:t>4</w:t>
      </w:r>
      <w:r>
        <w:rPr>
          <w:snapToGrid w:val="0"/>
        </w:rPr>
        <w:t>.</w:t>
      </w:r>
      <w:r>
        <w:rPr>
          <w:snapToGrid w:val="0"/>
        </w:rPr>
        <w:tab/>
        <w:t>Validity of proceedings</w:t>
      </w:r>
      <w:bookmarkEnd w:id="269"/>
      <w:bookmarkEnd w:id="270"/>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71" w:name="_Toc363548411"/>
      <w:bookmarkStart w:id="272" w:name="_Toc341685433"/>
      <w:r>
        <w:rPr>
          <w:rStyle w:val="CharSClsNo"/>
        </w:rPr>
        <w:t>5</w:t>
      </w:r>
      <w:r>
        <w:rPr>
          <w:snapToGrid w:val="0"/>
        </w:rPr>
        <w:t>.</w:t>
      </w:r>
      <w:r>
        <w:rPr>
          <w:snapToGrid w:val="0"/>
        </w:rPr>
        <w:tab/>
        <w:t>Quorum</w:t>
      </w:r>
      <w:bookmarkEnd w:id="271"/>
      <w:bookmarkEnd w:id="272"/>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73" w:name="_Toc363548412"/>
      <w:bookmarkStart w:id="274" w:name="_Toc341685434"/>
      <w:r>
        <w:rPr>
          <w:rStyle w:val="CharSClsNo"/>
        </w:rPr>
        <w:t>6</w:t>
      </w:r>
      <w:r>
        <w:rPr>
          <w:snapToGrid w:val="0"/>
        </w:rPr>
        <w:t>.</w:t>
      </w:r>
      <w:r>
        <w:rPr>
          <w:snapToGrid w:val="0"/>
        </w:rPr>
        <w:tab/>
        <w:t>Chairman</w:t>
      </w:r>
      <w:bookmarkEnd w:id="273"/>
      <w:bookmarkEnd w:id="274"/>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75" w:name="_Toc363548413"/>
      <w:bookmarkStart w:id="276" w:name="_Toc341685435"/>
      <w:r>
        <w:rPr>
          <w:rStyle w:val="CharSClsNo"/>
        </w:rPr>
        <w:t>7</w:t>
      </w:r>
      <w:r>
        <w:rPr>
          <w:snapToGrid w:val="0"/>
        </w:rPr>
        <w:t>.</w:t>
      </w:r>
      <w:r>
        <w:rPr>
          <w:snapToGrid w:val="0"/>
        </w:rPr>
        <w:tab/>
        <w:t>Voting</w:t>
      </w:r>
      <w:bookmarkEnd w:id="275"/>
      <w:bookmarkEnd w:id="276"/>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77" w:name="_Toc363548414"/>
      <w:bookmarkStart w:id="278" w:name="_Toc341685436"/>
      <w:r>
        <w:rPr>
          <w:rStyle w:val="CharSClsNo"/>
        </w:rPr>
        <w:t>8</w:t>
      </w:r>
      <w:r>
        <w:rPr>
          <w:snapToGrid w:val="0"/>
        </w:rPr>
        <w:t>.</w:t>
      </w:r>
      <w:r>
        <w:rPr>
          <w:snapToGrid w:val="0"/>
        </w:rPr>
        <w:tab/>
        <w:t>Records</w:t>
      </w:r>
      <w:bookmarkEnd w:id="277"/>
      <w:bookmarkEnd w:id="278"/>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79" w:name="_Toc363548415"/>
      <w:bookmarkStart w:id="280" w:name="_Toc341685437"/>
      <w:r>
        <w:rPr>
          <w:rStyle w:val="CharSClsNo"/>
        </w:rPr>
        <w:t>9</w:t>
      </w:r>
      <w:r>
        <w:rPr>
          <w:snapToGrid w:val="0"/>
        </w:rPr>
        <w:t>.</w:t>
      </w:r>
      <w:r>
        <w:rPr>
          <w:snapToGrid w:val="0"/>
        </w:rPr>
        <w:tab/>
        <w:t>Meetings</w:t>
      </w:r>
      <w:bookmarkEnd w:id="279"/>
      <w:bookmarkEnd w:id="280"/>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81" w:name="_Toc363548416"/>
      <w:bookmarkStart w:id="282" w:name="_Toc341685438"/>
      <w:r>
        <w:rPr>
          <w:rStyle w:val="CharSClsNo"/>
        </w:rPr>
        <w:t>10</w:t>
      </w:r>
      <w:r>
        <w:rPr>
          <w:snapToGrid w:val="0"/>
        </w:rPr>
        <w:t>.</w:t>
      </w:r>
      <w:r>
        <w:rPr>
          <w:snapToGrid w:val="0"/>
        </w:rPr>
        <w:tab/>
        <w:t>Committees and co</w:t>
      </w:r>
      <w:r>
        <w:rPr>
          <w:snapToGrid w:val="0"/>
        </w:rPr>
        <w:noBreakHyphen/>
        <w:t>option</w:t>
      </w:r>
      <w:bookmarkEnd w:id="281"/>
      <w:bookmarkEnd w:id="282"/>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83" w:name="_Toc363548417"/>
      <w:bookmarkStart w:id="284" w:name="_Toc341685439"/>
      <w:r>
        <w:rPr>
          <w:rStyle w:val="CharSClsNo"/>
        </w:rPr>
        <w:t>11</w:t>
      </w:r>
      <w:r>
        <w:rPr>
          <w:snapToGrid w:val="0"/>
        </w:rPr>
        <w:t>.</w:t>
      </w:r>
      <w:r>
        <w:rPr>
          <w:snapToGrid w:val="0"/>
        </w:rPr>
        <w:tab/>
        <w:t>Remuneration etc.</w:t>
      </w:r>
      <w:bookmarkEnd w:id="283"/>
      <w:bookmarkEnd w:id="284"/>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85" w:name="_Toc363548418"/>
      <w:bookmarkStart w:id="286" w:name="_Toc341685440"/>
      <w:r>
        <w:rPr>
          <w:rStyle w:val="CharSClsNo"/>
        </w:rPr>
        <w:t>12</w:t>
      </w:r>
      <w:r>
        <w:rPr>
          <w:snapToGrid w:val="0"/>
        </w:rPr>
        <w:t>.</w:t>
      </w:r>
      <w:r>
        <w:rPr>
          <w:snapToGrid w:val="0"/>
        </w:rPr>
        <w:tab/>
        <w:t>Disputes</w:t>
      </w:r>
      <w:bookmarkEnd w:id="285"/>
      <w:bookmarkEnd w:id="286"/>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87" w:name="_Toc363548419"/>
      <w:bookmarkStart w:id="288" w:name="_Toc341685441"/>
      <w:r>
        <w:rPr>
          <w:rStyle w:val="CharSClsNo"/>
        </w:rPr>
        <w:t>13</w:t>
      </w:r>
      <w:r>
        <w:rPr>
          <w:snapToGrid w:val="0"/>
        </w:rPr>
        <w:t>.</w:t>
      </w:r>
      <w:r>
        <w:rPr>
          <w:snapToGrid w:val="0"/>
        </w:rPr>
        <w:tab/>
        <w:t>Conduct of proceedings</w:t>
      </w:r>
      <w:bookmarkEnd w:id="287"/>
      <w:bookmarkEnd w:id="288"/>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9" w:name="_Toc224109879"/>
      <w:bookmarkStart w:id="290" w:name="_Toc227745946"/>
      <w:bookmarkStart w:id="291" w:name="_Toc227986067"/>
      <w:bookmarkStart w:id="292" w:name="_Toc228940035"/>
      <w:bookmarkStart w:id="293" w:name="_Toc241033620"/>
      <w:bookmarkStart w:id="294" w:name="_Toc241046595"/>
      <w:bookmarkStart w:id="295" w:name="_Toc262564656"/>
      <w:bookmarkStart w:id="296" w:name="_Toc263419784"/>
      <w:bookmarkStart w:id="297" w:name="_Toc265682654"/>
      <w:bookmarkStart w:id="298" w:name="_Toc265682734"/>
      <w:bookmarkStart w:id="299" w:name="_Toc272416568"/>
      <w:bookmarkStart w:id="300" w:name="_Toc272416640"/>
      <w:bookmarkStart w:id="301" w:name="_Toc341685442"/>
      <w:bookmarkStart w:id="302" w:name="_Toc363475824"/>
      <w:bookmarkStart w:id="303" w:name="_Toc363548420"/>
      <w:r>
        <w:t>Notes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w:t>
      </w:r>
      <w:del w:id="304" w:author="svcMRProcess" w:date="2015-10-27T07:47:00Z">
        <w:r>
          <w:rPr>
            <w:snapToGrid w:val="0"/>
            <w:vertAlign w:val="superscript"/>
          </w:rPr>
          <w:delText xml:space="preserve">1a, </w:delText>
        </w:r>
      </w:del>
      <w:r>
        <w:rPr>
          <w:snapToGrid w:val="0"/>
          <w:vertAlign w:val="superscript"/>
        </w:rPr>
        <w:t>1M</w:t>
      </w:r>
      <w:r>
        <w:rPr>
          <w:snapToGrid w:val="0"/>
        </w:rPr>
        <w:t>.  The table also contains information about any reprint.</w:t>
      </w:r>
    </w:p>
    <w:p>
      <w:pPr>
        <w:pStyle w:val="nHeading3"/>
        <w:rPr>
          <w:snapToGrid w:val="0"/>
        </w:rPr>
      </w:pPr>
      <w:bookmarkStart w:id="305" w:name="_Toc363548421"/>
      <w:bookmarkStart w:id="306" w:name="_Toc341685443"/>
      <w:r>
        <w:rPr>
          <w:snapToGrid w:val="0"/>
        </w:rPr>
        <w:t>Compilation table</w:t>
      </w:r>
      <w:bookmarkEnd w:id="305"/>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22"/>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sz w:val="19"/>
              </w:rPr>
            </w:pPr>
            <w:r>
              <w:rPr>
                <w:i/>
                <w:sz w:val="19"/>
              </w:rPr>
              <w:t>Aboriginal Affairs Planning Authority Act 1972</w:t>
            </w:r>
          </w:p>
        </w:tc>
        <w:tc>
          <w:tcPr>
            <w:tcW w:w="1139" w:type="dxa"/>
          </w:tcPr>
          <w:p>
            <w:pPr>
              <w:pStyle w:val="nTable"/>
              <w:spacing w:after="40"/>
              <w:rPr>
                <w:sz w:val="19"/>
              </w:rPr>
            </w:pPr>
            <w:r>
              <w:rPr>
                <w:sz w:val="19"/>
              </w:rPr>
              <w:t>24 of 1972</w:t>
            </w:r>
          </w:p>
        </w:tc>
        <w:tc>
          <w:tcPr>
            <w:tcW w:w="1136" w:type="dxa"/>
          </w:tcPr>
          <w:p>
            <w:pPr>
              <w:pStyle w:val="nTable"/>
              <w:spacing w:after="40"/>
              <w:rPr>
                <w:sz w:val="19"/>
              </w:rPr>
            </w:pPr>
            <w:r>
              <w:rPr>
                <w:sz w:val="19"/>
              </w:rPr>
              <w:t>9 Jun 1972</w:t>
            </w:r>
          </w:p>
        </w:tc>
        <w:tc>
          <w:tcPr>
            <w:tcW w:w="2576" w:type="dxa"/>
            <w:gridSpan w:val="2"/>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8" w:type="dxa"/>
          </w:tcPr>
          <w:p>
            <w:pPr>
              <w:pStyle w:val="nTable"/>
              <w:spacing w:after="40"/>
              <w:rPr>
                <w:sz w:val="19"/>
              </w:rPr>
            </w:pPr>
            <w:r>
              <w:rPr>
                <w:i/>
                <w:sz w:val="19"/>
              </w:rPr>
              <w:t>Aboriginal Affairs Planning Authority Act Amendment Act 1973</w:t>
            </w:r>
          </w:p>
        </w:tc>
        <w:tc>
          <w:tcPr>
            <w:tcW w:w="1139" w:type="dxa"/>
          </w:tcPr>
          <w:p>
            <w:pPr>
              <w:pStyle w:val="nTable"/>
              <w:spacing w:after="40"/>
              <w:rPr>
                <w:sz w:val="19"/>
              </w:rPr>
            </w:pPr>
            <w:r>
              <w:rPr>
                <w:sz w:val="19"/>
              </w:rPr>
              <w:t>100 of 1973</w:t>
            </w:r>
          </w:p>
        </w:tc>
        <w:tc>
          <w:tcPr>
            <w:tcW w:w="1136" w:type="dxa"/>
          </w:tcPr>
          <w:p>
            <w:pPr>
              <w:pStyle w:val="nTable"/>
              <w:spacing w:after="40"/>
              <w:rPr>
                <w:sz w:val="19"/>
              </w:rPr>
            </w:pPr>
            <w:r>
              <w:rPr>
                <w:sz w:val="19"/>
              </w:rPr>
              <w:t>28 Dec 1973</w:t>
            </w:r>
          </w:p>
        </w:tc>
        <w:tc>
          <w:tcPr>
            <w:tcW w:w="2576" w:type="dxa"/>
            <w:gridSpan w:val="2"/>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8" w:type="dxa"/>
          </w:tcPr>
          <w:p>
            <w:pPr>
              <w:pStyle w:val="nTable"/>
              <w:spacing w:after="40"/>
              <w:rPr>
                <w:sz w:val="19"/>
              </w:rPr>
            </w:pPr>
            <w:r>
              <w:rPr>
                <w:i/>
                <w:sz w:val="19"/>
              </w:rPr>
              <w:t>Acts Amendment (Aboriginal Affairs Planning Authority) Act 1982</w:t>
            </w:r>
            <w:r>
              <w:rPr>
                <w:sz w:val="19"/>
              </w:rPr>
              <w:t xml:space="preserve"> Pt. II</w:t>
            </w:r>
          </w:p>
        </w:tc>
        <w:tc>
          <w:tcPr>
            <w:tcW w:w="1139" w:type="dxa"/>
          </w:tcPr>
          <w:p>
            <w:pPr>
              <w:pStyle w:val="nTable"/>
              <w:spacing w:after="40"/>
              <w:rPr>
                <w:sz w:val="19"/>
              </w:rPr>
            </w:pPr>
            <w:r>
              <w:rPr>
                <w:sz w:val="19"/>
              </w:rPr>
              <w:t>107 of 1982</w:t>
            </w:r>
          </w:p>
        </w:tc>
        <w:tc>
          <w:tcPr>
            <w:tcW w:w="1136" w:type="dxa"/>
          </w:tcPr>
          <w:p>
            <w:pPr>
              <w:pStyle w:val="nTable"/>
              <w:spacing w:after="40"/>
              <w:rPr>
                <w:sz w:val="19"/>
              </w:rPr>
            </w:pPr>
            <w:r>
              <w:rPr>
                <w:sz w:val="19"/>
              </w:rPr>
              <w:t>7 Dec 1982</w:t>
            </w:r>
          </w:p>
        </w:tc>
        <w:tc>
          <w:tcPr>
            <w:tcW w:w="2576" w:type="dxa"/>
            <w:gridSpan w:val="2"/>
          </w:tcPr>
          <w:p>
            <w:pPr>
              <w:pStyle w:val="nTable"/>
              <w:spacing w:after="40"/>
              <w:rPr>
                <w:sz w:val="19"/>
              </w:rPr>
            </w:pPr>
            <w:r>
              <w:rPr>
                <w:sz w:val="19"/>
              </w:rPr>
              <w:t>7 Dec 1982</w:t>
            </w:r>
          </w:p>
        </w:tc>
      </w:tr>
      <w:tr>
        <w:trPr>
          <w:cantSplit/>
        </w:trPr>
        <w:tc>
          <w:tcPr>
            <w:tcW w:w="2278" w:type="dxa"/>
          </w:tcPr>
          <w:p>
            <w:pPr>
              <w:pStyle w:val="nTable"/>
              <w:spacing w:after="40"/>
              <w:rPr>
                <w:sz w:val="19"/>
              </w:rPr>
            </w:pPr>
            <w:r>
              <w:rPr>
                <w:i/>
                <w:sz w:val="19"/>
              </w:rPr>
              <w:t>Aboriginal Affairs Planning Authority Amendment Act 1984</w:t>
            </w:r>
          </w:p>
        </w:tc>
        <w:tc>
          <w:tcPr>
            <w:tcW w:w="1139" w:type="dxa"/>
          </w:tcPr>
          <w:p>
            <w:pPr>
              <w:pStyle w:val="nTable"/>
              <w:spacing w:after="40"/>
              <w:rPr>
                <w:sz w:val="19"/>
              </w:rPr>
            </w:pPr>
            <w:r>
              <w:rPr>
                <w:sz w:val="19"/>
              </w:rPr>
              <w:t>54 of 1984</w:t>
            </w:r>
          </w:p>
        </w:tc>
        <w:tc>
          <w:tcPr>
            <w:tcW w:w="1136" w:type="dxa"/>
          </w:tcPr>
          <w:p>
            <w:pPr>
              <w:pStyle w:val="nTable"/>
              <w:spacing w:after="40"/>
              <w:rPr>
                <w:sz w:val="19"/>
              </w:rPr>
            </w:pPr>
            <w:r>
              <w:rPr>
                <w:sz w:val="19"/>
              </w:rPr>
              <w:t>11 Oct 1984</w:t>
            </w:r>
          </w:p>
        </w:tc>
        <w:tc>
          <w:tcPr>
            <w:tcW w:w="2576" w:type="dxa"/>
            <w:gridSpan w:val="2"/>
          </w:tcPr>
          <w:p>
            <w:pPr>
              <w:pStyle w:val="nTable"/>
              <w:spacing w:after="40"/>
              <w:rPr>
                <w:sz w:val="19"/>
              </w:rPr>
            </w:pPr>
            <w:r>
              <w:rPr>
                <w:sz w:val="19"/>
              </w:rPr>
              <w:t>1 Jul 1984 (see s. 2)</w:t>
            </w:r>
          </w:p>
        </w:tc>
      </w:tr>
      <w:tr>
        <w:trPr>
          <w:cantSplit/>
        </w:trPr>
        <w:tc>
          <w:tcPr>
            <w:tcW w:w="2278" w:type="dxa"/>
          </w:tcPr>
          <w:p>
            <w:pPr>
              <w:pStyle w:val="nTable"/>
              <w:spacing w:after="40"/>
              <w:rPr>
                <w:sz w:val="19"/>
              </w:rPr>
            </w:pPr>
            <w:r>
              <w:rPr>
                <w:i/>
                <w:sz w:val="19"/>
              </w:rPr>
              <w:t>Acts Amendment (Department for Community Services) Act 1984</w:t>
            </w:r>
            <w:r>
              <w:rPr>
                <w:sz w:val="19"/>
              </w:rPr>
              <w:t xml:space="preserve"> Pt. VIII</w:t>
            </w:r>
          </w:p>
        </w:tc>
        <w:tc>
          <w:tcPr>
            <w:tcW w:w="1139" w:type="dxa"/>
          </w:tcPr>
          <w:p>
            <w:pPr>
              <w:pStyle w:val="nTable"/>
              <w:spacing w:after="40"/>
              <w:rPr>
                <w:sz w:val="19"/>
              </w:rPr>
            </w:pPr>
            <w:r>
              <w:rPr>
                <w:sz w:val="19"/>
              </w:rPr>
              <w:t>121 of 1984</w:t>
            </w:r>
          </w:p>
        </w:tc>
        <w:tc>
          <w:tcPr>
            <w:tcW w:w="1136" w:type="dxa"/>
          </w:tcPr>
          <w:p>
            <w:pPr>
              <w:pStyle w:val="nTable"/>
              <w:spacing w:after="40"/>
              <w:rPr>
                <w:sz w:val="19"/>
              </w:rPr>
            </w:pPr>
            <w:r>
              <w:rPr>
                <w:sz w:val="19"/>
              </w:rPr>
              <w:t>19 Dec 1984</w:t>
            </w:r>
          </w:p>
        </w:tc>
        <w:tc>
          <w:tcPr>
            <w:tcW w:w="2576" w:type="dxa"/>
            <w:gridSpan w:val="2"/>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8" w:type="dxa"/>
          </w:tcPr>
          <w:p>
            <w:pPr>
              <w:pStyle w:val="nTable"/>
              <w:spacing w:after="4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129"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8" w:type="dxa"/>
          </w:tcPr>
          <w:p>
            <w:pPr>
              <w:pStyle w:val="nTable"/>
              <w:spacing w:after="4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rPr>
                <w:sz w:val="19"/>
              </w:rPr>
            </w:pPr>
            <w:r>
              <w:rPr>
                <w:i/>
                <w:sz w:val="19"/>
              </w:rPr>
              <w:t>Guardianship and Administration Act 1990</w:t>
            </w:r>
            <w:r>
              <w:rPr>
                <w:sz w:val="19"/>
              </w:rPr>
              <w:t xml:space="preserve"> s. 123</w:t>
            </w:r>
          </w:p>
        </w:tc>
        <w:tc>
          <w:tcPr>
            <w:tcW w:w="1139" w:type="dxa"/>
          </w:tcPr>
          <w:p>
            <w:pPr>
              <w:pStyle w:val="nTable"/>
              <w:keepNext/>
              <w:spacing w:after="40"/>
              <w:rPr>
                <w:sz w:val="19"/>
              </w:rPr>
            </w:pPr>
            <w:r>
              <w:rPr>
                <w:sz w:val="19"/>
              </w:rPr>
              <w:t>24 of 1990</w:t>
            </w:r>
          </w:p>
        </w:tc>
        <w:tc>
          <w:tcPr>
            <w:tcW w:w="1136" w:type="dxa"/>
          </w:tcPr>
          <w:p>
            <w:pPr>
              <w:pStyle w:val="nTable"/>
              <w:keepNext/>
              <w:spacing w:after="40"/>
              <w:rPr>
                <w:sz w:val="19"/>
              </w:rPr>
            </w:pPr>
            <w:r>
              <w:rPr>
                <w:sz w:val="19"/>
              </w:rPr>
              <w:t>7 Sep 1990</w:t>
            </w:r>
          </w:p>
        </w:tc>
        <w:tc>
          <w:tcPr>
            <w:tcW w:w="2576"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8" w:type="dxa"/>
          </w:tcPr>
          <w:p>
            <w:pPr>
              <w:pStyle w:val="nTable"/>
              <w:spacing w:after="40"/>
              <w:rPr>
                <w:sz w:val="19"/>
              </w:rPr>
            </w:pPr>
            <w:r>
              <w:rPr>
                <w:i/>
                <w:sz w:val="19"/>
              </w:rPr>
              <w:t>Financial Administration Legislation Amendment Act 1993</w:t>
            </w:r>
            <w:r>
              <w:rPr>
                <w:sz w:val="19"/>
              </w:rPr>
              <w:t xml:space="preserve"> s. 11 and 14(1)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6"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Industrial Legislation Amendment Act 1995</w:t>
            </w:r>
            <w:r>
              <w:rPr>
                <w:sz w:val="19"/>
              </w:rPr>
              <w:t xml:space="preserve"> s. 35</w:t>
            </w:r>
          </w:p>
        </w:tc>
        <w:tc>
          <w:tcPr>
            <w:tcW w:w="1139" w:type="dxa"/>
          </w:tcPr>
          <w:p>
            <w:pPr>
              <w:pStyle w:val="nTable"/>
              <w:spacing w:after="40"/>
              <w:rPr>
                <w:sz w:val="19"/>
              </w:rPr>
            </w:pPr>
            <w:r>
              <w:rPr>
                <w:sz w:val="19"/>
              </w:rPr>
              <w:t>1 of 1995</w:t>
            </w:r>
          </w:p>
        </w:tc>
        <w:tc>
          <w:tcPr>
            <w:tcW w:w="1136" w:type="dxa"/>
          </w:tcPr>
          <w:p>
            <w:pPr>
              <w:pStyle w:val="nTable"/>
              <w:spacing w:after="40"/>
              <w:rPr>
                <w:sz w:val="19"/>
              </w:rPr>
            </w:pPr>
            <w:r>
              <w:rPr>
                <w:sz w:val="19"/>
              </w:rPr>
              <w:t>9 May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8" w:type="dxa"/>
          </w:tcPr>
          <w:p>
            <w:pPr>
              <w:pStyle w:val="nTable"/>
              <w:spacing w:after="40"/>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6"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6"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Acts Amendment (Land Administration) Act 1997</w:t>
            </w:r>
            <w:r>
              <w:rPr>
                <w:sz w:val="19"/>
              </w:rPr>
              <w:t xml:space="preserve"> Pt. 2 and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rPr>
                <w:sz w:val="19"/>
              </w:rPr>
            </w:pPr>
            <w:r>
              <w:rPr>
                <w:i/>
                <w:sz w:val="19"/>
              </w:rPr>
              <w:t>Statutes (Repeals and Minor Amendments) Act 1997</w:t>
            </w:r>
            <w:r>
              <w:rPr>
                <w:sz w:val="19"/>
              </w:rPr>
              <w:t xml:space="preserve"> s. 14</w:t>
            </w:r>
          </w:p>
        </w:tc>
        <w:tc>
          <w:tcPr>
            <w:tcW w:w="1139" w:type="dxa"/>
          </w:tcPr>
          <w:p>
            <w:pPr>
              <w:pStyle w:val="nTable"/>
              <w:keepNext/>
              <w:spacing w:after="40"/>
              <w:rPr>
                <w:sz w:val="19"/>
              </w:rPr>
            </w:pPr>
            <w:r>
              <w:rPr>
                <w:sz w:val="19"/>
              </w:rPr>
              <w:t>57 of 1997</w:t>
            </w:r>
          </w:p>
        </w:tc>
        <w:tc>
          <w:tcPr>
            <w:tcW w:w="1136"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7129" w:type="dxa"/>
            <w:gridSpan w:val="5"/>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8" w:type="dxa"/>
          </w:tcPr>
          <w:p>
            <w:pPr>
              <w:pStyle w:val="nTable"/>
              <w:spacing w:after="40"/>
              <w:rPr>
                <w:i/>
                <w:sz w:val="19"/>
              </w:rPr>
            </w:pPr>
            <w:r>
              <w:rPr>
                <w:i/>
                <w:sz w:val="19"/>
              </w:rPr>
              <w:t>Sentencing Legislation Amendment and Repeal Act 2003</w:t>
            </w:r>
            <w:r>
              <w:rPr>
                <w:sz w:val="19"/>
              </w:rPr>
              <w:t xml:space="preserve"> s. 34</w:t>
            </w:r>
          </w:p>
        </w:tc>
        <w:tc>
          <w:tcPr>
            <w:tcW w:w="1139" w:type="dxa"/>
          </w:tcPr>
          <w:p>
            <w:pPr>
              <w:pStyle w:val="nTable"/>
              <w:keepNext/>
              <w:spacing w:after="40"/>
              <w:rPr>
                <w:sz w:val="19"/>
              </w:rPr>
            </w:pPr>
            <w:r>
              <w:rPr>
                <w:sz w:val="19"/>
              </w:rPr>
              <w:t>50 of 2003</w:t>
            </w:r>
          </w:p>
        </w:tc>
        <w:tc>
          <w:tcPr>
            <w:tcW w:w="1136" w:type="dxa"/>
          </w:tcPr>
          <w:p>
            <w:pPr>
              <w:pStyle w:val="nTable"/>
              <w:spacing w:after="40"/>
              <w:rPr>
                <w:sz w:val="19"/>
              </w:rPr>
            </w:pPr>
            <w:r>
              <w:rPr>
                <w:sz w:val="19"/>
              </w:rPr>
              <w:t>9 Jul 2003</w:t>
            </w:r>
          </w:p>
        </w:tc>
        <w:tc>
          <w:tcPr>
            <w:tcW w:w="2576" w:type="dxa"/>
            <w:gridSpan w:val="2"/>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6"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9" w:type="dxa"/>
          </w:tcPr>
          <w:p>
            <w:pPr>
              <w:pStyle w:val="nTable"/>
              <w:keepNext/>
              <w:spacing w:after="40"/>
              <w:rPr>
                <w:sz w:val="19"/>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6"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9" w:type="dxa"/>
          </w:tcPr>
          <w:p>
            <w:pPr>
              <w:pStyle w:val="nTable"/>
              <w:keepNext/>
              <w:spacing w:after="40"/>
              <w:rPr>
                <w:sz w:val="19"/>
              </w:rPr>
            </w:pPr>
            <w:r>
              <w:rPr>
                <w:sz w:val="19"/>
              </w:rPr>
              <w:t>84 of 2004</w:t>
            </w:r>
          </w:p>
        </w:tc>
        <w:tc>
          <w:tcPr>
            <w:tcW w:w="1136" w:type="dxa"/>
          </w:tcPr>
          <w:p>
            <w:pPr>
              <w:pStyle w:val="nTable"/>
              <w:spacing w:after="40"/>
              <w:rPr>
                <w:sz w:val="19"/>
              </w:rPr>
            </w:pPr>
            <w:r>
              <w:rPr>
                <w:sz w:val="19"/>
              </w:rPr>
              <w:t>16 Dec 2004</w:t>
            </w:r>
          </w:p>
        </w:tc>
        <w:tc>
          <w:tcPr>
            <w:tcW w:w="2576" w:type="dxa"/>
            <w:gridSpan w:val="2"/>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129" w:type="dxa"/>
            <w:gridSpan w:val="5"/>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8"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9" w:type="dxa"/>
          </w:tcPr>
          <w:p>
            <w:pPr>
              <w:pStyle w:val="nTable"/>
              <w:keepNext/>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6"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6"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129" w:type="dxa"/>
            <w:gridSpan w:val="5"/>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6" w:type="dxa"/>
            <w:gridSpan w:val="2"/>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9" w:type="dxa"/>
          </w:tcPr>
          <w:p>
            <w:pPr>
              <w:pStyle w:val="nTable"/>
              <w:spacing w:after="40"/>
              <w:rPr>
                <w:sz w:val="19"/>
              </w:rPr>
            </w:pPr>
            <w:r>
              <w:rPr>
                <w:sz w:val="19"/>
              </w:rPr>
              <w:t>6 of 2010</w:t>
            </w:r>
          </w:p>
        </w:tc>
        <w:tc>
          <w:tcPr>
            <w:tcW w:w="1136" w:type="dxa"/>
          </w:tcPr>
          <w:p>
            <w:pPr>
              <w:pStyle w:val="nTable"/>
              <w:spacing w:after="40"/>
              <w:rPr>
                <w:sz w:val="19"/>
              </w:rPr>
            </w:pPr>
            <w:r>
              <w:rPr>
                <w:sz w:val="19"/>
              </w:rPr>
              <w:t>25 May 2010</w:t>
            </w:r>
          </w:p>
        </w:tc>
        <w:tc>
          <w:tcPr>
            <w:tcW w:w="257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cantSplit/>
        </w:trPr>
        <w:tc>
          <w:tcPr>
            <w:tcW w:w="2278"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2</w:t>
            </w:r>
          </w:p>
        </w:tc>
        <w:tc>
          <w:tcPr>
            <w:tcW w:w="1139" w:type="dxa"/>
          </w:tcPr>
          <w:p>
            <w:pPr>
              <w:pStyle w:val="nTable"/>
              <w:spacing w:after="40"/>
              <w:rPr>
                <w:sz w:val="19"/>
              </w:rPr>
            </w:pPr>
            <w:r>
              <w:rPr>
                <w:sz w:val="19"/>
              </w:rPr>
              <w:t>8 of 2010</w:t>
            </w:r>
          </w:p>
        </w:tc>
        <w:tc>
          <w:tcPr>
            <w:tcW w:w="1136" w:type="dxa"/>
          </w:tcPr>
          <w:p>
            <w:pPr>
              <w:pStyle w:val="nTable"/>
              <w:spacing w:after="40"/>
              <w:rPr>
                <w:sz w:val="19"/>
              </w:rPr>
            </w:pPr>
            <w:r>
              <w:rPr>
                <w:sz w:val="19"/>
              </w:rPr>
              <w:t>3 Jun 2010</w:t>
            </w:r>
          </w:p>
        </w:tc>
        <w:tc>
          <w:tcPr>
            <w:tcW w:w="2576"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22"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307" w:author="svcMRProcess" w:date="2015-10-27T07:47:00Z"/>
          <w:snapToGrid w:val="0"/>
        </w:rPr>
      </w:pPr>
      <w:del w:id="308" w:author="svcMRProcess" w:date="2015-10-27T07: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9" w:author="svcMRProcess" w:date="2015-10-27T07:47:00Z"/>
        </w:rPr>
      </w:pPr>
      <w:bookmarkStart w:id="310" w:name="_Toc7405065"/>
      <w:bookmarkStart w:id="311" w:name="_Toc341685444"/>
      <w:del w:id="312" w:author="svcMRProcess" w:date="2015-10-27T07:47:00Z">
        <w:r>
          <w:delText>Provisions that have not come into operation</w:delText>
        </w:r>
        <w:bookmarkEnd w:id="310"/>
        <w:bookmarkEnd w:id="311"/>
      </w:del>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49"/>
        <w:gridCol w:w="1136"/>
        <w:gridCol w:w="2558"/>
      </w:tblGrid>
      <w:tr>
        <w:trPr>
          <w:del w:id="313" w:author="svcMRProcess" w:date="2015-10-27T07:47:00Z"/>
        </w:trPr>
        <w:tc>
          <w:tcPr>
            <w:tcW w:w="2268" w:type="dxa"/>
          </w:tcPr>
          <w:p>
            <w:pPr>
              <w:pStyle w:val="nTable"/>
              <w:spacing w:after="40"/>
              <w:rPr>
                <w:del w:id="314" w:author="svcMRProcess" w:date="2015-10-27T07:47:00Z"/>
                <w:b/>
                <w:snapToGrid w:val="0"/>
                <w:sz w:val="19"/>
                <w:lang w:val="en-US"/>
              </w:rPr>
            </w:pPr>
            <w:del w:id="315" w:author="svcMRProcess" w:date="2015-10-27T07:47:00Z">
              <w:r>
                <w:rPr>
                  <w:b/>
                  <w:snapToGrid w:val="0"/>
                  <w:sz w:val="19"/>
                  <w:lang w:val="en-US"/>
                </w:rPr>
                <w:delText>Short title</w:delText>
              </w:r>
            </w:del>
          </w:p>
        </w:tc>
        <w:tc>
          <w:tcPr>
            <w:tcW w:w="1149" w:type="dxa"/>
          </w:tcPr>
          <w:p>
            <w:pPr>
              <w:pStyle w:val="nTable"/>
              <w:spacing w:after="40"/>
              <w:rPr>
                <w:del w:id="316" w:author="svcMRProcess" w:date="2015-10-27T07:47:00Z"/>
                <w:b/>
                <w:snapToGrid w:val="0"/>
                <w:sz w:val="19"/>
                <w:lang w:val="en-US"/>
              </w:rPr>
            </w:pPr>
            <w:del w:id="317" w:author="svcMRProcess" w:date="2015-10-27T07:47:00Z">
              <w:r>
                <w:rPr>
                  <w:b/>
                  <w:snapToGrid w:val="0"/>
                  <w:sz w:val="19"/>
                  <w:lang w:val="en-US"/>
                </w:rPr>
                <w:delText>Number and year</w:delText>
              </w:r>
            </w:del>
          </w:p>
        </w:tc>
        <w:tc>
          <w:tcPr>
            <w:tcW w:w="1134" w:type="dxa"/>
          </w:tcPr>
          <w:p>
            <w:pPr>
              <w:pStyle w:val="nTable"/>
              <w:spacing w:after="40"/>
              <w:rPr>
                <w:del w:id="318" w:author="svcMRProcess" w:date="2015-10-27T07:47:00Z"/>
                <w:b/>
                <w:snapToGrid w:val="0"/>
                <w:sz w:val="19"/>
                <w:lang w:val="en-US"/>
              </w:rPr>
            </w:pPr>
            <w:del w:id="319" w:author="svcMRProcess" w:date="2015-10-27T07:47:00Z">
              <w:r>
                <w:rPr>
                  <w:b/>
                  <w:snapToGrid w:val="0"/>
                  <w:sz w:val="19"/>
                  <w:lang w:val="en-US"/>
                </w:rPr>
                <w:delText>Assent</w:delText>
              </w:r>
            </w:del>
          </w:p>
        </w:tc>
        <w:tc>
          <w:tcPr>
            <w:tcW w:w="2558" w:type="dxa"/>
          </w:tcPr>
          <w:p>
            <w:pPr>
              <w:pStyle w:val="nTable"/>
              <w:spacing w:after="40"/>
              <w:rPr>
                <w:del w:id="320" w:author="svcMRProcess" w:date="2015-10-27T07:47:00Z"/>
                <w:b/>
                <w:snapToGrid w:val="0"/>
                <w:sz w:val="19"/>
                <w:lang w:val="en-US"/>
              </w:rPr>
            </w:pPr>
            <w:del w:id="321" w:author="svcMRProcess" w:date="2015-10-27T07:4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Aboriginal Affairs Planning Authority Amendment Act 2012</w:t>
            </w:r>
            <w:r>
              <w:rPr>
                <w:snapToGrid w:val="0"/>
                <w:sz w:val="19"/>
                <w:lang w:val="en-US"/>
              </w:rPr>
              <w:t xml:space="preserve"> Pt. 2</w:t>
            </w:r>
            <w:del w:id="322" w:author="svcMRProcess" w:date="2015-10-27T07:47:00Z">
              <w:r>
                <w:rPr>
                  <w:snapToGrid w:val="0"/>
                  <w:sz w:val="19"/>
                  <w:vertAlign w:val="superscript"/>
                  <w:lang w:val="en-US"/>
                </w:rPr>
                <w:delText> 8</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38 of 2012</w:t>
            </w:r>
          </w:p>
        </w:tc>
        <w:tc>
          <w:tcPr>
            <w:tcW w:w="1136" w:type="dxa"/>
            <w:tcBorders>
              <w:bottom w:val="single" w:sz="4" w:space="0" w:color="auto"/>
            </w:tcBorders>
          </w:tcPr>
          <w:p>
            <w:pPr>
              <w:pStyle w:val="nTable"/>
              <w:spacing w:after="40"/>
              <w:rPr>
                <w:snapToGrid w:val="0"/>
                <w:sz w:val="19"/>
                <w:lang w:val="en-US"/>
              </w:rPr>
            </w:pPr>
            <w:r>
              <w:rPr>
                <w:sz w:val="19"/>
              </w:rPr>
              <w:t>22 Nov 2012</w:t>
            </w:r>
          </w:p>
        </w:tc>
        <w:tc>
          <w:tcPr>
            <w:tcW w:w="2554" w:type="dxa"/>
            <w:tcBorders>
              <w:bottom w:val="single" w:sz="4" w:space="0" w:color="auto"/>
            </w:tcBorders>
          </w:tcPr>
          <w:p>
            <w:pPr>
              <w:pStyle w:val="nTable"/>
              <w:spacing w:after="40"/>
              <w:rPr>
                <w:snapToGrid w:val="0"/>
                <w:sz w:val="19"/>
                <w:lang w:val="en-US"/>
              </w:rPr>
            </w:pPr>
            <w:del w:id="323" w:author="svcMRProcess" w:date="2015-10-27T07:47:00Z">
              <w:r>
                <w:rPr>
                  <w:snapToGrid w:val="0"/>
                  <w:sz w:val="19"/>
                  <w:lang w:val="en-US"/>
                </w:rPr>
                <w:delText>To be proclaimed</w:delText>
              </w:r>
            </w:del>
            <w:ins w:id="324" w:author="svcMRProcess" w:date="2015-10-27T07:47:00Z">
              <w:r>
                <w:rPr>
                  <w:snapToGrid w:val="0"/>
                  <w:sz w:val="19"/>
                  <w:lang w:val="en-US"/>
                </w:rPr>
                <w:t>7 Aug 2013</w:t>
              </w:r>
            </w:ins>
            <w:r>
              <w:rPr>
                <w:snapToGrid w:val="0"/>
                <w:sz w:val="19"/>
                <w:lang w:val="en-US"/>
              </w:rPr>
              <w:t xml:space="preserve"> (see s. 2(b</w:t>
            </w:r>
            <w:del w:id="325" w:author="svcMRProcess" w:date="2015-10-27T07:47:00Z">
              <w:r>
                <w:rPr>
                  <w:snapToGrid w:val="0"/>
                  <w:sz w:val="19"/>
                  <w:lang w:val="en-US"/>
                </w:rPr>
                <w:delText>))</w:delText>
              </w:r>
            </w:del>
            <w:ins w:id="326" w:author="svcMRProcess" w:date="2015-10-27T07:47:00Z">
              <w:r>
                <w:rPr>
                  <w:snapToGrid w:val="0"/>
                  <w:sz w:val="19"/>
                  <w:lang w:val="en-US"/>
                </w:rPr>
                <w:t xml:space="preserve">) and </w:t>
              </w:r>
              <w:r>
                <w:rPr>
                  <w:i/>
                  <w:snapToGrid w:val="0"/>
                  <w:sz w:val="19"/>
                  <w:lang w:val="en-US"/>
                </w:rPr>
                <w:t xml:space="preserve">Gazette </w:t>
              </w:r>
              <w:r>
                <w:rPr>
                  <w:snapToGrid w:val="0"/>
                  <w:sz w:val="19"/>
                  <w:lang w:val="en-US"/>
                </w:rPr>
                <w:t>6 Aug 2013 p. 3647)</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Footnote no longer applicable.</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rPr>
          <w:del w:id="327" w:author="svcMRProcess" w:date="2015-10-27T07:47:00Z"/>
          <w:snapToGrid w:val="0"/>
        </w:rPr>
      </w:pPr>
      <w:del w:id="328" w:author="svcMRProcess" w:date="2015-10-27T07:4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Aboriginal Affairs Planning Authority Amendment Act 2012</w:delText>
        </w:r>
        <w:r>
          <w:rPr>
            <w:snapToGrid w:val="0"/>
          </w:rPr>
          <w:delText xml:space="preserve"> Pt. 2 had not come into operation.  It reads as follows:</w:delText>
        </w:r>
      </w:del>
    </w:p>
    <w:p>
      <w:pPr>
        <w:pStyle w:val="BlankOpen"/>
        <w:rPr>
          <w:del w:id="329" w:author="svcMRProcess" w:date="2015-10-27T07:47:00Z"/>
        </w:rPr>
      </w:pPr>
    </w:p>
    <w:p>
      <w:pPr>
        <w:pStyle w:val="nzHeading2"/>
        <w:rPr>
          <w:del w:id="330" w:author="svcMRProcess" w:date="2015-10-27T07:47:00Z"/>
        </w:rPr>
      </w:pPr>
      <w:bookmarkStart w:id="331" w:name="_Toc329355380"/>
      <w:bookmarkStart w:id="332" w:name="_Toc329598461"/>
      <w:bookmarkStart w:id="333" w:name="_Toc329611511"/>
      <w:bookmarkStart w:id="334" w:name="_Toc329614818"/>
      <w:bookmarkStart w:id="335" w:name="_Toc329617421"/>
      <w:bookmarkStart w:id="336" w:name="_Toc329768657"/>
      <w:bookmarkStart w:id="337" w:name="_Toc329768672"/>
      <w:bookmarkStart w:id="338" w:name="_Toc329785171"/>
      <w:bookmarkStart w:id="339" w:name="_Toc329859329"/>
      <w:bookmarkStart w:id="340" w:name="_Toc329940862"/>
      <w:bookmarkStart w:id="341" w:name="_Toc329945491"/>
      <w:bookmarkStart w:id="342" w:name="_Toc329945767"/>
      <w:bookmarkStart w:id="343" w:name="_Toc329946398"/>
      <w:bookmarkStart w:id="344" w:name="_Toc329946730"/>
      <w:bookmarkStart w:id="345" w:name="_Toc330202883"/>
      <w:bookmarkStart w:id="346" w:name="_Toc330394111"/>
      <w:bookmarkStart w:id="347" w:name="_Toc330462546"/>
      <w:bookmarkStart w:id="348" w:name="_Toc330469782"/>
      <w:bookmarkStart w:id="349" w:name="_Toc331409522"/>
      <w:bookmarkStart w:id="350" w:name="_Toc332013426"/>
      <w:bookmarkStart w:id="351" w:name="_Toc332014247"/>
      <w:bookmarkStart w:id="352" w:name="_Toc332014342"/>
      <w:bookmarkStart w:id="353" w:name="_Toc333242170"/>
      <w:bookmarkStart w:id="354" w:name="_Toc333242182"/>
      <w:bookmarkStart w:id="355" w:name="_Toc333316989"/>
      <w:bookmarkStart w:id="356" w:name="_Toc333418091"/>
      <w:bookmarkStart w:id="357" w:name="_Toc334012775"/>
      <w:bookmarkStart w:id="358" w:name="_Toc336265011"/>
      <w:bookmarkStart w:id="359" w:name="_Toc340152498"/>
      <w:bookmarkStart w:id="360" w:name="_Toc340152510"/>
      <w:del w:id="361" w:author="svcMRProcess" w:date="2015-10-27T07:47:00Z">
        <w:r>
          <w:rPr>
            <w:rStyle w:val="CharPartNo"/>
          </w:rPr>
          <w:delText>Part 2</w:delText>
        </w:r>
        <w:r>
          <w:rPr>
            <w:rStyle w:val="CharDivNo"/>
          </w:rPr>
          <w:delText> </w:delText>
        </w:r>
        <w:r>
          <w:delText>—</w:delText>
        </w:r>
        <w:r>
          <w:rPr>
            <w:rStyle w:val="CharDivText"/>
          </w:rPr>
          <w:delText> </w:delText>
        </w:r>
        <w:r>
          <w:rPr>
            <w:rStyle w:val="CharPartText"/>
            <w:i/>
          </w:rPr>
          <w:delText>Aboriginal Affairs Planning Authority Act 1972</w:delText>
        </w:r>
        <w:r>
          <w:rPr>
            <w:rStyle w:val="CharPartText"/>
          </w:rPr>
          <w:delText xml:space="preserve"> amended</w:delTex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del>
    </w:p>
    <w:p>
      <w:pPr>
        <w:pStyle w:val="nzHeading5"/>
        <w:rPr>
          <w:del w:id="362" w:author="svcMRProcess" w:date="2015-10-27T07:47:00Z"/>
          <w:snapToGrid w:val="0"/>
        </w:rPr>
      </w:pPr>
      <w:bookmarkStart w:id="363" w:name="_Toc329598462"/>
      <w:bookmarkStart w:id="364" w:name="_Toc340152511"/>
      <w:del w:id="365" w:author="svcMRProcess" w:date="2015-10-27T07:47:00Z">
        <w:r>
          <w:rPr>
            <w:rStyle w:val="CharSectno"/>
          </w:rPr>
          <w:delText>3</w:delText>
        </w:r>
        <w:r>
          <w:rPr>
            <w:snapToGrid w:val="0"/>
          </w:rPr>
          <w:delText>.</w:delText>
        </w:r>
        <w:r>
          <w:rPr>
            <w:snapToGrid w:val="0"/>
          </w:rPr>
          <w:tab/>
          <w:delText>Act amended</w:delText>
        </w:r>
        <w:bookmarkEnd w:id="363"/>
        <w:bookmarkEnd w:id="364"/>
      </w:del>
    </w:p>
    <w:p>
      <w:pPr>
        <w:pStyle w:val="nzSubsection"/>
        <w:rPr>
          <w:del w:id="366" w:author="svcMRProcess" w:date="2015-10-27T07:47:00Z"/>
        </w:rPr>
      </w:pPr>
      <w:del w:id="367" w:author="svcMRProcess" w:date="2015-10-27T07:47:00Z">
        <w:r>
          <w:tab/>
        </w:r>
        <w:r>
          <w:tab/>
          <w:delText xml:space="preserve">This Part amends the </w:delText>
        </w:r>
        <w:r>
          <w:rPr>
            <w:i/>
          </w:rPr>
          <w:delText>Aboriginal Affairs Planning Authority Act 1972</w:delText>
        </w:r>
        <w:r>
          <w:delText>.</w:delText>
        </w:r>
      </w:del>
    </w:p>
    <w:p>
      <w:pPr>
        <w:pStyle w:val="nzHeading5"/>
        <w:rPr>
          <w:del w:id="368" w:author="svcMRProcess" w:date="2015-10-27T07:47:00Z"/>
        </w:rPr>
      </w:pPr>
      <w:bookmarkStart w:id="369" w:name="_Toc329598463"/>
      <w:bookmarkStart w:id="370" w:name="_Toc340152512"/>
      <w:del w:id="371" w:author="svcMRProcess" w:date="2015-10-27T07:47:00Z">
        <w:r>
          <w:rPr>
            <w:rStyle w:val="CharSectno"/>
          </w:rPr>
          <w:delText>4</w:delText>
        </w:r>
        <w:r>
          <w:delText>.</w:delText>
        </w:r>
        <w:r>
          <w:tab/>
          <w:delText xml:space="preserve">Part IV </w:delText>
        </w:r>
        <w:bookmarkEnd w:id="369"/>
        <w:r>
          <w:delText>deleted</w:delText>
        </w:r>
        <w:bookmarkEnd w:id="370"/>
      </w:del>
    </w:p>
    <w:p>
      <w:pPr>
        <w:pStyle w:val="nzSubsection"/>
        <w:rPr>
          <w:del w:id="372" w:author="svcMRProcess" w:date="2015-10-27T07:47:00Z"/>
        </w:rPr>
      </w:pPr>
      <w:del w:id="373" w:author="svcMRProcess" w:date="2015-10-27T07:47:00Z">
        <w:r>
          <w:tab/>
        </w:r>
        <w:r>
          <w:tab/>
          <w:delText>Delete Part IV.</w:delText>
        </w:r>
      </w:del>
    </w:p>
    <w:p>
      <w:pPr>
        <w:pStyle w:val="nzHeading5"/>
        <w:rPr>
          <w:del w:id="374" w:author="svcMRProcess" w:date="2015-10-27T07:47:00Z"/>
        </w:rPr>
      </w:pPr>
      <w:bookmarkStart w:id="375" w:name="_Toc340152513"/>
      <w:del w:id="376" w:author="svcMRProcess" w:date="2015-10-27T07:47:00Z">
        <w:r>
          <w:rPr>
            <w:rStyle w:val="CharSectno"/>
          </w:rPr>
          <w:delText>5</w:delText>
        </w:r>
        <w:r>
          <w:delText>.</w:delText>
        </w:r>
        <w:r>
          <w:tab/>
          <w:delText>Part VII inserted</w:delText>
        </w:r>
        <w:bookmarkEnd w:id="375"/>
      </w:del>
    </w:p>
    <w:p>
      <w:pPr>
        <w:pStyle w:val="nzSubsection"/>
        <w:rPr>
          <w:del w:id="377" w:author="svcMRProcess" w:date="2015-10-27T07:47:00Z"/>
        </w:rPr>
      </w:pPr>
      <w:del w:id="378" w:author="svcMRProcess" w:date="2015-10-27T07:47:00Z">
        <w:r>
          <w:tab/>
        </w:r>
        <w:r>
          <w:tab/>
          <w:delText>After section 51 insert:</w:delText>
        </w:r>
      </w:del>
    </w:p>
    <w:p>
      <w:pPr>
        <w:pStyle w:val="BlankOpen"/>
        <w:rPr>
          <w:del w:id="379" w:author="svcMRProcess" w:date="2015-10-27T07:47:00Z"/>
        </w:rPr>
      </w:pPr>
    </w:p>
    <w:p>
      <w:pPr>
        <w:pStyle w:val="nzHeading2"/>
        <w:rPr>
          <w:del w:id="380" w:author="svcMRProcess" w:date="2015-10-27T07:47:00Z"/>
        </w:rPr>
      </w:pPr>
      <w:bookmarkStart w:id="381" w:name="_Toc329768662"/>
      <w:bookmarkStart w:id="382" w:name="_Toc329768677"/>
      <w:bookmarkStart w:id="383" w:name="_Toc329785176"/>
      <w:bookmarkStart w:id="384" w:name="_Toc329859333"/>
      <w:bookmarkStart w:id="385" w:name="_Toc329940866"/>
      <w:bookmarkStart w:id="386" w:name="_Toc329945495"/>
      <w:bookmarkStart w:id="387" w:name="_Toc329945771"/>
      <w:bookmarkStart w:id="388" w:name="_Toc329946402"/>
      <w:bookmarkStart w:id="389" w:name="_Toc329946734"/>
      <w:bookmarkStart w:id="390" w:name="_Toc330202887"/>
      <w:bookmarkStart w:id="391" w:name="_Toc330394115"/>
      <w:bookmarkStart w:id="392" w:name="_Toc330462550"/>
      <w:bookmarkStart w:id="393" w:name="_Toc330469786"/>
      <w:bookmarkStart w:id="394" w:name="_Toc331409526"/>
      <w:bookmarkStart w:id="395" w:name="_Toc332013430"/>
      <w:bookmarkStart w:id="396" w:name="_Toc332014251"/>
      <w:bookmarkStart w:id="397" w:name="_Toc332014346"/>
      <w:bookmarkStart w:id="398" w:name="_Toc333242174"/>
      <w:bookmarkStart w:id="399" w:name="_Toc333242186"/>
      <w:bookmarkStart w:id="400" w:name="_Toc333316993"/>
      <w:bookmarkStart w:id="401" w:name="_Toc333418095"/>
      <w:bookmarkStart w:id="402" w:name="_Toc334012779"/>
      <w:bookmarkStart w:id="403" w:name="_Toc336265015"/>
      <w:bookmarkStart w:id="404" w:name="_Toc340152502"/>
      <w:bookmarkStart w:id="405" w:name="_Toc340152514"/>
      <w:del w:id="406" w:author="svcMRProcess" w:date="2015-10-27T07:47:00Z">
        <w:r>
          <w:delText>Part VII</w:delText>
        </w:r>
        <w:r>
          <w:rPr>
            <w:b w:val="0"/>
          </w:rPr>
          <w:delText> </w:delText>
        </w:r>
        <w:r>
          <w:delText>—</w:delText>
        </w:r>
        <w:r>
          <w:rPr>
            <w:b w:val="0"/>
          </w:rPr>
          <w:delText> </w:delText>
        </w:r>
        <w:r>
          <w:delText xml:space="preserve">Savings provisions: </w:delText>
        </w:r>
        <w:bookmarkEnd w:id="381"/>
        <w:bookmarkEnd w:id="382"/>
        <w:bookmarkEnd w:id="383"/>
        <w:bookmarkEnd w:id="384"/>
        <w:bookmarkEnd w:id="385"/>
        <w:bookmarkEnd w:id="386"/>
        <w:bookmarkEnd w:id="387"/>
        <w:bookmarkEnd w:id="388"/>
        <w:bookmarkEnd w:id="389"/>
        <w:bookmarkEnd w:id="390"/>
        <w:bookmarkEnd w:id="391"/>
        <w:bookmarkEnd w:id="392"/>
        <w:r>
          <w:rPr>
            <w:i/>
          </w:rPr>
          <w:delText>Aboriginal Affairs Planning Authority Amendment Act 2012</w:delText>
        </w:r>
        <w:bookmarkEnd w:id="393"/>
        <w:bookmarkEnd w:id="394"/>
        <w:bookmarkEnd w:id="395"/>
        <w:bookmarkEnd w:id="396"/>
        <w:bookmarkEnd w:id="397"/>
        <w:bookmarkEnd w:id="398"/>
        <w:bookmarkEnd w:id="399"/>
        <w:bookmarkEnd w:id="400"/>
        <w:bookmarkEnd w:id="401"/>
        <w:bookmarkEnd w:id="402"/>
        <w:bookmarkEnd w:id="403"/>
        <w:bookmarkEnd w:id="404"/>
        <w:bookmarkEnd w:id="405"/>
      </w:del>
    </w:p>
    <w:p>
      <w:pPr>
        <w:pStyle w:val="nzHeading5"/>
        <w:rPr>
          <w:del w:id="407" w:author="svcMRProcess" w:date="2015-10-27T07:47:00Z"/>
        </w:rPr>
      </w:pPr>
      <w:bookmarkStart w:id="408" w:name="_Toc340152515"/>
      <w:del w:id="409" w:author="svcMRProcess" w:date="2015-10-27T07:47:00Z">
        <w:r>
          <w:delText>52.</w:delText>
        </w:r>
        <w:r>
          <w:tab/>
          <w:delText>Estates of persons who died before commencement day</w:delText>
        </w:r>
        <w:bookmarkEnd w:id="408"/>
      </w:del>
    </w:p>
    <w:p>
      <w:pPr>
        <w:pStyle w:val="nzSubsection"/>
        <w:rPr>
          <w:del w:id="410" w:author="svcMRProcess" w:date="2015-10-27T07:47:00Z"/>
        </w:rPr>
      </w:pPr>
      <w:del w:id="411" w:author="svcMRProcess" w:date="2015-10-27T07:47:00Z">
        <w:r>
          <w:tab/>
          <w:delText>(1)</w:delText>
        </w:r>
        <w:r>
          <w:tab/>
          <w:delText xml:space="preserve">In this section — </w:delText>
        </w:r>
      </w:del>
    </w:p>
    <w:p>
      <w:pPr>
        <w:pStyle w:val="nzDefstart"/>
        <w:rPr>
          <w:del w:id="412" w:author="svcMRProcess" w:date="2015-10-27T07:47:00Z"/>
        </w:rPr>
      </w:pPr>
      <w:del w:id="413" w:author="svcMRProcess" w:date="2015-10-27T07:47:00Z">
        <w:r>
          <w:tab/>
        </w:r>
        <w:r>
          <w:rPr>
            <w:rStyle w:val="CharDefText"/>
          </w:rPr>
          <w:delText>commencement day</w:delText>
        </w:r>
        <w:r>
          <w:delText xml:space="preserve"> means the day on which the </w:delText>
        </w:r>
        <w:r>
          <w:rPr>
            <w:i/>
          </w:rPr>
          <w:delText xml:space="preserve">Aboriginal Affairs Planning Authority Amendment Act 2012 </w:delText>
        </w:r>
        <w:r>
          <w:delText>section 4 comes into operation;</w:delText>
        </w:r>
      </w:del>
    </w:p>
    <w:p>
      <w:pPr>
        <w:pStyle w:val="nzDefstart"/>
        <w:rPr>
          <w:del w:id="414" w:author="svcMRProcess" w:date="2015-10-27T07:47:00Z"/>
        </w:rPr>
      </w:pPr>
      <w:del w:id="415" w:author="svcMRProcess" w:date="2015-10-27T07:47:00Z">
        <w:r>
          <w:tab/>
        </w:r>
        <w:r>
          <w:rPr>
            <w:rStyle w:val="CharDefText"/>
          </w:rPr>
          <w:delText>former provisions</w:delText>
        </w:r>
        <w:r>
          <w:delText xml:space="preserve"> means Part IV of this Act as it was in force immediately before its deletion by the </w:delText>
        </w:r>
        <w:r>
          <w:rPr>
            <w:i/>
          </w:rPr>
          <w:delText>Aboriginal Affairs Planning Authority Amendment Act 2012</w:delText>
        </w:r>
        <w:r>
          <w:delText>.</w:delText>
        </w:r>
      </w:del>
    </w:p>
    <w:p>
      <w:pPr>
        <w:pStyle w:val="nzSubsection"/>
        <w:rPr>
          <w:del w:id="416" w:author="svcMRProcess" w:date="2015-10-27T07:47:00Z"/>
        </w:rPr>
      </w:pPr>
      <w:del w:id="417" w:author="svcMRProcess" w:date="2015-10-27T07:47:00Z">
        <w:r>
          <w:tab/>
          <w:delText>(2)</w:delText>
        </w:r>
        <w:r>
          <w:tab/>
          <w:delText>The estate of a person who died before commencement day must be distributed or otherwise dealt with after commencement day as if the former provisions had not been deleted.</w:delText>
        </w:r>
      </w:del>
    </w:p>
    <w:p>
      <w:pPr>
        <w:pStyle w:val="BlankClose"/>
        <w:keepNext/>
        <w:rPr>
          <w:del w:id="418" w:author="svcMRProcess" w:date="2015-10-27T07:47:00Z"/>
        </w:rPr>
      </w:pP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F69E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96B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051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14B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A03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10C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893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EEE7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2E1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2C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5E82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7234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9942</Words>
  <Characters>46832</Characters>
  <Application>Microsoft Office Word</Application>
  <DocSecurity>0</DocSecurity>
  <Lines>1300</Lines>
  <Paragraphs>667</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04-i0-01 - 04-j0-01</dc:title>
  <dc:subject/>
  <dc:creator/>
  <cp:keywords/>
  <dc:description/>
  <cp:lastModifiedBy>svcMRProcess</cp:lastModifiedBy>
  <cp:revision>2</cp:revision>
  <cp:lastPrinted>2009-05-15T03:44:00Z</cp:lastPrinted>
  <dcterms:created xsi:type="dcterms:W3CDTF">2015-10-26T23:47:00Z</dcterms:created>
  <dcterms:modified xsi:type="dcterms:W3CDTF">2015-10-26T23:48:00Z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FromSuffix">
    <vt:lpwstr>04-i0-01</vt:lpwstr>
  </property>
  <property fmtid="{D5CDD505-2E9C-101B-9397-08002B2CF9AE}" pid="8" name="FromAsAtDate">
    <vt:lpwstr>22 Nov 2012</vt:lpwstr>
  </property>
  <property fmtid="{D5CDD505-2E9C-101B-9397-08002B2CF9AE}" pid="9" name="ToSuffix">
    <vt:lpwstr>04-j0-01</vt:lpwstr>
  </property>
  <property fmtid="{D5CDD505-2E9C-101B-9397-08002B2CF9AE}" pid="10" name="ToAsAtDate">
    <vt:lpwstr>07 Aug 2013</vt:lpwstr>
  </property>
</Properties>
</file>