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2012</w:t>
      </w:r>
      <w:r>
        <w:fldChar w:fldCharType="end"/>
      </w:r>
      <w:r>
        <w:t xml:space="preserve">, </w:t>
      </w:r>
      <w:r>
        <w:fldChar w:fldCharType="begin"/>
      </w:r>
      <w:r>
        <w:instrText xml:space="preserve"> DocProperty FromSuffix </w:instrText>
      </w:r>
      <w:r>
        <w:fldChar w:fldCharType="separate"/>
      </w:r>
      <w:r>
        <w:t>02-h0-03</w:t>
      </w:r>
      <w:r>
        <w:fldChar w:fldCharType="end"/>
      </w:r>
      <w:r>
        <w:t>] and [</w:t>
      </w:r>
      <w:r>
        <w:fldChar w:fldCharType="begin"/>
      </w:r>
      <w:r>
        <w:instrText xml:space="preserve"> DocProperty ToAsAtDate</w:instrText>
      </w:r>
      <w:r>
        <w:fldChar w:fldCharType="separate"/>
      </w:r>
      <w:r>
        <w:t>07 Aug 2013</w:t>
      </w:r>
      <w:r>
        <w:fldChar w:fldCharType="end"/>
      </w:r>
      <w:r>
        <w:t xml:space="preserve">, </w:t>
      </w:r>
      <w:r>
        <w:fldChar w:fldCharType="begin"/>
      </w:r>
      <w:r>
        <w:instrText xml:space="preserve"> DocProperty ToSuffix</w:instrText>
      </w:r>
      <w:r>
        <w:fldChar w:fldCharType="separate"/>
      </w:r>
      <w:r>
        <w:t>02-i0-01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State Administrative Tribunal Act 2004</w:t>
      </w:r>
      <w:r>
        <w:br/>
        <w:t xml:space="preserve">State Administrative Tribunal (Conferral of Jurisdiction) Amendment and Repeal Act 2004 </w:t>
      </w:r>
    </w:p>
    <w:p>
      <w:pPr>
        <w:pStyle w:val="NameofActReg"/>
      </w:pPr>
      <w:r>
        <w:t>State Administrative Tribunal Regulations 2004</w:t>
      </w:r>
    </w:p>
    <w:p>
      <w:pPr>
        <w:pStyle w:val="Heading2"/>
        <w:pageBreakBefore w:val="0"/>
        <w:spacing w:before="360"/>
      </w:pPr>
      <w:bookmarkStart w:id="0" w:name="_Toc69617329"/>
      <w:bookmarkStart w:id="1" w:name="_Toc69617363"/>
      <w:bookmarkStart w:id="2" w:name="_Toc69617397"/>
      <w:bookmarkStart w:id="3" w:name="_Toc69713561"/>
      <w:bookmarkStart w:id="4" w:name="_Toc69714863"/>
      <w:bookmarkStart w:id="5" w:name="_Toc71952408"/>
      <w:bookmarkStart w:id="6" w:name="_Toc83783857"/>
      <w:bookmarkStart w:id="7" w:name="_Toc83783978"/>
      <w:bookmarkStart w:id="8" w:name="_Toc83785885"/>
      <w:bookmarkStart w:id="9" w:name="_Toc83786046"/>
      <w:bookmarkStart w:id="10" w:name="_Toc83797555"/>
      <w:bookmarkStart w:id="11" w:name="_Toc83797932"/>
      <w:bookmarkStart w:id="12" w:name="_Toc83798037"/>
      <w:bookmarkStart w:id="13" w:name="_Toc84384484"/>
      <w:bookmarkStart w:id="14" w:name="_Toc84385148"/>
      <w:bookmarkStart w:id="15" w:name="_Toc84389218"/>
      <w:bookmarkStart w:id="16" w:name="_Toc84746329"/>
      <w:bookmarkStart w:id="17" w:name="_Toc84752373"/>
      <w:bookmarkStart w:id="18" w:name="_Toc84837353"/>
      <w:bookmarkStart w:id="19" w:name="_Toc84923982"/>
      <w:bookmarkStart w:id="20" w:name="_Toc84924595"/>
      <w:bookmarkStart w:id="21" w:name="_Toc84925340"/>
      <w:bookmarkStart w:id="22" w:name="_Toc84994886"/>
      <w:bookmarkStart w:id="23" w:name="_Toc84997458"/>
      <w:bookmarkStart w:id="24" w:name="_Toc84997523"/>
      <w:bookmarkStart w:id="25" w:name="_Toc84999253"/>
      <w:bookmarkStart w:id="26" w:name="_Toc85007211"/>
      <w:bookmarkStart w:id="27" w:name="_Toc85269859"/>
      <w:bookmarkStart w:id="28" w:name="_Toc85363676"/>
      <w:bookmarkStart w:id="29" w:name="_Toc85367506"/>
      <w:bookmarkStart w:id="30" w:name="_Toc85367778"/>
      <w:bookmarkStart w:id="31" w:name="_Toc85421422"/>
      <w:bookmarkStart w:id="32" w:name="_Toc85421487"/>
      <w:bookmarkStart w:id="33" w:name="_Toc85446964"/>
      <w:bookmarkStart w:id="34" w:name="_Toc85503845"/>
      <w:bookmarkStart w:id="35" w:name="_Toc85508178"/>
      <w:bookmarkStart w:id="36" w:name="_Toc85508461"/>
      <w:bookmarkStart w:id="37" w:name="_Toc85870808"/>
      <w:bookmarkStart w:id="38" w:name="_Toc85873778"/>
      <w:bookmarkStart w:id="39" w:name="_Toc85874158"/>
      <w:bookmarkStart w:id="40" w:name="_Toc85874231"/>
      <w:bookmarkStart w:id="41" w:name="_Toc85874552"/>
      <w:bookmarkStart w:id="42" w:name="_Toc85958471"/>
      <w:bookmarkStart w:id="43" w:name="_Toc85958660"/>
      <w:bookmarkStart w:id="44" w:name="_Toc86712590"/>
      <w:bookmarkStart w:id="45" w:name="_Toc88443372"/>
      <w:bookmarkStart w:id="46" w:name="_Toc88466227"/>
      <w:bookmarkStart w:id="47" w:name="_Toc88537856"/>
      <w:bookmarkStart w:id="48" w:name="_Toc89072108"/>
      <w:bookmarkStart w:id="49" w:name="_Toc89137555"/>
      <w:bookmarkStart w:id="50" w:name="_Toc89141698"/>
      <w:bookmarkStart w:id="51" w:name="_Toc89146306"/>
      <w:bookmarkStart w:id="52" w:name="_Toc89152828"/>
      <w:bookmarkStart w:id="53" w:name="_Toc89154094"/>
      <w:bookmarkStart w:id="54" w:name="_Toc89155961"/>
      <w:bookmarkStart w:id="55" w:name="_Toc89236928"/>
      <w:bookmarkStart w:id="56" w:name="_Toc89238698"/>
      <w:bookmarkStart w:id="57" w:name="_Toc89243322"/>
      <w:bookmarkStart w:id="58" w:name="_Toc89485120"/>
      <w:bookmarkStart w:id="59" w:name="_Toc89487501"/>
      <w:bookmarkStart w:id="60" w:name="_Toc89500985"/>
      <w:bookmarkStart w:id="61" w:name="_Toc89501070"/>
      <w:bookmarkStart w:id="62" w:name="_Toc89562305"/>
      <w:bookmarkStart w:id="63" w:name="_Toc89563409"/>
      <w:bookmarkStart w:id="64" w:name="_Toc89564699"/>
      <w:bookmarkStart w:id="65" w:name="_Toc89564879"/>
      <w:bookmarkStart w:id="66" w:name="_Toc89597107"/>
      <w:bookmarkStart w:id="67" w:name="_Toc89655734"/>
      <w:bookmarkStart w:id="68" w:name="_Toc89657408"/>
      <w:bookmarkStart w:id="69" w:name="_Toc89665660"/>
      <w:bookmarkStart w:id="70" w:name="_Toc89676267"/>
      <w:bookmarkStart w:id="71" w:name="_Toc89677647"/>
      <w:bookmarkStart w:id="72" w:name="_Toc90084716"/>
      <w:bookmarkStart w:id="73" w:name="_Toc90105788"/>
      <w:bookmarkStart w:id="74" w:name="_Toc90109857"/>
      <w:bookmarkStart w:id="75" w:name="_Toc90279902"/>
      <w:bookmarkStart w:id="76" w:name="_Toc90281769"/>
      <w:bookmarkStart w:id="77" w:name="_Toc90282475"/>
      <w:bookmarkStart w:id="78" w:name="_Toc90364519"/>
      <w:bookmarkStart w:id="79" w:name="_Toc90366812"/>
      <w:bookmarkStart w:id="80" w:name="_Toc90368783"/>
      <w:bookmarkStart w:id="81" w:name="_Toc90432403"/>
      <w:bookmarkStart w:id="82" w:name="_Toc90433226"/>
      <w:bookmarkStart w:id="83" w:name="_Toc90437233"/>
      <w:bookmarkStart w:id="84" w:name="_Toc90438078"/>
      <w:bookmarkStart w:id="85" w:name="_Toc90438167"/>
      <w:bookmarkStart w:id="86" w:name="_Toc90711507"/>
      <w:bookmarkStart w:id="87" w:name="_Toc90711596"/>
      <w:bookmarkStart w:id="88" w:name="_Toc90712070"/>
      <w:bookmarkStart w:id="89" w:name="_Toc90777537"/>
      <w:bookmarkStart w:id="90" w:name="_Toc90779314"/>
      <w:bookmarkStart w:id="91" w:name="_Toc90781117"/>
      <w:bookmarkStart w:id="92" w:name="_Toc90790874"/>
      <w:bookmarkStart w:id="93" w:name="_Toc90791597"/>
      <w:bookmarkStart w:id="94" w:name="_Toc90792425"/>
      <w:bookmarkStart w:id="95" w:name="_Toc90792957"/>
      <w:bookmarkStart w:id="96" w:name="_Toc90793450"/>
      <w:bookmarkStart w:id="97" w:name="_Toc90794925"/>
      <w:bookmarkStart w:id="98" w:name="_Toc90795189"/>
      <w:bookmarkStart w:id="99" w:name="_Toc90800569"/>
      <w:bookmarkStart w:id="100" w:name="_Toc90861954"/>
      <w:bookmarkStart w:id="101" w:name="_Toc90864942"/>
      <w:bookmarkStart w:id="102" w:name="_Toc90866388"/>
      <w:bookmarkStart w:id="103" w:name="_Toc90866479"/>
      <w:bookmarkStart w:id="104" w:name="_Toc90866714"/>
      <w:bookmarkStart w:id="105" w:name="_Toc90866919"/>
      <w:bookmarkStart w:id="106" w:name="_Toc90868985"/>
      <w:bookmarkStart w:id="107" w:name="_Toc90878228"/>
      <w:bookmarkStart w:id="108" w:name="_Toc90878553"/>
      <w:bookmarkStart w:id="109" w:name="_Toc90885753"/>
      <w:bookmarkStart w:id="110" w:name="_Toc90889338"/>
      <w:bookmarkStart w:id="111" w:name="_Toc90947435"/>
      <w:bookmarkStart w:id="112" w:name="_Toc90947544"/>
      <w:bookmarkStart w:id="113" w:name="_Toc90954689"/>
      <w:bookmarkStart w:id="114" w:name="_Toc90955232"/>
      <w:bookmarkStart w:id="115" w:name="_Toc90955325"/>
      <w:bookmarkStart w:id="116" w:name="_Toc90957805"/>
      <w:bookmarkStart w:id="117" w:name="_Toc92175634"/>
      <w:bookmarkStart w:id="118" w:name="_Toc92182220"/>
      <w:bookmarkStart w:id="119" w:name="_Toc92268254"/>
      <w:bookmarkStart w:id="120" w:name="_Toc92269034"/>
      <w:bookmarkStart w:id="121" w:name="_Toc111338355"/>
      <w:bookmarkStart w:id="122" w:name="_Toc170715978"/>
      <w:bookmarkStart w:id="123" w:name="_Toc170716515"/>
      <w:bookmarkStart w:id="124" w:name="_Toc170716618"/>
      <w:bookmarkStart w:id="125" w:name="_Toc170716721"/>
      <w:bookmarkStart w:id="126" w:name="_Toc170716824"/>
      <w:bookmarkStart w:id="127" w:name="_Toc171074210"/>
      <w:bookmarkStart w:id="128" w:name="_Toc173228419"/>
      <w:bookmarkStart w:id="129" w:name="_Toc179167166"/>
      <w:bookmarkStart w:id="130" w:name="_Toc181502119"/>
      <w:bookmarkStart w:id="131" w:name="_Toc181517568"/>
      <w:bookmarkStart w:id="132" w:name="_Toc181613636"/>
      <w:bookmarkStart w:id="133" w:name="_Toc184100747"/>
      <w:bookmarkStart w:id="134" w:name="_Toc201111489"/>
      <w:bookmarkStart w:id="135" w:name="_Toc202261643"/>
      <w:bookmarkStart w:id="136" w:name="_Toc202587186"/>
      <w:bookmarkStart w:id="137" w:name="_Toc239758703"/>
      <w:bookmarkStart w:id="138" w:name="_Toc247966496"/>
      <w:bookmarkStart w:id="139" w:name="_Toc251839671"/>
      <w:bookmarkStart w:id="140" w:name="_Toc252440386"/>
      <w:bookmarkStart w:id="141" w:name="_Toc252877786"/>
      <w:bookmarkStart w:id="142" w:name="_Toc254092018"/>
      <w:bookmarkStart w:id="143" w:name="_Toc254170143"/>
      <w:bookmarkStart w:id="144" w:name="_Toc268254550"/>
      <w:bookmarkStart w:id="145" w:name="_Toc272239049"/>
      <w:bookmarkStart w:id="146" w:name="_Toc287367929"/>
      <w:bookmarkStart w:id="147" w:name="_Toc287368000"/>
      <w:bookmarkStart w:id="148" w:name="_Toc299100333"/>
      <w:bookmarkStart w:id="149" w:name="_Toc312136738"/>
      <w:bookmarkStart w:id="150" w:name="_Toc342035153"/>
      <w:bookmarkStart w:id="151" w:name="_Toc342567961"/>
      <w:bookmarkStart w:id="152" w:name="_Toc342573108"/>
      <w:bookmarkStart w:id="153" w:name="_Toc363546139"/>
      <w:r>
        <w:rPr>
          <w:rStyle w:val="CharPartNo"/>
        </w:rPr>
        <w:t>P</w:t>
      </w:r>
      <w:bookmarkStart w:id="154" w:name="_GoBack"/>
      <w:bookmarkEnd w:id="15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pPr>
      <w:bookmarkStart w:id="155" w:name="_Toc423332722"/>
      <w:bookmarkStart w:id="156" w:name="_Toc425219441"/>
      <w:bookmarkStart w:id="157" w:name="_Toc426249308"/>
      <w:bookmarkStart w:id="158" w:name="_Toc449924704"/>
      <w:bookmarkStart w:id="159" w:name="_Toc449947722"/>
      <w:bookmarkStart w:id="160" w:name="_Toc454185713"/>
      <w:bookmarkStart w:id="161" w:name="_Toc90957806"/>
      <w:bookmarkStart w:id="162" w:name="_Toc170716619"/>
      <w:bookmarkStart w:id="163" w:name="_Toc363546140"/>
      <w:bookmarkStart w:id="164" w:name="_Toc342573109"/>
      <w:r>
        <w:rPr>
          <w:rStyle w:val="CharSectno"/>
        </w:rPr>
        <w:t>1</w:t>
      </w:r>
      <w:r>
        <w:t>.</w:t>
      </w:r>
      <w:r>
        <w:tab/>
        <w:t>Citation</w:t>
      </w:r>
      <w:bookmarkEnd w:id="155"/>
      <w:bookmarkEnd w:id="156"/>
      <w:bookmarkEnd w:id="157"/>
      <w:bookmarkEnd w:id="158"/>
      <w:bookmarkEnd w:id="159"/>
      <w:bookmarkEnd w:id="160"/>
      <w:bookmarkEnd w:id="161"/>
      <w:bookmarkEnd w:id="162"/>
      <w:bookmarkEnd w:id="163"/>
      <w:bookmarkEnd w:id="164"/>
    </w:p>
    <w:p>
      <w:pPr>
        <w:pStyle w:val="Subsection"/>
        <w:rPr>
          <w:i/>
        </w:rPr>
      </w:pPr>
      <w:r>
        <w:tab/>
      </w:r>
      <w:r>
        <w:tab/>
      </w:r>
      <w:bookmarkStart w:id="165" w:name="Start_Cursor"/>
      <w:bookmarkEnd w:id="165"/>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rPr>
          <w:spacing w:val="-2"/>
        </w:rPr>
      </w:pPr>
      <w:bookmarkStart w:id="166" w:name="_Toc423332723"/>
      <w:bookmarkStart w:id="167" w:name="_Toc425219442"/>
      <w:bookmarkStart w:id="168" w:name="_Toc426249309"/>
      <w:bookmarkStart w:id="169" w:name="_Toc449924705"/>
      <w:bookmarkStart w:id="170" w:name="_Toc449947723"/>
      <w:bookmarkStart w:id="171" w:name="_Toc454185714"/>
      <w:bookmarkStart w:id="172" w:name="_Toc90957807"/>
      <w:bookmarkStart w:id="173" w:name="_Toc170716620"/>
      <w:bookmarkStart w:id="174" w:name="_Toc363546141"/>
      <w:bookmarkStart w:id="175" w:name="_Toc342573110"/>
      <w:r>
        <w:rPr>
          <w:rStyle w:val="CharSectno"/>
        </w:rPr>
        <w:t>2</w:t>
      </w:r>
      <w:r>
        <w:rPr>
          <w:spacing w:val="-2"/>
        </w:rPr>
        <w:t>.</w:t>
      </w:r>
      <w:r>
        <w:rPr>
          <w:spacing w:val="-2"/>
        </w:rPr>
        <w:tab/>
        <w:t>Commencement</w:t>
      </w:r>
      <w:bookmarkEnd w:id="166"/>
      <w:bookmarkEnd w:id="167"/>
      <w:bookmarkEnd w:id="168"/>
      <w:bookmarkEnd w:id="169"/>
      <w:bookmarkEnd w:id="170"/>
      <w:bookmarkEnd w:id="171"/>
      <w:bookmarkEnd w:id="172"/>
      <w:bookmarkEnd w:id="173"/>
      <w:bookmarkEnd w:id="174"/>
      <w:bookmarkEnd w:id="175"/>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pPr>
      <w:bookmarkStart w:id="176" w:name="_Toc90957808"/>
      <w:bookmarkStart w:id="177" w:name="_Toc170716621"/>
      <w:bookmarkStart w:id="178" w:name="_Toc363546142"/>
      <w:bookmarkStart w:id="179" w:name="_Toc342573111"/>
      <w:r>
        <w:rPr>
          <w:rStyle w:val="CharSectno"/>
        </w:rPr>
        <w:t>3</w:t>
      </w:r>
      <w:r>
        <w:t>.</w:t>
      </w:r>
      <w:r>
        <w:tab/>
        <w:t>Terms used</w:t>
      </w:r>
      <w:bookmarkEnd w:id="176"/>
      <w:bookmarkEnd w:id="177"/>
      <w:bookmarkEnd w:id="178"/>
      <w:bookmarkEnd w:id="179"/>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rPr>
        <w:t>State Administrative Tribunal Act 2004</w:t>
      </w:r>
      <w:r>
        <w:t>;</w:t>
      </w:r>
    </w:p>
    <w:p>
      <w:pPr>
        <w:pStyle w:val="Defstart"/>
      </w:pPr>
      <w:r>
        <w:rPr>
          <w:b/>
        </w:rPr>
        <w:tab/>
      </w:r>
      <w:r>
        <w:rPr>
          <w:rStyle w:val="CharDefText"/>
        </w:rPr>
        <w:t>approved form</w:t>
      </w:r>
      <w:r>
        <w:t xml:space="preserve"> means a form approved by the President;</w:t>
      </w:r>
    </w:p>
    <w:p>
      <w:pPr>
        <w:pStyle w:val="Defstart"/>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Heading2"/>
      </w:pPr>
      <w:bookmarkStart w:id="180" w:name="_Toc69617333"/>
      <w:bookmarkStart w:id="181" w:name="_Toc69617367"/>
      <w:bookmarkStart w:id="182" w:name="_Toc69617401"/>
      <w:bookmarkStart w:id="183" w:name="_Toc69713565"/>
      <w:bookmarkStart w:id="184" w:name="_Toc69714867"/>
      <w:bookmarkStart w:id="185" w:name="_Toc71952412"/>
      <w:bookmarkStart w:id="186" w:name="_Toc83783861"/>
      <w:bookmarkStart w:id="187" w:name="_Toc83783982"/>
      <w:bookmarkStart w:id="188" w:name="_Toc83785889"/>
      <w:bookmarkStart w:id="189" w:name="_Toc83786050"/>
      <w:bookmarkStart w:id="190" w:name="_Toc83797559"/>
      <w:bookmarkStart w:id="191" w:name="_Toc83797936"/>
      <w:bookmarkStart w:id="192" w:name="_Toc83798041"/>
      <w:bookmarkStart w:id="193" w:name="_Toc84384488"/>
      <w:bookmarkStart w:id="194" w:name="_Toc84385152"/>
      <w:bookmarkStart w:id="195" w:name="_Toc84389222"/>
      <w:bookmarkStart w:id="196" w:name="_Toc84746333"/>
      <w:bookmarkStart w:id="197" w:name="_Toc84752377"/>
      <w:bookmarkStart w:id="198" w:name="_Toc84837357"/>
      <w:bookmarkStart w:id="199" w:name="_Toc84923986"/>
      <w:bookmarkStart w:id="200" w:name="_Toc84924599"/>
      <w:bookmarkStart w:id="201" w:name="_Toc84925344"/>
      <w:bookmarkStart w:id="202" w:name="_Toc84994890"/>
      <w:bookmarkStart w:id="203" w:name="_Toc84997462"/>
      <w:bookmarkStart w:id="204" w:name="_Toc84997527"/>
      <w:bookmarkStart w:id="205" w:name="_Toc84999257"/>
      <w:bookmarkStart w:id="206" w:name="_Toc85007215"/>
      <w:bookmarkStart w:id="207" w:name="_Toc85269863"/>
      <w:bookmarkStart w:id="208" w:name="_Toc85363680"/>
      <w:bookmarkStart w:id="209" w:name="_Toc85367510"/>
      <w:bookmarkStart w:id="210" w:name="_Toc85367782"/>
      <w:bookmarkStart w:id="211" w:name="_Toc85421426"/>
      <w:bookmarkStart w:id="212" w:name="_Toc85421491"/>
      <w:bookmarkStart w:id="213" w:name="_Toc85446968"/>
      <w:bookmarkStart w:id="214" w:name="_Toc85503849"/>
      <w:bookmarkStart w:id="215" w:name="_Toc85508182"/>
      <w:bookmarkStart w:id="216" w:name="_Toc85508465"/>
      <w:bookmarkStart w:id="217" w:name="_Toc85870812"/>
      <w:bookmarkStart w:id="218" w:name="_Toc85873782"/>
      <w:bookmarkStart w:id="219" w:name="_Toc85874162"/>
      <w:bookmarkStart w:id="220" w:name="_Toc85874235"/>
      <w:bookmarkStart w:id="221" w:name="_Toc85874556"/>
      <w:bookmarkStart w:id="222" w:name="_Toc85958475"/>
      <w:bookmarkStart w:id="223" w:name="_Toc85958664"/>
      <w:bookmarkStart w:id="224" w:name="_Toc86712594"/>
      <w:bookmarkStart w:id="225" w:name="_Toc88443376"/>
      <w:bookmarkStart w:id="226" w:name="_Toc88466231"/>
      <w:bookmarkStart w:id="227" w:name="_Toc88537860"/>
      <w:bookmarkStart w:id="228" w:name="_Toc89072112"/>
      <w:bookmarkStart w:id="229" w:name="_Toc89137559"/>
      <w:bookmarkStart w:id="230" w:name="_Toc89141702"/>
      <w:bookmarkStart w:id="231" w:name="_Toc89146310"/>
      <w:bookmarkStart w:id="232" w:name="_Toc89152832"/>
      <w:bookmarkStart w:id="233" w:name="_Toc89154098"/>
      <w:bookmarkStart w:id="234" w:name="_Toc89155965"/>
      <w:bookmarkStart w:id="235" w:name="_Toc89236932"/>
      <w:bookmarkStart w:id="236" w:name="_Toc89238702"/>
      <w:bookmarkStart w:id="237" w:name="_Toc89243326"/>
      <w:bookmarkStart w:id="238" w:name="_Toc89485124"/>
      <w:bookmarkStart w:id="239" w:name="_Toc89487505"/>
      <w:bookmarkStart w:id="240" w:name="_Toc89500989"/>
      <w:bookmarkStart w:id="241" w:name="_Toc89501074"/>
      <w:bookmarkStart w:id="242" w:name="_Toc89562309"/>
      <w:bookmarkStart w:id="243" w:name="_Toc89563413"/>
      <w:bookmarkStart w:id="244" w:name="_Toc89564703"/>
      <w:bookmarkStart w:id="245" w:name="_Toc89564883"/>
      <w:bookmarkStart w:id="246" w:name="_Toc89597111"/>
      <w:bookmarkStart w:id="247" w:name="_Toc89655738"/>
      <w:bookmarkStart w:id="248" w:name="_Toc89657412"/>
      <w:bookmarkStart w:id="249" w:name="_Toc89665664"/>
      <w:bookmarkStart w:id="250" w:name="_Toc89676271"/>
      <w:bookmarkStart w:id="251" w:name="_Toc89677651"/>
      <w:bookmarkStart w:id="252" w:name="_Toc90084720"/>
      <w:bookmarkStart w:id="253" w:name="_Toc90105792"/>
      <w:bookmarkStart w:id="254" w:name="_Toc90109861"/>
      <w:bookmarkStart w:id="255" w:name="_Toc90279906"/>
      <w:bookmarkStart w:id="256" w:name="_Toc90281773"/>
      <w:bookmarkStart w:id="257" w:name="_Toc90282479"/>
      <w:bookmarkStart w:id="258" w:name="_Toc90364523"/>
      <w:bookmarkStart w:id="259" w:name="_Toc90366816"/>
      <w:bookmarkStart w:id="260" w:name="_Toc90368787"/>
      <w:bookmarkStart w:id="261" w:name="_Toc90432407"/>
      <w:bookmarkStart w:id="262" w:name="_Toc90433230"/>
      <w:bookmarkStart w:id="263" w:name="_Toc90437237"/>
      <w:bookmarkStart w:id="264" w:name="_Toc90438082"/>
      <w:bookmarkStart w:id="265" w:name="_Toc90438171"/>
      <w:bookmarkStart w:id="266" w:name="_Toc90711511"/>
      <w:bookmarkStart w:id="267" w:name="_Toc90711600"/>
      <w:bookmarkStart w:id="268" w:name="_Toc90712074"/>
      <w:bookmarkStart w:id="269" w:name="_Toc90777541"/>
      <w:bookmarkStart w:id="270" w:name="_Toc90779318"/>
      <w:bookmarkStart w:id="271" w:name="_Toc90781121"/>
      <w:bookmarkStart w:id="272" w:name="_Toc90790878"/>
      <w:bookmarkStart w:id="273" w:name="_Toc90791601"/>
      <w:bookmarkStart w:id="274" w:name="_Toc90792429"/>
      <w:bookmarkStart w:id="275" w:name="_Toc90792961"/>
      <w:bookmarkStart w:id="276" w:name="_Toc90793454"/>
      <w:bookmarkStart w:id="277" w:name="_Toc90794929"/>
      <w:bookmarkStart w:id="278" w:name="_Toc90795193"/>
      <w:bookmarkStart w:id="279" w:name="_Toc90800573"/>
      <w:bookmarkStart w:id="280" w:name="_Toc90861958"/>
      <w:bookmarkStart w:id="281" w:name="_Toc90864946"/>
      <w:bookmarkStart w:id="282" w:name="_Toc90866392"/>
      <w:bookmarkStart w:id="283" w:name="_Toc90866483"/>
      <w:bookmarkStart w:id="284" w:name="_Toc90866718"/>
      <w:bookmarkStart w:id="285" w:name="_Toc90866923"/>
      <w:bookmarkStart w:id="286" w:name="_Toc90868989"/>
      <w:bookmarkStart w:id="287" w:name="_Toc90878232"/>
      <w:bookmarkStart w:id="288" w:name="_Toc90878557"/>
      <w:bookmarkStart w:id="289" w:name="_Toc90885757"/>
      <w:bookmarkStart w:id="290" w:name="_Toc90889342"/>
      <w:bookmarkStart w:id="291" w:name="_Toc90947439"/>
      <w:bookmarkStart w:id="292" w:name="_Toc90947548"/>
      <w:bookmarkStart w:id="293" w:name="_Toc90954693"/>
      <w:bookmarkStart w:id="294" w:name="_Toc90955236"/>
      <w:bookmarkStart w:id="295" w:name="_Toc90955329"/>
      <w:bookmarkStart w:id="296" w:name="_Toc90957809"/>
      <w:bookmarkStart w:id="297" w:name="_Toc92175638"/>
      <w:bookmarkStart w:id="298" w:name="_Toc92182224"/>
      <w:bookmarkStart w:id="299" w:name="_Toc92268258"/>
      <w:bookmarkStart w:id="300" w:name="_Toc92269038"/>
      <w:bookmarkStart w:id="301" w:name="_Toc111338359"/>
      <w:bookmarkStart w:id="302" w:name="_Toc170715982"/>
      <w:bookmarkStart w:id="303" w:name="_Toc170716519"/>
      <w:bookmarkStart w:id="304" w:name="_Toc170716622"/>
      <w:bookmarkStart w:id="305" w:name="_Toc170716725"/>
      <w:bookmarkStart w:id="306" w:name="_Toc170716828"/>
      <w:bookmarkStart w:id="307" w:name="_Toc171074214"/>
      <w:bookmarkStart w:id="308" w:name="_Toc173228423"/>
      <w:bookmarkStart w:id="309" w:name="_Toc179167170"/>
      <w:bookmarkStart w:id="310" w:name="_Toc181502123"/>
      <w:bookmarkStart w:id="311" w:name="_Toc181517572"/>
      <w:bookmarkStart w:id="312" w:name="_Toc181613640"/>
      <w:bookmarkStart w:id="313" w:name="_Toc184100751"/>
      <w:bookmarkStart w:id="314" w:name="_Toc201111493"/>
      <w:bookmarkStart w:id="315" w:name="_Toc202261647"/>
      <w:bookmarkStart w:id="316" w:name="_Toc202587190"/>
      <w:bookmarkStart w:id="317" w:name="_Toc239758707"/>
      <w:bookmarkStart w:id="318" w:name="_Toc247966500"/>
      <w:bookmarkStart w:id="319" w:name="_Toc251839675"/>
      <w:bookmarkStart w:id="320" w:name="_Toc252440390"/>
      <w:bookmarkStart w:id="321" w:name="_Toc252877790"/>
      <w:bookmarkStart w:id="322" w:name="_Toc254092022"/>
      <w:bookmarkStart w:id="323" w:name="_Toc254170147"/>
      <w:bookmarkStart w:id="324" w:name="_Toc268254554"/>
      <w:bookmarkStart w:id="325" w:name="_Toc272239053"/>
      <w:bookmarkStart w:id="326" w:name="_Toc287367933"/>
      <w:bookmarkStart w:id="327" w:name="_Toc287368004"/>
      <w:bookmarkStart w:id="328" w:name="_Toc299100337"/>
      <w:bookmarkStart w:id="329" w:name="_Toc312136742"/>
      <w:bookmarkStart w:id="330" w:name="_Toc342035157"/>
      <w:bookmarkStart w:id="331" w:name="_Toc342567965"/>
      <w:bookmarkStart w:id="332" w:name="_Toc342573112"/>
      <w:bookmarkStart w:id="333" w:name="_Toc363546143"/>
      <w:r>
        <w:rPr>
          <w:rStyle w:val="CharPartNo"/>
        </w:rPr>
        <w:t>Part 2</w:t>
      </w:r>
      <w:r>
        <w:rPr>
          <w:rStyle w:val="CharDivNo"/>
        </w:rPr>
        <w:t> </w:t>
      </w:r>
      <w:r>
        <w:t>—</w:t>
      </w:r>
      <w:r>
        <w:rPr>
          <w:rStyle w:val="CharDivText"/>
        </w:rPr>
        <w:t> </w:t>
      </w:r>
      <w:r>
        <w:rPr>
          <w:rStyle w:val="CharPartText"/>
        </w:rPr>
        <w:t>General</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pPr>
      <w:bookmarkStart w:id="334" w:name="_Toc90957810"/>
      <w:bookmarkStart w:id="335" w:name="_Toc170716623"/>
      <w:bookmarkStart w:id="336" w:name="_Toc363546144"/>
      <w:bookmarkStart w:id="337" w:name="_Toc342573113"/>
      <w:r>
        <w:rPr>
          <w:rStyle w:val="CharSectno"/>
        </w:rPr>
        <w:t>4</w:t>
      </w:r>
      <w:r>
        <w:t>.</w:t>
      </w:r>
      <w:r>
        <w:tab/>
        <w:t xml:space="preserve">Acts prescribed for the purpose of the definition of </w:t>
      </w:r>
      <w:r>
        <w:rPr>
          <w:i/>
          <w:iCs/>
        </w:rPr>
        <w:t>vocational regulatory body</w:t>
      </w:r>
      <w:bookmarkEnd w:id="334"/>
      <w:bookmarkEnd w:id="335"/>
      <w:bookmarkEnd w:id="336"/>
      <w:bookmarkEnd w:id="337"/>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338" w:name="_Toc90957811"/>
      <w:bookmarkStart w:id="339" w:name="_Toc170716624"/>
      <w:bookmarkStart w:id="340" w:name="_Toc363546145"/>
      <w:bookmarkStart w:id="341" w:name="_Toc342573114"/>
      <w:r>
        <w:rPr>
          <w:rStyle w:val="CharSectno"/>
        </w:rPr>
        <w:t>5</w:t>
      </w:r>
      <w:r>
        <w:t>.</w:t>
      </w:r>
      <w:r>
        <w:tab/>
        <w:t>Register of proceedings</w:t>
      </w:r>
      <w:bookmarkEnd w:id="338"/>
      <w:bookmarkEnd w:id="339"/>
      <w:bookmarkEnd w:id="340"/>
      <w:bookmarkEnd w:id="341"/>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342" w:name="_Toc90957812"/>
      <w:bookmarkStart w:id="343" w:name="_Toc170716625"/>
      <w:bookmarkStart w:id="344" w:name="_Toc363546146"/>
      <w:bookmarkStart w:id="345" w:name="_Toc342573115"/>
      <w:r>
        <w:rPr>
          <w:rStyle w:val="CharSectno"/>
        </w:rPr>
        <w:t>6</w:t>
      </w:r>
      <w:r>
        <w:t>.</w:t>
      </w:r>
      <w:r>
        <w:tab/>
        <w:t>Prescribed places: section 116(3)(a) of the Act</w:t>
      </w:r>
      <w:bookmarkEnd w:id="342"/>
      <w:bookmarkEnd w:id="343"/>
      <w:bookmarkEnd w:id="344"/>
      <w:bookmarkEnd w:id="345"/>
    </w:p>
    <w:p>
      <w:pPr>
        <w:pStyle w:val="Subsection"/>
      </w:pPr>
      <w:r>
        <w:tab/>
      </w:r>
      <w:r>
        <w:tab/>
        <w:t>For the purposes of the Act section 116(3)(a), the places listed in Schedule 2 are prescribed.</w:t>
      </w:r>
    </w:p>
    <w:p>
      <w:pPr>
        <w:pStyle w:val="Heading5"/>
      </w:pPr>
      <w:bookmarkStart w:id="346" w:name="_Toc90957813"/>
      <w:bookmarkStart w:id="347" w:name="_Toc170716626"/>
      <w:bookmarkStart w:id="348" w:name="_Toc363546147"/>
      <w:bookmarkStart w:id="349" w:name="_Toc342573116"/>
      <w:r>
        <w:rPr>
          <w:rStyle w:val="CharSectno"/>
        </w:rPr>
        <w:t>7</w:t>
      </w:r>
      <w:r>
        <w:t>.</w:t>
      </w:r>
      <w:r>
        <w:tab/>
        <w:t>Class prescribed: section 117(5)(a) of the Act</w:t>
      </w:r>
      <w:bookmarkEnd w:id="346"/>
      <w:bookmarkEnd w:id="347"/>
      <w:bookmarkEnd w:id="348"/>
      <w:bookmarkEnd w:id="349"/>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rPr>
          <w:ins w:id="350" w:author="Master Repository Process" w:date="2021-09-18T02:03:00Z"/>
        </w:rPr>
      </w:pPr>
      <w:r>
        <w:tab/>
        <w:t>(b)</w:t>
      </w:r>
      <w:r>
        <w:tab/>
      </w:r>
      <w:ins w:id="351" w:author="Master Repository Process" w:date="2021-09-18T02:03:00Z">
        <w:r>
          <w:rPr>
            <w:i/>
          </w:rPr>
          <w:t>Health Practitioner Regulation National Law (Western Australia)</w:t>
        </w:r>
        <w:r>
          <w:t>;</w:t>
        </w:r>
      </w:ins>
    </w:p>
    <w:p>
      <w:pPr>
        <w:pStyle w:val="Indenta"/>
      </w:pPr>
      <w:ins w:id="352" w:author="Master Repository Process" w:date="2021-09-18T02:03:00Z">
        <w:r>
          <w:tab/>
          <w:t>(c)</w:t>
        </w:r>
        <w:r>
          <w:tab/>
        </w:r>
      </w:ins>
      <w:r>
        <w:rPr>
          <w:i/>
        </w:rPr>
        <w:t>Mental Health Act</w:t>
      </w:r>
      <w:del w:id="353" w:author="Master Repository Process" w:date="2021-09-18T02:03:00Z">
        <w:r>
          <w:rPr>
            <w:i/>
          </w:rPr>
          <w:delText> </w:delText>
        </w:r>
      </w:del>
      <w:ins w:id="354" w:author="Master Repository Process" w:date="2021-09-18T02:03:00Z">
        <w:r>
          <w:rPr>
            <w:i/>
          </w:rPr>
          <w:t xml:space="preserve"> </w:t>
        </w:r>
      </w:ins>
      <w:r>
        <w:rPr>
          <w:i/>
        </w:rPr>
        <w:t>1996</w:t>
      </w:r>
      <w:r>
        <w:t>;</w:t>
      </w:r>
    </w:p>
    <w:p>
      <w:pPr>
        <w:pStyle w:val="Indenta"/>
        <w:rPr>
          <w:del w:id="355" w:author="Master Repository Process" w:date="2021-09-18T02:03:00Z"/>
        </w:rPr>
      </w:pPr>
      <w:del w:id="356" w:author="Master Repository Process" w:date="2021-09-18T02:03:00Z">
        <w:r>
          <w:tab/>
          <w:delText>(c)</w:delText>
        </w:r>
        <w:r>
          <w:tab/>
        </w:r>
        <w:r>
          <w:rPr>
            <w:i/>
          </w:rPr>
          <w:delText>Nurses Act 1992</w:delText>
        </w:r>
        <w:r>
          <w:rPr>
            <w:iCs/>
            <w:vertAlign w:val="superscript"/>
          </w:rPr>
          <w:delText> 2</w:delText>
        </w:r>
        <w:r>
          <w:delText>;</w:delText>
        </w:r>
      </w:del>
    </w:p>
    <w:p>
      <w:pPr>
        <w:pStyle w:val="Indenta"/>
        <w:rPr>
          <w:del w:id="357" w:author="Master Repository Process" w:date="2021-09-18T02:03:00Z"/>
        </w:rPr>
      </w:pPr>
      <w:r>
        <w:tab/>
        <w:t>(d)</w:t>
      </w:r>
      <w:r>
        <w:tab/>
      </w:r>
      <w:del w:id="358" w:author="Master Repository Process" w:date="2021-09-18T02:03:00Z">
        <w:r>
          <w:rPr>
            <w:i/>
          </w:rPr>
          <w:delText>Osteopaths Act 2005</w:delText>
        </w:r>
        <w:r>
          <w:delText>;</w:delText>
        </w:r>
      </w:del>
    </w:p>
    <w:p>
      <w:pPr>
        <w:pStyle w:val="Indenta"/>
      </w:pPr>
      <w:del w:id="359" w:author="Master Repository Process" w:date="2021-09-18T02:03:00Z">
        <w:r>
          <w:tab/>
          <w:delText>(e)</w:delText>
        </w:r>
        <w:r>
          <w:tab/>
        </w:r>
        <w:r>
          <w:rPr>
            <w:i/>
          </w:rPr>
          <w:delText>Occupational Therapists</w:delText>
        </w:r>
      </w:del>
      <w:ins w:id="360" w:author="Master Repository Process" w:date="2021-09-18T02:03:00Z">
        <w:r>
          <w:rPr>
            <w:i/>
          </w:rPr>
          <w:t>Teacher</w:t>
        </w:r>
      </w:ins>
      <w:r>
        <w:rPr>
          <w:i/>
        </w:rPr>
        <w:t xml:space="preserve"> Registration Act</w:t>
      </w:r>
      <w:del w:id="361" w:author="Master Repository Process" w:date="2021-09-18T02:03:00Z">
        <w:r>
          <w:rPr>
            <w:i/>
          </w:rPr>
          <w:delText> 1980</w:delText>
        </w:r>
        <w:r>
          <w:rPr>
            <w:iCs/>
            <w:vertAlign w:val="superscript"/>
          </w:rPr>
          <w:delText> 3</w:delText>
        </w:r>
        <w:r>
          <w:delText>;</w:delText>
        </w:r>
      </w:del>
      <w:ins w:id="362" w:author="Master Repository Process" w:date="2021-09-18T02:03:00Z">
        <w:r>
          <w:rPr>
            <w:i/>
          </w:rPr>
          <w:t xml:space="preserve"> 2012</w:t>
        </w:r>
        <w:r>
          <w:t>.</w:t>
        </w:r>
      </w:ins>
    </w:p>
    <w:p>
      <w:pPr>
        <w:pStyle w:val="Indenta"/>
        <w:rPr>
          <w:del w:id="363" w:author="Master Repository Process" w:date="2021-09-18T02:03:00Z"/>
        </w:rPr>
      </w:pPr>
      <w:r>
        <w:tab/>
      </w:r>
      <w:del w:id="364" w:author="Master Repository Process" w:date="2021-09-18T02:03:00Z">
        <w:r>
          <w:delText>(f)</w:delText>
        </w:r>
        <w:r>
          <w:tab/>
        </w:r>
        <w:r>
          <w:rPr>
            <w:i/>
          </w:rPr>
          <w:delText>Physiotherapists Act 2005</w:delText>
        </w:r>
        <w:r>
          <w:delText>;</w:delText>
        </w:r>
      </w:del>
    </w:p>
    <w:p>
      <w:pPr>
        <w:pStyle w:val="Ednotepara"/>
      </w:pPr>
      <w:del w:id="365" w:author="Master Repository Process" w:date="2021-09-18T02:03:00Z">
        <w:r>
          <w:tab/>
          <w:delText>(</w:delText>
        </w:r>
      </w:del>
      <w:ins w:id="366" w:author="Master Repository Process" w:date="2021-09-18T02:03:00Z">
        <w:r>
          <w:t>[(e)</w:t>
        </w:r>
        <w:r>
          <w:noBreakHyphen/>
          <w:t>(</w:t>
        </w:r>
      </w:ins>
      <w:r>
        <w:t>g)</w:t>
      </w:r>
      <w:r>
        <w:tab/>
      </w:r>
      <w:del w:id="367" w:author="Master Repository Process" w:date="2021-09-18T02:03:00Z">
        <w:r>
          <w:delText>Psychologists Act 2005.</w:delText>
        </w:r>
      </w:del>
      <w:ins w:id="368" w:author="Master Repository Process" w:date="2021-09-18T02:03:00Z">
        <w:r>
          <w:t>deleted]</w:t>
        </w:r>
      </w:ins>
    </w:p>
    <w:p>
      <w:pPr>
        <w:pStyle w:val="Footnotesection"/>
      </w:pPr>
      <w:bookmarkStart w:id="369" w:name="_Toc83783864"/>
      <w:bookmarkStart w:id="370" w:name="_Toc83783985"/>
      <w:bookmarkStart w:id="371" w:name="_Toc83785892"/>
      <w:bookmarkStart w:id="372" w:name="_Toc83786053"/>
      <w:bookmarkStart w:id="373" w:name="_Toc83797562"/>
      <w:bookmarkStart w:id="374" w:name="_Toc83797939"/>
      <w:bookmarkStart w:id="375" w:name="_Toc83798044"/>
      <w:bookmarkStart w:id="376" w:name="_Toc84384491"/>
      <w:bookmarkStart w:id="377" w:name="_Toc84385155"/>
      <w:bookmarkStart w:id="378" w:name="_Toc84389225"/>
      <w:bookmarkStart w:id="379" w:name="_Toc84746336"/>
      <w:bookmarkStart w:id="380" w:name="_Toc84752380"/>
      <w:bookmarkStart w:id="381" w:name="_Toc84837360"/>
      <w:bookmarkStart w:id="382" w:name="_Toc84923989"/>
      <w:bookmarkStart w:id="383" w:name="_Toc84924602"/>
      <w:bookmarkStart w:id="384" w:name="_Toc84925347"/>
      <w:bookmarkStart w:id="385" w:name="_Toc84994893"/>
      <w:bookmarkStart w:id="386" w:name="_Toc84997465"/>
      <w:bookmarkStart w:id="387" w:name="_Toc84997530"/>
      <w:bookmarkStart w:id="388" w:name="_Toc84999260"/>
      <w:bookmarkStart w:id="389" w:name="_Toc85007218"/>
      <w:bookmarkStart w:id="390" w:name="_Toc85269866"/>
      <w:bookmarkStart w:id="391" w:name="_Toc85363683"/>
      <w:bookmarkStart w:id="392" w:name="_Toc85367513"/>
      <w:bookmarkStart w:id="393" w:name="_Toc85367785"/>
      <w:bookmarkStart w:id="394" w:name="_Toc85421429"/>
      <w:bookmarkStart w:id="395" w:name="_Toc85421494"/>
      <w:bookmarkStart w:id="396" w:name="_Toc85446971"/>
      <w:bookmarkStart w:id="397" w:name="_Toc85503852"/>
      <w:bookmarkStart w:id="398" w:name="_Toc85508185"/>
      <w:bookmarkStart w:id="399" w:name="_Toc85508468"/>
      <w:bookmarkStart w:id="400" w:name="_Toc85870815"/>
      <w:bookmarkStart w:id="401" w:name="_Toc85873785"/>
      <w:bookmarkStart w:id="402" w:name="_Toc85874165"/>
      <w:bookmarkStart w:id="403" w:name="_Toc85874238"/>
      <w:bookmarkStart w:id="404" w:name="_Toc85874559"/>
      <w:bookmarkStart w:id="405" w:name="_Toc85958478"/>
      <w:bookmarkStart w:id="406" w:name="_Toc85958667"/>
      <w:bookmarkStart w:id="407" w:name="_Toc86712597"/>
      <w:bookmarkStart w:id="408" w:name="_Toc88443379"/>
      <w:bookmarkStart w:id="409" w:name="_Toc88466234"/>
      <w:bookmarkStart w:id="410" w:name="_Toc88537863"/>
      <w:bookmarkStart w:id="411" w:name="_Toc89072116"/>
      <w:bookmarkStart w:id="412" w:name="_Toc89137563"/>
      <w:bookmarkStart w:id="413" w:name="_Toc89141706"/>
      <w:bookmarkStart w:id="414" w:name="_Toc89146314"/>
      <w:bookmarkStart w:id="415" w:name="_Toc89152836"/>
      <w:bookmarkStart w:id="416" w:name="_Toc89154102"/>
      <w:bookmarkStart w:id="417" w:name="_Toc89155969"/>
      <w:bookmarkStart w:id="418" w:name="_Toc89236936"/>
      <w:bookmarkStart w:id="419" w:name="_Toc89238706"/>
      <w:bookmarkStart w:id="420" w:name="_Toc89243330"/>
      <w:bookmarkStart w:id="421" w:name="_Toc89485128"/>
      <w:bookmarkStart w:id="422" w:name="_Toc89487509"/>
      <w:bookmarkStart w:id="423" w:name="_Toc89500993"/>
      <w:bookmarkStart w:id="424" w:name="_Toc89501078"/>
      <w:bookmarkStart w:id="425" w:name="_Toc89562313"/>
      <w:bookmarkStart w:id="426" w:name="_Toc89563417"/>
      <w:bookmarkStart w:id="427" w:name="_Toc89564707"/>
      <w:bookmarkStart w:id="428" w:name="_Toc89564887"/>
      <w:bookmarkStart w:id="429" w:name="_Toc89597115"/>
      <w:bookmarkStart w:id="430" w:name="_Toc89655742"/>
      <w:bookmarkStart w:id="431" w:name="_Toc89657416"/>
      <w:bookmarkStart w:id="432" w:name="_Toc89665668"/>
      <w:bookmarkStart w:id="433" w:name="_Toc89676275"/>
      <w:bookmarkStart w:id="434" w:name="_Toc89677655"/>
      <w:bookmarkStart w:id="435" w:name="_Toc90084724"/>
      <w:bookmarkStart w:id="436" w:name="_Toc90105796"/>
      <w:bookmarkStart w:id="437" w:name="_Toc90109865"/>
      <w:bookmarkStart w:id="438" w:name="_Toc90279911"/>
      <w:bookmarkStart w:id="439" w:name="_Toc90281778"/>
      <w:bookmarkStart w:id="440" w:name="_Toc90282484"/>
      <w:bookmarkStart w:id="441" w:name="_Toc90364528"/>
      <w:bookmarkStart w:id="442" w:name="_Toc90366821"/>
      <w:bookmarkStart w:id="443" w:name="_Toc90368792"/>
      <w:bookmarkStart w:id="444" w:name="_Toc90432412"/>
      <w:bookmarkStart w:id="445" w:name="_Toc90433235"/>
      <w:bookmarkStart w:id="446" w:name="_Toc90437242"/>
      <w:bookmarkStart w:id="447" w:name="_Toc90438087"/>
      <w:bookmarkStart w:id="448" w:name="_Toc90438176"/>
      <w:bookmarkStart w:id="449" w:name="_Toc90711516"/>
      <w:bookmarkStart w:id="450" w:name="_Toc90711605"/>
      <w:bookmarkStart w:id="451" w:name="_Toc90712079"/>
      <w:bookmarkStart w:id="452" w:name="_Toc90777546"/>
      <w:bookmarkStart w:id="453" w:name="_Toc90779323"/>
      <w:bookmarkStart w:id="454" w:name="_Toc90781126"/>
      <w:bookmarkStart w:id="455" w:name="_Toc90790883"/>
      <w:bookmarkStart w:id="456" w:name="_Toc90791606"/>
      <w:bookmarkStart w:id="457" w:name="_Toc90792434"/>
      <w:bookmarkStart w:id="458" w:name="_Toc90792966"/>
      <w:bookmarkStart w:id="459" w:name="_Toc90793459"/>
      <w:bookmarkStart w:id="460" w:name="_Toc90794934"/>
      <w:bookmarkStart w:id="461" w:name="_Toc90795198"/>
      <w:bookmarkStart w:id="462" w:name="_Toc90800578"/>
      <w:bookmarkStart w:id="463" w:name="_Toc90861963"/>
      <w:bookmarkStart w:id="464" w:name="_Toc90864951"/>
      <w:bookmarkStart w:id="465" w:name="_Toc90866397"/>
      <w:bookmarkStart w:id="466" w:name="_Toc90866488"/>
      <w:bookmarkStart w:id="467" w:name="_Toc90866723"/>
      <w:bookmarkStart w:id="468" w:name="_Toc90866928"/>
      <w:bookmarkStart w:id="469" w:name="_Toc90868994"/>
      <w:bookmarkStart w:id="470" w:name="_Toc90878237"/>
      <w:bookmarkStart w:id="471" w:name="_Toc90878562"/>
      <w:bookmarkStart w:id="472" w:name="_Toc90885762"/>
      <w:bookmarkStart w:id="473" w:name="_Toc90889347"/>
      <w:bookmarkStart w:id="474" w:name="_Toc90947444"/>
      <w:bookmarkStart w:id="475" w:name="_Toc90947553"/>
      <w:bookmarkStart w:id="476" w:name="_Toc90954698"/>
      <w:bookmarkStart w:id="477" w:name="_Toc90955241"/>
      <w:bookmarkStart w:id="478" w:name="_Toc90955334"/>
      <w:bookmarkStart w:id="479" w:name="_Toc90957814"/>
      <w:bookmarkStart w:id="480" w:name="_Toc92175643"/>
      <w:bookmarkStart w:id="481" w:name="_Toc92182229"/>
      <w:bookmarkStart w:id="482" w:name="_Toc92268263"/>
      <w:bookmarkStart w:id="483" w:name="_Toc92269043"/>
      <w:bookmarkStart w:id="484" w:name="_Toc111338364"/>
      <w:bookmarkStart w:id="485" w:name="_Toc170715987"/>
      <w:bookmarkStart w:id="486" w:name="_Toc170716524"/>
      <w:bookmarkStart w:id="487" w:name="_Toc170716627"/>
      <w:bookmarkStart w:id="488" w:name="_Toc170716730"/>
      <w:bookmarkStart w:id="489" w:name="_Toc170716833"/>
      <w:bookmarkStart w:id="490" w:name="_Toc171074219"/>
      <w:bookmarkStart w:id="491" w:name="_Toc173228428"/>
      <w:r>
        <w:tab/>
        <w:t>[Regulation 7 amended in Gazette 31 Jul 2007 p. 3805</w:t>
      </w:r>
      <w:ins w:id="492" w:author="Master Repository Process" w:date="2021-09-18T02:03:00Z">
        <w:r>
          <w:t xml:space="preserve">; </w:t>
        </w:r>
        <w:r>
          <w:rPr>
            <w:szCs w:val="24"/>
          </w:rPr>
          <w:t>6 Aug 2013 p. </w:t>
        </w:r>
        <w:r>
          <w:t>3649</w:t>
        </w:r>
      </w:ins>
      <w:r>
        <w:t>.]</w:t>
      </w:r>
    </w:p>
    <w:p>
      <w:pPr>
        <w:pStyle w:val="Heading2"/>
      </w:pPr>
      <w:bookmarkStart w:id="493" w:name="_Toc179167175"/>
      <w:bookmarkStart w:id="494" w:name="_Toc181502128"/>
      <w:bookmarkStart w:id="495" w:name="_Toc181517577"/>
      <w:bookmarkStart w:id="496" w:name="_Toc181613645"/>
      <w:bookmarkStart w:id="497" w:name="_Toc184100756"/>
      <w:bookmarkStart w:id="498" w:name="_Toc201111498"/>
      <w:bookmarkStart w:id="499" w:name="_Toc202261652"/>
      <w:bookmarkStart w:id="500" w:name="_Toc202587195"/>
      <w:bookmarkStart w:id="501" w:name="_Toc239758712"/>
      <w:bookmarkStart w:id="502" w:name="_Toc247966505"/>
      <w:bookmarkStart w:id="503" w:name="_Toc251839680"/>
      <w:bookmarkStart w:id="504" w:name="_Toc252440395"/>
      <w:bookmarkStart w:id="505" w:name="_Toc252877795"/>
      <w:bookmarkStart w:id="506" w:name="_Toc254092027"/>
      <w:bookmarkStart w:id="507" w:name="_Toc254170152"/>
      <w:bookmarkStart w:id="508" w:name="_Toc268254559"/>
      <w:bookmarkStart w:id="509" w:name="_Toc272239058"/>
      <w:bookmarkStart w:id="510" w:name="_Toc287367938"/>
      <w:bookmarkStart w:id="511" w:name="_Toc287368009"/>
      <w:bookmarkStart w:id="512" w:name="_Toc299100342"/>
      <w:bookmarkStart w:id="513" w:name="_Toc312136747"/>
      <w:bookmarkStart w:id="514" w:name="_Toc342035162"/>
      <w:bookmarkStart w:id="515" w:name="_Toc342567970"/>
      <w:bookmarkStart w:id="516" w:name="_Toc342573117"/>
      <w:bookmarkStart w:id="517" w:name="_Toc363546148"/>
      <w:r>
        <w:rPr>
          <w:rStyle w:val="CharPartNo"/>
        </w:rPr>
        <w:t>Part 3</w:t>
      </w:r>
      <w:r>
        <w:rPr>
          <w:rStyle w:val="CharDivNo"/>
        </w:rPr>
        <w:t> </w:t>
      </w:r>
      <w:r>
        <w:t>—</w:t>
      </w:r>
      <w:r>
        <w:rPr>
          <w:rStyle w:val="CharDivText"/>
        </w:rPr>
        <w:t> </w:t>
      </w:r>
      <w:r>
        <w:rPr>
          <w:rStyle w:val="CharPartText"/>
        </w:rPr>
        <w:t>Fees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5"/>
      </w:pPr>
      <w:bookmarkStart w:id="518" w:name="_Toc83780390"/>
      <w:bookmarkStart w:id="519" w:name="_Toc90957815"/>
      <w:bookmarkStart w:id="520" w:name="_Toc170716628"/>
      <w:bookmarkStart w:id="521" w:name="_Toc363546149"/>
      <w:bookmarkStart w:id="522" w:name="_Toc342573118"/>
      <w:r>
        <w:rPr>
          <w:rStyle w:val="CharSectno"/>
        </w:rPr>
        <w:t>8</w:t>
      </w:r>
      <w:r>
        <w:t>.</w:t>
      </w:r>
      <w:r>
        <w:tab/>
        <w:t>General</w:t>
      </w:r>
      <w:bookmarkEnd w:id="518"/>
      <w:bookmarkEnd w:id="519"/>
      <w:bookmarkEnd w:id="520"/>
      <w:bookmarkEnd w:id="521"/>
      <w:bookmarkEnd w:id="522"/>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w:t>
      </w:r>
      <w:del w:id="523" w:author="Master Repository Process" w:date="2021-09-18T02:03:00Z">
        <w:r>
          <w:delText>Commissioner</w:delText>
        </w:r>
      </w:del>
      <w:ins w:id="524" w:author="Master Repository Process" w:date="2021-09-18T02:03:00Z">
        <w:r>
          <w:t>CEO</w:t>
        </w:r>
      </w:ins>
      <w:r>
        <w:t xml:space="preserve"> as defined in the </w:t>
      </w:r>
      <w:r>
        <w:rPr>
          <w:i/>
        </w:rPr>
        <w:t xml:space="preserve">Health </w:t>
      </w:r>
      <w:ins w:id="525" w:author="Master Repository Process" w:date="2021-09-18T02:03:00Z">
        <w:r>
          <w:rPr>
            <w:i/>
          </w:rPr>
          <w:t xml:space="preserve">Legislation Administration </w:t>
        </w:r>
      </w:ins>
      <w:r>
        <w:rPr>
          <w:i/>
        </w:rPr>
        <w:t>Act</w:t>
      </w:r>
      <w:del w:id="526" w:author="Master Repository Process" w:date="2021-09-18T02:03:00Z">
        <w:r>
          <w:rPr>
            <w:i/>
          </w:rPr>
          <w:delText> 1911</w:delText>
        </w:r>
      </w:del>
      <w:ins w:id="527" w:author="Master Repository Process" w:date="2021-09-18T02:03:00Z">
        <w:r>
          <w:rPr>
            <w:i/>
          </w:rPr>
          <w:t xml:space="preserve"> 1984</w:t>
        </w:r>
      </w:ins>
      <w:r>
        <w:t xml:space="preserve"> section</w:t>
      </w:r>
      <w:del w:id="528" w:author="Master Repository Process" w:date="2021-09-18T02:03:00Z">
        <w:r>
          <w:delText> </w:delText>
        </w:r>
      </w:del>
      <w:ins w:id="529" w:author="Master Repository Process" w:date="2021-09-18T02:03:00Z">
        <w:r>
          <w:t xml:space="preserve"> </w:t>
        </w:r>
      </w:ins>
      <w:r>
        <w:t>3</w:t>
      </w:r>
      <w:del w:id="530" w:author="Master Repository Process" w:date="2021-09-18T02:03:00Z">
        <w:r>
          <w:delText>(1);</w:delText>
        </w:r>
      </w:del>
      <w:ins w:id="531" w:author="Master Repository Process" w:date="2021-09-18T02:03:00Z">
        <w:r>
          <w:t>;</w:t>
        </w:r>
      </w:ins>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 or payment is waived or postponed under subregulation (4).</w:t>
      </w:r>
    </w:p>
    <w:p>
      <w:pPr>
        <w:pStyle w:val="Subsection"/>
      </w:pPr>
      <w:r>
        <w:tab/>
        <w:t>(4)</w:t>
      </w:r>
      <w:r>
        <w:tab/>
        <w:t xml:space="preserve">The executive officer may on an application in an approved form, in a particular case, on the ground of financial hardship or if it is in the interests of justice to do so, order — </w:t>
      </w:r>
    </w:p>
    <w:p>
      <w:pPr>
        <w:pStyle w:val="Indenta"/>
      </w:pPr>
      <w:r>
        <w:tab/>
        <w:t>(a)</w:t>
      </w:r>
      <w:r>
        <w:tab/>
        <w:t>that payment of a fee be waived;</w:t>
      </w:r>
    </w:p>
    <w:p>
      <w:pPr>
        <w:pStyle w:val="Indenta"/>
      </w:pPr>
      <w:r>
        <w:tab/>
        <w:t>(b)</w:t>
      </w:r>
      <w:r>
        <w:tab/>
        <w:t>that a fee be reduced or that the whole or a part of the fee be refunded; or</w:t>
      </w:r>
    </w:p>
    <w:p>
      <w:pPr>
        <w:pStyle w:val="Indenta"/>
      </w:pPr>
      <w:r>
        <w:tab/>
        <w:t>(c)</w:t>
      </w:r>
      <w:r>
        <w:tab/>
        <w:t>that the payment of the whole or a part of a fee be postponed until such time, and upon such conditions, if any, as the executive officer thinks fit.</w:t>
      </w:r>
    </w:p>
    <w:p>
      <w:pPr>
        <w:pStyle w:val="Footnotesection"/>
      </w:pPr>
      <w:r>
        <w:tab/>
        <w:t>[Regulation 8 amended in Gazette 26 Jun 2007 p. 2982; 22 Jul 2011 p. 3018</w:t>
      </w:r>
      <w:ins w:id="532" w:author="Master Repository Process" w:date="2021-09-18T02:03:00Z">
        <w:r>
          <w:t xml:space="preserve">; </w:t>
        </w:r>
        <w:r>
          <w:rPr>
            <w:szCs w:val="24"/>
          </w:rPr>
          <w:t>6 Aug 2013 p. </w:t>
        </w:r>
        <w:r>
          <w:t>3650</w:t>
        </w:r>
      </w:ins>
      <w:r>
        <w:t>.]</w:t>
      </w:r>
    </w:p>
    <w:p>
      <w:pPr>
        <w:pStyle w:val="Heading5"/>
      </w:pPr>
      <w:bookmarkStart w:id="533" w:name="_Toc342573119"/>
      <w:bookmarkStart w:id="534" w:name="_Toc170716645"/>
      <w:bookmarkStart w:id="535" w:name="_Toc363546150"/>
      <w:bookmarkStart w:id="536" w:name="_Toc83780404"/>
      <w:bookmarkStart w:id="537" w:name="_Toc90957832"/>
      <w:r>
        <w:rPr>
          <w:rStyle w:val="CharSectno"/>
        </w:rPr>
        <w:t>9</w:t>
      </w:r>
      <w:r>
        <w:t>.</w:t>
      </w:r>
      <w:r>
        <w:tab/>
        <w:t xml:space="preserve">Fees </w:t>
      </w:r>
      <w:ins w:id="538" w:author="Master Repository Process" w:date="2021-09-18T02:03:00Z">
        <w:r>
          <w:t xml:space="preserve">relating </w:t>
        </w:r>
      </w:ins>
      <w:r>
        <w:t xml:space="preserve">to </w:t>
      </w:r>
      <w:del w:id="539" w:author="Master Repository Process" w:date="2021-09-18T02:03:00Z">
        <w:r>
          <w:delText>be charged</w:delText>
        </w:r>
      </w:del>
      <w:bookmarkEnd w:id="533"/>
      <w:ins w:id="540" w:author="Master Repository Process" w:date="2021-09-18T02:03:00Z">
        <w:r>
          <w:t>application under provision in Sch. 3, 4 or 6</w:t>
        </w:r>
      </w:ins>
      <w:bookmarkEnd w:id="534"/>
      <w:bookmarkEnd w:id="535"/>
    </w:p>
    <w:p>
      <w:pPr>
        <w:pStyle w:val="Subsection"/>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0" w:type="auto"/>
        <w:tblInd w:w="948" w:type="dxa"/>
        <w:tblLayout w:type="fixed"/>
        <w:tblLook w:val="0000" w:firstRow="0" w:lastRow="0" w:firstColumn="0" w:lastColumn="0" w:noHBand="0" w:noVBand="0"/>
      </w:tblPr>
      <w:tblGrid>
        <w:gridCol w:w="4680"/>
        <w:gridCol w:w="1440"/>
      </w:tblGrid>
      <w:tr>
        <w:trPr>
          <w:cantSplit/>
          <w:tblHeader/>
        </w:trPr>
        <w:tc>
          <w:tcPr>
            <w:tcW w:w="468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Fee</w:t>
            </w:r>
            <w:r>
              <w:rPr>
                <w:b/>
                <w:bCs/>
              </w:rPr>
              <w:br/>
              <w:t>$</w:t>
            </w:r>
          </w:p>
        </w:tc>
      </w:tr>
      <w:tr>
        <w:trPr>
          <w:cantSplit/>
        </w:trPr>
        <w:tc>
          <w:tcPr>
            <w:tcW w:w="4680" w:type="dxa"/>
          </w:tcPr>
          <w:p>
            <w:pPr>
              <w:pStyle w:val="TableNAm"/>
            </w:pPr>
            <w:r>
              <w:t>Application</w:t>
            </w:r>
          </w:p>
        </w:tc>
        <w:tc>
          <w:tcPr>
            <w:tcW w:w="1440" w:type="dxa"/>
          </w:tcPr>
          <w:p>
            <w:pPr>
              <w:pStyle w:val="TableNAm"/>
              <w:ind w:right="77"/>
              <w:jc w:val="right"/>
            </w:pPr>
            <w:r>
              <w:t>1 049.00</w:t>
            </w:r>
          </w:p>
        </w:tc>
      </w:tr>
      <w:tr>
        <w:trPr>
          <w:cantSplit/>
        </w:trPr>
        <w:tc>
          <w:tcPr>
            <w:tcW w:w="4680" w:type="dxa"/>
          </w:tcPr>
          <w:p>
            <w:pPr>
              <w:pStyle w:val="TableNAm"/>
            </w:pPr>
            <w:r>
              <w:t>Hearing fee (for each day or part of a day allocated, other than the first day) for an application by a person</w:t>
            </w:r>
          </w:p>
        </w:tc>
        <w:tc>
          <w:tcPr>
            <w:tcW w:w="1440" w:type="dxa"/>
          </w:tcPr>
          <w:p>
            <w:pPr>
              <w:pStyle w:val="TableNAm"/>
              <w:ind w:right="77"/>
              <w:jc w:val="right"/>
            </w:pPr>
            <w:r>
              <w:br/>
            </w:r>
            <w:r>
              <w:br/>
              <w:t>1 049.00</w:t>
            </w:r>
          </w:p>
        </w:tc>
      </w:tr>
      <w:tr>
        <w:trPr>
          <w:cantSplit/>
        </w:trPr>
        <w:tc>
          <w:tcPr>
            <w:tcW w:w="4680" w:type="dxa"/>
          </w:tcPr>
          <w:p>
            <w:pPr>
              <w:pStyle w:val="TableNAm"/>
            </w:pPr>
            <w:del w:id="541" w:author="Master Repository Process" w:date="2021-09-18T02:03:00Z">
              <w:r>
                <w:delText>Assessment</w:delText>
              </w:r>
            </w:del>
            <w:ins w:id="542" w:author="Master Repository Process" w:date="2021-09-18T02:03:00Z">
              <w:r>
                <w:t>Application for assessment</w:t>
              </w:r>
            </w:ins>
            <w:r>
              <w:t xml:space="preserve"> of costs —</w:t>
            </w:r>
          </w:p>
        </w:tc>
        <w:tc>
          <w:tcPr>
            <w:tcW w:w="1440" w:type="dxa"/>
          </w:tcPr>
          <w:p>
            <w:pPr>
              <w:pStyle w:val="TableNAm"/>
              <w:ind w:right="77"/>
              <w:jc w:val="right"/>
            </w:pPr>
          </w:p>
        </w:tc>
      </w:tr>
      <w:tr>
        <w:trPr>
          <w:cantSplit/>
        </w:trPr>
        <w:tc>
          <w:tcPr>
            <w:tcW w:w="4680" w:type="dxa"/>
          </w:tcPr>
          <w:p>
            <w:pPr>
              <w:pStyle w:val="TableNAm"/>
              <w:tabs>
                <w:tab w:val="clear" w:pos="567"/>
                <w:tab w:val="left" w:pos="154"/>
                <w:tab w:val="left" w:pos="634"/>
              </w:tabs>
            </w:pPr>
            <w:r>
              <w:t>(a)</w:t>
            </w:r>
            <w:r>
              <w:tab/>
              <w:t>fee for application by —</w:t>
            </w:r>
          </w:p>
        </w:tc>
        <w:tc>
          <w:tcPr>
            <w:tcW w:w="1440" w:type="dxa"/>
          </w:tcPr>
          <w:p>
            <w:pPr>
              <w:pStyle w:val="TableNAm"/>
              <w:ind w:right="77"/>
              <w:jc w:val="right"/>
            </w:pPr>
          </w:p>
        </w:tc>
      </w:tr>
      <w:tr>
        <w:trPr>
          <w:cantSplit/>
        </w:trPr>
        <w:tc>
          <w:tcPr>
            <w:tcW w:w="4680" w:type="dxa"/>
          </w:tcPr>
          <w:p>
            <w:pPr>
              <w:pStyle w:val="TableNAm"/>
              <w:tabs>
                <w:tab w:val="clear" w:pos="567"/>
                <w:tab w:val="left" w:pos="634"/>
                <w:tab w:val="left" w:pos="1234"/>
              </w:tabs>
              <w:ind w:left="994" w:hanging="994"/>
            </w:pPr>
            <w:r>
              <w:tab/>
              <w:t>(i)</w:t>
            </w:r>
            <w:r>
              <w:tab/>
              <w:t>an individual</w:t>
            </w:r>
          </w:p>
        </w:tc>
        <w:tc>
          <w:tcPr>
            <w:tcW w:w="1440" w:type="dxa"/>
          </w:tcPr>
          <w:p>
            <w:pPr>
              <w:pStyle w:val="TableNAm"/>
              <w:ind w:right="77"/>
              <w:jc w:val="right"/>
            </w:pPr>
            <w:r>
              <w:t>195.50</w:t>
            </w:r>
          </w:p>
        </w:tc>
      </w:tr>
      <w:tr>
        <w:trPr>
          <w:cantSplit/>
        </w:trPr>
        <w:tc>
          <w:tcPr>
            <w:tcW w:w="468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ind w:right="77"/>
              <w:jc w:val="right"/>
            </w:pPr>
            <w:r>
              <w:t>292.00</w:t>
            </w:r>
          </w:p>
        </w:tc>
      </w:tr>
      <w:tr>
        <w:trPr>
          <w:cantSplit/>
        </w:trPr>
        <w:tc>
          <w:tcPr>
            <w:tcW w:w="4680" w:type="dxa"/>
            <w:tcBorders>
              <w:bottom w:val="single" w:sz="4" w:space="0" w:color="auto"/>
            </w:tcBorders>
          </w:tcPr>
          <w:p>
            <w:pPr>
              <w:pStyle w:val="TableNAm"/>
              <w:tabs>
                <w:tab w:val="clear" w:pos="567"/>
                <w:tab w:val="left" w:pos="154"/>
                <w:tab w:val="left" w:pos="754"/>
              </w:tabs>
              <w:ind w:left="634" w:hanging="634"/>
            </w:pPr>
            <w:r>
              <w:t>(b)</w:t>
            </w:r>
            <w:r>
              <w:tab/>
              <w:t xml:space="preserve">in addition to the application fee, an assessment fee </w:t>
            </w:r>
            <w:del w:id="543" w:author="Master Repository Process" w:date="2021-09-18T02:03:00Z">
              <w:r>
                <w:delText>at</w:delText>
              </w:r>
            </w:del>
            <w:ins w:id="544" w:author="Master Repository Process" w:date="2021-09-18T02:03:00Z">
              <w:r>
                <w:t>equal to 2.5% of</w:t>
              </w:r>
            </w:ins>
            <w:r>
              <w:t xml:space="preserve"> the </w:t>
            </w:r>
            <w:del w:id="545" w:author="Master Repository Process" w:date="2021-09-18T02:03:00Z">
              <w:r>
                <w:delText>rate of</w:delText>
              </w:r>
            </w:del>
            <w:ins w:id="546" w:author="Master Repository Process" w:date="2021-09-18T02:03:00Z">
              <w:r>
                <w:t>costs claimed in the application</w:t>
              </w:r>
            </w:ins>
          </w:p>
        </w:tc>
        <w:tc>
          <w:tcPr>
            <w:tcW w:w="1440" w:type="dxa"/>
            <w:tcBorders>
              <w:bottom w:val="single" w:sz="4" w:space="0" w:color="auto"/>
            </w:tcBorders>
          </w:tcPr>
          <w:p>
            <w:pPr>
              <w:pStyle w:val="TableNAm"/>
              <w:ind w:right="77"/>
              <w:jc w:val="right"/>
            </w:pPr>
            <w:del w:id="547" w:author="Master Repository Process" w:date="2021-09-18T02:03:00Z">
              <w:r>
                <w:br/>
                <w:delText>2.5%</w:delText>
              </w:r>
            </w:del>
          </w:p>
        </w:tc>
      </w:tr>
    </w:tbl>
    <w:p>
      <w:pPr>
        <w:pStyle w:val="Subsection"/>
      </w:pPr>
      <w:r>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Fee</w:t>
            </w:r>
            <w:r>
              <w:rPr>
                <w:b/>
                <w:bCs/>
              </w:rPr>
              <w:br/>
              <w:t>$</w:t>
            </w:r>
          </w:p>
        </w:tc>
      </w:tr>
      <w:tr>
        <w:trPr>
          <w:cantSplit/>
        </w:trPr>
        <w:tc>
          <w:tcPr>
            <w:tcW w:w="4560" w:type="dxa"/>
          </w:tcPr>
          <w:p>
            <w:pPr>
              <w:pStyle w:val="TableNAm"/>
            </w:pPr>
            <w:r>
              <w:t>Application by an individual</w:t>
            </w:r>
          </w:p>
        </w:tc>
        <w:tc>
          <w:tcPr>
            <w:tcW w:w="1440" w:type="dxa"/>
          </w:tcPr>
          <w:p>
            <w:pPr>
              <w:pStyle w:val="TableNAm"/>
              <w:ind w:right="77"/>
              <w:jc w:val="right"/>
            </w:pPr>
            <w:r>
              <w:t>383.00</w:t>
            </w:r>
          </w:p>
        </w:tc>
      </w:tr>
      <w:tr>
        <w:trPr>
          <w:cantSplit/>
        </w:trPr>
        <w:tc>
          <w:tcPr>
            <w:tcW w:w="4560" w:type="dxa"/>
          </w:tcPr>
          <w:p>
            <w:pPr>
              <w:pStyle w:val="TableNAm"/>
            </w:pPr>
            <w:r>
              <w:t>Application by a person other than an individual</w:t>
            </w:r>
          </w:p>
        </w:tc>
        <w:tc>
          <w:tcPr>
            <w:tcW w:w="1440" w:type="dxa"/>
          </w:tcPr>
          <w:p>
            <w:pPr>
              <w:pStyle w:val="TableNAm"/>
              <w:ind w:right="77"/>
              <w:jc w:val="right"/>
            </w:pPr>
            <w:r>
              <w:br/>
              <w:t>699.00</w:t>
            </w:r>
          </w:p>
        </w:tc>
      </w:tr>
      <w:tr>
        <w:trPr>
          <w:cantSplit/>
        </w:trPr>
        <w:tc>
          <w:tcPr>
            <w:tcW w:w="4560" w:type="dxa"/>
          </w:tcPr>
          <w:p>
            <w:pPr>
              <w:pStyle w:val="TableNAm"/>
            </w:pPr>
            <w:r>
              <w:t>Hearing fee (for each day or part of a day allocated, other than the first day) for an application by an individual</w:t>
            </w:r>
          </w:p>
        </w:tc>
        <w:tc>
          <w:tcPr>
            <w:tcW w:w="1440" w:type="dxa"/>
          </w:tcPr>
          <w:p>
            <w:pPr>
              <w:pStyle w:val="TableNAm"/>
              <w:ind w:right="77"/>
              <w:jc w:val="right"/>
            </w:pPr>
            <w:r>
              <w:br/>
            </w:r>
            <w:r>
              <w:br/>
              <w:t>350.00</w:t>
            </w:r>
          </w:p>
        </w:tc>
      </w:tr>
      <w:tr>
        <w:trPr>
          <w:cantSplit/>
        </w:trPr>
        <w:tc>
          <w:tcPr>
            <w:tcW w:w="4560" w:type="dxa"/>
          </w:tcPr>
          <w:p>
            <w:pPr>
              <w:pStyle w:val="TableNAm"/>
            </w:pPr>
            <w:r>
              <w:t>Hearing fee (for each day or part of a day allocated, other than the first day) for an application by a person other than an individual </w:t>
            </w:r>
          </w:p>
        </w:tc>
        <w:tc>
          <w:tcPr>
            <w:tcW w:w="1440" w:type="dxa"/>
          </w:tcPr>
          <w:p>
            <w:pPr>
              <w:pStyle w:val="TableNAm"/>
              <w:ind w:right="77"/>
              <w:jc w:val="right"/>
            </w:pPr>
            <w:r>
              <w:br/>
            </w:r>
            <w:r>
              <w:br/>
            </w:r>
            <w:r>
              <w:br/>
              <w:t>454.00</w:t>
            </w:r>
          </w:p>
        </w:tc>
      </w:tr>
      <w:tr>
        <w:trPr>
          <w:cantSplit/>
        </w:trPr>
        <w:tc>
          <w:tcPr>
            <w:tcW w:w="4560" w:type="dxa"/>
          </w:tcPr>
          <w:p>
            <w:pPr>
              <w:pStyle w:val="TableNAm"/>
            </w:pPr>
            <w:del w:id="548" w:author="Master Repository Process" w:date="2021-09-18T02:03:00Z">
              <w:r>
                <w:delText>Assessment</w:delText>
              </w:r>
            </w:del>
            <w:ins w:id="549" w:author="Master Repository Process" w:date="2021-09-18T02:03:00Z">
              <w:r>
                <w:t>Application for assessment</w:t>
              </w:r>
            </w:ins>
            <w:r>
              <w:t xml:space="preserve"> of costs —</w:t>
            </w:r>
          </w:p>
        </w:tc>
        <w:tc>
          <w:tcPr>
            <w:tcW w:w="1440" w:type="dxa"/>
          </w:tcPr>
          <w:p>
            <w:pPr>
              <w:pStyle w:val="TableNAm"/>
              <w:ind w:right="77"/>
              <w:jc w:val="right"/>
            </w:pPr>
          </w:p>
        </w:tc>
      </w:tr>
      <w:tr>
        <w:trPr>
          <w:cantSplit/>
        </w:trPr>
        <w:tc>
          <w:tcPr>
            <w:tcW w:w="4560" w:type="dxa"/>
          </w:tcPr>
          <w:p>
            <w:pPr>
              <w:pStyle w:val="TableNAm"/>
              <w:tabs>
                <w:tab w:val="clear" w:pos="567"/>
                <w:tab w:val="left" w:pos="154"/>
                <w:tab w:val="left" w:pos="754"/>
              </w:tabs>
              <w:ind w:left="634" w:hanging="634"/>
            </w:pPr>
            <w:r>
              <w:t>(a)</w:t>
            </w:r>
            <w:r>
              <w:tab/>
              <w:t>fee for application by —</w:t>
            </w:r>
          </w:p>
        </w:tc>
        <w:tc>
          <w:tcPr>
            <w:tcW w:w="1440" w:type="dxa"/>
          </w:tcPr>
          <w:p>
            <w:pPr>
              <w:pStyle w:val="TableNAm"/>
              <w:ind w:right="77"/>
              <w:jc w:val="right"/>
            </w:pPr>
          </w:p>
        </w:tc>
      </w:tr>
      <w:tr>
        <w:trPr>
          <w:cantSplit/>
        </w:trPr>
        <w:tc>
          <w:tcPr>
            <w:tcW w:w="4560" w:type="dxa"/>
          </w:tcPr>
          <w:p>
            <w:pPr>
              <w:pStyle w:val="TableNAm"/>
              <w:tabs>
                <w:tab w:val="clear" w:pos="567"/>
                <w:tab w:val="left" w:pos="634"/>
                <w:tab w:val="left" w:pos="1234"/>
              </w:tabs>
              <w:ind w:left="994" w:hanging="994"/>
            </w:pPr>
            <w:r>
              <w:tab/>
              <w:t>(i)</w:t>
            </w:r>
            <w:r>
              <w:tab/>
              <w:t>an individual</w:t>
            </w:r>
          </w:p>
        </w:tc>
        <w:tc>
          <w:tcPr>
            <w:tcW w:w="1440" w:type="dxa"/>
          </w:tcPr>
          <w:p>
            <w:pPr>
              <w:pStyle w:val="TableNAm"/>
              <w:ind w:right="77"/>
              <w:jc w:val="right"/>
            </w:pPr>
            <w:r>
              <w:t>138.00</w:t>
            </w:r>
          </w:p>
        </w:tc>
      </w:tr>
      <w:tr>
        <w:trPr>
          <w:cantSplit/>
        </w:trPr>
        <w:tc>
          <w:tcPr>
            <w:tcW w:w="456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ind w:right="77"/>
              <w:jc w:val="right"/>
            </w:pPr>
            <w:r>
              <w:t>209.00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(b)</w:t>
            </w:r>
            <w:r>
              <w:tab/>
              <w:t xml:space="preserve">in addition to the application fee, an assessment fee </w:t>
            </w:r>
            <w:del w:id="550" w:author="Master Repository Process" w:date="2021-09-18T02:03:00Z">
              <w:r>
                <w:delText>at</w:delText>
              </w:r>
            </w:del>
            <w:ins w:id="551" w:author="Master Repository Process" w:date="2021-09-18T02:03:00Z">
              <w:r>
                <w:t>equal to 2.5% of</w:t>
              </w:r>
            </w:ins>
            <w:r>
              <w:t xml:space="preserve"> the </w:t>
            </w:r>
            <w:del w:id="552" w:author="Master Repository Process" w:date="2021-09-18T02:03:00Z">
              <w:r>
                <w:delText>rate of</w:delText>
              </w:r>
            </w:del>
            <w:ins w:id="553" w:author="Master Repository Process" w:date="2021-09-18T02:03:00Z">
              <w:r>
                <w:t xml:space="preserve">costs claimed in the application </w:t>
              </w:r>
            </w:ins>
          </w:p>
        </w:tc>
        <w:tc>
          <w:tcPr>
            <w:tcW w:w="1440" w:type="dxa"/>
            <w:tcBorders>
              <w:bottom w:val="single" w:sz="4" w:space="0" w:color="auto"/>
            </w:tcBorders>
          </w:tcPr>
          <w:p>
            <w:pPr>
              <w:pStyle w:val="TableNAm"/>
              <w:ind w:right="77"/>
              <w:jc w:val="right"/>
            </w:pPr>
            <w:del w:id="554" w:author="Master Repository Process" w:date="2021-09-18T02:03:00Z">
              <w:r>
                <w:br/>
                <w:delText>2.5%</w:delText>
              </w:r>
            </w:del>
          </w:p>
        </w:tc>
      </w:tr>
    </w:tbl>
    <w:p>
      <w:pPr>
        <w:pStyle w:val="Subsection"/>
        <w:spacing w:before="240"/>
        <w:rPr>
          <w:del w:id="555" w:author="Master Repository Process" w:date="2021-09-18T02:03:00Z"/>
        </w:rPr>
      </w:pPr>
      <w:del w:id="556" w:author="Master Repository Process" w:date="2021-09-18T02:03:00Z">
        <w:r>
          <w:tab/>
          <w:delText>(3)</w:delText>
        </w:r>
        <w:r>
          <w:tab/>
          <w:delText>Subject to regulation 8, the fees specified in the Table to this subregulation are to be charged in respect of an application made and proceedings under or in relation to a provision listed in Schedule 5.</w:delText>
        </w:r>
      </w:del>
    </w:p>
    <w:p>
      <w:pPr>
        <w:pStyle w:val="THeadingNAm"/>
        <w:rPr>
          <w:del w:id="557" w:author="Master Repository Process" w:date="2021-09-18T02:03:00Z"/>
        </w:rPr>
      </w:pPr>
      <w:del w:id="558" w:author="Master Repository Process" w:date="2021-09-18T02:03:00Z">
        <w:r>
          <w:delText>Table</w:delText>
        </w:r>
      </w:del>
    </w:p>
    <w:tbl>
      <w:tblPr>
        <w:tblW w:w="0" w:type="auto"/>
        <w:tblInd w:w="1068" w:type="dxa"/>
        <w:tblLayout w:type="fixed"/>
        <w:tblLook w:val="0000" w:firstRow="0" w:lastRow="0" w:firstColumn="0" w:lastColumn="0" w:noHBand="0" w:noVBand="0"/>
      </w:tblPr>
      <w:tblGrid>
        <w:gridCol w:w="4560"/>
        <w:gridCol w:w="1440"/>
      </w:tblGrid>
      <w:tr>
        <w:trPr>
          <w:cantSplit/>
          <w:tblHeader/>
          <w:del w:id="559" w:author="Master Repository Process" w:date="2021-09-18T02:03:00Z"/>
        </w:trPr>
        <w:tc>
          <w:tcPr>
            <w:tcW w:w="4560" w:type="dxa"/>
            <w:tcBorders>
              <w:top w:val="single" w:sz="4" w:space="0" w:color="auto"/>
              <w:bottom w:val="single" w:sz="4" w:space="0" w:color="auto"/>
            </w:tcBorders>
          </w:tcPr>
          <w:p>
            <w:pPr>
              <w:pStyle w:val="TableNAm"/>
              <w:jc w:val="center"/>
              <w:rPr>
                <w:del w:id="560" w:author="Master Repository Process" w:date="2021-09-18T02:03:00Z"/>
                <w:b/>
                <w:bCs/>
              </w:rPr>
            </w:pPr>
            <w:del w:id="561" w:author="Master Repository Process" w:date="2021-09-18T02:03:00Z">
              <w:r>
                <w:rPr>
                  <w:b/>
                  <w:bCs/>
                </w:rPr>
                <w:delText>Matter</w:delText>
              </w:r>
            </w:del>
          </w:p>
        </w:tc>
        <w:tc>
          <w:tcPr>
            <w:tcW w:w="1440" w:type="dxa"/>
            <w:tcBorders>
              <w:top w:val="single" w:sz="4" w:space="0" w:color="auto"/>
              <w:bottom w:val="single" w:sz="4" w:space="0" w:color="auto"/>
            </w:tcBorders>
          </w:tcPr>
          <w:p>
            <w:pPr>
              <w:pStyle w:val="TableNAm"/>
              <w:jc w:val="center"/>
              <w:rPr>
                <w:del w:id="562" w:author="Master Repository Process" w:date="2021-09-18T02:03:00Z"/>
                <w:b/>
                <w:bCs/>
              </w:rPr>
            </w:pPr>
            <w:del w:id="563" w:author="Master Repository Process" w:date="2021-09-18T02:03:00Z">
              <w:r>
                <w:rPr>
                  <w:b/>
                  <w:bCs/>
                </w:rPr>
                <w:delText>Fee</w:delText>
              </w:r>
              <w:r>
                <w:rPr>
                  <w:b/>
                  <w:bCs/>
                </w:rPr>
                <w:br/>
                <w:delText>$</w:delText>
              </w:r>
            </w:del>
          </w:p>
        </w:tc>
      </w:tr>
      <w:tr>
        <w:trPr>
          <w:cantSplit/>
          <w:del w:id="564" w:author="Master Repository Process" w:date="2021-09-18T02:03:00Z"/>
        </w:trPr>
        <w:tc>
          <w:tcPr>
            <w:tcW w:w="4560" w:type="dxa"/>
          </w:tcPr>
          <w:p>
            <w:pPr>
              <w:pStyle w:val="TableNAm"/>
              <w:rPr>
                <w:del w:id="565" w:author="Master Repository Process" w:date="2021-09-18T02:03:00Z"/>
              </w:rPr>
            </w:pPr>
            <w:del w:id="566" w:author="Master Repository Process" w:date="2021-09-18T02:03:00Z">
              <w:r>
                <w:delText>Application</w:delText>
              </w:r>
            </w:del>
          </w:p>
        </w:tc>
        <w:tc>
          <w:tcPr>
            <w:tcW w:w="1440" w:type="dxa"/>
          </w:tcPr>
          <w:p>
            <w:pPr>
              <w:pStyle w:val="TableNAm"/>
              <w:ind w:right="77"/>
              <w:jc w:val="right"/>
              <w:rPr>
                <w:del w:id="567" w:author="Master Repository Process" w:date="2021-09-18T02:03:00Z"/>
              </w:rPr>
            </w:pPr>
            <w:del w:id="568" w:author="Master Repository Process" w:date="2021-09-18T02:03:00Z">
              <w:r>
                <w:delText>315.00</w:delText>
              </w:r>
            </w:del>
          </w:p>
        </w:tc>
      </w:tr>
      <w:tr>
        <w:trPr>
          <w:cantSplit/>
          <w:del w:id="569" w:author="Master Repository Process" w:date="2021-09-18T02:03:00Z"/>
        </w:trPr>
        <w:tc>
          <w:tcPr>
            <w:tcW w:w="4560" w:type="dxa"/>
          </w:tcPr>
          <w:p>
            <w:pPr>
              <w:pStyle w:val="TableNAm"/>
              <w:rPr>
                <w:del w:id="570" w:author="Master Repository Process" w:date="2021-09-18T02:03:00Z"/>
              </w:rPr>
            </w:pPr>
            <w:del w:id="571" w:author="Master Repository Process" w:date="2021-09-18T02:03:00Z">
              <w:r>
                <w:delText>Hearing fee (for each day or part of a day allocated, other than the first day) for an application by a person</w:delText>
              </w:r>
            </w:del>
          </w:p>
        </w:tc>
        <w:tc>
          <w:tcPr>
            <w:tcW w:w="1440" w:type="dxa"/>
          </w:tcPr>
          <w:p>
            <w:pPr>
              <w:pStyle w:val="TableNAm"/>
              <w:ind w:right="77"/>
              <w:jc w:val="right"/>
              <w:rPr>
                <w:del w:id="572" w:author="Master Repository Process" w:date="2021-09-18T02:03:00Z"/>
              </w:rPr>
            </w:pPr>
            <w:del w:id="573" w:author="Master Repository Process" w:date="2021-09-18T02:03:00Z">
              <w:r>
                <w:br/>
              </w:r>
              <w:r>
                <w:br/>
                <w:delText>315.00</w:delText>
              </w:r>
            </w:del>
          </w:p>
        </w:tc>
      </w:tr>
      <w:tr>
        <w:trPr>
          <w:cantSplit/>
          <w:del w:id="574" w:author="Master Repository Process" w:date="2021-09-18T02:03:00Z"/>
        </w:trPr>
        <w:tc>
          <w:tcPr>
            <w:tcW w:w="4560" w:type="dxa"/>
          </w:tcPr>
          <w:p>
            <w:pPr>
              <w:pStyle w:val="TableNAm"/>
              <w:rPr>
                <w:del w:id="575" w:author="Master Repository Process" w:date="2021-09-18T02:03:00Z"/>
              </w:rPr>
            </w:pPr>
            <w:del w:id="576" w:author="Master Repository Process" w:date="2021-09-18T02:03:00Z">
              <w:r>
                <w:delText>Assessment of costs —</w:delText>
              </w:r>
            </w:del>
          </w:p>
        </w:tc>
        <w:tc>
          <w:tcPr>
            <w:tcW w:w="1440" w:type="dxa"/>
          </w:tcPr>
          <w:p>
            <w:pPr>
              <w:pStyle w:val="TableNAm"/>
              <w:ind w:right="77"/>
              <w:jc w:val="right"/>
              <w:rPr>
                <w:del w:id="577" w:author="Master Repository Process" w:date="2021-09-18T02:03:00Z"/>
              </w:rPr>
            </w:pPr>
          </w:p>
        </w:tc>
      </w:tr>
      <w:tr>
        <w:trPr>
          <w:cantSplit/>
          <w:del w:id="578" w:author="Master Repository Process" w:date="2021-09-18T02:03:00Z"/>
        </w:trPr>
        <w:tc>
          <w:tcPr>
            <w:tcW w:w="4560" w:type="dxa"/>
          </w:tcPr>
          <w:p>
            <w:pPr>
              <w:pStyle w:val="TableNAm"/>
              <w:tabs>
                <w:tab w:val="clear" w:pos="567"/>
                <w:tab w:val="left" w:pos="154"/>
                <w:tab w:val="left" w:pos="754"/>
              </w:tabs>
              <w:ind w:left="634" w:hanging="634"/>
              <w:rPr>
                <w:del w:id="579" w:author="Master Repository Process" w:date="2021-09-18T02:03:00Z"/>
              </w:rPr>
            </w:pPr>
            <w:del w:id="580" w:author="Master Repository Process" w:date="2021-09-18T02:03:00Z">
              <w:r>
                <w:delText>(a)</w:delText>
              </w:r>
              <w:r>
                <w:tab/>
                <w:delText>fee for application by —</w:delText>
              </w:r>
            </w:del>
          </w:p>
        </w:tc>
        <w:tc>
          <w:tcPr>
            <w:tcW w:w="1440" w:type="dxa"/>
          </w:tcPr>
          <w:p>
            <w:pPr>
              <w:pStyle w:val="TableNAm"/>
              <w:ind w:right="77"/>
              <w:jc w:val="right"/>
              <w:rPr>
                <w:del w:id="581" w:author="Master Repository Process" w:date="2021-09-18T02:03:00Z"/>
              </w:rPr>
            </w:pPr>
          </w:p>
        </w:tc>
      </w:tr>
      <w:tr>
        <w:trPr>
          <w:cantSplit/>
          <w:del w:id="582" w:author="Master Repository Process" w:date="2021-09-18T02:03:00Z"/>
        </w:trPr>
        <w:tc>
          <w:tcPr>
            <w:tcW w:w="4560" w:type="dxa"/>
          </w:tcPr>
          <w:p>
            <w:pPr>
              <w:pStyle w:val="TableNAm"/>
              <w:tabs>
                <w:tab w:val="clear" w:pos="567"/>
                <w:tab w:val="left" w:pos="634"/>
                <w:tab w:val="left" w:pos="1234"/>
              </w:tabs>
              <w:ind w:left="994" w:hanging="994"/>
              <w:rPr>
                <w:del w:id="583" w:author="Master Repository Process" w:date="2021-09-18T02:03:00Z"/>
              </w:rPr>
            </w:pPr>
            <w:del w:id="584" w:author="Master Repository Process" w:date="2021-09-18T02:03:00Z">
              <w:r>
                <w:tab/>
                <w:delText>(i)</w:delText>
              </w:r>
              <w:r>
                <w:tab/>
                <w:delText>an individual</w:delText>
              </w:r>
            </w:del>
          </w:p>
        </w:tc>
        <w:tc>
          <w:tcPr>
            <w:tcW w:w="1440" w:type="dxa"/>
          </w:tcPr>
          <w:p>
            <w:pPr>
              <w:pStyle w:val="TableNAm"/>
              <w:ind w:right="77"/>
              <w:jc w:val="right"/>
              <w:rPr>
                <w:del w:id="585" w:author="Master Repository Process" w:date="2021-09-18T02:03:00Z"/>
              </w:rPr>
            </w:pPr>
            <w:del w:id="586" w:author="Master Repository Process" w:date="2021-09-18T02:03:00Z">
              <w:r>
                <w:delText>109.50</w:delText>
              </w:r>
            </w:del>
          </w:p>
        </w:tc>
      </w:tr>
      <w:tr>
        <w:trPr>
          <w:cantSplit/>
          <w:del w:id="587" w:author="Master Repository Process" w:date="2021-09-18T02:03:00Z"/>
        </w:trPr>
        <w:tc>
          <w:tcPr>
            <w:tcW w:w="4560" w:type="dxa"/>
          </w:tcPr>
          <w:p>
            <w:pPr>
              <w:pStyle w:val="TableNAm"/>
              <w:tabs>
                <w:tab w:val="clear" w:pos="567"/>
                <w:tab w:val="left" w:pos="634"/>
                <w:tab w:val="left" w:pos="1234"/>
              </w:tabs>
              <w:ind w:left="994" w:hanging="994"/>
              <w:rPr>
                <w:del w:id="588" w:author="Master Repository Process" w:date="2021-09-18T02:03:00Z"/>
              </w:rPr>
            </w:pPr>
            <w:del w:id="589" w:author="Master Repository Process" w:date="2021-09-18T02:03:00Z">
              <w:r>
                <w:tab/>
                <w:delText>(ii)</w:delText>
              </w:r>
              <w:r>
                <w:tab/>
                <w:delText>a person other than an individual</w:delText>
              </w:r>
            </w:del>
          </w:p>
        </w:tc>
        <w:tc>
          <w:tcPr>
            <w:tcW w:w="1440" w:type="dxa"/>
          </w:tcPr>
          <w:p>
            <w:pPr>
              <w:pStyle w:val="TableNAm"/>
              <w:ind w:right="77"/>
              <w:jc w:val="right"/>
              <w:rPr>
                <w:del w:id="590" w:author="Master Repository Process" w:date="2021-09-18T02:03:00Z"/>
              </w:rPr>
            </w:pPr>
            <w:del w:id="591" w:author="Master Repository Process" w:date="2021-09-18T02:03:00Z">
              <w:r>
                <w:delText>165.50</w:delText>
              </w:r>
            </w:del>
          </w:p>
        </w:tc>
      </w:tr>
      <w:tr>
        <w:trPr>
          <w:cantSplit/>
          <w:del w:id="592" w:author="Master Repository Process" w:date="2021-09-18T02:03:00Z"/>
        </w:trPr>
        <w:tc>
          <w:tcPr>
            <w:tcW w:w="4560" w:type="dxa"/>
            <w:tcBorders>
              <w:bottom w:val="single" w:sz="4" w:space="0" w:color="auto"/>
            </w:tcBorders>
          </w:tcPr>
          <w:p>
            <w:pPr>
              <w:pStyle w:val="TableNAm"/>
              <w:tabs>
                <w:tab w:val="clear" w:pos="567"/>
                <w:tab w:val="left" w:pos="154"/>
                <w:tab w:val="left" w:pos="754"/>
              </w:tabs>
              <w:ind w:left="634" w:hanging="634"/>
              <w:rPr>
                <w:del w:id="593" w:author="Master Repository Process" w:date="2021-09-18T02:03:00Z"/>
              </w:rPr>
            </w:pPr>
            <w:del w:id="594" w:author="Master Repository Process" w:date="2021-09-18T02:03:00Z">
              <w:r>
                <w:delText>(b)</w:delText>
              </w:r>
              <w:r>
                <w:tab/>
                <w:delText>in addition to the application fee, an assessment fee at the rate of</w:delText>
              </w:r>
            </w:del>
          </w:p>
        </w:tc>
        <w:tc>
          <w:tcPr>
            <w:tcW w:w="1440" w:type="dxa"/>
            <w:tcBorders>
              <w:bottom w:val="single" w:sz="4" w:space="0" w:color="auto"/>
            </w:tcBorders>
          </w:tcPr>
          <w:p>
            <w:pPr>
              <w:pStyle w:val="TableNAm"/>
              <w:ind w:right="77"/>
              <w:jc w:val="right"/>
              <w:rPr>
                <w:del w:id="595" w:author="Master Repository Process" w:date="2021-09-18T02:03:00Z"/>
              </w:rPr>
            </w:pPr>
            <w:del w:id="596" w:author="Master Repository Process" w:date="2021-09-18T02:03:00Z">
              <w:r>
                <w:br/>
                <w:delText>2.5%</w:delText>
              </w:r>
            </w:del>
          </w:p>
        </w:tc>
      </w:tr>
    </w:tbl>
    <w:p>
      <w:pPr>
        <w:pStyle w:val="Ednotesubsection"/>
        <w:rPr>
          <w:ins w:id="597" w:author="Master Repository Process" w:date="2021-09-18T02:03:00Z"/>
        </w:rPr>
      </w:pPr>
      <w:ins w:id="598" w:author="Master Repository Process" w:date="2021-09-18T02:03:00Z">
        <w:r>
          <w:tab/>
          <w:t>[(3)</w:t>
        </w:r>
        <w:r>
          <w:tab/>
          <w:t>deleted]</w:t>
        </w:r>
      </w:ins>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rPr>
            </w:pPr>
            <w:r>
              <w:rPr>
                <w:b/>
                <w:bCs/>
              </w:rPr>
              <w:t>Matter</w:t>
            </w:r>
          </w:p>
        </w:tc>
        <w:tc>
          <w:tcPr>
            <w:tcW w:w="1440" w:type="dxa"/>
            <w:tcBorders>
              <w:top w:val="single" w:sz="4" w:space="0" w:color="auto"/>
              <w:bottom w:val="single" w:sz="4" w:space="0" w:color="auto"/>
            </w:tcBorders>
          </w:tcPr>
          <w:p>
            <w:pPr>
              <w:pStyle w:val="TableNAm"/>
              <w:jc w:val="center"/>
              <w:rPr>
                <w:b/>
              </w:rPr>
            </w:pPr>
            <w:r>
              <w:rPr>
                <w:b/>
                <w:bCs/>
              </w:rPr>
              <w:t>Fee</w:t>
            </w:r>
            <w:r>
              <w:rPr>
                <w:b/>
              </w:rPr>
              <w:br/>
              <w:t>$</w:t>
            </w:r>
          </w:p>
        </w:tc>
      </w:tr>
      <w:tr>
        <w:trPr>
          <w:cantSplit/>
        </w:trPr>
        <w:tc>
          <w:tcPr>
            <w:tcW w:w="4560" w:type="dxa"/>
          </w:tcPr>
          <w:p>
            <w:pPr>
              <w:pStyle w:val="TableNAm"/>
            </w:pPr>
            <w:r>
              <w:t>Application</w:t>
            </w:r>
          </w:p>
        </w:tc>
        <w:tc>
          <w:tcPr>
            <w:tcW w:w="1440" w:type="dxa"/>
          </w:tcPr>
          <w:p>
            <w:pPr>
              <w:pStyle w:val="TableNAm"/>
              <w:ind w:right="77"/>
              <w:jc w:val="right"/>
            </w:pPr>
            <w:r>
              <w:t>70.00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ind w:right="77"/>
              <w:jc w:val="right"/>
            </w:pPr>
            <w:r>
              <w:br/>
            </w:r>
            <w:r>
              <w:br/>
              <w:t>139.50</w:t>
            </w:r>
          </w:p>
        </w:tc>
      </w:tr>
      <w:tr>
        <w:trPr>
          <w:cantSplit/>
        </w:trPr>
        <w:tc>
          <w:tcPr>
            <w:tcW w:w="4560" w:type="dxa"/>
          </w:tcPr>
          <w:p>
            <w:pPr>
              <w:pStyle w:val="TableNAm"/>
            </w:pPr>
            <w:del w:id="599" w:author="Master Repository Process" w:date="2021-09-18T02:03:00Z">
              <w:r>
                <w:delText>Assessment</w:delText>
              </w:r>
            </w:del>
            <w:ins w:id="600" w:author="Master Repository Process" w:date="2021-09-18T02:03:00Z">
              <w:r>
                <w:t>Application for assessment</w:t>
              </w:r>
            </w:ins>
            <w:r>
              <w:t xml:space="preserve"> of costs —</w:t>
            </w:r>
          </w:p>
        </w:tc>
        <w:tc>
          <w:tcPr>
            <w:tcW w:w="1440" w:type="dxa"/>
          </w:tcPr>
          <w:p>
            <w:pPr>
              <w:pStyle w:val="TableNAm"/>
              <w:ind w:right="77"/>
              <w:jc w:val="right"/>
            </w:pPr>
          </w:p>
        </w:tc>
      </w:tr>
      <w:tr>
        <w:trPr>
          <w:cantSplit/>
        </w:trPr>
        <w:tc>
          <w:tcPr>
            <w:tcW w:w="4560" w:type="dxa"/>
          </w:tcPr>
          <w:p>
            <w:pPr>
              <w:pStyle w:val="TableNAm"/>
              <w:tabs>
                <w:tab w:val="clear" w:pos="567"/>
                <w:tab w:val="left" w:pos="154"/>
                <w:tab w:val="left" w:pos="754"/>
              </w:tabs>
              <w:ind w:left="634" w:hanging="634"/>
            </w:pPr>
            <w:r>
              <w:t>(a)</w:t>
            </w:r>
            <w:r>
              <w:tab/>
              <w:t>fee for application by —</w:t>
            </w:r>
          </w:p>
        </w:tc>
        <w:tc>
          <w:tcPr>
            <w:tcW w:w="1440" w:type="dxa"/>
          </w:tcPr>
          <w:p>
            <w:pPr>
              <w:pStyle w:val="TableNAm"/>
              <w:ind w:right="77"/>
              <w:jc w:val="right"/>
            </w:pPr>
          </w:p>
        </w:tc>
      </w:tr>
      <w:tr>
        <w:trPr>
          <w:cantSplit/>
        </w:trPr>
        <w:tc>
          <w:tcPr>
            <w:tcW w:w="4560" w:type="dxa"/>
          </w:tcPr>
          <w:p>
            <w:pPr>
              <w:pStyle w:val="TableNAm"/>
              <w:tabs>
                <w:tab w:val="clear" w:pos="567"/>
                <w:tab w:val="left" w:pos="634"/>
                <w:tab w:val="left" w:pos="1234"/>
              </w:tabs>
              <w:ind w:left="994" w:hanging="994"/>
            </w:pPr>
            <w:r>
              <w:tab/>
              <w:t>(i)</w:t>
            </w:r>
            <w:r>
              <w:tab/>
              <w:t>an individual</w:t>
            </w:r>
          </w:p>
        </w:tc>
        <w:tc>
          <w:tcPr>
            <w:tcW w:w="1440" w:type="dxa"/>
          </w:tcPr>
          <w:p>
            <w:pPr>
              <w:pStyle w:val="TableNAm"/>
              <w:ind w:right="77"/>
              <w:jc w:val="right"/>
            </w:pPr>
            <w:r>
              <w:t>68.00</w:t>
            </w:r>
          </w:p>
        </w:tc>
      </w:tr>
      <w:tr>
        <w:trPr>
          <w:cantSplit/>
        </w:trPr>
        <w:tc>
          <w:tcPr>
            <w:tcW w:w="456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ind w:right="77"/>
              <w:jc w:val="right"/>
            </w:pPr>
            <w:r>
              <w:t>101.00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(b)</w:t>
            </w:r>
            <w:r>
              <w:tab/>
              <w:t xml:space="preserve">in addition to the application fee, an assessment fee </w:t>
            </w:r>
            <w:del w:id="601" w:author="Master Repository Process" w:date="2021-09-18T02:03:00Z">
              <w:r>
                <w:delText>at</w:delText>
              </w:r>
            </w:del>
            <w:ins w:id="602" w:author="Master Repository Process" w:date="2021-09-18T02:03:00Z">
              <w:r>
                <w:t>equal to 2.5% of</w:t>
              </w:r>
            </w:ins>
            <w:r>
              <w:t xml:space="preserve"> the </w:t>
            </w:r>
            <w:del w:id="603" w:author="Master Repository Process" w:date="2021-09-18T02:03:00Z">
              <w:r>
                <w:delText>rate of</w:delText>
              </w:r>
            </w:del>
            <w:ins w:id="604" w:author="Master Repository Process" w:date="2021-09-18T02:03:00Z">
              <w:r>
                <w:t>costs claimed in the application</w:t>
              </w:r>
            </w:ins>
          </w:p>
        </w:tc>
        <w:tc>
          <w:tcPr>
            <w:tcW w:w="1440" w:type="dxa"/>
            <w:tcBorders>
              <w:bottom w:val="single" w:sz="4" w:space="0" w:color="auto"/>
            </w:tcBorders>
          </w:tcPr>
          <w:p>
            <w:pPr>
              <w:pStyle w:val="TableNAm"/>
              <w:ind w:right="77"/>
              <w:jc w:val="right"/>
            </w:pPr>
            <w:del w:id="605" w:author="Master Repository Process" w:date="2021-09-18T02:03:00Z">
              <w:r>
                <w:br/>
                <w:delText>2.5%</w:delText>
              </w:r>
            </w:del>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 8 Mar 2011 p. 793</w:t>
      </w:r>
      <w:r>
        <w:noBreakHyphen/>
        <w:t>4; 20 Dec 2011 p. 5384-5; 30 Nov 2012 p. 5796</w:t>
      </w:r>
      <w:ins w:id="606" w:author="Master Repository Process" w:date="2021-09-18T02:03:00Z">
        <w:r>
          <w:t xml:space="preserve">; </w:t>
        </w:r>
        <w:r>
          <w:rPr>
            <w:szCs w:val="24"/>
          </w:rPr>
          <w:t>6 Aug 2013 p. </w:t>
        </w:r>
        <w:r>
          <w:t>3650</w:t>
        </w:r>
      </w:ins>
      <w:r>
        <w:t>.]</w:t>
      </w:r>
    </w:p>
    <w:p>
      <w:pPr>
        <w:pStyle w:val="Heading5"/>
      </w:pPr>
      <w:bookmarkStart w:id="607" w:name="_Toc342573120"/>
      <w:bookmarkStart w:id="608" w:name="_Toc170716646"/>
      <w:bookmarkStart w:id="609" w:name="_Toc363546151"/>
      <w:r>
        <w:rPr>
          <w:rStyle w:val="CharSectno"/>
        </w:rPr>
        <w:t>10</w:t>
      </w:r>
      <w:r>
        <w:t>.</w:t>
      </w:r>
      <w:r>
        <w:tab/>
        <w:t xml:space="preserve">Fees </w:t>
      </w:r>
      <w:ins w:id="610" w:author="Master Repository Process" w:date="2021-09-18T02:03:00Z">
        <w:r>
          <w:t xml:space="preserve">relating </w:t>
        </w:r>
      </w:ins>
      <w:r>
        <w:t xml:space="preserve">to </w:t>
      </w:r>
      <w:del w:id="611" w:author="Master Repository Process" w:date="2021-09-18T02:03:00Z">
        <w:r>
          <w:delText xml:space="preserve">be charged in relation </w:delText>
        </w:r>
      </w:del>
      <w:ins w:id="612" w:author="Master Repository Process" w:date="2021-09-18T02:03:00Z">
        <w:r>
          <w:t xml:space="preserve">application </w:t>
        </w:r>
      </w:ins>
      <w:r>
        <w:t xml:space="preserve">to </w:t>
      </w:r>
      <w:del w:id="613" w:author="Master Repository Process" w:date="2021-09-18T02:03:00Z">
        <w:r>
          <w:delText xml:space="preserve">certain applications under the </w:delText>
        </w:r>
        <w:r>
          <w:rPr>
            <w:i/>
          </w:rPr>
          <w:delText>Planning and Development Act 2005</w:delText>
        </w:r>
      </w:del>
      <w:bookmarkEnd w:id="607"/>
      <w:ins w:id="614" w:author="Master Repository Process" w:date="2021-09-18T02:03:00Z">
        <w:r>
          <w:t>do with development on land</w:t>
        </w:r>
      </w:ins>
      <w:bookmarkEnd w:id="608"/>
      <w:bookmarkEnd w:id="609"/>
    </w:p>
    <w:p>
      <w:pPr>
        <w:pStyle w:val="Subsection"/>
      </w:pPr>
      <w:r>
        <w:tab/>
        <w:t>(1)</w:t>
      </w:r>
      <w:r>
        <w:tab/>
        <w:t>In this regulation —</w:t>
      </w:r>
      <w:del w:id="615" w:author="Master Repository Process" w:date="2021-09-18T02:03:00Z">
        <w:r>
          <w:delText xml:space="preserve"> </w:delText>
        </w:r>
      </w:del>
    </w:p>
    <w:p>
      <w:pPr>
        <w:pStyle w:val="Defstart"/>
      </w:pPr>
      <w:r>
        <w:tab/>
      </w:r>
      <w:r>
        <w:rPr>
          <w:rStyle w:val="CharDefText"/>
        </w:rPr>
        <w:t>Class 1 application</w:t>
      </w:r>
      <w:r>
        <w:t xml:space="preserve"> means </w:t>
      </w:r>
      <w:del w:id="616" w:author="Master Repository Process" w:date="2021-09-18T02:03:00Z">
        <w:r>
          <w:delText xml:space="preserve">an application under the </w:delText>
        </w:r>
        <w:r>
          <w:rPr>
            <w:i/>
            <w:iCs/>
          </w:rPr>
          <w:delText>Planning and Development Act 2005</w:delText>
        </w:r>
        <w:r>
          <w:delText xml:space="preserve"> section 249(1), 250(1), 251(1), (2), (3) or (4), 252(1) or (2), 253(3) or 254</w:delText>
        </w:r>
      </w:del>
      <w:ins w:id="617" w:author="Master Repository Process" w:date="2021-09-18T02:03:00Z">
        <w:r>
          <w:t>a review application made</w:t>
        </w:r>
      </w:ins>
      <w:r>
        <w:t xml:space="preserve"> in relation to —</w:t>
      </w:r>
      <w:del w:id="618" w:author="Master Repository Process" w:date="2021-09-18T02:03:00Z">
        <w:r>
          <w:delText xml:space="preserve"> </w:delText>
        </w:r>
      </w:del>
    </w:p>
    <w:p>
      <w:pPr>
        <w:pStyle w:val="Defpara"/>
      </w:pPr>
      <w:r>
        <w:tab/>
        <w:t>(a)</w:t>
      </w:r>
      <w:r>
        <w:tab/>
        <w:t>a development with a value of less than $250 000</w:t>
      </w:r>
      <w:del w:id="619" w:author="Master Repository Process" w:date="2021-09-18T02:03:00Z">
        <w:r>
          <w:delText>.00</w:delText>
        </w:r>
      </w:del>
      <w:r>
        <w:t>; or</w:t>
      </w:r>
    </w:p>
    <w:p>
      <w:pPr>
        <w:pStyle w:val="Defpara"/>
      </w:pPr>
      <w:r>
        <w:tab/>
        <w:t>(b)</w:t>
      </w:r>
      <w:r>
        <w:tab/>
        <w:t xml:space="preserve">a development that is a </w:t>
      </w:r>
      <w:del w:id="620" w:author="Master Repository Process" w:date="2021-09-18T02:03:00Z">
        <w:r>
          <w:delText>singe</w:delText>
        </w:r>
      </w:del>
      <w:ins w:id="621" w:author="Master Repository Process" w:date="2021-09-18T02:03:00Z">
        <w:r>
          <w:t>single</w:t>
        </w:r>
      </w:ins>
      <w:r>
        <w:t xml:space="preserve"> house with a value less than $500</w:t>
      </w:r>
      <w:del w:id="622" w:author="Master Repository Process" w:date="2021-09-18T02:03:00Z">
        <w:r>
          <w:delText> </w:delText>
        </w:r>
      </w:del>
      <w:ins w:id="623" w:author="Master Repository Process" w:date="2021-09-18T02:03:00Z">
        <w:r>
          <w:t xml:space="preserve"> </w:t>
        </w:r>
      </w:ins>
      <w:r>
        <w:t>000</w:t>
      </w:r>
      <w:del w:id="624" w:author="Master Repository Process" w:date="2021-09-18T02:03:00Z">
        <w:r>
          <w:delText>.00</w:delText>
        </w:r>
      </w:del>
      <w:r>
        <w:t xml:space="preserve"> on a single lot; or</w:t>
      </w:r>
    </w:p>
    <w:p>
      <w:pPr>
        <w:pStyle w:val="Defpara"/>
      </w:pPr>
      <w:r>
        <w:tab/>
        <w:t>(c)</w:t>
      </w:r>
      <w:r>
        <w:tab/>
        <w:t>a subdivision of a lot into not more than 3</w:t>
      </w:r>
      <w:del w:id="625" w:author="Master Repository Process" w:date="2021-09-18T02:03:00Z">
        <w:r>
          <w:delText> </w:delText>
        </w:r>
      </w:del>
      <w:ins w:id="626" w:author="Master Repository Process" w:date="2021-09-18T02:03:00Z">
        <w:r>
          <w:t xml:space="preserve"> </w:t>
        </w:r>
      </w:ins>
      <w:r>
        <w:t>lots;</w:t>
      </w:r>
    </w:p>
    <w:p>
      <w:pPr>
        <w:pStyle w:val="Defstart"/>
      </w:pPr>
      <w:r>
        <w:tab/>
      </w:r>
      <w:r>
        <w:rPr>
          <w:rStyle w:val="CharDefText"/>
        </w:rPr>
        <w:t>Class 2 application</w:t>
      </w:r>
      <w:r>
        <w:t xml:space="preserve"> means </w:t>
      </w:r>
      <w:del w:id="627" w:author="Master Repository Process" w:date="2021-09-18T02:03:00Z">
        <w:r>
          <w:delText xml:space="preserve">an application under the </w:delText>
        </w:r>
        <w:r>
          <w:rPr>
            <w:i/>
            <w:iCs/>
          </w:rPr>
          <w:delText>Planning and Development Act 2005</w:delText>
        </w:r>
        <w:r>
          <w:delText xml:space="preserve"> section 249(1), 250(1), 251(1), (2), (3) or (4), 252(1) or (2), 253(3) or 254</w:delText>
        </w:r>
      </w:del>
      <w:ins w:id="628" w:author="Master Repository Process" w:date="2021-09-18T02:03:00Z">
        <w:r>
          <w:t>a review application</w:t>
        </w:r>
      </w:ins>
      <w:r>
        <w:t xml:space="preserve"> that is not a Class</w:t>
      </w:r>
      <w:del w:id="629" w:author="Master Repository Process" w:date="2021-09-18T02:03:00Z">
        <w:r>
          <w:delText> </w:delText>
        </w:r>
      </w:del>
      <w:ins w:id="630" w:author="Master Repository Process" w:date="2021-09-18T02:03:00Z">
        <w:r>
          <w:t xml:space="preserve"> </w:t>
        </w:r>
      </w:ins>
      <w:r>
        <w:t>1 application</w:t>
      </w:r>
      <w:del w:id="631" w:author="Master Repository Process" w:date="2021-09-18T02:03:00Z">
        <w:r>
          <w:delText>.</w:delText>
        </w:r>
      </w:del>
      <w:ins w:id="632" w:author="Master Repository Process" w:date="2021-09-18T02:03:00Z">
        <w:r>
          <w:t>;</w:t>
        </w:r>
      </w:ins>
    </w:p>
    <w:p>
      <w:pPr>
        <w:pStyle w:val="Defstart"/>
        <w:rPr>
          <w:ins w:id="633" w:author="Master Repository Process" w:date="2021-09-18T02:03:00Z"/>
        </w:rPr>
      </w:pPr>
      <w:ins w:id="634" w:author="Master Repository Process" w:date="2021-09-18T02:03:00Z">
        <w:r>
          <w:tab/>
        </w:r>
        <w:r>
          <w:rPr>
            <w:rStyle w:val="CharDefText"/>
          </w:rPr>
          <w:t>review application</w:t>
        </w:r>
        <w:r>
          <w:t xml:space="preserve"> means an application made under any of these provisions —</w:t>
        </w:r>
      </w:ins>
    </w:p>
    <w:p>
      <w:pPr>
        <w:pStyle w:val="Defpara"/>
        <w:rPr>
          <w:ins w:id="635" w:author="Master Repository Process" w:date="2021-09-18T02:03:00Z"/>
        </w:rPr>
      </w:pPr>
      <w:ins w:id="636" w:author="Master Repository Process" w:date="2021-09-18T02:03:00Z">
        <w:r>
          <w:tab/>
          <w:t>(a)</w:t>
        </w:r>
        <w:r>
          <w:tab/>
          <w:t xml:space="preserve">the </w:t>
        </w:r>
        <w:bookmarkStart w:id="637" w:name="RuleErr_1"/>
        <w:r>
          <w:rPr>
            <w:i/>
          </w:rPr>
          <w:t>Hope Valley</w:t>
        </w:r>
        <w:r>
          <w:rPr>
            <w:i/>
          </w:rPr>
          <w:noBreakHyphen/>
          <w:t>Wattleup Redevelopment Act 2000</w:t>
        </w:r>
        <w:bookmarkEnd w:id="637"/>
        <w:r>
          <w:t xml:space="preserve"> section 29(1);</w:t>
        </w:r>
      </w:ins>
    </w:p>
    <w:p>
      <w:pPr>
        <w:pStyle w:val="Defpara"/>
        <w:rPr>
          <w:ins w:id="638" w:author="Master Repository Process" w:date="2021-09-18T02:03:00Z"/>
        </w:rPr>
      </w:pPr>
      <w:ins w:id="639" w:author="Master Repository Process" w:date="2021-09-18T02:03:00Z">
        <w:r>
          <w:tab/>
          <w:t>(b)</w:t>
        </w:r>
        <w:r>
          <w:tab/>
          <w:t xml:space="preserve">the </w:t>
        </w:r>
        <w:r>
          <w:rPr>
            <w:i/>
          </w:rPr>
          <w:t xml:space="preserve">Metropolitan Redevelopment Authority Act 2011 </w:t>
        </w:r>
        <w:r>
          <w:t>section 69(1);</w:t>
        </w:r>
      </w:ins>
    </w:p>
    <w:p>
      <w:pPr>
        <w:pStyle w:val="Defpara"/>
        <w:rPr>
          <w:ins w:id="640" w:author="Master Repository Process" w:date="2021-09-18T02:03:00Z"/>
        </w:rPr>
      </w:pPr>
      <w:ins w:id="641" w:author="Master Repository Process" w:date="2021-09-18T02:03:00Z">
        <w:r>
          <w:tab/>
          <w:t>(c)</w:t>
        </w:r>
        <w:r>
          <w:tab/>
          <w:t xml:space="preserve">the </w:t>
        </w:r>
        <w:r>
          <w:rPr>
            <w:i/>
          </w:rPr>
          <w:t xml:space="preserve">Metropolitan Redevelopment Authority Regulations 2011 </w:t>
        </w:r>
        <w:r>
          <w:t>regulation 23;</w:t>
        </w:r>
      </w:ins>
    </w:p>
    <w:p>
      <w:pPr>
        <w:pStyle w:val="Defpara"/>
        <w:rPr>
          <w:ins w:id="642" w:author="Master Repository Process" w:date="2021-09-18T02:03:00Z"/>
        </w:rPr>
      </w:pPr>
      <w:ins w:id="643" w:author="Master Repository Process" w:date="2021-09-18T02:03:00Z">
        <w:r>
          <w:tab/>
          <w:t>(d)</w:t>
        </w:r>
        <w:r>
          <w:tab/>
          <w:t xml:space="preserve">the </w:t>
        </w:r>
        <w:r>
          <w:rPr>
            <w:i/>
          </w:rPr>
          <w:t>Perry Lakes Redevelopment Act 2005</w:t>
        </w:r>
        <w:r>
          <w:t xml:space="preserve"> section 35;</w:t>
        </w:r>
      </w:ins>
    </w:p>
    <w:p>
      <w:pPr>
        <w:pStyle w:val="Defpara"/>
        <w:rPr>
          <w:ins w:id="644" w:author="Master Repository Process" w:date="2021-09-18T02:03:00Z"/>
        </w:rPr>
      </w:pPr>
      <w:ins w:id="645" w:author="Master Repository Process" w:date="2021-09-18T02:03:00Z">
        <w:r>
          <w:tab/>
          <w:t>(e)</w:t>
        </w:r>
        <w:r>
          <w:tab/>
          <w:t xml:space="preserve">the </w:t>
        </w:r>
        <w:r>
          <w:rPr>
            <w:i/>
          </w:rPr>
          <w:t>Planning and Development Act 2005</w:t>
        </w:r>
        <w:r>
          <w:t xml:space="preserve"> section 249(1), 250(1), 251(1), (2), (3) or (4), 252(1) or (2), 253(3) or 254;</w:t>
        </w:r>
      </w:ins>
    </w:p>
    <w:p>
      <w:pPr>
        <w:pStyle w:val="Defpara"/>
        <w:rPr>
          <w:ins w:id="646" w:author="Master Repository Process" w:date="2021-09-18T02:03:00Z"/>
        </w:rPr>
      </w:pPr>
      <w:ins w:id="647" w:author="Master Repository Process" w:date="2021-09-18T02:03:00Z">
        <w:r>
          <w:tab/>
          <w:t>(f)</w:t>
        </w:r>
        <w:r>
          <w:tab/>
          <w:t xml:space="preserve">the </w:t>
        </w:r>
        <w:r>
          <w:rPr>
            <w:i/>
          </w:rPr>
          <w:t>Planning and Development (Development Assessment Panels) Regulations 2011</w:t>
        </w:r>
        <w:r>
          <w:t xml:space="preserve"> regulation 18(2).</w:t>
        </w:r>
      </w:ins>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0" w:type="auto"/>
        <w:tblInd w:w="1068" w:type="dxa"/>
        <w:tblLayout w:type="fixed"/>
        <w:tblLook w:val="0000" w:firstRow="0" w:lastRow="0" w:firstColumn="0" w:lastColumn="0" w:noHBand="0" w:noVBand="0"/>
      </w:tblPr>
      <w:tblGrid>
        <w:gridCol w:w="4569"/>
        <w:gridCol w:w="1431"/>
      </w:tblGrid>
      <w:tr>
        <w:trPr>
          <w:cantSplit/>
          <w:tblHeader/>
        </w:trPr>
        <w:tc>
          <w:tcPr>
            <w:tcW w:w="4569" w:type="dxa"/>
            <w:tcBorders>
              <w:top w:val="single" w:sz="4" w:space="0" w:color="auto"/>
              <w:bottom w:val="single" w:sz="4" w:space="0" w:color="auto"/>
            </w:tcBorders>
          </w:tcPr>
          <w:p>
            <w:pPr>
              <w:pStyle w:val="TableNAm"/>
              <w:jc w:val="center"/>
              <w:rPr>
                <w:b/>
                <w:bCs/>
              </w:rPr>
            </w:pPr>
            <w:r>
              <w:rPr>
                <w:b/>
                <w:bCs/>
              </w:rPr>
              <w:t>Matter</w:t>
            </w:r>
          </w:p>
        </w:tc>
        <w:tc>
          <w:tcPr>
            <w:tcW w:w="1431" w:type="dxa"/>
            <w:tcBorders>
              <w:top w:val="single" w:sz="4" w:space="0" w:color="auto"/>
              <w:bottom w:val="single" w:sz="4" w:space="0" w:color="auto"/>
            </w:tcBorders>
          </w:tcPr>
          <w:p>
            <w:pPr>
              <w:pStyle w:val="TableNAm"/>
              <w:jc w:val="center"/>
              <w:rPr>
                <w:b/>
                <w:bCs/>
              </w:rPr>
            </w:pPr>
            <w:r>
              <w:rPr>
                <w:b/>
                <w:bCs/>
              </w:rPr>
              <w:t>Fee</w:t>
            </w:r>
            <w:r>
              <w:rPr>
                <w:b/>
                <w:bCs/>
              </w:rPr>
              <w:br/>
              <w:t>$</w:t>
            </w:r>
          </w:p>
        </w:tc>
      </w:tr>
      <w:tr>
        <w:trPr>
          <w:cantSplit/>
        </w:trPr>
        <w:tc>
          <w:tcPr>
            <w:tcW w:w="4569" w:type="dxa"/>
          </w:tcPr>
          <w:p>
            <w:pPr>
              <w:pStyle w:val="TableNAm"/>
            </w:pPr>
            <w:r>
              <w:t>Application</w:t>
            </w:r>
          </w:p>
        </w:tc>
        <w:tc>
          <w:tcPr>
            <w:tcW w:w="1431" w:type="dxa"/>
          </w:tcPr>
          <w:p>
            <w:pPr>
              <w:pStyle w:val="TableNAm"/>
              <w:ind w:right="77"/>
              <w:jc w:val="right"/>
            </w:pPr>
            <w:r>
              <w:rPr>
                <w:szCs w:val="24"/>
              </w:rPr>
              <w:t>383.00</w:t>
            </w:r>
          </w:p>
        </w:tc>
      </w:tr>
      <w:tr>
        <w:trPr>
          <w:cantSplit/>
        </w:trPr>
        <w:tc>
          <w:tcPr>
            <w:tcW w:w="4569" w:type="dxa"/>
          </w:tcPr>
          <w:p>
            <w:pPr>
              <w:pStyle w:val="TableNAm"/>
            </w:pPr>
            <w:r>
              <w:t>Hearing fee (for each day or part of a day allocated, other than the first day) for an application by a person</w:t>
            </w:r>
          </w:p>
        </w:tc>
        <w:tc>
          <w:tcPr>
            <w:tcW w:w="1431" w:type="dxa"/>
          </w:tcPr>
          <w:p>
            <w:pPr>
              <w:pStyle w:val="TableNAm"/>
              <w:ind w:right="77"/>
              <w:jc w:val="right"/>
            </w:pPr>
            <w:r>
              <w:br/>
            </w:r>
            <w:r>
              <w:br/>
            </w:r>
            <w:r>
              <w:rPr>
                <w:szCs w:val="24"/>
              </w:rPr>
              <w:t>350.00</w:t>
            </w:r>
          </w:p>
        </w:tc>
      </w:tr>
      <w:tr>
        <w:trPr>
          <w:cantSplit/>
        </w:trPr>
        <w:tc>
          <w:tcPr>
            <w:tcW w:w="4569" w:type="dxa"/>
          </w:tcPr>
          <w:p>
            <w:pPr>
              <w:pStyle w:val="TableNAm"/>
            </w:pPr>
            <w:del w:id="648" w:author="Master Repository Process" w:date="2021-09-18T02:03:00Z">
              <w:r>
                <w:delText>Assessment</w:delText>
              </w:r>
            </w:del>
            <w:ins w:id="649" w:author="Master Repository Process" w:date="2021-09-18T02:03:00Z">
              <w:r>
                <w:t>Application for assessment</w:t>
              </w:r>
            </w:ins>
            <w:r>
              <w:t xml:space="preserve"> of costs —</w:t>
            </w:r>
            <w:ins w:id="650" w:author="Master Repository Process" w:date="2021-09-18T02:03:00Z">
              <w:r>
                <w:t xml:space="preserve"> </w:t>
              </w:r>
            </w:ins>
          </w:p>
        </w:tc>
        <w:tc>
          <w:tcPr>
            <w:tcW w:w="1431" w:type="dxa"/>
          </w:tcPr>
          <w:p>
            <w:pPr>
              <w:pStyle w:val="TableNAm"/>
              <w:ind w:right="77"/>
              <w:jc w:val="right"/>
            </w:pPr>
          </w:p>
        </w:tc>
      </w:tr>
      <w:tr>
        <w:trPr>
          <w:cantSplit/>
        </w:trPr>
        <w:tc>
          <w:tcPr>
            <w:tcW w:w="4569" w:type="dxa"/>
          </w:tcPr>
          <w:p>
            <w:pPr>
              <w:pStyle w:val="TableNAm"/>
              <w:tabs>
                <w:tab w:val="clear" w:pos="567"/>
                <w:tab w:val="left" w:pos="154"/>
                <w:tab w:val="left" w:pos="754"/>
              </w:tabs>
              <w:ind w:left="634" w:hanging="634"/>
            </w:pPr>
            <w:r>
              <w:t>(a)</w:t>
            </w:r>
            <w:r>
              <w:tab/>
              <w:t>fee for application by a person</w:t>
            </w:r>
          </w:p>
        </w:tc>
        <w:tc>
          <w:tcPr>
            <w:tcW w:w="1431" w:type="dxa"/>
          </w:tcPr>
          <w:p>
            <w:pPr>
              <w:pStyle w:val="TableNAm"/>
              <w:ind w:right="77"/>
              <w:jc w:val="right"/>
            </w:pPr>
            <w:r>
              <w:rPr>
                <w:szCs w:val="24"/>
              </w:rPr>
              <w:t>138.00</w:t>
            </w:r>
          </w:p>
        </w:tc>
      </w:tr>
      <w:tr>
        <w:trPr>
          <w:cantSplit/>
        </w:trPr>
        <w:tc>
          <w:tcPr>
            <w:tcW w:w="4569" w:type="dxa"/>
            <w:tcBorders>
              <w:bottom w:val="single" w:sz="4" w:space="0" w:color="auto"/>
            </w:tcBorders>
          </w:tcPr>
          <w:p>
            <w:pPr>
              <w:pStyle w:val="TableNAm"/>
              <w:tabs>
                <w:tab w:val="clear" w:pos="567"/>
                <w:tab w:val="left" w:pos="154"/>
                <w:tab w:val="left" w:pos="754"/>
              </w:tabs>
              <w:ind w:left="634" w:hanging="634"/>
            </w:pPr>
            <w:r>
              <w:t>(b)</w:t>
            </w:r>
            <w:r>
              <w:tab/>
              <w:t xml:space="preserve">in addition to the application fee, an assessment fee </w:t>
            </w:r>
            <w:del w:id="651" w:author="Master Repository Process" w:date="2021-09-18T02:03:00Z">
              <w:r>
                <w:delText>at</w:delText>
              </w:r>
            </w:del>
            <w:ins w:id="652" w:author="Master Repository Process" w:date="2021-09-18T02:03:00Z">
              <w:r>
                <w:t>equal to 2.5% of</w:t>
              </w:r>
            </w:ins>
            <w:r>
              <w:t xml:space="preserve"> the </w:t>
            </w:r>
            <w:del w:id="653" w:author="Master Repository Process" w:date="2021-09-18T02:03:00Z">
              <w:r>
                <w:delText>rate of</w:delText>
              </w:r>
            </w:del>
            <w:ins w:id="654" w:author="Master Repository Process" w:date="2021-09-18T02:03:00Z">
              <w:r>
                <w:t xml:space="preserve">costs claimed in the application </w:t>
              </w:r>
            </w:ins>
          </w:p>
        </w:tc>
        <w:tc>
          <w:tcPr>
            <w:tcW w:w="1431" w:type="dxa"/>
            <w:tcBorders>
              <w:bottom w:val="single" w:sz="4" w:space="0" w:color="auto"/>
            </w:tcBorders>
          </w:tcPr>
          <w:p>
            <w:pPr>
              <w:pStyle w:val="TableNAm"/>
              <w:ind w:right="77"/>
              <w:jc w:val="right"/>
            </w:pPr>
            <w:del w:id="655" w:author="Master Repository Process" w:date="2021-09-18T02:03:00Z">
              <w:r>
                <w:br/>
                <w:delText>2.5%</w:delText>
              </w:r>
            </w:del>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rPr>
          <w:b w:val="0"/>
          <w:bCs w:val="0"/>
        </w:rPr>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zTableNAm"/>
              <w:keepNext/>
              <w:jc w:val="center"/>
              <w:rPr>
                <w:b/>
              </w:rPr>
            </w:pPr>
            <w:r>
              <w:rPr>
                <w:b/>
              </w:rPr>
              <w:t>Fee</w:t>
            </w:r>
            <w:r>
              <w:rPr>
                <w:b/>
              </w:rPr>
              <w:br/>
              <w:t>$</w:t>
            </w:r>
          </w:p>
        </w:tc>
      </w:tr>
      <w:tr>
        <w:trPr>
          <w:cantSplit/>
        </w:trPr>
        <w:tc>
          <w:tcPr>
            <w:tcW w:w="4560" w:type="dxa"/>
          </w:tcPr>
          <w:p>
            <w:pPr>
              <w:pStyle w:val="TableNAm"/>
            </w:pPr>
            <w:r>
              <w:t>Application</w:t>
            </w:r>
          </w:p>
        </w:tc>
        <w:tc>
          <w:tcPr>
            <w:tcW w:w="1440" w:type="dxa"/>
          </w:tcPr>
          <w:p>
            <w:pPr>
              <w:pStyle w:val="TableNAm"/>
              <w:ind w:right="77"/>
              <w:jc w:val="right"/>
            </w:pPr>
            <w:r>
              <w:rPr>
                <w:szCs w:val="24"/>
              </w:rPr>
              <w:t>699.00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ind w:right="77"/>
              <w:jc w:val="right"/>
            </w:pPr>
            <w:r>
              <w:br/>
            </w:r>
            <w:r>
              <w:br/>
            </w:r>
            <w:r>
              <w:rPr>
                <w:szCs w:val="24"/>
              </w:rPr>
              <w:t>454.00</w:t>
            </w:r>
          </w:p>
        </w:tc>
      </w:tr>
      <w:tr>
        <w:trPr>
          <w:cantSplit/>
        </w:trPr>
        <w:tc>
          <w:tcPr>
            <w:tcW w:w="4560" w:type="dxa"/>
          </w:tcPr>
          <w:p>
            <w:pPr>
              <w:pStyle w:val="TableNAm"/>
            </w:pPr>
            <w:del w:id="656" w:author="Master Repository Process" w:date="2021-09-18T02:03:00Z">
              <w:r>
                <w:delText>Assessment</w:delText>
              </w:r>
            </w:del>
            <w:ins w:id="657" w:author="Master Repository Process" w:date="2021-09-18T02:03:00Z">
              <w:r>
                <w:t>Application for assessment</w:t>
              </w:r>
            </w:ins>
            <w:r>
              <w:t xml:space="preserve"> of costs —</w:t>
            </w:r>
          </w:p>
        </w:tc>
        <w:tc>
          <w:tcPr>
            <w:tcW w:w="1440" w:type="dxa"/>
          </w:tcPr>
          <w:p>
            <w:pPr>
              <w:pStyle w:val="TableNAm"/>
              <w:ind w:right="77"/>
              <w:jc w:val="right"/>
            </w:pPr>
          </w:p>
        </w:tc>
      </w:tr>
      <w:tr>
        <w:trPr>
          <w:cantSplit/>
        </w:trPr>
        <w:tc>
          <w:tcPr>
            <w:tcW w:w="4560" w:type="dxa"/>
          </w:tcPr>
          <w:p>
            <w:pPr>
              <w:pStyle w:val="TableNAm"/>
              <w:tabs>
                <w:tab w:val="clear" w:pos="567"/>
                <w:tab w:val="left" w:pos="154"/>
                <w:tab w:val="left" w:pos="754"/>
              </w:tabs>
              <w:ind w:left="634" w:hanging="634"/>
            </w:pPr>
            <w:r>
              <w:t>(a)</w:t>
            </w:r>
            <w:r>
              <w:tab/>
              <w:t>fee for application by a person</w:t>
            </w:r>
          </w:p>
        </w:tc>
        <w:tc>
          <w:tcPr>
            <w:tcW w:w="1440" w:type="dxa"/>
          </w:tcPr>
          <w:p>
            <w:pPr>
              <w:pStyle w:val="TableNAm"/>
              <w:ind w:right="77"/>
              <w:jc w:val="right"/>
            </w:pPr>
            <w:r>
              <w:rPr>
                <w:szCs w:val="24"/>
              </w:rPr>
              <w:t>209.00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(b)</w:t>
            </w:r>
            <w:r>
              <w:tab/>
              <w:t xml:space="preserve">in addition to the application fee, an assessment fee </w:t>
            </w:r>
            <w:del w:id="658" w:author="Master Repository Process" w:date="2021-09-18T02:03:00Z">
              <w:r>
                <w:delText>at</w:delText>
              </w:r>
            </w:del>
            <w:ins w:id="659" w:author="Master Repository Process" w:date="2021-09-18T02:03:00Z">
              <w:r>
                <w:t>equal to 2.5% of</w:t>
              </w:r>
            </w:ins>
            <w:r>
              <w:t xml:space="preserve"> the </w:t>
            </w:r>
            <w:del w:id="660" w:author="Master Repository Process" w:date="2021-09-18T02:03:00Z">
              <w:r>
                <w:delText>rate of</w:delText>
              </w:r>
            </w:del>
            <w:ins w:id="661" w:author="Master Repository Process" w:date="2021-09-18T02:03:00Z">
              <w:r>
                <w:t xml:space="preserve">costs claimed in the application </w:t>
              </w:r>
            </w:ins>
          </w:p>
        </w:tc>
        <w:tc>
          <w:tcPr>
            <w:tcW w:w="1440" w:type="dxa"/>
            <w:tcBorders>
              <w:bottom w:val="single" w:sz="4" w:space="0" w:color="auto"/>
            </w:tcBorders>
          </w:tcPr>
          <w:p>
            <w:pPr>
              <w:pStyle w:val="TableNAm"/>
              <w:ind w:right="77"/>
              <w:jc w:val="right"/>
            </w:pPr>
            <w:del w:id="662" w:author="Master Repository Process" w:date="2021-09-18T02:03:00Z">
              <w:r>
                <w:br/>
                <w:delText>2.5%</w:delText>
              </w:r>
            </w:del>
          </w:p>
        </w:tc>
      </w:tr>
    </w:tbl>
    <w:p>
      <w:pPr>
        <w:pStyle w:val="Footnotesection"/>
      </w:pPr>
      <w:r>
        <w:tab/>
        <w:t>[Regulation 10 inserted in Gazette 26 Jun 2007 p. 2985</w:t>
      </w:r>
      <w:r>
        <w:noBreakHyphen/>
        <w:t>6; amended in Gazette 27 Jun 2008 p. 3066; 4 Sep 2009 p. 3481</w:t>
      </w:r>
      <w:r>
        <w:noBreakHyphen/>
        <w:t>2; 8 Mar 2011 p. 794</w:t>
      </w:r>
      <w:r>
        <w:noBreakHyphen/>
        <w:t>5; 20 Dec 2011 p. 5386; 30 Nov 2012 p. 5796</w:t>
      </w:r>
      <w:ins w:id="663" w:author="Master Repository Process" w:date="2021-09-18T02:03:00Z">
        <w:r>
          <w:t xml:space="preserve">; </w:t>
        </w:r>
        <w:r>
          <w:rPr>
            <w:szCs w:val="24"/>
          </w:rPr>
          <w:t>6 Aug 2013 p. </w:t>
        </w:r>
        <w:r>
          <w:t>3651</w:t>
        </w:r>
        <w:r>
          <w:noBreakHyphen/>
          <w:t>2</w:t>
        </w:r>
      </w:ins>
      <w:r>
        <w:t>.]</w:t>
      </w:r>
    </w:p>
    <w:p>
      <w:pPr>
        <w:pStyle w:val="Heading5"/>
        <w:rPr>
          <w:ins w:id="664" w:author="Master Repository Process" w:date="2021-09-18T02:03:00Z"/>
        </w:rPr>
      </w:pPr>
      <w:bookmarkStart w:id="665" w:name="_Toc363546152"/>
      <w:ins w:id="666" w:author="Master Repository Process" w:date="2021-09-18T02:03:00Z">
        <w:r>
          <w:rPr>
            <w:rStyle w:val="CharSectno"/>
          </w:rPr>
          <w:t>11A</w:t>
        </w:r>
        <w:r>
          <w:t>.</w:t>
        </w:r>
        <w:r>
          <w:tab/>
          <w:t>No fee relating to application under provision in Sch. 7</w:t>
        </w:r>
        <w:bookmarkEnd w:id="665"/>
      </w:ins>
    </w:p>
    <w:p>
      <w:pPr>
        <w:pStyle w:val="Subsection"/>
        <w:rPr>
          <w:ins w:id="667" w:author="Master Repository Process" w:date="2021-09-18T02:03:00Z"/>
        </w:rPr>
      </w:pPr>
      <w:ins w:id="668" w:author="Master Repository Process" w:date="2021-09-18T02:03:00Z">
        <w:r>
          <w:tab/>
        </w:r>
        <w:r>
          <w:tab/>
          <w:t>A fee is not to be charged in respect of an application made under an enactment listed in Schedule 7 or proceedings in relation to such an application.</w:t>
        </w:r>
      </w:ins>
    </w:p>
    <w:p>
      <w:pPr>
        <w:pStyle w:val="Footnotesection"/>
        <w:spacing w:before="100"/>
        <w:ind w:left="890" w:hanging="890"/>
        <w:rPr>
          <w:ins w:id="669" w:author="Master Repository Process" w:date="2021-09-18T02:03:00Z"/>
        </w:rPr>
      </w:pPr>
      <w:ins w:id="670" w:author="Master Repository Process" w:date="2021-09-18T02:03:00Z">
        <w:r>
          <w:tab/>
          <w:t>[Regulation 11A inserted in Gazette 6 Aug 2013 p. 3652.]</w:t>
        </w:r>
      </w:ins>
    </w:p>
    <w:p>
      <w:pPr>
        <w:pStyle w:val="Heading5"/>
        <w:rPr>
          <w:ins w:id="671" w:author="Master Repository Process" w:date="2021-09-18T02:03:00Z"/>
        </w:rPr>
      </w:pPr>
      <w:bookmarkStart w:id="672" w:name="_Toc363546153"/>
      <w:ins w:id="673" w:author="Master Repository Process" w:date="2021-09-18T02:03:00Z">
        <w:r>
          <w:rPr>
            <w:rStyle w:val="CharSectno"/>
          </w:rPr>
          <w:t>11B</w:t>
        </w:r>
        <w:r>
          <w:t>.</w:t>
        </w:r>
        <w:r>
          <w:tab/>
          <w:t>Fees relating to application not covered by r. 9, 10 or 11A</w:t>
        </w:r>
        <w:bookmarkEnd w:id="672"/>
      </w:ins>
    </w:p>
    <w:p>
      <w:pPr>
        <w:pStyle w:val="Subsection"/>
        <w:rPr>
          <w:ins w:id="674" w:author="Master Repository Process" w:date="2021-09-18T02:03:00Z"/>
        </w:rPr>
      </w:pPr>
      <w:ins w:id="675" w:author="Master Repository Process" w:date="2021-09-18T02:03:00Z">
        <w:r>
          <w:tab/>
        </w:r>
        <w:r>
          <w:tab/>
          <w:t>Subject to regulation 8, the fees specified in the Table to this regulation are to be charged in respect of the following —</w:t>
        </w:r>
      </w:ins>
    </w:p>
    <w:p>
      <w:pPr>
        <w:pStyle w:val="Indenta"/>
        <w:rPr>
          <w:ins w:id="676" w:author="Master Repository Process" w:date="2021-09-18T02:03:00Z"/>
        </w:rPr>
      </w:pPr>
      <w:ins w:id="677" w:author="Master Repository Process" w:date="2021-09-18T02:03:00Z">
        <w:r>
          <w:tab/>
          <w:t>(a)</w:t>
        </w:r>
        <w:r>
          <w:tab/>
          <w:t>an application made and proceedings under or in relation to an enactment not listed in Schedule 3, 4, 6 or 7;</w:t>
        </w:r>
      </w:ins>
    </w:p>
    <w:p>
      <w:pPr>
        <w:pStyle w:val="Indenta"/>
        <w:rPr>
          <w:ins w:id="678" w:author="Master Repository Process" w:date="2021-09-18T02:03:00Z"/>
        </w:rPr>
      </w:pPr>
      <w:ins w:id="679" w:author="Master Repository Process" w:date="2021-09-18T02:03:00Z">
        <w:r>
          <w:tab/>
          <w:t>(b)</w:t>
        </w:r>
        <w:r>
          <w:tab/>
          <w:t>an application, or proceedings relating to an application, to which regulation 10 does not apply.</w:t>
        </w:r>
      </w:ins>
    </w:p>
    <w:p>
      <w:pPr>
        <w:pStyle w:val="zTHeadingNAm"/>
        <w:rPr>
          <w:ins w:id="680" w:author="Master Repository Process" w:date="2021-09-18T02:03:00Z"/>
        </w:rPr>
      </w:pPr>
      <w:ins w:id="681" w:author="Master Repository Process" w:date="2021-09-18T02:03:00Z">
        <w:r>
          <w:t>Table</w:t>
        </w:r>
      </w:ins>
    </w:p>
    <w:tbl>
      <w:tblPr>
        <w:tblW w:w="0" w:type="auto"/>
        <w:tblInd w:w="1107" w:type="dxa"/>
        <w:tblLayout w:type="fixed"/>
        <w:tblCellMar>
          <w:top w:w="57" w:type="dxa"/>
          <w:left w:w="57" w:type="dxa"/>
          <w:bottom w:w="57" w:type="dxa"/>
          <w:right w:w="57" w:type="dxa"/>
        </w:tblCellMar>
        <w:tblLook w:val="0000" w:firstRow="0" w:lastRow="0" w:firstColumn="0" w:lastColumn="0" w:noHBand="0" w:noVBand="0"/>
      </w:tblPr>
      <w:tblGrid>
        <w:gridCol w:w="4904"/>
        <w:gridCol w:w="850"/>
      </w:tblGrid>
      <w:tr>
        <w:trPr>
          <w:cantSplit/>
          <w:tblHeader/>
          <w:ins w:id="682" w:author="Master Repository Process" w:date="2021-09-18T02:03:00Z"/>
        </w:trPr>
        <w:tc>
          <w:tcPr>
            <w:tcW w:w="4904" w:type="dxa"/>
            <w:tcBorders>
              <w:top w:val="single" w:sz="4" w:space="0" w:color="auto"/>
              <w:bottom w:val="single" w:sz="4" w:space="0" w:color="auto"/>
            </w:tcBorders>
          </w:tcPr>
          <w:p>
            <w:pPr>
              <w:pStyle w:val="TableNAm"/>
              <w:rPr>
                <w:ins w:id="683" w:author="Master Repository Process" w:date="2021-09-18T02:03:00Z"/>
              </w:rPr>
            </w:pPr>
            <w:ins w:id="684" w:author="Master Repository Process" w:date="2021-09-18T02:03:00Z">
              <w:r>
                <w:rPr>
                  <w:b/>
                  <w:bCs/>
                </w:rPr>
                <w:t>Matter</w:t>
              </w:r>
            </w:ins>
          </w:p>
        </w:tc>
        <w:tc>
          <w:tcPr>
            <w:tcW w:w="850" w:type="dxa"/>
            <w:tcBorders>
              <w:top w:val="single" w:sz="4" w:space="0" w:color="auto"/>
              <w:bottom w:val="single" w:sz="4" w:space="0" w:color="auto"/>
            </w:tcBorders>
          </w:tcPr>
          <w:p>
            <w:pPr>
              <w:pStyle w:val="TableNAm"/>
              <w:rPr>
                <w:ins w:id="685" w:author="Master Repository Process" w:date="2021-09-18T02:03:00Z"/>
              </w:rPr>
            </w:pPr>
            <w:ins w:id="686" w:author="Master Repository Process" w:date="2021-09-18T02:03:00Z">
              <w:r>
                <w:rPr>
                  <w:b/>
                  <w:bCs/>
                </w:rPr>
                <w:t>Fee ($)</w:t>
              </w:r>
            </w:ins>
          </w:p>
        </w:tc>
      </w:tr>
      <w:tr>
        <w:trPr>
          <w:cantSplit/>
          <w:ins w:id="687" w:author="Master Repository Process" w:date="2021-09-18T02:03:00Z"/>
        </w:trPr>
        <w:tc>
          <w:tcPr>
            <w:tcW w:w="4904" w:type="dxa"/>
            <w:tcBorders>
              <w:top w:val="single" w:sz="4" w:space="0" w:color="auto"/>
            </w:tcBorders>
          </w:tcPr>
          <w:p>
            <w:pPr>
              <w:pStyle w:val="TableNAm"/>
              <w:tabs>
                <w:tab w:val="clear" w:pos="567"/>
                <w:tab w:val="left" w:pos="0"/>
              </w:tabs>
              <w:rPr>
                <w:ins w:id="688" w:author="Master Repository Process" w:date="2021-09-18T02:03:00Z"/>
              </w:rPr>
            </w:pPr>
            <w:ins w:id="689" w:author="Master Repository Process" w:date="2021-09-18T02:03:00Z">
              <w:r>
                <w:t>Application</w:t>
              </w:r>
            </w:ins>
          </w:p>
        </w:tc>
        <w:tc>
          <w:tcPr>
            <w:tcW w:w="850" w:type="dxa"/>
            <w:tcBorders>
              <w:top w:val="single" w:sz="4" w:space="0" w:color="auto"/>
            </w:tcBorders>
          </w:tcPr>
          <w:p>
            <w:pPr>
              <w:pStyle w:val="TableNAm"/>
              <w:rPr>
                <w:ins w:id="690" w:author="Master Repository Process" w:date="2021-09-18T02:03:00Z"/>
              </w:rPr>
            </w:pPr>
            <w:ins w:id="691" w:author="Master Repository Process" w:date="2021-09-18T02:03:00Z">
              <w:r>
                <w:t>315.00</w:t>
              </w:r>
            </w:ins>
          </w:p>
        </w:tc>
      </w:tr>
      <w:tr>
        <w:trPr>
          <w:cantSplit/>
          <w:ins w:id="692" w:author="Master Repository Process" w:date="2021-09-18T02:03:00Z"/>
        </w:trPr>
        <w:tc>
          <w:tcPr>
            <w:tcW w:w="4904" w:type="dxa"/>
          </w:tcPr>
          <w:p>
            <w:pPr>
              <w:pStyle w:val="TableNAm"/>
              <w:rPr>
                <w:ins w:id="693" w:author="Master Repository Process" w:date="2021-09-18T02:03:00Z"/>
              </w:rPr>
            </w:pPr>
            <w:ins w:id="694" w:author="Master Repository Process" w:date="2021-09-18T02:03:00Z">
              <w:r>
                <w:t>Hearing fee (for each day or part of a day allocated, other than the first day) for an application by a person</w:t>
              </w:r>
            </w:ins>
          </w:p>
        </w:tc>
        <w:tc>
          <w:tcPr>
            <w:tcW w:w="850" w:type="dxa"/>
          </w:tcPr>
          <w:p>
            <w:pPr>
              <w:pStyle w:val="TableNAm"/>
              <w:rPr>
                <w:ins w:id="695" w:author="Master Repository Process" w:date="2021-09-18T02:03:00Z"/>
              </w:rPr>
            </w:pPr>
            <w:ins w:id="696" w:author="Master Repository Process" w:date="2021-09-18T02:03:00Z">
              <w:r>
                <w:br/>
              </w:r>
              <w:r>
                <w:br/>
                <w:t>315.00</w:t>
              </w:r>
            </w:ins>
          </w:p>
        </w:tc>
      </w:tr>
      <w:tr>
        <w:trPr>
          <w:cantSplit/>
          <w:ins w:id="697" w:author="Master Repository Process" w:date="2021-09-18T02:03:00Z"/>
        </w:trPr>
        <w:tc>
          <w:tcPr>
            <w:tcW w:w="4904" w:type="dxa"/>
          </w:tcPr>
          <w:p>
            <w:pPr>
              <w:pStyle w:val="TableNAm"/>
              <w:rPr>
                <w:ins w:id="698" w:author="Master Repository Process" w:date="2021-09-18T02:03:00Z"/>
              </w:rPr>
            </w:pPr>
            <w:ins w:id="699" w:author="Master Repository Process" w:date="2021-09-18T02:03:00Z">
              <w:r>
                <w:t>Application for assessment of costs —</w:t>
              </w:r>
            </w:ins>
          </w:p>
        </w:tc>
        <w:tc>
          <w:tcPr>
            <w:tcW w:w="850" w:type="dxa"/>
          </w:tcPr>
          <w:p>
            <w:pPr>
              <w:pStyle w:val="TableNAm"/>
              <w:rPr>
                <w:ins w:id="700" w:author="Master Repository Process" w:date="2021-09-18T02:03:00Z"/>
              </w:rPr>
            </w:pPr>
          </w:p>
        </w:tc>
      </w:tr>
      <w:tr>
        <w:trPr>
          <w:cantSplit/>
          <w:ins w:id="701" w:author="Master Repository Process" w:date="2021-09-18T02:03:00Z"/>
        </w:trPr>
        <w:tc>
          <w:tcPr>
            <w:tcW w:w="4904" w:type="dxa"/>
          </w:tcPr>
          <w:p>
            <w:pPr>
              <w:pStyle w:val="TableNAm"/>
              <w:rPr>
                <w:ins w:id="702" w:author="Master Repository Process" w:date="2021-09-18T02:03:00Z"/>
              </w:rPr>
            </w:pPr>
            <w:ins w:id="703" w:author="Master Repository Process" w:date="2021-09-18T02:03:00Z">
              <w:r>
                <w:t>(a)</w:t>
              </w:r>
              <w:r>
                <w:tab/>
                <w:t>fee for application by —</w:t>
              </w:r>
            </w:ins>
          </w:p>
        </w:tc>
        <w:tc>
          <w:tcPr>
            <w:tcW w:w="850" w:type="dxa"/>
          </w:tcPr>
          <w:p>
            <w:pPr>
              <w:pStyle w:val="TableNAm"/>
              <w:rPr>
                <w:ins w:id="704" w:author="Master Repository Process" w:date="2021-09-18T02:03:00Z"/>
              </w:rPr>
            </w:pPr>
          </w:p>
        </w:tc>
      </w:tr>
      <w:tr>
        <w:trPr>
          <w:cantSplit/>
          <w:ins w:id="705" w:author="Master Repository Process" w:date="2021-09-18T02:03:00Z"/>
        </w:trPr>
        <w:tc>
          <w:tcPr>
            <w:tcW w:w="4904" w:type="dxa"/>
          </w:tcPr>
          <w:p>
            <w:pPr>
              <w:pStyle w:val="TableNAm"/>
              <w:rPr>
                <w:ins w:id="706" w:author="Master Repository Process" w:date="2021-09-18T02:03:00Z"/>
              </w:rPr>
            </w:pPr>
            <w:ins w:id="707" w:author="Master Repository Process" w:date="2021-09-18T02:03:00Z">
              <w:r>
                <w:tab/>
                <w:t>(i)</w:t>
              </w:r>
              <w:r>
                <w:tab/>
                <w:t>an individual</w:t>
              </w:r>
            </w:ins>
          </w:p>
        </w:tc>
        <w:tc>
          <w:tcPr>
            <w:tcW w:w="850" w:type="dxa"/>
          </w:tcPr>
          <w:p>
            <w:pPr>
              <w:pStyle w:val="TableNAm"/>
              <w:rPr>
                <w:ins w:id="708" w:author="Master Repository Process" w:date="2021-09-18T02:03:00Z"/>
              </w:rPr>
            </w:pPr>
            <w:ins w:id="709" w:author="Master Repository Process" w:date="2021-09-18T02:03:00Z">
              <w:r>
                <w:t>109.50</w:t>
              </w:r>
            </w:ins>
          </w:p>
        </w:tc>
      </w:tr>
      <w:tr>
        <w:trPr>
          <w:cantSplit/>
          <w:ins w:id="710" w:author="Master Repository Process" w:date="2021-09-18T02:03:00Z"/>
        </w:trPr>
        <w:tc>
          <w:tcPr>
            <w:tcW w:w="4904" w:type="dxa"/>
          </w:tcPr>
          <w:p>
            <w:pPr>
              <w:pStyle w:val="TableNAm"/>
              <w:rPr>
                <w:ins w:id="711" w:author="Master Repository Process" w:date="2021-09-18T02:03:00Z"/>
              </w:rPr>
            </w:pPr>
            <w:ins w:id="712" w:author="Master Repository Process" w:date="2021-09-18T02:03:00Z">
              <w:r>
                <w:tab/>
                <w:t>(ii)</w:t>
              </w:r>
              <w:r>
                <w:tab/>
                <w:t>a person other than an individual</w:t>
              </w:r>
            </w:ins>
          </w:p>
        </w:tc>
        <w:tc>
          <w:tcPr>
            <w:tcW w:w="850" w:type="dxa"/>
          </w:tcPr>
          <w:p>
            <w:pPr>
              <w:pStyle w:val="TableNAm"/>
              <w:rPr>
                <w:ins w:id="713" w:author="Master Repository Process" w:date="2021-09-18T02:03:00Z"/>
              </w:rPr>
            </w:pPr>
            <w:ins w:id="714" w:author="Master Repository Process" w:date="2021-09-18T02:03:00Z">
              <w:r>
                <w:t>165.50</w:t>
              </w:r>
            </w:ins>
          </w:p>
        </w:tc>
      </w:tr>
      <w:tr>
        <w:trPr>
          <w:cantSplit/>
          <w:ins w:id="715" w:author="Master Repository Process" w:date="2021-09-18T02:03:00Z"/>
        </w:trPr>
        <w:tc>
          <w:tcPr>
            <w:tcW w:w="4904" w:type="dxa"/>
            <w:tcBorders>
              <w:bottom w:val="single" w:sz="4" w:space="0" w:color="auto"/>
            </w:tcBorders>
            <w:shd w:val="clear" w:color="auto" w:fill="auto"/>
          </w:tcPr>
          <w:p>
            <w:pPr>
              <w:pStyle w:val="TableNAm"/>
              <w:ind w:left="567" w:hanging="567"/>
              <w:rPr>
                <w:ins w:id="716" w:author="Master Repository Process" w:date="2021-09-18T02:03:00Z"/>
              </w:rPr>
            </w:pPr>
            <w:ins w:id="717" w:author="Master Repository Process" w:date="2021-09-18T02:03:00Z">
              <w:r>
                <w:t>(b)</w:t>
              </w:r>
              <w:r>
                <w:tab/>
                <w:t>in addition to the application fee, an assessment fee equal to 2.5% of the costs claimed in the application</w:t>
              </w:r>
            </w:ins>
          </w:p>
        </w:tc>
        <w:tc>
          <w:tcPr>
            <w:tcW w:w="850" w:type="dxa"/>
            <w:tcBorders>
              <w:bottom w:val="single" w:sz="4" w:space="0" w:color="auto"/>
            </w:tcBorders>
            <w:shd w:val="clear" w:color="auto" w:fill="auto"/>
          </w:tcPr>
          <w:p>
            <w:pPr>
              <w:pStyle w:val="TableNAm"/>
              <w:rPr>
                <w:ins w:id="718" w:author="Master Repository Process" w:date="2021-09-18T02:03:00Z"/>
              </w:rPr>
            </w:pPr>
          </w:p>
        </w:tc>
      </w:tr>
    </w:tbl>
    <w:p>
      <w:pPr>
        <w:pStyle w:val="Footnotesection"/>
        <w:spacing w:before="100"/>
        <w:ind w:left="890" w:hanging="890"/>
        <w:rPr>
          <w:ins w:id="719" w:author="Master Repository Process" w:date="2021-09-18T02:03:00Z"/>
        </w:rPr>
      </w:pPr>
      <w:ins w:id="720" w:author="Master Repository Process" w:date="2021-09-18T02:03:00Z">
        <w:r>
          <w:tab/>
          <w:t>[Regulation 11B inserted in Gazette 6 Aug 2013 p. 3652</w:t>
        </w:r>
        <w:r>
          <w:noBreakHyphen/>
          <w:t>3.]</w:t>
        </w:r>
      </w:ins>
    </w:p>
    <w:p>
      <w:pPr>
        <w:pStyle w:val="Heading5"/>
      </w:pPr>
      <w:bookmarkStart w:id="721" w:name="_Toc363546154"/>
      <w:bookmarkStart w:id="722" w:name="_Toc342573121"/>
      <w:r>
        <w:rPr>
          <w:rStyle w:val="CharSectno"/>
        </w:rPr>
        <w:t>11</w:t>
      </w:r>
      <w:r>
        <w:t>.</w:t>
      </w:r>
      <w:r>
        <w:tab/>
        <w:t>Fees for the provision of transcripts to third parties</w:t>
      </w:r>
      <w:bookmarkEnd w:id="721"/>
      <w:bookmarkEnd w:id="722"/>
    </w:p>
    <w:p>
      <w:pPr>
        <w:pStyle w:val="Subsection"/>
        <w:keepNext/>
        <w:keepLines/>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pPr>
      <w:r>
        <w:tab/>
        <w:t>(2)</w:t>
      </w:r>
      <w:r>
        <w:tab/>
        <w:t>Instead of the fee that would otherwise be charged under regulation 27 and Schedule 20 item 5, 6 or 7 (as the case requires), the fee to be charged for providing a copy of the transcript is the fee determined by the executive officer in accordance with subregulation (3).</w:t>
      </w:r>
    </w:p>
    <w:p>
      <w:pPr>
        <w:pStyle w:val="Subsection"/>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pPr>
      <w:r>
        <w:tab/>
        <w:t>[Regulation 11 inserted in Gazette 4 Sep 2009 p. 3482.]</w:t>
      </w:r>
    </w:p>
    <w:p>
      <w:pPr>
        <w:pStyle w:val="Ednotesection"/>
      </w:pPr>
      <w:r>
        <w:t>[</w:t>
      </w:r>
      <w:r>
        <w:rPr>
          <w:b/>
          <w:bCs/>
        </w:rPr>
        <w:t>12</w:t>
      </w:r>
      <w:r>
        <w:rPr>
          <w:b/>
          <w:bCs/>
        </w:rPr>
        <w:noBreakHyphen/>
        <w:t>24.</w:t>
      </w:r>
      <w:r>
        <w:rPr>
          <w:b/>
          <w:bCs/>
        </w:rPr>
        <w:tab/>
      </w:r>
      <w:r>
        <w:t>Deleted in Gazette 26 Jun 2007 p. 2982.]</w:t>
      </w:r>
    </w:p>
    <w:p>
      <w:pPr>
        <w:pStyle w:val="Heading5"/>
        <w:keepLines w:val="0"/>
        <w:rPr>
          <w:del w:id="723" w:author="Master Repository Process" w:date="2021-09-18T02:03:00Z"/>
        </w:rPr>
      </w:pPr>
      <w:ins w:id="724" w:author="Master Repository Process" w:date="2021-09-18T02:03:00Z">
        <w:r>
          <w:t>[</w:t>
        </w:r>
      </w:ins>
      <w:bookmarkStart w:id="725" w:name="_Toc170716647"/>
      <w:bookmarkStart w:id="726" w:name="_Toc342573122"/>
      <w:r>
        <w:rPr>
          <w:bCs/>
        </w:rPr>
        <w:t>25</w:t>
      </w:r>
      <w:del w:id="727" w:author="Master Repository Process" w:date="2021-09-18T02:03:00Z">
        <w:r>
          <w:delText>.</w:delText>
        </w:r>
        <w:r>
          <w:tab/>
          <w:delText>No fees payable</w:delText>
        </w:r>
        <w:bookmarkEnd w:id="725"/>
        <w:bookmarkEnd w:id="726"/>
      </w:del>
    </w:p>
    <w:p>
      <w:pPr>
        <w:pStyle w:val="Subsection"/>
        <w:rPr>
          <w:del w:id="728" w:author="Master Repository Process" w:date="2021-09-18T02:03:00Z"/>
        </w:rPr>
      </w:pPr>
      <w:del w:id="729" w:author="Master Repository Process" w:date="2021-09-18T02:03:00Z">
        <w:r>
          <w:tab/>
        </w:r>
        <w:r>
          <w:tab/>
          <w:delText>A fee is not required to be paid in relation to a proceeding under or in relation to a written law or a provision of a written law listed in Schedule 7.</w:delText>
        </w:r>
      </w:del>
    </w:p>
    <w:p>
      <w:pPr>
        <w:pStyle w:val="Footnotesection"/>
        <w:rPr>
          <w:del w:id="730" w:author="Master Repository Process" w:date="2021-09-18T02:03:00Z"/>
        </w:rPr>
      </w:pPr>
      <w:del w:id="731" w:author="Master Repository Process" w:date="2021-09-18T02:03:00Z">
        <w:r>
          <w:tab/>
          <w:delText>[Regulation 25 amended</w:delText>
        </w:r>
      </w:del>
      <w:ins w:id="732" w:author="Master Repository Process" w:date="2021-09-18T02:03:00Z">
        <w:r>
          <w:rPr>
            <w:b/>
            <w:bCs/>
          </w:rPr>
          <w:t>, 26.</w:t>
        </w:r>
        <w:r>
          <w:rPr>
            <w:b/>
            <w:bCs/>
          </w:rPr>
          <w:tab/>
        </w:r>
        <w:r>
          <w:t>Deleted</w:t>
        </w:r>
      </w:ins>
      <w:r>
        <w:t xml:space="preserve"> in Gazette </w:t>
      </w:r>
      <w:del w:id="733" w:author="Master Repository Process" w:date="2021-09-18T02:03:00Z">
        <w:r>
          <w:delText>26 Jun 2007</w:delText>
        </w:r>
      </w:del>
      <w:ins w:id="734" w:author="Master Repository Process" w:date="2021-09-18T02:03:00Z">
        <w:r>
          <w:rPr>
            <w:szCs w:val="24"/>
          </w:rPr>
          <w:t>6 Aug 2013</w:t>
        </w:r>
      </w:ins>
      <w:r>
        <w:rPr>
          <w:szCs w:val="24"/>
        </w:rPr>
        <w:t xml:space="preserve"> p. </w:t>
      </w:r>
      <w:del w:id="735" w:author="Master Repository Process" w:date="2021-09-18T02:03:00Z">
        <w:r>
          <w:delText>2986.]</w:delText>
        </w:r>
      </w:del>
    </w:p>
    <w:p>
      <w:pPr>
        <w:pStyle w:val="Heading5"/>
        <w:rPr>
          <w:del w:id="736" w:author="Master Repository Process" w:date="2021-09-18T02:03:00Z"/>
        </w:rPr>
      </w:pPr>
      <w:bookmarkStart w:id="737" w:name="_Toc170716649"/>
      <w:bookmarkStart w:id="738" w:name="_Toc342573123"/>
      <w:del w:id="739" w:author="Master Repository Process" w:date="2021-09-18T02:03:00Z">
        <w:r>
          <w:rPr>
            <w:rStyle w:val="CharSectno"/>
          </w:rPr>
          <w:delText>26</w:delText>
        </w:r>
        <w:r>
          <w:delText>.</w:delText>
        </w:r>
        <w:r>
          <w:tab/>
          <w:delText>Proceedings commenced under other provisions</w:delText>
        </w:r>
        <w:bookmarkEnd w:id="737"/>
        <w:bookmarkEnd w:id="738"/>
      </w:del>
    </w:p>
    <w:p>
      <w:pPr>
        <w:pStyle w:val="Subsection"/>
        <w:keepNext/>
        <w:keepLines/>
        <w:rPr>
          <w:del w:id="740" w:author="Master Repository Process" w:date="2021-09-18T02:03:00Z"/>
        </w:rPr>
      </w:pPr>
      <w:del w:id="741" w:author="Master Repository Process" w:date="2021-09-18T02:03:00Z">
        <w:r>
          <w:tab/>
          <w:delText>(1)</w:delText>
        </w:r>
        <w:r>
          <w:tab/>
          <w:delText xml:space="preserve">If an application is made to the Tribunal under or in relation to a provision other than — </w:delText>
        </w:r>
      </w:del>
    </w:p>
    <w:p>
      <w:pPr>
        <w:pStyle w:val="Indenta"/>
        <w:rPr>
          <w:del w:id="742" w:author="Master Repository Process" w:date="2021-09-18T02:03:00Z"/>
        </w:rPr>
      </w:pPr>
      <w:del w:id="743" w:author="Master Repository Process" w:date="2021-09-18T02:03:00Z">
        <w:r>
          <w:tab/>
          <w:delText>(a)</w:delText>
        </w:r>
        <w:r>
          <w:tab/>
          <w:delText>one referred to in regulation 10; or</w:delText>
        </w:r>
      </w:del>
    </w:p>
    <w:p>
      <w:pPr>
        <w:pStyle w:val="Indenta"/>
        <w:rPr>
          <w:del w:id="744" w:author="Master Repository Process" w:date="2021-09-18T02:03:00Z"/>
        </w:rPr>
      </w:pPr>
      <w:del w:id="745" w:author="Master Repository Process" w:date="2021-09-18T02:03:00Z">
        <w:r>
          <w:tab/>
          <w:delText>(b)</w:delText>
        </w:r>
        <w:r>
          <w:tab/>
          <w:delText>one listed in Schedule 3, 4, 5, 6 or 7,</w:delText>
        </w:r>
      </w:del>
    </w:p>
    <w:p>
      <w:pPr>
        <w:pStyle w:val="Subsection"/>
        <w:rPr>
          <w:del w:id="746" w:author="Master Repository Process" w:date="2021-09-18T02:03:00Z"/>
        </w:rPr>
      </w:pPr>
      <w:del w:id="747" w:author="Master Repository Process" w:date="2021-09-18T02:03:00Z">
        <w:r>
          <w:tab/>
        </w:r>
        <w:r>
          <w:tab/>
          <w:delText>the fees specified in the Table to regulation 9(3) are to be charged in respect of an application made and proceedings under or in relation to the provision.</w:delText>
        </w:r>
      </w:del>
    </w:p>
    <w:p>
      <w:pPr>
        <w:pStyle w:val="Subsection"/>
        <w:rPr>
          <w:del w:id="748" w:author="Master Repository Process" w:date="2021-09-18T02:03:00Z"/>
        </w:rPr>
      </w:pPr>
      <w:del w:id="749" w:author="Master Repository Process" w:date="2021-09-18T02:03:00Z">
        <w:r>
          <w:tab/>
          <w:delText>(2)</w:delText>
        </w:r>
        <w:r>
          <w:tab/>
          <w:delText>Fees are not to be charged under subregulation (1) in respect of an application and proceedings in relation to a disciplinary matter.</w:delText>
        </w:r>
      </w:del>
    </w:p>
    <w:p>
      <w:pPr>
        <w:pStyle w:val="Ednotesection"/>
      </w:pPr>
      <w:del w:id="750" w:author="Master Repository Process" w:date="2021-09-18T02:03:00Z">
        <w:r>
          <w:tab/>
          <w:delText>[Regulation 26 inserted in Gazette 26 Jun 2007 p. 2987</w:delText>
        </w:r>
      </w:del>
      <w:ins w:id="751" w:author="Master Repository Process" w:date="2021-09-18T02:03:00Z">
        <w:r>
          <w:t>3653</w:t>
        </w:r>
      </w:ins>
      <w:r>
        <w:t>.]</w:t>
      </w:r>
    </w:p>
    <w:p>
      <w:pPr>
        <w:pStyle w:val="Heading5"/>
      </w:pPr>
      <w:bookmarkStart w:id="752" w:name="_Toc90957834"/>
      <w:bookmarkStart w:id="753" w:name="_Toc170716650"/>
      <w:bookmarkStart w:id="754" w:name="_Toc363546155"/>
      <w:bookmarkStart w:id="755" w:name="_Toc342573124"/>
      <w:bookmarkEnd w:id="536"/>
      <w:bookmarkEnd w:id="537"/>
      <w:r>
        <w:rPr>
          <w:rStyle w:val="CharSectno"/>
        </w:rPr>
        <w:t>27</w:t>
      </w:r>
      <w:r>
        <w:t>.</w:t>
      </w:r>
      <w:r>
        <w:tab/>
        <w:t>Other fees</w:t>
      </w:r>
      <w:bookmarkEnd w:id="752"/>
      <w:bookmarkEnd w:id="753"/>
      <w:bookmarkEnd w:id="754"/>
      <w:bookmarkEnd w:id="755"/>
    </w:p>
    <w:p>
      <w:pPr>
        <w:pStyle w:val="Subsection"/>
      </w:pPr>
      <w:r>
        <w:tab/>
      </w:r>
      <w:r>
        <w:tab/>
        <w:t>The fees set out in Schedule 20 are to be charged in respect of the matters shown in that Schedule.</w:t>
      </w:r>
    </w:p>
    <w:p>
      <w:pPr>
        <w:pStyle w:val="Heading2"/>
      </w:pPr>
      <w:bookmarkStart w:id="756" w:name="_Toc69617336"/>
      <w:bookmarkStart w:id="757" w:name="_Toc69617370"/>
      <w:bookmarkStart w:id="758" w:name="_Toc69617404"/>
      <w:bookmarkStart w:id="759" w:name="_Toc69713568"/>
      <w:bookmarkStart w:id="760" w:name="_Toc69714870"/>
      <w:bookmarkStart w:id="761" w:name="_Toc71952415"/>
      <w:bookmarkStart w:id="762" w:name="_Toc83783912"/>
      <w:bookmarkStart w:id="763" w:name="_Toc83784002"/>
      <w:bookmarkStart w:id="764" w:name="_Toc83785909"/>
      <w:bookmarkStart w:id="765" w:name="_Toc83786070"/>
      <w:bookmarkStart w:id="766" w:name="_Toc83797579"/>
      <w:bookmarkStart w:id="767" w:name="_Toc83797956"/>
      <w:bookmarkStart w:id="768" w:name="_Toc83798061"/>
      <w:bookmarkStart w:id="769" w:name="_Toc84384508"/>
      <w:bookmarkStart w:id="770" w:name="_Toc84385172"/>
      <w:bookmarkStart w:id="771" w:name="_Toc84389242"/>
      <w:bookmarkStart w:id="772" w:name="_Toc84746353"/>
      <w:bookmarkStart w:id="773" w:name="_Toc84752397"/>
      <w:bookmarkStart w:id="774" w:name="_Toc84837377"/>
      <w:bookmarkStart w:id="775" w:name="_Toc84924006"/>
      <w:bookmarkStart w:id="776" w:name="_Toc84924619"/>
      <w:bookmarkStart w:id="777" w:name="_Toc84925364"/>
      <w:bookmarkStart w:id="778" w:name="_Toc84994910"/>
      <w:bookmarkStart w:id="779" w:name="_Toc84997482"/>
      <w:bookmarkStart w:id="780" w:name="_Toc84997547"/>
      <w:bookmarkStart w:id="781" w:name="_Toc84999277"/>
      <w:bookmarkStart w:id="782" w:name="_Toc85007235"/>
      <w:bookmarkStart w:id="783" w:name="_Toc85269883"/>
      <w:bookmarkStart w:id="784" w:name="_Toc85363700"/>
      <w:bookmarkStart w:id="785" w:name="_Toc85367530"/>
      <w:bookmarkStart w:id="786" w:name="_Toc85367802"/>
      <w:bookmarkStart w:id="787" w:name="_Toc85421446"/>
      <w:bookmarkStart w:id="788" w:name="_Toc85421511"/>
      <w:bookmarkStart w:id="789" w:name="_Toc85446988"/>
      <w:bookmarkStart w:id="790" w:name="_Toc85503869"/>
      <w:bookmarkStart w:id="791" w:name="_Toc85508202"/>
      <w:bookmarkStart w:id="792" w:name="_Toc85508485"/>
      <w:bookmarkStart w:id="793" w:name="_Toc85870832"/>
      <w:bookmarkStart w:id="794" w:name="_Toc85873802"/>
      <w:bookmarkStart w:id="795" w:name="_Toc85874182"/>
      <w:bookmarkStart w:id="796" w:name="_Toc85874255"/>
      <w:bookmarkStart w:id="797" w:name="_Toc85874576"/>
      <w:bookmarkStart w:id="798" w:name="_Toc85958495"/>
      <w:bookmarkStart w:id="799" w:name="_Toc85958684"/>
      <w:bookmarkStart w:id="800" w:name="_Toc86712614"/>
      <w:bookmarkStart w:id="801" w:name="_Toc88443396"/>
      <w:bookmarkStart w:id="802" w:name="_Toc88466251"/>
      <w:bookmarkStart w:id="803" w:name="_Toc88537880"/>
      <w:bookmarkStart w:id="804" w:name="_Toc89072134"/>
      <w:bookmarkStart w:id="805" w:name="_Toc89137582"/>
      <w:bookmarkStart w:id="806" w:name="_Toc89141725"/>
      <w:bookmarkStart w:id="807" w:name="_Toc89146333"/>
      <w:bookmarkStart w:id="808" w:name="_Toc89152855"/>
      <w:bookmarkStart w:id="809" w:name="_Toc89154121"/>
      <w:bookmarkStart w:id="810" w:name="_Toc89155988"/>
      <w:bookmarkStart w:id="811" w:name="_Toc89236956"/>
      <w:bookmarkStart w:id="812" w:name="_Toc89238726"/>
      <w:bookmarkStart w:id="813" w:name="_Toc89243350"/>
      <w:bookmarkStart w:id="814" w:name="_Toc89485148"/>
      <w:bookmarkStart w:id="815" w:name="_Toc89487529"/>
      <w:bookmarkStart w:id="816" w:name="_Toc89501013"/>
      <w:bookmarkStart w:id="817" w:name="_Toc89501098"/>
      <w:bookmarkStart w:id="818" w:name="_Toc89562333"/>
      <w:bookmarkStart w:id="819" w:name="_Toc89563437"/>
      <w:bookmarkStart w:id="820" w:name="_Toc89564727"/>
      <w:bookmarkStart w:id="821" w:name="_Toc89564907"/>
      <w:bookmarkStart w:id="822" w:name="_Toc89597135"/>
      <w:bookmarkStart w:id="823" w:name="_Toc89655762"/>
      <w:bookmarkStart w:id="824" w:name="_Toc89657436"/>
      <w:bookmarkStart w:id="825" w:name="_Toc89665688"/>
      <w:bookmarkStart w:id="826" w:name="_Toc89676295"/>
      <w:bookmarkStart w:id="827" w:name="_Toc89677675"/>
      <w:bookmarkStart w:id="828" w:name="_Toc90084744"/>
      <w:bookmarkStart w:id="829" w:name="_Toc90105816"/>
      <w:bookmarkStart w:id="830" w:name="_Toc90109885"/>
      <w:bookmarkStart w:id="831" w:name="_Toc90279931"/>
      <w:bookmarkStart w:id="832" w:name="_Toc90281798"/>
      <w:bookmarkStart w:id="833" w:name="_Toc90282504"/>
      <w:bookmarkStart w:id="834" w:name="_Toc90364548"/>
      <w:bookmarkStart w:id="835" w:name="_Toc90366841"/>
      <w:bookmarkStart w:id="836" w:name="_Toc90368812"/>
      <w:bookmarkStart w:id="837" w:name="_Toc90432432"/>
      <w:bookmarkStart w:id="838" w:name="_Toc90433255"/>
      <w:bookmarkStart w:id="839" w:name="_Toc90437262"/>
      <w:bookmarkStart w:id="840" w:name="_Toc90438107"/>
      <w:bookmarkStart w:id="841" w:name="_Toc90438196"/>
      <w:bookmarkStart w:id="842" w:name="_Toc90711536"/>
      <w:bookmarkStart w:id="843" w:name="_Toc90711625"/>
      <w:bookmarkStart w:id="844" w:name="_Toc90712099"/>
      <w:bookmarkStart w:id="845" w:name="_Toc90777566"/>
      <w:bookmarkStart w:id="846" w:name="_Toc90779343"/>
      <w:bookmarkStart w:id="847" w:name="_Toc90781146"/>
      <w:bookmarkStart w:id="848" w:name="_Toc90790903"/>
      <w:bookmarkStart w:id="849" w:name="_Toc90791626"/>
      <w:bookmarkStart w:id="850" w:name="_Toc90792454"/>
      <w:bookmarkStart w:id="851" w:name="_Toc90792986"/>
      <w:bookmarkStart w:id="852" w:name="_Toc90793479"/>
      <w:bookmarkStart w:id="853" w:name="_Toc90794955"/>
      <w:bookmarkStart w:id="854" w:name="_Toc90795219"/>
      <w:bookmarkStart w:id="855" w:name="_Toc90800599"/>
      <w:bookmarkStart w:id="856" w:name="_Toc90861984"/>
      <w:bookmarkStart w:id="857" w:name="_Toc90864972"/>
      <w:bookmarkStart w:id="858" w:name="_Toc90866418"/>
      <w:bookmarkStart w:id="859" w:name="_Toc90866509"/>
      <w:bookmarkStart w:id="860" w:name="_Toc90866744"/>
      <w:bookmarkStart w:id="861" w:name="_Toc90866949"/>
      <w:bookmarkStart w:id="862" w:name="_Toc90869015"/>
      <w:bookmarkStart w:id="863" w:name="_Toc90878258"/>
      <w:bookmarkStart w:id="864" w:name="_Toc90878583"/>
      <w:bookmarkStart w:id="865" w:name="_Toc90885783"/>
      <w:bookmarkStart w:id="866" w:name="_Toc90889368"/>
      <w:bookmarkStart w:id="867" w:name="_Toc90947465"/>
      <w:bookmarkStart w:id="868" w:name="_Toc90947574"/>
      <w:bookmarkStart w:id="869" w:name="_Toc90954719"/>
      <w:bookmarkStart w:id="870" w:name="_Toc90955262"/>
      <w:bookmarkStart w:id="871" w:name="_Toc90955355"/>
      <w:bookmarkStart w:id="872" w:name="_Toc90957835"/>
      <w:bookmarkStart w:id="873" w:name="_Toc92175664"/>
      <w:bookmarkStart w:id="874" w:name="_Toc92182250"/>
      <w:bookmarkStart w:id="875" w:name="_Toc92268284"/>
      <w:bookmarkStart w:id="876" w:name="_Toc92269064"/>
      <w:bookmarkStart w:id="877" w:name="_Toc111338385"/>
      <w:bookmarkStart w:id="878" w:name="_Toc170716011"/>
      <w:bookmarkStart w:id="879" w:name="_Toc170716548"/>
      <w:bookmarkStart w:id="880" w:name="_Toc170716651"/>
      <w:bookmarkStart w:id="881" w:name="_Toc170716754"/>
      <w:bookmarkStart w:id="882" w:name="_Toc170716857"/>
      <w:bookmarkStart w:id="883" w:name="_Toc171074226"/>
      <w:bookmarkStart w:id="884" w:name="_Toc173228435"/>
      <w:bookmarkStart w:id="885" w:name="_Toc179167182"/>
      <w:bookmarkStart w:id="886" w:name="_Toc181502135"/>
      <w:bookmarkStart w:id="887" w:name="_Toc181517584"/>
      <w:bookmarkStart w:id="888" w:name="_Toc181613652"/>
      <w:bookmarkStart w:id="889" w:name="_Toc184100763"/>
      <w:bookmarkStart w:id="890" w:name="_Toc201111505"/>
      <w:bookmarkStart w:id="891" w:name="_Toc202261659"/>
      <w:bookmarkStart w:id="892" w:name="_Toc202587202"/>
      <w:bookmarkStart w:id="893" w:name="_Toc239758720"/>
      <w:bookmarkStart w:id="894" w:name="_Toc247966513"/>
      <w:bookmarkStart w:id="895" w:name="_Toc251839688"/>
      <w:bookmarkStart w:id="896" w:name="_Toc252440403"/>
      <w:bookmarkStart w:id="897" w:name="_Toc252877803"/>
      <w:bookmarkStart w:id="898" w:name="_Toc254092035"/>
      <w:bookmarkStart w:id="899" w:name="_Toc254170160"/>
      <w:bookmarkStart w:id="900" w:name="_Toc268254567"/>
      <w:bookmarkStart w:id="901" w:name="_Toc272239066"/>
      <w:bookmarkStart w:id="902" w:name="_Toc287367946"/>
      <w:bookmarkStart w:id="903" w:name="_Toc287368017"/>
      <w:bookmarkStart w:id="904" w:name="_Toc299100350"/>
      <w:bookmarkStart w:id="905" w:name="_Toc312136755"/>
      <w:bookmarkStart w:id="906" w:name="_Toc342035170"/>
      <w:bookmarkStart w:id="907" w:name="_Toc342567978"/>
      <w:bookmarkStart w:id="908" w:name="_Toc342573125"/>
      <w:bookmarkStart w:id="909" w:name="_Toc363546156"/>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Heading5"/>
        <w:spacing w:before="180"/>
      </w:pPr>
      <w:bookmarkStart w:id="910" w:name="_Toc90957836"/>
      <w:bookmarkStart w:id="911" w:name="_Toc170716652"/>
      <w:bookmarkStart w:id="912" w:name="_Toc363546157"/>
      <w:bookmarkStart w:id="913" w:name="_Toc342573126"/>
      <w:r>
        <w:rPr>
          <w:rStyle w:val="CharSectno"/>
        </w:rPr>
        <w:t>28</w:t>
      </w:r>
      <w:r>
        <w:t>.</w:t>
      </w:r>
      <w:r>
        <w:tab/>
        <w:t>Transitional provisions</w:t>
      </w:r>
      <w:bookmarkEnd w:id="910"/>
      <w:bookmarkEnd w:id="911"/>
      <w:bookmarkEnd w:id="912"/>
      <w:bookmarkEnd w:id="913"/>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Heading5"/>
        <w:rPr>
          <w:del w:id="914" w:author="Master Repository Process" w:date="2021-09-18T02:03:00Z"/>
        </w:rPr>
      </w:pPr>
      <w:bookmarkStart w:id="915" w:name="_Toc90957837"/>
      <w:bookmarkStart w:id="916" w:name="_Toc170716653"/>
      <w:bookmarkStart w:id="917" w:name="_Toc342573127"/>
      <w:del w:id="918" w:author="Master Repository Process" w:date="2021-09-18T02:03:00Z">
        <w:r>
          <w:rPr>
            <w:rStyle w:val="CharSectno"/>
          </w:rPr>
          <w:delText>29</w:delText>
        </w:r>
        <w:r>
          <w:delText>.</w:delText>
        </w:r>
        <w:r>
          <w:tab/>
        </w:r>
        <w:r>
          <w:rPr>
            <w:i/>
          </w:rPr>
          <w:delText>Commercial Tenancy (Retail Shops) Agreements Act 1985</w:delText>
        </w:r>
        <w:bookmarkEnd w:id="915"/>
        <w:bookmarkEnd w:id="916"/>
        <w:bookmarkEnd w:id="917"/>
      </w:del>
    </w:p>
    <w:p>
      <w:pPr>
        <w:pStyle w:val="Subsection"/>
        <w:rPr>
          <w:del w:id="919" w:author="Master Repository Process" w:date="2021-09-18T02:03:00Z"/>
        </w:rPr>
      </w:pPr>
      <w:del w:id="920" w:author="Master Repository Process" w:date="2021-09-18T02:03:00Z">
        <w:r>
          <w:tab/>
          <w:delText>(1)</w:delText>
        </w:r>
        <w:r>
          <w:tab/>
          <w:delText xml:space="preserve">In this regulation — </w:delText>
        </w:r>
      </w:del>
    </w:p>
    <w:p>
      <w:pPr>
        <w:pStyle w:val="Defstart"/>
        <w:rPr>
          <w:del w:id="921" w:author="Master Repository Process" w:date="2021-09-18T02:03:00Z"/>
          <w:spacing w:val="-2"/>
        </w:rPr>
      </w:pPr>
      <w:del w:id="922" w:author="Master Repository Process" w:date="2021-09-18T02:03:00Z">
        <w:r>
          <w:rPr>
            <w:b/>
          </w:rPr>
          <w:tab/>
        </w:r>
        <w:r>
          <w:rPr>
            <w:rStyle w:val="CharDefText"/>
          </w:rPr>
          <w:delText>commencement day</w:delText>
        </w:r>
        <w:r>
          <w:delText xml:space="preserve"> means</w:delText>
        </w:r>
        <w:r>
          <w:rPr>
            <w:spacing w:val="-2"/>
          </w:rPr>
          <w:delText xml:space="preserve"> the day on which the </w:delText>
        </w:r>
        <w:r>
          <w:rPr>
            <w:i/>
            <w:spacing w:val="-2"/>
          </w:rPr>
          <w:delText>State Administrative Tribunal (Conferral of Jurisdiction) Amendment and Repeal Act 2004</w:delText>
        </w:r>
        <w:r>
          <w:rPr>
            <w:spacing w:val="-2"/>
          </w:rPr>
          <w:delText xml:space="preserve"> Part 2 Division 21 comes into operation;</w:delText>
        </w:r>
      </w:del>
    </w:p>
    <w:p>
      <w:pPr>
        <w:pStyle w:val="Defstart"/>
        <w:rPr>
          <w:del w:id="923" w:author="Master Repository Process" w:date="2021-09-18T02:03:00Z"/>
        </w:rPr>
      </w:pPr>
      <w:del w:id="924" w:author="Master Repository Process" w:date="2021-09-18T02:03:00Z">
        <w:r>
          <w:rPr>
            <w:b/>
          </w:rPr>
          <w:tab/>
        </w:r>
        <w:r>
          <w:rPr>
            <w:rStyle w:val="CharDefText"/>
          </w:rPr>
          <w:delText>the CTRS Act</w:delText>
        </w:r>
        <w:r>
          <w:delText xml:space="preserve"> means the </w:delText>
        </w:r>
        <w:r>
          <w:rPr>
            <w:i/>
          </w:rPr>
          <w:delText>Commercial Tenancy (Retail Shops) Agreements Act 1985</w:delText>
        </w:r>
        <w:r>
          <w:delText>.</w:delText>
        </w:r>
      </w:del>
    </w:p>
    <w:p>
      <w:pPr>
        <w:pStyle w:val="Subsection"/>
        <w:rPr>
          <w:del w:id="925" w:author="Master Repository Process" w:date="2021-09-18T02:03:00Z"/>
        </w:rPr>
      </w:pPr>
      <w:del w:id="926" w:author="Master Repository Process" w:date="2021-09-18T02:03:00Z">
        <w:r>
          <w:tab/>
          <w:delText>(2)</w:delText>
        </w:r>
        <w:r>
          <w:tab/>
          <w:delText xml:space="preserve">If before the commencement day a matter was being dealt with by the Commercial Registrar under the CTRS Act section 11(5), 12(1)(b), 12A(4), 12B(4), 13(3)(a), 13(7), 13(7b), 13A(3) or 27(3) of that Act and that matter is transferred to the Tribunal under the Act section 167(4)(a) or (b) — </w:delText>
        </w:r>
      </w:del>
    </w:p>
    <w:p>
      <w:pPr>
        <w:pStyle w:val="Indenta"/>
        <w:rPr>
          <w:del w:id="927" w:author="Master Repository Process" w:date="2021-09-18T02:03:00Z"/>
        </w:rPr>
      </w:pPr>
      <w:del w:id="928" w:author="Master Repository Process" w:date="2021-09-18T02:03:00Z">
        <w:r>
          <w:tab/>
          <w:delText>(a)</w:delText>
        </w:r>
        <w:r>
          <w:tab/>
          <w:delText>the practice and procedure, and any hearing or other fees, applicable to the matter when it was being dealt with by the Commercial Registrar continue to apply to the matter when it is being dealt with by the Tribunal; and</w:delText>
        </w:r>
      </w:del>
    </w:p>
    <w:p>
      <w:pPr>
        <w:pStyle w:val="Indenta"/>
        <w:rPr>
          <w:del w:id="929" w:author="Master Repository Process" w:date="2021-09-18T02:03:00Z"/>
        </w:rPr>
      </w:pPr>
      <w:del w:id="930" w:author="Master Repository Process" w:date="2021-09-18T02:03:00Z">
        <w:r>
          <w:tab/>
          <w:delText>(b)</w:delText>
        </w:r>
        <w:r>
          <w:tab/>
          <w:delText>the Tribunal has the powers that the Commercial Registrar had in dealing with the matter.</w:delText>
        </w:r>
      </w:del>
    </w:p>
    <w:p>
      <w:pPr>
        <w:pStyle w:val="Subsection"/>
        <w:keepNext/>
        <w:rPr>
          <w:del w:id="931" w:author="Master Repository Process" w:date="2021-09-18T02:03:00Z"/>
        </w:rPr>
      </w:pPr>
      <w:del w:id="932" w:author="Master Repository Process" w:date="2021-09-18T02:03:00Z">
        <w:r>
          <w:tab/>
          <w:delText>(3)</w:delText>
        </w:r>
        <w:r>
          <w:tab/>
          <w:delText xml:space="preserve">If — </w:delText>
        </w:r>
      </w:del>
    </w:p>
    <w:p>
      <w:pPr>
        <w:pStyle w:val="Indenta"/>
        <w:rPr>
          <w:del w:id="933" w:author="Master Repository Process" w:date="2021-09-18T02:03:00Z"/>
        </w:rPr>
      </w:pPr>
      <w:del w:id="934" w:author="Master Repository Process" w:date="2021-09-18T02:03:00Z">
        <w:r>
          <w:tab/>
          <w:delText>(a)</w:delText>
        </w:r>
        <w:r>
          <w:tab/>
          <w:delText>before the commencement day a question arising under a retail shop lease is or is to be subject to mediation under the CTRS Act; and</w:delText>
        </w:r>
      </w:del>
    </w:p>
    <w:p>
      <w:pPr>
        <w:pStyle w:val="Indenta"/>
        <w:rPr>
          <w:del w:id="935" w:author="Master Repository Process" w:date="2021-09-18T02:03:00Z"/>
        </w:rPr>
      </w:pPr>
      <w:del w:id="936" w:author="Master Repository Process" w:date="2021-09-18T02:03:00Z">
        <w:r>
          <w:tab/>
          <w:delText>(b)</w:delText>
        </w:r>
        <w:r>
          <w:tab/>
          <w:delText>the question is transferred to the Tribunal under the Act section 167,</w:delText>
        </w:r>
      </w:del>
    </w:p>
    <w:p>
      <w:pPr>
        <w:pStyle w:val="Subsection"/>
        <w:rPr>
          <w:del w:id="937" w:author="Master Repository Process" w:date="2021-09-18T02:03:00Z"/>
        </w:rPr>
      </w:pPr>
      <w:del w:id="938" w:author="Master Repository Process" w:date="2021-09-18T02:03:00Z">
        <w:r>
          <w:tab/>
        </w:r>
        <w:r>
          <w:tab/>
          <w:delText>on or after the commencement day the question is to be dealt with as if it had been referred for mediation under the Act section 54(1) and the Tribunal is to specify a person to be the mediator.</w:delText>
        </w:r>
      </w:del>
    </w:p>
    <w:p>
      <w:pPr>
        <w:pStyle w:val="Heading5"/>
        <w:rPr>
          <w:del w:id="939" w:author="Master Repository Process" w:date="2021-09-18T02:03:00Z"/>
          <w:i/>
        </w:rPr>
      </w:pPr>
      <w:bookmarkStart w:id="940" w:name="_Toc90957838"/>
      <w:bookmarkStart w:id="941" w:name="_Toc170716654"/>
      <w:bookmarkStart w:id="942" w:name="_Toc342573128"/>
      <w:del w:id="943" w:author="Master Repository Process" w:date="2021-09-18T02:03:00Z">
        <w:r>
          <w:rPr>
            <w:rStyle w:val="CharSectno"/>
          </w:rPr>
          <w:delText>30</w:delText>
        </w:r>
        <w:r>
          <w:delText>.</w:delText>
        </w:r>
        <w:r>
          <w:tab/>
        </w:r>
        <w:r>
          <w:rPr>
            <w:i/>
          </w:rPr>
          <w:delText>Credit (Administration) Act 1984</w:delText>
        </w:r>
        <w:bookmarkEnd w:id="940"/>
        <w:bookmarkEnd w:id="941"/>
        <w:bookmarkEnd w:id="942"/>
      </w:del>
    </w:p>
    <w:p>
      <w:pPr>
        <w:pStyle w:val="Subsection"/>
        <w:rPr>
          <w:del w:id="944" w:author="Master Repository Process" w:date="2021-09-18T02:03:00Z"/>
        </w:rPr>
      </w:pPr>
      <w:del w:id="945" w:author="Master Repository Process" w:date="2021-09-18T02:03:00Z">
        <w:r>
          <w:tab/>
          <w:delText>(1)</w:delText>
        </w:r>
        <w:r>
          <w:tab/>
          <w:delText xml:space="preserve">In this regulation — </w:delText>
        </w:r>
      </w:del>
    </w:p>
    <w:p>
      <w:pPr>
        <w:pStyle w:val="Defstart"/>
        <w:rPr>
          <w:del w:id="946" w:author="Master Repository Process" w:date="2021-09-18T02:03:00Z"/>
        </w:rPr>
      </w:pPr>
      <w:del w:id="947" w:author="Master Repository Process" w:date="2021-09-18T02:03:00Z">
        <w:r>
          <w:rPr>
            <w:b/>
          </w:rPr>
          <w:tab/>
        </w:r>
        <w:r>
          <w:rPr>
            <w:rStyle w:val="CharDefText"/>
          </w:rPr>
          <w:delText>commencement day</w:delText>
        </w:r>
        <w:r>
          <w:delText xml:space="preserve"> means</w:delText>
        </w:r>
        <w:r>
          <w:rPr>
            <w:spacing w:val="-2"/>
          </w:rPr>
          <w:delText xml:space="preserve"> the day on which the </w:delText>
        </w:r>
        <w:r>
          <w:rPr>
            <w:i/>
            <w:spacing w:val="-2"/>
          </w:rPr>
          <w:delText>State Administrative Tribunal (Conferral of Jurisdiction) Amendment and Repeal Act 2004</w:delText>
        </w:r>
        <w:r>
          <w:rPr>
            <w:spacing w:val="-2"/>
          </w:rPr>
          <w:delText xml:space="preserve"> Part 2 Division 31 comes into operation.</w:delText>
        </w:r>
      </w:del>
    </w:p>
    <w:p>
      <w:pPr>
        <w:pStyle w:val="Subsection"/>
        <w:rPr>
          <w:del w:id="948" w:author="Master Repository Process" w:date="2021-09-18T02:03:00Z"/>
        </w:rPr>
      </w:pPr>
      <w:del w:id="949" w:author="Master Repository Process" w:date="2021-09-18T02:03:00Z">
        <w:r>
          <w:tab/>
          <w:delText>(2)</w:delText>
        </w:r>
        <w:r>
          <w:tab/>
          <w:delText xml:space="preserve">If — </w:delText>
        </w:r>
      </w:del>
    </w:p>
    <w:p>
      <w:pPr>
        <w:pStyle w:val="Indenta"/>
        <w:rPr>
          <w:del w:id="950" w:author="Master Repository Process" w:date="2021-09-18T02:03:00Z"/>
        </w:rPr>
      </w:pPr>
      <w:del w:id="951" w:author="Master Repository Process" w:date="2021-09-18T02:03:00Z">
        <w:r>
          <w:tab/>
          <w:delText>(a)</w:delText>
        </w:r>
        <w:r>
          <w:tab/>
          <w:delText xml:space="preserve">before the commencement day a matter was being dealt with by the Commercial Tribunal of Western Australia under the </w:delText>
        </w:r>
        <w:r>
          <w:rPr>
            <w:i/>
          </w:rPr>
          <w:delText>Credit (Administration) Act 1984</w:delText>
        </w:r>
        <w:r>
          <w:delText xml:space="preserve"> section 23; and</w:delText>
        </w:r>
      </w:del>
    </w:p>
    <w:p>
      <w:pPr>
        <w:pStyle w:val="Indenta"/>
        <w:rPr>
          <w:del w:id="952" w:author="Master Repository Process" w:date="2021-09-18T02:03:00Z"/>
        </w:rPr>
      </w:pPr>
      <w:del w:id="953" w:author="Master Repository Process" w:date="2021-09-18T02:03:00Z">
        <w:r>
          <w:tab/>
          <w:delText>(b)</w:delText>
        </w:r>
        <w:r>
          <w:tab/>
          <w:delText>that matter is transferred to the Tribunal under the Act section 167(4)(b),</w:delText>
        </w:r>
      </w:del>
    </w:p>
    <w:p>
      <w:pPr>
        <w:pStyle w:val="Subsection"/>
        <w:rPr>
          <w:del w:id="954" w:author="Master Repository Process" w:date="2021-09-18T02:03:00Z"/>
        </w:rPr>
      </w:pPr>
      <w:del w:id="955" w:author="Master Repository Process" w:date="2021-09-18T02:03:00Z">
        <w:r>
          <w:tab/>
        </w:r>
        <w:r>
          <w:tab/>
          <w:delText xml:space="preserve">despite the Act section 32(2) and (3), the </w:delText>
        </w:r>
        <w:r>
          <w:rPr>
            <w:i/>
          </w:rPr>
          <w:delText>Evidence Act 1906</w:delText>
        </w:r>
        <w:r>
          <w:delText xml:space="preserve"> and the rules of evidence continue to apply to the matter when it is being dealt with by the Tribunal.</w:delText>
        </w:r>
      </w:del>
    </w:p>
    <w:p>
      <w:pPr>
        <w:pStyle w:val="Heading5"/>
        <w:rPr>
          <w:del w:id="956" w:author="Master Repository Process" w:date="2021-09-18T02:03:00Z"/>
          <w:i/>
        </w:rPr>
      </w:pPr>
      <w:bookmarkStart w:id="957" w:name="_Toc90957839"/>
      <w:bookmarkStart w:id="958" w:name="_Toc170716655"/>
      <w:bookmarkStart w:id="959" w:name="_Toc342573129"/>
      <w:del w:id="960" w:author="Master Repository Process" w:date="2021-09-18T02:03:00Z">
        <w:r>
          <w:rPr>
            <w:rStyle w:val="CharSectno"/>
          </w:rPr>
          <w:delText>31</w:delText>
        </w:r>
        <w:r>
          <w:delText>.</w:delText>
        </w:r>
        <w:r>
          <w:tab/>
        </w:r>
        <w:r>
          <w:rPr>
            <w:i/>
          </w:rPr>
          <w:delText>Firearms Act 1973</w:delText>
        </w:r>
        <w:bookmarkEnd w:id="957"/>
        <w:bookmarkEnd w:id="958"/>
        <w:bookmarkEnd w:id="959"/>
      </w:del>
    </w:p>
    <w:p>
      <w:pPr>
        <w:pStyle w:val="Subsection"/>
        <w:keepNext/>
        <w:rPr>
          <w:del w:id="961" w:author="Master Repository Process" w:date="2021-09-18T02:03:00Z"/>
        </w:rPr>
      </w:pPr>
      <w:del w:id="962" w:author="Master Repository Process" w:date="2021-09-18T02:03:00Z">
        <w:r>
          <w:tab/>
          <w:delText>(1)</w:delText>
        </w:r>
        <w:r>
          <w:tab/>
          <w:delText xml:space="preserve">In this regulation — </w:delText>
        </w:r>
      </w:del>
    </w:p>
    <w:p>
      <w:pPr>
        <w:pStyle w:val="Defstart"/>
        <w:rPr>
          <w:del w:id="963" w:author="Master Repository Process" w:date="2021-09-18T02:03:00Z"/>
        </w:rPr>
      </w:pPr>
      <w:del w:id="964" w:author="Master Repository Process" w:date="2021-09-18T02:03:00Z">
        <w:r>
          <w:rPr>
            <w:b/>
          </w:rPr>
          <w:tab/>
        </w:r>
        <w:r>
          <w:rPr>
            <w:rStyle w:val="CharDefText"/>
          </w:rPr>
          <w:delText>commencement day</w:delText>
        </w:r>
        <w:r>
          <w:delText xml:space="preserve"> means</w:delText>
        </w:r>
        <w:r>
          <w:rPr>
            <w:spacing w:val="-2"/>
          </w:rPr>
          <w:delText xml:space="preserve"> the day on which the </w:delText>
        </w:r>
        <w:r>
          <w:rPr>
            <w:i/>
            <w:spacing w:val="-2"/>
          </w:rPr>
          <w:delText>State Administrative Tribunal (Conferral of Jurisdiction) Amendment and Repeal Act 2004</w:delText>
        </w:r>
        <w:r>
          <w:rPr>
            <w:spacing w:val="-2"/>
          </w:rPr>
          <w:delText xml:space="preserve"> Part 2 Division 49 comes into operation.</w:delText>
        </w:r>
      </w:del>
    </w:p>
    <w:p>
      <w:pPr>
        <w:pStyle w:val="Subsection"/>
        <w:rPr>
          <w:del w:id="965" w:author="Master Repository Process" w:date="2021-09-18T02:03:00Z"/>
        </w:rPr>
      </w:pPr>
      <w:del w:id="966" w:author="Master Repository Process" w:date="2021-09-18T02:03:00Z">
        <w:r>
          <w:tab/>
          <w:delText>(2)</w:delText>
        </w:r>
        <w:r>
          <w:tab/>
          <w:delText xml:space="preserve">If a matter partly or fully heard before the commencement day by a firearms appeals tribunal, as defined in the </w:delText>
        </w:r>
        <w:r>
          <w:rPr>
            <w:i/>
          </w:rPr>
          <w:delText>Firearms Act 1973</w:delText>
        </w:r>
        <w:r>
          <w:delTex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delText>
        </w:r>
      </w:del>
    </w:p>
    <w:p>
      <w:pPr>
        <w:pStyle w:val="Heading5"/>
        <w:rPr>
          <w:del w:id="967" w:author="Master Repository Process" w:date="2021-09-18T02:03:00Z"/>
          <w:i/>
        </w:rPr>
      </w:pPr>
      <w:bookmarkStart w:id="968" w:name="_Toc90957840"/>
      <w:bookmarkStart w:id="969" w:name="_Toc170716656"/>
      <w:bookmarkStart w:id="970" w:name="_Toc342573130"/>
      <w:del w:id="971" w:author="Master Repository Process" w:date="2021-09-18T02:03:00Z">
        <w:r>
          <w:rPr>
            <w:rStyle w:val="CharSectno"/>
          </w:rPr>
          <w:delText>32</w:delText>
        </w:r>
        <w:r>
          <w:delText>.</w:delText>
        </w:r>
        <w:r>
          <w:tab/>
        </w:r>
        <w:r>
          <w:rPr>
            <w:i/>
          </w:rPr>
          <w:delText>Fish Resources Management Act 1994</w:delText>
        </w:r>
        <w:bookmarkEnd w:id="968"/>
        <w:bookmarkEnd w:id="969"/>
        <w:bookmarkEnd w:id="970"/>
      </w:del>
    </w:p>
    <w:p>
      <w:pPr>
        <w:pStyle w:val="Subsection"/>
        <w:rPr>
          <w:del w:id="972" w:author="Master Repository Process" w:date="2021-09-18T02:03:00Z"/>
        </w:rPr>
      </w:pPr>
      <w:del w:id="973" w:author="Master Repository Process" w:date="2021-09-18T02:03:00Z">
        <w:r>
          <w:tab/>
          <w:delText>(1)</w:delText>
        </w:r>
        <w:r>
          <w:tab/>
          <w:delText xml:space="preserve">In this regulation — </w:delText>
        </w:r>
      </w:del>
    </w:p>
    <w:p>
      <w:pPr>
        <w:pStyle w:val="Defstart"/>
        <w:rPr>
          <w:del w:id="974" w:author="Master Repository Process" w:date="2021-09-18T02:03:00Z"/>
        </w:rPr>
      </w:pPr>
      <w:del w:id="975" w:author="Master Repository Process" w:date="2021-09-18T02:03:00Z">
        <w:r>
          <w:rPr>
            <w:b/>
          </w:rPr>
          <w:tab/>
        </w:r>
        <w:r>
          <w:rPr>
            <w:rStyle w:val="CharDefText"/>
          </w:rPr>
          <w:delText>commencement day</w:delText>
        </w:r>
        <w:r>
          <w:delText xml:space="preserve"> means</w:delText>
        </w:r>
        <w:r>
          <w:rPr>
            <w:spacing w:val="-2"/>
          </w:rPr>
          <w:delText xml:space="preserve"> the day on which the </w:delText>
        </w:r>
        <w:r>
          <w:rPr>
            <w:i/>
            <w:spacing w:val="-2"/>
          </w:rPr>
          <w:delText>State Administrative Tribunal (Conferral of Jurisdiction) Amendment and Repeal Act 2004</w:delText>
        </w:r>
        <w:r>
          <w:rPr>
            <w:spacing w:val="-2"/>
          </w:rPr>
          <w:delText xml:space="preserve"> Part 2 Division 51 comes into operation.</w:delText>
        </w:r>
      </w:del>
    </w:p>
    <w:p>
      <w:pPr>
        <w:pStyle w:val="Subsection"/>
        <w:rPr>
          <w:del w:id="976" w:author="Master Repository Process" w:date="2021-09-18T02:03:00Z"/>
        </w:rPr>
      </w:pPr>
      <w:del w:id="977" w:author="Master Repository Process" w:date="2021-09-18T02:03:00Z">
        <w:r>
          <w:tab/>
          <w:delText>(2)</w:delText>
        </w:r>
        <w:r>
          <w:tab/>
          <w:delText xml:space="preserve">If before the commencement day a tribunal established under the </w:delText>
        </w:r>
        <w:r>
          <w:rPr>
            <w:i/>
          </w:rPr>
          <w:delText>Fish Resources Management Act 1994</w:delText>
        </w:r>
        <w:r>
          <w:delText xml:space="preserve"> section 152 has made a decision but has not given a notice under section 152(4) or (5) of that Act, the tribunal continues to exist for the purpose of complying with section 152(4) or (5), as if those subsections had not been replaced by </w:delText>
        </w:r>
        <w:r>
          <w:rPr>
            <w:spacing w:val="-2"/>
          </w:rPr>
          <w:delText xml:space="preserve">the </w:delText>
        </w:r>
        <w:r>
          <w:rPr>
            <w:i/>
            <w:spacing w:val="-2"/>
          </w:rPr>
          <w:delText>State Administrative Tribunal (Conferral of Jurisdiction) Amendment and Repeal Act 2004</w:delText>
        </w:r>
        <w:r>
          <w:rPr>
            <w:spacing w:val="-2"/>
          </w:rPr>
          <w:delText xml:space="preserve"> section 388.</w:delText>
        </w:r>
      </w:del>
    </w:p>
    <w:p>
      <w:pPr>
        <w:pStyle w:val="Ednotesection"/>
        <w:rPr>
          <w:ins w:id="978" w:author="Master Repository Process" w:date="2021-09-18T02:03:00Z"/>
        </w:rPr>
      </w:pPr>
      <w:ins w:id="979" w:author="Master Repository Process" w:date="2021-09-18T02:03:00Z">
        <w:r>
          <w:t>[</w:t>
        </w:r>
        <w:r>
          <w:rPr>
            <w:b/>
            <w:bCs/>
          </w:rPr>
          <w:t>29</w:t>
        </w:r>
        <w:r>
          <w:rPr>
            <w:b/>
            <w:bCs/>
          </w:rPr>
          <w:noBreakHyphen/>
          <w:t>32.</w:t>
        </w:r>
        <w:r>
          <w:rPr>
            <w:b/>
            <w:bCs/>
          </w:rPr>
          <w:tab/>
        </w:r>
        <w:r>
          <w:t xml:space="preserve">Deleted in Gazette </w:t>
        </w:r>
        <w:r>
          <w:rPr>
            <w:szCs w:val="24"/>
          </w:rPr>
          <w:t>6 Aug 2013 p. </w:t>
        </w:r>
        <w:r>
          <w:t>3653.]</w:t>
        </w:r>
      </w:ins>
    </w:p>
    <w:p>
      <w:pPr>
        <w:pStyle w:val="Heading5"/>
      </w:pPr>
      <w:bookmarkStart w:id="980" w:name="_Toc90957841"/>
      <w:bookmarkStart w:id="981" w:name="_Toc170716657"/>
      <w:bookmarkStart w:id="982" w:name="_Toc363546158"/>
      <w:bookmarkStart w:id="983" w:name="_Toc342573131"/>
      <w:r>
        <w:rPr>
          <w:rStyle w:val="CharSectno"/>
        </w:rPr>
        <w:t>33</w:t>
      </w:r>
      <w:r>
        <w:t>.</w:t>
      </w:r>
      <w:r>
        <w:tab/>
      </w:r>
      <w:r>
        <w:rPr>
          <w:i/>
        </w:rPr>
        <w:t>Land Administration Act 1997</w:t>
      </w:r>
      <w:bookmarkEnd w:id="980"/>
      <w:bookmarkEnd w:id="981"/>
      <w:bookmarkEnd w:id="982"/>
      <w:bookmarkEnd w:id="983"/>
    </w:p>
    <w:p>
      <w:pPr>
        <w:pStyle w:val="Subsection"/>
        <w:keepNext/>
        <w:keepLines/>
      </w:pPr>
      <w:r>
        <w:tab/>
        <w:t>(1)</w:t>
      </w:r>
      <w:r>
        <w:tab/>
        <w:t xml:space="preserve">In this regulation — </w:t>
      </w:r>
    </w:p>
    <w:p>
      <w:pPr>
        <w:pStyle w:val="Defstart"/>
        <w:keepLines/>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Heading5"/>
        <w:spacing w:before="180"/>
        <w:rPr>
          <w:del w:id="984" w:author="Master Repository Process" w:date="2021-09-18T02:03:00Z"/>
          <w:b w:val="0"/>
        </w:rPr>
      </w:pPr>
      <w:ins w:id="985" w:author="Master Repository Process" w:date="2021-09-18T02:03:00Z">
        <w:r>
          <w:t>[</w:t>
        </w:r>
      </w:ins>
      <w:bookmarkStart w:id="986" w:name="_Toc170716658"/>
      <w:bookmarkStart w:id="987" w:name="_Toc342573132"/>
      <w:bookmarkStart w:id="988" w:name="_Toc90957842"/>
      <w:r>
        <w:rPr>
          <w:bCs/>
        </w:rPr>
        <w:t>33A</w:t>
      </w:r>
      <w:del w:id="989" w:author="Master Repository Process" w:date="2021-09-18T02:03:00Z">
        <w:r>
          <w:delText>.</w:delText>
        </w:r>
        <w:r>
          <w:tab/>
        </w:r>
        <w:r>
          <w:rPr>
            <w:i/>
          </w:rPr>
          <w:delText>Legal Practice Act 2003</w:delText>
        </w:r>
        <w:bookmarkEnd w:id="986"/>
        <w:bookmarkEnd w:id="987"/>
      </w:del>
    </w:p>
    <w:p>
      <w:pPr>
        <w:pStyle w:val="Subsection"/>
        <w:spacing w:before="120"/>
        <w:rPr>
          <w:del w:id="990" w:author="Master Repository Process" w:date="2021-09-18T02:03:00Z"/>
        </w:rPr>
      </w:pPr>
      <w:del w:id="991" w:author="Master Repository Process" w:date="2021-09-18T02:03:00Z">
        <w:r>
          <w:tab/>
          <w:delText>(1)</w:delText>
        </w:r>
        <w:r>
          <w:tab/>
          <w:delText xml:space="preserve">In this regulation — </w:delText>
        </w:r>
      </w:del>
    </w:p>
    <w:p>
      <w:pPr>
        <w:pStyle w:val="Defstart"/>
        <w:rPr>
          <w:del w:id="992" w:author="Master Repository Process" w:date="2021-09-18T02:03:00Z"/>
        </w:rPr>
      </w:pPr>
      <w:del w:id="993" w:author="Master Repository Process" w:date="2021-09-18T02:03:00Z">
        <w:r>
          <w:rPr>
            <w:b/>
          </w:rPr>
          <w:tab/>
        </w:r>
        <w:r>
          <w:rPr>
            <w:rStyle w:val="CharDefText"/>
          </w:rPr>
          <w:delText>devolved matter</w:delText>
        </w:r>
        <w:r>
          <w:delText xml:space="preserve"> has the meaning given to that term in the Act section 167(1);</w:delText>
        </w:r>
      </w:del>
    </w:p>
    <w:p>
      <w:pPr>
        <w:pStyle w:val="Defstart"/>
        <w:rPr>
          <w:del w:id="994" w:author="Master Repository Process" w:date="2021-09-18T02:03:00Z"/>
        </w:rPr>
      </w:pPr>
      <w:del w:id="995" w:author="Master Repository Process" w:date="2021-09-18T02:03:00Z">
        <w:r>
          <w:rPr>
            <w:b/>
          </w:rPr>
          <w:tab/>
        </w:r>
        <w:r>
          <w:rPr>
            <w:rStyle w:val="CharDefText"/>
          </w:rPr>
          <w:delText>disciplinary matter</w:delText>
        </w:r>
        <w:r>
          <w:delText xml:space="preserve"> means a devolved matter that immediately before the transfer day was partly or fully heard before, but not determined by, the Legal Practitioners Disciplinary Tribunal and on the transfer day was transferred to, and continued before, the Tribunal under the Act section 167(4)(b);</w:delText>
        </w:r>
      </w:del>
    </w:p>
    <w:p>
      <w:pPr>
        <w:pStyle w:val="Defstart"/>
        <w:rPr>
          <w:del w:id="996" w:author="Master Repository Process" w:date="2021-09-18T02:03:00Z"/>
        </w:rPr>
      </w:pPr>
      <w:del w:id="997" w:author="Master Repository Process" w:date="2021-09-18T02:03:00Z">
        <w:r>
          <w:rPr>
            <w:b/>
          </w:rPr>
          <w:tab/>
        </w:r>
        <w:r>
          <w:rPr>
            <w:rStyle w:val="CharDefText"/>
          </w:rPr>
          <w:delText>Legal Practitioners Disciplinary Tribunal</w:delText>
        </w:r>
        <w:r>
          <w:delText xml:space="preserve"> means the Tribunal established under the </w:delText>
        </w:r>
        <w:r>
          <w:rPr>
            <w:i/>
          </w:rPr>
          <w:delText>Legal Practice Act 2003 </w:delText>
        </w:r>
        <w:r>
          <w:rPr>
            <w:bCs/>
            <w:vertAlign w:val="superscript"/>
          </w:rPr>
          <w:delText xml:space="preserve">4 </w:delText>
        </w:r>
        <w:r>
          <w:delText xml:space="preserve"> section 168(1)</w:delText>
        </w:r>
        <w:r>
          <w:rPr>
            <w:bCs/>
            <w:vertAlign w:val="superscript"/>
          </w:rPr>
          <w:delText xml:space="preserve"> </w:delText>
        </w:r>
        <w:r>
          <w:delText>before the transfer day;</w:delText>
        </w:r>
      </w:del>
    </w:p>
    <w:p>
      <w:pPr>
        <w:pStyle w:val="Defstart"/>
        <w:rPr>
          <w:del w:id="998" w:author="Master Repository Process" w:date="2021-09-18T02:03:00Z"/>
        </w:rPr>
      </w:pPr>
      <w:del w:id="999" w:author="Master Repository Process" w:date="2021-09-18T02:03:00Z">
        <w:r>
          <w:rPr>
            <w:b/>
          </w:rPr>
          <w:tab/>
        </w:r>
        <w:r>
          <w:rPr>
            <w:rStyle w:val="CharDefText"/>
          </w:rPr>
          <w:delText>transfer day</w:delText>
        </w:r>
        <w:r>
          <w:delText xml:space="preserve"> has the meaning given to that term in the Act section 167(4).</w:delText>
        </w:r>
      </w:del>
    </w:p>
    <w:p>
      <w:pPr>
        <w:pStyle w:val="Subsection"/>
        <w:spacing w:before="120"/>
        <w:rPr>
          <w:del w:id="1000" w:author="Master Repository Process" w:date="2021-09-18T02:03:00Z"/>
        </w:rPr>
      </w:pPr>
      <w:del w:id="1001" w:author="Master Repository Process" w:date="2021-09-18T02:03:00Z">
        <w:r>
          <w:tab/>
          <w:delText>(2)</w:delText>
        </w:r>
        <w:r>
          <w:tab/>
          <w:delText xml:space="preserve">Despite the </w:delText>
        </w:r>
        <w:r>
          <w:rPr>
            <w:i/>
          </w:rPr>
          <w:delText xml:space="preserve">Legal Practice Act 2003 </w:delText>
        </w:r>
        <w:r>
          <w:rPr>
            <w:vertAlign w:val="superscript"/>
          </w:rPr>
          <w:delText>4</w:delText>
        </w:r>
        <w:r>
          <w:rPr>
            <w:iCs/>
          </w:rPr>
          <w:delText xml:space="preserve"> section 250A, the Act section 167(15) applies to a disciplinary matter.</w:delText>
        </w:r>
      </w:del>
    </w:p>
    <w:p>
      <w:pPr>
        <w:pStyle w:val="Subsection"/>
        <w:spacing w:before="120"/>
        <w:rPr>
          <w:del w:id="1002" w:author="Master Repository Process" w:date="2021-09-18T02:03:00Z"/>
        </w:rPr>
      </w:pPr>
      <w:del w:id="1003" w:author="Master Repository Process" w:date="2021-09-18T02:03:00Z">
        <w:r>
          <w:tab/>
          <w:delText>(3)</w:delText>
        </w:r>
        <w:r>
          <w:tab/>
          <w:delText xml:space="preserve">If a disciplinary matter is dealt with by the State Administrative Tribunal — </w:delText>
        </w:r>
      </w:del>
    </w:p>
    <w:p>
      <w:pPr>
        <w:pStyle w:val="Indenta"/>
        <w:rPr>
          <w:del w:id="1004" w:author="Master Repository Process" w:date="2021-09-18T02:03:00Z"/>
        </w:rPr>
      </w:pPr>
      <w:del w:id="1005" w:author="Master Repository Process" w:date="2021-09-18T02:03:00Z">
        <w:r>
          <w:tab/>
          <w:delText>(a)</w:delText>
        </w:r>
        <w:r>
          <w:tab/>
          <w:delText>the practice and procedure, and any hearing or other fees, applicable to the matter immediately before the transfer day continue to apply to the matter; and</w:delText>
        </w:r>
      </w:del>
    </w:p>
    <w:p>
      <w:pPr>
        <w:pStyle w:val="Indenta"/>
        <w:rPr>
          <w:del w:id="1006" w:author="Master Repository Process" w:date="2021-09-18T02:03:00Z"/>
        </w:rPr>
      </w:pPr>
      <w:del w:id="1007" w:author="Master Repository Process" w:date="2021-09-18T02:03:00Z">
        <w:r>
          <w:tab/>
          <w:delText>(b)</w:delText>
        </w:r>
        <w:r>
          <w:tab/>
          <w:delText>the</w:delText>
        </w:r>
        <w:r>
          <w:rPr>
            <w:iCs/>
          </w:rPr>
          <w:delText xml:space="preserve"> State Administrative</w:delText>
        </w:r>
        <w:r>
          <w:delText xml:space="preserve"> Tribunal has the powers to deal with the matter that the Legal Practitioners Disciplinary Tribunal had immediately before the transfer day.</w:delText>
        </w:r>
      </w:del>
    </w:p>
    <w:p>
      <w:pPr>
        <w:pStyle w:val="Ednotesection"/>
      </w:pPr>
      <w:del w:id="1008" w:author="Master Repository Process" w:date="2021-09-18T02:03:00Z">
        <w:r>
          <w:tab/>
          <w:delText>[Regulation 33A inserted</w:delText>
        </w:r>
      </w:del>
      <w:ins w:id="1009" w:author="Master Repository Process" w:date="2021-09-18T02:03:00Z">
        <w:r>
          <w:rPr>
            <w:b/>
            <w:bCs/>
          </w:rPr>
          <w:t>, 34</w:t>
        </w:r>
        <w:r>
          <w:rPr>
            <w:b/>
            <w:bCs/>
          </w:rPr>
          <w:noBreakHyphen/>
          <w:t xml:space="preserve">41.  </w:t>
        </w:r>
        <w:r>
          <w:t>Deleted</w:t>
        </w:r>
      </w:ins>
      <w:r>
        <w:t xml:space="preserve"> in Gazette </w:t>
      </w:r>
      <w:del w:id="1010" w:author="Master Repository Process" w:date="2021-09-18T02:03:00Z">
        <w:r>
          <w:delText>9</w:delText>
        </w:r>
      </w:del>
      <w:ins w:id="1011" w:author="Master Repository Process" w:date="2021-09-18T02:03:00Z">
        <w:r>
          <w:rPr>
            <w:szCs w:val="24"/>
          </w:rPr>
          <w:t>6</w:t>
        </w:r>
      </w:ins>
      <w:r>
        <w:rPr>
          <w:szCs w:val="24"/>
        </w:rPr>
        <w:t> Aug</w:t>
      </w:r>
      <w:del w:id="1012" w:author="Master Repository Process" w:date="2021-09-18T02:03:00Z">
        <w:r>
          <w:delText> 2005</w:delText>
        </w:r>
      </w:del>
      <w:ins w:id="1013" w:author="Master Repository Process" w:date="2021-09-18T02:03:00Z">
        <w:r>
          <w:rPr>
            <w:szCs w:val="24"/>
          </w:rPr>
          <w:t xml:space="preserve"> 2013</w:t>
        </w:r>
      </w:ins>
      <w:r>
        <w:rPr>
          <w:szCs w:val="24"/>
        </w:rPr>
        <w:t xml:space="preserve"> p. </w:t>
      </w:r>
      <w:del w:id="1014" w:author="Master Repository Process" w:date="2021-09-18T02:03:00Z">
        <w:r>
          <w:delText>3635</w:delText>
        </w:r>
        <w:r>
          <w:noBreakHyphen/>
          <w:delText>6</w:delText>
        </w:r>
      </w:del>
      <w:ins w:id="1015" w:author="Master Repository Process" w:date="2021-09-18T02:03:00Z">
        <w:r>
          <w:t>3653</w:t>
        </w:r>
      </w:ins>
      <w:r>
        <w:t>.]</w:t>
      </w:r>
    </w:p>
    <w:p>
      <w:pPr>
        <w:pStyle w:val="Heading5"/>
        <w:rPr>
          <w:del w:id="1016" w:author="Master Repository Process" w:date="2021-09-18T02:03:00Z"/>
        </w:rPr>
      </w:pPr>
      <w:bookmarkStart w:id="1017" w:name="_Toc170716659"/>
      <w:bookmarkStart w:id="1018" w:name="_Toc342573133"/>
      <w:del w:id="1019" w:author="Master Repository Process" w:date="2021-09-18T02:03:00Z">
        <w:r>
          <w:rPr>
            <w:rStyle w:val="CharSectno"/>
          </w:rPr>
          <w:delText>34</w:delText>
        </w:r>
        <w:r>
          <w:delText>.</w:delText>
        </w:r>
        <w:r>
          <w:tab/>
        </w:r>
        <w:r>
          <w:rPr>
            <w:i/>
          </w:rPr>
          <w:delText>Local Government (Miscellaneous Provisions) Act 1960</w:delText>
        </w:r>
        <w:bookmarkEnd w:id="1017"/>
        <w:bookmarkEnd w:id="1018"/>
        <w:bookmarkEnd w:id="988"/>
      </w:del>
    </w:p>
    <w:p>
      <w:pPr>
        <w:pStyle w:val="Subsection"/>
        <w:keepNext/>
        <w:keepLines/>
        <w:rPr>
          <w:del w:id="1020" w:author="Master Repository Process" w:date="2021-09-18T02:03:00Z"/>
        </w:rPr>
      </w:pPr>
      <w:del w:id="1021" w:author="Master Repository Process" w:date="2021-09-18T02:03:00Z">
        <w:r>
          <w:tab/>
          <w:delText>(1)</w:delText>
        </w:r>
        <w:r>
          <w:tab/>
          <w:delText xml:space="preserve">In this regulation — </w:delText>
        </w:r>
      </w:del>
    </w:p>
    <w:p>
      <w:pPr>
        <w:pStyle w:val="Defstart"/>
        <w:rPr>
          <w:del w:id="1022" w:author="Master Repository Process" w:date="2021-09-18T02:03:00Z"/>
        </w:rPr>
      </w:pPr>
      <w:del w:id="1023" w:author="Master Repository Process" w:date="2021-09-18T02:03:00Z">
        <w:r>
          <w:rPr>
            <w:b/>
          </w:rPr>
          <w:tab/>
        </w:r>
        <w:r>
          <w:rPr>
            <w:rStyle w:val="CharDefText"/>
          </w:rPr>
          <w:delText>commencement day</w:delText>
        </w:r>
        <w:r>
          <w:delText xml:space="preserve"> means</w:delText>
        </w:r>
        <w:r>
          <w:rPr>
            <w:spacing w:val="-2"/>
          </w:rPr>
          <w:delText xml:space="preserve"> the day on which the </w:delText>
        </w:r>
        <w:r>
          <w:rPr>
            <w:i/>
            <w:spacing w:val="-2"/>
          </w:rPr>
          <w:delText>State Administrative Tribunal (Conferral of Jurisdiction) Amendment and Repeal Act 2004</w:delText>
        </w:r>
        <w:r>
          <w:rPr>
            <w:spacing w:val="-2"/>
          </w:rPr>
          <w:delText xml:space="preserve"> Part 2 Division 75 comes into operation.</w:delText>
        </w:r>
      </w:del>
    </w:p>
    <w:p>
      <w:pPr>
        <w:pStyle w:val="Subsection"/>
        <w:rPr>
          <w:del w:id="1024" w:author="Master Repository Process" w:date="2021-09-18T02:03:00Z"/>
        </w:rPr>
      </w:pPr>
      <w:del w:id="1025" w:author="Master Repository Process" w:date="2021-09-18T02:03:00Z">
        <w:r>
          <w:tab/>
          <w:delText>(2)</w:delText>
        </w:r>
        <w:r>
          <w:tab/>
          <w:delText xml:space="preserve">If a matter has been partly or fully heard, but not determined, under the </w:delText>
        </w:r>
        <w:r>
          <w:rPr>
            <w:i/>
          </w:rPr>
          <w:delText>Local Government (Miscellaneous Provisions) Act 1960</w:delText>
        </w:r>
        <w:r>
          <w:delText xml:space="preserve"> Part XV Division 19 immediately before the commencement day —</w:delText>
        </w:r>
      </w:del>
    </w:p>
    <w:p>
      <w:pPr>
        <w:pStyle w:val="Indenta"/>
        <w:rPr>
          <w:del w:id="1026" w:author="Master Repository Process" w:date="2021-09-18T02:03:00Z"/>
        </w:rPr>
      </w:pPr>
      <w:del w:id="1027" w:author="Master Repository Process" w:date="2021-09-18T02:03:00Z">
        <w:r>
          <w:tab/>
          <w:delText>(a)</w:delText>
        </w:r>
        <w:r>
          <w:tab/>
          <w:delText>the Act section 167(4)(b) does not apply; and</w:delText>
        </w:r>
      </w:del>
    </w:p>
    <w:p>
      <w:pPr>
        <w:pStyle w:val="Indenta"/>
        <w:rPr>
          <w:del w:id="1028" w:author="Master Repository Process" w:date="2021-09-18T02:03:00Z"/>
        </w:rPr>
      </w:pPr>
      <w:del w:id="1029" w:author="Master Repository Process" w:date="2021-09-18T02:03:00Z">
        <w:r>
          <w:tab/>
          <w:delText>(b)</w:delText>
        </w:r>
        <w:r>
          <w:tab/>
          <w:delText xml:space="preserve">the matter is to continue to be dealt with as if the </w:delText>
        </w:r>
        <w:r>
          <w:rPr>
            <w:i/>
          </w:rPr>
          <w:delText>Local Government (Miscellaneous Provisions) Act 1960</w:delText>
        </w:r>
        <w:r>
          <w:delText xml:space="preserve"> Part XV Division 19 as in force immediately before the commencement day continued to apply.</w:delText>
        </w:r>
      </w:del>
    </w:p>
    <w:p>
      <w:pPr>
        <w:pStyle w:val="Heading5"/>
        <w:rPr>
          <w:del w:id="1030" w:author="Master Repository Process" w:date="2021-09-18T02:03:00Z"/>
          <w:b w:val="0"/>
        </w:rPr>
      </w:pPr>
      <w:bookmarkStart w:id="1031" w:name="_Toc90957843"/>
      <w:bookmarkStart w:id="1032" w:name="_Toc170716660"/>
      <w:bookmarkStart w:id="1033" w:name="_Toc342573134"/>
      <w:del w:id="1034" w:author="Master Repository Process" w:date="2021-09-18T02:03:00Z">
        <w:r>
          <w:rPr>
            <w:rStyle w:val="CharSectno"/>
          </w:rPr>
          <w:delText>35</w:delText>
        </w:r>
        <w:r>
          <w:delText>.</w:delText>
        </w:r>
        <w:r>
          <w:tab/>
        </w:r>
        <w:r>
          <w:rPr>
            <w:i/>
          </w:rPr>
          <w:delText>Nurses Act 1992</w:delText>
        </w:r>
        <w:bookmarkEnd w:id="1031"/>
        <w:bookmarkEnd w:id="1032"/>
        <w:bookmarkEnd w:id="1033"/>
      </w:del>
    </w:p>
    <w:p>
      <w:pPr>
        <w:pStyle w:val="Subsection"/>
        <w:keepNext/>
        <w:keepLines/>
        <w:rPr>
          <w:del w:id="1035" w:author="Master Repository Process" w:date="2021-09-18T02:03:00Z"/>
        </w:rPr>
      </w:pPr>
      <w:del w:id="1036" w:author="Master Repository Process" w:date="2021-09-18T02:03:00Z">
        <w:r>
          <w:tab/>
          <w:delText>(1)</w:delText>
        </w:r>
        <w:r>
          <w:tab/>
          <w:delText xml:space="preserve">In this regulation — </w:delText>
        </w:r>
      </w:del>
    </w:p>
    <w:p>
      <w:pPr>
        <w:pStyle w:val="Defstart"/>
        <w:keepNext/>
        <w:keepLines/>
        <w:rPr>
          <w:del w:id="1037" w:author="Master Repository Process" w:date="2021-09-18T02:03:00Z"/>
          <w:spacing w:val="-2"/>
        </w:rPr>
      </w:pPr>
      <w:del w:id="1038" w:author="Master Repository Process" w:date="2021-09-18T02:03:00Z">
        <w:r>
          <w:rPr>
            <w:b/>
          </w:rPr>
          <w:tab/>
        </w:r>
        <w:r>
          <w:rPr>
            <w:rStyle w:val="CharDefText"/>
          </w:rPr>
          <w:delText>commencement day</w:delText>
        </w:r>
        <w:r>
          <w:delText xml:space="preserve"> means</w:delText>
        </w:r>
        <w:r>
          <w:rPr>
            <w:spacing w:val="-2"/>
          </w:rPr>
          <w:delText xml:space="preserve"> the day on which the </w:delText>
        </w:r>
        <w:r>
          <w:rPr>
            <w:i/>
            <w:spacing w:val="-2"/>
          </w:rPr>
          <w:delText>State Administrative Tribunal (Conferral of Jurisdiction) Amendment and Repeal Act 2004</w:delText>
        </w:r>
        <w:r>
          <w:rPr>
            <w:spacing w:val="-2"/>
          </w:rPr>
          <w:delText xml:space="preserve"> Part 2 Division 88 comes into operation;</w:delText>
        </w:r>
      </w:del>
    </w:p>
    <w:p>
      <w:pPr>
        <w:pStyle w:val="Defstart"/>
        <w:rPr>
          <w:del w:id="1039" w:author="Master Repository Process" w:date="2021-09-18T02:03:00Z"/>
        </w:rPr>
      </w:pPr>
      <w:del w:id="1040" w:author="Master Repository Process" w:date="2021-09-18T02:03:00Z">
        <w:r>
          <w:rPr>
            <w:b/>
          </w:rPr>
          <w:tab/>
        </w:r>
        <w:r>
          <w:rPr>
            <w:rStyle w:val="CharDefText"/>
          </w:rPr>
          <w:delText>Nurses Act</w:delText>
        </w:r>
        <w:r>
          <w:delText xml:space="preserve"> means the </w:delText>
        </w:r>
        <w:r>
          <w:rPr>
            <w:i/>
          </w:rPr>
          <w:delText>Nurses Act 1992 </w:delText>
        </w:r>
        <w:r>
          <w:rPr>
            <w:vertAlign w:val="superscript"/>
          </w:rPr>
          <w:delText>2</w:delText>
        </w:r>
        <w:r>
          <w:delText>.</w:delText>
        </w:r>
      </w:del>
    </w:p>
    <w:p>
      <w:pPr>
        <w:pStyle w:val="Subsection"/>
        <w:rPr>
          <w:del w:id="1041" w:author="Master Repository Process" w:date="2021-09-18T02:03:00Z"/>
        </w:rPr>
      </w:pPr>
      <w:del w:id="1042" w:author="Master Repository Process" w:date="2021-09-18T02:03:00Z">
        <w:r>
          <w:tab/>
          <w:delText>(2)</w:delText>
        </w:r>
        <w:r>
          <w:tab/>
          <w:delText xml:space="preserve">If before the commencement day — </w:delText>
        </w:r>
      </w:del>
    </w:p>
    <w:p>
      <w:pPr>
        <w:pStyle w:val="Indenta"/>
        <w:rPr>
          <w:del w:id="1043" w:author="Master Repository Process" w:date="2021-09-18T02:03:00Z"/>
        </w:rPr>
      </w:pPr>
      <w:del w:id="1044" w:author="Master Repository Process" w:date="2021-09-18T02:03:00Z">
        <w:r>
          <w:tab/>
          <w:delText>(a)</w:delText>
        </w:r>
        <w:r>
          <w:tab/>
          <w:delText>an affected person has been given the option of proceeding by way of a formal inquiry under the Nurses Act section 63(2); and</w:delText>
        </w:r>
      </w:del>
    </w:p>
    <w:p>
      <w:pPr>
        <w:pStyle w:val="Indenta"/>
        <w:rPr>
          <w:del w:id="1045" w:author="Master Repository Process" w:date="2021-09-18T02:03:00Z"/>
        </w:rPr>
      </w:pPr>
      <w:del w:id="1046" w:author="Master Repository Process" w:date="2021-09-18T02:03:00Z">
        <w:r>
          <w:tab/>
          <w:delText>(b)</w:delText>
        </w:r>
        <w:r>
          <w:tab/>
          <w:delText>the affected person has taken that option,</w:delText>
        </w:r>
      </w:del>
    </w:p>
    <w:p>
      <w:pPr>
        <w:pStyle w:val="Subsection"/>
        <w:rPr>
          <w:del w:id="1047" w:author="Master Repository Process" w:date="2021-09-18T02:03:00Z"/>
        </w:rPr>
      </w:pPr>
      <w:del w:id="1048" w:author="Master Repository Process" w:date="2021-09-18T02:03:00Z">
        <w:r>
          <w:tab/>
        </w:r>
        <w:r>
          <w:tab/>
          <w:delText>but the Board has not determined that a formal inquiry is to be held, on or after the commencement day the Board is to make an allegation about the matter to the State Administrative Tribunal.</w:delText>
        </w:r>
      </w:del>
    </w:p>
    <w:p>
      <w:pPr>
        <w:pStyle w:val="Subsection"/>
        <w:rPr>
          <w:del w:id="1049" w:author="Master Repository Process" w:date="2021-09-18T02:03:00Z"/>
        </w:rPr>
      </w:pPr>
      <w:del w:id="1050" w:author="Master Repository Process" w:date="2021-09-18T02:03:00Z">
        <w:r>
          <w:tab/>
          <w:delText>(3)</w:delText>
        </w:r>
        <w:r>
          <w:tab/>
          <w:delText>If, on or after the commencement day but within a period of 14 days after the date of the notice of the option, the affected person purports to take the option to proceed by way of a formal inquiry, that purported taking of the option is to be taken to be the taking of an option to have an allegation about the matter made to the State Administrative Tribunal.</w:delText>
        </w:r>
      </w:del>
    </w:p>
    <w:p>
      <w:pPr>
        <w:pStyle w:val="Subsection"/>
        <w:rPr>
          <w:del w:id="1051" w:author="Master Repository Process" w:date="2021-09-18T02:03:00Z"/>
        </w:rPr>
      </w:pPr>
      <w:del w:id="1052" w:author="Master Repository Process" w:date="2021-09-18T02:03:00Z">
        <w:r>
          <w:tab/>
          <w:delText>(4)</w:delText>
        </w:r>
        <w:r>
          <w:tab/>
          <w:delText xml:space="preserve">If — </w:delText>
        </w:r>
      </w:del>
    </w:p>
    <w:p>
      <w:pPr>
        <w:pStyle w:val="Indenta"/>
        <w:rPr>
          <w:del w:id="1053" w:author="Master Repository Process" w:date="2021-09-18T02:03:00Z"/>
        </w:rPr>
      </w:pPr>
      <w:del w:id="1054" w:author="Master Repository Process" w:date="2021-09-18T02:03:00Z">
        <w:r>
          <w:tab/>
          <w:delText>(a)</w:delText>
        </w:r>
        <w:r>
          <w:tab/>
          <w:delText>before the commencement day a matter was being dealt with by the professional standards committee under the Nurses Act section 65; and</w:delText>
        </w:r>
      </w:del>
    </w:p>
    <w:p>
      <w:pPr>
        <w:pStyle w:val="Indenta"/>
        <w:rPr>
          <w:del w:id="1055" w:author="Master Repository Process" w:date="2021-09-18T02:03:00Z"/>
        </w:rPr>
      </w:pPr>
      <w:del w:id="1056" w:author="Master Repository Process" w:date="2021-09-18T02:03:00Z">
        <w:r>
          <w:tab/>
          <w:delText>(b)</w:delText>
        </w:r>
        <w:r>
          <w:tab/>
          <w:delText>that matter is transferred to the Tribunal under the Act section 167(5),</w:delText>
        </w:r>
      </w:del>
    </w:p>
    <w:p>
      <w:pPr>
        <w:pStyle w:val="Subsection"/>
        <w:rPr>
          <w:del w:id="1057" w:author="Master Repository Process" w:date="2021-09-18T02:03:00Z"/>
        </w:rPr>
      </w:pPr>
      <w:del w:id="1058" w:author="Master Repository Process" w:date="2021-09-18T02:03:00Z">
        <w:r>
          <w:tab/>
        </w:r>
        <w:r>
          <w:tab/>
          <w:delText xml:space="preserve">despite the Act section 32(2) and (3), the </w:delText>
        </w:r>
        <w:r>
          <w:rPr>
            <w:i/>
          </w:rPr>
          <w:delText>Evidence Act 1906</w:delText>
        </w:r>
        <w:r>
          <w:delText xml:space="preserve"> and the rules of evidence continue to apply to the matter when it is being dealt with by the Tribunal.</w:delText>
        </w:r>
      </w:del>
    </w:p>
    <w:p>
      <w:pPr>
        <w:pStyle w:val="Heading5"/>
        <w:rPr>
          <w:del w:id="1059" w:author="Master Repository Process" w:date="2021-09-18T02:03:00Z"/>
        </w:rPr>
      </w:pPr>
      <w:bookmarkStart w:id="1060" w:name="_Toc90957844"/>
      <w:bookmarkStart w:id="1061" w:name="_Toc170716661"/>
      <w:bookmarkStart w:id="1062" w:name="_Toc342573135"/>
      <w:del w:id="1063" w:author="Master Repository Process" w:date="2021-09-18T02:03:00Z">
        <w:r>
          <w:rPr>
            <w:rStyle w:val="CharSectno"/>
          </w:rPr>
          <w:delText>36</w:delText>
        </w:r>
        <w:r>
          <w:delText>.</w:delText>
        </w:r>
        <w:r>
          <w:tab/>
        </w:r>
        <w:r>
          <w:rPr>
            <w:i/>
          </w:rPr>
          <w:delText>Psychologists Registration Act 1976</w:delText>
        </w:r>
        <w:bookmarkEnd w:id="1060"/>
        <w:bookmarkEnd w:id="1061"/>
        <w:bookmarkEnd w:id="1062"/>
      </w:del>
    </w:p>
    <w:p>
      <w:pPr>
        <w:pStyle w:val="Subsection"/>
        <w:rPr>
          <w:del w:id="1064" w:author="Master Repository Process" w:date="2021-09-18T02:03:00Z"/>
        </w:rPr>
      </w:pPr>
      <w:del w:id="1065" w:author="Master Repository Process" w:date="2021-09-18T02:03:00Z">
        <w:r>
          <w:tab/>
          <w:delText>(1)</w:delText>
        </w:r>
        <w:r>
          <w:tab/>
          <w:delText xml:space="preserve">In this regulation — </w:delText>
        </w:r>
      </w:del>
    </w:p>
    <w:p>
      <w:pPr>
        <w:pStyle w:val="Defstart"/>
        <w:rPr>
          <w:del w:id="1066" w:author="Master Repository Process" w:date="2021-09-18T02:03:00Z"/>
        </w:rPr>
      </w:pPr>
      <w:del w:id="1067" w:author="Master Repository Process" w:date="2021-09-18T02:03:00Z">
        <w:r>
          <w:rPr>
            <w:b/>
          </w:rPr>
          <w:tab/>
        </w:r>
        <w:r>
          <w:rPr>
            <w:rStyle w:val="CharDefText"/>
          </w:rPr>
          <w:delText>commencement day</w:delText>
        </w:r>
        <w:r>
          <w:delText xml:space="preserve"> means</w:delText>
        </w:r>
        <w:r>
          <w:rPr>
            <w:spacing w:val="-2"/>
          </w:rPr>
          <w:delText xml:space="preserve"> the day on which the </w:delText>
        </w:r>
        <w:r>
          <w:rPr>
            <w:i/>
            <w:spacing w:val="-2"/>
          </w:rPr>
          <w:delText>State Administrative Tribunal (Conferral of Jurisdiction) Amendment and Repeal Act 2004</w:delText>
        </w:r>
        <w:r>
          <w:rPr>
            <w:spacing w:val="-2"/>
          </w:rPr>
          <w:delText xml:space="preserve"> Part 2 Division 108 comes into operation.</w:delText>
        </w:r>
      </w:del>
    </w:p>
    <w:p>
      <w:pPr>
        <w:pStyle w:val="Subsection"/>
        <w:rPr>
          <w:del w:id="1068" w:author="Master Repository Process" w:date="2021-09-18T02:03:00Z"/>
        </w:rPr>
      </w:pPr>
      <w:del w:id="1069" w:author="Master Repository Process" w:date="2021-09-18T02:03:00Z">
        <w:r>
          <w:tab/>
          <w:delText>(2)</w:delText>
        </w:r>
        <w:r>
          <w:tab/>
          <w:delText xml:space="preserve">If — </w:delText>
        </w:r>
      </w:del>
    </w:p>
    <w:p>
      <w:pPr>
        <w:pStyle w:val="Indenta"/>
        <w:rPr>
          <w:del w:id="1070" w:author="Master Repository Process" w:date="2021-09-18T02:03:00Z"/>
        </w:rPr>
      </w:pPr>
      <w:del w:id="1071" w:author="Master Repository Process" w:date="2021-09-18T02:03:00Z">
        <w:r>
          <w:tab/>
          <w:delText>(a)</w:delText>
        </w:r>
        <w:r>
          <w:tab/>
          <w:delText xml:space="preserve">a matter being heard by The Psychologists Registration Board of Western Australia under the </w:delText>
        </w:r>
        <w:r>
          <w:rPr>
            <w:i/>
          </w:rPr>
          <w:delText>Psychologists Registration Act 1976</w:delText>
        </w:r>
        <w:r>
          <w:rPr>
            <w:vertAlign w:val="superscript"/>
          </w:rPr>
          <w:delText> 5</w:delText>
        </w:r>
        <w:r>
          <w:delText xml:space="preserve"> section 42 is transferred to the Tribunal under the Act section 167(5); and</w:delText>
        </w:r>
      </w:del>
    </w:p>
    <w:p>
      <w:pPr>
        <w:pStyle w:val="Indenta"/>
        <w:rPr>
          <w:del w:id="1072" w:author="Master Repository Process" w:date="2021-09-18T02:03:00Z"/>
        </w:rPr>
      </w:pPr>
      <w:del w:id="1073" w:author="Master Repository Process" w:date="2021-09-18T02:03:00Z">
        <w:r>
          <w:tab/>
          <w:delText>(b)</w:delText>
        </w:r>
        <w:r>
          <w:tab/>
          <w:delText xml:space="preserve">the matter was being heard in camera in accordance with a decision made by a Judge under the </w:delText>
        </w:r>
        <w:r>
          <w:rPr>
            <w:i/>
          </w:rPr>
          <w:delText>Psychologists Registration Act 1976</w:delText>
        </w:r>
        <w:r>
          <w:rPr>
            <w:vertAlign w:val="superscript"/>
          </w:rPr>
          <w:delText> 5</w:delText>
        </w:r>
        <w:r>
          <w:delText xml:space="preserve"> section 42(6),</w:delText>
        </w:r>
      </w:del>
    </w:p>
    <w:p>
      <w:pPr>
        <w:pStyle w:val="Subsection"/>
        <w:rPr>
          <w:del w:id="1074" w:author="Master Repository Process" w:date="2021-09-18T02:03:00Z"/>
        </w:rPr>
      </w:pPr>
      <w:del w:id="1075" w:author="Master Repository Process" w:date="2021-09-18T02:03:00Z">
        <w:r>
          <w:tab/>
        </w:r>
        <w:r>
          <w:tab/>
          <w:delText xml:space="preserve">the Tribunal has the powers that the Board had under the </w:delText>
        </w:r>
        <w:r>
          <w:rPr>
            <w:i/>
          </w:rPr>
          <w:delText>Psychologists Registration Act 1976</w:delText>
        </w:r>
        <w:r>
          <w:rPr>
            <w:vertAlign w:val="superscript"/>
          </w:rPr>
          <w:delText> 5</w:delText>
        </w:r>
        <w:r>
          <w:delText xml:space="preserve"> section 42(5) immediately before the commencement day.</w:delText>
        </w:r>
      </w:del>
    </w:p>
    <w:p>
      <w:pPr>
        <w:pStyle w:val="Heading5"/>
        <w:rPr>
          <w:del w:id="1076" w:author="Master Repository Process" w:date="2021-09-18T02:03:00Z"/>
          <w:i/>
        </w:rPr>
      </w:pPr>
      <w:bookmarkStart w:id="1077" w:name="_Toc90957845"/>
      <w:bookmarkStart w:id="1078" w:name="_Toc170716662"/>
      <w:bookmarkStart w:id="1079" w:name="_Toc342573136"/>
      <w:del w:id="1080" w:author="Master Repository Process" w:date="2021-09-18T02:03:00Z">
        <w:r>
          <w:rPr>
            <w:rStyle w:val="CharSectno"/>
          </w:rPr>
          <w:delText>37</w:delText>
        </w:r>
        <w:r>
          <w:delText>.</w:delText>
        </w:r>
        <w:r>
          <w:tab/>
        </w:r>
        <w:r>
          <w:rPr>
            <w:i/>
          </w:rPr>
          <w:delText>Retirement Villages Act 1992</w:delText>
        </w:r>
        <w:bookmarkEnd w:id="1077"/>
        <w:bookmarkEnd w:id="1078"/>
        <w:bookmarkEnd w:id="1079"/>
      </w:del>
    </w:p>
    <w:p>
      <w:pPr>
        <w:pStyle w:val="Subsection"/>
        <w:keepNext/>
        <w:keepLines/>
        <w:rPr>
          <w:del w:id="1081" w:author="Master Repository Process" w:date="2021-09-18T02:03:00Z"/>
        </w:rPr>
      </w:pPr>
      <w:del w:id="1082" w:author="Master Repository Process" w:date="2021-09-18T02:03:00Z">
        <w:r>
          <w:tab/>
          <w:delText>(1)</w:delText>
        </w:r>
        <w:r>
          <w:tab/>
          <w:delText xml:space="preserve">In this regulation — </w:delText>
        </w:r>
      </w:del>
    </w:p>
    <w:p>
      <w:pPr>
        <w:pStyle w:val="Defstart"/>
        <w:rPr>
          <w:del w:id="1083" w:author="Master Repository Process" w:date="2021-09-18T02:03:00Z"/>
          <w:spacing w:val="-2"/>
        </w:rPr>
      </w:pPr>
      <w:del w:id="1084" w:author="Master Repository Process" w:date="2021-09-18T02:03:00Z">
        <w:r>
          <w:rPr>
            <w:b/>
          </w:rPr>
          <w:tab/>
        </w:r>
        <w:r>
          <w:rPr>
            <w:rStyle w:val="CharDefText"/>
          </w:rPr>
          <w:delText>commencement day</w:delText>
        </w:r>
        <w:r>
          <w:delText xml:space="preserve"> means</w:delText>
        </w:r>
        <w:r>
          <w:rPr>
            <w:spacing w:val="-2"/>
          </w:rPr>
          <w:delText xml:space="preserve"> the day on which the </w:delText>
        </w:r>
        <w:r>
          <w:rPr>
            <w:i/>
            <w:spacing w:val="-2"/>
          </w:rPr>
          <w:delText>State Administrative Tribunal (Conferral of Jurisdiction) Amendment and Repeal Act 2004</w:delText>
        </w:r>
        <w:r>
          <w:rPr>
            <w:spacing w:val="-2"/>
          </w:rPr>
          <w:delText xml:space="preserve"> Part 2 Division 113 comes into operation.</w:delText>
        </w:r>
      </w:del>
    </w:p>
    <w:p>
      <w:pPr>
        <w:pStyle w:val="Subsection"/>
        <w:rPr>
          <w:del w:id="1085" w:author="Master Repository Process" w:date="2021-09-18T02:03:00Z"/>
        </w:rPr>
      </w:pPr>
      <w:del w:id="1086" w:author="Master Repository Process" w:date="2021-09-18T02:03:00Z">
        <w:r>
          <w:tab/>
          <w:delText>(2)</w:delText>
        </w:r>
        <w:r>
          <w:tab/>
          <w:delText xml:space="preserve">If a matter being dealt with under the </w:delText>
        </w:r>
        <w:r>
          <w:rPr>
            <w:i/>
          </w:rPr>
          <w:delText>Retirement Villages Act 1992</w:delText>
        </w:r>
        <w:r>
          <w:delText xml:space="preserve"> by the Retirement Villages Disputes Tribunal before the commencement day is transferred to the Tribunal under the Act section 167(4)(b) — </w:delText>
        </w:r>
      </w:del>
    </w:p>
    <w:p>
      <w:pPr>
        <w:pStyle w:val="Indenta"/>
        <w:rPr>
          <w:del w:id="1087" w:author="Master Repository Process" w:date="2021-09-18T02:03:00Z"/>
        </w:rPr>
      </w:pPr>
      <w:del w:id="1088" w:author="Master Repository Process" w:date="2021-09-18T02:03:00Z">
        <w:r>
          <w:tab/>
          <w:delText>(a)</w:delText>
        </w:r>
        <w:r>
          <w:tab/>
          <w:delText>the Act section 39 does not apply; and</w:delText>
        </w:r>
      </w:del>
    </w:p>
    <w:p>
      <w:pPr>
        <w:pStyle w:val="Indenta"/>
        <w:rPr>
          <w:del w:id="1089" w:author="Master Repository Process" w:date="2021-09-18T02:03:00Z"/>
        </w:rPr>
      </w:pPr>
      <w:del w:id="1090" w:author="Master Repository Process" w:date="2021-09-18T02:03:00Z">
        <w:r>
          <w:tab/>
          <w:delText>(b)</w:delText>
        </w:r>
        <w:r>
          <w:tab/>
          <w:delText xml:space="preserve">the matter is to be dealt with by the Tribunal as if the </w:delText>
        </w:r>
        <w:r>
          <w:rPr>
            <w:i/>
          </w:rPr>
          <w:delText>Retirement Villages Act 1992</w:delText>
        </w:r>
        <w:r>
          <w:delText xml:space="preserve"> section 47 in force immediately before the commencement day continued to apply and a reference in that section to the Tribunal were a reference to the State Administrative Tribunal.</w:delText>
        </w:r>
      </w:del>
    </w:p>
    <w:p>
      <w:pPr>
        <w:pStyle w:val="Heading5"/>
        <w:rPr>
          <w:del w:id="1091" w:author="Master Repository Process" w:date="2021-09-18T02:03:00Z"/>
          <w:i/>
        </w:rPr>
      </w:pPr>
      <w:bookmarkStart w:id="1092" w:name="_Toc90957846"/>
      <w:bookmarkStart w:id="1093" w:name="_Toc170716663"/>
      <w:bookmarkStart w:id="1094" w:name="_Toc342573137"/>
      <w:del w:id="1095" w:author="Master Repository Process" w:date="2021-09-18T02:03:00Z">
        <w:r>
          <w:rPr>
            <w:rStyle w:val="CharSectno"/>
          </w:rPr>
          <w:delText>38</w:delText>
        </w:r>
        <w:r>
          <w:delText>.</w:delText>
        </w:r>
        <w:r>
          <w:tab/>
        </w:r>
        <w:r>
          <w:rPr>
            <w:i/>
          </w:rPr>
          <w:delText>Rights in Water and Irrigation Act 1914</w:delText>
        </w:r>
        <w:bookmarkEnd w:id="1092"/>
        <w:bookmarkEnd w:id="1093"/>
        <w:bookmarkEnd w:id="1094"/>
      </w:del>
    </w:p>
    <w:p>
      <w:pPr>
        <w:pStyle w:val="Subsection"/>
        <w:rPr>
          <w:del w:id="1096" w:author="Master Repository Process" w:date="2021-09-18T02:03:00Z"/>
        </w:rPr>
      </w:pPr>
      <w:del w:id="1097" w:author="Master Repository Process" w:date="2021-09-18T02:03:00Z">
        <w:r>
          <w:tab/>
          <w:delText>(1)</w:delText>
        </w:r>
        <w:r>
          <w:tab/>
          <w:delText xml:space="preserve">In this regulation — </w:delText>
        </w:r>
      </w:del>
    </w:p>
    <w:p>
      <w:pPr>
        <w:pStyle w:val="Defstart"/>
        <w:rPr>
          <w:del w:id="1098" w:author="Master Repository Process" w:date="2021-09-18T02:03:00Z"/>
          <w:spacing w:val="-2"/>
        </w:rPr>
      </w:pPr>
      <w:del w:id="1099" w:author="Master Repository Process" w:date="2021-09-18T02:03:00Z">
        <w:r>
          <w:rPr>
            <w:b/>
          </w:rPr>
          <w:tab/>
        </w:r>
        <w:r>
          <w:rPr>
            <w:rStyle w:val="CharDefText"/>
          </w:rPr>
          <w:delText>commencement day</w:delText>
        </w:r>
        <w:r>
          <w:delText xml:space="preserve"> means the day on which </w:delText>
        </w:r>
        <w:r>
          <w:rPr>
            <w:spacing w:val="-2"/>
          </w:rPr>
          <w:delText xml:space="preserve">the </w:delText>
        </w:r>
        <w:r>
          <w:rPr>
            <w:i/>
            <w:spacing w:val="-2"/>
          </w:rPr>
          <w:delText>State Administrative Tribunal (Conferral of Jurisdiction) Amendment and Repeal Act 2004</w:delText>
        </w:r>
        <w:r>
          <w:rPr>
            <w:spacing w:val="-2"/>
          </w:rPr>
          <w:delText xml:space="preserve"> Part 2 Division 114 comes into operation.</w:delText>
        </w:r>
      </w:del>
    </w:p>
    <w:p>
      <w:pPr>
        <w:pStyle w:val="Subsection"/>
        <w:rPr>
          <w:del w:id="1100" w:author="Master Repository Process" w:date="2021-09-18T02:03:00Z"/>
        </w:rPr>
      </w:pPr>
      <w:del w:id="1101" w:author="Master Repository Process" w:date="2021-09-18T02:03:00Z">
        <w:r>
          <w:tab/>
          <w:delText>(2)</w:delText>
        </w:r>
        <w:r>
          <w:tab/>
          <w:delText xml:space="preserve">If — </w:delText>
        </w:r>
      </w:del>
    </w:p>
    <w:p>
      <w:pPr>
        <w:pStyle w:val="Indenta"/>
        <w:rPr>
          <w:del w:id="1102" w:author="Master Repository Process" w:date="2021-09-18T02:03:00Z"/>
        </w:rPr>
      </w:pPr>
      <w:del w:id="1103" w:author="Master Repository Process" w:date="2021-09-18T02:03:00Z">
        <w:r>
          <w:tab/>
          <w:delText>(a)</w:delText>
        </w:r>
        <w:r>
          <w:tab/>
          <w:delText xml:space="preserve">an appeal under the </w:delText>
        </w:r>
        <w:r>
          <w:rPr>
            <w:i/>
          </w:rPr>
          <w:delText>Rights in Water and Irrigation Act 1914</w:delText>
        </w:r>
        <w:r>
          <w:delText xml:space="preserve"> Part III Division 3B is transferred to the Tribunal under the Act section 167(4)(b);</w:delText>
        </w:r>
      </w:del>
    </w:p>
    <w:p>
      <w:pPr>
        <w:pStyle w:val="Indenta"/>
        <w:rPr>
          <w:del w:id="1104" w:author="Master Repository Process" w:date="2021-09-18T02:03:00Z"/>
        </w:rPr>
      </w:pPr>
      <w:del w:id="1105" w:author="Master Repository Process" w:date="2021-09-18T02:03:00Z">
        <w:r>
          <w:tab/>
          <w:delText>(b)</w:delText>
        </w:r>
        <w:r>
          <w:tab/>
          <w:delText xml:space="preserve">before the commencement day a notice of appeal in relation to the appeal indicated that the appellant wished the Minister to exercise the power conferred on the Minister by the </w:delText>
        </w:r>
        <w:r>
          <w:rPr>
            <w:i/>
          </w:rPr>
          <w:delText>Rights in Water and Irrigation Act 1914</w:delText>
        </w:r>
        <w:r>
          <w:delText xml:space="preserve"> Schedule 2 clause 4; and</w:delText>
        </w:r>
      </w:del>
    </w:p>
    <w:p>
      <w:pPr>
        <w:pStyle w:val="Indenta"/>
        <w:keepNext/>
        <w:rPr>
          <w:del w:id="1106" w:author="Master Repository Process" w:date="2021-09-18T02:03:00Z"/>
        </w:rPr>
      </w:pPr>
      <w:del w:id="1107" w:author="Master Repository Process" w:date="2021-09-18T02:03:00Z">
        <w:r>
          <w:tab/>
          <w:delText>(c)</w:delText>
        </w:r>
        <w:r>
          <w:tab/>
          <w:delText>the Minister had not exercised the power referred to in that clause,</w:delText>
        </w:r>
      </w:del>
    </w:p>
    <w:p>
      <w:pPr>
        <w:pStyle w:val="Subsection"/>
        <w:rPr>
          <w:del w:id="1108" w:author="Master Repository Process" w:date="2021-09-18T02:03:00Z"/>
        </w:rPr>
      </w:pPr>
      <w:del w:id="1109" w:author="Master Repository Process" w:date="2021-09-18T02:03:00Z">
        <w:r>
          <w:tab/>
        </w:r>
        <w:r>
          <w:tab/>
          <w:delText xml:space="preserve">the Tribunal may exercise the power referred to in the </w:delText>
        </w:r>
        <w:r>
          <w:rPr>
            <w:i/>
          </w:rPr>
          <w:delText>Rights in Water and Irrigation Act 1914</w:delText>
        </w:r>
        <w:r>
          <w:delText xml:space="preserve"> Schedule 2 clause 4 in force immediately before the commencement day as if a reference in that clause to the Minister were a reference to the Tribunal and a reference to an appeal were a reference to a review by the Tribunal.</w:delText>
        </w:r>
      </w:del>
    </w:p>
    <w:p>
      <w:pPr>
        <w:pStyle w:val="Heading5"/>
        <w:rPr>
          <w:del w:id="1110" w:author="Master Repository Process" w:date="2021-09-18T02:03:00Z"/>
          <w:i/>
        </w:rPr>
      </w:pPr>
      <w:bookmarkStart w:id="1111" w:name="_Toc90957847"/>
      <w:bookmarkStart w:id="1112" w:name="_Toc170716664"/>
      <w:bookmarkStart w:id="1113" w:name="_Toc342573138"/>
      <w:del w:id="1114" w:author="Master Repository Process" w:date="2021-09-18T02:03:00Z">
        <w:r>
          <w:rPr>
            <w:rStyle w:val="CharSectno"/>
          </w:rPr>
          <w:delText>39</w:delText>
        </w:r>
        <w:r>
          <w:delText>.</w:delText>
        </w:r>
        <w:r>
          <w:tab/>
        </w:r>
        <w:r>
          <w:rPr>
            <w:i/>
          </w:rPr>
          <w:delText>Strata Titles Act 1985</w:delText>
        </w:r>
        <w:bookmarkEnd w:id="1111"/>
        <w:bookmarkEnd w:id="1112"/>
        <w:bookmarkEnd w:id="1113"/>
      </w:del>
    </w:p>
    <w:p>
      <w:pPr>
        <w:pStyle w:val="Subsection"/>
        <w:rPr>
          <w:del w:id="1115" w:author="Master Repository Process" w:date="2021-09-18T02:03:00Z"/>
        </w:rPr>
      </w:pPr>
      <w:del w:id="1116" w:author="Master Repository Process" w:date="2021-09-18T02:03:00Z">
        <w:r>
          <w:tab/>
          <w:delText>(1)</w:delText>
        </w:r>
        <w:r>
          <w:tab/>
          <w:delText xml:space="preserve">In this regulation — </w:delText>
        </w:r>
      </w:del>
    </w:p>
    <w:p>
      <w:pPr>
        <w:pStyle w:val="Defstart"/>
        <w:rPr>
          <w:del w:id="1117" w:author="Master Repository Process" w:date="2021-09-18T02:03:00Z"/>
          <w:spacing w:val="-2"/>
        </w:rPr>
      </w:pPr>
      <w:del w:id="1118" w:author="Master Repository Process" w:date="2021-09-18T02:03:00Z">
        <w:r>
          <w:rPr>
            <w:b/>
          </w:rPr>
          <w:tab/>
        </w:r>
        <w:r>
          <w:rPr>
            <w:rStyle w:val="CharDefText"/>
          </w:rPr>
          <w:delText>commencement day</w:delText>
        </w:r>
        <w:r>
          <w:delText xml:space="preserve"> means</w:delText>
        </w:r>
        <w:r>
          <w:rPr>
            <w:spacing w:val="-2"/>
          </w:rPr>
          <w:delText xml:space="preserve"> the day on which the </w:delText>
        </w:r>
        <w:r>
          <w:rPr>
            <w:i/>
            <w:spacing w:val="-2"/>
          </w:rPr>
          <w:delText>State Administrative Tribunal (Conferral of Jurisdiction) Amendment and Repeal Act 2004</w:delText>
        </w:r>
        <w:r>
          <w:rPr>
            <w:spacing w:val="-2"/>
          </w:rPr>
          <w:delText xml:space="preserve"> Part 2 Division 121 comes into operation.</w:delText>
        </w:r>
      </w:del>
    </w:p>
    <w:p>
      <w:pPr>
        <w:pStyle w:val="Subsection"/>
        <w:rPr>
          <w:del w:id="1119" w:author="Master Repository Process" w:date="2021-09-18T02:03:00Z"/>
        </w:rPr>
      </w:pPr>
      <w:del w:id="1120" w:author="Master Repository Process" w:date="2021-09-18T02:03:00Z">
        <w:r>
          <w:tab/>
          <w:delText>(2)</w:delText>
        </w:r>
        <w:r>
          <w:tab/>
          <w:delText xml:space="preserve">Subregulations (3) and (4) apply if — </w:delText>
        </w:r>
      </w:del>
    </w:p>
    <w:p>
      <w:pPr>
        <w:pStyle w:val="Indenta"/>
        <w:rPr>
          <w:del w:id="1121" w:author="Master Repository Process" w:date="2021-09-18T02:03:00Z"/>
        </w:rPr>
      </w:pPr>
      <w:del w:id="1122" w:author="Master Repository Process" w:date="2021-09-18T02:03:00Z">
        <w:r>
          <w:tab/>
          <w:delText>(a)</w:delText>
        </w:r>
        <w:r>
          <w:tab/>
          <w:delText>before the commencement day a person was given a notice under the</w:delText>
        </w:r>
        <w:r>
          <w:rPr>
            <w:i/>
          </w:rPr>
          <w:delText xml:space="preserve"> Strata Titles Act 1985</w:delText>
        </w:r>
        <w:r>
          <w:delText xml:space="preserve"> section 79(1)(a); and</w:delText>
        </w:r>
      </w:del>
    </w:p>
    <w:p>
      <w:pPr>
        <w:pStyle w:val="Indenta"/>
        <w:rPr>
          <w:del w:id="1123" w:author="Master Repository Process" w:date="2021-09-18T02:03:00Z"/>
        </w:rPr>
      </w:pPr>
      <w:del w:id="1124" w:author="Master Repository Process" w:date="2021-09-18T02:03:00Z">
        <w:r>
          <w:tab/>
          <w:delText>(b)</w:delText>
        </w:r>
        <w:r>
          <w:tab/>
          <w:delText>the person had not before the commencement day made a written submission under section 79(1)(b) of that Act.</w:delText>
        </w:r>
      </w:del>
    </w:p>
    <w:p>
      <w:pPr>
        <w:pStyle w:val="Subsection"/>
        <w:rPr>
          <w:del w:id="1125" w:author="Master Repository Process" w:date="2021-09-18T02:03:00Z"/>
        </w:rPr>
      </w:pPr>
      <w:del w:id="1126" w:author="Master Repository Process" w:date="2021-09-18T02:03:00Z">
        <w:r>
          <w:tab/>
          <w:delText>(3)</w:delText>
        </w:r>
        <w:r>
          <w:tab/>
          <w:delText>If this subregulation applies, on or after the commencement day, the person given the notice may, within the time specified in the notice, or any longer time allowed under the</w:delText>
        </w:r>
        <w:r>
          <w:rPr>
            <w:i/>
          </w:rPr>
          <w:delText xml:space="preserve"> Strata Titles Act 1985</w:delText>
        </w:r>
        <w:r>
          <w:delText xml:space="preserve"> section 79(1)(c), make a written submission to the Tribunal and the Tribunal is to take account of the submission as if the submission were a document provided in proceedings to be conducted in whole or part on the basis of documents under the</w:delText>
        </w:r>
        <w:r>
          <w:rPr>
            <w:i/>
          </w:rPr>
          <w:delText xml:space="preserve"> </w:delText>
        </w:r>
        <w:r>
          <w:delText>Act section 60(2).</w:delText>
        </w:r>
      </w:del>
    </w:p>
    <w:p>
      <w:pPr>
        <w:pStyle w:val="Subsection"/>
        <w:rPr>
          <w:del w:id="1127" w:author="Master Repository Process" w:date="2021-09-18T02:03:00Z"/>
        </w:rPr>
      </w:pPr>
      <w:del w:id="1128" w:author="Master Repository Process" w:date="2021-09-18T02:03:00Z">
        <w:r>
          <w:tab/>
          <w:delText>(4)</w:delText>
        </w:r>
        <w:r>
          <w:tab/>
          <w:delText>If this subregulation applies, the Tribunal is not to make an order under the</w:delText>
        </w:r>
        <w:r>
          <w:rPr>
            <w:i/>
          </w:rPr>
          <w:delText xml:space="preserve"> Strata Titles Act 1985</w:delText>
        </w:r>
        <w:r>
          <w:delTex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delText>
        </w:r>
      </w:del>
    </w:p>
    <w:p>
      <w:pPr>
        <w:pStyle w:val="Subsection"/>
        <w:rPr>
          <w:del w:id="1129" w:author="Master Repository Process" w:date="2021-09-18T02:03:00Z"/>
        </w:rPr>
      </w:pPr>
      <w:del w:id="1130" w:author="Master Repository Process" w:date="2021-09-18T02:03:00Z">
        <w:r>
          <w:tab/>
          <w:delText>(5)</w:delText>
        </w:r>
        <w:r>
          <w:tab/>
          <w:delText xml:space="preserve">If — </w:delText>
        </w:r>
      </w:del>
    </w:p>
    <w:p>
      <w:pPr>
        <w:pStyle w:val="Indenta"/>
        <w:rPr>
          <w:del w:id="1131" w:author="Master Repository Process" w:date="2021-09-18T02:03:00Z"/>
        </w:rPr>
      </w:pPr>
      <w:del w:id="1132" w:author="Master Repository Process" w:date="2021-09-18T02:03:00Z">
        <w:r>
          <w:tab/>
          <w:delText>(a)</w:delText>
        </w:r>
        <w:r>
          <w:tab/>
          <w:delText>before the commencement day a matter was being dealt with by the Strata Titles Referee under the</w:delText>
        </w:r>
        <w:r>
          <w:rPr>
            <w:i/>
          </w:rPr>
          <w:delText xml:space="preserve"> Strata Titles Act 1985</w:delText>
        </w:r>
        <w:r>
          <w:delText xml:space="preserve"> and the Referee had made a requirement under section 80C(a) or (b) of that Act but that requirement had not been complied with before that day; and</w:delText>
        </w:r>
      </w:del>
    </w:p>
    <w:p>
      <w:pPr>
        <w:pStyle w:val="Indenta"/>
        <w:rPr>
          <w:del w:id="1133" w:author="Master Repository Process" w:date="2021-09-18T02:03:00Z"/>
        </w:rPr>
      </w:pPr>
      <w:del w:id="1134" w:author="Master Repository Process" w:date="2021-09-18T02:03:00Z">
        <w:r>
          <w:tab/>
          <w:delText>(b)</w:delText>
        </w:r>
        <w:r>
          <w:tab/>
          <w:delText>the matter is transferred to the Tribunal under the Act section 167(4)(a) or (b),</w:delText>
        </w:r>
      </w:del>
    </w:p>
    <w:p>
      <w:pPr>
        <w:pStyle w:val="Subsection"/>
        <w:rPr>
          <w:del w:id="1135" w:author="Master Repository Process" w:date="2021-09-18T02:03:00Z"/>
        </w:rPr>
      </w:pPr>
      <w:del w:id="1136" w:author="Master Repository Process" w:date="2021-09-18T02:03:00Z">
        <w:r>
          <w:tab/>
        </w:r>
        <w:r>
          <w:tab/>
          <w:delText xml:space="preserve">the Tribunal has, in relation to that matter, the power that the Strata Titles Referee had under the </w:delText>
        </w:r>
        <w:r>
          <w:rPr>
            <w:i/>
          </w:rPr>
          <w:delText>Strata Titles Act 1985</w:delText>
        </w:r>
        <w:r>
          <w:delText xml:space="preserve"> section 80C(c) immediately before the commencement day.</w:delText>
        </w:r>
      </w:del>
    </w:p>
    <w:p>
      <w:pPr>
        <w:pStyle w:val="Heading5"/>
        <w:rPr>
          <w:del w:id="1137" w:author="Master Repository Process" w:date="2021-09-18T02:03:00Z"/>
        </w:rPr>
      </w:pPr>
      <w:bookmarkStart w:id="1138" w:name="_Toc90957848"/>
      <w:bookmarkStart w:id="1139" w:name="_Toc170716665"/>
      <w:bookmarkStart w:id="1140" w:name="_Toc342573139"/>
      <w:del w:id="1141" w:author="Master Repository Process" w:date="2021-09-18T02:03:00Z">
        <w:r>
          <w:rPr>
            <w:rStyle w:val="CharSectno"/>
          </w:rPr>
          <w:delText>40</w:delText>
        </w:r>
        <w:r>
          <w:delText>.</w:delText>
        </w:r>
        <w:r>
          <w:tab/>
        </w:r>
        <w:r>
          <w:rPr>
            <w:i/>
          </w:rPr>
          <w:delText>Town Planning and Development Act 1928</w:delText>
        </w:r>
        <w:bookmarkEnd w:id="1138"/>
        <w:bookmarkEnd w:id="1139"/>
        <w:bookmarkEnd w:id="1140"/>
      </w:del>
    </w:p>
    <w:p>
      <w:pPr>
        <w:pStyle w:val="Subsection"/>
        <w:rPr>
          <w:del w:id="1142" w:author="Master Repository Process" w:date="2021-09-18T02:03:00Z"/>
        </w:rPr>
      </w:pPr>
      <w:del w:id="1143" w:author="Master Repository Process" w:date="2021-09-18T02:03:00Z">
        <w:r>
          <w:tab/>
          <w:delText>(1)</w:delText>
        </w:r>
        <w:r>
          <w:tab/>
          <w:delText xml:space="preserve">In this regulation, unless the contrary intention appears — </w:delText>
        </w:r>
      </w:del>
    </w:p>
    <w:p>
      <w:pPr>
        <w:pStyle w:val="Defstart"/>
        <w:rPr>
          <w:del w:id="1144" w:author="Master Repository Process" w:date="2021-09-18T02:03:00Z"/>
        </w:rPr>
      </w:pPr>
      <w:del w:id="1145" w:author="Master Repository Process" w:date="2021-09-18T02:03:00Z">
        <w:r>
          <w:rPr>
            <w:b/>
          </w:rPr>
          <w:tab/>
        </w:r>
        <w:r>
          <w:rPr>
            <w:rStyle w:val="CharDefText"/>
          </w:rPr>
          <w:delText>commencement day</w:delText>
        </w:r>
        <w:r>
          <w:delText xml:space="preserve"> means</w:delText>
        </w:r>
        <w:r>
          <w:rPr>
            <w:spacing w:val="-2"/>
          </w:rPr>
          <w:delText xml:space="preserve"> the day on which the </w:delText>
        </w:r>
        <w:r>
          <w:rPr>
            <w:i/>
            <w:spacing w:val="-2"/>
          </w:rPr>
          <w:delText>State Administrative Tribunal (Conferral of Jurisdiction) Amendment and Repeal Act 2004</w:delText>
        </w:r>
        <w:r>
          <w:rPr>
            <w:spacing w:val="-2"/>
          </w:rPr>
          <w:delText xml:space="preserve"> Part 2 Division 126 comes into operation.</w:delText>
        </w:r>
      </w:del>
    </w:p>
    <w:p>
      <w:pPr>
        <w:pStyle w:val="Subsection"/>
        <w:rPr>
          <w:del w:id="1146" w:author="Master Repository Process" w:date="2021-09-18T02:03:00Z"/>
        </w:rPr>
      </w:pPr>
      <w:del w:id="1147" w:author="Master Repository Process" w:date="2021-09-18T02:03:00Z">
        <w:r>
          <w:tab/>
          <w:delText>(2)</w:delText>
        </w:r>
        <w:r>
          <w:tab/>
          <w:delText xml:space="preserve">Subregulations (3) and (4) apply if — </w:delText>
        </w:r>
      </w:del>
    </w:p>
    <w:p>
      <w:pPr>
        <w:pStyle w:val="Indenta"/>
        <w:rPr>
          <w:del w:id="1148" w:author="Master Repository Process" w:date="2021-09-18T02:03:00Z"/>
        </w:rPr>
      </w:pPr>
      <w:del w:id="1149" w:author="Master Repository Process" w:date="2021-09-18T02:03:00Z">
        <w:r>
          <w:tab/>
          <w:delText>(a)</w:delText>
        </w:r>
        <w:r>
          <w:tab/>
          <w:delText xml:space="preserve">before the commencement day, under the </w:delText>
        </w:r>
        <w:r>
          <w:rPr>
            <w:i/>
          </w:rPr>
          <w:delText>Town Planning and Development Act 1928</w:delText>
        </w:r>
        <w:r>
          <w:rPr>
            <w:vertAlign w:val="superscript"/>
          </w:rPr>
          <w:delText> 6</w:delText>
        </w:r>
        <w:r>
          <w:delText xml:space="preserve"> section 40(3)(b), the appellant had elected at the time of commencing the appeal to have the appeal determined by a single ordinary member, and the other parties to the appeal had agreed with that election; and</w:delText>
        </w:r>
      </w:del>
    </w:p>
    <w:p>
      <w:pPr>
        <w:pStyle w:val="Indenta"/>
        <w:rPr>
          <w:del w:id="1150" w:author="Master Repository Process" w:date="2021-09-18T02:03:00Z"/>
        </w:rPr>
      </w:pPr>
      <w:del w:id="1151" w:author="Master Repository Process" w:date="2021-09-18T02:03:00Z">
        <w:r>
          <w:tab/>
          <w:delText>(b)</w:delText>
        </w:r>
        <w:r>
          <w:tab/>
          <w:delText>the appeal is transferred to the Tribunal under section 167(4)(a) or (b) of the Act.</w:delText>
        </w:r>
      </w:del>
    </w:p>
    <w:p>
      <w:pPr>
        <w:pStyle w:val="Subsection"/>
        <w:rPr>
          <w:del w:id="1152" w:author="Master Repository Process" w:date="2021-09-18T02:03:00Z"/>
        </w:rPr>
      </w:pPr>
      <w:del w:id="1153" w:author="Master Repository Process" w:date="2021-09-18T02:03:00Z">
        <w:r>
          <w:tab/>
          <w:delText>(3)</w:delText>
        </w:r>
        <w:r>
          <w:tab/>
          <w:delText xml:space="preserve">If this subregulation applies, despite the Act section 11 and the </w:delText>
        </w:r>
        <w:r>
          <w:rPr>
            <w:i/>
          </w:rPr>
          <w:delText>Town Planning and Development Act 1928</w:delText>
        </w:r>
        <w:r>
          <w:rPr>
            <w:vertAlign w:val="superscript"/>
          </w:rPr>
          <w:delText> 6</w:delText>
        </w:r>
        <w:r>
          <w:delText xml:space="preserve"> section 38 the Tribunal is to be constituted by an ordinary member sitting alone.</w:delText>
        </w:r>
      </w:del>
    </w:p>
    <w:p>
      <w:pPr>
        <w:pStyle w:val="Subsection"/>
        <w:rPr>
          <w:del w:id="1154" w:author="Master Repository Process" w:date="2021-09-18T02:03:00Z"/>
        </w:rPr>
      </w:pPr>
      <w:del w:id="1155" w:author="Master Repository Process" w:date="2021-09-18T02:03:00Z">
        <w:r>
          <w:tab/>
          <w:delText>(4)</w:delText>
        </w:r>
        <w:r>
          <w:tab/>
          <w:delText xml:space="preserve">If this subregulation applies and the appellant has, before the commencement day, made an election under the </w:delText>
        </w:r>
        <w:r>
          <w:rPr>
            <w:i/>
          </w:rPr>
          <w:delText>Town Planning and Development Act 1928</w:delText>
        </w:r>
        <w:r>
          <w:rPr>
            <w:vertAlign w:val="superscript"/>
          </w:rPr>
          <w:delText> 6</w:delText>
        </w:r>
        <w:r>
          <w:delText xml:space="preserve"> section 58(3), as in force on the day of election — </w:delText>
        </w:r>
      </w:del>
    </w:p>
    <w:p>
      <w:pPr>
        <w:pStyle w:val="Indenta"/>
        <w:rPr>
          <w:del w:id="1156" w:author="Master Repository Process" w:date="2021-09-18T02:03:00Z"/>
        </w:rPr>
      </w:pPr>
      <w:del w:id="1157" w:author="Master Repository Process" w:date="2021-09-18T02:03:00Z">
        <w:r>
          <w:tab/>
          <w:delText>(a)</w:delText>
        </w:r>
        <w:r>
          <w:tab/>
          <w:delText>the Act section 39 does not apply to the hearing of the matter before the Tribunal; and</w:delText>
        </w:r>
      </w:del>
    </w:p>
    <w:p>
      <w:pPr>
        <w:pStyle w:val="Indenta"/>
        <w:rPr>
          <w:del w:id="1158" w:author="Master Repository Process" w:date="2021-09-18T02:03:00Z"/>
        </w:rPr>
      </w:pPr>
      <w:del w:id="1159" w:author="Master Repository Process" w:date="2021-09-18T02:03:00Z">
        <w:r>
          <w:tab/>
          <w:delText>(b)</w:delText>
        </w:r>
        <w:r>
          <w:tab/>
          <w:delText xml:space="preserve">the </w:delText>
        </w:r>
        <w:r>
          <w:rPr>
            <w:i/>
          </w:rPr>
          <w:delText>Town Planning and Development Act 1928</w:delText>
        </w:r>
        <w:r>
          <w:rPr>
            <w:vertAlign w:val="superscript"/>
          </w:rPr>
          <w:delText> 6</w:delText>
        </w:r>
        <w:r>
          <w:delText xml:space="preserve"> section 58(4) applies to that hearing as if that subsection had not been amended on the commencement day.</w:delText>
        </w:r>
      </w:del>
    </w:p>
    <w:p>
      <w:pPr>
        <w:pStyle w:val="Subsection"/>
        <w:spacing w:before="120"/>
        <w:rPr>
          <w:del w:id="1160" w:author="Master Repository Process" w:date="2021-09-18T02:03:00Z"/>
        </w:rPr>
      </w:pPr>
      <w:del w:id="1161" w:author="Master Repository Process" w:date="2021-09-18T02:03:00Z">
        <w:r>
          <w:tab/>
          <w:delText>(5)</w:delText>
        </w:r>
        <w:r>
          <w:tab/>
          <w:delText xml:space="preserve">If — </w:delText>
        </w:r>
      </w:del>
    </w:p>
    <w:p>
      <w:pPr>
        <w:pStyle w:val="Indenta"/>
        <w:rPr>
          <w:del w:id="1162" w:author="Master Repository Process" w:date="2021-09-18T02:03:00Z"/>
        </w:rPr>
      </w:pPr>
      <w:del w:id="1163" w:author="Master Repository Process" w:date="2021-09-18T02:03:00Z">
        <w:r>
          <w:tab/>
          <w:delText>(a)</w:delText>
        </w:r>
        <w:r>
          <w:tab/>
          <w:delText xml:space="preserve">before the commencement day the Registrar has fixed a time and day for the mediation of a Class 2 appeal under the </w:delText>
        </w:r>
        <w:r>
          <w:rPr>
            <w:i/>
          </w:rPr>
          <w:delText>Town Planning Appeal Tribunal Rules 2003</w:delText>
        </w:r>
        <w:r>
          <w:rPr>
            <w:vertAlign w:val="superscript"/>
          </w:rPr>
          <w:delText> 7</w:delText>
        </w:r>
        <w:r>
          <w:delText xml:space="preserve"> rule 17(1) and a party to the appeal has not given a notice under rule 17(4) of those rules; and</w:delText>
        </w:r>
      </w:del>
    </w:p>
    <w:p>
      <w:pPr>
        <w:pStyle w:val="Indenta"/>
        <w:rPr>
          <w:del w:id="1164" w:author="Master Repository Process" w:date="2021-09-18T02:03:00Z"/>
        </w:rPr>
      </w:pPr>
      <w:del w:id="1165" w:author="Master Repository Process" w:date="2021-09-18T02:03:00Z">
        <w:r>
          <w:tab/>
          <w:delText>(b)</w:delText>
        </w:r>
        <w:r>
          <w:tab/>
          <w:delText>the appeal is transferred to the Tribunal under section 167(4)(a) of the Act,</w:delText>
        </w:r>
      </w:del>
    </w:p>
    <w:p>
      <w:pPr>
        <w:pStyle w:val="Subsection"/>
        <w:spacing w:before="120"/>
        <w:rPr>
          <w:del w:id="1166" w:author="Master Repository Process" w:date="2021-09-18T02:03:00Z"/>
        </w:rPr>
      </w:pPr>
      <w:del w:id="1167" w:author="Master Repository Process" w:date="2021-09-18T02:03:00Z">
        <w:r>
          <w:tab/>
        </w:r>
        <w:r>
          <w:tab/>
          <w:delText xml:space="preserve">on or after the commencement day — </w:delText>
        </w:r>
      </w:del>
    </w:p>
    <w:p>
      <w:pPr>
        <w:pStyle w:val="Indenta"/>
        <w:rPr>
          <w:del w:id="1168" w:author="Master Repository Process" w:date="2021-09-18T02:03:00Z"/>
        </w:rPr>
      </w:pPr>
      <w:del w:id="1169" w:author="Master Repository Process" w:date="2021-09-18T02:03:00Z">
        <w:r>
          <w:tab/>
          <w:delText>(c)</w:delText>
        </w:r>
        <w:r>
          <w:tab/>
          <w:delText>the Act section 54 applies as if the Tribunal had referred the matter for mediation under the Act section 54(1); and</w:delText>
        </w:r>
      </w:del>
    </w:p>
    <w:p>
      <w:pPr>
        <w:pStyle w:val="Indenta"/>
        <w:rPr>
          <w:del w:id="1170" w:author="Master Repository Process" w:date="2021-09-18T02:03:00Z"/>
        </w:rPr>
      </w:pPr>
      <w:del w:id="1171" w:author="Master Repository Process" w:date="2021-09-18T02:03:00Z">
        <w:r>
          <w:tab/>
          <w:delText>(d)</w:delText>
        </w:r>
        <w:r>
          <w:tab/>
          <w:delText>the Tribunal is to specify a person as a mediator for the purposes of section 54.</w:delText>
        </w:r>
      </w:del>
    </w:p>
    <w:p>
      <w:pPr>
        <w:pStyle w:val="Subsection"/>
        <w:spacing w:before="120"/>
        <w:rPr>
          <w:del w:id="1172" w:author="Master Repository Process" w:date="2021-09-18T02:03:00Z"/>
        </w:rPr>
      </w:pPr>
      <w:del w:id="1173" w:author="Master Repository Process" w:date="2021-09-18T02:03:00Z">
        <w:r>
          <w:tab/>
          <w:delText>(6)</w:delText>
        </w:r>
        <w:r>
          <w:tab/>
          <w:delText xml:space="preserve">If — </w:delText>
        </w:r>
      </w:del>
    </w:p>
    <w:p>
      <w:pPr>
        <w:pStyle w:val="Indenta"/>
        <w:rPr>
          <w:del w:id="1174" w:author="Master Repository Process" w:date="2021-09-18T02:03:00Z"/>
        </w:rPr>
      </w:pPr>
      <w:del w:id="1175" w:author="Master Repository Process" w:date="2021-09-18T02:03:00Z">
        <w:r>
          <w:tab/>
          <w:delText>(a)</w:delText>
        </w:r>
        <w:r>
          <w:tab/>
          <w:delText xml:space="preserve">before the commencement day the Registrar has fixed a time and day for the mediation of a Class 2 appeal under the </w:delText>
        </w:r>
        <w:r>
          <w:rPr>
            <w:i/>
          </w:rPr>
          <w:delText>Town Planning Appeal Tribunal Rules 2003</w:delText>
        </w:r>
        <w:r>
          <w:rPr>
            <w:vertAlign w:val="superscript"/>
          </w:rPr>
          <w:delText> 7</w:delText>
        </w:r>
        <w:r>
          <w:delText xml:space="preserve"> rule 17(1) and a party to the appeal has given a notice under rule 17(4) of those rules; and</w:delText>
        </w:r>
      </w:del>
    </w:p>
    <w:p>
      <w:pPr>
        <w:pStyle w:val="Indenta"/>
        <w:rPr>
          <w:del w:id="1176" w:author="Master Repository Process" w:date="2021-09-18T02:03:00Z"/>
        </w:rPr>
      </w:pPr>
      <w:del w:id="1177" w:author="Master Repository Process" w:date="2021-09-18T02:03:00Z">
        <w:r>
          <w:tab/>
          <w:delText>(b)</w:delText>
        </w:r>
        <w:r>
          <w:tab/>
          <w:delText>the appeal is transferred to the Tribunal under the Act section 167(4)(a),</w:delText>
        </w:r>
      </w:del>
    </w:p>
    <w:p>
      <w:pPr>
        <w:pStyle w:val="Subsection"/>
        <w:rPr>
          <w:del w:id="1178" w:author="Master Repository Process" w:date="2021-09-18T02:03:00Z"/>
        </w:rPr>
      </w:pPr>
      <w:del w:id="1179" w:author="Master Repository Process" w:date="2021-09-18T02:03:00Z">
        <w:r>
          <w:tab/>
        </w:r>
        <w:r>
          <w:tab/>
          <w:delText>on or after the commencement day the Act section 54 does not apply.</w:delText>
        </w:r>
      </w:del>
    </w:p>
    <w:p>
      <w:pPr>
        <w:pStyle w:val="Subsection"/>
        <w:rPr>
          <w:del w:id="1180" w:author="Master Repository Process" w:date="2021-09-18T02:03:00Z"/>
        </w:rPr>
      </w:pPr>
      <w:del w:id="1181" w:author="Master Repository Process" w:date="2021-09-18T02:03:00Z">
        <w:r>
          <w:tab/>
          <w:delText>(7)</w:delText>
        </w:r>
        <w:r>
          <w:tab/>
          <w:delText xml:space="preserve">If — </w:delText>
        </w:r>
      </w:del>
    </w:p>
    <w:p>
      <w:pPr>
        <w:pStyle w:val="Indenta"/>
        <w:rPr>
          <w:del w:id="1182" w:author="Master Repository Process" w:date="2021-09-18T02:03:00Z"/>
        </w:rPr>
      </w:pPr>
      <w:del w:id="1183" w:author="Master Repository Process" w:date="2021-09-18T02:03:00Z">
        <w:r>
          <w:tab/>
          <w:delText>(a)</w:delText>
        </w:r>
        <w:r>
          <w:tab/>
          <w:delText xml:space="preserve">before the commencement day the Registrar has fixed a time and day for the mediation of a Class 2 appeal under the </w:delText>
        </w:r>
        <w:r>
          <w:rPr>
            <w:i/>
          </w:rPr>
          <w:delText>Town Planning Appeal Tribunal Rules 2003 </w:delText>
        </w:r>
        <w:r>
          <w:rPr>
            <w:vertAlign w:val="superscript"/>
          </w:rPr>
          <w:delText>7</w:delText>
        </w:r>
        <w:r>
          <w:delText xml:space="preserve">  rule 17(1) and a party to the appeal has not given a notice under rule 17(4) of those rules;</w:delText>
        </w:r>
      </w:del>
    </w:p>
    <w:p>
      <w:pPr>
        <w:pStyle w:val="Indenta"/>
        <w:rPr>
          <w:del w:id="1184" w:author="Master Repository Process" w:date="2021-09-18T02:03:00Z"/>
        </w:rPr>
      </w:pPr>
      <w:del w:id="1185" w:author="Master Repository Process" w:date="2021-09-18T02:03:00Z">
        <w:r>
          <w:tab/>
          <w:delText>(b)</w:delText>
        </w:r>
        <w:r>
          <w:tab/>
          <w:delText>a party to the appeal purports to give the notice under rule 17(4) on or after the commencement day but within 14 days of the notice of appeal being filed and served; and</w:delText>
        </w:r>
      </w:del>
    </w:p>
    <w:p>
      <w:pPr>
        <w:pStyle w:val="Indenta"/>
        <w:keepNext/>
        <w:keepLines/>
        <w:rPr>
          <w:del w:id="1186" w:author="Master Repository Process" w:date="2021-09-18T02:03:00Z"/>
        </w:rPr>
      </w:pPr>
      <w:del w:id="1187" w:author="Master Repository Process" w:date="2021-09-18T02:03:00Z">
        <w:r>
          <w:tab/>
          <w:delText>(c)</w:delText>
        </w:r>
        <w:r>
          <w:tab/>
          <w:delText>the appeal is transferred to the Tribunal under the Act section 167(4)(a),</w:delText>
        </w:r>
      </w:del>
    </w:p>
    <w:p>
      <w:pPr>
        <w:pStyle w:val="Subsection"/>
        <w:keepNext/>
        <w:keepLines/>
        <w:rPr>
          <w:del w:id="1188" w:author="Master Repository Process" w:date="2021-09-18T02:03:00Z"/>
        </w:rPr>
      </w:pPr>
      <w:del w:id="1189" w:author="Master Repository Process" w:date="2021-09-18T02:03:00Z">
        <w:r>
          <w:tab/>
        </w:r>
        <w:r>
          <w:tab/>
          <w:delText>on or after the commencement day the Act section 54 does not apply.</w:delText>
        </w:r>
      </w:del>
    </w:p>
    <w:p>
      <w:pPr>
        <w:pStyle w:val="Heading5"/>
        <w:rPr>
          <w:del w:id="1190" w:author="Master Repository Process" w:date="2021-09-18T02:03:00Z"/>
          <w:i/>
        </w:rPr>
      </w:pPr>
      <w:bookmarkStart w:id="1191" w:name="_Toc90957849"/>
      <w:bookmarkStart w:id="1192" w:name="_Toc170716666"/>
      <w:bookmarkStart w:id="1193" w:name="_Toc342573140"/>
      <w:del w:id="1194" w:author="Master Repository Process" w:date="2021-09-18T02:03:00Z">
        <w:r>
          <w:rPr>
            <w:rStyle w:val="CharSectno"/>
          </w:rPr>
          <w:delText>41</w:delText>
        </w:r>
        <w:r>
          <w:delText>.</w:delText>
        </w:r>
        <w:r>
          <w:tab/>
        </w:r>
        <w:r>
          <w:rPr>
            <w:i/>
          </w:rPr>
          <w:delText>Travel Agents Act 1985</w:delText>
        </w:r>
        <w:bookmarkEnd w:id="1191"/>
        <w:bookmarkEnd w:id="1192"/>
        <w:bookmarkEnd w:id="1193"/>
      </w:del>
    </w:p>
    <w:p>
      <w:pPr>
        <w:pStyle w:val="Subsection"/>
        <w:rPr>
          <w:del w:id="1195" w:author="Master Repository Process" w:date="2021-09-18T02:03:00Z"/>
        </w:rPr>
      </w:pPr>
      <w:del w:id="1196" w:author="Master Repository Process" w:date="2021-09-18T02:03:00Z">
        <w:r>
          <w:tab/>
          <w:delText>(1)</w:delText>
        </w:r>
        <w:r>
          <w:tab/>
          <w:delText xml:space="preserve">In this regulation — </w:delText>
        </w:r>
      </w:del>
    </w:p>
    <w:p>
      <w:pPr>
        <w:pStyle w:val="Defstart"/>
        <w:rPr>
          <w:del w:id="1197" w:author="Master Repository Process" w:date="2021-09-18T02:03:00Z"/>
        </w:rPr>
      </w:pPr>
      <w:del w:id="1198" w:author="Master Repository Process" w:date="2021-09-18T02:03:00Z">
        <w:r>
          <w:rPr>
            <w:b/>
          </w:rPr>
          <w:tab/>
        </w:r>
        <w:r>
          <w:rPr>
            <w:rStyle w:val="CharDefText"/>
          </w:rPr>
          <w:delText>commencement day</w:delText>
        </w:r>
        <w:r>
          <w:delText xml:space="preserve"> means</w:delText>
        </w:r>
        <w:r>
          <w:rPr>
            <w:spacing w:val="-2"/>
          </w:rPr>
          <w:delText xml:space="preserve"> the day on which the </w:delText>
        </w:r>
        <w:r>
          <w:rPr>
            <w:i/>
            <w:spacing w:val="-2"/>
          </w:rPr>
          <w:delText>State Administrative Tribunal (Conferral of Jurisdiction) Amendment and Repeal Act 2004</w:delText>
        </w:r>
        <w:r>
          <w:rPr>
            <w:spacing w:val="-2"/>
          </w:rPr>
          <w:delText xml:space="preserve"> Part 2 Division 128 comes into operation.</w:delText>
        </w:r>
      </w:del>
    </w:p>
    <w:p>
      <w:pPr>
        <w:pStyle w:val="Subsection"/>
        <w:rPr>
          <w:del w:id="1199" w:author="Master Repository Process" w:date="2021-09-18T02:03:00Z"/>
        </w:rPr>
      </w:pPr>
      <w:del w:id="1200" w:author="Master Repository Process" w:date="2021-09-18T02:03:00Z">
        <w:r>
          <w:tab/>
          <w:delText>(2)</w:delText>
        </w:r>
        <w:r>
          <w:tab/>
          <w:delText xml:space="preserve">If — </w:delText>
        </w:r>
      </w:del>
    </w:p>
    <w:p>
      <w:pPr>
        <w:pStyle w:val="Indenta"/>
        <w:rPr>
          <w:del w:id="1201" w:author="Master Repository Process" w:date="2021-09-18T02:03:00Z"/>
        </w:rPr>
      </w:pPr>
      <w:del w:id="1202" w:author="Master Repository Process" w:date="2021-09-18T02:03:00Z">
        <w:r>
          <w:tab/>
          <w:delText>(a)</w:delText>
        </w:r>
        <w:r>
          <w:tab/>
          <w:delText xml:space="preserve">before the commencement day a matter was being dealt with by the Commercial Tribunal of Western Australia under the </w:delText>
        </w:r>
        <w:r>
          <w:rPr>
            <w:i/>
          </w:rPr>
          <w:delText>Travel Agents Act 1985</w:delText>
        </w:r>
        <w:r>
          <w:delText xml:space="preserve"> Part II Division 3; and</w:delText>
        </w:r>
      </w:del>
    </w:p>
    <w:p>
      <w:pPr>
        <w:pStyle w:val="Indenta"/>
        <w:rPr>
          <w:del w:id="1203" w:author="Master Repository Process" w:date="2021-09-18T02:03:00Z"/>
        </w:rPr>
      </w:pPr>
      <w:del w:id="1204" w:author="Master Repository Process" w:date="2021-09-18T02:03:00Z">
        <w:r>
          <w:tab/>
          <w:delText>(b)</w:delText>
        </w:r>
        <w:r>
          <w:tab/>
          <w:delText>that matter is transferred to the Tribunal under the Act section 167(4)(b),</w:delText>
        </w:r>
      </w:del>
    </w:p>
    <w:p>
      <w:pPr>
        <w:pStyle w:val="Subsection"/>
        <w:rPr>
          <w:del w:id="1205" w:author="Master Repository Process" w:date="2021-09-18T02:03:00Z"/>
        </w:rPr>
      </w:pPr>
      <w:del w:id="1206" w:author="Master Repository Process" w:date="2021-09-18T02:03:00Z">
        <w:r>
          <w:tab/>
        </w:r>
        <w:r>
          <w:tab/>
          <w:delText xml:space="preserve">despite the Act section 32(2) and (3), the </w:delText>
        </w:r>
        <w:r>
          <w:rPr>
            <w:i/>
          </w:rPr>
          <w:delText>Evidence Act 1906</w:delText>
        </w:r>
        <w:r>
          <w:delText xml:space="preserve"> and the rules of evidence continue to apply to the matter when it is being dealt with by the Tribunal.</w:delText>
        </w:r>
      </w:del>
    </w:p>
    <w:p>
      <w:pPr>
        <w:pStyle w:val="Heading2"/>
      </w:pPr>
      <w:bookmarkStart w:id="1207" w:name="_Toc69617338"/>
      <w:bookmarkStart w:id="1208" w:name="_Toc69617372"/>
      <w:bookmarkStart w:id="1209" w:name="_Toc69617406"/>
      <w:bookmarkStart w:id="1210" w:name="_Toc69713570"/>
      <w:bookmarkStart w:id="1211" w:name="_Toc69714872"/>
      <w:bookmarkStart w:id="1212" w:name="_Toc71952417"/>
      <w:bookmarkStart w:id="1213" w:name="_Toc83783914"/>
      <w:bookmarkStart w:id="1214" w:name="_Toc83784004"/>
      <w:bookmarkStart w:id="1215" w:name="_Toc83785911"/>
      <w:bookmarkStart w:id="1216" w:name="_Toc83786072"/>
      <w:bookmarkStart w:id="1217" w:name="_Toc83797581"/>
      <w:bookmarkStart w:id="1218" w:name="_Toc83797958"/>
      <w:bookmarkStart w:id="1219" w:name="_Toc83798063"/>
      <w:bookmarkStart w:id="1220" w:name="_Toc84384510"/>
      <w:bookmarkStart w:id="1221" w:name="_Toc84385174"/>
      <w:bookmarkStart w:id="1222" w:name="_Toc84389244"/>
      <w:bookmarkStart w:id="1223" w:name="_Toc84746355"/>
      <w:bookmarkStart w:id="1224" w:name="_Toc84752399"/>
      <w:bookmarkStart w:id="1225" w:name="_Toc84837379"/>
      <w:bookmarkStart w:id="1226" w:name="_Toc84924008"/>
      <w:bookmarkStart w:id="1227" w:name="_Toc84924621"/>
      <w:bookmarkStart w:id="1228" w:name="_Toc84925366"/>
      <w:bookmarkStart w:id="1229" w:name="_Toc84994912"/>
      <w:bookmarkStart w:id="1230" w:name="_Toc84997484"/>
      <w:bookmarkStart w:id="1231" w:name="_Toc84997549"/>
      <w:bookmarkStart w:id="1232" w:name="_Toc84999279"/>
      <w:bookmarkStart w:id="1233" w:name="_Toc85007237"/>
      <w:bookmarkStart w:id="1234" w:name="_Toc85269885"/>
      <w:bookmarkStart w:id="1235" w:name="_Toc85363702"/>
      <w:bookmarkStart w:id="1236" w:name="_Toc85367532"/>
      <w:bookmarkStart w:id="1237" w:name="_Toc85367804"/>
      <w:bookmarkStart w:id="1238" w:name="_Toc85421448"/>
      <w:bookmarkStart w:id="1239" w:name="_Toc85421513"/>
      <w:bookmarkStart w:id="1240" w:name="_Toc85446990"/>
      <w:bookmarkStart w:id="1241" w:name="_Toc85503871"/>
      <w:bookmarkStart w:id="1242" w:name="_Toc85508204"/>
      <w:bookmarkStart w:id="1243" w:name="_Toc85508487"/>
      <w:bookmarkStart w:id="1244" w:name="_Toc85870841"/>
      <w:bookmarkStart w:id="1245" w:name="_Toc85873811"/>
      <w:bookmarkStart w:id="1246" w:name="_Toc85874191"/>
      <w:bookmarkStart w:id="1247" w:name="_Toc85874264"/>
      <w:bookmarkStart w:id="1248" w:name="_Toc85874585"/>
      <w:bookmarkStart w:id="1249" w:name="_Toc85958504"/>
      <w:bookmarkStart w:id="1250" w:name="_Toc85958693"/>
      <w:bookmarkStart w:id="1251" w:name="_Toc86712623"/>
      <w:bookmarkStart w:id="1252" w:name="_Toc88443405"/>
      <w:bookmarkStart w:id="1253" w:name="_Toc88466260"/>
      <w:bookmarkStart w:id="1254" w:name="_Toc88537889"/>
      <w:bookmarkStart w:id="1255" w:name="_Toc89072143"/>
      <w:bookmarkStart w:id="1256" w:name="_Toc89137597"/>
      <w:bookmarkStart w:id="1257" w:name="_Toc89141740"/>
      <w:bookmarkStart w:id="1258" w:name="_Toc89146348"/>
      <w:bookmarkStart w:id="1259" w:name="_Toc89152870"/>
      <w:bookmarkStart w:id="1260" w:name="_Toc89154136"/>
      <w:bookmarkStart w:id="1261" w:name="_Toc89156003"/>
      <w:bookmarkStart w:id="1262" w:name="_Toc89236971"/>
      <w:bookmarkStart w:id="1263" w:name="_Toc89238741"/>
      <w:bookmarkStart w:id="1264" w:name="_Toc89243365"/>
      <w:bookmarkStart w:id="1265" w:name="_Toc89485162"/>
      <w:bookmarkStart w:id="1266" w:name="_Toc89487543"/>
      <w:bookmarkStart w:id="1267" w:name="_Toc89501027"/>
      <w:bookmarkStart w:id="1268" w:name="_Toc89501112"/>
      <w:bookmarkStart w:id="1269" w:name="_Toc89562347"/>
      <w:bookmarkStart w:id="1270" w:name="_Toc89563451"/>
      <w:bookmarkStart w:id="1271" w:name="_Toc89564741"/>
      <w:bookmarkStart w:id="1272" w:name="_Toc89564921"/>
      <w:bookmarkStart w:id="1273" w:name="_Toc89597149"/>
      <w:bookmarkStart w:id="1274" w:name="_Toc89655776"/>
      <w:bookmarkStart w:id="1275" w:name="_Toc89657450"/>
      <w:bookmarkStart w:id="1276" w:name="_Toc89665702"/>
      <w:bookmarkStart w:id="1277" w:name="_Toc89676309"/>
      <w:bookmarkStart w:id="1278" w:name="_Toc89677689"/>
      <w:bookmarkStart w:id="1279" w:name="_Toc90084758"/>
      <w:bookmarkStart w:id="1280" w:name="_Toc90105829"/>
      <w:bookmarkStart w:id="1281" w:name="_Toc90109898"/>
      <w:bookmarkStart w:id="1282" w:name="_Toc90279944"/>
      <w:bookmarkStart w:id="1283" w:name="_Toc90281811"/>
      <w:bookmarkStart w:id="1284" w:name="_Toc90282517"/>
      <w:bookmarkStart w:id="1285" w:name="_Toc90364563"/>
      <w:bookmarkStart w:id="1286" w:name="_Toc90366856"/>
      <w:bookmarkStart w:id="1287" w:name="_Toc90368827"/>
      <w:bookmarkStart w:id="1288" w:name="_Toc90432447"/>
      <w:bookmarkStart w:id="1289" w:name="_Toc90433270"/>
      <w:bookmarkStart w:id="1290" w:name="_Toc90437277"/>
      <w:bookmarkStart w:id="1291" w:name="_Toc90438122"/>
      <w:bookmarkStart w:id="1292" w:name="_Toc90438211"/>
      <w:bookmarkStart w:id="1293" w:name="_Toc90711551"/>
      <w:bookmarkStart w:id="1294" w:name="_Toc90711640"/>
      <w:bookmarkStart w:id="1295" w:name="_Toc90712114"/>
      <w:bookmarkStart w:id="1296" w:name="_Toc90777581"/>
      <w:bookmarkStart w:id="1297" w:name="_Toc90779358"/>
      <w:bookmarkStart w:id="1298" w:name="_Toc90781161"/>
      <w:bookmarkStart w:id="1299" w:name="_Toc90790918"/>
      <w:bookmarkStart w:id="1300" w:name="_Toc90791641"/>
      <w:bookmarkStart w:id="1301" w:name="_Toc90792469"/>
      <w:bookmarkStart w:id="1302" w:name="_Toc90793001"/>
      <w:bookmarkStart w:id="1303" w:name="_Toc90793494"/>
      <w:bookmarkStart w:id="1304" w:name="_Toc90794970"/>
      <w:bookmarkStart w:id="1305" w:name="_Toc90795234"/>
      <w:bookmarkStart w:id="1306" w:name="_Toc90800614"/>
      <w:bookmarkStart w:id="1307" w:name="_Toc90861999"/>
      <w:bookmarkStart w:id="1308" w:name="_Toc90864987"/>
      <w:bookmarkStart w:id="1309" w:name="_Toc90866433"/>
      <w:bookmarkStart w:id="1310" w:name="_Toc90866524"/>
      <w:bookmarkStart w:id="1311" w:name="_Toc90866759"/>
      <w:bookmarkStart w:id="1312" w:name="_Toc90866964"/>
      <w:bookmarkStart w:id="1313" w:name="_Toc90869030"/>
      <w:bookmarkStart w:id="1314" w:name="_Toc90878273"/>
      <w:bookmarkStart w:id="1315" w:name="_Toc90878598"/>
      <w:bookmarkStart w:id="1316" w:name="_Toc90885798"/>
      <w:bookmarkStart w:id="1317" w:name="_Toc90889383"/>
      <w:bookmarkStart w:id="1318" w:name="_Toc90947480"/>
      <w:bookmarkStart w:id="1319" w:name="_Toc90947589"/>
      <w:bookmarkStart w:id="1320" w:name="_Toc90954734"/>
      <w:bookmarkStart w:id="1321" w:name="_Toc90955277"/>
      <w:bookmarkStart w:id="1322" w:name="_Toc90955370"/>
      <w:bookmarkStart w:id="1323" w:name="_Toc90957850"/>
      <w:bookmarkStart w:id="1324" w:name="_Toc92175679"/>
      <w:bookmarkStart w:id="1325" w:name="_Toc92182265"/>
      <w:bookmarkStart w:id="1326" w:name="_Toc92268299"/>
      <w:bookmarkStart w:id="1327" w:name="_Toc92269079"/>
      <w:bookmarkStart w:id="1328" w:name="_Toc111338401"/>
      <w:bookmarkStart w:id="1329" w:name="_Toc170716027"/>
      <w:bookmarkStart w:id="1330" w:name="_Toc170716564"/>
      <w:bookmarkStart w:id="1331" w:name="_Toc170716667"/>
      <w:bookmarkStart w:id="1332" w:name="_Toc170716770"/>
      <w:bookmarkStart w:id="1333" w:name="_Toc170716873"/>
      <w:bookmarkStart w:id="1334" w:name="_Toc171074242"/>
      <w:bookmarkStart w:id="1335" w:name="_Toc173228451"/>
      <w:bookmarkStart w:id="1336" w:name="_Toc179167198"/>
      <w:bookmarkStart w:id="1337" w:name="_Toc181502151"/>
      <w:bookmarkStart w:id="1338" w:name="_Toc181517600"/>
      <w:bookmarkStart w:id="1339" w:name="_Toc181613668"/>
      <w:bookmarkStart w:id="1340" w:name="_Toc184100779"/>
      <w:bookmarkStart w:id="1341" w:name="_Toc201111521"/>
      <w:bookmarkStart w:id="1342" w:name="_Toc202261675"/>
      <w:bookmarkStart w:id="1343" w:name="_Toc202587218"/>
      <w:bookmarkStart w:id="1344" w:name="_Toc239758736"/>
      <w:bookmarkStart w:id="1345" w:name="_Toc247966529"/>
      <w:bookmarkStart w:id="1346" w:name="_Toc251839704"/>
      <w:bookmarkStart w:id="1347" w:name="_Toc252440419"/>
      <w:bookmarkStart w:id="1348" w:name="_Toc252877819"/>
      <w:bookmarkStart w:id="1349" w:name="_Toc254092051"/>
      <w:bookmarkStart w:id="1350" w:name="_Toc254170176"/>
      <w:bookmarkStart w:id="1351" w:name="_Toc268254583"/>
      <w:bookmarkStart w:id="1352" w:name="_Toc272239082"/>
      <w:bookmarkStart w:id="1353" w:name="_Toc287367962"/>
      <w:bookmarkStart w:id="1354" w:name="_Toc287368033"/>
      <w:bookmarkStart w:id="1355" w:name="_Toc299100366"/>
      <w:bookmarkStart w:id="1356" w:name="_Toc312136771"/>
      <w:bookmarkStart w:id="1357" w:name="_Toc342035186"/>
      <w:bookmarkStart w:id="1358" w:name="_Toc342567994"/>
      <w:bookmarkStart w:id="1359" w:name="_Toc342573141"/>
      <w:bookmarkStart w:id="1360" w:name="_Toc363546159"/>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Heading5"/>
      </w:pPr>
      <w:bookmarkStart w:id="1361" w:name="_Toc90957851"/>
      <w:bookmarkStart w:id="1362" w:name="_Toc170716668"/>
      <w:bookmarkStart w:id="1363" w:name="_Toc363546160"/>
      <w:bookmarkStart w:id="1364" w:name="_Toc342573142"/>
      <w:r>
        <w:rPr>
          <w:rStyle w:val="CharSectno"/>
        </w:rPr>
        <w:t>42</w:t>
      </w:r>
      <w:r>
        <w:t>.</w:t>
      </w:r>
      <w:r>
        <w:tab/>
        <w:t>Transitional provision</w:t>
      </w:r>
      <w:bookmarkEnd w:id="1361"/>
      <w:bookmarkEnd w:id="1362"/>
      <w:bookmarkEnd w:id="1363"/>
      <w:bookmarkEnd w:id="1364"/>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Heading5"/>
        <w:rPr>
          <w:del w:id="1365" w:author="Master Repository Process" w:date="2021-09-18T02:03:00Z"/>
          <w:i/>
        </w:rPr>
      </w:pPr>
      <w:ins w:id="1366" w:author="Master Repository Process" w:date="2021-09-18T02:03:00Z">
        <w:r>
          <w:t>[</w:t>
        </w:r>
      </w:ins>
      <w:bookmarkStart w:id="1367" w:name="_Toc90957852"/>
      <w:bookmarkStart w:id="1368" w:name="_Toc170716669"/>
      <w:bookmarkStart w:id="1369" w:name="_Toc342573143"/>
      <w:r>
        <w:rPr>
          <w:bCs/>
        </w:rPr>
        <w:t>43</w:t>
      </w:r>
      <w:del w:id="1370" w:author="Master Repository Process" w:date="2021-09-18T02:03:00Z">
        <w:r>
          <w:delText>.</w:delText>
        </w:r>
        <w:r>
          <w:tab/>
        </w:r>
        <w:r>
          <w:rPr>
            <w:i/>
          </w:rPr>
          <w:delText>Country Areas Water Supply Act 1947</w:delText>
        </w:r>
        <w:bookmarkEnd w:id="1367"/>
        <w:bookmarkEnd w:id="1368"/>
        <w:bookmarkEnd w:id="1369"/>
      </w:del>
    </w:p>
    <w:p>
      <w:pPr>
        <w:pStyle w:val="Subsection"/>
        <w:rPr>
          <w:del w:id="1371" w:author="Master Repository Process" w:date="2021-09-18T02:03:00Z"/>
        </w:rPr>
      </w:pPr>
      <w:del w:id="1372" w:author="Master Repository Process" w:date="2021-09-18T02:03:00Z">
        <w:r>
          <w:tab/>
          <w:delText>(1)</w:delText>
        </w:r>
        <w:r>
          <w:tab/>
          <w:delText xml:space="preserve">In this regulation — </w:delText>
        </w:r>
      </w:del>
    </w:p>
    <w:p>
      <w:pPr>
        <w:pStyle w:val="Defstart"/>
        <w:rPr>
          <w:del w:id="1373" w:author="Master Repository Process" w:date="2021-09-18T02:03:00Z"/>
          <w:spacing w:val="-2"/>
        </w:rPr>
      </w:pPr>
      <w:del w:id="1374" w:author="Master Repository Process" w:date="2021-09-18T02:03:00Z">
        <w:r>
          <w:rPr>
            <w:b/>
          </w:rPr>
          <w:tab/>
        </w:r>
        <w:r>
          <w:rPr>
            <w:rStyle w:val="CharDefText"/>
          </w:rPr>
          <w:delText>commencement day</w:delText>
        </w:r>
        <w:r>
          <w:delText xml:space="preserve"> means the day on which </w:delText>
        </w:r>
        <w:r>
          <w:rPr>
            <w:spacing w:val="-2"/>
          </w:rPr>
          <w:delText xml:space="preserve">the </w:delText>
        </w:r>
        <w:r>
          <w:rPr>
            <w:i/>
            <w:spacing w:val="-2"/>
          </w:rPr>
          <w:delText>State Administrative Tribunal (Conferral of Jurisdiction) Amendment and Repeal Act 2004</w:delText>
        </w:r>
        <w:r>
          <w:rPr>
            <w:spacing w:val="-2"/>
          </w:rPr>
          <w:delText xml:space="preserve"> Part 2 Division 28 comes into operation;</w:delText>
        </w:r>
      </w:del>
    </w:p>
    <w:p>
      <w:pPr>
        <w:pStyle w:val="Defstart"/>
        <w:rPr>
          <w:del w:id="1375" w:author="Master Repository Process" w:date="2021-09-18T02:03:00Z"/>
        </w:rPr>
      </w:pPr>
      <w:del w:id="1376" w:author="Master Repository Process" w:date="2021-09-18T02:03:00Z">
        <w:r>
          <w:rPr>
            <w:b/>
          </w:rPr>
          <w:tab/>
        </w:r>
        <w:r>
          <w:rPr>
            <w:rStyle w:val="CharDefText"/>
          </w:rPr>
          <w:delText>Corporation</w:delText>
        </w:r>
        <w:r>
          <w:delText xml:space="preserve"> has the meaning given to that term</w:delText>
        </w:r>
      </w:del>
      <w:ins w:id="1377" w:author="Master Repository Process" w:date="2021-09-18T02:03:00Z">
        <w:r>
          <w:rPr>
            <w:b/>
            <w:bCs/>
          </w:rPr>
          <w:noBreakHyphen/>
          <w:t>54.</w:t>
        </w:r>
        <w:r>
          <w:rPr>
            <w:b/>
            <w:bCs/>
          </w:rPr>
          <w:tab/>
        </w:r>
        <w:r>
          <w:t>Deleted</w:t>
        </w:r>
      </w:ins>
      <w:r>
        <w:t xml:space="preserve"> in </w:t>
      </w:r>
      <w:del w:id="1378" w:author="Master Repository Process" w:date="2021-09-18T02:03:00Z">
        <w:r>
          <w:delText>the CWS Act section 5(1);</w:delText>
        </w:r>
      </w:del>
    </w:p>
    <w:p>
      <w:pPr>
        <w:pStyle w:val="Defstart"/>
        <w:rPr>
          <w:del w:id="1379" w:author="Master Repository Process" w:date="2021-09-18T02:03:00Z"/>
        </w:rPr>
      </w:pPr>
      <w:del w:id="1380" w:author="Master Repository Process" w:date="2021-09-18T02:03:00Z">
        <w:r>
          <w:rPr>
            <w:b/>
          </w:rPr>
          <w:tab/>
        </w:r>
        <w:r>
          <w:rPr>
            <w:rStyle w:val="CharDefText"/>
          </w:rPr>
          <w:delText>the CWS Act</w:delText>
        </w:r>
        <w:r>
          <w:delText xml:space="preserve"> means the </w:delText>
        </w:r>
        <w:r>
          <w:rPr>
            <w:i/>
          </w:rPr>
          <w:delText>Country Areas Water Supply Act 1947</w:delText>
        </w:r>
        <w:r>
          <w:delText>.</w:delText>
        </w:r>
      </w:del>
    </w:p>
    <w:p>
      <w:pPr>
        <w:pStyle w:val="Subsection"/>
        <w:rPr>
          <w:del w:id="1381" w:author="Master Repository Process" w:date="2021-09-18T02:03:00Z"/>
        </w:rPr>
      </w:pPr>
      <w:del w:id="1382" w:author="Master Repository Process" w:date="2021-09-18T02:03:00Z">
        <w:r>
          <w:tab/>
          <w:delText>(2)</w:delText>
        </w:r>
        <w:r>
          <w:tab/>
          <w:delTex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delText>
        </w:r>
        <w:r>
          <w:rPr>
            <w:snapToGrid w:val="0"/>
          </w:rPr>
          <w:delText xml:space="preserve">refer the relevant entry in the records to the State </w:delText>
        </w:r>
        <w:r>
          <w:delText>Administrative Tribunal for a review as if the notice were a notice served on the Corporation under the CWS Act section 59(1).</w:delText>
        </w:r>
      </w:del>
    </w:p>
    <w:p>
      <w:pPr>
        <w:pStyle w:val="Subsection"/>
        <w:rPr>
          <w:del w:id="1383" w:author="Master Repository Process" w:date="2021-09-18T02:03:00Z"/>
        </w:rPr>
      </w:pPr>
      <w:del w:id="1384" w:author="Master Repository Process" w:date="2021-09-18T02:03:00Z">
        <w:r>
          <w:tab/>
          <w:delText>(3)</w:delText>
        </w:r>
        <w:r>
          <w:tab/>
          <w:delTex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delText>
        </w:r>
        <w:r>
          <w:rPr>
            <w:snapToGrid w:val="0"/>
          </w:rPr>
          <w:delText>refer the decision to the State Administrative Tribunal for a review</w:delText>
        </w:r>
        <w:r>
          <w:delText xml:space="preserve"> as if the notice were a notice served on the Corporation under the CWS Act section 60(1).</w:delText>
        </w:r>
      </w:del>
    </w:p>
    <w:p>
      <w:pPr>
        <w:pStyle w:val="Subsection"/>
        <w:rPr>
          <w:del w:id="1385" w:author="Master Repository Process" w:date="2021-09-18T02:03:00Z"/>
        </w:rPr>
      </w:pPr>
      <w:del w:id="1386" w:author="Master Repository Process" w:date="2021-09-18T02:03:00Z">
        <w:r>
          <w:tab/>
          <w:delText>(4)</w:delText>
        </w:r>
        <w:r>
          <w:tab/>
          <w:delText>If a notice has been given under the CWS Act section 58(7) before the commencement day, on or after the commencement day the notice is to be taken to refer to the time within which and the manner in which a review of the decision may be sought.</w:delText>
        </w:r>
      </w:del>
    </w:p>
    <w:p>
      <w:pPr>
        <w:pStyle w:val="Heading5"/>
        <w:rPr>
          <w:del w:id="1387" w:author="Master Repository Process" w:date="2021-09-18T02:03:00Z"/>
          <w:i/>
        </w:rPr>
      </w:pPr>
      <w:bookmarkStart w:id="1388" w:name="_Toc90957853"/>
      <w:bookmarkStart w:id="1389" w:name="_Toc170716670"/>
      <w:bookmarkStart w:id="1390" w:name="_Toc342573144"/>
      <w:del w:id="1391" w:author="Master Repository Process" w:date="2021-09-18T02:03:00Z">
        <w:r>
          <w:rPr>
            <w:rStyle w:val="CharSectno"/>
          </w:rPr>
          <w:delText>44</w:delText>
        </w:r>
        <w:r>
          <w:delText>.</w:delText>
        </w:r>
        <w:r>
          <w:tab/>
        </w:r>
        <w:r>
          <w:rPr>
            <w:i/>
          </w:rPr>
          <w:delText>Country Towns Sewerage Act 1948</w:delText>
        </w:r>
        <w:bookmarkEnd w:id="1388"/>
        <w:bookmarkEnd w:id="1389"/>
        <w:bookmarkEnd w:id="1390"/>
      </w:del>
    </w:p>
    <w:p>
      <w:pPr>
        <w:pStyle w:val="Subsection"/>
        <w:rPr>
          <w:del w:id="1392" w:author="Master Repository Process" w:date="2021-09-18T02:03:00Z"/>
        </w:rPr>
      </w:pPr>
      <w:del w:id="1393" w:author="Master Repository Process" w:date="2021-09-18T02:03:00Z">
        <w:r>
          <w:tab/>
          <w:delText>(1)</w:delText>
        </w:r>
        <w:r>
          <w:tab/>
          <w:delText xml:space="preserve">In this regulation — </w:delText>
        </w:r>
      </w:del>
    </w:p>
    <w:p>
      <w:pPr>
        <w:pStyle w:val="Defstart"/>
        <w:rPr>
          <w:del w:id="1394" w:author="Master Repository Process" w:date="2021-09-18T02:03:00Z"/>
          <w:spacing w:val="-2"/>
        </w:rPr>
      </w:pPr>
      <w:del w:id="1395" w:author="Master Repository Process" w:date="2021-09-18T02:03:00Z">
        <w:r>
          <w:rPr>
            <w:b/>
          </w:rPr>
          <w:tab/>
        </w:r>
        <w:r>
          <w:rPr>
            <w:rStyle w:val="CharDefText"/>
          </w:rPr>
          <w:delText>commencement day</w:delText>
        </w:r>
        <w:r>
          <w:delText xml:space="preserve"> means the day on which </w:delText>
        </w:r>
        <w:r>
          <w:rPr>
            <w:spacing w:val="-2"/>
          </w:rPr>
          <w:delText xml:space="preserve">the </w:delText>
        </w:r>
        <w:r>
          <w:rPr>
            <w:i/>
            <w:spacing w:val="-2"/>
          </w:rPr>
          <w:delText>State Administrative Tribunal (Conferral of Jurisdiction) Amendment and Repeal Act 2004</w:delText>
        </w:r>
        <w:r>
          <w:rPr>
            <w:spacing w:val="-2"/>
          </w:rPr>
          <w:delText xml:space="preserve"> Part 2 Division 29 comes into operation;</w:delText>
        </w:r>
      </w:del>
    </w:p>
    <w:p>
      <w:pPr>
        <w:pStyle w:val="Defstart"/>
        <w:rPr>
          <w:del w:id="1396" w:author="Master Repository Process" w:date="2021-09-18T02:03:00Z"/>
        </w:rPr>
      </w:pPr>
      <w:del w:id="1397" w:author="Master Repository Process" w:date="2021-09-18T02:03:00Z">
        <w:r>
          <w:rPr>
            <w:b/>
          </w:rPr>
          <w:tab/>
        </w:r>
        <w:r>
          <w:rPr>
            <w:rStyle w:val="CharDefText"/>
          </w:rPr>
          <w:delText>Corporation</w:delText>
        </w:r>
        <w:r>
          <w:delText xml:space="preserve"> has the meaning given to that term in the CTS Act section 3(1);</w:delText>
        </w:r>
      </w:del>
    </w:p>
    <w:p>
      <w:pPr>
        <w:pStyle w:val="Defstart"/>
        <w:rPr>
          <w:del w:id="1398" w:author="Master Repository Process" w:date="2021-09-18T02:03:00Z"/>
        </w:rPr>
      </w:pPr>
      <w:del w:id="1399" w:author="Master Repository Process" w:date="2021-09-18T02:03:00Z">
        <w:r>
          <w:rPr>
            <w:b/>
          </w:rPr>
          <w:tab/>
        </w:r>
        <w:r>
          <w:rPr>
            <w:rStyle w:val="CharDefText"/>
          </w:rPr>
          <w:delText>the CTS Act</w:delText>
        </w:r>
        <w:r>
          <w:delText xml:space="preserve"> means the</w:delText>
        </w:r>
        <w:r>
          <w:rPr>
            <w:i/>
          </w:rPr>
          <w:delText xml:space="preserve"> Country Towns Sewerage Act 1948</w:delText>
        </w:r>
        <w:r>
          <w:delText>.</w:delText>
        </w:r>
      </w:del>
    </w:p>
    <w:p>
      <w:pPr>
        <w:pStyle w:val="Subsection"/>
        <w:rPr>
          <w:del w:id="1400" w:author="Master Repository Process" w:date="2021-09-18T02:03:00Z"/>
        </w:rPr>
      </w:pPr>
      <w:del w:id="1401" w:author="Master Repository Process" w:date="2021-09-18T02:03:00Z">
        <w:r>
          <w:tab/>
          <w:delText>(2)</w:delText>
        </w:r>
        <w:r>
          <w:tab/>
          <w:delTex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delText>
        </w:r>
        <w:r>
          <w:rPr>
            <w:snapToGrid w:val="0"/>
          </w:rPr>
          <w:delText xml:space="preserve">refer the relevant entry to the State </w:delText>
        </w:r>
        <w:r>
          <w:delText>Administrative Tribunal for a review as if the notice were a notice served on the Corporation under the CTS Act section 62(1).</w:delText>
        </w:r>
      </w:del>
    </w:p>
    <w:p>
      <w:pPr>
        <w:pStyle w:val="Subsection"/>
        <w:rPr>
          <w:del w:id="1402" w:author="Master Repository Process" w:date="2021-09-18T02:03:00Z"/>
        </w:rPr>
      </w:pPr>
      <w:del w:id="1403" w:author="Master Repository Process" w:date="2021-09-18T02:03:00Z">
        <w:r>
          <w:tab/>
          <w:delText>(3)</w:delText>
        </w:r>
        <w:r>
          <w:tab/>
          <w:delTex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delText>
        </w:r>
        <w:r>
          <w:rPr>
            <w:snapToGrid w:val="0"/>
          </w:rPr>
          <w:delText xml:space="preserve">refer the decision to the State Administrative Tribunal </w:delText>
        </w:r>
        <w:r>
          <w:delText>under the CTS Act section 63(1).</w:delText>
        </w:r>
      </w:del>
    </w:p>
    <w:p>
      <w:pPr>
        <w:pStyle w:val="Subsection"/>
        <w:rPr>
          <w:del w:id="1404" w:author="Master Repository Process" w:date="2021-09-18T02:03:00Z"/>
        </w:rPr>
      </w:pPr>
      <w:del w:id="1405" w:author="Master Repository Process" w:date="2021-09-18T02:03:00Z">
        <w:r>
          <w:tab/>
          <w:delText>(4)</w:delText>
        </w:r>
        <w:r>
          <w:tab/>
          <w:delText>If a notice has been given under the CTS Act section 61(6) before the commencement day, on or after the commencement day the notice is to be taken to refer to the time within which and the manner in which a review of the decision may be sought.</w:delText>
        </w:r>
      </w:del>
    </w:p>
    <w:p>
      <w:pPr>
        <w:pStyle w:val="Heading5"/>
        <w:rPr>
          <w:del w:id="1406" w:author="Master Repository Process" w:date="2021-09-18T02:03:00Z"/>
          <w:i/>
        </w:rPr>
      </w:pPr>
      <w:bookmarkStart w:id="1407" w:name="_Toc90957854"/>
      <w:bookmarkStart w:id="1408" w:name="_Toc170716671"/>
      <w:bookmarkStart w:id="1409" w:name="_Toc342573145"/>
      <w:del w:id="1410" w:author="Master Repository Process" w:date="2021-09-18T02:03:00Z">
        <w:r>
          <w:rPr>
            <w:rStyle w:val="CharSectno"/>
          </w:rPr>
          <w:delText>45</w:delText>
        </w:r>
        <w:r>
          <w:delText>.</w:delText>
        </w:r>
        <w:r>
          <w:tab/>
        </w:r>
        <w:r>
          <w:rPr>
            <w:i/>
          </w:rPr>
          <w:delText>Credit (Administration) Act 1984</w:delText>
        </w:r>
        <w:bookmarkEnd w:id="1407"/>
        <w:bookmarkEnd w:id="1408"/>
        <w:bookmarkEnd w:id="1409"/>
      </w:del>
    </w:p>
    <w:p>
      <w:pPr>
        <w:pStyle w:val="Subsection"/>
        <w:rPr>
          <w:del w:id="1411" w:author="Master Repository Process" w:date="2021-09-18T02:03:00Z"/>
        </w:rPr>
      </w:pPr>
      <w:del w:id="1412" w:author="Master Repository Process" w:date="2021-09-18T02:03:00Z">
        <w:r>
          <w:tab/>
          <w:delText>(1)</w:delText>
        </w:r>
        <w:r>
          <w:tab/>
          <w:delText xml:space="preserve">In this regulation — </w:delText>
        </w:r>
      </w:del>
    </w:p>
    <w:p>
      <w:pPr>
        <w:pStyle w:val="Defstart"/>
        <w:rPr>
          <w:del w:id="1413" w:author="Master Repository Process" w:date="2021-09-18T02:03:00Z"/>
          <w:spacing w:val="-2"/>
        </w:rPr>
      </w:pPr>
      <w:del w:id="1414" w:author="Master Repository Process" w:date="2021-09-18T02:03:00Z">
        <w:r>
          <w:rPr>
            <w:b/>
          </w:rPr>
          <w:tab/>
        </w:r>
        <w:r>
          <w:rPr>
            <w:rStyle w:val="CharDefText"/>
          </w:rPr>
          <w:delText>commencement day</w:delText>
        </w:r>
        <w:r>
          <w:delText xml:space="preserve"> means the day on which </w:delText>
        </w:r>
        <w:r>
          <w:rPr>
            <w:spacing w:val="-2"/>
          </w:rPr>
          <w:delText xml:space="preserve">the </w:delText>
        </w:r>
        <w:r>
          <w:rPr>
            <w:i/>
            <w:spacing w:val="-2"/>
          </w:rPr>
          <w:delText>State Administrative Tribunal (Conferral of Jurisdiction) Amendment and Repeal Act 2004</w:delText>
        </w:r>
        <w:r>
          <w:rPr>
            <w:spacing w:val="-2"/>
          </w:rPr>
          <w:delText xml:space="preserve"> Part 2 Division 31 comes into operation.</w:delText>
        </w:r>
      </w:del>
    </w:p>
    <w:p>
      <w:pPr>
        <w:pStyle w:val="Subsection"/>
        <w:rPr>
          <w:del w:id="1415" w:author="Master Repository Process" w:date="2021-09-18T02:03:00Z"/>
        </w:rPr>
      </w:pPr>
      <w:del w:id="1416" w:author="Master Repository Process" w:date="2021-09-18T02:03:00Z">
        <w:r>
          <w:tab/>
          <w:delText>(2)</w:delText>
        </w:r>
        <w:r>
          <w:tab/>
          <w:delText xml:space="preserve">If before the commencement day an objection has been lodged with the Commercial Tribunal of Western Australia in accordance with the </w:delText>
        </w:r>
        <w:r>
          <w:rPr>
            <w:i/>
          </w:rPr>
          <w:delText>Credit (Administration) Act 1984</w:delText>
        </w:r>
        <w:r>
          <w:delText xml:space="preserve"> section 11 and the matter in respect of which the objection was lodged has not been dealt with by that Tribunal, on or after the commencement day the objection is to be taken to be an objection lodged with the Commissioner for Fair Trading under that section.</w:delText>
        </w:r>
      </w:del>
    </w:p>
    <w:p>
      <w:pPr>
        <w:pStyle w:val="Subsection"/>
        <w:rPr>
          <w:del w:id="1417" w:author="Master Repository Process" w:date="2021-09-18T02:03:00Z"/>
        </w:rPr>
      </w:pPr>
      <w:del w:id="1418" w:author="Master Repository Process" w:date="2021-09-18T02:03:00Z">
        <w:r>
          <w:tab/>
          <w:delText>(3)</w:delText>
        </w:r>
        <w:r>
          <w:tab/>
          <w:delText xml:space="preserve">If before the commencement day an objection has been lodged with the Commercial Tribunal of Western Australia in accordance with the </w:delText>
        </w:r>
        <w:r>
          <w:rPr>
            <w:i/>
          </w:rPr>
          <w:delText>Credit (Administration) Act 1984</w:delText>
        </w:r>
        <w:r>
          <w:delText xml:space="preserve"> 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delText>
        </w:r>
      </w:del>
    </w:p>
    <w:p>
      <w:pPr>
        <w:pStyle w:val="Subsection"/>
        <w:rPr>
          <w:del w:id="1419" w:author="Master Repository Process" w:date="2021-09-18T02:03:00Z"/>
        </w:rPr>
      </w:pPr>
      <w:del w:id="1420" w:author="Master Repository Process" w:date="2021-09-18T02:03:00Z">
        <w:r>
          <w:tab/>
          <w:delText>(4)</w:delText>
        </w:r>
        <w:r>
          <w:tab/>
          <w:delText xml:space="preserve">If immediately before the commencement day the Commercial Tribunal of Western Australia is conducting an inquiry under the </w:delText>
        </w:r>
        <w:r>
          <w:rPr>
            <w:i/>
          </w:rPr>
          <w:delText>Credit (Administration) Act 1984</w:delText>
        </w:r>
        <w:r>
          <w:delText xml:space="preserve"> Part IV, on or after the commencement day that inquiry is to be conducted by a person appointed by the Minister under section 32(1) of that Act to conduct that inquiry as if that person, and not the Tribunal, had been appointed to conduct the inquiry.</w:delText>
        </w:r>
      </w:del>
    </w:p>
    <w:p>
      <w:pPr>
        <w:pStyle w:val="Heading5"/>
        <w:rPr>
          <w:del w:id="1421" w:author="Master Repository Process" w:date="2021-09-18T02:03:00Z"/>
        </w:rPr>
      </w:pPr>
      <w:bookmarkStart w:id="1422" w:name="_Toc90957855"/>
      <w:bookmarkStart w:id="1423" w:name="_Toc170716672"/>
      <w:bookmarkStart w:id="1424" w:name="_Toc342573146"/>
      <w:del w:id="1425" w:author="Master Repository Process" w:date="2021-09-18T02:03:00Z">
        <w:r>
          <w:rPr>
            <w:rStyle w:val="CharSectno"/>
          </w:rPr>
          <w:delText>46</w:delText>
        </w:r>
        <w:r>
          <w:delText>.</w:delText>
        </w:r>
        <w:r>
          <w:tab/>
        </w:r>
        <w:r>
          <w:rPr>
            <w:i/>
          </w:rPr>
          <w:delText>Debt Collectors Licensing Act 1964</w:delText>
        </w:r>
        <w:bookmarkEnd w:id="1422"/>
        <w:bookmarkEnd w:id="1423"/>
        <w:bookmarkEnd w:id="1424"/>
      </w:del>
    </w:p>
    <w:p>
      <w:pPr>
        <w:pStyle w:val="Subsection"/>
        <w:rPr>
          <w:del w:id="1426" w:author="Master Repository Process" w:date="2021-09-18T02:03:00Z"/>
        </w:rPr>
      </w:pPr>
      <w:del w:id="1427" w:author="Master Repository Process" w:date="2021-09-18T02:03:00Z">
        <w:r>
          <w:tab/>
          <w:delText>(1)</w:delText>
        </w:r>
        <w:r>
          <w:tab/>
          <w:delText xml:space="preserve">In this regulation — </w:delText>
        </w:r>
      </w:del>
    </w:p>
    <w:p>
      <w:pPr>
        <w:pStyle w:val="Defstart"/>
        <w:rPr>
          <w:del w:id="1428" w:author="Master Repository Process" w:date="2021-09-18T02:03:00Z"/>
          <w:spacing w:val="-2"/>
        </w:rPr>
      </w:pPr>
      <w:del w:id="1429" w:author="Master Repository Process" w:date="2021-09-18T02:03:00Z">
        <w:r>
          <w:rPr>
            <w:b/>
          </w:rPr>
          <w:tab/>
        </w:r>
        <w:r>
          <w:rPr>
            <w:rStyle w:val="CharDefText"/>
          </w:rPr>
          <w:delText>commencement day</w:delText>
        </w:r>
        <w:r>
          <w:delText xml:space="preserve"> means the day on which </w:delText>
        </w:r>
        <w:r>
          <w:rPr>
            <w:spacing w:val="-2"/>
          </w:rPr>
          <w:delText xml:space="preserve">the </w:delText>
        </w:r>
        <w:r>
          <w:rPr>
            <w:i/>
            <w:spacing w:val="-2"/>
          </w:rPr>
          <w:delText>State Administrative Tribunal (Conferral of Jurisdiction) Amendment and Repeal Act 2004</w:delText>
        </w:r>
        <w:r>
          <w:rPr>
            <w:spacing w:val="-2"/>
          </w:rPr>
          <w:delText xml:space="preserve"> Part 2 Division 35 comes into operation;</w:delText>
        </w:r>
      </w:del>
    </w:p>
    <w:p>
      <w:pPr>
        <w:pStyle w:val="Defstart"/>
        <w:rPr>
          <w:del w:id="1430" w:author="Master Repository Process" w:date="2021-09-18T02:03:00Z"/>
        </w:rPr>
      </w:pPr>
      <w:del w:id="1431" w:author="Master Repository Process" w:date="2021-09-18T02:03:00Z">
        <w:r>
          <w:rPr>
            <w:b/>
          </w:rPr>
          <w:tab/>
        </w:r>
        <w:r>
          <w:rPr>
            <w:rStyle w:val="CharDefText"/>
          </w:rPr>
          <w:delText>Commissioner</w:delText>
        </w:r>
        <w:r>
          <w:delText xml:space="preserve"> has the meaning given to that term in the </w:delText>
        </w:r>
        <w:r>
          <w:rPr>
            <w:i/>
          </w:rPr>
          <w:delText>Consumer Affairs Act 1971</w:delText>
        </w:r>
        <w:r>
          <w:delText xml:space="preserve"> section 4(1);</w:delText>
        </w:r>
      </w:del>
    </w:p>
    <w:p>
      <w:pPr>
        <w:pStyle w:val="Defstart"/>
        <w:rPr>
          <w:del w:id="1432" w:author="Master Repository Process" w:date="2021-09-18T02:03:00Z"/>
        </w:rPr>
      </w:pPr>
      <w:del w:id="1433" w:author="Master Repository Process" w:date="2021-09-18T02:03:00Z">
        <w:r>
          <w:rPr>
            <w:b/>
          </w:rPr>
          <w:tab/>
        </w:r>
        <w:r>
          <w:rPr>
            <w:rStyle w:val="CharDefText"/>
          </w:rPr>
          <w:delText>DCL Act</w:delText>
        </w:r>
        <w:r>
          <w:delText xml:space="preserve"> means the </w:delText>
        </w:r>
        <w:r>
          <w:rPr>
            <w:i/>
          </w:rPr>
          <w:delText>Debt Collectors Licensing Act 1964</w:delText>
        </w:r>
        <w:r>
          <w:delText>.</w:delText>
        </w:r>
      </w:del>
    </w:p>
    <w:p>
      <w:pPr>
        <w:pStyle w:val="Subsection"/>
        <w:rPr>
          <w:del w:id="1434" w:author="Master Repository Process" w:date="2021-09-18T02:03:00Z"/>
        </w:rPr>
      </w:pPr>
      <w:del w:id="1435" w:author="Master Repository Process" w:date="2021-09-18T02:03:00Z">
        <w:r>
          <w:tab/>
          <w:delText>(2)</w:delText>
        </w:r>
        <w:r>
          <w:tab/>
          <w:delText xml:space="preserve">If immediately before the commencement day, a Clerk of a Local Court possesses — </w:delText>
        </w:r>
      </w:del>
    </w:p>
    <w:p>
      <w:pPr>
        <w:pStyle w:val="Indenta"/>
        <w:rPr>
          <w:del w:id="1436" w:author="Master Repository Process" w:date="2021-09-18T02:03:00Z"/>
        </w:rPr>
      </w:pPr>
      <w:del w:id="1437" w:author="Master Repository Process" w:date="2021-09-18T02:03:00Z">
        <w:r>
          <w:tab/>
          <w:delText>(a)</w:delText>
        </w:r>
        <w:r>
          <w:tab/>
          <w:delText>a register kept under the DCL Act section 12;</w:delText>
        </w:r>
      </w:del>
    </w:p>
    <w:p>
      <w:pPr>
        <w:pStyle w:val="Indenta"/>
        <w:rPr>
          <w:del w:id="1438" w:author="Master Repository Process" w:date="2021-09-18T02:03:00Z"/>
        </w:rPr>
      </w:pPr>
      <w:del w:id="1439" w:author="Master Repository Process" w:date="2021-09-18T02:03:00Z">
        <w:r>
          <w:tab/>
          <w:delText>(b)</w:delText>
        </w:r>
        <w:r>
          <w:tab/>
          <w:delText>a notice given to the Clerk under the DCL Act section 15(4); or</w:delText>
        </w:r>
      </w:del>
    </w:p>
    <w:p>
      <w:pPr>
        <w:pStyle w:val="Indenta"/>
        <w:keepNext/>
        <w:rPr>
          <w:del w:id="1440" w:author="Master Repository Process" w:date="2021-09-18T02:03:00Z"/>
        </w:rPr>
      </w:pPr>
      <w:del w:id="1441" w:author="Master Repository Process" w:date="2021-09-18T02:03:00Z">
        <w:r>
          <w:tab/>
          <w:delText>(c)</w:delText>
        </w:r>
        <w:r>
          <w:tab/>
          <w:delText xml:space="preserve">a </w:delText>
        </w:r>
        <w:r>
          <w:rPr>
            <w:snapToGrid w:val="0"/>
          </w:rPr>
          <w:delText xml:space="preserve">fidelity bond or approved security lodged under </w:delText>
        </w:r>
        <w:r>
          <w:delText>the DCL Act section 20(1),</w:delText>
        </w:r>
      </w:del>
    </w:p>
    <w:p>
      <w:pPr>
        <w:pStyle w:val="Subsection"/>
        <w:rPr>
          <w:del w:id="1442" w:author="Master Repository Process" w:date="2021-09-18T02:03:00Z"/>
        </w:rPr>
      </w:pPr>
      <w:del w:id="1443" w:author="Master Repository Process" w:date="2021-09-18T02:03:00Z">
        <w:r>
          <w:tab/>
        </w:r>
        <w:r>
          <w:tab/>
          <w:delText>as soon as possible after the commencement day, the Clerk is to send those records or documents to the Commissioner.</w:delText>
        </w:r>
      </w:del>
    </w:p>
    <w:p>
      <w:pPr>
        <w:pStyle w:val="Heading5"/>
        <w:rPr>
          <w:del w:id="1444" w:author="Master Repository Process" w:date="2021-09-18T02:03:00Z"/>
        </w:rPr>
      </w:pPr>
      <w:bookmarkStart w:id="1445" w:name="_Toc90957856"/>
      <w:bookmarkStart w:id="1446" w:name="_Toc170716673"/>
      <w:bookmarkStart w:id="1447" w:name="_Toc342573147"/>
      <w:del w:id="1448" w:author="Master Repository Process" w:date="2021-09-18T02:03:00Z">
        <w:r>
          <w:rPr>
            <w:rStyle w:val="CharSectno"/>
          </w:rPr>
          <w:delText>47</w:delText>
        </w:r>
        <w:r>
          <w:delText>.</w:delText>
        </w:r>
        <w:r>
          <w:tab/>
        </w:r>
        <w:r>
          <w:rPr>
            <w:i/>
          </w:rPr>
          <w:delText>Dog Act 1976</w:delText>
        </w:r>
        <w:bookmarkEnd w:id="1445"/>
        <w:bookmarkEnd w:id="1446"/>
        <w:bookmarkEnd w:id="1447"/>
      </w:del>
    </w:p>
    <w:p>
      <w:pPr>
        <w:pStyle w:val="Subsection"/>
        <w:rPr>
          <w:del w:id="1449" w:author="Master Repository Process" w:date="2021-09-18T02:03:00Z"/>
        </w:rPr>
      </w:pPr>
      <w:del w:id="1450" w:author="Master Repository Process" w:date="2021-09-18T02:03:00Z">
        <w:r>
          <w:tab/>
          <w:delText>(1)</w:delText>
        </w:r>
        <w:r>
          <w:tab/>
          <w:delText xml:space="preserve">If a notice has been given under the </w:delText>
        </w:r>
        <w:r>
          <w:rPr>
            <w:i/>
          </w:rPr>
          <w:delText>Dog Act 1976</w:delText>
        </w:r>
        <w:r>
          <w:delText xml:space="preserve"> section 33F(1) before the commencement day, on or after the commencement day the notice is to be taken to refer to the right to apply to the State Administrative Tribunal for a review.</w:delText>
        </w:r>
      </w:del>
    </w:p>
    <w:p>
      <w:pPr>
        <w:pStyle w:val="Subsection"/>
        <w:spacing w:before="120"/>
        <w:rPr>
          <w:del w:id="1451" w:author="Master Repository Process" w:date="2021-09-18T02:03:00Z"/>
        </w:rPr>
      </w:pPr>
      <w:del w:id="1452" w:author="Master Repository Process" w:date="2021-09-18T02:03:00Z">
        <w:r>
          <w:tab/>
          <w:delText>(2)</w:delText>
        </w:r>
        <w:r>
          <w:tab/>
          <w:delText xml:space="preserve">If a notice has been given under the </w:delText>
        </w:r>
        <w:r>
          <w:rPr>
            <w:i/>
          </w:rPr>
          <w:delText>Dog Act 1976</w:delText>
        </w:r>
        <w:r>
          <w:delText xml:space="preserve"> section 33G(2) before the commencement day, on or after the commencement day the notice is to be taken to refer to the right to apply to the State Administrative Tribunal for a review.</w:delText>
        </w:r>
      </w:del>
    </w:p>
    <w:p>
      <w:pPr>
        <w:pStyle w:val="Heading5"/>
        <w:spacing w:before="180"/>
        <w:rPr>
          <w:del w:id="1453" w:author="Master Repository Process" w:date="2021-09-18T02:03:00Z"/>
        </w:rPr>
      </w:pPr>
      <w:bookmarkStart w:id="1454" w:name="_Toc90957857"/>
      <w:bookmarkStart w:id="1455" w:name="_Toc170716674"/>
      <w:bookmarkStart w:id="1456" w:name="_Toc342573148"/>
      <w:del w:id="1457" w:author="Master Repository Process" w:date="2021-09-18T02:03:00Z">
        <w:r>
          <w:rPr>
            <w:rStyle w:val="CharSectno"/>
          </w:rPr>
          <w:delText>48</w:delText>
        </w:r>
        <w:r>
          <w:delText>.</w:delText>
        </w:r>
        <w:r>
          <w:tab/>
        </w:r>
        <w:r>
          <w:rPr>
            <w:i/>
          </w:rPr>
          <w:delText>Equal Opportunity Act 1984</w:delText>
        </w:r>
        <w:bookmarkEnd w:id="1454"/>
        <w:bookmarkEnd w:id="1455"/>
        <w:bookmarkEnd w:id="1456"/>
      </w:del>
    </w:p>
    <w:p>
      <w:pPr>
        <w:pStyle w:val="Subsection"/>
        <w:spacing w:before="120"/>
        <w:rPr>
          <w:del w:id="1458" w:author="Master Repository Process" w:date="2021-09-18T02:03:00Z"/>
        </w:rPr>
      </w:pPr>
      <w:del w:id="1459" w:author="Master Repository Process" w:date="2021-09-18T02:03:00Z">
        <w:r>
          <w:tab/>
        </w:r>
        <w:r>
          <w:tab/>
          <w:delText xml:space="preserve">Unless the context otherwise requires, where in </w:delText>
        </w:r>
        <w:r>
          <w:rPr>
            <w:snapToGrid w:val="0"/>
          </w:rPr>
          <w:delText xml:space="preserve">an arrangement made under the </w:delText>
        </w:r>
        <w:r>
          <w:rPr>
            <w:i/>
          </w:rPr>
          <w:delText>Equal Opportunity Act 1984</w:delText>
        </w:r>
        <w:r>
          <w:delText xml:space="preserve"> section 7 there is a reference to the Equal Opportunity Tribunal that reference is to be read and construed as a reference to the State Administrative Tribunal.</w:delText>
        </w:r>
      </w:del>
    </w:p>
    <w:p>
      <w:pPr>
        <w:pStyle w:val="Heading5"/>
        <w:spacing w:before="180"/>
        <w:rPr>
          <w:del w:id="1460" w:author="Master Repository Process" w:date="2021-09-18T02:03:00Z"/>
          <w:i/>
        </w:rPr>
      </w:pPr>
      <w:bookmarkStart w:id="1461" w:name="_Toc90957858"/>
      <w:bookmarkStart w:id="1462" w:name="_Toc170716675"/>
      <w:bookmarkStart w:id="1463" w:name="_Toc342573149"/>
      <w:del w:id="1464" w:author="Master Repository Process" w:date="2021-09-18T02:03:00Z">
        <w:r>
          <w:rPr>
            <w:rStyle w:val="CharSectno"/>
          </w:rPr>
          <w:delText>49</w:delText>
        </w:r>
        <w:r>
          <w:delText>.</w:delText>
        </w:r>
        <w:r>
          <w:tab/>
        </w:r>
        <w:r>
          <w:rPr>
            <w:i/>
          </w:rPr>
          <w:delText>Fire and Emergency Services Authority of Western Australia Act 1998</w:delText>
        </w:r>
        <w:bookmarkEnd w:id="1461"/>
        <w:bookmarkEnd w:id="1462"/>
        <w:bookmarkEnd w:id="1463"/>
      </w:del>
    </w:p>
    <w:p>
      <w:pPr>
        <w:pStyle w:val="Subsection"/>
        <w:spacing w:before="120"/>
        <w:rPr>
          <w:del w:id="1465" w:author="Master Repository Process" w:date="2021-09-18T02:03:00Z"/>
        </w:rPr>
      </w:pPr>
      <w:del w:id="1466" w:author="Master Repository Process" w:date="2021-09-18T02:03:00Z">
        <w:r>
          <w:tab/>
          <w:delText>(1)</w:delText>
        </w:r>
        <w:r>
          <w:tab/>
          <w:delText xml:space="preserve">In this regulation — </w:delText>
        </w:r>
      </w:del>
    </w:p>
    <w:p>
      <w:pPr>
        <w:pStyle w:val="Defstart"/>
        <w:rPr>
          <w:del w:id="1467" w:author="Master Repository Process" w:date="2021-09-18T02:03:00Z"/>
          <w:spacing w:val="-2"/>
        </w:rPr>
      </w:pPr>
      <w:del w:id="1468" w:author="Master Repository Process" w:date="2021-09-18T02:03:00Z">
        <w:r>
          <w:rPr>
            <w:b/>
          </w:rPr>
          <w:tab/>
        </w:r>
        <w:r>
          <w:rPr>
            <w:rStyle w:val="CharDefText"/>
          </w:rPr>
          <w:delText>commencement day</w:delText>
        </w:r>
        <w:r>
          <w:delText xml:space="preserve"> means the day on which </w:delText>
        </w:r>
        <w:r>
          <w:rPr>
            <w:spacing w:val="-2"/>
          </w:rPr>
          <w:delText xml:space="preserve">the </w:delText>
        </w:r>
        <w:r>
          <w:rPr>
            <w:i/>
            <w:spacing w:val="-2"/>
          </w:rPr>
          <w:delText>State Administrative Tribunal (Conferral of Jurisdiction) Amendment and Repeal Act 2004</w:delText>
        </w:r>
        <w:r>
          <w:rPr>
            <w:spacing w:val="-2"/>
          </w:rPr>
          <w:delText xml:space="preserve"> Part 2 Division 47 comes into operation.</w:delText>
        </w:r>
      </w:del>
    </w:p>
    <w:p>
      <w:pPr>
        <w:pStyle w:val="Subsection"/>
        <w:spacing w:before="120"/>
        <w:rPr>
          <w:del w:id="1469" w:author="Master Repository Process" w:date="2021-09-18T02:03:00Z"/>
        </w:rPr>
      </w:pPr>
      <w:del w:id="1470" w:author="Master Repository Process" w:date="2021-09-18T02:03:00Z">
        <w:r>
          <w:tab/>
          <w:delText>(2)</w:delText>
        </w:r>
        <w:r>
          <w:tab/>
          <w:delText xml:space="preserve">If the Minister receives, before the commencement day, a written notice in accordance with the </w:delText>
        </w:r>
        <w:r>
          <w:rPr>
            <w:i/>
          </w:rPr>
          <w:delText>Fire and Emergency Services Authority of Western Australia Act 1998</w:delText>
        </w:r>
        <w:r>
          <w:delText xml:space="preserve"> section 36ZF (as in force when the notice was received by the Minister) but does not before the commencement day refer the objection referred to in the notice to a Land Valuation Tribunal as an appeal, on and after the commencement day the Minister must </w:delText>
        </w:r>
        <w:r>
          <w:rPr>
            <w:snapToGrid w:val="0"/>
          </w:rPr>
          <w:delText xml:space="preserve">refer the notice to the State </w:delText>
        </w:r>
        <w:r>
          <w:delText>Administrative Tribunal and the notice is to be taken to be an application to the Tribunal for a review of the determination under the</w:delText>
        </w:r>
        <w:r>
          <w:rPr>
            <w:i/>
          </w:rPr>
          <w:delText xml:space="preserve"> Fire and Emergency Services Authority of Western Australia Act 1998</w:delText>
        </w:r>
        <w:r>
          <w:delText xml:space="preserve"> section 36G(5) of the purpose for which the land is used.</w:delText>
        </w:r>
      </w:del>
    </w:p>
    <w:p>
      <w:pPr>
        <w:pStyle w:val="Heading5"/>
        <w:spacing w:before="180"/>
        <w:rPr>
          <w:del w:id="1471" w:author="Master Repository Process" w:date="2021-09-18T02:03:00Z"/>
          <w:i/>
        </w:rPr>
      </w:pPr>
      <w:bookmarkStart w:id="1472" w:name="_Toc90957859"/>
      <w:bookmarkStart w:id="1473" w:name="_Toc170716676"/>
      <w:bookmarkStart w:id="1474" w:name="_Toc342573150"/>
      <w:del w:id="1475" w:author="Master Repository Process" w:date="2021-09-18T02:03:00Z">
        <w:r>
          <w:rPr>
            <w:rStyle w:val="CharSectno"/>
          </w:rPr>
          <w:delText>50</w:delText>
        </w:r>
        <w:r>
          <w:delText>.</w:delText>
        </w:r>
        <w:r>
          <w:tab/>
        </w:r>
        <w:r>
          <w:rPr>
            <w:i/>
          </w:rPr>
          <w:delText>Fish Resources Management Act 1994</w:delText>
        </w:r>
        <w:bookmarkEnd w:id="1472"/>
        <w:bookmarkEnd w:id="1473"/>
        <w:bookmarkEnd w:id="1474"/>
      </w:del>
    </w:p>
    <w:p>
      <w:pPr>
        <w:pStyle w:val="Subsection"/>
        <w:spacing w:before="120"/>
        <w:rPr>
          <w:del w:id="1476" w:author="Master Repository Process" w:date="2021-09-18T02:03:00Z"/>
        </w:rPr>
      </w:pPr>
      <w:del w:id="1477" w:author="Master Repository Process" w:date="2021-09-18T02:03:00Z">
        <w:r>
          <w:tab/>
          <w:delText>(1)</w:delText>
        </w:r>
        <w:r>
          <w:tab/>
          <w:delText xml:space="preserve">In this regulation — </w:delText>
        </w:r>
      </w:del>
    </w:p>
    <w:p>
      <w:pPr>
        <w:pStyle w:val="Defstart"/>
        <w:rPr>
          <w:del w:id="1478" w:author="Master Repository Process" w:date="2021-09-18T02:03:00Z"/>
          <w:spacing w:val="-2"/>
        </w:rPr>
      </w:pPr>
      <w:del w:id="1479" w:author="Master Repository Process" w:date="2021-09-18T02:03:00Z">
        <w:r>
          <w:rPr>
            <w:b/>
          </w:rPr>
          <w:tab/>
        </w:r>
        <w:r>
          <w:rPr>
            <w:rStyle w:val="CharDefText"/>
          </w:rPr>
          <w:delText>commencement day</w:delText>
        </w:r>
        <w:r>
          <w:delText xml:space="preserve"> means the day on which </w:delText>
        </w:r>
        <w:r>
          <w:rPr>
            <w:spacing w:val="-2"/>
          </w:rPr>
          <w:delText xml:space="preserve">the </w:delText>
        </w:r>
        <w:r>
          <w:rPr>
            <w:i/>
            <w:spacing w:val="-2"/>
          </w:rPr>
          <w:delText>State Administrative Tribunal (Conferral of Jurisdiction) Amendment and Repeal Act 2004</w:delText>
        </w:r>
        <w:r>
          <w:rPr>
            <w:spacing w:val="-2"/>
          </w:rPr>
          <w:delText xml:space="preserve"> Part 2 Division 51 comes into operation;</w:delText>
        </w:r>
      </w:del>
    </w:p>
    <w:p>
      <w:pPr>
        <w:pStyle w:val="Defstart"/>
        <w:rPr>
          <w:del w:id="1480" w:author="Master Repository Process" w:date="2021-09-18T02:03:00Z"/>
        </w:rPr>
      </w:pPr>
      <w:del w:id="1481" w:author="Master Repository Process" w:date="2021-09-18T02:03:00Z">
        <w:r>
          <w:rPr>
            <w:b/>
          </w:rPr>
          <w:tab/>
        </w:r>
        <w:r>
          <w:rPr>
            <w:rStyle w:val="CharDefText"/>
          </w:rPr>
          <w:delText>Executive Director</w:delText>
        </w:r>
        <w:r>
          <w:delText xml:space="preserve"> has the meaning given to that term in the</w:delText>
        </w:r>
        <w:r>
          <w:rPr>
            <w:i/>
          </w:rPr>
          <w:delText xml:space="preserve"> </w:delText>
        </w:r>
        <w:r>
          <w:delText>FRM Act section 4(1);</w:delText>
        </w:r>
      </w:del>
    </w:p>
    <w:p>
      <w:pPr>
        <w:pStyle w:val="Defstart"/>
        <w:rPr>
          <w:del w:id="1482" w:author="Master Repository Process" w:date="2021-09-18T02:03:00Z"/>
        </w:rPr>
      </w:pPr>
      <w:del w:id="1483" w:author="Master Repository Process" w:date="2021-09-18T02:03:00Z">
        <w:r>
          <w:rPr>
            <w:b/>
          </w:rPr>
          <w:tab/>
        </w:r>
        <w:r>
          <w:rPr>
            <w:rStyle w:val="CharDefText"/>
          </w:rPr>
          <w:delText>the FRM Act</w:delText>
        </w:r>
        <w:r>
          <w:delText xml:space="preserve"> means the </w:delText>
        </w:r>
        <w:r>
          <w:rPr>
            <w:i/>
          </w:rPr>
          <w:delText>Fish Resources Management Act 1994</w:delText>
        </w:r>
        <w:r>
          <w:delText>.</w:delText>
        </w:r>
      </w:del>
    </w:p>
    <w:p>
      <w:pPr>
        <w:pStyle w:val="Subsection"/>
        <w:spacing w:before="180"/>
        <w:rPr>
          <w:del w:id="1484" w:author="Master Repository Process" w:date="2021-09-18T02:03:00Z"/>
        </w:rPr>
      </w:pPr>
      <w:del w:id="1485" w:author="Master Repository Process" w:date="2021-09-18T02:03:00Z">
        <w:r>
          <w:tab/>
          <w:delText>(2)</w:delText>
        </w:r>
        <w:r>
          <w:tab/>
          <w:delText>If a notice has been given under the FRM Act section 147(1)(f) in the period of 21 days before the commencement day, on or after the commencement day the notice is to be taken to state that the affected person may, under the FRM Act section 149, apply for a review of the decision.</w:delText>
        </w:r>
      </w:del>
    </w:p>
    <w:p>
      <w:pPr>
        <w:pStyle w:val="Subsection"/>
        <w:spacing w:before="180"/>
        <w:rPr>
          <w:del w:id="1486" w:author="Master Repository Process" w:date="2021-09-18T02:03:00Z"/>
        </w:rPr>
      </w:pPr>
      <w:del w:id="1487" w:author="Master Repository Process" w:date="2021-09-18T02:03:00Z">
        <w:r>
          <w:tab/>
          <w:delText>(3)</w:delText>
        </w:r>
        <w:r>
          <w:tab/>
          <w:delText xml:space="preserve">If an affected person has — </w:delText>
        </w:r>
      </w:del>
    </w:p>
    <w:p>
      <w:pPr>
        <w:pStyle w:val="Indenta"/>
        <w:rPr>
          <w:del w:id="1488" w:author="Master Repository Process" w:date="2021-09-18T02:03:00Z"/>
        </w:rPr>
      </w:pPr>
      <w:del w:id="1489" w:author="Master Repository Process" w:date="2021-09-18T02:03:00Z">
        <w:r>
          <w:tab/>
          <w:delText>(a)</w:delText>
        </w:r>
        <w:r>
          <w:tab/>
          <w:delText>objected to a proposal under the FRM Act section 149(1) before the commencement day but the Executive Director has not, before the commencement day, referred the objection to the Minister under section 149(4) of that Act; or</w:delText>
        </w:r>
      </w:del>
    </w:p>
    <w:p>
      <w:pPr>
        <w:pStyle w:val="Indenta"/>
        <w:rPr>
          <w:del w:id="1490" w:author="Master Repository Process" w:date="2021-09-18T02:03:00Z"/>
        </w:rPr>
      </w:pPr>
      <w:del w:id="1491" w:author="Master Repository Process" w:date="2021-09-18T02:03:00Z">
        <w:r>
          <w:tab/>
          <w:delText>(b)</w:delText>
        </w:r>
        <w:r>
          <w:tab/>
          <w:delText>objected to a proposal under the FRM Act section 149(1) before the commencement day but the Minister has not, before the commencement day, referred the objection to a tribunal under the FRM Act section 152,</w:delText>
        </w:r>
      </w:del>
    </w:p>
    <w:p>
      <w:pPr>
        <w:pStyle w:val="Subsection"/>
        <w:rPr>
          <w:del w:id="1492" w:author="Master Repository Process" w:date="2021-09-18T02:03:00Z"/>
        </w:rPr>
      </w:pPr>
      <w:del w:id="1493" w:author="Master Repository Process" w:date="2021-09-18T02:03:00Z">
        <w:r>
          <w:tab/>
        </w:r>
        <w:r>
          <w:tab/>
          <w:delText xml:space="preserve">the Executive Director must, on or after the commencement day, refer the objection to the State Administrative Tribunal and — </w:delText>
        </w:r>
      </w:del>
    </w:p>
    <w:p>
      <w:pPr>
        <w:pStyle w:val="Indenta"/>
        <w:rPr>
          <w:del w:id="1494" w:author="Master Repository Process" w:date="2021-09-18T02:03:00Z"/>
        </w:rPr>
      </w:pPr>
      <w:del w:id="1495" w:author="Master Repository Process" w:date="2021-09-18T02:03:00Z">
        <w:r>
          <w:tab/>
          <w:delText>(c)</w:delText>
        </w:r>
        <w:r>
          <w:tab/>
          <w:delText>the objection is to be taken to be an application to that Tribunal under the Act section 42(1);</w:delText>
        </w:r>
      </w:del>
    </w:p>
    <w:p>
      <w:pPr>
        <w:pStyle w:val="Indenta"/>
        <w:spacing w:before="60"/>
        <w:rPr>
          <w:del w:id="1496" w:author="Master Repository Process" w:date="2021-09-18T02:03:00Z"/>
        </w:rPr>
      </w:pPr>
      <w:del w:id="1497" w:author="Master Repository Process" w:date="2021-09-18T02:03:00Z">
        <w:r>
          <w:tab/>
          <w:delText>(d)</w:delText>
        </w:r>
        <w:r>
          <w:tab/>
          <w:delText>the affected person is to be taken to be the person applying to that Tribunal for review under the Act section 42(1);</w:delText>
        </w:r>
      </w:del>
    </w:p>
    <w:p>
      <w:pPr>
        <w:pStyle w:val="Indenta"/>
        <w:spacing w:before="60"/>
        <w:rPr>
          <w:del w:id="1498" w:author="Master Repository Process" w:date="2021-09-18T02:03:00Z"/>
        </w:rPr>
      </w:pPr>
      <w:del w:id="1499" w:author="Master Repository Process" w:date="2021-09-18T02:03:00Z">
        <w:r>
          <w:tab/>
          <w:delText>(e)</w:delText>
        </w:r>
        <w:r>
          <w:tab/>
          <w:delText>the Executive Director is to give the affected person’s objection to the executive officer of the Tribunal;</w:delText>
        </w:r>
      </w:del>
    </w:p>
    <w:p>
      <w:pPr>
        <w:pStyle w:val="Indenta"/>
        <w:spacing w:before="60"/>
        <w:rPr>
          <w:del w:id="1500" w:author="Master Repository Process" w:date="2021-09-18T02:03:00Z"/>
        </w:rPr>
      </w:pPr>
      <w:del w:id="1501" w:author="Master Repository Process" w:date="2021-09-18T02:03:00Z">
        <w:r>
          <w:tab/>
          <w:delText>(f)</w:delText>
        </w:r>
        <w:r>
          <w:tab/>
          <w:delText>if the affected person has paid the fee payable on lodging the objection under the FRM Act section 149(1), that person is not required to pay an application fee for making an application for review to the State Administrative Tribunal;</w:delText>
        </w:r>
      </w:del>
    </w:p>
    <w:p>
      <w:pPr>
        <w:pStyle w:val="Indenta"/>
        <w:spacing w:before="60"/>
        <w:rPr>
          <w:del w:id="1502" w:author="Master Repository Process" w:date="2021-09-18T02:03:00Z"/>
        </w:rPr>
      </w:pPr>
      <w:del w:id="1503" w:author="Master Repository Process" w:date="2021-09-18T02:03:00Z">
        <w:r>
          <w:tab/>
          <w:delText>(g)</w:delText>
        </w:r>
        <w:r>
          <w:tab/>
          <w:delText>for the purposes of the review under the Act, a reference in the FRM Act section 149 to a decision is to be taken to be a reference to the proposal the subject of the objection; and</w:delText>
        </w:r>
      </w:del>
    </w:p>
    <w:p>
      <w:pPr>
        <w:pStyle w:val="Indenta"/>
        <w:spacing w:before="60"/>
        <w:rPr>
          <w:del w:id="1504" w:author="Master Repository Process" w:date="2021-09-18T02:03:00Z"/>
        </w:rPr>
      </w:pPr>
      <w:del w:id="1505" w:author="Master Repository Process" w:date="2021-09-18T02:03:00Z">
        <w:r>
          <w:tab/>
          <w:delText>(h)</w:delText>
        </w:r>
        <w:r>
          <w:tab/>
          <w:delText>for the purposes of the review under the Act, the Executive Director is to be taken to be the decision</w:delText>
        </w:r>
        <w:r>
          <w:noBreakHyphen/>
          <w:delText>maker.</w:delText>
        </w:r>
      </w:del>
    </w:p>
    <w:p>
      <w:pPr>
        <w:pStyle w:val="Heading5"/>
        <w:spacing w:before="180"/>
        <w:rPr>
          <w:del w:id="1506" w:author="Master Repository Process" w:date="2021-09-18T02:03:00Z"/>
        </w:rPr>
      </w:pPr>
      <w:bookmarkStart w:id="1507" w:name="_Toc90957860"/>
      <w:bookmarkStart w:id="1508" w:name="_Toc170716677"/>
      <w:bookmarkStart w:id="1509" w:name="_Toc342573151"/>
      <w:del w:id="1510" w:author="Master Repository Process" w:date="2021-09-18T02:03:00Z">
        <w:r>
          <w:rPr>
            <w:rStyle w:val="CharSectno"/>
          </w:rPr>
          <w:delText>51</w:delText>
        </w:r>
        <w:r>
          <w:delText>.</w:delText>
        </w:r>
        <w:r>
          <w:tab/>
        </w:r>
        <w:r>
          <w:rPr>
            <w:i/>
          </w:rPr>
          <w:delText>Fishing and Related Industries Compensation (Marine Reserves) Act 1997</w:delText>
        </w:r>
        <w:bookmarkEnd w:id="1507"/>
        <w:bookmarkEnd w:id="1508"/>
        <w:bookmarkEnd w:id="1509"/>
      </w:del>
    </w:p>
    <w:p>
      <w:pPr>
        <w:pStyle w:val="Subsection"/>
        <w:spacing w:before="120"/>
        <w:rPr>
          <w:del w:id="1511" w:author="Master Repository Process" w:date="2021-09-18T02:03:00Z"/>
        </w:rPr>
      </w:pPr>
      <w:del w:id="1512" w:author="Master Repository Process" w:date="2021-09-18T02:03:00Z">
        <w:r>
          <w:tab/>
          <w:delText>(1)</w:delText>
        </w:r>
        <w:r>
          <w:tab/>
          <w:delText xml:space="preserve">In this regulation — </w:delText>
        </w:r>
      </w:del>
    </w:p>
    <w:p>
      <w:pPr>
        <w:pStyle w:val="Defstart"/>
        <w:spacing w:before="60"/>
        <w:rPr>
          <w:del w:id="1513" w:author="Master Repository Process" w:date="2021-09-18T02:03:00Z"/>
          <w:spacing w:val="-2"/>
        </w:rPr>
      </w:pPr>
      <w:del w:id="1514" w:author="Master Repository Process" w:date="2021-09-18T02:03:00Z">
        <w:r>
          <w:rPr>
            <w:b/>
          </w:rPr>
          <w:tab/>
        </w:r>
        <w:r>
          <w:rPr>
            <w:rStyle w:val="CharDefText"/>
          </w:rPr>
          <w:delText>commencement day</w:delText>
        </w:r>
        <w:r>
          <w:delText xml:space="preserve"> means the day on which </w:delText>
        </w:r>
        <w:r>
          <w:rPr>
            <w:spacing w:val="-2"/>
          </w:rPr>
          <w:delText xml:space="preserve">the </w:delText>
        </w:r>
        <w:r>
          <w:rPr>
            <w:i/>
            <w:spacing w:val="-2"/>
          </w:rPr>
          <w:delText>State Administrative Tribunal (Conferral of Jurisdiction) Amendment and Repeal Act 2004</w:delText>
        </w:r>
        <w:r>
          <w:rPr>
            <w:spacing w:val="-2"/>
          </w:rPr>
          <w:delText xml:space="preserve"> Part 2 Division 53 comes into operation.</w:delText>
        </w:r>
      </w:del>
    </w:p>
    <w:p>
      <w:pPr>
        <w:pStyle w:val="Subsection"/>
        <w:keepNext/>
        <w:spacing w:before="120"/>
        <w:rPr>
          <w:del w:id="1515" w:author="Master Repository Process" w:date="2021-09-18T02:03:00Z"/>
        </w:rPr>
      </w:pPr>
      <w:del w:id="1516" w:author="Master Repository Process" w:date="2021-09-18T02:03:00Z">
        <w:r>
          <w:tab/>
          <w:delText>(2)</w:delText>
        </w:r>
        <w:r>
          <w:tab/>
          <w:delText xml:space="preserve">If — </w:delText>
        </w:r>
      </w:del>
    </w:p>
    <w:p>
      <w:pPr>
        <w:pStyle w:val="Indenta"/>
        <w:spacing w:before="60"/>
        <w:rPr>
          <w:del w:id="1517" w:author="Master Repository Process" w:date="2021-09-18T02:03:00Z"/>
        </w:rPr>
      </w:pPr>
      <w:del w:id="1518" w:author="Master Repository Process" w:date="2021-09-18T02:03:00Z">
        <w:r>
          <w:tab/>
          <w:delText>(a)</w:delText>
        </w:r>
        <w:r>
          <w:tab/>
          <w:delText xml:space="preserve">advice has been given under the </w:delText>
        </w:r>
        <w:r>
          <w:rPr>
            <w:i/>
          </w:rPr>
          <w:delText>Fishing and Related Industries Compensation (Marine Reserves) Act 1997</w:delText>
        </w:r>
        <w:r>
          <w:delText xml:space="preserve"> section 8(1) before the commencement day; and</w:delText>
        </w:r>
      </w:del>
    </w:p>
    <w:p>
      <w:pPr>
        <w:pStyle w:val="Indenta"/>
        <w:spacing w:before="60"/>
        <w:rPr>
          <w:del w:id="1519" w:author="Master Repository Process" w:date="2021-09-18T02:03:00Z"/>
        </w:rPr>
      </w:pPr>
      <w:del w:id="1520" w:author="Master Repository Process" w:date="2021-09-18T02:03:00Z">
        <w:r>
          <w:tab/>
          <w:delText>(b)</w:delText>
        </w:r>
        <w:r>
          <w:tab/>
          <w:delText xml:space="preserve">the person who received the advice has not applied to the Fisheries Adjustment Compensation Tribunal established under the </w:delText>
        </w:r>
        <w:r>
          <w:rPr>
            <w:i/>
          </w:rPr>
          <w:delText>Fisheries Adjustment Schemes Act 1987</w:delText>
        </w:r>
        <w:r>
          <w:delText xml:space="preserve"> section 14O before that day,</w:delText>
        </w:r>
      </w:del>
    </w:p>
    <w:p>
      <w:pPr>
        <w:pStyle w:val="Subsection"/>
        <w:rPr>
          <w:del w:id="1521" w:author="Master Repository Process" w:date="2021-09-18T02:03:00Z"/>
          <w:i/>
        </w:rPr>
      </w:pPr>
      <w:del w:id="1522" w:author="Master Repository Process" w:date="2021-09-18T02:03:00Z">
        <w:r>
          <w:tab/>
        </w:r>
        <w:r>
          <w:tab/>
          <w:delText xml:space="preserve">on or after that day, the advice is to be taken to be an advice under the </w:delText>
        </w:r>
        <w:r>
          <w:rPr>
            <w:i/>
          </w:rPr>
          <w:delText>Fishing and Related Industries Compensation (Marine Reserves) Act 1997</w:delText>
        </w:r>
        <w:r>
          <w:delText xml:space="preserve"> section 8(1) received on the commencement day.</w:delText>
        </w:r>
      </w:del>
    </w:p>
    <w:p>
      <w:pPr>
        <w:pStyle w:val="Heading5"/>
        <w:spacing w:before="180"/>
        <w:rPr>
          <w:del w:id="1523" w:author="Master Repository Process" w:date="2021-09-18T02:03:00Z"/>
          <w:i/>
        </w:rPr>
      </w:pPr>
      <w:bookmarkStart w:id="1524" w:name="_Toc90957861"/>
      <w:bookmarkStart w:id="1525" w:name="_Toc170716678"/>
      <w:bookmarkStart w:id="1526" w:name="_Toc342573152"/>
      <w:del w:id="1527" w:author="Master Repository Process" w:date="2021-09-18T02:03:00Z">
        <w:r>
          <w:rPr>
            <w:rStyle w:val="CharSectno"/>
          </w:rPr>
          <w:delText>52</w:delText>
        </w:r>
        <w:r>
          <w:delText>.</w:delText>
        </w:r>
        <w:r>
          <w:tab/>
        </w:r>
        <w:r>
          <w:rPr>
            <w:i/>
          </w:rPr>
          <w:delText>Guardianship and Administration Act 1990</w:delText>
        </w:r>
        <w:bookmarkEnd w:id="1524"/>
        <w:bookmarkEnd w:id="1525"/>
        <w:bookmarkEnd w:id="1526"/>
      </w:del>
    </w:p>
    <w:p>
      <w:pPr>
        <w:pStyle w:val="Subsection"/>
        <w:spacing w:before="120"/>
        <w:rPr>
          <w:del w:id="1528" w:author="Master Repository Process" w:date="2021-09-18T02:03:00Z"/>
        </w:rPr>
      </w:pPr>
      <w:del w:id="1529" w:author="Master Repository Process" w:date="2021-09-18T02:03:00Z">
        <w:r>
          <w:tab/>
          <w:delText>(1)</w:delText>
        </w:r>
        <w:r>
          <w:tab/>
          <w:delText xml:space="preserve">In this regulation — </w:delText>
        </w:r>
      </w:del>
    </w:p>
    <w:p>
      <w:pPr>
        <w:pStyle w:val="Defstart"/>
        <w:rPr>
          <w:del w:id="1530" w:author="Master Repository Process" w:date="2021-09-18T02:03:00Z"/>
          <w:spacing w:val="-2"/>
        </w:rPr>
      </w:pPr>
      <w:del w:id="1531" w:author="Master Repository Process" w:date="2021-09-18T02:03:00Z">
        <w:r>
          <w:rPr>
            <w:b/>
          </w:rPr>
          <w:tab/>
        </w:r>
        <w:r>
          <w:rPr>
            <w:rStyle w:val="CharDefText"/>
          </w:rPr>
          <w:delText>commencement day</w:delText>
        </w:r>
        <w:r>
          <w:delText xml:space="preserve"> means the day on which </w:delText>
        </w:r>
        <w:r>
          <w:rPr>
            <w:spacing w:val="-2"/>
          </w:rPr>
          <w:delText xml:space="preserve">the </w:delText>
        </w:r>
        <w:r>
          <w:rPr>
            <w:i/>
            <w:spacing w:val="-2"/>
          </w:rPr>
          <w:delText>State Administrative Tribunal (Conferral of Jurisdiction) Amendment and Repeal Act 2004</w:delText>
        </w:r>
        <w:r>
          <w:rPr>
            <w:spacing w:val="-2"/>
          </w:rPr>
          <w:delText xml:space="preserve"> Part 2 Division 56 comes into operation;</w:delText>
        </w:r>
      </w:del>
    </w:p>
    <w:p>
      <w:pPr>
        <w:pStyle w:val="Defstart"/>
        <w:rPr>
          <w:del w:id="1532" w:author="Master Repository Process" w:date="2021-09-18T02:03:00Z"/>
        </w:rPr>
      </w:pPr>
      <w:del w:id="1533" w:author="Master Repository Process" w:date="2021-09-18T02:03:00Z">
        <w:r>
          <w:rPr>
            <w:b/>
          </w:rPr>
          <w:tab/>
        </w:r>
        <w:r>
          <w:rPr>
            <w:rStyle w:val="CharDefText"/>
          </w:rPr>
          <w:delText>the GA Act</w:delText>
        </w:r>
        <w:r>
          <w:delText xml:space="preserve"> means the </w:delText>
        </w:r>
        <w:r>
          <w:rPr>
            <w:i/>
          </w:rPr>
          <w:delText>Guardianship and Administration Act 1990</w:delText>
        </w:r>
        <w:r>
          <w:delText>.</w:delText>
        </w:r>
      </w:del>
    </w:p>
    <w:p>
      <w:pPr>
        <w:pStyle w:val="Subsection"/>
        <w:spacing w:before="120"/>
        <w:rPr>
          <w:del w:id="1534" w:author="Master Repository Process" w:date="2021-09-18T02:03:00Z"/>
        </w:rPr>
      </w:pPr>
      <w:del w:id="1535" w:author="Master Repository Process" w:date="2021-09-18T02:03:00Z">
        <w:r>
          <w:tab/>
          <w:delText>(2)</w:delText>
        </w:r>
        <w:r>
          <w:tab/>
          <w:delText xml:space="preserve">Unless the context otherwise requires, where in — </w:delText>
        </w:r>
      </w:del>
    </w:p>
    <w:p>
      <w:pPr>
        <w:pStyle w:val="Indenta"/>
        <w:rPr>
          <w:del w:id="1536" w:author="Master Repository Process" w:date="2021-09-18T02:03:00Z"/>
        </w:rPr>
      </w:pPr>
      <w:del w:id="1537" w:author="Master Repository Process" w:date="2021-09-18T02:03:00Z">
        <w:r>
          <w:tab/>
          <w:delText>(a)</w:delText>
        </w:r>
        <w:r>
          <w:tab/>
        </w:r>
        <w:r>
          <w:rPr>
            <w:snapToGrid w:val="0"/>
          </w:rPr>
          <w:delText>an arrangement entered into under the GA Act section 44A(1); or</w:delText>
        </w:r>
      </w:del>
    </w:p>
    <w:p>
      <w:pPr>
        <w:pStyle w:val="Ednotesection"/>
      </w:pPr>
      <w:del w:id="1538" w:author="Master Repository Process" w:date="2021-09-18T02:03:00Z">
        <w:r>
          <w:tab/>
          <w:delText>(b)</w:delText>
        </w:r>
        <w:r>
          <w:tab/>
          <w:delText xml:space="preserve">a notice of an arrangement published in the </w:delText>
        </w:r>
      </w:del>
      <w:r>
        <w:t xml:space="preserve">Gazette </w:t>
      </w:r>
      <w:del w:id="1539" w:author="Master Repository Process" w:date="2021-09-18T02:03:00Z">
        <w:r>
          <w:delText>under the GA Act section 44A(2),</w:delText>
        </w:r>
      </w:del>
      <w:ins w:id="1540" w:author="Master Repository Process" w:date="2021-09-18T02:03:00Z">
        <w:r>
          <w:rPr>
            <w:szCs w:val="24"/>
          </w:rPr>
          <w:t>6 Aug 2013 p. </w:t>
        </w:r>
        <w:r>
          <w:t>3653.]</w:t>
        </w:r>
      </w:ins>
    </w:p>
    <w:p>
      <w:pPr>
        <w:pStyle w:val="Subsection"/>
        <w:spacing w:before="120"/>
        <w:rPr>
          <w:del w:id="1541" w:author="Master Repository Process" w:date="2021-09-18T02:03:00Z"/>
        </w:rPr>
      </w:pPr>
      <w:del w:id="1542" w:author="Master Repository Process" w:date="2021-09-18T02:03:00Z">
        <w:r>
          <w:tab/>
        </w:r>
        <w:r>
          <w:tab/>
          <w:delText>there is a reference to the Guardianship and Administration Board, on or after the commencement day that reference is to be read and construed as a reference to the State Administrative Tribunal.</w:delText>
        </w:r>
      </w:del>
    </w:p>
    <w:p>
      <w:pPr>
        <w:pStyle w:val="Subsection"/>
        <w:spacing w:before="120"/>
        <w:rPr>
          <w:del w:id="1543" w:author="Master Repository Process" w:date="2021-09-18T02:03:00Z"/>
        </w:rPr>
      </w:pPr>
      <w:del w:id="1544" w:author="Master Repository Process" w:date="2021-09-18T02:03:00Z">
        <w:r>
          <w:tab/>
          <w:delText>(3)</w:delText>
        </w:r>
        <w:r>
          <w:tab/>
          <w:delText xml:space="preserve">If immediately before the commencement day — </w:delText>
        </w:r>
      </w:del>
    </w:p>
    <w:p>
      <w:pPr>
        <w:pStyle w:val="Indenta"/>
        <w:rPr>
          <w:del w:id="1545" w:author="Master Repository Process" w:date="2021-09-18T02:03:00Z"/>
        </w:rPr>
      </w:pPr>
      <w:del w:id="1546" w:author="Master Repository Process" w:date="2021-09-18T02:03:00Z">
        <w:r>
          <w:tab/>
          <w:delText>(a)</w:delText>
        </w:r>
        <w:r>
          <w:tab/>
          <w:delText xml:space="preserve">the Guardianship and Administration Board is required under the GA Act </w:delText>
        </w:r>
        <w:r>
          <w:rPr>
            <w:snapToGrid w:val="0"/>
          </w:rPr>
          <w:delText xml:space="preserve">section 80(3) to </w:delText>
        </w:r>
        <w:r>
          <w:delText>examine any accounts lodged under section 80(1) or delivered under section 80(2) of the GA Act; and</w:delText>
        </w:r>
      </w:del>
    </w:p>
    <w:p>
      <w:pPr>
        <w:pStyle w:val="Indenta"/>
        <w:rPr>
          <w:del w:id="1547" w:author="Master Repository Process" w:date="2021-09-18T02:03:00Z"/>
        </w:rPr>
      </w:pPr>
      <w:del w:id="1548" w:author="Master Repository Process" w:date="2021-09-18T02:03:00Z">
        <w:r>
          <w:tab/>
          <w:delText>(b)</w:delText>
        </w:r>
        <w:r>
          <w:tab/>
          <w:delText>the Board has not made a decision under the GA Act section 80(3),</w:delText>
        </w:r>
      </w:del>
    </w:p>
    <w:p>
      <w:pPr>
        <w:pStyle w:val="Subsection"/>
        <w:rPr>
          <w:del w:id="1549" w:author="Master Repository Process" w:date="2021-09-18T02:03:00Z"/>
        </w:rPr>
      </w:pPr>
      <w:del w:id="1550" w:author="Master Repository Process" w:date="2021-09-18T02:03:00Z">
        <w:r>
          <w:tab/>
        </w:r>
        <w:r>
          <w:tab/>
          <w:delText>on the commencement day, the obligation to examine those accounts is transferred to the Public Trustee and the Public Trustee is to examine the accounts in accordance with the GA Act section 80.</w:delText>
        </w:r>
      </w:del>
    </w:p>
    <w:p>
      <w:pPr>
        <w:pStyle w:val="Subsection"/>
        <w:rPr>
          <w:del w:id="1551" w:author="Master Repository Process" w:date="2021-09-18T02:03:00Z"/>
        </w:rPr>
      </w:pPr>
      <w:del w:id="1552" w:author="Master Repository Process" w:date="2021-09-18T02:03:00Z">
        <w:r>
          <w:tab/>
          <w:delText>(4)</w:delText>
        </w:r>
        <w:r>
          <w:tab/>
          <w:delTex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delText>
        </w:r>
      </w:del>
    </w:p>
    <w:p>
      <w:pPr>
        <w:pStyle w:val="Subsection"/>
        <w:rPr>
          <w:del w:id="1553" w:author="Master Repository Process" w:date="2021-09-18T02:03:00Z"/>
        </w:rPr>
      </w:pPr>
      <w:del w:id="1554" w:author="Master Repository Process" w:date="2021-09-18T02:03:00Z">
        <w:r>
          <w:tab/>
          <w:delText>(5)</w:delText>
        </w:r>
        <w:r>
          <w:tab/>
          <w:delText xml:space="preserve">If — </w:delText>
        </w:r>
      </w:del>
    </w:p>
    <w:p>
      <w:pPr>
        <w:pStyle w:val="Indenta"/>
        <w:rPr>
          <w:del w:id="1555" w:author="Master Repository Process" w:date="2021-09-18T02:03:00Z"/>
          <w:snapToGrid w:val="0"/>
        </w:rPr>
      </w:pPr>
      <w:del w:id="1556" w:author="Master Repository Process" w:date="2021-09-18T02:03:00Z">
        <w:r>
          <w:tab/>
          <w:delText>(a)</w:delText>
        </w:r>
        <w:r>
          <w:tab/>
          <w:delText xml:space="preserve">before the commencement day a report is made to the Guardianship and Administration Board under the GA Act </w:delText>
        </w:r>
        <w:r>
          <w:rPr>
            <w:snapToGrid w:val="0"/>
          </w:rPr>
          <w:delText>section 107(1)(d); and</w:delText>
        </w:r>
      </w:del>
    </w:p>
    <w:p>
      <w:pPr>
        <w:pStyle w:val="Indenta"/>
        <w:rPr>
          <w:del w:id="1557" w:author="Master Repository Process" w:date="2021-09-18T02:03:00Z"/>
          <w:snapToGrid w:val="0"/>
        </w:rPr>
      </w:pPr>
      <w:del w:id="1558" w:author="Master Repository Process" w:date="2021-09-18T02:03:00Z">
        <w:r>
          <w:rPr>
            <w:snapToGrid w:val="0"/>
          </w:rPr>
          <w:tab/>
          <w:delText>(b)</w:delText>
        </w:r>
        <w:r>
          <w:rPr>
            <w:snapToGrid w:val="0"/>
          </w:rPr>
          <w:tab/>
          <w:delText>the Board has not made an order under the GA Act section 109(3) in relation to that report,</w:delText>
        </w:r>
      </w:del>
    </w:p>
    <w:p>
      <w:pPr>
        <w:pStyle w:val="Subsection"/>
        <w:rPr>
          <w:del w:id="1559" w:author="Master Repository Process" w:date="2021-09-18T02:03:00Z"/>
        </w:rPr>
      </w:pPr>
      <w:del w:id="1560" w:author="Master Repository Process" w:date="2021-09-18T02:03:00Z">
        <w:r>
          <w:tab/>
        </w:r>
        <w:r>
          <w:tab/>
          <w:delText xml:space="preserve">on or after the commencement day, the State Administrative Tribunal may make an order under the GA Act </w:delText>
        </w:r>
        <w:r>
          <w:rPr>
            <w:snapToGrid w:val="0"/>
          </w:rPr>
          <w:delText>section 109(3) as if the report had been made to it under the GA Act section 107(1)(d).</w:delText>
        </w:r>
      </w:del>
    </w:p>
    <w:p>
      <w:pPr>
        <w:pStyle w:val="Subsection"/>
        <w:rPr>
          <w:del w:id="1561" w:author="Master Repository Process" w:date="2021-09-18T02:03:00Z"/>
        </w:rPr>
      </w:pPr>
      <w:del w:id="1562" w:author="Master Repository Process" w:date="2021-09-18T02:03:00Z">
        <w:r>
          <w:tab/>
          <w:delText>(6)</w:delText>
        </w:r>
        <w:r>
          <w:tab/>
          <w:delText xml:space="preserve">If before the commencement day the Guardianship and Administration Board has appointed an auditor under the GA Act </w:delText>
        </w:r>
        <w:r>
          <w:rPr>
            <w:snapToGrid w:val="0"/>
          </w:rPr>
          <w:delTex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delText>
        </w:r>
      </w:del>
    </w:p>
    <w:p>
      <w:pPr>
        <w:pStyle w:val="Subsection"/>
        <w:rPr>
          <w:del w:id="1563" w:author="Master Repository Process" w:date="2021-09-18T02:03:00Z"/>
        </w:rPr>
      </w:pPr>
      <w:del w:id="1564" w:author="Master Repository Process" w:date="2021-09-18T02:03:00Z">
        <w:r>
          <w:tab/>
          <w:delText>(7)</w:delText>
        </w:r>
        <w:r>
          <w:tab/>
          <w:delText xml:space="preserve">If immediately before the commencement day a notice is required to be given under the GA Act </w:delText>
        </w:r>
        <w:r>
          <w:rPr>
            <w:snapToGrid w:val="0"/>
          </w:rPr>
          <w:delText>section 111(4) but that notice has not been given before the commencement day, on or after the commencement day that notice is to be given by the executive officer of the State Administrative Tribunal.</w:delText>
        </w:r>
      </w:del>
    </w:p>
    <w:p>
      <w:pPr>
        <w:pStyle w:val="Subsection"/>
        <w:rPr>
          <w:del w:id="1565" w:author="Master Repository Process" w:date="2021-09-18T02:03:00Z"/>
        </w:rPr>
      </w:pPr>
      <w:del w:id="1566" w:author="Master Repository Process" w:date="2021-09-18T02:03:00Z">
        <w:r>
          <w:tab/>
          <w:delText>(8)</w:delText>
        </w:r>
        <w:r>
          <w:tab/>
          <w:delTex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delText>
        </w:r>
      </w:del>
    </w:p>
    <w:p>
      <w:pPr>
        <w:pStyle w:val="Subsection"/>
        <w:rPr>
          <w:del w:id="1567" w:author="Master Repository Process" w:date="2021-09-18T02:03:00Z"/>
        </w:rPr>
      </w:pPr>
      <w:del w:id="1568" w:author="Master Repository Process" w:date="2021-09-18T02:03:00Z">
        <w:r>
          <w:tab/>
          <w:delText>(9)</w:delText>
        </w:r>
        <w:r>
          <w:tab/>
          <w:delText xml:space="preserve">If — </w:delText>
        </w:r>
      </w:del>
    </w:p>
    <w:p>
      <w:pPr>
        <w:pStyle w:val="Indenta"/>
        <w:rPr>
          <w:del w:id="1569" w:author="Master Repository Process" w:date="2021-09-18T02:03:00Z"/>
        </w:rPr>
      </w:pPr>
      <w:del w:id="1570" w:author="Master Repository Process" w:date="2021-09-18T02:03:00Z">
        <w:r>
          <w:tab/>
          <w:delText>(a)</w:delText>
        </w:r>
        <w:r>
          <w:tab/>
          <w:delText>an enduring power of attorney created by instrument in the form or substantially in the form of the GA Act Schedule 3 Form 1; or</w:delText>
        </w:r>
      </w:del>
    </w:p>
    <w:p>
      <w:pPr>
        <w:pStyle w:val="Indenta"/>
        <w:rPr>
          <w:del w:id="1571" w:author="Master Repository Process" w:date="2021-09-18T02:03:00Z"/>
        </w:rPr>
      </w:pPr>
      <w:del w:id="1572" w:author="Master Repository Process" w:date="2021-09-18T02:03:00Z">
        <w:r>
          <w:tab/>
          <w:delText>(b)</w:delText>
        </w:r>
        <w:r>
          <w:tab/>
          <w:delText>a statement of acceptance in the form, or substantially in the form, of the GA Act Schedule 3 Form 2,</w:delText>
        </w:r>
      </w:del>
    </w:p>
    <w:p>
      <w:pPr>
        <w:pStyle w:val="Subsection"/>
        <w:rPr>
          <w:del w:id="1573" w:author="Master Repository Process" w:date="2021-09-18T02:03:00Z"/>
        </w:rPr>
      </w:pPr>
      <w:del w:id="1574" w:author="Master Repository Process" w:date="2021-09-18T02:03:00Z">
        <w:r>
          <w:tab/>
        </w:r>
        <w:r>
          <w:tab/>
          <w:delText>in effect immediately before the commencement day contains a reference to the Guardianship and Administration Board, on and after the commencement day that reference is to be taken to be a reference to the State Administrative Tribunal.</w:delText>
        </w:r>
      </w:del>
    </w:p>
    <w:p>
      <w:pPr>
        <w:pStyle w:val="Heading5"/>
        <w:rPr>
          <w:del w:id="1575" w:author="Master Repository Process" w:date="2021-09-18T02:03:00Z"/>
          <w:i/>
        </w:rPr>
      </w:pPr>
      <w:bookmarkStart w:id="1576" w:name="_Toc90957862"/>
      <w:bookmarkStart w:id="1577" w:name="_Toc170716679"/>
      <w:bookmarkStart w:id="1578" w:name="_Toc342573153"/>
      <w:del w:id="1579" w:author="Master Repository Process" w:date="2021-09-18T02:03:00Z">
        <w:r>
          <w:rPr>
            <w:rStyle w:val="CharSectno"/>
          </w:rPr>
          <w:delText>53</w:delText>
        </w:r>
        <w:r>
          <w:delText>.</w:delText>
        </w:r>
        <w:r>
          <w:tab/>
        </w:r>
        <w:r>
          <w:rPr>
            <w:i/>
          </w:rPr>
          <w:delText>Heritage of Western Australia Act 1990</w:delText>
        </w:r>
        <w:bookmarkEnd w:id="1576"/>
        <w:bookmarkEnd w:id="1577"/>
        <w:bookmarkEnd w:id="1578"/>
      </w:del>
    </w:p>
    <w:p>
      <w:pPr>
        <w:pStyle w:val="Subsection"/>
        <w:rPr>
          <w:del w:id="1580" w:author="Master Repository Process" w:date="2021-09-18T02:03:00Z"/>
        </w:rPr>
      </w:pPr>
      <w:del w:id="1581" w:author="Master Repository Process" w:date="2021-09-18T02:03:00Z">
        <w:r>
          <w:tab/>
          <w:delText>(1)</w:delText>
        </w:r>
        <w:r>
          <w:tab/>
          <w:delText xml:space="preserve">In this regulation — </w:delText>
        </w:r>
      </w:del>
    </w:p>
    <w:p>
      <w:pPr>
        <w:pStyle w:val="Defstart"/>
        <w:rPr>
          <w:del w:id="1582" w:author="Master Repository Process" w:date="2021-09-18T02:03:00Z"/>
          <w:spacing w:val="-2"/>
        </w:rPr>
      </w:pPr>
      <w:del w:id="1583" w:author="Master Repository Process" w:date="2021-09-18T02:03:00Z">
        <w:r>
          <w:rPr>
            <w:b/>
          </w:rPr>
          <w:tab/>
        </w:r>
        <w:r>
          <w:rPr>
            <w:rStyle w:val="CharDefText"/>
          </w:rPr>
          <w:delText>commencement day</w:delText>
        </w:r>
        <w:r>
          <w:delText xml:space="preserve"> means the day on which </w:delText>
        </w:r>
        <w:r>
          <w:rPr>
            <w:spacing w:val="-2"/>
          </w:rPr>
          <w:delText xml:space="preserve">the </w:delText>
        </w:r>
        <w:r>
          <w:rPr>
            <w:i/>
            <w:spacing w:val="-2"/>
          </w:rPr>
          <w:delText>State Administrative Tribunal (Conferral of Jurisdiction) Amendment and Repeal Act 2004</w:delText>
        </w:r>
        <w:r>
          <w:rPr>
            <w:spacing w:val="-2"/>
          </w:rPr>
          <w:delText xml:space="preserve"> Part 2 Division 60 comes into operation;</w:delText>
        </w:r>
      </w:del>
    </w:p>
    <w:p>
      <w:pPr>
        <w:pStyle w:val="Defstart"/>
        <w:rPr>
          <w:del w:id="1584" w:author="Master Repository Process" w:date="2021-09-18T02:03:00Z"/>
        </w:rPr>
      </w:pPr>
      <w:del w:id="1585" w:author="Master Repository Process" w:date="2021-09-18T02:03:00Z">
        <w:r>
          <w:rPr>
            <w:b/>
          </w:rPr>
          <w:tab/>
        </w:r>
        <w:r>
          <w:rPr>
            <w:rStyle w:val="CharDefText"/>
          </w:rPr>
          <w:delText>the HWA Act</w:delText>
        </w:r>
        <w:r>
          <w:delText xml:space="preserve"> means the </w:delText>
        </w:r>
        <w:r>
          <w:rPr>
            <w:i/>
          </w:rPr>
          <w:delText>Heritage of Western Australia Act 1990</w:delText>
        </w:r>
        <w:r>
          <w:delText>.</w:delText>
        </w:r>
      </w:del>
    </w:p>
    <w:p>
      <w:pPr>
        <w:pStyle w:val="Subsection"/>
        <w:rPr>
          <w:del w:id="1586" w:author="Master Repository Process" w:date="2021-09-18T02:03:00Z"/>
        </w:rPr>
      </w:pPr>
      <w:del w:id="1587" w:author="Master Repository Process" w:date="2021-09-18T02:03:00Z">
        <w:r>
          <w:tab/>
          <w:delText>(2)</w:delText>
        </w:r>
        <w:r>
          <w:tab/>
          <w:delText xml:space="preserve">If, before the commencement day, the Minister receives a notice in accordance with the HWA Act section 30(1) (as in force when the notice was received by the Minister) but does not before the commencement day refer to the Town Planning Appeal Tribunal the question the Minster is requested to so refer in the notice, on and after the commencement day — </w:delText>
        </w:r>
      </w:del>
    </w:p>
    <w:p>
      <w:pPr>
        <w:pStyle w:val="Indenta"/>
        <w:rPr>
          <w:del w:id="1588" w:author="Master Repository Process" w:date="2021-09-18T02:03:00Z"/>
        </w:rPr>
      </w:pPr>
      <w:del w:id="1589" w:author="Master Repository Process" w:date="2021-09-18T02:03:00Z">
        <w:r>
          <w:tab/>
          <w:delText>(a)</w:delText>
        </w:r>
        <w:r>
          <w:tab/>
          <w:delText xml:space="preserve">the notice is to be taken to </w:delText>
        </w:r>
        <w:r>
          <w:rPr>
            <w:snapToGrid w:val="0"/>
          </w:rPr>
          <w:delText>refer to the State Administrative</w:delText>
        </w:r>
        <w:r>
          <w:delText xml:space="preserve"> Tribunal and not to the Town Planning Appeal Tribunal; and</w:delText>
        </w:r>
      </w:del>
    </w:p>
    <w:p>
      <w:pPr>
        <w:pStyle w:val="Indenta"/>
        <w:rPr>
          <w:del w:id="1590" w:author="Master Repository Process" w:date="2021-09-18T02:03:00Z"/>
        </w:rPr>
      </w:pPr>
      <w:del w:id="1591" w:author="Master Repository Process" w:date="2021-09-18T02:03:00Z">
        <w:r>
          <w:tab/>
          <w:delText>(b)</w:delText>
        </w:r>
        <w:r>
          <w:tab/>
          <w:delText>section 30(2)(a) of the HWA Act applies as if any requirement made or undertaking given under that paragraph referred to the State Administrative Tribunal and not to the Town Planning Appeal Tribunal.</w:delText>
        </w:r>
      </w:del>
    </w:p>
    <w:p>
      <w:pPr>
        <w:pStyle w:val="Subsection"/>
        <w:rPr>
          <w:del w:id="1592" w:author="Master Repository Process" w:date="2021-09-18T02:03:00Z"/>
        </w:rPr>
      </w:pPr>
      <w:del w:id="1593" w:author="Master Repository Process" w:date="2021-09-18T02:03:00Z">
        <w:r>
          <w:tab/>
          <w:delText>(3)</w:delText>
        </w:r>
        <w:r>
          <w:tab/>
          <w:delTex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delText>
        </w:r>
      </w:del>
    </w:p>
    <w:p>
      <w:pPr>
        <w:pStyle w:val="Subsection"/>
        <w:keepNext/>
        <w:keepLines/>
        <w:rPr>
          <w:del w:id="1594" w:author="Master Repository Process" w:date="2021-09-18T02:03:00Z"/>
        </w:rPr>
      </w:pPr>
      <w:del w:id="1595" w:author="Master Repository Process" w:date="2021-09-18T02:03:00Z">
        <w:r>
          <w:tab/>
          <w:delText>(4)</w:delText>
        </w:r>
        <w:r>
          <w:tab/>
          <w:delText>If, before the commencement day, the Minister is required in accordance with the HWA Act section 37(3)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delText>
        </w:r>
      </w:del>
    </w:p>
    <w:p>
      <w:pPr>
        <w:pStyle w:val="Subsection"/>
        <w:rPr>
          <w:del w:id="1596" w:author="Master Repository Process" w:date="2021-09-18T02:03:00Z"/>
        </w:rPr>
      </w:pPr>
      <w:del w:id="1597" w:author="Master Repository Process" w:date="2021-09-18T02:03:00Z">
        <w:r>
          <w:tab/>
          <w:delText>(5)</w:delText>
        </w:r>
        <w:r>
          <w:tab/>
          <w:delTex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delText>
        </w:r>
      </w:del>
    </w:p>
    <w:p>
      <w:pPr>
        <w:pStyle w:val="Subsection"/>
        <w:rPr>
          <w:del w:id="1598" w:author="Master Repository Process" w:date="2021-09-18T02:03:00Z"/>
        </w:rPr>
      </w:pPr>
      <w:del w:id="1599" w:author="Master Repository Process" w:date="2021-09-18T02:03:00Z">
        <w:r>
          <w:tab/>
          <w:delText>(6)</w:delText>
        </w:r>
        <w:r>
          <w:tab/>
          <w:delText>If, before the commencement day, the Minister is required in accordance with the HWA Act section 73(4)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delText>
        </w:r>
      </w:del>
    </w:p>
    <w:p>
      <w:pPr>
        <w:pStyle w:val="Subsection"/>
        <w:rPr>
          <w:del w:id="1600" w:author="Master Repository Process" w:date="2021-09-18T02:03:00Z"/>
        </w:rPr>
      </w:pPr>
      <w:del w:id="1601" w:author="Master Repository Process" w:date="2021-09-18T02:03:00Z">
        <w:r>
          <w:tab/>
          <w:delText>(7)</w:delText>
        </w:r>
        <w:r>
          <w:tab/>
          <w:delText>If, before the commencement day, the Minister is requested in accordance with the HWA Act section 76(1)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request had referred to the State Administrative Tribunal and not to the Town Planning Appeal Tribunal.</w:delText>
        </w:r>
      </w:del>
    </w:p>
    <w:p>
      <w:pPr>
        <w:pStyle w:val="Heading5"/>
        <w:rPr>
          <w:del w:id="1602" w:author="Master Repository Process" w:date="2021-09-18T02:03:00Z"/>
          <w:i/>
        </w:rPr>
      </w:pPr>
      <w:bookmarkStart w:id="1603" w:name="_Toc90957863"/>
      <w:bookmarkStart w:id="1604" w:name="_Toc170716680"/>
      <w:bookmarkStart w:id="1605" w:name="_Toc342573154"/>
      <w:del w:id="1606" w:author="Master Repository Process" w:date="2021-09-18T02:03:00Z">
        <w:r>
          <w:rPr>
            <w:rStyle w:val="CharSectno"/>
          </w:rPr>
          <w:delText>54</w:delText>
        </w:r>
        <w:r>
          <w:delText>.</w:delText>
        </w:r>
        <w:r>
          <w:tab/>
        </w:r>
        <w:r>
          <w:rPr>
            <w:i/>
          </w:rPr>
          <w:delText>Land Drainage Act 1925</w:delText>
        </w:r>
        <w:bookmarkEnd w:id="1603"/>
        <w:bookmarkEnd w:id="1604"/>
        <w:bookmarkEnd w:id="1605"/>
      </w:del>
    </w:p>
    <w:p>
      <w:pPr>
        <w:pStyle w:val="Subsection"/>
        <w:rPr>
          <w:del w:id="1607" w:author="Master Repository Process" w:date="2021-09-18T02:03:00Z"/>
        </w:rPr>
      </w:pPr>
      <w:del w:id="1608" w:author="Master Repository Process" w:date="2021-09-18T02:03:00Z">
        <w:r>
          <w:tab/>
          <w:delText>(1)</w:delText>
        </w:r>
        <w:r>
          <w:tab/>
          <w:delText xml:space="preserve">In this regulation — </w:delText>
        </w:r>
      </w:del>
    </w:p>
    <w:p>
      <w:pPr>
        <w:pStyle w:val="Defstart"/>
        <w:rPr>
          <w:del w:id="1609" w:author="Master Repository Process" w:date="2021-09-18T02:03:00Z"/>
          <w:spacing w:val="-2"/>
        </w:rPr>
      </w:pPr>
      <w:del w:id="1610" w:author="Master Repository Process" w:date="2021-09-18T02:03:00Z">
        <w:r>
          <w:rPr>
            <w:b/>
          </w:rPr>
          <w:tab/>
        </w:r>
        <w:r>
          <w:rPr>
            <w:rStyle w:val="CharDefText"/>
          </w:rPr>
          <w:delText>commencement day</w:delText>
        </w:r>
        <w:r>
          <w:delText xml:space="preserve"> means the day on which </w:delText>
        </w:r>
        <w:r>
          <w:rPr>
            <w:spacing w:val="-2"/>
          </w:rPr>
          <w:delText xml:space="preserve">the </w:delText>
        </w:r>
        <w:r>
          <w:rPr>
            <w:i/>
            <w:spacing w:val="-2"/>
          </w:rPr>
          <w:delText>State Administrative Tribunal (Conferral of Jurisdiction) Amendment and Repeal Act 2004</w:delText>
        </w:r>
        <w:r>
          <w:rPr>
            <w:spacing w:val="-2"/>
          </w:rPr>
          <w:delText xml:space="preserve"> Part 2 Division 68 comes into operation;</w:delText>
        </w:r>
      </w:del>
    </w:p>
    <w:p>
      <w:pPr>
        <w:pStyle w:val="Defstart"/>
        <w:rPr>
          <w:del w:id="1611" w:author="Master Repository Process" w:date="2021-09-18T02:03:00Z"/>
        </w:rPr>
      </w:pPr>
      <w:del w:id="1612" w:author="Master Repository Process" w:date="2021-09-18T02:03:00Z">
        <w:r>
          <w:rPr>
            <w:b/>
          </w:rPr>
          <w:tab/>
        </w:r>
        <w:r>
          <w:rPr>
            <w:rStyle w:val="CharDefText"/>
          </w:rPr>
          <w:delText>Corporation</w:delText>
        </w:r>
        <w:r>
          <w:delText xml:space="preserve"> has the meaning given to that term in the LD Act section 6(1);</w:delText>
        </w:r>
      </w:del>
    </w:p>
    <w:p>
      <w:pPr>
        <w:pStyle w:val="Defstart"/>
        <w:rPr>
          <w:del w:id="1613" w:author="Master Repository Process" w:date="2021-09-18T02:03:00Z"/>
        </w:rPr>
      </w:pPr>
      <w:del w:id="1614" w:author="Master Repository Process" w:date="2021-09-18T02:03:00Z">
        <w:r>
          <w:rPr>
            <w:b/>
          </w:rPr>
          <w:tab/>
        </w:r>
        <w:r>
          <w:rPr>
            <w:rStyle w:val="CharDefText"/>
          </w:rPr>
          <w:delText>the LD Act</w:delText>
        </w:r>
        <w:r>
          <w:delText xml:space="preserve"> means the </w:delText>
        </w:r>
        <w:r>
          <w:rPr>
            <w:i/>
          </w:rPr>
          <w:delText>Land Drainage Act 1925</w:delText>
        </w:r>
        <w:r>
          <w:delText>.</w:delText>
        </w:r>
      </w:del>
    </w:p>
    <w:p>
      <w:pPr>
        <w:pStyle w:val="Subsection"/>
        <w:rPr>
          <w:del w:id="1615" w:author="Master Repository Process" w:date="2021-09-18T02:03:00Z"/>
        </w:rPr>
      </w:pPr>
      <w:del w:id="1616" w:author="Master Repository Process" w:date="2021-09-18T02:03:00Z">
        <w:r>
          <w:tab/>
          <w:delText>(2)</w:delText>
        </w:r>
        <w:r>
          <w:tab/>
          <w:delTex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delText>
        </w:r>
        <w:r>
          <w:rPr>
            <w:snapToGrid w:val="0"/>
          </w:rPr>
          <w:delText xml:space="preserve">refer the relevant entry in the records to the State </w:delText>
        </w:r>
        <w:r>
          <w:delText>Administrative Tribunal for a review as if the notice were a notice served on the Corporation under the LD Act section 99(1).</w:delText>
        </w:r>
      </w:del>
    </w:p>
    <w:p>
      <w:pPr>
        <w:pStyle w:val="Subsection"/>
        <w:rPr>
          <w:del w:id="1617" w:author="Master Repository Process" w:date="2021-09-18T02:03:00Z"/>
        </w:rPr>
      </w:pPr>
      <w:del w:id="1618" w:author="Master Repository Process" w:date="2021-09-18T02:03:00Z">
        <w:r>
          <w:tab/>
          <w:delText>(3)</w:delText>
        </w:r>
        <w:r>
          <w:tab/>
          <w:delTex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delText>
        </w:r>
        <w:r>
          <w:rPr>
            <w:snapToGrid w:val="0"/>
          </w:rPr>
          <w:delText>refer the decision to refuse to extend time to the State Administrative Tribunal for a review</w:delText>
        </w:r>
        <w:r>
          <w:delText xml:space="preserve"> as if the notice were a notice served on the Corporation</w:delText>
        </w:r>
        <w:r>
          <w:rPr>
            <w:snapToGrid w:val="0"/>
          </w:rPr>
          <w:delText xml:space="preserve"> </w:delText>
        </w:r>
        <w:r>
          <w:delText>under the LD Act section 99A(1).</w:delText>
        </w:r>
      </w:del>
    </w:p>
    <w:p>
      <w:pPr>
        <w:pStyle w:val="Subsection"/>
        <w:rPr>
          <w:del w:id="1619" w:author="Master Repository Process" w:date="2021-09-18T02:03:00Z"/>
        </w:rPr>
      </w:pPr>
      <w:del w:id="1620" w:author="Master Repository Process" w:date="2021-09-18T02:03:00Z">
        <w:r>
          <w:tab/>
          <w:delText>(4)</w:delText>
        </w:r>
        <w:r>
          <w:tab/>
          <w:delText>If a notice has been given under the LD Act section 98(6) before the commencement day, on or after the commencement day the notice is to be taken to refer to the time within which and the manner in which a review of the decision may be made be sought.</w:delText>
        </w:r>
      </w:del>
    </w:p>
    <w:p>
      <w:pPr>
        <w:pStyle w:val="Heading5"/>
      </w:pPr>
      <w:bookmarkStart w:id="1621" w:name="_Toc90957864"/>
      <w:bookmarkStart w:id="1622" w:name="_Toc170716681"/>
      <w:bookmarkStart w:id="1623" w:name="_Toc363546161"/>
      <w:bookmarkStart w:id="1624" w:name="_Toc342573155"/>
      <w:r>
        <w:rPr>
          <w:rStyle w:val="CharSectno"/>
        </w:rPr>
        <w:t>55</w:t>
      </w:r>
      <w:r>
        <w:t>.</w:t>
      </w:r>
      <w:r>
        <w:tab/>
      </w:r>
      <w:r>
        <w:rPr>
          <w:i/>
        </w:rPr>
        <w:t>Local Government (Miscellaneous Provisions) Act 1960</w:t>
      </w:r>
      <w:bookmarkEnd w:id="1621"/>
      <w:bookmarkEnd w:id="1622"/>
      <w:bookmarkEnd w:id="1623"/>
      <w:bookmarkEnd w:id="1624"/>
    </w:p>
    <w:p>
      <w:pPr>
        <w:pStyle w:val="Subsection"/>
        <w:keepNext/>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Heading5"/>
        <w:rPr>
          <w:del w:id="1625" w:author="Master Repository Process" w:date="2021-09-18T02:03:00Z"/>
          <w:i/>
        </w:rPr>
      </w:pPr>
      <w:ins w:id="1626" w:author="Master Repository Process" w:date="2021-09-18T02:03:00Z">
        <w:r>
          <w:t>[</w:t>
        </w:r>
      </w:ins>
      <w:bookmarkStart w:id="1627" w:name="_Toc90957865"/>
      <w:bookmarkStart w:id="1628" w:name="_Toc170716682"/>
      <w:bookmarkStart w:id="1629" w:name="_Toc342573156"/>
      <w:r>
        <w:rPr>
          <w:bCs/>
        </w:rPr>
        <w:t>56</w:t>
      </w:r>
      <w:del w:id="1630" w:author="Master Repository Process" w:date="2021-09-18T02:03:00Z">
        <w:r>
          <w:delText>.</w:delText>
        </w:r>
        <w:r>
          <w:tab/>
        </w:r>
        <w:r>
          <w:rPr>
            <w:i/>
          </w:rPr>
          <w:delText>Local Government Act 1995</w:delText>
        </w:r>
        <w:bookmarkEnd w:id="1627"/>
        <w:bookmarkEnd w:id="1628"/>
        <w:bookmarkEnd w:id="1629"/>
      </w:del>
    </w:p>
    <w:p>
      <w:pPr>
        <w:pStyle w:val="Subsection"/>
        <w:rPr>
          <w:del w:id="1631" w:author="Master Repository Process" w:date="2021-09-18T02:03:00Z"/>
        </w:rPr>
      </w:pPr>
      <w:del w:id="1632" w:author="Master Repository Process" w:date="2021-09-18T02:03:00Z">
        <w:r>
          <w:tab/>
          <w:delText>(1)</w:delText>
        </w:r>
        <w:r>
          <w:tab/>
          <w:delText xml:space="preserve">In this regulation — </w:delText>
        </w:r>
      </w:del>
    </w:p>
    <w:p>
      <w:pPr>
        <w:pStyle w:val="Defstart"/>
        <w:rPr>
          <w:del w:id="1633" w:author="Master Repository Process" w:date="2021-09-18T02:03:00Z"/>
          <w:spacing w:val="-2"/>
        </w:rPr>
      </w:pPr>
      <w:del w:id="1634" w:author="Master Repository Process" w:date="2021-09-18T02:03:00Z">
        <w:r>
          <w:rPr>
            <w:b/>
          </w:rPr>
          <w:tab/>
        </w:r>
        <w:r>
          <w:rPr>
            <w:rStyle w:val="CharDefText"/>
          </w:rPr>
          <w:delText>commencement day</w:delText>
        </w:r>
        <w:r>
          <w:delText xml:space="preserve"> means the day on which </w:delText>
        </w:r>
        <w:r>
          <w:rPr>
            <w:spacing w:val="-2"/>
          </w:rPr>
          <w:delText xml:space="preserve">the </w:delText>
        </w:r>
        <w:r>
          <w:rPr>
            <w:i/>
            <w:spacing w:val="-2"/>
          </w:rPr>
          <w:delText>State Administrative Tribunal (Conferral of Jurisdiction) Amendment and Repeal Act 2004</w:delText>
        </w:r>
        <w:r>
          <w:rPr>
            <w:spacing w:val="-2"/>
          </w:rPr>
          <w:delText xml:space="preserve"> Part 2 Division 76 comes into operation;</w:delText>
        </w:r>
      </w:del>
    </w:p>
    <w:p>
      <w:pPr>
        <w:pStyle w:val="Defstart"/>
        <w:rPr>
          <w:del w:id="1635" w:author="Master Repository Process" w:date="2021-09-18T02:03:00Z"/>
        </w:rPr>
      </w:pPr>
      <w:del w:id="1636" w:author="Master Repository Process" w:date="2021-09-18T02:03:00Z">
        <w:r>
          <w:rPr>
            <w:b/>
          </w:rPr>
          <w:tab/>
        </w:r>
        <w:r>
          <w:rPr>
            <w:rStyle w:val="CharDefText"/>
          </w:rPr>
          <w:delText>the LG Act</w:delText>
        </w:r>
        <w:r>
          <w:delText xml:space="preserve"> means the </w:delText>
        </w:r>
        <w:r>
          <w:rPr>
            <w:i/>
          </w:rPr>
          <w:delText>Local Government Act 1995</w:delText>
        </w:r>
        <w:r>
          <w:delText>.</w:delText>
        </w:r>
      </w:del>
    </w:p>
    <w:p>
      <w:pPr>
        <w:pStyle w:val="Subsection"/>
        <w:rPr>
          <w:del w:id="1637" w:author="Master Repository Process" w:date="2021-09-18T02:03:00Z"/>
        </w:rPr>
      </w:pPr>
      <w:del w:id="1638" w:author="Master Repository Process" w:date="2021-09-18T02:03:00Z">
        <w:r>
          <w:tab/>
          <w:delText>(2)</w:delText>
        </w:r>
        <w:r>
          <w:tab/>
          <w:delText>If a local government receives, before the commencement day, a notice</w:delText>
        </w:r>
      </w:del>
      <w:ins w:id="1639" w:author="Master Repository Process" w:date="2021-09-18T02:03:00Z">
        <w:r>
          <w:rPr>
            <w:b/>
            <w:bCs/>
          </w:rPr>
          <w:noBreakHyphen/>
          <w:t>60.</w:t>
        </w:r>
        <w:r>
          <w:rPr>
            <w:b/>
            <w:bCs/>
          </w:rPr>
          <w:tab/>
        </w:r>
        <w:r>
          <w:t>Deleted</w:t>
        </w:r>
      </w:ins>
      <w:r>
        <w:t xml:space="preserve"> in </w:t>
      </w:r>
      <w:del w:id="1640" w:author="Master Repository Process" w:date="2021-09-18T02:03:00Z">
        <w:r>
          <w:delText xml:space="preserve">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delText>
        </w:r>
        <w:r>
          <w:rPr>
            <w:snapToGrid w:val="0"/>
          </w:rPr>
          <w:delText xml:space="preserve">refer the notice to the State </w:delText>
        </w:r>
        <w:r>
          <w:delText>Administrative Tribunal and the notice is to be taken to be an application to the Tribunal for a review of the decision under the LG Act section 6.77.</w:delText>
        </w:r>
      </w:del>
    </w:p>
    <w:p>
      <w:pPr>
        <w:pStyle w:val="Subsection"/>
        <w:rPr>
          <w:del w:id="1641" w:author="Master Repository Process" w:date="2021-09-18T02:03:00Z"/>
        </w:rPr>
      </w:pPr>
      <w:del w:id="1642" w:author="Master Repository Process" w:date="2021-09-18T02:03:00Z">
        <w:r>
          <w:tab/>
          <w:delText>(3)</w:delText>
        </w:r>
        <w:r>
          <w:tab/>
          <w:delTex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delText>
        </w:r>
        <w:r>
          <w:rPr>
            <w:snapToGrid w:val="0"/>
          </w:rPr>
          <w:delText xml:space="preserve">refer the notice to the State </w:delText>
        </w:r>
        <w:r>
          <w:delText>Administrative Tribunal and the notice is to be taken to be an application to the Tribunal for a review of the decision under the LG Act section 6.78.</w:delText>
        </w:r>
      </w:del>
    </w:p>
    <w:p>
      <w:pPr>
        <w:pStyle w:val="Heading5"/>
        <w:rPr>
          <w:del w:id="1643" w:author="Master Repository Process" w:date="2021-09-18T02:03:00Z"/>
          <w:i/>
        </w:rPr>
      </w:pPr>
      <w:bookmarkStart w:id="1644" w:name="_Toc90957866"/>
      <w:bookmarkStart w:id="1645" w:name="_Toc170716683"/>
      <w:bookmarkStart w:id="1646" w:name="_Toc342573157"/>
      <w:del w:id="1647" w:author="Master Repository Process" w:date="2021-09-18T02:03:00Z">
        <w:r>
          <w:rPr>
            <w:rStyle w:val="CharSectno"/>
          </w:rPr>
          <w:delText>57</w:delText>
        </w:r>
        <w:r>
          <w:delText>.</w:delText>
        </w:r>
        <w:r>
          <w:tab/>
        </w:r>
        <w:r>
          <w:rPr>
            <w:i/>
          </w:rPr>
          <w:delText>Metropolitan Region Town Planning Scheme Act 1959</w:delText>
        </w:r>
        <w:bookmarkEnd w:id="1644"/>
        <w:bookmarkEnd w:id="1645"/>
        <w:bookmarkEnd w:id="1646"/>
      </w:del>
    </w:p>
    <w:p>
      <w:pPr>
        <w:pStyle w:val="Subsection"/>
        <w:keepNext/>
        <w:keepLines/>
        <w:rPr>
          <w:del w:id="1648" w:author="Master Repository Process" w:date="2021-09-18T02:03:00Z"/>
        </w:rPr>
      </w:pPr>
      <w:del w:id="1649" w:author="Master Repository Process" w:date="2021-09-18T02:03:00Z">
        <w:r>
          <w:tab/>
          <w:delText>(1)</w:delText>
        </w:r>
        <w:r>
          <w:tab/>
          <w:delText xml:space="preserve">In this regulation — </w:delText>
        </w:r>
      </w:del>
    </w:p>
    <w:p>
      <w:pPr>
        <w:pStyle w:val="Defstart"/>
        <w:rPr>
          <w:del w:id="1650" w:author="Master Repository Process" w:date="2021-09-18T02:03:00Z"/>
          <w:spacing w:val="-2"/>
        </w:rPr>
      </w:pPr>
      <w:del w:id="1651" w:author="Master Repository Process" w:date="2021-09-18T02:03:00Z">
        <w:r>
          <w:rPr>
            <w:b/>
          </w:rPr>
          <w:tab/>
        </w:r>
        <w:r>
          <w:rPr>
            <w:rStyle w:val="CharDefText"/>
          </w:rPr>
          <w:delText>commencement day</w:delText>
        </w:r>
        <w:r>
          <w:delText xml:space="preserve"> means the day on which </w:delText>
        </w:r>
        <w:r>
          <w:rPr>
            <w:spacing w:val="-2"/>
          </w:rPr>
          <w:delText xml:space="preserve">the </w:delText>
        </w:r>
        <w:r>
          <w:rPr>
            <w:i/>
            <w:spacing w:val="-2"/>
          </w:rPr>
          <w:delText>State Administrative Tribunal (Conferral of Jurisdiction) Amendment and Repeal Act 2004</w:delText>
        </w:r>
        <w:r>
          <w:rPr>
            <w:spacing w:val="-2"/>
          </w:rPr>
          <w:delText xml:space="preserve"> Part 2 Division 82 comes into operation;</w:delText>
        </w:r>
      </w:del>
    </w:p>
    <w:p>
      <w:pPr>
        <w:pStyle w:val="Defstart"/>
        <w:rPr>
          <w:del w:id="1652" w:author="Master Repository Process" w:date="2021-09-18T02:03:00Z"/>
        </w:rPr>
      </w:pPr>
      <w:del w:id="1653" w:author="Master Repository Process" w:date="2021-09-18T02:03:00Z">
        <w:r>
          <w:rPr>
            <w:b/>
          </w:rPr>
          <w:tab/>
        </w:r>
        <w:r>
          <w:rPr>
            <w:rStyle w:val="CharDefText"/>
          </w:rPr>
          <w:delText>the MRTPS Act</w:delText>
        </w:r>
        <w:r>
          <w:delText xml:space="preserve"> means the </w:delText>
        </w:r>
        <w:r>
          <w:rPr>
            <w:i/>
          </w:rPr>
          <w:delText>Metropolitan Region Town Planning Scheme Act 1959</w:delText>
        </w:r>
        <w:r>
          <w:rPr>
            <w:vertAlign w:val="superscript"/>
          </w:rPr>
          <w:delText> 8</w:delText>
        </w:r>
        <w:r>
          <w:delText>.</w:delText>
        </w:r>
      </w:del>
    </w:p>
    <w:p>
      <w:pPr>
        <w:pStyle w:val="Subsection"/>
        <w:rPr>
          <w:del w:id="1654" w:author="Master Repository Process" w:date="2021-09-18T02:03:00Z"/>
        </w:rPr>
      </w:pPr>
      <w:del w:id="1655" w:author="Master Repository Process" w:date="2021-09-18T02:03:00Z">
        <w:r>
          <w:tab/>
          <w:delText>(2)</w:delText>
        </w:r>
        <w:r>
          <w:tab/>
          <w:delText xml:space="preserve">If, before the commencement day, a determination or an order is made under the </w:delText>
        </w:r>
        <w:r>
          <w:rPr>
            <w:i/>
          </w:rPr>
          <w:delText>Heritage of Western Australia Act 1990</w:delText>
        </w:r>
        <w:r>
          <w:delText xml:space="preserve"> section 60, on and after the commencement day the MRTPS Act section 32A(2) applies to that determination or order as if the determination or order had been made on an application or referral made under the </w:delText>
        </w:r>
        <w:r>
          <w:rPr>
            <w:i/>
          </w:rPr>
          <w:delText>Heritage of Western Australia Act 1990</w:delText>
        </w:r>
        <w:r>
          <w:delText xml:space="preserve"> section 60 to the State Administrative Tribunal.</w:delText>
        </w:r>
      </w:del>
    </w:p>
    <w:p>
      <w:pPr>
        <w:pStyle w:val="Subsection"/>
        <w:keepNext/>
        <w:rPr>
          <w:del w:id="1656" w:author="Master Repository Process" w:date="2021-09-18T02:03:00Z"/>
        </w:rPr>
      </w:pPr>
      <w:del w:id="1657" w:author="Master Repository Process" w:date="2021-09-18T02:03:00Z">
        <w:r>
          <w:tab/>
          <w:delText>(3)</w:delText>
        </w:r>
        <w:r>
          <w:tab/>
          <w:delText xml:space="preserve">If — </w:delText>
        </w:r>
      </w:del>
    </w:p>
    <w:p>
      <w:pPr>
        <w:pStyle w:val="Indenta"/>
        <w:rPr>
          <w:del w:id="1658" w:author="Master Repository Process" w:date="2021-09-18T02:03:00Z"/>
        </w:rPr>
      </w:pPr>
      <w:del w:id="1659" w:author="Master Repository Process" w:date="2021-09-18T02:03:00Z">
        <w:r>
          <w:tab/>
          <w:delText>(a)</w:delText>
        </w:r>
        <w:r>
          <w:tab/>
          <w:delText>before the commencement day, a direction is confirmed or varied under the MRTPS Act section 43(3); and</w:delText>
        </w:r>
      </w:del>
    </w:p>
    <w:p>
      <w:pPr>
        <w:pStyle w:val="Indenta"/>
        <w:keepNext/>
        <w:rPr>
          <w:del w:id="1660" w:author="Master Repository Process" w:date="2021-09-18T02:03:00Z"/>
        </w:rPr>
      </w:pPr>
      <w:del w:id="1661" w:author="Master Repository Process" w:date="2021-09-18T02:03:00Z">
        <w:r>
          <w:tab/>
          <w:delText>(b)</w:delText>
        </w:r>
        <w:r>
          <w:tab/>
          <w:delText>the owner fails to carry out the direction as confirmed or varied,</w:delText>
        </w:r>
      </w:del>
    </w:p>
    <w:p>
      <w:pPr>
        <w:pStyle w:val="Subsection"/>
        <w:rPr>
          <w:del w:id="1662" w:author="Master Repository Process" w:date="2021-09-18T02:03:00Z"/>
        </w:rPr>
      </w:pPr>
      <w:del w:id="1663" w:author="Master Repository Process" w:date="2021-09-18T02:03:00Z">
        <w:r>
          <w:tab/>
        </w:r>
        <w:r>
          <w:tab/>
          <w:delText>the Western Australian Planning Commission or local government may, on or after the commencement day, take the action specified in the MRTPS Act section 43(5).</w:delText>
        </w:r>
      </w:del>
    </w:p>
    <w:p>
      <w:pPr>
        <w:pStyle w:val="Heading5"/>
        <w:ind w:left="3420" w:hanging="3420"/>
        <w:rPr>
          <w:del w:id="1664" w:author="Master Repository Process" w:date="2021-09-18T02:03:00Z"/>
          <w:i/>
        </w:rPr>
      </w:pPr>
      <w:bookmarkStart w:id="1665" w:name="_Toc90957867"/>
      <w:bookmarkStart w:id="1666" w:name="_Toc170716684"/>
      <w:bookmarkStart w:id="1667" w:name="_Toc342573158"/>
      <w:del w:id="1668" w:author="Master Repository Process" w:date="2021-09-18T02:03:00Z">
        <w:r>
          <w:rPr>
            <w:rStyle w:val="CharSectno"/>
          </w:rPr>
          <w:delText>58</w:delText>
        </w:r>
        <w:r>
          <w:delText>.</w:delText>
        </w:r>
        <w:r>
          <w:tab/>
        </w:r>
        <w:r>
          <w:rPr>
            <w:i/>
          </w:rPr>
          <w:delText>Metropolitan Water Authority Act 1982</w:delText>
        </w:r>
        <w:bookmarkEnd w:id="1665"/>
        <w:bookmarkEnd w:id="1666"/>
        <w:bookmarkEnd w:id="1667"/>
      </w:del>
    </w:p>
    <w:p>
      <w:pPr>
        <w:pStyle w:val="Subsection"/>
        <w:rPr>
          <w:del w:id="1669" w:author="Master Repository Process" w:date="2021-09-18T02:03:00Z"/>
        </w:rPr>
      </w:pPr>
      <w:del w:id="1670" w:author="Master Repository Process" w:date="2021-09-18T02:03:00Z">
        <w:r>
          <w:tab/>
          <w:delText>(1)</w:delText>
        </w:r>
        <w:r>
          <w:tab/>
          <w:delText xml:space="preserve">In this regulation — </w:delText>
        </w:r>
      </w:del>
    </w:p>
    <w:p>
      <w:pPr>
        <w:pStyle w:val="Defstart"/>
        <w:rPr>
          <w:del w:id="1671" w:author="Master Repository Process" w:date="2021-09-18T02:03:00Z"/>
          <w:spacing w:val="-2"/>
        </w:rPr>
      </w:pPr>
      <w:del w:id="1672" w:author="Master Repository Process" w:date="2021-09-18T02:03:00Z">
        <w:r>
          <w:rPr>
            <w:b/>
          </w:rPr>
          <w:tab/>
        </w:r>
        <w:r>
          <w:rPr>
            <w:rStyle w:val="CharDefText"/>
          </w:rPr>
          <w:delText>commencement day</w:delText>
        </w:r>
        <w:r>
          <w:delText xml:space="preserve"> means the day on which </w:delText>
        </w:r>
        <w:r>
          <w:rPr>
            <w:spacing w:val="-2"/>
          </w:rPr>
          <w:delText xml:space="preserve">the </w:delText>
        </w:r>
        <w:r>
          <w:rPr>
            <w:i/>
            <w:spacing w:val="-2"/>
          </w:rPr>
          <w:delText>State Administrative Tribunal (Conferral of Jurisdiction) Amendment and Repeal Act 2004</w:delText>
        </w:r>
        <w:r>
          <w:rPr>
            <w:spacing w:val="-2"/>
          </w:rPr>
          <w:delText xml:space="preserve"> Part 2 Division 83 comes into operation;</w:delText>
        </w:r>
      </w:del>
    </w:p>
    <w:p>
      <w:pPr>
        <w:pStyle w:val="Defstart"/>
        <w:rPr>
          <w:del w:id="1673" w:author="Master Repository Process" w:date="2021-09-18T02:03:00Z"/>
        </w:rPr>
      </w:pPr>
      <w:del w:id="1674" w:author="Master Repository Process" w:date="2021-09-18T02:03:00Z">
        <w:r>
          <w:rPr>
            <w:b/>
          </w:rPr>
          <w:tab/>
        </w:r>
        <w:r>
          <w:rPr>
            <w:rStyle w:val="CharDefText"/>
          </w:rPr>
          <w:delText>Corporation</w:delText>
        </w:r>
        <w:r>
          <w:delText xml:space="preserve"> has the meaning given to that term in the MWA Act section 4(1);</w:delText>
        </w:r>
      </w:del>
    </w:p>
    <w:p>
      <w:pPr>
        <w:pStyle w:val="Defstart"/>
        <w:rPr>
          <w:del w:id="1675" w:author="Master Repository Process" w:date="2021-09-18T02:03:00Z"/>
        </w:rPr>
      </w:pPr>
      <w:del w:id="1676" w:author="Master Repository Process" w:date="2021-09-18T02:03:00Z">
        <w:r>
          <w:rPr>
            <w:b/>
          </w:rPr>
          <w:tab/>
        </w:r>
        <w:r>
          <w:rPr>
            <w:rStyle w:val="CharDefText"/>
          </w:rPr>
          <w:delText>the MWA Act</w:delText>
        </w:r>
        <w:r>
          <w:delText xml:space="preserve"> means the </w:delText>
        </w:r>
        <w:r>
          <w:rPr>
            <w:i/>
          </w:rPr>
          <w:delText>Metropolitan Water Authority Act 1982</w:delText>
        </w:r>
        <w:r>
          <w:delText>.</w:delText>
        </w:r>
      </w:del>
    </w:p>
    <w:p>
      <w:pPr>
        <w:pStyle w:val="Subsection"/>
        <w:rPr>
          <w:del w:id="1677" w:author="Master Repository Process" w:date="2021-09-18T02:03:00Z"/>
        </w:rPr>
      </w:pPr>
      <w:del w:id="1678" w:author="Master Repository Process" w:date="2021-09-18T02:03:00Z">
        <w:r>
          <w:tab/>
          <w:delText>(2)</w:delText>
        </w:r>
        <w:r>
          <w:tab/>
          <w:delText xml:space="preserve">If the Corporation receives, before the commencement day, a notice in accordance with the MWA Act section 43(10) (as in force when the notice was received by the Corporation) but does not before the commencement day refer the relevant assessment referred to in the notice to a Land Valuation Tribunal, on and after the commencement day the Corporation must </w:delText>
        </w:r>
        <w:r>
          <w:rPr>
            <w:snapToGrid w:val="0"/>
          </w:rPr>
          <w:delText xml:space="preserve">refer the relevant assessment to the State </w:delText>
        </w:r>
        <w:r>
          <w:delText>Administrative Tribunal for a review as if the notice were a notice served on the Corporation under the MWA Act section 43(10).</w:delText>
        </w:r>
      </w:del>
    </w:p>
    <w:p>
      <w:pPr>
        <w:pStyle w:val="Subsection"/>
        <w:rPr>
          <w:del w:id="1679" w:author="Master Repository Process" w:date="2021-09-18T02:03:00Z"/>
        </w:rPr>
      </w:pPr>
      <w:del w:id="1680" w:author="Master Repository Process" w:date="2021-09-18T02:03:00Z">
        <w:r>
          <w:tab/>
          <w:delText>(3)</w:delText>
        </w:r>
        <w:r>
          <w:tab/>
          <w:delText xml:space="preserve">If the Corporation receives, before the commencement day, a notice in accordance with the MWA Act section 43(12) (as in force when the notice was received by the Corporation) but does not before the commencement day refer a decision referred to in the notice to a Land Valuation Tribunal as an appeal, on and after the commencement day the Corporation must </w:delText>
        </w:r>
        <w:r>
          <w:rPr>
            <w:snapToGrid w:val="0"/>
          </w:rPr>
          <w:delText>refer the decision to refuse to extend time to the State Administrative Tribunal for a review</w:delText>
        </w:r>
        <w:r>
          <w:delText xml:space="preserve"> as if the notice were a notice served on the Corporation under the MWA Act section 43(12).</w:delText>
        </w:r>
      </w:del>
    </w:p>
    <w:p>
      <w:pPr>
        <w:pStyle w:val="Subsection"/>
        <w:rPr>
          <w:del w:id="1681" w:author="Master Repository Process" w:date="2021-09-18T02:03:00Z"/>
        </w:rPr>
      </w:pPr>
      <w:del w:id="1682" w:author="Master Repository Process" w:date="2021-09-18T02:03:00Z">
        <w:r>
          <w:tab/>
          <w:delText>(4)</w:delText>
        </w:r>
        <w:r>
          <w:tab/>
          <w:delText>If a notice has been given under the MWA Act section 43(9) before the commencement day, on or after the commencement day the notice is to be taken to refer to the time within which and the manner in which a review of the decision may be sought.</w:delText>
        </w:r>
      </w:del>
    </w:p>
    <w:p>
      <w:pPr>
        <w:pStyle w:val="Heading5"/>
        <w:rPr>
          <w:del w:id="1683" w:author="Master Repository Process" w:date="2021-09-18T02:03:00Z"/>
        </w:rPr>
      </w:pPr>
      <w:bookmarkStart w:id="1684" w:name="_Toc90957868"/>
      <w:bookmarkStart w:id="1685" w:name="_Toc170716685"/>
      <w:bookmarkStart w:id="1686" w:name="_Toc342573159"/>
      <w:del w:id="1687" w:author="Master Repository Process" w:date="2021-09-18T02:03:00Z">
        <w:r>
          <w:rPr>
            <w:rStyle w:val="CharSectno"/>
          </w:rPr>
          <w:delText>59</w:delText>
        </w:r>
        <w:r>
          <w:delText>.</w:delText>
        </w:r>
        <w:r>
          <w:tab/>
        </w:r>
        <w:r>
          <w:rPr>
            <w:i/>
          </w:rPr>
          <w:delText>Pawnbrokers and Second</w:delText>
        </w:r>
        <w:r>
          <w:rPr>
            <w:i/>
          </w:rPr>
          <w:noBreakHyphen/>
          <w:delText>hand Dealers Act 1994</w:delText>
        </w:r>
        <w:bookmarkEnd w:id="1684"/>
        <w:bookmarkEnd w:id="1685"/>
        <w:bookmarkEnd w:id="1686"/>
      </w:del>
    </w:p>
    <w:p>
      <w:pPr>
        <w:pStyle w:val="Subsection"/>
        <w:rPr>
          <w:del w:id="1688" w:author="Master Repository Process" w:date="2021-09-18T02:03:00Z"/>
        </w:rPr>
      </w:pPr>
      <w:del w:id="1689" w:author="Master Repository Process" w:date="2021-09-18T02:03:00Z">
        <w:r>
          <w:tab/>
          <w:delText>(1)</w:delText>
        </w:r>
        <w:r>
          <w:tab/>
          <w:delText xml:space="preserve">In this regulation — </w:delText>
        </w:r>
      </w:del>
    </w:p>
    <w:p>
      <w:pPr>
        <w:pStyle w:val="Defstart"/>
        <w:rPr>
          <w:del w:id="1690" w:author="Master Repository Process" w:date="2021-09-18T02:03:00Z"/>
        </w:rPr>
      </w:pPr>
      <w:del w:id="1691" w:author="Master Repository Process" w:date="2021-09-18T02:03:00Z">
        <w:r>
          <w:rPr>
            <w:b/>
          </w:rPr>
          <w:tab/>
        </w:r>
        <w:r>
          <w:rPr>
            <w:rStyle w:val="CharDefText"/>
          </w:rPr>
          <w:delText>commencement day</w:delText>
        </w:r>
        <w:r>
          <w:delText xml:space="preserve"> means the day on which </w:delText>
        </w:r>
        <w:r>
          <w:rPr>
            <w:spacing w:val="-2"/>
          </w:rPr>
          <w:delText xml:space="preserve">the </w:delText>
        </w:r>
        <w:r>
          <w:rPr>
            <w:i/>
            <w:spacing w:val="-2"/>
          </w:rPr>
          <w:delText>State Administrative Tribunal (Conferral of Jurisdiction) Amendment and Repeal Act 2004</w:delText>
        </w:r>
        <w:r>
          <w:rPr>
            <w:spacing w:val="-2"/>
          </w:rPr>
          <w:delText xml:space="preserve"> Part 2 Division 94 comes into operation.</w:delText>
        </w:r>
      </w:del>
    </w:p>
    <w:p>
      <w:pPr>
        <w:pStyle w:val="Subsection"/>
        <w:rPr>
          <w:del w:id="1692" w:author="Master Repository Process" w:date="2021-09-18T02:03:00Z"/>
        </w:rPr>
      </w:pPr>
      <w:del w:id="1693" w:author="Master Repository Process" w:date="2021-09-18T02:03:00Z">
        <w:r>
          <w:tab/>
          <w:delText>(2)</w:delText>
        </w:r>
        <w:r>
          <w:tab/>
          <w:delText xml:space="preserve">On or after the commencement day a clerk of a court of petty sessions is to cause to be sent to the executive officer of the State Administrative Tribunal all records under the control of the clerk relating to proceedings under the </w:delText>
        </w:r>
        <w:r>
          <w:rPr>
            <w:i/>
          </w:rPr>
          <w:delText>Pawnbrokers and Second</w:delText>
        </w:r>
        <w:r>
          <w:rPr>
            <w:i/>
          </w:rPr>
          <w:noBreakHyphen/>
          <w:delText>hand Dealers Act 1994</w:delText>
        </w:r>
        <w:r>
          <w:delText xml:space="preserve"> Part 2 Division 3.</w:delText>
        </w:r>
      </w:del>
    </w:p>
    <w:p>
      <w:pPr>
        <w:pStyle w:val="Heading5"/>
        <w:rPr>
          <w:del w:id="1694" w:author="Master Repository Process" w:date="2021-09-18T02:03:00Z"/>
        </w:rPr>
      </w:pPr>
      <w:bookmarkStart w:id="1695" w:name="_Toc90957869"/>
      <w:bookmarkStart w:id="1696" w:name="_Toc170716686"/>
      <w:bookmarkStart w:id="1697" w:name="_Toc342573160"/>
      <w:del w:id="1698" w:author="Master Repository Process" w:date="2021-09-18T02:03:00Z">
        <w:r>
          <w:rPr>
            <w:rStyle w:val="CharSectno"/>
          </w:rPr>
          <w:delText>60</w:delText>
        </w:r>
        <w:r>
          <w:delText>.</w:delText>
        </w:r>
        <w:r>
          <w:tab/>
        </w:r>
        <w:r>
          <w:rPr>
            <w:i/>
          </w:rPr>
          <w:delText>Pearling Act 1990</w:delText>
        </w:r>
        <w:bookmarkEnd w:id="1695"/>
        <w:bookmarkEnd w:id="1696"/>
        <w:bookmarkEnd w:id="1697"/>
      </w:del>
    </w:p>
    <w:p>
      <w:pPr>
        <w:pStyle w:val="Subsection"/>
        <w:keepNext/>
        <w:keepLines/>
        <w:rPr>
          <w:del w:id="1699" w:author="Master Repository Process" w:date="2021-09-18T02:03:00Z"/>
        </w:rPr>
      </w:pPr>
      <w:del w:id="1700" w:author="Master Repository Process" w:date="2021-09-18T02:03:00Z">
        <w:r>
          <w:tab/>
          <w:delText>(1)</w:delText>
        </w:r>
        <w:r>
          <w:tab/>
          <w:delText xml:space="preserve">In this regulation — </w:delText>
        </w:r>
      </w:del>
    </w:p>
    <w:p>
      <w:pPr>
        <w:pStyle w:val="Defstart"/>
        <w:rPr>
          <w:del w:id="1701" w:author="Master Repository Process" w:date="2021-09-18T02:03:00Z"/>
        </w:rPr>
      </w:pPr>
      <w:del w:id="1702" w:author="Master Repository Process" w:date="2021-09-18T02:03:00Z">
        <w:r>
          <w:rPr>
            <w:b/>
          </w:rPr>
          <w:tab/>
        </w:r>
        <w:r>
          <w:rPr>
            <w:rStyle w:val="CharDefText"/>
          </w:rPr>
          <w:delText>commencement day</w:delText>
        </w:r>
        <w:r>
          <w:delText xml:space="preserve"> means the day on which </w:delText>
        </w:r>
        <w:r>
          <w:rPr>
            <w:spacing w:val="-2"/>
          </w:rPr>
          <w:delText xml:space="preserve">the </w:delText>
        </w:r>
        <w:r>
          <w:rPr>
            <w:i/>
            <w:spacing w:val="-2"/>
          </w:rPr>
          <w:delText>State Administrative Tribunal (Conferral of Jurisdiction) Amendment and Repeal Act 2004</w:delText>
        </w:r>
        <w:r>
          <w:rPr>
            <w:spacing w:val="-2"/>
          </w:rPr>
          <w:delText xml:space="preserve"> Part 2 Division 95 comes into operation.</w:delText>
        </w:r>
      </w:del>
    </w:p>
    <w:p>
      <w:pPr>
        <w:pStyle w:val="Ednotesection"/>
      </w:pPr>
      <w:del w:id="1703" w:author="Master Repository Process" w:date="2021-09-18T02:03:00Z">
        <w:r>
          <w:tab/>
          <w:delText>(2)</w:delText>
        </w:r>
        <w:r>
          <w:tab/>
          <w:delText xml:space="preserve">If a notice has been published in the </w:delText>
        </w:r>
      </w:del>
      <w:r>
        <w:t xml:space="preserve">Gazette </w:t>
      </w:r>
      <w:del w:id="1704" w:author="Master Repository Process" w:date="2021-09-18T02:03:00Z">
        <w:r>
          <w:delText>under the Pearling Act 1990 section 23(8) in the period of 14 days before the commencement day, on or after the commencement day the notice is to be taken to refer to a right of review set out in section 33 of the Pearling Act 1990.</w:delText>
        </w:r>
      </w:del>
      <w:ins w:id="1705" w:author="Master Repository Process" w:date="2021-09-18T02:03:00Z">
        <w:r>
          <w:rPr>
            <w:szCs w:val="24"/>
          </w:rPr>
          <w:t>6 Aug 2013 p. </w:t>
        </w:r>
        <w:r>
          <w:t>3653.]</w:t>
        </w:r>
      </w:ins>
    </w:p>
    <w:p>
      <w:pPr>
        <w:pStyle w:val="Subsection"/>
        <w:rPr>
          <w:del w:id="1706" w:author="Master Repository Process" w:date="2021-09-18T02:03:00Z"/>
        </w:rPr>
      </w:pPr>
      <w:del w:id="1707" w:author="Master Repository Process" w:date="2021-09-18T02:03:00Z">
        <w:r>
          <w:tab/>
          <w:delText>(3)</w:delText>
        </w:r>
        <w:r>
          <w:tab/>
          <w:delText xml:space="preserve">If a notice has been served under the </w:delText>
        </w:r>
        <w:r>
          <w:rPr>
            <w:i/>
          </w:rPr>
          <w:delText>Pearling Act 1990</w:delText>
        </w:r>
        <w:r>
          <w:delText xml:space="preserve"> section 33(2) in the period of 14 days before the commencement day, on or after the commencement day the notice is to be taken to refer to a right of review set out in section 33 of the </w:delText>
        </w:r>
        <w:r>
          <w:rPr>
            <w:i/>
          </w:rPr>
          <w:delText>Pearling Act 1990</w:delText>
        </w:r>
        <w:r>
          <w:delText>.</w:delText>
        </w:r>
      </w:del>
    </w:p>
    <w:p>
      <w:pPr>
        <w:pStyle w:val="Heading5"/>
        <w:rPr>
          <w:i/>
        </w:rPr>
      </w:pPr>
      <w:bookmarkStart w:id="1708" w:name="_Toc90957870"/>
      <w:bookmarkStart w:id="1709" w:name="_Toc170716687"/>
      <w:bookmarkStart w:id="1710" w:name="_Toc363546162"/>
      <w:bookmarkStart w:id="1711" w:name="_Toc342573161"/>
      <w:r>
        <w:rPr>
          <w:rStyle w:val="CharSectno"/>
        </w:rPr>
        <w:t>61</w:t>
      </w:r>
      <w:r>
        <w:t>.</w:t>
      </w:r>
      <w:r>
        <w:tab/>
      </w:r>
      <w:r>
        <w:rPr>
          <w:i/>
        </w:rPr>
        <w:t>Rights in Water and Irrigation Act 1914</w:t>
      </w:r>
      <w:bookmarkEnd w:id="1708"/>
      <w:bookmarkEnd w:id="1709"/>
      <w:bookmarkEnd w:id="1710"/>
      <w:bookmarkEnd w:id="1711"/>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Defstart"/>
        <w:rPr>
          <w:del w:id="1712" w:author="Master Repository Process" w:date="2021-09-18T02:03:00Z"/>
        </w:rPr>
      </w:pPr>
      <w:del w:id="1713" w:author="Master Repository Process" w:date="2021-09-18T02:03:00Z">
        <w:r>
          <w:rPr>
            <w:b/>
          </w:rPr>
          <w:tab/>
        </w:r>
        <w:r>
          <w:rPr>
            <w:rStyle w:val="CharDefText"/>
          </w:rPr>
          <w:delText>Corporation</w:delText>
        </w:r>
        <w:r>
          <w:delText xml:space="preserve"> has the meaning given to that term in the RWI Act section 2(1);</w:delText>
        </w:r>
      </w:del>
    </w:p>
    <w:p>
      <w:pPr>
        <w:pStyle w:val="Defstart"/>
      </w:pPr>
      <w:r>
        <w:rPr>
          <w:b/>
        </w:rPr>
        <w:tab/>
      </w:r>
      <w:r>
        <w:rPr>
          <w:rStyle w:val="CharDefText"/>
        </w:rPr>
        <w:t>the 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Subsection"/>
        <w:rPr>
          <w:del w:id="1714" w:author="Master Repository Process" w:date="2021-09-18T02:03:00Z"/>
        </w:rPr>
      </w:pPr>
      <w:del w:id="1715" w:author="Master Repository Process" w:date="2021-09-18T02:03:00Z">
        <w:r>
          <w:tab/>
          <w:delText>(3)</w:delText>
        </w:r>
        <w:r>
          <w:tab/>
          <w:delTex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delText>
        </w:r>
        <w:r>
          <w:rPr>
            <w:snapToGrid w:val="0"/>
          </w:rPr>
          <w:delText xml:space="preserve">refer the relevant entry to the State </w:delText>
        </w:r>
        <w:r>
          <w:delText>Administrative Tribunal for a review as if the notice were a notice served on the Corporation under the RWI Act section 39F(1).</w:delText>
        </w:r>
      </w:del>
    </w:p>
    <w:p>
      <w:pPr>
        <w:pStyle w:val="Subsection"/>
        <w:rPr>
          <w:del w:id="1716" w:author="Master Repository Process" w:date="2021-09-18T02:03:00Z"/>
        </w:rPr>
      </w:pPr>
      <w:del w:id="1717" w:author="Master Repository Process" w:date="2021-09-18T02:03:00Z">
        <w:r>
          <w:tab/>
          <w:delText>(4)</w:delText>
        </w:r>
        <w:r>
          <w:tab/>
          <w:delTex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delText>
        </w:r>
        <w:r>
          <w:rPr>
            <w:snapToGrid w:val="0"/>
          </w:rPr>
          <w:delText>refer the decision to refuse to extend time to the State Administrative Tribunal for a review</w:delText>
        </w:r>
        <w:r>
          <w:delText xml:space="preserve"> as if the notice were a notice served on the Corporation under the RWI Act section 39G(1).</w:delText>
        </w:r>
      </w:del>
    </w:p>
    <w:p>
      <w:pPr>
        <w:pStyle w:val="Subsection"/>
        <w:rPr>
          <w:del w:id="1718" w:author="Master Repository Process" w:date="2021-09-18T02:03:00Z"/>
        </w:rPr>
      </w:pPr>
      <w:del w:id="1719" w:author="Master Repository Process" w:date="2021-09-18T02:03:00Z">
        <w:r>
          <w:tab/>
          <w:delText>(5)</w:delText>
        </w:r>
        <w:r>
          <w:tab/>
          <w:delText>If a notice has been given under the RWI Act section 39E(7) before the commencement day, on or after the commencement day the notice is to be taken to refer to the time within which and the manner in which a review of the decision may be sought.</w:delText>
        </w:r>
      </w:del>
    </w:p>
    <w:p>
      <w:pPr>
        <w:pStyle w:val="Heading5"/>
        <w:rPr>
          <w:del w:id="1720" w:author="Master Repository Process" w:date="2021-09-18T02:03:00Z"/>
        </w:rPr>
      </w:pPr>
      <w:bookmarkStart w:id="1721" w:name="_Toc90957871"/>
      <w:bookmarkStart w:id="1722" w:name="_Toc170716688"/>
      <w:bookmarkStart w:id="1723" w:name="_Toc342573162"/>
      <w:del w:id="1724" w:author="Master Repository Process" w:date="2021-09-18T02:03:00Z">
        <w:r>
          <w:rPr>
            <w:rStyle w:val="CharSectno"/>
          </w:rPr>
          <w:delText>62</w:delText>
        </w:r>
        <w:r>
          <w:delText>.</w:delText>
        </w:r>
        <w:r>
          <w:tab/>
        </w:r>
        <w:r>
          <w:rPr>
            <w:i/>
          </w:rPr>
          <w:delText>Security and Related Activities (Control) Act 1996</w:delText>
        </w:r>
        <w:bookmarkEnd w:id="1721"/>
        <w:bookmarkEnd w:id="1722"/>
        <w:bookmarkEnd w:id="1723"/>
      </w:del>
    </w:p>
    <w:p>
      <w:pPr>
        <w:pStyle w:val="Subsection"/>
        <w:rPr>
          <w:del w:id="1725" w:author="Master Repository Process" w:date="2021-09-18T02:03:00Z"/>
        </w:rPr>
      </w:pPr>
      <w:del w:id="1726" w:author="Master Repository Process" w:date="2021-09-18T02:03:00Z">
        <w:r>
          <w:tab/>
          <w:delText>(1)</w:delText>
        </w:r>
        <w:r>
          <w:tab/>
          <w:delText xml:space="preserve">In this regulation — </w:delText>
        </w:r>
      </w:del>
    </w:p>
    <w:p>
      <w:pPr>
        <w:pStyle w:val="Defstart"/>
        <w:rPr>
          <w:del w:id="1727" w:author="Master Repository Process" w:date="2021-09-18T02:03:00Z"/>
          <w:spacing w:val="-2"/>
        </w:rPr>
      </w:pPr>
      <w:del w:id="1728" w:author="Master Repository Process" w:date="2021-09-18T02:03:00Z">
        <w:r>
          <w:rPr>
            <w:b/>
          </w:rPr>
          <w:tab/>
        </w:r>
        <w:r>
          <w:rPr>
            <w:rStyle w:val="CharDefText"/>
          </w:rPr>
          <w:delText>commencement day</w:delText>
        </w:r>
        <w:r>
          <w:delText xml:space="preserve"> means the day on which </w:delText>
        </w:r>
        <w:r>
          <w:rPr>
            <w:spacing w:val="-2"/>
          </w:rPr>
          <w:delText xml:space="preserve">the </w:delText>
        </w:r>
        <w:r>
          <w:rPr>
            <w:i/>
            <w:spacing w:val="-2"/>
          </w:rPr>
          <w:delText>State Administrative Tribunal (Conferral of Jurisdiction) Amendment and Repeal Act 2004</w:delText>
        </w:r>
        <w:r>
          <w:rPr>
            <w:spacing w:val="-2"/>
          </w:rPr>
          <w:delText xml:space="preserve"> Part 2 Division 117 comes into operation.</w:delText>
        </w:r>
      </w:del>
    </w:p>
    <w:p>
      <w:pPr>
        <w:pStyle w:val="Subsection"/>
        <w:rPr>
          <w:del w:id="1729" w:author="Master Repository Process" w:date="2021-09-18T02:03:00Z"/>
        </w:rPr>
      </w:pPr>
      <w:del w:id="1730" w:author="Master Repository Process" w:date="2021-09-18T02:03:00Z">
        <w:r>
          <w:tab/>
          <w:delText>(2)</w:delText>
        </w:r>
        <w:r>
          <w:tab/>
          <w:delText xml:space="preserve">If in the period of 21 days before the commencement day a notice has been given under the </w:delText>
        </w:r>
        <w:r>
          <w:rPr>
            <w:i/>
          </w:rPr>
          <w:delText>Security and Related Activities (Control) Act 1996</w:delText>
        </w:r>
        <w:r>
          <w:delText xml:space="preserve"> section 68(2) (applying section 67(2), (3) and (4) to the cancellation of an endorsement under section 68(1)), on or after the commencement day that notice is to be taken to be a notice given on the commencement day under that Act section 68(2)(a).</w:delText>
        </w:r>
      </w:del>
    </w:p>
    <w:p>
      <w:pPr>
        <w:pStyle w:val="Ednotesubsection"/>
        <w:rPr>
          <w:ins w:id="1731" w:author="Master Repository Process" w:date="2021-09-18T02:03:00Z"/>
        </w:rPr>
      </w:pPr>
      <w:ins w:id="1732" w:author="Master Repository Process" w:date="2021-09-18T02:03:00Z">
        <w:r>
          <w:tab/>
          <w:t>[(3)</w:t>
        </w:r>
        <w:r>
          <w:noBreakHyphen/>
          <w:t>(5)</w:t>
        </w:r>
        <w:r>
          <w:tab/>
          <w:t>deleted]</w:t>
        </w:r>
      </w:ins>
    </w:p>
    <w:p>
      <w:pPr>
        <w:pStyle w:val="Footnotesection"/>
        <w:spacing w:before="100"/>
        <w:ind w:left="890" w:hanging="890"/>
        <w:rPr>
          <w:ins w:id="1733" w:author="Master Repository Process" w:date="2021-09-18T02:03:00Z"/>
        </w:rPr>
      </w:pPr>
      <w:ins w:id="1734" w:author="Master Repository Process" w:date="2021-09-18T02:03:00Z">
        <w:r>
          <w:tab/>
          <w:t>[Regulation 61 amended in Gazette 6 Aug 2013 p. 3653.]</w:t>
        </w:r>
      </w:ins>
    </w:p>
    <w:p>
      <w:pPr>
        <w:pStyle w:val="Ednotesection"/>
        <w:rPr>
          <w:ins w:id="1735" w:author="Master Repository Process" w:date="2021-09-18T02:03:00Z"/>
        </w:rPr>
      </w:pPr>
      <w:ins w:id="1736" w:author="Master Repository Process" w:date="2021-09-18T02:03:00Z">
        <w:r>
          <w:t>[</w:t>
        </w:r>
        <w:r>
          <w:rPr>
            <w:b/>
            <w:bCs/>
          </w:rPr>
          <w:t>62.</w:t>
        </w:r>
        <w:r>
          <w:rPr>
            <w:b/>
            <w:bCs/>
          </w:rPr>
          <w:tab/>
        </w:r>
        <w:r>
          <w:t xml:space="preserve">Deleted in Gazette </w:t>
        </w:r>
        <w:r>
          <w:rPr>
            <w:szCs w:val="24"/>
          </w:rPr>
          <w:t>6 Aug 2013 p. </w:t>
        </w:r>
        <w:r>
          <w:t>3653.]</w:t>
        </w:r>
      </w:ins>
    </w:p>
    <w:p>
      <w:pPr>
        <w:pStyle w:val="Heading5"/>
        <w:rPr>
          <w:i/>
        </w:rPr>
      </w:pPr>
      <w:bookmarkStart w:id="1737" w:name="_Toc90957872"/>
      <w:bookmarkStart w:id="1738" w:name="_Toc170716689"/>
      <w:bookmarkStart w:id="1739" w:name="_Toc363546163"/>
      <w:bookmarkStart w:id="1740" w:name="_Toc342573163"/>
      <w:r>
        <w:rPr>
          <w:rStyle w:val="CharSectno"/>
        </w:rPr>
        <w:t>63</w:t>
      </w:r>
      <w:r>
        <w:t>.</w:t>
      </w:r>
      <w:r>
        <w:tab/>
      </w:r>
      <w:r>
        <w:rPr>
          <w:i/>
        </w:rPr>
        <w:t>Strata Titles Act 1985</w:t>
      </w:r>
      <w:bookmarkEnd w:id="1737"/>
      <w:bookmarkEnd w:id="1738"/>
      <w:bookmarkEnd w:id="1739"/>
      <w:bookmarkEnd w:id="1740"/>
    </w:p>
    <w:p>
      <w:pPr>
        <w:pStyle w:val="Subsection"/>
        <w:keepNext/>
        <w:keepLines/>
      </w:pPr>
      <w:r>
        <w:tab/>
        <w:t>(1)</w:t>
      </w:r>
      <w:r>
        <w:tab/>
        <w:t xml:space="preserve">In this regulation — </w:t>
      </w:r>
    </w:p>
    <w:p>
      <w:pPr>
        <w:pStyle w:val="Defstart"/>
        <w:keepNext/>
        <w:keepLines/>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121 comes into operation;</w:t>
      </w:r>
    </w:p>
    <w:p>
      <w:pPr>
        <w:pStyle w:val="Defstart"/>
      </w:pPr>
      <w:r>
        <w:rPr>
          <w:b/>
        </w:rPr>
        <w:tab/>
      </w:r>
      <w:r>
        <w:rPr>
          <w:rStyle w:val="CharDefText"/>
        </w:rPr>
        <w:t>referee</w:t>
      </w:r>
      <w:r>
        <w:t xml:space="preserve"> means a Strata Titles Referee appointed and holding office before the commencement day under the ST Act section 71;</w:t>
      </w:r>
    </w:p>
    <w:p>
      <w:pPr>
        <w:pStyle w:val="Defstart"/>
      </w:pPr>
      <w:r>
        <w:rPr>
          <w:b/>
        </w:rPr>
        <w:tab/>
      </w:r>
      <w:r>
        <w:rPr>
          <w:rStyle w:val="CharDefText"/>
        </w:rPr>
        <w:t>the ST Act</w:t>
      </w:r>
      <w:r>
        <w:t xml:space="preserve"> means the </w:t>
      </w:r>
      <w:r>
        <w:rPr>
          <w:i/>
        </w:rPr>
        <w:t>Strata Titles Act 1985</w:t>
      </w:r>
      <w:r>
        <w:t>.</w:t>
      </w:r>
    </w:p>
    <w:p>
      <w:pPr>
        <w:pStyle w:val="Ednotesubsection"/>
      </w:pPr>
      <w:r>
        <w:tab/>
      </w:r>
      <w:del w:id="1741" w:author="Master Repository Process" w:date="2021-09-18T02:03:00Z">
        <w:r>
          <w:delText>(</w:delText>
        </w:r>
      </w:del>
      <w:ins w:id="1742" w:author="Master Repository Process" w:date="2021-09-18T02:03:00Z">
        <w:r>
          <w:t>[(</w:t>
        </w:r>
      </w:ins>
      <w:r>
        <w:t>2)</w:t>
      </w:r>
      <w:r>
        <w:tab/>
      </w:r>
      <w:del w:id="1743" w:author="Master Repository Process" w:date="2021-09-18T02:03:00Z">
        <w:r>
          <w:delText xml:space="preserve">If — </w:delText>
        </w:r>
      </w:del>
      <w:ins w:id="1744" w:author="Master Repository Process" w:date="2021-09-18T02:03:00Z">
        <w:r>
          <w:t>deleted]</w:t>
        </w:r>
      </w:ins>
    </w:p>
    <w:p>
      <w:pPr>
        <w:pStyle w:val="Indenta"/>
        <w:rPr>
          <w:del w:id="1745" w:author="Master Repository Process" w:date="2021-09-18T02:03:00Z"/>
        </w:rPr>
      </w:pPr>
      <w:del w:id="1746" w:author="Master Repository Process" w:date="2021-09-18T02:03:00Z">
        <w:r>
          <w:tab/>
          <w:delText>(a)</w:delText>
        </w:r>
        <w:r>
          <w:tab/>
          <w:delText>a special resolution authorising an application to a Land Valuation Tribunal under the ST Act section 16(1) for an order that the Schedule of unit entitlement be amended was passed before the commencement day; or</w:delText>
        </w:r>
      </w:del>
    </w:p>
    <w:p>
      <w:pPr>
        <w:pStyle w:val="Indenta"/>
        <w:rPr>
          <w:del w:id="1747" w:author="Master Repository Process" w:date="2021-09-18T02:03:00Z"/>
        </w:rPr>
      </w:pPr>
      <w:del w:id="1748" w:author="Master Repository Process" w:date="2021-09-18T02:03:00Z">
        <w:r>
          <w:tab/>
          <w:delText>(b)</w:delText>
        </w:r>
        <w:r>
          <w:tab/>
          <w:delText>a certificate under seal of a strata company certifying that the strata company has by special resolution authorised such an application,</w:delText>
        </w:r>
      </w:del>
    </w:p>
    <w:p>
      <w:pPr>
        <w:pStyle w:val="Subsection"/>
        <w:rPr>
          <w:del w:id="1749" w:author="Master Repository Process" w:date="2021-09-18T02:03:00Z"/>
        </w:rPr>
      </w:pPr>
      <w:del w:id="1750" w:author="Master Repository Process" w:date="2021-09-18T02:03:00Z">
        <w:r>
          <w:tab/>
        </w:r>
        <w:r>
          <w:tab/>
          <w:delTex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delText>
        </w:r>
      </w:del>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Subsection"/>
        <w:rPr>
          <w:del w:id="1751" w:author="Master Repository Process" w:date="2021-09-18T02:03:00Z"/>
        </w:rPr>
      </w:pPr>
      <w:del w:id="1752" w:author="Master Repository Process" w:date="2021-09-18T02:03:00Z">
        <w:r>
          <w:tab/>
          <w:delText>(6)</w:delText>
        </w:r>
        <w:r>
          <w:tab/>
          <w:delText>If a notice of refusal has been given under the ST Act section 26 before the commencement day, on or after the commencement day the notice is to be taken to inform the applicant of the right conferred by that section to apply for a review of the refusal.</w:delText>
        </w:r>
      </w:del>
    </w:p>
    <w:p>
      <w:pPr>
        <w:pStyle w:val="Ednotesubsection"/>
        <w:rPr>
          <w:ins w:id="1753" w:author="Master Repository Process" w:date="2021-09-18T02:03:00Z"/>
        </w:rPr>
      </w:pPr>
      <w:ins w:id="1754" w:author="Master Repository Process" w:date="2021-09-18T02:03:00Z">
        <w:r>
          <w:tab/>
          <w:t>[(6)</w:t>
        </w:r>
        <w:r>
          <w:tab/>
          <w:t>deleted]</w:t>
        </w:r>
      </w:ins>
    </w:p>
    <w:p>
      <w:pPr>
        <w:pStyle w:val="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Subsection"/>
        <w:rPr>
          <w:del w:id="1755" w:author="Master Repository Process" w:date="2021-09-18T02:03:00Z"/>
        </w:rPr>
      </w:pPr>
      <w:del w:id="1756" w:author="Master Repository Process" w:date="2021-09-18T02:03:00Z">
        <w:r>
          <w:tab/>
          <w:delText>(9)</w:delText>
        </w:r>
        <w:r>
          <w:tab/>
          <w:delText xml:space="preserve">If before the commencement day — </w:delText>
        </w:r>
      </w:del>
    </w:p>
    <w:p>
      <w:pPr>
        <w:pStyle w:val="Indenta"/>
        <w:rPr>
          <w:del w:id="1757" w:author="Master Repository Process" w:date="2021-09-18T02:03:00Z"/>
        </w:rPr>
      </w:pPr>
      <w:del w:id="1758" w:author="Master Repository Process" w:date="2021-09-18T02:03:00Z">
        <w:r>
          <w:tab/>
          <w:delText>(a)</w:delText>
        </w:r>
        <w:r>
          <w:tab/>
          <w:delText>an application for an order was made to a referee in relation to a matter of a type referred to in the ST Act section 77A(1) (as in force at the time of the application); and</w:delText>
        </w:r>
      </w:del>
    </w:p>
    <w:p>
      <w:pPr>
        <w:pStyle w:val="Indenta"/>
        <w:rPr>
          <w:del w:id="1759" w:author="Master Repository Process" w:date="2021-09-18T02:03:00Z"/>
        </w:rPr>
      </w:pPr>
      <w:del w:id="1760" w:author="Master Repository Process" w:date="2021-09-18T02:03:00Z">
        <w:r>
          <w:tab/>
          <w:delText>(b)</w:delText>
        </w:r>
        <w:r>
          <w:tab/>
          <w:delText>the referee did not refer the application to the Retirement Villages Disputes Tribunal,</w:delText>
        </w:r>
      </w:del>
    </w:p>
    <w:p>
      <w:pPr>
        <w:pStyle w:val="Subsection"/>
        <w:rPr>
          <w:del w:id="1761" w:author="Master Repository Process" w:date="2021-09-18T02:03:00Z"/>
        </w:rPr>
      </w:pPr>
      <w:del w:id="1762" w:author="Master Repository Process" w:date="2021-09-18T02:03:00Z">
        <w:r>
          <w:tab/>
        </w:r>
        <w:r>
          <w:tab/>
          <w:delText xml:space="preserve">on the commencement day the application is to be taken to be an application by an applicant for review to the State Administrative Tribunal under the </w:delText>
        </w:r>
        <w:r>
          <w:rPr>
            <w:i/>
          </w:rPr>
          <w:delText>State Administrative Tribunal Act 2004</w:delText>
        </w:r>
        <w:r>
          <w:delText xml:space="preserve"> and the applicant for the order of the referee is to be taken to be an applicant under that Act.</w:delText>
        </w:r>
      </w:del>
    </w:p>
    <w:p>
      <w:pPr>
        <w:pStyle w:val="Subsection"/>
        <w:rPr>
          <w:del w:id="1763" w:author="Master Repository Process" w:date="2021-09-18T02:03:00Z"/>
        </w:rPr>
      </w:pPr>
      <w:del w:id="1764" w:author="Master Repository Process" w:date="2021-09-18T02:03:00Z">
        <w:r>
          <w:tab/>
          <w:delText>(10)</w:delText>
        </w:r>
        <w:r>
          <w:tab/>
          <w:delTex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delText>
        </w:r>
        <w:r>
          <w:rPr>
            <w:i/>
            <w:spacing w:val="-2"/>
          </w:rPr>
          <w:delText>State Administrative Tribunal (Conferral of Jurisdiction) Amendment and Repeal Act 2004</w:delText>
        </w:r>
        <w:r>
          <w:rPr>
            <w:spacing w:val="-2"/>
          </w:rPr>
          <w:delText>.</w:delText>
        </w:r>
      </w:del>
    </w:p>
    <w:p>
      <w:pPr>
        <w:pStyle w:val="Subsection"/>
        <w:rPr>
          <w:del w:id="1765" w:author="Master Repository Process" w:date="2021-09-18T02:03:00Z"/>
        </w:rPr>
      </w:pPr>
      <w:del w:id="1766" w:author="Master Repository Process" w:date="2021-09-18T02:03:00Z">
        <w:r>
          <w:tab/>
          <w:delText>(11)</w:delText>
        </w:r>
        <w:r>
          <w:tab/>
          <w:delTex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delText>
        </w:r>
      </w:del>
    </w:p>
    <w:p>
      <w:pPr>
        <w:pStyle w:val="Subsection"/>
        <w:rPr>
          <w:del w:id="1767" w:author="Master Repository Process" w:date="2021-09-18T02:03:00Z"/>
        </w:rPr>
      </w:pPr>
      <w:del w:id="1768" w:author="Master Repository Process" w:date="2021-09-18T02:03:00Z">
        <w:r>
          <w:tab/>
          <w:delText>(12)</w:delText>
        </w:r>
        <w:r>
          <w:tab/>
          <w:delText xml:space="preserve">If an order is sent to the executive officer under subregulation (11), the executive officer must serve a copy of the order, certified by him or her to be a true copy, on — </w:delText>
        </w:r>
      </w:del>
    </w:p>
    <w:p>
      <w:pPr>
        <w:pStyle w:val="Indenta"/>
        <w:rPr>
          <w:del w:id="1769" w:author="Master Repository Process" w:date="2021-09-18T02:03:00Z"/>
        </w:rPr>
      </w:pPr>
      <w:del w:id="1770" w:author="Master Repository Process" w:date="2021-09-18T02:03:00Z">
        <w:r>
          <w:tab/>
          <w:delText>(a)</w:delText>
        </w:r>
        <w:r>
          <w:tab/>
          <w:delText>the strata company for the Scheme to which the order relates;</w:delText>
        </w:r>
      </w:del>
    </w:p>
    <w:p>
      <w:pPr>
        <w:pStyle w:val="Indenta"/>
        <w:rPr>
          <w:del w:id="1771" w:author="Master Repository Process" w:date="2021-09-18T02:03:00Z"/>
        </w:rPr>
      </w:pPr>
      <w:del w:id="1772" w:author="Master Repository Process" w:date="2021-09-18T02:03:00Z">
        <w:r>
          <w:tab/>
          <w:delText>(b)</w:delText>
        </w:r>
        <w:r>
          <w:tab/>
          <w:delText>the appellant;</w:delText>
        </w:r>
      </w:del>
    </w:p>
    <w:p>
      <w:pPr>
        <w:pStyle w:val="Indenta"/>
        <w:rPr>
          <w:del w:id="1773" w:author="Master Repository Process" w:date="2021-09-18T02:03:00Z"/>
        </w:rPr>
      </w:pPr>
      <w:del w:id="1774" w:author="Master Repository Process" w:date="2021-09-18T02:03:00Z">
        <w:r>
          <w:tab/>
          <w:delText>(c)</w:delText>
        </w:r>
        <w:r>
          <w:tab/>
          <w:delText>any person who was given notice under the ST Act section 105(6) (as in force immediately before the commencement day) of the time and place for the determination of the appeal; and</w:delText>
        </w:r>
      </w:del>
    </w:p>
    <w:p>
      <w:pPr>
        <w:pStyle w:val="Indenta"/>
        <w:rPr>
          <w:del w:id="1775" w:author="Master Repository Process" w:date="2021-09-18T02:03:00Z"/>
        </w:rPr>
      </w:pPr>
      <w:del w:id="1776" w:author="Master Repository Process" w:date="2021-09-18T02:03:00Z">
        <w:r>
          <w:tab/>
          <w:delText>(d)</w:delText>
        </w:r>
        <w:r>
          <w:tab/>
          <w:delText>any person who, by the order, is required to do or to refrain from doing a specified act.</w:delText>
        </w:r>
      </w:del>
    </w:p>
    <w:p>
      <w:pPr>
        <w:pStyle w:val="Heading5"/>
        <w:rPr>
          <w:del w:id="1777" w:author="Master Repository Process" w:date="2021-09-18T02:03:00Z"/>
        </w:rPr>
      </w:pPr>
      <w:bookmarkStart w:id="1778" w:name="_Toc90957873"/>
      <w:bookmarkStart w:id="1779" w:name="_Toc170716690"/>
      <w:bookmarkStart w:id="1780" w:name="_Toc342573164"/>
      <w:del w:id="1781" w:author="Master Repository Process" w:date="2021-09-18T02:03:00Z">
        <w:r>
          <w:rPr>
            <w:rStyle w:val="CharSectno"/>
          </w:rPr>
          <w:delText>64</w:delText>
        </w:r>
        <w:r>
          <w:delText>.</w:delText>
        </w:r>
        <w:r>
          <w:tab/>
        </w:r>
        <w:r>
          <w:rPr>
            <w:i/>
          </w:rPr>
          <w:delText>Travel Agents Act 1985</w:delText>
        </w:r>
        <w:bookmarkEnd w:id="1778"/>
        <w:bookmarkEnd w:id="1779"/>
        <w:bookmarkEnd w:id="1780"/>
      </w:del>
    </w:p>
    <w:p>
      <w:pPr>
        <w:pStyle w:val="Subsection"/>
        <w:rPr>
          <w:del w:id="1782" w:author="Master Repository Process" w:date="2021-09-18T02:03:00Z"/>
        </w:rPr>
      </w:pPr>
      <w:del w:id="1783" w:author="Master Repository Process" w:date="2021-09-18T02:03:00Z">
        <w:r>
          <w:tab/>
          <w:delText>(1)</w:delText>
        </w:r>
        <w:r>
          <w:tab/>
          <w:delText xml:space="preserve">In this regulation — </w:delText>
        </w:r>
      </w:del>
    </w:p>
    <w:p>
      <w:pPr>
        <w:pStyle w:val="Defstart"/>
        <w:rPr>
          <w:del w:id="1784" w:author="Master Repository Process" w:date="2021-09-18T02:03:00Z"/>
          <w:spacing w:val="-2"/>
        </w:rPr>
      </w:pPr>
      <w:del w:id="1785" w:author="Master Repository Process" w:date="2021-09-18T02:03:00Z">
        <w:r>
          <w:rPr>
            <w:b/>
          </w:rPr>
          <w:tab/>
        </w:r>
        <w:r>
          <w:rPr>
            <w:rStyle w:val="CharDefText"/>
          </w:rPr>
          <w:delText>commencement day</w:delText>
        </w:r>
        <w:r>
          <w:delText xml:space="preserve"> means the day on which </w:delText>
        </w:r>
        <w:r>
          <w:rPr>
            <w:spacing w:val="-2"/>
          </w:rPr>
          <w:delText xml:space="preserve">the </w:delText>
        </w:r>
        <w:r>
          <w:rPr>
            <w:i/>
            <w:spacing w:val="-2"/>
          </w:rPr>
          <w:delText>State Administrative Tribunal (Conferral of Jurisdiction) Amendment and Repeal Act 2004</w:delText>
        </w:r>
        <w:r>
          <w:rPr>
            <w:spacing w:val="-2"/>
          </w:rPr>
          <w:delText xml:space="preserve"> Part 2 Division 128 comes into operation;</w:delText>
        </w:r>
      </w:del>
    </w:p>
    <w:p>
      <w:pPr>
        <w:pStyle w:val="Defstart"/>
        <w:rPr>
          <w:del w:id="1786" w:author="Master Repository Process" w:date="2021-09-18T02:03:00Z"/>
        </w:rPr>
      </w:pPr>
      <w:del w:id="1787" w:author="Master Repository Process" w:date="2021-09-18T02:03:00Z">
        <w:r>
          <w:rPr>
            <w:b/>
          </w:rPr>
          <w:tab/>
        </w:r>
        <w:r>
          <w:rPr>
            <w:rStyle w:val="CharDefText"/>
          </w:rPr>
          <w:delText>the TA Act</w:delText>
        </w:r>
        <w:r>
          <w:delText xml:space="preserve"> means the </w:delText>
        </w:r>
        <w:r>
          <w:rPr>
            <w:i/>
          </w:rPr>
          <w:delText>Travel Agents Act 1985</w:delText>
        </w:r>
        <w:r>
          <w:delText>.</w:delText>
        </w:r>
      </w:del>
    </w:p>
    <w:p>
      <w:pPr>
        <w:pStyle w:val="Subsection"/>
        <w:rPr>
          <w:del w:id="1788" w:author="Master Repository Process" w:date="2021-09-18T02:03:00Z"/>
        </w:rPr>
      </w:pPr>
      <w:del w:id="1789" w:author="Master Repository Process" w:date="2021-09-18T02:03:00Z">
        <w:r>
          <w:tab/>
          <w:delText>(2)</w:delText>
        </w:r>
        <w:r>
          <w:tab/>
          <w:delText xml:space="preserve">If before the commencement day — </w:delText>
        </w:r>
      </w:del>
    </w:p>
    <w:p>
      <w:pPr>
        <w:pStyle w:val="Indenta"/>
        <w:rPr>
          <w:del w:id="1790" w:author="Master Repository Process" w:date="2021-09-18T02:03:00Z"/>
        </w:rPr>
      </w:pPr>
      <w:del w:id="1791" w:author="Master Repository Process" w:date="2021-09-18T02:03:00Z">
        <w:r>
          <w:tab/>
          <w:delText>(a)</w:delText>
        </w:r>
        <w:r>
          <w:tab/>
          <w:delText>an objection has been lodged with the Commercial Tribunal of Western Australia under the TA Act section 21(1); and</w:delText>
        </w:r>
      </w:del>
    </w:p>
    <w:p>
      <w:pPr>
        <w:pStyle w:val="Indenta"/>
        <w:rPr>
          <w:del w:id="1792" w:author="Master Repository Process" w:date="2021-09-18T02:03:00Z"/>
        </w:rPr>
      </w:pPr>
      <w:del w:id="1793" w:author="Master Repository Process" w:date="2021-09-18T02:03:00Z">
        <w:r>
          <w:tab/>
          <w:delText>(b)</w:delText>
        </w:r>
        <w:r>
          <w:tab/>
          <w:delText>the objection has not been dealt with under the TA Act section 21(3) or (4),</w:delText>
        </w:r>
      </w:del>
    </w:p>
    <w:p>
      <w:pPr>
        <w:pStyle w:val="Subsection"/>
        <w:rPr>
          <w:del w:id="1794" w:author="Master Repository Process" w:date="2021-09-18T02:03:00Z"/>
        </w:rPr>
      </w:pPr>
      <w:del w:id="1795" w:author="Master Repository Process" w:date="2021-09-18T02:03:00Z">
        <w:r>
          <w:tab/>
        </w:r>
        <w:r>
          <w:tab/>
          <w:delText>the Commissioner for Fair Trading may have regard to the objection in deciding under the TA Act section 21(5) whether or not it is appropriate to make an allegation to the State Administrative Tribunal.</w:delText>
        </w:r>
      </w:del>
    </w:p>
    <w:p>
      <w:pPr>
        <w:pStyle w:val="Subsection"/>
        <w:rPr>
          <w:del w:id="1796" w:author="Master Repository Process" w:date="2021-09-18T02:03:00Z"/>
        </w:rPr>
      </w:pPr>
      <w:del w:id="1797" w:author="Master Repository Process" w:date="2021-09-18T02:03:00Z">
        <w:r>
          <w:tab/>
          <w:delText>(3)</w:delText>
        </w:r>
        <w:r>
          <w:tab/>
          <w:delTex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delText>
        </w:r>
      </w:del>
    </w:p>
    <w:p>
      <w:pPr>
        <w:pStyle w:val="Subsection"/>
        <w:keepNext/>
        <w:keepLines/>
        <w:rPr>
          <w:del w:id="1798" w:author="Master Repository Process" w:date="2021-09-18T02:03:00Z"/>
        </w:rPr>
      </w:pPr>
      <w:del w:id="1799" w:author="Master Repository Process" w:date="2021-09-18T02:03:00Z">
        <w:r>
          <w:tab/>
          <w:delText>(4)</w:delText>
        </w:r>
        <w:r>
          <w:tab/>
          <w:delText xml:space="preserve">If before the commencement day — </w:delText>
        </w:r>
      </w:del>
    </w:p>
    <w:p>
      <w:pPr>
        <w:pStyle w:val="Indenta"/>
        <w:keepNext/>
        <w:keepLines/>
        <w:rPr>
          <w:del w:id="1800" w:author="Master Repository Process" w:date="2021-09-18T02:03:00Z"/>
        </w:rPr>
      </w:pPr>
      <w:del w:id="1801" w:author="Master Repository Process" w:date="2021-09-18T02:03:00Z">
        <w:r>
          <w:tab/>
          <w:delText>(a)</w:delText>
        </w:r>
        <w:r>
          <w:tab/>
          <w:delText>an application has been made under the TA Act section 33(1); and</w:delText>
        </w:r>
      </w:del>
    </w:p>
    <w:p>
      <w:pPr>
        <w:pStyle w:val="Indenta"/>
        <w:rPr>
          <w:del w:id="1802" w:author="Master Repository Process" w:date="2021-09-18T02:03:00Z"/>
        </w:rPr>
      </w:pPr>
      <w:del w:id="1803" w:author="Master Repository Process" w:date="2021-09-18T02:03:00Z">
        <w:r>
          <w:tab/>
          <w:delText>(b)</w:delText>
        </w:r>
        <w:r>
          <w:tab/>
          <w:delText>the application has been referred to the Commercial Tribunal of Western Australia under the TA Act section 33(2)(b)(i) but that Tribunal has not dealt with the application,</w:delText>
        </w:r>
      </w:del>
    </w:p>
    <w:p>
      <w:pPr>
        <w:pStyle w:val="Subsection"/>
        <w:rPr>
          <w:del w:id="1804" w:author="Master Repository Process" w:date="2021-09-18T02:03:00Z"/>
        </w:rPr>
      </w:pPr>
      <w:del w:id="1805" w:author="Master Repository Process" w:date="2021-09-18T02:03:00Z">
        <w:r>
          <w:tab/>
        </w:r>
        <w:r>
          <w:tab/>
          <w:delText>on or after the commencement day the application is to be dealt with by the Commissioner for Fair Trading under the TA Act section 33 as if the application had been made to the Commissioner.</w:delText>
        </w:r>
      </w:del>
    </w:p>
    <w:p>
      <w:pPr>
        <w:pStyle w:val="Heading5"/>
        <w:rPr>
          <w:del w:id="1806" w:author="Master Repository Process" w:date="2021-09-18T02:03:00Z"/>
          <w:i/>
        </w:rPr>
      </w:pPr>
      <w:bookmarkStart w:id="1807" w:name="_Toc90957874"/>
      <w:bookmarkStart w:id="1808" w:name="_Toc170716691"/>
      <w:bookmarkStart w:id="1809" w:name="_Toc342573165"/>
      <w:del w:id="1810" w:author="Master Repository Process" w:date="2021-09-18T02:03:00Z">
        <w:r>
          <w:rPr>
            <w:rStyle w:val="CharSectno"/>
          </w:rPr>
          <w:delText>65</w:delText>
        </w:r>
        <w:r>
          <w:delText>.</w:delText>
        </w:r>
        <w:r>
          <w:tab/>
        </w:r>
        <w:r>
          <w:rPr>
            <w:i/>
          </w:rPr>
          <w:delText>Valuation of Land Act 1978</w:delText>
        </w:r>
        <w:bookmarkEnd w:id="1807"/>
        <w:bookmarkEnd w:id="1808"/>
        <w:bookmarkEnd w:id="1809"/>
      </w:del>
    </w:p>
    <w:p>
      <w:pPr>
        <w:pStyle w:val="Subsection"/>
        <w:rPr>
          <w:del w:id="1811" w:author="Master Repository Process" w:date="2021-09-18T02:03:00Z"/>
        </w:rPr>
      </w:pPr>
      <w:del w:id="1812" w:author="Master Repository Process" w:date="2021-09-18T02:03:00Z">
        <w:r>
          <w:tab/>
          <w:delText>(1)</w:delText>
        </w:r>
        <w:r>
          <w:tab/>
          <w:delText xml:space="preserve">In this regulation — </w:delText>
        </w:r>
      </w:del>
    </w:p>
    <w:p>
      <w:pPr>
        <w:pStyle w:val="Defstart"/>
        <w:rPr>
          <w:del w:id="1813" w:author="Master Repository Process" w:date="2021-09-18T02:03:00Z"/>
          <w:spacing w:val="-2"/>
        </w:rPr>
      </w:pPr>
      <w:del w:id="1814" w:author="Master Repository Process" w:date="2021-09-18T02:03:00Z">
        <w:r>
          <w:rPr>
            <w:b/>
          </w:rPr>
          <w:tab/>
        </w:r>
        <w:r>
          <w:rPr>
            <w:rStyle w:val="CharDefText"/>
          </w:rPr>
          <w:delText>commencement day</w:delText>
        </w:r>
        <w:r>
          <w:delText xml:space="preserve"> means the day on which </w:delText>
        </w:r>
        <w:r>
          <w:rPr>
            <w:spacing w:val="-2"/>
          </w:rPr>
          <w:delText xml:space="preserve">the </w:delText>
        </w:r>
        <w:r>
          <w:rPr>
            <w:i/>
            <w:spacing w:val="-2"/>
          </w:rPr>
          <w:delText>State Administrative Tribunal (Conferral of Jurisdiction) Amendment and Repeal Act 2004</w:delText>
        </w:r>
        <w:r>
          <w:rPr>
            <w:spacing w:val="-2"/>
          </w:rPr>
          <w:delText xml:space="preserve"> Part 2 Division 129 comes into operation;</w:delText>
        </w:r>
      </w:del>
    </w:p>
    <w:p>
      <w:pPr>
        <w:pStyle w:val="Defstart"/>
        <w:rPr>
          <w:del w:id="1815" w:author="Master Repository Process" w:date="2021-09-18T02:03:00Z"/>
        </w:rPr>
      </w:pPr>
      <w:del w:id="1816" w:author="Master Repository Process" w:date="2021-09-18T02:03:00Z">
        <w:r>
          <w:rPr>
            <w:b/>
          </w:rPr>
          <w:tab/>
        </w:r>
        <w:r>
          <w:rPr>
            <w:rStyle w:val="CharDefText"/>
          </w:rPr>
          <w:delText>the VL Act</w:delText>
        </w:r>
        <w:r>
          <w:delText xml:space="preserve"> means the </w:delText>
        </w:r>
        <w:r>
          <w:rPr>
            <w:i/>
          </w:rPr>
          <w:delText>Valuation of Land Act 1978</w:delText>
        </w:r>
        <w:r>
          <w:delText>.</w:delText>
        </w:r>
      </w:del>
    </w:p>
    <w:p>
      <w:pPr>
        <w:pStyle w:val="Subsection"/>
        <w:rPr>
          <w:del w:id="1817" w:author="Master Repository Process" w:date="2021-09-18T02:03:00Z"/>
        </w:rPr>
      </w:pPr>
      <w:del w:id="1818" w:author="Master Repository Process" w:date="2021-09-18T02:03:00Z">
        <w:r>
          <w:tab/>
          <w:delText>(2)</w:delText>
        </w:r>
        <w:r>
          <w:tab/>
          <w:delText>If advice has been given under the VL Act section 32(9) before the commencement day, on or after the commencement day the advice is to be taken to refer to the time within which and the manner in which a review of the valuation may be sought.</w:delText>
        </w:r>
      </w:del>
    </w:p>
    <w:p>
      <w:pPr>
        <w:pStyle w:val="Subsection"/>
        <w:rPr>
          <w:del w:id="1819" w:author="Master Repository Process" w:date="2021-09-18T02:03:00Z"/>
        </w:rPr>
      </w:pPr>
      <w:del w:id="1820" w:author="Master Repository Process" w:date="2021-09-18T02:03:00Z">
        <w:r>
          <w:tab/>
          <w:delText>(3)</w:delText>
        </w:r>
        <w:r>
          <w:tab/>
          <w:delText>If the Valuer</w:delText>
        </w:r>
        <w:r>
          <w:noBreakHyphen/>
          <w:delText>General receives, before the commencement day, a notice in accordance with the VL Act section 33(1) (as in force when the notice was received by the Valuer</w:delText>
        </w:r>
        <w:r>
          <w:noBreakHyphen/>
          <w:delText>General) but does not before the commencement day refer the objection referred to in the notice to a Land Valuation Tribunal as an appeal, on and after the commencement day the Valuer</w:delText>
        </w:r>
        <w:r>
          <w:noBreakHyphen/>
          <w:delText xml:space="preserve">General must </w:delText>
        </w:r>
        <w:r>
          <w:rPr>
            <w:snapToGrid w:val="0"/>
          </w:rPr>
          <w:delText xml:space="preserve">refer the valuation to the State </w:delText>
        </w:r>
        <w:r>
          <w:delText>Administrative Tribunal for a review as if the notice were a notice served on the Valuer</w:delText>
        </w:r>
        <w:r>
          <w:noBreakHyphen/>
          <w:delText>General under the VL Act section 33(1).</w:delText>
        </w:r>
      </w:del>
    </w:p>
    <w:p>
      <w:pPr>
        <w:pStyle w:val="Subsection"/>
        <w:rPr>
          <w:del w:id="1821" w:author="Master Repository Process" w:date="2021-09-18T02:03:00Z"/>
        </w:rPr>
      </w:pPr>
      <w:del w:id="1822" w:author="Master Repository Process" w:date="2021-09-18T02:03:00Z">
        <w:r>
          <w:tab/>
          <w:delText>(4)</w:delText>
        </w:r>
        <w:r>
          <w:tab/>
          <w:delText>If the Valuer</w:delText>
        </w:r>
        <w:r>
          <w:noBreakHyphen/>
          <w:delText>General receives, before the commencement day, a notice in accordance with the VL Act section 35(1) (as in force when the notice was received by the Valuer</w:delText>
        </w:r>
        <w:r>
          <w:noBreakHyphen/>
          <w:delText>General) but does not before the commencement day refer a decision referred to in the notice to a Land Valuation Tribunal as an appeal, on and after the commencement day the Valuer</w:delText>
        </w:r>
        <w:r>
          <w:noBreakHyphen/>
          <w:delText xml:space="preserve">General must </w:delText>
        </w:r>
        <w:r>
          <w:rPr>
            <w:snapToGrid w:val="0"/>
          </w:rPr>
          <w:delText>refer the decision to the State Administrative Tribunal for a review</w:delText>
        </w:r>
        <w:r>
          <w:delText xml:space="preserve"> as if the notice were a notice served on the Valuer</w:delText>
        </w:r>
        <w:r>
          <w:noBreakHyphen/>
          <w:delText>General under the VL Act section 35(1).</w:delText>
        </w:r>
      </w:del>
    </w:p>
    <w:p>
      <w:pPr>
        <w:pStyle w:val="Heading5"/>
        <w:rPr>
          <w:del w:id="1823" w:author="Master Repository Process" w:date="2021-09-18T02:03:00Z"/>
          <w:i/>
        </w:rPr>
      </w:pPr>
      <w:bookmarkStart w:id="1824" w:name="_Toc90957875"/>
      <w:bookmarkStart w:id="1825" w:name="_Toc170716692"/>
      <w:bookmarkStart w:id="1826" w:name="_Toc342573166"/>
      <w:del w:id="1827" w:author="Master Repository Process" w:date="2021-09-18T02:03:00Z">
        <w:r>
          <w:rPr>
            <w:rStyle w:val="CharSectno"/>
          </w:rPr>
          <w:delText>66</w:delText>
        </w:r>
        <w:r>
          <w:delText>.</w:delText>
        </w:r>
        <w:r>
          <w:tab/>
        </w:r>
        <w:r>
          <w:rPr>
            <w:i/>
          </w:rPr>
          <w:delText>Water Boards Act 1904</w:delText>
        </w:r>
        <w:bookmarkEnd w:id="1824"/>
        <w:bookmarkEnd w:id="1825"/>
        <w:bookmarkEnd w:id="1826"/>
      </w:del>
    </w:p>
    <w:p>
      <w:pPr>
        <w:pStyle w:val="Subsection"/>
        <w:rPr>
          <w:del w:id="1828" w:author="Master Repository Process" w:date="2021-09-18T02:03:00Z"/>
        </w:rPr>
      </w:pPr>
      <w:del w:id="1829" w:author="Master Repository Process" w:date="2021-09-18T02:03:00Z">
        <w:r>
          <w:tab/>
          <w:delText>(1)</w:delText>
        </w:r>
        <w:r>
          <w:tab/>
          <w:delText xml:space="preserve">In this regulation — </w:delText>
        </w:r>
      </w:del>
    </w:p>
    <w:p>
      <w:pPr>
        <w:pStyle w:val="Defstart"/>
        <w:rPr>
          <w:del w:id="1830" w:author="Master Repository Process" w:date="2021-09-18T02:03:00Z"/>
          <w:spacing w:val="-2"/>
        </w:rPr>
      </w:pPr>
      <w:del w:id="1831" w:author="Master Repository Process" w:date="2021-09-18T02:03:00Z">
        <w:r>
          <w:rPr>
            <w:b/>
          </w:rPr>
          <w:tab/>
        </w:r>
        <w:r>
          <w:rPr>
            <w:rStyle w:val="CharDefText"/>
          </w:rPr>
          <w:delText>commencement day</w:delText>
        </w:r>
        <w:r>
          <w:delText xml:space="preserve"> means the day on which </w:delText>
        </w:r>
        <w:r>
          <w:rPr>
            <w:spacing w:val="-2"/>
          </w:rPr>
          <w:delText xml:space="preserve">the </w:delText>
        </w:r>
        <w:r>
          <w:rPr>
            <w:i/>
            <w:spacing w:val="-2"/>
          </w:rPr>
          <w:delText>State Administrative Tribunal (Conferral of Jurisdiction) Amendment and Repeal Act 2004</w:delText>
        </w:r>
        <w:r>
          <w:rPr>
            <w:spacing w:val="-2"/>
          </w:rPr>
          <w:delText xml:space="preserve"> Part 2 Division 132 comes into operation;</w:delText>
        </w:r>
      </w:del>
    </w:p>
    <w:p>
      <w:pPr>
        <w:pStyle w:val="Defstart"/>
        <w:rPr>
          <w:del w:id="1832" w:author="Master Repository Process" w:date="2021-09-18T02:03:00Z"/>
        </w:rPr>
      </w:pPr>
      <w:del w:id="1833" w:author="Master Repository Process" w:date="2021-09-18T02:03:00Z">
        <w:r>
          <w:rPr>
            <w:b/>
          </w:rPr>
          <w:tab/>
        </w:r>
        <w:r>
          <w:rPr>
            <w:rStyle w:val="CharDefText"/>
          </w:rPr>
          <w:delText>the WB Act</w:delText>
        </w:r>
        <w:r>
          <w:delText xml:space="preserve"> means the </w:delText>
        </w:r>
        <w:r>
          <w:rPr>
            <w:i/>
          </w:rPr>
          <w:delText>Water Boards Act 1904</w:delText>
        </w:r>
        <w:r>
          <w:delText>;</w:delText>
        </w:r>
      </w:del>
    </w:p>
    <w:p>
      <w:pPr>
        <w:pStyle w:val="Defstart"/>
        <w:rPr>
          <w:del w:id="1834" w:author="Master Repository Process" w:date="2021-09-18T02:03:00Z"/>
        </w:rPr>
      </w:pPr>
      <w:del w:id="1835" w:author="Master Repository Process" w:date="2021-09-18T02:03:00Z">
        <w:r>
          <w:rPr>
            <w:b/>
          </w:rPr>
          <w:tab/>
        </w:r>
        <w:r>
          <w:rPr>
            <w:rStyle w:val="CharDefText"/>
          </w:rPr>
          <w:delText>Water Board</w:delText>
        </w:r>
        <w:r>
          <w:delText xml:space="preserve"> means a Water Board constituted under the WB Act.</w:delText>
        </w:r>
      </w:del>
    </w:p>
    <w:p>
      <w:pPr>
        <w:pStyle w:val="Subsection"/>
        <w:rPr>
          <w:del w:id="1836" w:author="Master Repository Process" w:date="2021-09-18T02:03:00Z"/>
        </w:rPr>
      </w:pPr>
      <w:del w:id="1837" w:author="Master Repository Process" w:date="2021-09-18T02:03:00Z">
        <w:r>
          <w:tab/>
          <w:delText>(2)</w:delText>
        </w:r>
        <w:r>
          <w:tab/>
          <w:delText>If advice has been given under the WB Act section 87(7) before the commencement day, on or after the commencement day the advice is to be taken to refer to the time within which and the manner in which a review of the decision may be sought.</w:delText>
        </w:r>
      </w:del>
    </w:p>
    <w:p>
      <w:pPr>
        <w:pStyle w:val="Subsection"/>
        <w:rPr>
          <w:del w:id="1838" w:author="Master Repository Process" w:date="2021-09-18T02:03:00Z"/>
        </w:rPr>
      </w:pPr>
      <w:del w:id="1839" w:author="Master Repository Process" w:date="2021-09-18T02:03:00Z">
        <w:r>
          <w:tab/>
          <w:delText>(3)</w:delText>
        </w:r>
        <w:r>
          <w:tab/>
          <w:delText xml:space="preserve">If a Water Board receives, before the commencement day, a notice in accordance with the WB Act section 88(1) (as in force when the notice was received by the Water Board) but does not before the commencement day refer the objection referred to in the notice to a Land Valuation Tribunal as an appeal, on and after the commencement day the Water Board must </w:delText>
        </w:r>
        <w:r>
          <w:rPr>
            <w:snapToGrid w:val="0"/>
          </w:rPr>
          <w:delText xml:space="preserve">refer the relevant entry in the rating records to the State </w:delText>
        </w:r>
        <w:r>
          <w:delText>Administrative Tribunal for a review as if the notice were a notice served on the Water Board under the WB Act section 88(1).</w:delText>
        </w:r>
      </w:del>
    </w:p>
    <w:p>
      <w:pPr>
        <w:pStyle w:val="Subsection"/>
        <w:rPr>
          <w:del w:id="1840" w:author="Master Repository Process" w:date="2021-09-18T02:03:00Z"/>
        </w:rPr>
      </w:pPr>
      <w:del w:id="1841" w:author="Master Repository Process" w:date="2021-09-18T02:03:00Z">
        <w:r>
          <w:tab/>
          <w:delText>(4)</w:delText>
        </w:r>
        <w:r>
          <w:tab/>
          <w:delText xml:space="preserve">If a Water Board receives, before the commencement day, a notice in accordance with the WB Act section 89(1) (as in force when the notice was received by the Water Board) but does not before the commencement day refer a decision referred to in the notice to a Land Valuation Tribunal as an appeal, on and after the commencement day the Water Board must </w:delText>
        </w:r>
        <w:r>
          <w:rPr>
            <w:snapToGrid w:val="0"/>
          </w:rPr>
          <w:delText>refer the decision to refuse to extend time to the State Administrative Tribunal for a review</w:delText>
        </w:r>
        <w:r>
          <w:delText xml:space="preserve"> as if the notice were a notice served on the Water Board under the WB Act section 89(1).</w:delText>
        </w:r>
      </w:del>
    </w:p>
    <w:p>
      <w:pPr>
        <w:pStyle w:val="Heading5"/>
        <w:rPr>
          <w:del w:id="1842" w:author="Master Repository Process" w:date="2021-09-18T02:03:00Z"/>
        </w:rPr>
      </w:pPr>
      <w:bookmarkStart w:id="1843" w:name="_Toc90957876"/>
      <w:bookmarkStart w:id="1844" w:name="_Toc170716693"/>
      <w:bookmarkStart w:id="1845" w:name="_Toc342573167"/>
      <w:del w:id="1846" w:author="Master Repository Process" w:date="2021-09-18T02:03:00Z">
        <w:r>
          <w:rPr>
            <w:rStyle w:val="CharSectno"/>
          </w:rPr>
          <w:delText>67</w:delText>
        </w:r>
        <w:r>
          <w:delText>.</w:delText>
        </w:r>
        <w:r>
          <w:tab/>
        </w:r>
        <w:r>
          <w:rPr>
            <w:i/>
          </w:rPr>
          <w:delText>Western Australian Planning Commission Act 1985</w:delText>
        </w:r>
        <w:bookmarkEnd w:id="1843"/>
        <w:bookmarkEnd w:id="1844"/>
        <w:bookmarkEnd w:id="1845"/>
      </w:del>
    </w:p>
    <w:p>
      <w:pPr>
        <w:pStyle w:val="Subsection"/>
        <w:rPr>
          <w:del w:id="1847" w:author="Master Repository Process" w:date="2021-09-18T02:03:00Z"/>
        </w:rPr>
      </w:pPr>
      <w:del w:id="1848" w:author="Master Repository Process" w:date="2021-09-18T02:03:00Z">
        <w:r>
          <w:tab/>
          <w:delText>(1)</w:delText>
        </w:r>
        <w:r>
          <w:tab/>
          <w:delText xml:space="preserve">In this regulation — </w:delText>
        </w:r>
      </w:del>
    </w:p>
    <w:p>
      <w:pPr>
        <w:pStyle w:val="Defstart"/>
        <w:rPr>
          <w:del w:id="1849" w:author="Master Repository Process" w:date="2021-09-18T02:03:00Z"/>
          <w:spacing w:val="-2"/>
        </w:rPr>
      </w:pPr>
      <w:del w:id="1850" w:author="Master Repository Process" w:date="2021-09-18T02:03:00Z">
        <w:r>
          <w:rPr>
            <w:b/>
          </w:rPr>
          <w:tab/>
        </w:r>
        <w:r>
          <w:rPr>
            <w:rStyle w:val="CharDefText"/>
          </w:rPr>
          <w:delText>commencement day</w:delText>
        </w:r>
        <w:r>
          <w:delText xml:space="preserve"> means the day on which </w:delText>
        </w:r>
        <w:r>
          <w:rPr>
            <w:spacing w:val="-2"/>
          </w:rPr>
          <w:delText xml:space="preserve">the </w:delText>
        </w:r>
        <w:r>
          <w:rPr>
            <w:i/>
            <w:spacing w:val="-2"/>
          </w:rPr>
          <w:delText>State Administrative Tribunal (Conferral of Jurisdiction) Amendment and Repeal Act 2004</w:delText>
        </w:r>
        <w:r>
          <w:rPr>
            <w:spacing w:val="-2"/>
          </w:rPr>
          <w:delText xml:space="preserve"> Part 2 Division 137 comes into operation;</w:delText>
        </w:r>
      </w:del>
    </w:p>
    <w:p>
      <w:pPr>
        <w:pStyle w:val="Defstart"/>
        <w:rPr>
          <w:del w:id="1851" w:author="Master Repository Process" w:date="2021-09-18T02:03:00Z"/>
        </w:rPr>
      </w:pPr>
      <w:del w:id="1852" w:author="Master Repository Process" w:date="2021-09-18T02:03:00Z">
        <w:r>
          <w:rPr>
            <w:b/>
          </w:rPr>
          <w:tab/>
        </w:r>
        <w:r>
          <w:rPr>
            <w:rStyle w:val="CharDefText"/>
          </w:rPr>
          <w:delText>the WAPC Act</w:delText>
        </w:r>
        <w:r>
          <w:delText xml:space="preserve"> means the </w:delText>
        </w:r>
        <w:r>
          <w:rPr>
            <w:i/>
          </w:rPr>
          <w:delText>Western Australian Planning Commission Act 1985</w:delText>
        </w:r>
        <w:r>
          <w:rPr>
            <w:i/>
            <w:vertAlign w:val="superscript"/>
          </w:rPr>
          <w:delText> </w:delText>
        </w:r>
        <w:r>
          <w:rPr>
            <w:iCs/>
            <w:vertAlign w:val="superscript"/>
          </w:rPr>
          <w:delText>9</w:delText>
        </w:r>
        <w:r>
          <w:rPr>
            <w:iCs/>
          </w:rPr>
          <w:delText>.</w:delText>
        </w:r>
      </w:del>
    </w:p>
    <w:p>
      <w:pPr>
        <w:pStyle w:val="Subsection"/>
        <w:rPr>
          <w:del w:id="1853" w:author="Master Repository Process" w:date="2021-09-18T02:03:00Z"/>
        </w:rPr>
      </w:pPr>
      <w:del w:id="1854" w:author="Master Repository Process" w:date="2021-09-18T02:03:00Z">
        <w:r>
          <w:tab/>
          <w:delText>(2)</w:delText>
        </w:r>
        <w:r>
          <w:tab/>
          <w:delText xml:space="preserve">If, before the commencement day, an order is made under the </w:delText>
        </w:r>
        <w:r>
          <w:rPr>
            <w:i/>
          </w:rPr>
          <w:delText>Heritage of Western Australia Act 1990</w:delText>
        </w:r>
        <w:r>
          <w:delText xml:space="preserve"> section 60, on and after the commencement day the </w:delText>
        </w:r>
        <w:r>
          <w:rPr>
            <w:i/>
          </w:rPr>
          <w:delText>Metropolitan Region Town Planning Scheme Act 1959</w:delText>
        </w:r>
        <w:r>
          <w:rPr>
            <w:iCs/>
            <w:vertAlign w:val="superscript"/>
          </w:rPr>
          <w:delText> 8</w:delText>
        </w:r>
        <w:r>
          <w:delText xml:space="preserve"> section 32A(2) (as substituted by the WAPC Act section 18(1b)) applies to that order as if the order had been made on an application or referral made under section 60 of the </w:delText>
        </w:r>
        <w:r>
          <w:rPr>
            <w:i/>
          </w:rPr>
          <w:delText>Heritage of Western Australia Act 1990</w:delText>
        </w:r>
        <w:r>
          <w:delText xml:space="preserve"> to the State Administrative Tribunal. </w:delText>
        </w:r>
      </w:del>
    </w:p>
    <w:p>
      <w:pPr>
        <w:pStyle w:val="Ednotesubsection"/>
        <w:rPr>
          <w:ins w:id="1855" w:author="Master Repository Process" w:date="2021-09-18T02:03:00Z"/>
        </w:rPr>
      </w:pPr>
      <w:del w:id="1856" w:author="Master Repository Process" w:date="2021-09-18T02:03:00Z">
        <w:r>
          <w:tab/>
          <w:delText>(3)</w:delText>
        </w:r>
        <w:r>
          <w:tab/>
          <w:delText>If, before the commencement day, an appeal made by a claimant under the WAPC Act section 25 has not been disallowed wholly or in part, the WAPC Act section 29(1)(b) applies as if the appeal were an application for review to the State Administrative Tribunal that had not been wholly or in part unsuccessful.</w:delText>
        </w:r>
      </w:del>
      <w:ins w:id="1857" w:author="Master Repository Process" w:date="2021-09-18T02:03:00Z">
        <w:r>
          <w:tab/>
          <w:t>[(9)</w:t>
        </w:r>
        <w:r>
          <w:noBreakHyphen/>
          <w:t>(12)</w:t>
        </w:r>
        <w:r>
          <w:tab/>
          <w:t>deleted]</w:t>
        </w:r>
      </w:ins>
    </w:p>
    <w:p>
      <w:pPr>
        <w:pStyle w:val="Footnotesection"/>
        <w:spacing w:before="100"/>
        <w:ind w:left="890" w:hanging="890"/>
        <w:rPr>
          <w:ins w:id="1858" w:author="Master Repository Process" w:date="2021-09-18T02:03:00Z"/>
        </w:rPr>
      </w:pPr>
      <w:ins w:id="1859" w:author="Master Repository Process" w:date="2021-09-18T02:03:00Z">
        <w:r>
          <w:tab/>
          <w:t>[Regulation 63 amended in Gazette 6 Aug 2013 p. 3653.]</w:t>
        </w:r>
      </w:ins>
    </w:p>
    <w:p>
      <w:pPr>
        <w:pStyle w:val="Ednotesection"/>
        <w:rPr>
          <w:ins w:id="1860" w:author="Master Repository Process" w:date="2021-09-18T02:03:00Z"/>
        </w:rPr>
      </w:pPr>
      <w:ins w:id="1861" w:author="Master Repository Process" w:date="2021-09-18T02:03:00Z">
        <w:r>
          <w:t>[</w:t>
        </w:r>
        <w:r>
          <w:rPr>
            <w:b/>
            <w:bCs/>
          </w:rPr>
          <w:t>64</w:t>
        </w:r>
        <w:r>
          <w:rPr>
            <w:b/>
            <w:bCs/>
          </w:rPr>
          <w:noBreakHyphen/>
          <w:t>67.</w:t>
        </w:r>
        <w:r>
          <w:rPr>
            <w:b/>
            <w:bCs/>
          </w:rPr>
          <w:tab/>
        </w:r>
        <w:r>
          <w:t xml:space="preserve">Deleted in Gazette </w:t>
        </w:r>
        <w:r>
          <w:rPr>
            <w:szCs w:val="24"/>
          </w:rPr>
          <w:t>6 Aug 2013 p. </w:t>
        </w:r>
        <w:r>
          <w:t>3653.]</w:t>
        </w:r>
      </w:ins>
    </w:p>
    <w:p>
      <w:bookmarkStart w:id="1862" w:name="_Toc90957877"/>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863" w:name="_Toc170716694"/>
      <w:bookmarkStart w:id="1864" w:name="_Toc170716797"/>
      <w:bookmarkStart w:id="1865" w:name="_Toc170716900"/>
      <w:bookmarkStart w:id="1866" w:name="_Toc171074269"/>
      <w:bookmarkStart w:id="1867" w:name="_Toc173661198"/>
      <w:bookmarkStart w:id="1868" w:name="_Toc173662914"/>
      <w:bookmarkStart w:id="1869" w:name="_Toc173722050"/>
      <w:bookmarkStart w:id="1870" w:name="_Toc179167225"/>
      <w:bookmarkStart w:id="1871" w:name="_Toc181502178"/>
      <w:bookmarkStart w:id="1872" w:name="_Toc181517627"/>
      <w:bookmarkStart w:id="1873" w:name="_Toc181613695"/>
      <w:bookmarkStart w:id="1874" w:name="_Toc184100806"/>
      <w:bookmarkStart w:id="1875" w:name="_Toc201111548"/>
      <w:bookmarkStart w:id="1876" w:name="_Toc202261702"/>
      <w:bookmarkStart w:id="1877" w:name="_Toc202587245"/>
      <w:bookmarkStart w:id="1878" w:name="_Toc239758763"/>
      <w:bookmarkStart w:id="1879" w:name="_Toc247966556"/>
      <w:bookmarkStart w:id="1880" w:name="_Toc251839731"/>
      <w:bookmarkStart w:id="1881" w:name="_Toc252440446"/>
      <w:bookmarkStart w:id="1882" w:name="_Toc252877846"/>
      <w:bookmarkStart w:id="1883" w:name="_Toc254092078"/>
      <w:bookmarkStart w:id="1884" w:name="_Toc254170203"/>
      <w:bookmarkStart w:id="1885" w:name="_Toc268254610"/>
      <w:bookmarkStart w:id="1886" w:name="_Toc272239109"/>
      <w:bookmarkStart w:id="1887" w:name="_Toc287367989"/>
      <w:bookmarkStart w:id="1888" w:name="_Toc287368060"/>
      <w:bookmarkStart w:id="1889" w:name="_Toc299100393"/>
      <w:bookmarkStart w:id="1890" w:name="_Toc312136798"/>
      <w:bookmarkStart w:id="1891" w:name="_Toc342035213"/>
      <w:bookmarkStart w:id="1892" w:name="_Toc342568021"/>
      <w:bookmarkStart w:id="1893" w:name="_Toc342573168"/>
      <w:bookmarkStart w:id="1894" w:name="_Toc363546164"/>
      <w:bookmarkStart w:id="1895" w:name="_Toc83780437"/>
      <w:bookmarkEnd w:id="1862"/>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p>
    <w:p>
      <w:pPr>
        <w:pStyle w:val="yShoulderClause"/>
      </w:pPr>
      <w:r>
        <w:t>[r. 4]</w:t>
      </w:r>
    </w:p>
    <w:p>
      <w:pPr>
        <w:pStyle w:val="yMiscellaneousBody"/>
        <w:rPr>
          <w:i/>
          <w:iCs/>
        </w:rPr>
      </w:pPr>
      <w:r>
        <w:rPr>
          <w:i/>
          <w:iCs/>
        </w:rPr>
        <w:t>Architects Act 2004</w:t>
      </w:r>
    </w:p>
    <w:p>
      <w:pPr>
        <w:pStyle w:val="yMiscellaneousBody"/>
        <w:rPr>
          <w:del w:id="1896" w:author="Master Repository Process" w:date="2021-09-18T02:03:00Z"/>
          <w:rFonts w:ascii="Times" w:hAnsi="Times"/>
          <w:i/>
          <w:iCs/>
        </w:rPr>
      </w:pPr>
      <w:del w:id="1897" w:author="Master Repository Process" w:date="2021-09-18T02:03:00Z">
        <w:r>
          <w:rPr>
            <w:i/>
            <w:iCs/>
          </w:rPr>
          <w:delText>Boxing Control Act 1987</w:delText>
        </w:r>
        <w:r>
          <w:rPr>
            <w:i/>
            <w:iCs/>
            <w:vertAlign w:val="superscript"/>
          </w:rPr>
          <w:delText> </w:delText>
        </w:r>
        <w:r>
          <w:rPr>
            <w:vertAlign w:val="superscript"/>
          </w:rPr>
          <w:delText>10</w:delText>
        </w:r>
      </w:del>
    </w:p>
    <w:p>
      <w:pPr>
        <w:pStyle w:val="yMiscellaneousBody"/>
        <w:rPr>
          <w:i/>
          <w:iCs/>
        </w:rPr>
      </w:pPr>
      <w:del w:id="1898" w:author="Master Repository Process" w:date="2021-09-18T02:03:00Z">
        <w:r>
          <w:rPr>
            <w:i/>
            <w:iCs/>
          </w:rPr>
          <w:delText xml:space="preserve">Builders’ </w:delText>
        </w:r>
      </w:del>
      <w:ins w:id="1899" w:author="Master Repository Process" w:date="2021-09-18T02:03:00Z">
        <w:r>
          <w:rPr>
            <w:i/>
            <w:iCs/>
          </w:rPr>
          <w:t>Building Services (</w:t>
        </w:r>
      </w:ins>
      <w:r>
        <w:rPr>
          <w:i/>
          <w:iCs/>
        </w:rPr>
        <w:t>Registration</w:t>
      </w:r>
      <w:ins w:id="1900" w:author="Master Repository Process" w:date="2021-09-18T02:03:00Z">
        <w:r>
          <w:rPr>
            <w:i/>
            <w:iCs/>
          </w:rPr>
          <w:t>)</w:t>
        </w:r>
      </w:ins>
      <w:r>
        <w:rPr>
          <w:i/>
          <w:iCs/>
        </w:rPr>
        <w:t xml:space="preserve"> Act</w:t>
      </w:r>
      <w:del w:id="1901" w:author="Master Repository Process" w:date="2021-09-18T02:03:00Z">
        <w:r>
          <w:rPr>
            <w:i/>
            <w:iCs/>
          </w:rPr>
          <w:delText> 1939</w:delText>
        </w:r>
      </w:del>
      <w:ins w:id="1902" w:author="Master Repository Process" w:date="2021-09-18T02:03:00Z">
        <w:r>
          <w:rPr>
            <w:i/>
            <w:iCs/>
          </w:rPr>
          <w:t xml:space="preserve"> 2011</w:t>
        </w:r>
      </w:ins>
    </w:p>
    <w:p>
      <w:pPr>
        <w:pStyle w:val="yMiscellaneousBody"/>
        <w:rPr>
          <w:del w:id="1903" w:author="Master Repository Process" w:date="2021-09-18T02:03:00Z"/>
          <w:i/>
          <w:iCs/>
        </w:rPr>
      </w:pPr>
      <w:del w:id="1904" w:author="Master Repository Process" w:date="2021-09-18T02:03:00Z">
        <w:r>
          <w:rPr>
            <w:i/>
            <w:iCs/>
          </w:rPr>
          <w:delText>Chiropractors Act 1964</w:delText>
        </w:r>
        <w:r>
          <w:rPr>
            <w:i/>
            <w:iCs/>
            <w:vertAlign w:val="superscript"/>
          </w:rPr>
          <w:delText> </w:delText>
        </w:r>
        <w:r>
          <w:rPr>
            <w:vertAlign w:val="superscript"/>
          </w:rPr>
          <w:delText>11</w:delText>
        </w:r>
      </w:del>
    </w:p>
    <w:p>
      <w:pPr>
        <w:pStyle w:val="yMiscellaneousBody"/>
        <w:rPr>
          <w:i/>
          <w:iCs/>
        </w:rPr>
      </w:pPr>
      <w:r>
        <w:rPr>
          <w:i/>
          <w:iCs/>
        </w:rPr>
        <w:t>Credit (Administration) Act 1984</w:t>
      </w:r>
    </w:p>
    <w:p>
      <w:pPr>
        <w:pStyle w:val="yMiscellaneousBody"/>
        <w:rPr>
          <w:del w:id="1905" w:author="Master Repository Process" w:date="2021-09-18T02:03:00Z"/>
          <w:i/>
          <w:iCs/>
        </w:rPr>
      </w:pPr>
      <w:del w:id="1906" w:author="Master Repository Process" w:date="2021-09-18T02:03:00Z">
        <w:r>
          <w:rPr>
            <w:i/>
            <w:iCs/>
          </w:rPr>
          <w:delText>Debt Collectors Licensing Act 1964</w:delText>
        </w:r>
      </w:del>
    </w:p>
    <w:p>
      <w:pPr>
        <w:pStyle w:val="yMiscellaneousBody"/>
        <w:rPr>
          <w:del w:id="1907" w:author="Master Repository Process" w:date="2021-09-18T02:03:00Z"/>
          <w:i/>
          <w:iCs/>
        </w:rPr>
      </w:pPr>
      <w:del w:id="1908" w:author="Master Repository Process" w:date="2021-09-18T02:03:00Z">
        <w:r>
          <w:rPr>
            <w:i/>
            <w:iCs/>
          </w:rPr>
          <w:delText>Dental Act 1939</w:delText>
        </w:r>
      </w:del>
    </w:p>
    <w:p>
      <w:pPr>
        <w:pStyle w:val="yMiscellaneousBody"/>
        <w:rPr>
          <w:del w:id="1909" w:author="Master Repository Process" w:date="2021-09-18T02:03:00Z"/>
          <w:i/>
          <w:iCs/>
        </w:rPr>
      </w:pPr>
      <w:del w:id="1910" w:author="Master Repository Process" w:date="2021-09-18T02:03:00Z">
        <w:r>
          <w:rPr>
            <w:i/>
            <w:iCs/>
          </w:rPr>
          <w:delText>Dental Prosthetists Act 1985</w:delText>
        </w:r>
      </w:del>
    </w:p>
    <w:p>
      <w:pPr>
        <w:pStyle w:val="yMiscellaneousBody"/>
        <w:rPr>
          <w:del w:id="1911" w:author="Master Repository Process" w:date="2021-09-18T02:03:00Z"/>
          <w:i/>
          <w:iCs/>
        </w:rPr>
      </w:pPr>
      <w:del w:id="1912" w:author="Master Repository Process" w:date="2021-09-18T02:03:00Z">
        <w:r>
          <w:rPr>
            <w:i/>
            <w:iCs/>
          </w:rPr>
          <w:delText>Electricity (Licensing) Regulations 1991</w:delText>
        </w:r>
      </w:del>
    </w:p>
    <w:p>
      <w:pPr>
        <w:pStyle w:val="yMiscellaneousBody"/>
        <w:rPr>
          <w:i/>
          <w:iCs/>
        </w:rPr>
      </w:pPr>
      <w:r>
        <w:rPr>
          <w:i/>
          <w:iCs/>
        </w:rPr>
        <w:t>Employment Agents Act 1976</w:t>
      </w:r>
    </w:p>
    <w:p>
      <w:pPr>
        <w:pStyle w:val="yMiscellaneousBody"/>
        <w:rPr>
          <w:i/>
          <w:iCs/>
        </w:rPr>
      </w:pPr>
      <w:r>
        <w:rPr>
          <w:i/>
          <w:iCs/>
        </w:rPr>
        <w:t>Finance Brokers Control Act 1975</w:t>
      </w:r>
    </w:p>
    <w:p>
      <w:pPr>
        <w:pStyle w:val="yMiscellaneousBody"/>
        <w:rPr>
          <w:del w:id="1913" w:author="Master Repository Process" w:date="2021-09-18T02:03:00Z"/>
          <w:i/>
          <w:iCs/>
        </w:rPr>
      </w:pPr>
      <w:del w:id="1914" w:author="Master Repository Process" w:date="2021-09-18T02:03:00Z">
        <w:r>
          <w:rPr>
            <w:i/>
            <w:iCs/>
          </w:rPr>
          <w:delText>Gas Standards (Gasfitting and Consumer Gas Installations) Regulations 1999</w:delText>
        </w:r>
      </w:del>
    </w:p>
    <w:p>
      <w:pPr>
        <w:pStyle w:val="yMiscellaneousBody"/>
        <w:rPr>
          <w:del w:id="1915" w:author="Master Repository Process" w:date="2021-09-18T02:03:00Z"/>
          <w:i/>
          <w:iCs/>
        </w:rPr>
      </w:pPr>
      <w:del w:id="1916" w:author="Master Repository Process" w:date="2021-09-18T02:03:00Z">
        <w:r>
          <w:rPr>
            <w:i/>
            <w:iCs/>
          </w:rPr>
          <w:delText>Hairdressers Registration Act 1946</w:delText>
        </w:r>
      </w:del>
    </w:p>
    <w:p>
      <w:pPr>
        <w:pStyle w:val="yMiscellaneousBody"/>
        <w:rPr>
          <w:ins w:id="1917" w:author="Master Repository Process" w:date="2021-09-18T02:03:00Z"/>
          <w:i/>
          <w:iCs/>
        </w:rPr>
      </w:pPr>
      <w:ins w:id="1918" w:author="Master Repository Process" w:date="2021-09-18T02:03:00Z">
        <w:r>
          <w:rPr>
            <w:i/>
          </w:rPr>
          <w:t>Health Practitioner Regulation National Law (Western Australia)</w:t>
        </w:r>
      </w:ins>
    </w:p>
    <w:p>
      <w:pPr>
        <w:pStyle w:val="yMiscellaneousBody"/>
        <w:rPr>
          <w:i/>
          <w:iCs/>
        </w:rPr>
      </w:pPr>
      <w:r>
        <w:rPr>
          <w:i/>
          <w:iCs/>
        </w:rPr>
        <w:t>Human Reproductive Technology Act 1991</w:t>
      </w:r>
    </w:p>
    <w:p>
      <w:pPr>
        <w:pStyle w:val="yMiscellaneousBody"/>
        <w:rPr>
          <w:del w:id="1919" w:author="Master Repository Process" w:date="2021-09-18T02:03:00Z"/>
          <w:i/>
          <w:iCs/>
        </w:rPr>
      </w:pPr>
      <w:del w:id="1920" w:author="Master Repository Process" w:date="2021-09-18T02:03:00Z">
        <w:r>
          <w:rPr>
            <w:i/>
            <w:iCs/>
          </w:rPr>
          <w:delText>Licensed Surveyors Act 1909</w:delText>
        </w:r>
      </w:del>
    </w:p>
    <w:p>
      <w:pPr>
        <w:pStyle w:val="yMiscellaneousBody"/>
        <w:rPr>
          <w:i/>
          <w:iCs/>
        </w:rPr>
      </w:pPr>
      <w:r>
        <w:rPr>
          <w:i/>
          <w:iCs/>
        </w:rPr>
        <w:t>Land Valuers Licensing Act 1978</w:t>
      </w:r>
    </w:p>
    <w:p>
      <w:pPr>
        <w:pStyle w:val="yMiscellaneousBody"/>
        <w:rPr>
          <w:i/>
        </w:rPr>
      </w:pPr>
      <w:r>
        <w:rPr>
          <w:i/>
        </w:rPr>
        <w:t xml:space="preserve">Legal </w:t>
      </w:r>
      <w:del w:id="1921" w:author="Master Repository Process" w:date="2021-09-18T02:03:00Z">
        <w:r>
          <w:rPr>
            <w:i/>
            <w:iCs/>
          </w:rPr>
          <w:delText>Practice</w:delText>
        </w:r>
      </w:del>
      <w:ins w:id="1922" w:author="Master Repository Process" w:date="2021-09-18T02:03:00Z">
        <w:r>
          <w:rPr>
            <w:i/>
          </w:rPr>
          <w:t>Profession</w:t>
        </w:r>
      </w:ins>
      <w:r>
        <w:rPr>
          <w:i/>
        </w:rPr>
        <w:t xml:space="preserve"> Act</w:t>
      </w:r>
      <w:del w:id="1923" w:author="Master Repository Process" w:date="2021-09-18T02:03:00Z">
        <w:r>
          <w:rPr>
            <w:i/>
            <w:iCs/>
          </w:rPr>
          <w:delText> 2003</w:delText>
        </w:r>
        <w:r>
          <w:rPr>
            <w:iCs/>
            <w:vertAlign w:val="superscript"/>
          </w:rPr>
          <w:delText> 4</w:delText>
        </w:r>
      </w:del>
      <w:ins w:id="1924" w:author="Master Repository Process" w:date="2021-09-18T02:03:00Z">
        <w:r>
          <w:rPr>
            <w:i/>
          </w:rPr>
          <w:t xml:space="preserve"> 2008</w:t>
        </w:r>
      </w:ins>
    </w:p>
    <w:p>
      <w:pPr>
        <w:pStyle w:val="yMiscellaneousBody"/>
        <w:rPr>
          <w:i/>
          <w:iCs/>
        </w:rPr>
      </w:pPr>
      <w:del w:id="1925" w:author="Master Repository Process" w:date="2021-09-18T02:03:00Z">
        <w:r>
          <w:rPr>
            <w:i/>
            <w:iCs/>
          </w:rPr>
          <w:delText>Medical</w:delText>
        </w:r>
      </w:del>
      <w:ins w:id="1926" w:author="Master Repository Process" w:date="2021-09-18T02:03:00Z">
        <w:r>
          <w:rPr>
            <w:i/>
            <w:szCs w:val="22"/>
          </w:rPr>
          <w:t>Licensed Surveyors</w:t>
        </w:r>
      </w:ins>
      <w:r>
        <w:rPr>
          <w:i/>
          <w:szCs w:val="22"/>
        </w:rPr>
        <w:t xml:space="preserve"> Act</w:t>
      </w:r>
      <w:del w:id="1927" w:author="Master Repository Process" w:date="2021-09-18T02:03:00Z">
        <w:r>
          <w:rPr>
            <w:i/>
            <w:iCs/>
          </w:rPr>
          <w:delText> 1894</w:delText>
        </w:r>
        <w:r>
          <w:rPr>
            <w:iCs/>
            <w:vertAlign w:val="superscript"/>
          </w:rPr>
          <w:delText> 12</w:delText>
        </w:r>
      </w:del>
      <w:ins w:id="1928" w:author="Master Repository Process" w:date="2021-09-18T02:03:00Z">
        <w:r>
          <w:rPr>
            <w:i/>
            <w:szCs w:val="22"/>
          </w:rPr>
          <w:t xml:space="preserve"> 1909</w:t>
        </w:r>
      </w:ins>
    </w:p>
    <w:p>
      <w:pPr>
        <w:pStyle w:val="yMiscellaneousBody"/>
        <w:rPr>
          <w:del w:id="1929" w:author="Master Repository Process" w:date="2021-09-18T02:03:00Z"/>
          <w:i/>
          <w:iCs/>
        </w:rPr>
      </w:pPr>
      <w:del w:id="1930" w:author="Master Repository Process" w:date="2021-09-18T02:03:00Z">
        <w:r>
          <w:rPr>
            <w:i/>
            <w:iCs/>
          </w:rPr>
          <w:delText>Motor Vehicle Dealers Act 1973</w:delText>
        </w:r>
      </w:del>
    </w:p>
    <w:p>
      <w:pPr>
        <w:pStyle w:val="yMiscellaneousBody"/>
        <w:rPr>
          <w:del w:id="1931" w:author="Master Repository Process" w:date="2021-09-18T02:03:00Z"/>
          <w:i/>
          <w:iCs/>
        </w:rPr>
      </w:pPr>
      <w:del w:id="1932" w:author="Master Repository Process" w:date="2021-09-18T02:03:00Z">
        <w:r>
          <w:rPr>
            <w:i/>
            <w:iCs/>
          </w:rPr>
          <w:delText>Motor Vehicle Drivers Instructors Act 1963</w:delText>
        </w:r>
      </w:del>
    </w:p>
    <w:p>
      <w:pPr>
        <w:pStyle w:val="yMiscellaneousBody"/>
        <w:rPr>
          <w:del w:id="1933" w:author="Master Repository Process" w:date="2021-09-18T02:03:00Z"/>
          <w:i/>
          <w:iCs/>
        </w:rPr>
      </w:pPr>
      <w:del w:id="1934" w:author="Master Repository Process" w:date="2021-09-18T02:03:00Z">
        <w:r>
          <w:rPr>
            <w:i/>
            <w:iCs/>
          </w:rPr>
          <w:delText>Nurses Act 1992</w:delText>
        </w:r>
        <w:r>
          <w:rPr>
            <w:i/>
            <w:iCs/>
            <w:vertAlign w:val="superscript"/>
          </w:rPr>
          <w:delText> </w:delText>
        </w:r>
        <w:r>
          <w:rPr>
            <w:vertAlign w:val="superscript"/>
          </w:rPr>
          <w:delText>2</w:delText>
        </w:r>
      </w:del>
    </w:p>
    <w:p>
      <w:pPr>
        <w:pStyle w:val="yMiscellaneousBody"/>
        <w:rPr>
          <w:del w:id="1935" w:author="Master Repository Process" w:date="2021-09-18T02:03:00Z"/>
          <w:i/>
          <w:iCs/>
        </w:rPr>
      </w:pPr>
      <w:del w:id="1936" w:author="Master Repository Process" w:date="2021-09-18T02:03:00Z">
        <w:r>
          <w:rPr>
            <w:i/>
            <w:iCs/>
          </w:rPr>
          <w:delText>Occupational Therapists Registration Act 1980</w:delText>
        </w:r>
        <w:r>
          <w:rPr>
            <w:i/>
            <w:iCs/>
            <w:vertAlign w:val="superscript"/>
          </w:rPr>
          <w:delText> </w:delText>
        </w:r>
        <w:r>
          <w:rPr>
            <w:vertAlign w:val="superscript"/>
          </w:rPr>
          <w:delText>3</w:delText>
        </w:r>
      </w:del>
    </w:p>
    <w:p>
      <w:pPr>
        <w:pStyle w:val="yMiscellaneousBody"/>
        <w:rPr>
          <w:del w:id="1937" w:author="Master Repository Process" w:date="2021-09-18T02:03:00Z"/>
          <w:i/>
          <w:iCs/>
        </w:rPr>
      </w:pPr>
      <w:del w:id="1938" w:author="Master Repository Process" w:date="2021-09-18T02:03:00Z">
        <w:r>
          <w:rPr>
            <w:i/>
            <w:iCs/>
          </w:rPr>
          <w:delText>Optometrists Act 2005</w:delText>
        </w:r>
      </w:del>
    </w:p>
    <w:p>
      <w:pPr>
        <w:pStyle w:val="yMiscellaneousBody"/>
        <w:rPr>
          <w:del w:id="1939" w:author="Master Repository Process" w:date="2021-09-18T02:03:00Z"/>
          <w:i/>
          <w:iCs/>
        </w:rPr>
      </w:pPr>
      <w:del w:id="1940" w:author="Master Repository Process" w:date="2021-09-18T02:03:00Z">
        <w:r>
          <w:rPr>
            <w:i/>
            <w:iCs/>
          </w:rPr>
          <w:delText>Osteopaths Act 2005</w:delText>
        </w:r>
      </w:del>
    </w:p>
    <w:p>
      <w:pPr>
        <w:pStyle w:val="yMiscellaneousBody"/>
        <w:rPr>
          <w:del w:id="1941" w:author="Master Repository Process" w:date="2021-09-18T02:03:00Z"/>
          <w:i/>
          <w:iCs/>
        </w:rPr>
      </w:pPr>
      <w:del w:id="1942" w:author="Master Repository Process" w:date="2021-09-18T02:03:00Z">
        <w:r>
          <w:rPr>
            <w:i/>
            <w:iCs/>
          </w:rPr>
          <w:delText>Painters’ Registration Act 1961</w:delText>
        </w:r>
      </w:del>
    </w:p>
    <w:p>
      <w:pPr>
        <w:pStyle w:val="yMiscellaneousBody"/>
        <w:rPr>
          <w:del w:id="1943" w:author="Master Repository Process" w:date="2021-09-18T02:03:00Z"/>
          <w:i/>
          <w:iCs/>
        </w:rPr>
      </w:pPr>
      <w:del w:id="1944" w:author="Master Repository Process" w:date="2021-09-18T02:03:00Z">
        <w:r>
          <w:rPr>
            <w:i/>
            <w:iCs/>
          </w:rPr>
          <w:delText>Pawnbrokers and Second</w:delText>
        </w:r>
        <w:r>
          <w:rPr>
            <w:i/>
            <w:iCs/>
          </w:rPr>
          <w:noBreakHyphen/>
          <w:delText>hand Dealers Act 1994</w:delText>
        </w:r>
      </w:del>
    </w:p>
    <w:p>
      <w:pPr>
        <w:pStyle w:val="yMiscellaneousBody"/>
        <w:rPr>
          <w:i/>
          <w:iCs/>
        </w:rPr>
      </w:pPr>
      <w:r>
        <w:rPr>
          <w:i/>
          <w:iCs/>
        </w:rPr>
        <w:t>Pharmacy Act</w:t>
      </w:r>
      <w:del w:id="1945" w:author="Master Repository Process" w:date="2021-09-18T02:03:00Z">
        <w:r>
          <w:rPr>
            <w:i/>
            <w:iCs/>
          </w:rPr>
          <w:delText> 1964</w:delText>
        </w:r>
      </w:del>
      <w:ins w:id="1946" w:author="Master Repository Process" w:date="2021-09-18T02:03:00Z">
        <w:r>
          <w:rPr>
            <w:i/>
            <w:iCs/>
          </w:rPr>
          <w:t xml:space="preserve"> 2010</w:t>
        </w:r>
      </w:ins>
    </w:p>
    <w:p>
      <w:pPr>
        <w:pStyle w:val="yMiscellaneousBody"/>
        <w:rPr>
          <w:del w:id="1947" w:author="Master Repository Process" w:date="2021-09-18T02:03:00Z"/>
          <w:i/>
          <w:iCs/>
        </w:rPr>
      </w:pPr>
      <w:del w:id="1948" w:author="Master Repository Process" w:date="2021-09-18T02:03:00Z">
        <w:r>
          <w:rPr>
            <w:i/>
            <w:iCs/>
          </w:rPr>
          <w:delText>Physiotherapists Act 2005</w:delText>
        </w:r>
      </w:del>
    </w:p>
    <w:p>
      <w:pPr>
        <w:pStyle w:val="yMiscellaneousBody"/>
        <w:rPr>
          <w:del w:id="1949" w:author="Master Repository Process" w:date="2021-09-18T02:03:00Z"/>
          <w:i/>
          <w:iCs/>
        </w:rPr>
      </w:pPr>
      <w:del w:id="1950" w:author="Master Repository Process" w:date="2021-09-18T02:03:00Z">
        <w:r>
          <w:rPr>
            <w:i/>
            <w:iCs/>
          </w:rPr>
          <w:delText>Podiatrists Act 2005</w:delText>
        </w:r>
      </w:del>
    </w:p>
    <w:p>
      <w:pPr>
        <w:pStyle w:val="yMiscellaneousBody"/>
        <w:rPr>
          <w:del w:id="1951" w:author="Master Repository Process" w:date="2021-09-18T02:03:00Z"/>
          <w:i/>
          <w:iCs/>
        </w:rPr>
      </w:pPr>
      <w:del w:id="1952" w:author="Master Repository Process" w:date="2021-09-18T02:03:00Z">
        <w:r>
          <w:rPr>
            <w:i/>
            <w:iCs/>
          </w:rPr>
          <w:delText>Psychologists Act 2005</w:delText>
        </w:r>
      </w:del>
    </w:p>
    <w:p>
      <w:pPr>
        <w:pStyle w:val="yMiscellaneousBody"/>
        <w:rPr>
          <w:del w:id="1953" w:author="Master Repository Process" w:date="2021-09-18T02:03:00Z"/>
          <w:i/>
          <w:iCs/>
        </w:rPr>
      </w:pPr>
      <w:del w:id="1954" w:author="Master Repository Process" w:date="2021-09-18T02:03:00Z">
        <w:r>
          <w:rPr>
            <w:i/>
            <w:iCs/>
          </w:rPr>
          <w:delText>Radiation Safety Act 1975</w:delText>
        </w:r>
      </w:del>
    </w:p>
    <w:p>
      <w:pPr>
        <w:pStyle w:val="yMiscellaneousBody"/>
        <w:rPr>
          <w:i/>
          <w:iCs/>
        </w:rPr>
      </w:pPr>
      <w:r>
        <w:rPr>
          <w:i/>
          <w:iCs/>
        </w:rPr>
        <w:t>Real Estate and Business Agents Act 1978</w:t>
      </w:r>
    </w:p>
    <w:p>
      <w:pPr>
        <w:pStyle w:val="yMiscellaneousBody"/>
        <w:rPr>
          <w:i/>
          <w:iCs/>
        </w:rPr>
      </w:pPr>
      <w:r>
        <w:rPr>
          <w:i/>
          <w:iCs/>
        </w:rPr>
        <w:t>Settlement Agents Act 1981</w:t>
      </w:r>
    </w:p>
    <w:p>
      <w:pPr>
        <w:pStyle w:val="yMiscellaneousBody"/>
        <w:rPr>
          <w:i/>
          <w:iCs/>
        </w:rPr>
      </w:pPr>
      <w:r>
        <w:rPr>
          <w:i/>
          <w:iCs/>
        </w:rPr>
        <w:t>Teacher Registration Act 2012</w:t>
      </w:r>
    </w:p>
    <w:p>
      <w:pPr>
        <w:pStyle w:val="yMiscellaneousBody"/>
        <w:rPr>
          <w:i/>
          <w:iCs/>
        </w:rPr>
      </w:pPr>
      <w:r>
        <w:rPr>
          <w:i/>
          <w:iCs/>
        </w:rPr>
        <w:t>Travel Agents Act 1985</w:t>
      </w:r>
    </w:p>
    <w:p>
      <w:pPr>
        <w:pStyle w:val="yMiscellaneousBody"/>
        <w:rPr>
          <w:i/>
          <w:iCs/>
        </w:rPr>
      </w:pPr>
      <w:r>
        <w:rPr>
          <w:i/>
          <w:iCs/>
        </w:rPr>
        <w:t>Veterinary Surgeons Act 1960</w:t>
      </w:r>
    </w:p>
    <w:p>
      <w:pPr>
        <w:pStyle w:val="yMiscellaneousBody"/>
        <w:rPr>
          <w:del w:id="1955" w:author="Master Repository Process" w:date="2021-09-18T02:03:00Z"/>
          <w:i/>
          <w:iCs/>
        </w:rPr>
      </w:pPr>
      <w:del w:id="1956" w:author="Master Repository Process" w:date="2021-09-18T02:03:00Z">
        <w:r>
          <w:rPr>
            <w:i/>
            <w:iCs/>
          </w:rPr>
          <w:delText>Water Services Licensing Act 1995</w:delText>
        </w:r>
      </w:del>
    </w:p>
    <w:p>
      <w:pPr>
        <w:pStyle w:val="yFootnotesection"/>
      </w:pPr>
      <w:r>
        <w:tab/>
        <w:t>[Schedule 1 amended in Gazette 31 Jul 2007 p. 3805; 7 Dec 2012 p. 5994</w:t>
      </w:r>
      <w:ins w:id="1957" w:author="Master Repository Process" w:date="2021-09-18T02:03:00Z">
        <w:r>
          <w:rPr>
            <w:szCs w:val="22"/>
          </w:rPr>
          <w:t>; 6 Aug 2013 p.</w:t>
        </w:r>
        <w:r>
          <w:rPr>
            <w:sz w:val="24"/>
            <w:szCs w:val="24"/>
          </w:rPr>
          <w:t> </w:t>
        </w:r>
        <w:r>
          <w:t>3653</w:t>
        </w:r>
        <w:r>
          <w:noBreakHyphen/>
          <w:t>4</w:t>
        </w:r>
      </w:ins>
      <w:r>
        <w:t>.]</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1958" w:name="_Toc90957878"/>
      <w:bookmarkStart w:id="1959" w:name="_Toc170716695"/>
      <w:bookmarkStart w:id="1960" w:name="_Toc170716798"/>
      <w:bookmarkStart w:id="1961" w:name="_Toc170716901"/>
      <w:bookmarkStart w:id="1962" w:name="_Toc171074270"/>
      <w:bookmarkStart w:id="1963" w:name="_Toc173228479"/>
      <w:bookmarkStart w:id="1964" w:name="_Toc179167226"/>
      <w:bookmarkStart w:id="1965" w:name="_Toc181502179"/>
      <w:bookmarkStart w:id="1966" w:name="_Toc181517628"/>
      <w:bookmarkStart w:id="1967" w:name="_Toc181613696"/>
      <w:bookmarkStart w:id="1968" w:name="_Toc184100807"/>
      <w:bookmarkStart w:id="1969" w:name="_Toc201111549"/>
      <w:bookmarkStart w:id="1970" w:name="_Toc202261703"/>
      <w:bookmarkStart w:id="1971" w:name="_Toc202587246"/>
      <w:bookmarkStart w:id="1972" w:name="_Toc239758764"/>
      <w:bookmarkStart w:id="1973" w:name="_Toc247966557"/>
      <w:bookmarkStart w:id="1974" w:name="_Toc251839732"/>
      <w:bookmarkStart w:id="1975" w:name="_Toc252440447"/>
      <w:bookmarkStart w:id="1976" w:name="_Toc252877847"/>
      <w:bookmarkStart w:id="1977" w:name="_Toc254092079"/>
      <w:bookmarkStart w:id="1978" w:name="_Toc254170204"/>
      <w:bookmarkStart w:id="1979" w:name="_Toc268254611"/>
      <w:bookmarkStart w:id="1980" w:name="_Toc272239110"/>
      <w:bookmarkStart w:id="1981" w:name="_Toc287367990"/>
      <w:bookmarkStart w:id="1982" w:name="_Toc287368061"/>
      <w:bookmarkStart w:id="1983" w:name="_Toc299100394"/>
      <w:bookmarkStart w:id="1984" w:name="_Toc312136799"/>
      <w:bookmarkStart w:id="1985" w:name="_Toc342035214"/>
      <w:bookmarkStart w:id="1986" w:name="_Toc342568022"/>
      <w:bookmarkStart w:id="1987" w:name="_Toc342573169"/>
      <w:bookmarkStart w:id="1988" w:name="_Toc363546165"/>
      <w:r>
        <w:rPr>
          <w:rStyle w:val="CharSchNo"/>
        </w:rPr>
        <w:t>Schedule 2</w:t>
      </w:r>
      <w:r>
        <w:t> — </w:t>
      </w:r>
      <w:r>
        <w:rPr>
          <w:rStyle w:val="CharSchText"/>
        </w:rPr>
        <w:t>Places at which a magistrate may be authorised to perform functions as a member of the Tribunal</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p>
    <w:p>
      <w:pPr>
        <w:pStyle w:val="yShoulderClause"/>
        <w:spacing w:after="240"/>
      </w:pPr>
      <w:r>
        <w:t>[r. 6]</w:t>
      </w:r>
    </w:p>
    <w:tbl>
      <w:tblPr>
        <w:tblW w:w="0" w:type="auto"/>
        <w:tblInd w:w="879" w:type="dxa"/>
        <w:tblLayout w:type="fixed"/>
        <w:tblLook w:val="0000" w:firstRow="0" w:lastRow="0" w:firstColumn="0" w:lastColumn="0" w:noHBand="0" w:noVBand="0"/>
      </w:tblPr>
      <w:tblGrid>
        <w:gridCol w:w="2064"/>
        <w:gridCol w:w="2127"/>
        <w:gridCol w:w="2126"/>
      </w:tblGrid>
      <w:tr>
        <w:tc>
          <w:tcPr>
            <w:tcW w:w="2064" w:type="dxa"/>
          </w:tcPr>
          <w:p>
            <w:pPr>
              <w:pStyle w:val="yTableNAm"/>
            </w:pPr>
            <w:smartTag w:uri="urn:schemas-microsoft-com:office:smarttags" w:element="City">
              <w:smartTag w:uri="urn:schemas-microsoft-com:office:smarttags" w:element="place">
                <w:r>
                  <w:t>Albany</w:t>
                </w:r>
              </w:smartTag>
            </w:smartTag>
          </w:p>
        </w:tc>
        <w:tc>
          <w:tcPr>
            <w:tcW w:w="2127" w:type="dxa"/>
          </w:tcPr>
          <w:p>
            <w:pPr>
              <w:pStyle w:val="yTableNAm"/>
            </w:pPr>
            <w:r>
              <w:t>Geraldton</w:t>
            </w:r>
          </w:p>
        </w:tc>
        <w:tc>
          <w:tcPr>
            <w:tcW w:w="2126" w:type="dxa"/>
          </w:tcPr>
          <w:p>
            <w:pPr>
              <w:pStyle w:val="yTableNAm"/>
            </w:pPr>
            <w:r>
              <w:t>Moora</w:t>
            </w:r>
          </w:p>
        </w:tc>
      </w:tr>
      <w:tr>
        <w:tc>
          <w:tcPr>
            <w:tcW w:w="2064" w:type="dxa"/>
          </w:tcPr>
          <w:p>
            <w:pPr>
              <w:pStyle w:val="yTableNAm"/>
            </w:pPr>
            <w:r>
              <w:t>Armadale</w:t>
            </w:r>
          </w:p>
        </w:tc>
        <w:tc>
          <w:tcPr>
            <w:tcW w:w="2127" w:type="dxa"/>
          </w:tcPr>
          <w:p>
            <w:pPr>
              <w:pStyle w:val="yTableNAm"/>
            </w:pPr>
            <w:r>
              <w:t>Joondalup</w:t>
            </w:r>
          </w:p>
        </w:tc>
        <w:tc>
          <w:tcPr>
            <w:tcW w:w="2126"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064" w:type="dxa"/>
          </w:tcPr>
          <w:p>
            <w:pPr>
              <w:pStyle w:val="yTableNAm"/>
            </w:pPr>
            <w:r>
              <w:t>Broome</w:t>
            </w:r>
          </w:p>
        </w:tc>
        <w:tc>
          <w:tcPr>
            <w:tcW w:w="2127" w:type="dxa"/>
          </w:tcPr>
          <w:p>
            <w:pPr>
              <w:pStyle w:val="yTableNAm"/>
            </w:pPr>
            <w:smartTag w:uri="urn:schemas-microsoft-com:office:smarttags" w:element="City">
              <w:smartTag w:uri="urn:schemas-microsoft-com:office:smarttags" w:element="place">
                <w:r>
                  <w:t>Kalgoorlie</w:t>
                </w:r>
              </w:smartTag>
            </w:smartTag>
          </w:p>
        </w:tc>
        <w:tc>
          <w:tcPr>
            <w:tcW w:w="2126" w:type="dxa"/>
          </w:tcPr>
          <w:p>
            <w:pPr>
              <w:pStyle w:val="yTableNAm"/>
            </w:pPr>
            <w:r>
              <w:t>Narrogin</w:t>
            </w:r>
          </w:p>
        </w:tc>
      </w:tr>
      <w:tr>
        <w:tc>
          <w:tcPr>
            <w:tcW w:w="2064" w:type="dxa"/>
          </w:tcPr>
          <w:p>
            <w:pPr>
              <w:pStyle w:val="yTableNAm"/>
            </w:pPr>
            <w:r>
              <w:t>Bunbury</w:t>
            </w:r>
          </w:p>
        </w:tc>
        <w:tc>
          <w:tcPr>
            <w:tcW w:w="2127" w:type="dxa"/>
          </w:tcPr>
          <w:p>
            <w:pPr>
              <w:pStyle w:val="yTableNAm"/>
            </w:pPr>
            <w:r>
              <w:t>Karratha</w:t>
            </w:r>
          </w:p>
        </w:tc>
        <w:tc>
          <w:tcPr>
            <w:tcW w:w="2126" w:type="dxa"/>
          </w:tcPr>
          <w:p>
            <w:pPr>
              <w:pStyle w:val="yTableNAm"/>
            </w:pPr>
            <w:r>
              <w:t>Norseman</w:t>
            </w:r>
          </w:p>
        </w:tc>
      </w:tr>
      <w:tr>
        <w:tc>
          <w:tcPr>
            <w:tcW w:w="2064" w:type="dxa"/>
          </w:tcPr>
          <w:p>
            <w:pPr>
              <w:pStyle w:val="yTableNAm"/>
            </w:pPr>
            <w:r>
              <w:t>Busselton</w:t>
            </w:r>
          </w:p>
        </w:tc>
        <w:tc>
          <w:tcPr>
            <w:tcW w:w="2127" w:type="dxa"/>
          </w:tcPr>
          <w:p>
            <w:pPr>
              <w:pStyle w:val="yTableNAm"/>
            </w:pPr>
            <w:r>
              <w:t>Katanning</w:t>
            </w:r>
          </w:p>
        </w:tc>
        <w:tc>
          <w:tcPr>
            <w:tcW w:w="2126" w:type="dxa"/>
          </w:tcPr>
          <w:p>
            <w:pPr>
              <w:pStyle w:val="yTableNAm"/>
            </w:pPr>
            <w:r>
              <w:t>Northam</w:t>
            </w:r>
          </w:p>
        </w:tc>
      </w:tr>
      <w:tr>
        <w:tc>
          <w:tcPr>
            <w:tcW w:w="2064" w:type="dxa"/>
          </w:tcPr>
          <w:p>
            <w:pPr>
              <w:pStyle w:val="yTableNAm"/>
            </w:pPr>
            <w:r>
              <w:t>Carnarvon</w:t>
            </w:r>
          </w:p>
        </w:tc>
        <w:tc>
          <w:tcPr>
            <w:tcW w:w="2127" w:type="dxa"/>
          </w:tcPr>
          <w:p>
            <w:pPr>
              <w:pStyle w:val="yTableNAm"/>
            </w:pPr>
            <w:r>
              <w:t>Kununurra</w:t>
            </w:r>
          </w:p>
        </w:tc>
        <w:tc>
          <w:tcPr>
            <w:tcW w:w="2126" w:type="dxa"/>
          </w:tcPr>
          <w:p>
            <w:pPr>
              <w:pStyle w:val="yTableNAm"/>
            </w:pPr>
            <w:smartTag w:uri="urn:schemas-microsoft-com:office:smarttags" w:element="City">
              <w:smartTag w:uri="urn:schemas-microsoft-com:office:smarttags" w:element="place">
                <w:r>
                  <w:t>Perth</w:t>
                </w:r>
              </w:smartTag>
            </w:smartTag>
          </w:p>
        </w:tc>
      </w:tr>
      <w:tr>
        <w:tc>
          <w:tcPr>
            <w:tcW w:w="2064" w:type="dxa"/>
          </w:tcPr>
          <w:p>
            <w:pPr>
              <w:pStyle w:val="yTableNAm"/>
            </w:pPr>
            <w:r>
              <w:t>Collie</w:t>
            </w:r>
          </w:p>
        </w:tc>
        <w:tc>
          <w:tcPr>
            <w:tcW w:w="2127" w:type="dxa"/>
          </w:tcPr>
          <w:p>
            <w:pPr>
              <w:pStyle w:val="yTableNAm"/>
            </w:pPr>
            <w:r>
              <w:t>Mandurah</w:t>
            </w:r>
          </w:p>
        </w:tc>
        <w:tc>
          <w:tcPr>
            <w:tcW w:w="2126" w:type="dxa"/>
          </w:tcPr>
          <w:p>
            <w:pPr>
              <w:pStyle w:val="yTableNAm"/>
            </w:pPr>
            <w:r>
              <w:t>Rockingham</w:t>
            </w:r>
          </w:p>
        </w:tc>
      </w:tr>
      <w:tr>
        <w:tc>
          <w:tcPr>
            <w:tcW w:w="2064" w:type="dxa"/>
          </w:tcPr>
          <w:p>
            <w:pPr>
              <w:pStyle w:val="yTableNAm"/>
            </w:pPr>
            <w:r>
              <w:t>Coolgardie</w:t>
            </w:r>
          </w:p>
        </w:tc>
        <w:tc>
          <w:tcPr>
            <w:tcW w:w="2127" w:type="dxa"/>
          </w:tcPr>
          <w:p>
            <w:pPr>
              <w:pStyle w:val="yTableNAm"/>
            </w:pPr>
            <w:r>
              <w:t>Manjimup</w:t>
            </w:r>
          </w:p>
        </w:tc>
        <w:tc>
          <w:tcPr>
            <w:tcW w:w="2126" w:type="dxa"/>
          </w:tcPr>
          <w:p>
            <w:pPr>
              <w:pStyle w:val="yTableNAm"/>
            </w:pPr>
            <w:r>
              <w:t>Roebourne</w:t>
            </w:r>
          </w:p>
        </w:tc>
      </w:tr>
      <w:tr>
        <w:tc>
          <w:tcPr>
            <w:tcW w:w="2064" w:type="dxa"/>
          </w:tcPr>
          <w:p>
            <w:pPr>
              <w:pStyle w:val="yTableNAm"/>
            </w:pPr>
            <w:smartTag w:uri="urn:schemas-microsoft-com:office:smarttags" w:element="City">
              <w:smartTag w:uri="urn:schemas-microsoft-com:office:smarttags" w:element="place">
                <w:r>
                  <w:t>Derby</w:t>
                </w:r>
              </w:smartTag>
            </w:smartTag>
          </w:p>
        </w:tc>
        <w:tc>
          <w:tcPr>
            <w:tcW w:w="2127" w:type="dxa"/>
          </w:tcPr>
          <w:p>
            <w:pPr>
              <w:pStyle w:val="yTableNAm"/>
            </w:pPr>
            <w:r>
              <w:t>Meekatharra</w:t>
            </w:r>
          </w:p>
        </w:tc>
        <w:tc>
          <w:tcPr>
            <w:tcW w:w="2126" w:type="dxa"/>
          </w:tcPr>
          <w:p>
            <w:pPr>
              <w:pStyle w:val="yTableNAm"/>
            </w:pPr>
            <w:smartTag w:uri="urn:schemas-microsoft-com:office:smarttags" w:element="place">
              <w:r>
                <w:t>South Hedland</w:t>
              </w:r>
            </w:smartTag>
          </w:p>
        </w:tc>
      </w:tr>
      <w:tr>
        <w:tc>
          <w:tcPr>
            <w:tcW w:w="2064" w:type="dxa"/>
          </w:tcPr>
          <w:p>
            <w:pPr>
              <w:pStyle w:val="yTableNAm"/>
            </w:pPr>
            <w:r>
              <w:t>Esperance</w:t>
            </w:r>
          </w:p>
        </w:tc>
        <w:tc>
          <w:tcPr>
            <w:tcW w:w="2127" w:type="dxa"/>
          </w:tcPr>
          <w:p>
            <w:pPr>
              <w:pStyle w:val="yTableNAm"/>
            </w:pPr>
            <w:r>
              <w:t>Merredin</w:t>
            </w:r>
          </w:p>
        </w:tc>
        <w:tc>
          <w:tcPr>
            <w:tcW w:w="2126" w:type="dxa"/>
          </w:tcPr>
          <w:p>
            <w:pPr>
              <w:pStyle w:val="yTableNAm"/>
            </w:pPr>
          </w:p>
        </w:tc>
      </w:tr>
      <w:tr>
        <w:tc>
          <w:tcPr>
            <w:tcW w:w="2064" w:type="dxa"/>
          </w:tcPr>
          <w:p>
            <w:pPr>
              <w:pStyle w:val="yTableNAm"/>
            </w:pPr>
            <w:r>
              <w:t>Fremantle</w:t>
            </w:r>
          </w:p>
        </w:tc>
        <w:tc>
          <w:tcPr>
            <w:tcW w:w="2127" w:type="dxa"/>
          </w:tcPr>
          <w:p>
            <w:pPr>
              <w:pStyle w:val="yTableNAm"/>
            </w:pPr>
            <w:smartTag w:uri="urn:schemas-microsoft-com:office:smarttags" w:element="City">
              <w:smartTag w:uri="urn:schemas-microsoft-com:office:smarttags" w:element="place">
                <w:r>
                  <w:t>Midland</w:t>
                </w:r>
              </w:smartTag>
            </w:smartTag>
          </w:p>
        </w:tc>
        <w:tc>
          <w:tcPr>
            <w:tcW w:w="2126" w:type="dxa"/>
          </w:tcPr>
          <w:p>
            <w:pPr>
              <w:pStyle w:val="yTableNAm"/>
            </w:pPr>
          </w:p>
        </w:tc>
      </w:tr>
    </w:tbl>
    <w:p>
      <w:pPr>
        <w:pStyle w:val="yScheduleHeading"/>
      </w:pPr>
      <w:bookmarkStart w:id="1989" w:name="_Toc170716713"/>
      <w:bookmarkStart w:id="1990" w:name="_Toc170716816"/>
      <w:bookmarkStart w:id="1991" w:name="_Toc170716919"/>
      <w:bookmarkStart w:id="1992" w:name="_Toc171074271"/>
      <w:bookmarkStart w:id="1993" w:name="_Toc173228480"/>
      <w:bookmarkStart w:id="1994" w:name="_Toc179167227"/>
      <w:bookmarkStart w:id="1995" w:name="_Toc181502180"/>
      <w:bookmarkStart w:id="1996" w:name="_Toc181517629"/>
      <w:bookmarkStart w:id="1997" w:name="_Toc181613697"/>
      <w:bookmarkStart w:id="1998" w:name="_Toc184100808"/>
      <w:bookmarkStart w:id="1999" w:name="_Toc201111550"/>
      <w:bookmarkStart w:id="2000" w:name="_Toc202261704"/>
      <w:bookmarkStart w:id="2001" w:name="_Toc202587247"/>
      <w:bookmarkStart w:id="2002" w:name="_Toc239758765"/>
      <w:bookmarkStart w:id="2003" w:name="_Toc247966558"/>
      <w:bookmarkStart w:id="2004" w:name="_Toc251839733"/>
      <w:bookmarkStart w:id="2005" w:name="_Toc252440448"/>
      <w:bookmarkStart w:id="2006" w:name="_Toc252877848"/>
      <w:bookmarkStart w:id="2007" w:name="_Toc254092080"/>
      <w:bookmarkStart w:id="2008" w:name="_Toc254170205"/>
      <w:bookmarkStart w:id="2009" w:name="_Toc268254612"/>
      <w:bookmarkStart w:id="2010" w:name="_Toc272239111"/>
      <w:bookmarkStart w:id="2011" w:name="_Toc287367991"/>
      <w:bookmarkStart w:id="2012" w:name="_Toc287368062"/>
      <w:bookmarkStart w:id="2013" w:name="_Toc299100395"/>
      <w:bookmarkStart w:id="2014" w:name="_Toc312136800"/>
      <w:bookmarkStart w:id="2015" w:name="_Toc342035215"/>
      <w:bookmarkStart w:id="2016" w:name="_Toc342568023"/>
      <w:bookmarkStart w:id="2017" w:name="_Toc342573170"/>
      <w:bookmarkStart w:id="2018" w:name="_Toc363546166"/>
      <w:bookmarkStart w:id="2019" w:name="_Toc90957896"/>
      <w:bookmarkEnd w:id="1895"/>
      <w:r>
        <w:rPr>
          <w:rStyle w:val="CharSchNo"/>
        </w:rPr>
        <w:t>Schedule 3</w:t>
      </w:r>
      <w:r>
        <w:t> — </w:t>
      </w:r>
      <w:r>
        <w:rPr>
          <w:rStyle w:val="CharSchText"/>
        </w:rPr>
        <w:t>Provision under which proceedings commenced</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p>
    <w:p>
      <w:pPr>
        <w:pStyle w:val="yShoulderClause"/>
      </w:pPr>
      <w:r>
        <w:t>[r. 9(1)]</w:t>
      </w:r>
    </w:p>
    <w:p>
      <w:pPr>
        <w:pStyle w:val="yFootnoteheading"/>
      </w:pPr>
      <w:r>
        <w:tab/>
        <w:t>[Heading inserted in Gazette 26 Jun 2007 p. 2987.]</w:t>
      </w:r>
    </w:p>
    <w:p>
      <w:pPr>
        <w:pStyle w:val="yMiscellaneousBody"/>
      </w:pPr>
      <w:r>
        <w:rPr>
          <w:i/>
          <w:iCs/>
        </w:rPr>
        <w:t>Aboriginal Heritage Act</w:t>
      </w:r>
      <w: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rPr>
          <w:ins w:id="2020" w:author="Master Repository Process" w:date="2021-09-18T02:03:00Z"/>
        </w:rPr>
      </w:pPr>
      <w:ins w:id="2021" w:author="Master Repository Process" w:date="2021-09-18T02:03:00Z">
        <w:r>
          <w:rPr>
            <w:i/>
          </w:rPr>
          <w:t xml:space="preserve">Home Building Contracts Act 1991 </w:t>
        </w:r>
        <w:r>
          <w:t>s. 15(4)</w:t>
        </w:r>
      </w:ins>
    </w:p>
    <w:p>
      <w:pPr>
        <w:pStyle w:val="yMiscellaneousBody"/>
      </w:pPr>
      <w:r>
        <w:rPr>
          <w:i/>
          <w:iCs/>
        </w:rPr>
        <w:t>Maritime Archaeology Act</w:t>
      </w:r>
      <w:r>
        <w:t> </w:t>
      </w:r>
      <w:r>
        <w:rPr>
          <w:i/>
          <w:iCs/>
        </w:rPr>
        <w:t>1973</w:t>
      </w:r>
      <w:r>
        <w:t xml:space="preserve"> s. 18(6)</w:t>
      </w:r>
    </w:p>
    <w:p>
      <w:pPr>
        <w:pStyle w:val="yMiscellaneousBody"/>
        <w:rPr>
          <w:vertAlign w:val="superscript"/>
        </w:rPr>
      </w:pPr>
      <w:r>
        <w:rPr>
          <w:i/>
          <w:iCs/>
        </w:rPr>
        <w:t>Petroleum and Geothermal Energy Resources Act 1967</w:t>
      </w:r>
      <w:r>
        <w:rPr>
          <w:vertAlign w:val="superscript"/>
        </w:rPr>
        <w:t> </w:t>
      </w:r>
      <w:del w:id="2022" w:author="Master Repository Process" w:date="2021-09-18T02:03:00Z">
        <w:r>
          <w:rPr>
            <w:vertAlign w:val="superscript"/>
          </w:rPr>
          <w:delText>13</w:delText>
        </w:r>
      </w:del>
      <w:ins w:id="2023" w:author="Master Repository Process" w:date="2021-09-18T02:03:00Z">
        <w:r>
          <w:rPr>
            <w:vertAlign w:val="superscript"/>
          </w:rPr>
          <w:t>2</w:t>
        </w:r>
      </w:ins>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8</w:t>
      </w:r>
      <w:ins w:id="2024" w:author="Master Repository Process" w:date="2021-09-18T02:03:00Z">
        <w:r>
          <w:t xml:space="preserve">; amended in Gazette </w:t>
        </w:r>
        <w:r>
          <w:rPr>
            <w:szCs w:val="22"/>
          </w:rPr>
          <w:t>6 Aug 2013 p. 3654</w:t>
        </w:r>
      </w:ins>
      <w:r>
        <w:rPr>
          <w:szCs w:val="22"/>
        </w:rPr>
        <w:t>.]</w:t>
      </w:r>
    </w:p>
    <w:p>
      <w:pPr>
        <w:pStyle w:val="yScheduleHeading"/>
      </w:pPr>
      <w:bookmarkStart w:id="2025" w:name="_Toc363546167"/>
      <w:bookmarkStart w:id="2026" w:name="_Toc170716714"/>
      <w:bookmarkStart w:id="2027" w:name="_Toc170716817"/>
      <w:bookmarkStart w:id="2028" w:name="_Toc170716920"/>
      <w:bookmarkStart w:id="2029" w:name="_Toc171074272"/>
      <w:bookmarkStart w:id="2030" w:name="_Toc173228481"/>
      <w:bookmarkStart w:id="2031" w:name="_Toc179167228"/>
      <w:bookmarkStart w:id="2032" w:name="_Toc181502181"/>
      <w:bookmarkStart w:id="2033" w:name="_Toc181517630"/>
      <w:bookmarkStart w:id="2034" w:name="_Toc181613698"/>
      <w:bookmarkStart w:id="2035" w:name="_Toc184100809"/>
      <w:bookmarkStart w:id="2036" w:name="_Toc201111551"/>
      <w:bookmarkStart w:id="2037" w:name="_Toc202261705"/>
      <w:bookmarkStart w:id="2038" w:name="_Toc202587248"/>
      <w:bookmarkStart w:id="2039" w:name="_Toc239758766"/>
      <w:bookmarkStart w:id="2040" w:name="_Toc247966559"/>
      <w:bookmarkStart w:id="2041" w:name="_Toc251839734"/>
      <w:bookmarkStart w:id="2042" w:name="_Toc252440449"/>
      <w:bookmarkStart w:id="2043" w:name="_Toc252877849"/>
      <w:bookmarkStart w:id="2044" w:name="_Toc254092081"/>
      <w:bookmarkStart w:id="2045" w:name="_Toc254170206"/>
      <w:bookmarkStart w:id="2046" w:name="_Toc268254613"/>
      <w:bookmarkStart w:id="2047" w:name="_Toc272239112"/>
      <w:bookmarkStart w:id="2048" w:name="_Toc287367992"/>
      <w:bookmarkStart w:id="2049" w:name="_Toc287368063"/>
      <w:bookmarkStart w:id="2050" w:name="_Toc299100396"/>
      <w:bookmarkStart w:id="2051" w:name="_Toc312136801"/>
      <w:bookmarkStart w:id="2052" w:name="_Toc342035216"/>
      <w:bookmarkStart w:id="2053" w:name="_Toc342568024"/>
      <w:bookmarkStart w:id="2054" w:name="_Toc342573171"/>
      <w:r>
        <w:rPr>
          <w:rStyle w:val="CharSchNo"/>
        </w:rPr>
        <w:t>Schedule</w:t>
      </w:r>
      <w:del w:id="2055" w:author="Master Repository Process" w:date="2021-09-18T02:03:00Z">
        <w:r>
          <w:rPr>
            <w:rStyle w:val="CharSchNo"/>
          </w:rPr>
          <w:delText> </w:delText>
        </w:r>
      </w:del>
      <w:ins w:id="2056" w:author="Master Repository Process" w:date="2021-09-18T02:03:00Z">
        <w:r>
          <w:rPr>
            <w:rStyle w:val="CharSchNo"/>
          </w:rPr>
          <w:t xml:space="preserve"> </w:t>
        </w:r>
      </w:ins>
      <w:r>
        <w:rPr>
          <w:rStyle w:val="CharSchNo"/>
        </w:rPr>
        <w:t>4</w:t>
      </w:r>
      <w:r>
        <w:t> — </w:t>
      </w:r>
      <w:r>
        <w:rPr>
          <w:rStyle w:val="CharSchText"/>
        </w:rPr>
        <w:t>Provision under which proceedings</w:t>
      </w:r>
      <w:del w:id="2057" w:author="Master Repository Process" w:date="2021-09-18T02:03:00Z">
        <w:r>
          <w:rPr>
            <w:rStyle w:val="CharSchText"/>
          </w:rPr>
          <w:delText> </w:delText>
        </w:r>
      </w:del>
      <w:ins w:id="2058" w:author="Master Repository Process" w:date="2021-09-18T02:03:00Z">
        <w:r>
          <w:rPr>
            <w:rStyle w:val="CharSchText"/>
          </w:rPr>
          <w:t xml:space="preserve"> </w:t>
        </w:r>
      </w:ins>
      <w:r>
        <w:rPr>
          <w:rStyle w:val="CharSchText"/>
        </w:rPr>
        <w:t>commenced</w:t>
      </w:r>
      <w:bookmarkEnd w:id="2025"/>
    </w:p>
    <w:p>
      <w:pPr>
        <w:pStyle w:val="yShoulderClause"/>
      </w:pPr>
      <w:r>
        <w:t>[r. 9(2)]</w:t>
      </w:r>
    </w:p>
    <w:p>
      <w:pPr>
        <w:pStyle w:val="yFootnoteheading"/>
      </w:pPr>
      <w:r>
        <w:rPr>
          <w:snapToGrid w:val="0"/>
        </w:rPr>
        <w:tab/>
        <w:t xml:space="preserve">[Heading inserted in Gazette </w:t>
      </w:r>
      <w:del w:id="2059" w:author="Master Repository Process" w:date="2021-09-18T02:03:00Z">
        <w:r>
          <w:delText>26 Jun 2007</w:delText>
        </w:r>
      </w:del>
      <w:ins w:id="2060" w:author="Master Repository Process" w:date="2021-09-18T02:03:00Z">
        <w:r>
          <w:rPr>
            <w:snapToGrid w:val="0"/>
          </w:rPr>
          <w:t>6 Aug 2013</w:t>
        </w:r>
      </w:ins>
      <w:r>
        <w:rPr>
          <w:snapToGrid w:val="0"/>
        </w:rPr>
        <w:t xml:space="preserve"> p. </w:t>
      </w:r>
      <w:del w:id="2061" w:author="Master Repository Process" w:date="2021-09-18T02:03:00Z">
        <w:r>
          <w:delText>2988</w:delText>
        </w:r>
      </w:del>
      <w:ins w:id="2062" w:author="Master Repository Process" w:date="2021-09-18T02:03:00Z">
        <w:r>
          <w:rPr>
            <w:snapToGrid w:val="0"/>
          </w:rPr>
          <w:t>3655</w:t>
        </w:r>
      </w:ins>
      <w:r>
        <w:rPr>
          <w:snapToGrid w:val="0"/>
        </w:rPr>
        <w:t>.]</w:t>
      </w:r>
    </w:p>
    <w:p>
      <w:pPr>
        <w:pStyle w:val="yMiscellaneousBody"/>
        <w:rPr>
          <w:del w:id="2063" w:author="Master Repository Process" w:date="2021-09-18T02:03:00Z"/>
        </w:rPr>
      </w:pPr>
      <w:del w:id="2064" w:author="Master Repository Process" w:date="2021-09-18T02:03:00Z">
        <w:r>
          <w:rPr>
            <w:i/>
            <w:iCs/>
          </w:rPr>
          <w:delText>Armadale Redevelopment Act 2001</w:delText>
        </w:r>
        <w:r>
          <w:delText xml:space="preserve"> s. 50(1) or 52(2)</w:delText>
        </w:r>
      </w:del>
    </w:p>
    <w:p>
      <w:pPr>
        <w:pStyle w:val="yMiscellaneousBody"/>
        <w:rPr>
          <w:del w:id="2065" w:author="Master Repository Process" w:date="2021-09-18T02:03:00Z"/>
        </w:rPr>
      </w:pPr>
      <w:del w:id="2066" w:author="Master Repository Process" w:date="2021-09-18T02:03:00Z">
        <w:r>
          <w:rPr>
            <w:i/>
            <w:iCs/>
          </w:rPr>
          <w:delText>East Perth Redevelopment Act 1991</w:delText>
        </w:r>
        <w:r>
          <w:delText xml:space="preserve"> s. 45 or 47(2)</w:delText>
        </w:r>
      </w:del>
    </w:p>
    <w:p>
      <w:pPr>
        <w:pStyle w:val="yMiscellaneousBody"/>
        <w:rPr>
          <w:del w:id="2067" w:author="Master Repository Process" w:date="2021-09-18T02:03:00Z"/>
        </w:rPr>
      </w:pPr>
      <w:del w:id="2068" w:author="Master Repository Process" w:date="2021-09-18T02:03:00Z">
        <w:r>
          <w:rPr>
            <w:i/>
            <w:iCs/>
          </w:rPr>
          <w:delText>Heritage of Western Australia Act 1990</w:delText>
        </w:r>
        <w:r>
          <w:delText xml:space="preserve"> s. 60(1)(a)</w:delText>
        </w:r>
      </w:del>
    </w:p>
    <w:p>
      <w:pPr>
        <w:pStyle w:val="yMiscellaneousBody"/>
        <w:rPr>
          <w:del w:id="2069" w:author="Master Repository Process" w:date="2021-09-18T02:03:00Z"/>
        </w:rPr>
      </w:pPr>
      <w:del w:id="2070" w:author="Master Repository Process" w:date="2021-09-18T02:03:00Z">
        <w:r>
          <w:rPr>
            <w:i/>
            <w:iCs/>
          </w:rPr>
          <w:delText>Hope Valley</w:delText>
        </w:r>
        <w:r>
          <w:rPr>
            <w:i/>
            <w:iCs/>
          </w:rPr>
          <w:noBreakHyphen/>
          <w:delText>Wattleup Redevelopment Act 2000</w:delText>
        </w:r>
        <w:r>
          <w:delText xml:space="preserve"> s. 29(1) or 31(2)</w:delText>
        </w:r>
      </w:del>
    </w:p>
    <w:p>
      <w:pPr>
        <w:pStyle w:val="yMiscellaneousBody"/>
        <w:rPr>
          <w:del w:id="2071" w:author="Master Repository Process" w:date="2021-09-18T02:03:00Z"/>
        </w:rPr>
      </w:pPr>
      <w:del w:id="2072" w:author="Master Repository Process" w:date="2021-09-18T02:03:00Z">
        <w:r>
          <w:rPr>
            <w:i/>
            <w:iCs/>
          </w:rPr>
          <w:delText>Midland Redevelopment Act 1999</w:delText>
        </w:r>
        <w:r>
          <w:delText xml:space="preserve"> s. 52(1) or 54(2)</w:delText>
        </w:r>
      </w:del>
    </w:p>
    <w:p>
      <w:pPr>
        <w:pStyle w:val="yMiscellaneousBody"/>
        <w:spacing w:before="240"/>
      </w:pPr>
      <w:r>
        <w:rPr>
          <w:i/>
        </w:rPr>
        <w:t>Strata Titles Act</w:t>
      </w:r>
      <w:del w:id="2073" w:author="Master Repository Process" w:date="2021-09-18T02:03:00Z">
        <w:r>
          <w:rPr>
            <w:i/>
            <w:iCs/>
          </w:rPr>
          <w:delText> </w:delText>
        </w:r>
      </w:del>
      <w:ins w:id="2074" w:author="Master Repository Process" w:date="2021-09-18T02:03:00Z">
        <w:r>
          <w:rPr>
            <w:i/>
          </w:rPr>
          <w:t xml:space="preserve"> </w:t>
        </w:r>
      </w:ins>
      <w:r>
        <w:rPr>
          <w:i/>
        </w:rPr>
        <w:t>1985</w:t>
      </w:r>
      <w:r>
        <w:t xml:space="preserve"> s.</w:t>
      </w:r>
      <w:del w:id="2075" w:author="Master Repository Process" w:date="2021-09-18T02:03:00Z">
        <w:r>
          <w:delText> </w:delText>
        </w:r>
      </w:del>
      <w:ins w:id="2076" w:author="Master Repository Process" w:date="2021-09-18T02:03:00Z">
        <w:r>
          <w:t xml:space="preserve"> 26(4), </w:t>
        </w:r>
      </w:ins>
      <w:r>
        <w:t>26(</w:t>
      </w:r>
      <w:del w:id="2077" w:author="Master Repository Process" w:date="2021-09-18T02:03:00Z">
        <w:r>
          <w:delText>4) or (</w:delText>
        </w:r>
      </w:del>
      <w:r>
        <w:t>5) or 27(3)</w:t>
      </w:r>
    </w:p>
    <w:p>
      <w:pPr>
        <w:pStyle w:val="yMiscellaneousBody"/>
        <w:rPr>
          <w:del w:id="2078" w:author="Master Repository Process" w:date="2021-09-18T02:03:00Z"/>
        </w:rPr>
      </w:pPr>
      <w:del w:id="2079" w:author="Master Repository Process" w:date="2021-09-18T02:03:00Z">
        <w:r>
          <w:rPr>
            <w:i/>
            <w:iCs/>
          </w:rPr>
          <w:delText>Subiaco Redevelopment Act 1994</w:delText>
        </w:r>
        <w:r>
          <w:delText xml:space="preserve"> s. 52(1) or 54(2)</w:delText>
        </w:r>
      </w:del>
    </w:p>
    <w:p>
      <w:pPr>
        <w:pStyle w:val="yFootnotesection"/>
      </w:pPr>
      <w:r>
        <w:tab/>
        <w:t>[Schedule</w:t>
      </w:r>
      <w:del w:id="2080" w:author="Master Repository Process" w:date="2021-09-18T02:03:00Z">
        <w:r>
          <w:delText> </w:delText>
        </w:r>
      </w:del>
      <w:ins w:id="2081" w:author="Master Repository Process" w:date="2021-09-18T02:03:00Z">
        <w:r>
          <w:t xml:space="preserve"> </w:t>
        </w:r>
      </w:ins>
      <w:r>
        <w:t xml:space="preserve">4 inserted in Gazette </w:t>
      </w:r>
      <w:del w:id="2082" w:author="Master Repository Process" w:date="2021-09-18T02:03:00Z">
        <w:r>
          <w:delText>26 Jun 2007</w:delText>
        </w:r>
      </w:del>
      <w:ins w:id="2083" w:author="Master Repository Process" w:date="2021-09-18T02:03:00Z">
        <w:r>
          <w:t>6 Aug 2013</w:t>
        </w:r>
      </w:ins>
      <w:r>
        <w:t xml:space="preserve"> p. </w:t>
      </w:r>
      <w:del w:id="2084" w:author="Master Repository Process" w:date="2021-09-18T02:03:00Z">
        <w:r>
          <w:delText>2988</w:delText>
        </w:r>
      </w:del>
      <w:ins w:id="2085" w:author="Master Repository Process" w:date="2021-09-18T02:03:00Z">
        <w:r>
          <w:t>3655</w:t>
        </w:r>
      </w:ins>
      <w:r>
        <w:t>.]</w:t>
      </w:r>
    </w:p>
    <w:p>
      <w:pPr>
        <w:pStyle w:val="yScheduleHeading"/>
        <w:rPr>
          <w:del w:id="2086" w:author="Master Repository Process" w:date="2021-09-18T02:03:00Z"/>
        </w:rPr>
      </w:pPr>
      <w:ins w:id="2087" w:author="Master Repository Process" w:date="2021-09-18T02:03:00Z">
        <w:r>
          <w:rPr>
            <w:szCs w:val="22"/>
          </w:rPr>
          <w:t>[</w:t>
        </w:r>
      </w:ins>
      <w:bookmarkStart w:id="2088" w:name="_Toc170716715"/>
      <w:bookmarkStart w:id="2089" w:name="_Toc170716818"/>
      <w:bookmarkStart w:id="2090" w:name="_Toc170716921"/>
      <w:bookmarkStart w:id="2091" w:name="_Toc171074273"/>
      <w:bookmarkStart w:id="2092" w:name="_Toc173228482"/>
      <w:bookmarkStart w:id="2093" w:name="_Toc179167229"/>
      <w:bookmarkStart w:id="2094" w:name="_Toc181502182"/>
      <w:bookmarkStart w:id="2095" w:name="_Toc181517631"/>
      <w:bookmarkStart w:id="2096" w:name="_Toc181613699"/>
      <w:bookmarkStart w:id="2097" w:name="_Toc184100810"/>
      <w:bookmarkStart w:id="2098" w:name="_Toc201111552"/>
      <w:bookmarkStart w:id="2099" w:name="_Toc202261706"/>
      <w:bookmarkStart w:id="2100" w:name="_Toc202587249"/>
      <w:bookmarkStart w:id="2101" w:name="_Toc239758767"/>
      <w:bookmarkStart w:id="2102" w:name="_Toc247966560"/>
      <w:bookmarkStart w:id="2103" w:name="_Toc251839735"/>
      <w:bookmarkStart w:id="2104" w:name="_Toc252440450"/>
      <w:bookmarkStart w:id="2105" w:name="_Toc252877850"/>
      <w:bookmarkStart w:id="2106" w:name="_Toc254092082"/>
      <w:bookmarkStart w:id="2107" w:name="_Toc254170207"/>
      <w:bookmarkStart w:id="2108" w:name="_Toc268254614"/>
      <w:bookmarkStart w:id="2109" w:name="_Toc272239113"/>
      <w:bookmarkStart w:id="2110" w:name="_Toc287367993"/>
      <w:bookmarkStart w:id="2111" w:name="_Toc287368064"/>
      <w:bookmarkStart w:id="2112" w:name="_Toc299100397"/>
      <w:bookmarkStart w:id="2113" w:name="_Toc312136802"/>
      <w:bookmarkStart w:id="2114" w:name="_Toc342035217"/>
      <w:bookmarkStart w:id="2115" w:name="_Toc342568025"/>
      <w:bookmarkStart w:id="2116" w:name="_Toc342573172"/>
      <w:r>
        <w:rPr>
          <w:szCs w:val="22"/>
        </w:rPr>
        <w:t>Schedule</w:t>
      </w:r>
      <w:del w:id="2117" w:author="Master Repository Process" w:date="2021-09-18T02:03:00Z">
        <w:r>
          <w:rPr>
            <w:rStyle w:val="CharSchNo"/>
          </w:rPr>
          <w:delText> </w:delText>
        </w:r>
      </w:del>
      <w:ins w:id="2118" w:author="Master Repository Process" w:date="2021-09-18T02:03:00Z">
        <w:r>
          <w:rPr>
            <w:szCs w:val="22"/>
          </w:rPr>
          <w:t xml:space="preserve"> </w:t>
        </w:r>
      </w:ins>
      <w:r>
        <w:rPr>
          <w:szCs w:val="22"/>
        </w:rPr>
        <w:t>5</w:t>
      </w:r>
      <w:del w:id="2119" w:author="Master Repository Process" w:date="2021-09-18T02:03:00Z">
        <w:r>
          <w:delText> — </w:delText>
        </w:r>
        <w:r>
          <w:rPr>
            <w:rStyle w:val="CharSchText"/>
          </w:rPr>
          <w:delText>Provision under which proceedings commenced</w:delText>
        </w:r>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del>
    </w:p>
    <w:p>
      <w:pPr>
        <w:pStyle w:val="yShoulderClause"/>
        <w:rPr>
          <w:del w:id="2120" w:author="Master Repository Process" w:date="2021-09-18T02:03:00Z"/>
        </w:rPr>
      </w:pPr>
      <w:del w:id="2121" w:author="Master Repository Process" w:date="2021-09-18T02:03:00Z">
        <w:r>
          <w:delText>[r. 9(3)]</w:delText>
        </w:r>
      </w:del>
    </w:p>
    <w:p>
      <w:pPr>
        <w:pStyle w:val="yFootnoteheading"/>
        <w:rPr>
          <w:del w:id="2122" w:author="Master Repository Process" w:date="2021-09-18T02:03:00Z"/>
        </w:rPr>
      </w:pPr>
      <w:del w:id="2123" w:author="Master Repository Process" w:date="2021-09-18T02:03:00Z">
        <w:r>
          <w:tab/>
          <w:delText>[Heading inserted</w:delText>
        </w:r>
      </w:del>
      <w:ins w:id="2124" w:author="Master Repository Process" w:date="2021-09-18T02:03:00Z">
        <w:r>
          <w:rPr>
            <w:szCs w:val="22"/>
          </w:rPr>
          <w:t xml:space="preserve"> deleted</w:t>
        </w:r>
      </w:ins>
      <w:r>
        <w:rPr>
          <w:szCs w:val="22"/>
        </w:rPr>
        <w:t xml:space="preserve"> in Gazette </w:t>
      </w:r>
      <w:del w:id="2125" w:author="Master Repository Process" w:date="2021-09-18T02:03:00Z">
        <w:r>
          <w:delText>26 Jun 2007</w:delText>
        </w:r>
      </w:del>
      <w:ins w:id="2126" w:author="Master Repository Process" w:date="2021-09-18T02:03:00Z">
        <w:r>
          <w:rPr>
            <w:szCs w:val="22"/>
          </w:rPr>
          <w:t>6 Aug 2013</w:t>
        </w:r>
      </w:ins>
      <w:r>
        <w:rPr>
          <w:szCs w:val="22"/>
        </w:rPr>
        <w:t xml:space="preserve"> p. </w:t>
      </w:r>
      <w:del w:id="2127" w:author="Master Repository Process" w:date="2021-09-18T02:03:00Z">
        <w:r>
          <w:delText>2988.]</w:delText>
        </w:r>
      </w:del>
    </w:p>
    <w:p>
      <w:pPr>
        <w:pStyle w:val="yMiscellaneousBody"/>
        <w:rPr>
          <w:del w:id="2128" w:author="Master Repository Process" w:date="2021-09-18T02:03:00Z"/>
        </w:rPr>
      </w:pPr>
      <w:del w:id="2129" w:author="Master Repository Process" w:date="2021-09-18T02:03:00Z">
        <w:r>
          <w:rPr>
            <w:i/>
            <w:iCs/>
          </w:rPr>
          <w:delText>Aboriginal Heritage Act 1972</w:delText>
        </w:r>
        <w:r>
          <w:delText xml:space="preserve"> s. 43(3), 46(3) or 47(2)</w:delText>
        </w:r>
      </w:del>
    </w:p>
    <w:p>
      <w:pPr>
        <w:pStyle w:val="yMiscellaneousBody"/>
        <w:rPr>
          <w:del w:id="2130" w:author="Master Repository Process" w:date="2021-09-18T02:03:00Z"/>
        </w:rPr>
      </w:pPr>
      <w:del w:id="2131" w:author="Master Repository Process" w:date="2021-09-18T02:03:00Z">
        <w:r>
          <w:rPr>
            <w:i/>
            <w:iCs/>
          </w:rPr>
          <w:delText>Adoption Regulations 1995</w:delText>
        </w:r>
        <w:r>
          <w:delText xml:space="preserve"> r. 17(1), 23M(b) or (c) or 77</w:delText>
        </w:r>
      </w:del>
    </w:p>
    <w:p>
      <w:pPr>
        <w:pStyle w:val="yMiscellaneousBody"/>
        <w:rPr>
          <w:del w:id="2132" w:author="Master Repository Process" w:date="2021-09-18T02:03:00Z"/>
        </w:rPr>
      </w:pPr>
      <w:del w:id="2133" w:author="Master Repository Process" w:date="2021-09-18T02:03:00Z">
        <w:r>
          <w:rPr>
            <w:i/>
            <w:iCs/>
          </w:rPr>
          <w:delText>Aerial Spraying Control Act 1966</w:delText>
        </w:r>
        <w:r>
          <w:delText xml:space="preserve"> s. 8(1) or 13A(8)</w:delText>
        </w:r>
      </w:del>
    </w:p>
    <w:p>
      <w:pPr>
        <w:pStyle w:val="yMiscellaneousBody"/>
        <w:rPr>
          <w:del w:id="2134" w:author="Master Repository Process" w:date="2021-09-18T02:03:00Z"/>
        </w:rPr>
      </w:pPr>
      <w:del w:id="2135" w:author="Master Repository Process" w:date="2021-09-18T02:03:00Z">
        <w:r>
          <w:rPr>
            <w:i/>
            <w:iCs/>
          </w:rPr>
          <w:delText>Agricultural Produce (Chemical Residues) Act 1983</w:delText>
        </w:r>
        <w:r>
          <w:delText xml:space="preserve"> s. 20(1)</w:delText>
        </w:r>
      </w:del>
    </w:p>
    <w:p>
      <w:pPr>
        <w:pStyle w:val="yMiscellaneousBody"/>
        <w:rPr>
          <w:del w:id="2136" w:author="Master Repository Process" w:date="2021-09-18T02:03:00Z"/>
        </w:rPr>
      </w:pPr>
      <w:del w:id="2137" w:author="Master Repository Process" w:date="2021-09-18T02:03:00Z">
        <w:r>
          <w:rPr>
            <w:i/>
            <w:iCs/>
          </w:rPr>
          <w:delText>Agricultural Produce Commission Act 1988</w:delText>
        </w:r>
        <w:r>
          <w:delText xml:space="preserve"> s. 16(2)</w:delText>
        </w:r>
      </w:del>
    </w:p>
    <w:p>
      <w:pPr>
        <w:pStyle w:val="yMiscellaneousBody"/>
        <w:rPr>
          <w:del w:id="2138" w:author="Master Repository Process" w:date="2021-09-18T02:03:00Z"/>
        </w:rPr>
      </w:pPr>
      <w:del w:id="2139" w:author="Master Repository Process" w:date="2021-09-18T02:03:00Z">
        <w:r>
          <w:rPr>
            <w:i/>
            <w:iCs/>
          </w:rPr>
          <w:delText>Agriculture and Related Resources Protection Act 1976</w:delText>
        </w:r>
        <w:r>
          <w:delText xml:space="preserve"> s. 54(5)</w:delText>
        </w:r>
      </w:del>
    </w:p>
    <w:p>
      <w:pPr>
        <w:pStyle w:val="yMiscellaneousBody"/>
        <w:rPr>
          <w:del w:id="2140" w:author="Master Repository Process" w:date="2021-09-18T02:03:00Z"/>
        </w:rPr>
      </w:pPr>
      <w:del w:id="2141" w:author="Master Repository Process" w:date="2021-09-18T02:03:00Z">
        <w:r>
          <w:rPr>
            <w:i/>
            <w:iCs/>
          </w:rPr>
          <w:delText>Animal Welfare Act 2002</w:delText>
        </w:r>
        <w:r>
          <w:delText xml:space="preserve"> s. 74(1) or (2)</w:delText>
        </w:r>
      </w:del>
    </w:p>
    <w:p>
      <w:pPr>
        <w:pStyle w:val="yMiscellaneousBody"/>
        <w:rPr>
          <w:del w:id="2142" w:author="Master Repository Process" w:date="2021-09-18T02:03:00Z"/>
        </w:rPr>
      </w:pPr>
      <w:del w:id="2143" w:author="Master Repository Process" w:date="2021-09-18T02:03:00Z">
        <w:r>
          <w:rPr>
            <w:i/>
            <w:iCs/>
          </w:rPr>
          <w:delText>Architects Act 2004</w:delText>
        </w:r>
        <w:r>
          <w:delText xml:space="preserve"> s. 40(2), 41(2), 51(4), 57(1), 58(1) or 63(1) or (2)</w:delText>
        </w:r>
      </w:del>
    </w:p>
    <w:p>
      <w:pPr>
        <w:pStyle w:val="yMiscellaneousBody"/>
        <w:rPr>
          <w:del w:id="2144" w:author="Master Repository Process" w:date="2021-09-18T02:03:00Z"/>
        </w:rPr>
      </w:pPr>
      <w:del w:id="2145" w:author="Master Repository Process" w:date="2021-09-18T02:03:00Z">
        <w:r>
          <w:rPr>
            <w:i/>
            <w:iCs/>
          </w:rPr>
          <w:delText>Betting Control Act 1954</w:delText>
        </w:r>
        <w:r>
          <w:delText xml:space="preserve"> s. 27F</w:delText>
        </w:r>
      </w:del>
    </w:p>
    <w:p>
      <w:pPr>
        <w:pStyle w:val="yMiscellaneousBody"/>
        <w:rPr>
          <w:del w:id="2146" w:author="Master Repository Process" w:date="2021-09-18T02:03:00Z"/>
        </w:rPr>
      </w:pPr>
      <w:del w:id="2147" w:author="Master Repository Process" w:date="2021-09-18T02:03:00Z">
        <w:r>
          <w:rPr>
            <w:i/>
            <w:iCs/>
          </w:rPr>
          <w:delText>Biological Control Act 1986</w:delText>
        </w:r>
        <w:r>
          <w:delText xml:space="preserve"> s. 54(1)</w:delText>
        </w:r>
      </w:del>
    </w:p>
    <w:p>
      <w:pPr>
        <w:pStyle w:val="yMiscellaneousBody"/>
        <w:rPr>
          <w:del w:id="2148" w:author="Master Repository Process" w:date="2021-09-18T02:03:00Z"/>
        </w:rPr>
      </w:pPr>
      <w:del w:id="2149" w:author="Master Repository Process" w:date="2021-09-18T02:03:00Z">
        <w:r>
          <w:rPr>
            <w:i/>
            <w:iCs/>
          </w:rPr>
          <w:delText>Births, Deaths and Marriages Registration Act 1998</w:delText>
        </w:r>
        <w:r>
          <w:delText xml:space="preserve"> s. 67(1)</w:delText>
        </w:r>
      </w:del>
    </w:p>
    <w:p>
      <w:pPr>
        <w:pStyle w:val="yMiscellaneousBody"/>
        <w:rPr>
          <w:del w:id="2150" w:author="Master Repository Process" w:date="2021-09-18T02:03:00Z"/>
        </w:rPr>
      </w:pPr>
      <w:del w:id="2151" w:author="Master Repository Process" w:date="2021-09-18T02:03:00Z">
        <w:r>
          <w:rPr>
            <w:i/>
            <w:iCs/>
          </w:rPr>
          <w:delText>Builders’ Registration Act 1939</w:delText>
        </w:r>
        <w:r>
          <w:delText xml:space="preserve"> s. 12D, 13(1ba)(b) or (2), 14(1), 41(1) or 42(1)</w:delText>
        </w:r>
      </w:del>
    </w:p>
    <w:p>
      <w:pPr>
        <w:pStyle w:val="yMiscellaneousBody"/>
        <w:rPr>
          <w:del w:id="2152" w:author="Master Repository Process" w:date="2021-09-18T02:03:00Z"/>
        </w:rPr>
      </w:pPr>
      <w:del w:id="2153" w:author="Master Repository Process" w:date="2021-09-18T02:03:00Z">
        <w:r>
          <w:rPr>
            <w:i/>
            <w:iCs/>
          </w:rPr>
          <w:delText>Business Names Act 1962</w:delText>
        </w:r>
        <w:r>
          <w:delText xml:space="preserve"> s. 19(3)</w:delText>
        </w:r>
      </w:del>
    </w:p>
    <w:p>
      <w:pPr>
        <w:pStyle w:val="yMiscellaneousBody"/>
        <w:rPr>
          <w:del w:id="2154" w:author="Master Repository Process" w:date="2021-09-18T02:03:00Z"/>
        </w:rPr>
      </w:pPr>
      <w:del w:id="2155" w:author="Master Repository Process" w:date="2021-09-18T02:03:00Z">
        <w:r>
          <w:rPr>
            <w:i/>
            <w:iCs/>
          </w:rPr>
          <w:delText>Caravan Parks and Camping Grounds Act 1995</w:delText>
        </w:r>
        <w:r>
          <w:delText xml:space="preserve"> s. 27 or 34(4)</w:delText>
        </w:r>
      </w:del>
    </w:p>
    <w:p>
      <w:pPr>
        <w:pStyle w:val="yMiscellaneousBody"/>
        <w:rPr>
          <w:del w:id="2156" w:author="Master Repository Process" w:date="2021-09-18T02:03:00Z"/>
        </w:rPr>
      </w:pPr>
      <w:del w:id="2157" w:author="Master Repository Process" w:date="2021-09-18T02:03:00Z">
        <w:r>
          <w:rPr>
            <w:i/>
            <w:iCs/>
          </w:rPr>
          <w:delText>Cemeteries Act 1986</w:delText>
        </w:r>
        <w:r>
          <w:delText xml:space="preserve"> s. 19(2)</w:delText>
        </w:r>
      </w:del>
    </w:p>
    <w:p>
      <w:pPr>
        <w:pStyle w:val="yMiscellaneousBody"/>
        <w:rPr>
          <w:del w:id="2158" w:author="Master Repository Process" w:date="2021-09-18T02:03:00Z"/>
        </w:rPr>
      </w:pPr>
      <w:del w:id="2159" w:author="Master Repository Process" w:date="2021-09-18T02:03:00Z">
        <w:r>
          <w:rPr>
            <w:i/>
            <w:iCs/>
          </w:rPr>
          <w:delText>Chattel Securities Act 1987</w:delText>
        </w:r>
        <w:r>
          <w:delText xml:space="preserve"> s. 26(1)</w:delText>
        </w:r>
      </w:del>
    </w:p>
    <w:p>
      <w:pPr>
        <w:pStyle w:val="yMiscellaneousBody"/>
        <w:rPr>
          <w:del w:id="2160" w:author="Master Repository Process" w:date="2021-09-18T02:03:00Z"/>
        </w:rPr>
      </w:pPr>
      <w:del w:id="2161" w:author="Master Repository Process" w:date="2021-09-18T02:03:00Z">
        <w:r>
          <w:rPr>
            <w:i/>
            <w:iCs/>
          </w:rPr>
          <w:delText>Chicken Meat Industry Act 1977</w:delText>
        </w:r>
        <w:r>
          <w:delText xml:space="preserve"> s. 18(2) or 19A(11)</w:delText>
        </w:r>
      </w:del>
    </w:p>
    <w:p>
      <w:pPr>
        <w:pStyle w:val="yMiscellaneousBody"/>
        <w:rPr>
          <w:del w:id="2162" w:author="Master Repository Process" w:date="2021-09-18T02:03:00Z"/>
        </w:rPr>
      </w:pPr>
      <w:del w:id="2163" w:author="Master Repository Process" w:date="2021-09-18T02:03:00Z">
        <w:r>
          <w:rPr>
            <w:i/>
            <w:iCs/>
          </w:rPr>
          <w:delText>Child Care Services Act 2007</w:delText>
        </w:r>
        <w:r>
          <w:delText xml:space="preserve"> s. 30</w:delText>
        </w:r>
      </w:del>
    </w:p>
    <w:p>
      <w:pPr>
        <w:pStyle w:val="yMiscellaneousBody"/>
        <w:rPr>
          <w:del w:id="2164" w:author="Master Repository Process" w:date="2021-09-18T02:03:00Z"/>
        </w:rPr>
      </w:pPr>
      <w:del w:id="2165" w:author="Master Repository Process" w:date="2021-09-18T02:03:00Z">
        <w:r>
          <w:rPr>
            <w:i/>
            <w:iCs/>
          </w:rPr>
          <w:delText>Chiropractors Act 2005</w:delText>
        </w:r>
        <w:r>
          <w:delText xml:space="preserve"> s. 36(3), 56(1), 59(1), 69(1) or 101</w:delText>
        </w:r>
      </w:del>
    </w:p>
    <w:p>
      <w:pPr>
        <w:pStyle w:val="yMiscellaneousBody"/>
        <w:rPr>
          <w:del w:id="2166" w:author="Master Repository Process" w:date="2021-09-18T02:03:00Z"/>
        </w:rPr>
      </w:pPr>
      <w:del w:id="2167" w:author="Master Repository Process" w:date="2021-09-18T02:03:00Z">
        <w:r>
          <w:rPr>
            <w:i/>
            <w:iCs/>
          </w:rPr>
          <w:delText>Construction Contracts Act 2004</w:delText>
        </w:r>
        <w:r>
          <w:delText xml:space="preserve"> s. 29(3), 46(1) or 49</w:delText>
        </w:r>
      </w:del>
    </w:p>
    <w:p>
      <w:pPr>
        <w:pStyle w:val="yMiscellaneousBody"/>
        <w:rPr>
          <w:del w:id="2168" w:author="Master Repository Process" w:date="2021-09-18T02:03:00Z"/>
        </w:rPr>
      </w:pPr>
      <w:del w:id="2169" w:author="Master Repository Process" w:date="2021-09-18T02:03:00Z">
        <w:r>
          <w:rPr>
            <w:i/>
            <w:iCs/>
          </w:rPr>
          <w:delText>Control of Vehicles (Off</w:delText>
        </w:r>
        <w:r>
          <w:rPr>
            <w:i/>
            <w:iCs/>
          </w:rPr>
          <w:noBreakHyphen/>
          <w:delText>road Areas) Act 1978</w:delText>
        </w:r>
        <w:r>
          <w:delText xml:space="preserve"> s. 33</w:delText>
        </w:r>
      </w:del>
    </w:p>
    <w:p>
      <w:pPr>
        <w:pStyle w:val="yMiscellaneousBody"/>
        <w:rPr>
          <w:del w:id="2170" w:author="Master Repository Process" w:date="2021-09-18T02:03:00Z"/>
        </w:rPr>
      </w:pPr>
      <w:del w:id="2171" w:author="Master Repository Process" w:date="2021-09-18T02:03:00Z">
        <w:r>
          <w:rPr>
            <w:i/>
            <w:iCs/>
          </w:rPr>
          <w:delText>Co</w:delText>
        </w:r>
        <w:r>
          <w:rPr>
            <w:i/>
            <w:iCs/>
          </w:rPr>
          <w:noBreakHyphen/>
          <w:delText>operative and Provident Societies Act 1903</w:delText>
        </w:r>
        <w:r>
          <w:delText xml:space="preserve"> s. 6(1) or 8(4)</w:delText>
        </w:r>
      </w:del>
    </w:p>
    <w:p>
      <w:pPr>
        <w:pStyle w:val="yMiscellaneousBody"/>
        <w:rPr>
          <w:del w:id="2172" w:author="Master Repository Process" w:date="2021-09-18T02:03:00Z"/>
        </w:rPr>
      </w:pPr>
      <w:del w:id="2173" w:author="Master Repository Process" w:date="2021-09-18T02:03:00Z">
        <w:r>
          <w:rPr>
            <w:i/>
            <w:iCs/>
          </w:rPr>
          <w:delText>Country Areas Water Supply Act 1947</w:delText>
        </w:r>
        <w:r>
          <w:delText xml:space="preserve"> s. 12D(1), 59(2) or 60(2)</w:delText>
        </w:r>
      </w:del>
    </w:p>
    <w:p>
      <w:pPr>
        <w:pStyle w:val="yMiscellaneousBody"/>
        <w:rPr>
          <w:del w:id="2174" w:author="Master Repository Process" w:date="2021-09-18T02:03:00Z"/>
        </w:rPr>
      </w:pPr>
      <w:del w:id="2175" w:author="Master Repository Process" w:date="2021-09-18T02:03:00Z">
        <w:r>
          <w:rPr>
            <w:i/>
            <w:iCs/>
          </w:rPr>
          <w:delText>Credit (Administration) Act 1984</w:delText>
        </w:r>
        <w:r>
          <w:delText xml:space="preserve"> s. 24(1)</w:delText>
        </w:r>
      </w:del>
    </w:p>
    <w:p>
      <w:pPr>
        <w:pStyle w:val="yMiscellaneousBody"/>
        <w:rPr>
          <w:del w:id="2176" w:author="Master Repository Process" w:date="2021-09-18T02:03:00Z"/>
        </w:rPr>
      </w:pPr>
      <w:del w:id="2177" w:author="Master Repository Process" w:date="2021-09-18T02:03:00Z">
        <w:r>
          <w:rPr>
            <w:i/>
            <w:iCs/>
          </w:rPr>
          <w:delText>Cremation Act 1929</w:delText>
        </w:r>
        <w:r>
          <w:delText xml:space="preserve"> s. 8(6)</w:delText>
        </w:r>
      </w:del>
    </w:p>
    <w:p>
      <w:pPr>
        <w:pStyle w:val="yMiscellaneousBody"/>
        <w:rPr>
          <w:del w:id="2178" w:author="Master Repository Process" w:date="2021-09-18T02:03:00Z"/>
        </w:rPr>
      </w:pPr>
      <w:del w:id="2179" w:author="Master Repository Process" w:date="2021-09-18T02:03:00Z">
        <w:r>
          <w:rPr>
            <w:i/>
            <w:iCs/>
          </w:rPr>
          <w:delText>Dangerous Goods Safety Act 2004</w:delText>
        </w:r>
        <w:r>
          <w:delText xml:space="preserve"> s. 67</w:delText>
        </w:r>
      </w:del>
    </w:p>
    <w:p>
      <w:pPr>
        <w:pStyle w:val="yMiscellaneousBody"/>
        <w:rPr>
          <w:del w:id="2180" w:author="Master Repository Process" w:date="2021-09-18T02:03:00Z"/>
        </w:rPr>
      </w:pPr>
      <w:del w:id="2181" w:author="Master Repository Process" w:date="2021-09-18T02:03:00Z">
        <w:r>
          <w:rPr>
            <w:i/>
            <w:iCs/>
          </w:rPr>
          <w:delText>Debt Collectors Licensing Act 1964</w:delText>
        </w:r>
        <w:r>
          <w:delText xml:space="preserve"> s. 11(1)</w:delText>
        </w:r>
      </w:del>
    </w:p>
    <w:p>
      <w:pPr>
        <w:pStyle w:val="yMiscellaneousBody"/>
        <w:rPr>
          <w:del w:id="2182" w:author="Master Repository Process" w:date="2021-09-18T02:03:00Z"/>
        </w:rPr>
      </w:pPr>
      <w:del w:id="2183" w:author="Master Repository Process" w:date="2021-09-18T02:03:00Z">
        <w:r>
          <w:rPr>
            <w:i/>
            <w:iCs/>
          </w:rPr>
          <w:delText>Dental Act 1939</w:delText>
        </w:r>
        <w:r>
          <w:delText xml:space="preserve"> s. 30(2), 30A, 31(1aa) or 33</w:delText>
        </w:r>
      </w:del>
    </w:p>
    <w:p>
      <w:pPr>
        <w:pStyle w:val="yMiscellaneousBody"/>
        <w:rPr>
          <w:del w:id="2184" w:author="Master Repository Process" w:date="2021-09-18T02:03:00Z"/>
        </w:rPr>
      </w:pPr>
      <w:del w:id="2185" w:author="Master Repository Process" w:date="2021-09-18T02:03:00Z">
        <w:r>
          <w:rPr>
            <w:i/>
            <w:iCs/>
          </w:rPr>
          <w:delText>Dental Prosthetists Act 1985</w:delText>
        </w:r>
        <w:r>
          <w:delText xml:space="preserve"> s. 20(1) or (4) or 22(1)</w:delText>
        </w:r>
      </w:del>
    </w:p>
    <w:p>
      <w:pPr>
        <w:pStyle w:val="yMiscellaneousBody"/>
        <w:rPr>
          <w:del w:id="2186" w:author="Master Repository Process" w:date="2021-09-18T02:03:00Z"/>
        </w:rPr>
      </w:pPr>
      <w:del w:id="2187" w:author="Master Repository Process" w:date="2021-09-18T02:03:00Z">
        <w:r>
          <w:rPr>
            <w:i/>
            <w:iCs/>
          </w:rPr>
          <w:delText>East Perth Redevelopment Regulations 1992</w:delText>
        </w:r>
        <w:r>
          <w:delText xml:space="preserve"> r. 8</w:delText>
        </w:r>
      </w:del>
    </w:p>
    <w:p>
      <w:pPr>
        <w:pStyle w:val="yMiscellaneousBody"/>
        <w:rPr>
          <w:del w:id="2188" w:author="Master Repository Process" w:date="2021-09-18T02:03:00Z"/>
        </w:rPr>
      </w:pPr>
      <w:del w:id="2189" w:author="Master Repository Process" w:date="2021-09-18T02:03:00Z">
        <w:r>
          <w:rPr>
            <w:i/>
            <w:iCs/>
          </w:rPr>
          <w:delText>Electricity (Licensing) Regulations 1991</w:delText>
        </w:r>
        <w:r>
          <w:delText xml:space="preserve"> r. 31(1) or 47(1)</w:delText>
        </w:r>
      </w:del>
    </w:p>
    <w:p>
      <w:pPr>
        <w:pStyle w:val="yMiscellaneousBody"/>
        <w:rPr>
          <w:del w:id="2190" w:author="Master Repository Process" w:date="2021-09-18T02:03:00Z"/>
        </w:rPr>
      </w:pPr>
      <w:del w:id="2191" w:author="Master Repository Process" w:date="2021-09-18T02:03:00Z">
        <w:r>
          <w:rPr>
            <w:i/>
            <w:iCs/>
          </w:rPr>
          <w:delText>Emergency Management Act 2005</w:delText>
        </w:r>
        <w:r>
          <w:delText xml:space="preserve"> s. 83</w:delText>
        </w:r>
      </w:del>
    </w:p>
    <w:p>
      <w:pPr>
        <w:pStyle w:val="yMiscellaneousBody"/>
        <w:rPr>
          <w:del w:id="2192" w:author="Master Repository Process" w:date="2021-09-18T02:03:00Z"/>
        </w:rPr>
      </w:pPr>
      <w:del w:id="2193" w:author="Master Repository Process" w:date="2021-09-18T02:03:00Z">
        <w:r>
          <w:rPr>
            <w:i/>
            <w:iCs/>
          </w:rPr>
          <w:delText>Employment Agents Act 1976</w:delText>
        </w:r>
        <w:r>
          <w:delText xml:space="preserve"> s. 22(4)</w:delText>
        </w:r>
      </w:del>
    </w:p>
    <w:p>
      <w:pPr>
        <w:pStyle w:val="yMiscellaneousBody"/>
        <w:rPr>
          <w:del w:id="2194" w:author="Master Repository Process" w:date="2021-09-18T02:03:00Z"/>
        </w:rPr>
      </w:pPr>
      <w:del w:id="2195" w:author="Master Repository Process" w:date="2021-09-18T02:03:00Z">
        <w:r>
          <w:rPr>
            <w:i/>
            <w:iCs/>
          </w:rPr>
          <w:delText>Finance Brokers Control Act 1975</w:delText>
        </w:r>
        <w:r>
          <w:delText xml:space="preserve"> s. 23(1), 35(5), 72(1), 73(1), (2) or (4)(b), 77 or 78(1) or (3)</w:delText>
        </w:r>
      </w:del>
    </w:p>
    <w:p>
      <w:pPr>
        <w:pStyle w:val="yMiscellaneousBody"/>
        <w:rPr>
          <w:del w:id="2196" w:author="Master Repository Process" w:date="2021-09-18T02:03:00Z"/>
        </w:rPr>
      </w:pPr>
      <w:del w:id="2197" w:author="Master Repository Process" w:date="2021-09-18T02:03:00Z">
        <w:r>
          <w:rPr>
            <w:i/>
            <w:iCs/>
          </w:rPr>
          <w:delText>Firearms Act 1973</w:delText>
        </w:r>
        <w:r>
          <w:delText xml:space="preserve"> s. 22(2)</w:delText>
        </w:r>
      </w:del>
    </w:p>
    <w:p>
      <w:pPr>
        <w:pStyle w:val="yMiscellaneousBody"/>
        <w:rPr>
          <w:del w:id="2198" w:author="Master Repository Process" w:date="2021-09-18T02:03:00Z"/>
        </w:rPr>
      </w:pPr>
      <w:del w:id="2199" w:author="Master Repository Process" w:date="2021-09-18T02:03:00Z">
        <w:r>
          <w:rPr>
            <w:i/>
            <w:iCs/>
          </w:rPr>
          <w:delText>Fire Brigades Act 1942</w:delText>
        </w:r>
        <w:r>
          <w:delText xml:space="preserve"> s. 25A(4) or 33(3)</w:delText>
        </w:r>
      </w:del>
    </w:p>
    <w:p>
      <w:pPr>
        <w:pStyle w:val="yMiscellaneousBody"/>
        <w:rPr>
          <w:del w:id="2200" w:author="Master Repository Process" w:date="2021-09-18T02:03:00Z"/>
        </w:rPr>
      </w:pPr>
      <w:del w:id="2201" w:author="Master Repository Process" w:date="2021-09-18T02:03:00Z">
        <w:r>
          <w:rPr>
            <w:i/>
            <w:iCs/>
          </w:rPr>
          <w:delText>Fisheries Adjustment Schemes Act 1987</w:delText>
        </w:r>
        <w:r>
          <w:delText xml:space="preserve"> s. 14J(1) or 14L(1)</w:delText>
        </w:r>
      </w:del>
    </w:p>
    <w:p>
      <w:pPr>
        <w:pStyle w:val="yMiscellaneousBody"/>
        <w:rPr>
          <w:del w:id="2202" w:author="Master Repository Process" w:date="2021-09-18T02:03:00Z"/>
        </w:rPr>
      </w:pPr>
      <w:del w:id="2203" w:author="Master Repository Process" w:date="2021-09-18T02:03:00Z">
        <w:r>
          <w:rPr>
            <w:i/>
            <w:iCs/>
          </w:rPr>
          <w:delText>Fishing and Related Industries Compensation (Marine Reserves) Act 1997</w:delText>
        </w:r>
        <w:r>
          <w:delText xml:space="preserve"> s. 8(1a) or (2) or 10(1)</w:delText>
        </w:r>
      </w:del>
    </w:p>
    <w:p>
      <w:pPr>
        <w:pStyle w:val="yMiscellaneousBody"/>
        <w:rPr>
          <w:del w:id="2204" w:author="Master Repository Process" w:date="2021-09-18T02:03:00Z"/>
        </w:rPr>
      </w:pPr>
      <w:del w:id="2205" w:author="Master Repository Process" w:date="2021-09-18T02:03:00Z">
        <w:r>
          <w:rPr>
            <w:i/>
            <w:iCs/>
          </w:rPr>
          <w:delText>Fish Resources Management Act 1994</w:delText>
        </w:r>
        <w:r>
          <w:delText xml:space="preserve"> s. 149(1) or 255(5)</w:delText>
        </w:r>
      </w:del>
    </w:p>
    <w:p>
      <w:pPr>
        <w:pStyle w:val="yMiscellaneousBody"/>
        <w:rPr>
          <w:del w:id="2206" w:author="Master Repository Process" w:date="2021-09-18T02:03:00Z"/>
        </w:rPr>
      </w:pPr>
      <w:del w:id="2207" w:author="Master Repository Process" w:date="2021-09-18T02:03:00Z">
        <w:r>
          <w:rPr>
            <w:i/>
            <w:iCs/>
          </w:rPr>
          <w:delText>Gas (Standards) Act 1947</w:delText>
        </w:r>
        <w:r>
          <w:rPr>
            <w:vertAlign w:val="superscript"/>
          </w:rPr>
          <w:delText> 14</w:delText>
        </w:r>
        <w:r>
          <w:delText xml:space="preserve"> s. 13A(11) or (15) or 13B(1)</w:delText>
        </w:r>
      </w:del>
    </w:p>
    <w:p>
      <w:pPr>
        <w:pStyle w:val="yMiscellaneousBody"/>
        <w:rPr>
          <w:del w:id="2208" w:author="Master Repository Process" w:date="2021-09-18T02:03:00Z"/>
        </w:rPr>
      </w:pPr>
      <w:del w:id="2209" w:author="Master Repository Process" w:date="2021-09-18T02:03:00Z">
        <w:r>
          <w:rPr>
            <w:i/>
            <w:iCs/>
          </w:rPr>
          <w:delText>Hairdressers Registration Act 1946</w:delText>
        </w:r>
        <w:r>
          <w:delText xml:space="preserve"> s. 16(1a) or 16A(1)</w:delText>
        </w:r>
      </w:del>
    </w:p>
    <w:p>
      <w:pPr>
        <w:pStyle w:val="yMiscellaneousBody"/>
        <w:rPr>
          <w:del w:id="2210" w:author="Master Repository Process" w:date="2021-09-18T02:03:00Z"/>
        </w:rPr>
      </w:pPr>
      <w:del w:id="2211" w:author="Master Repository Process" w:date="2021-09-18T02:03:00Z">
        <w:r>
          <w:rPr>
            <w:i/>
            <w:iCs/>
          </w:rPr>
          <w:delText>Health Act 1911</w:delText>
        </w:r>
        <w:r>
          <w:delText xml:space="preserve"> s. 36(1), 62, 137 proviso (ii), 192(2), 244(1), 246Y(6) or 246ZG(1)</w:delText>
        </w:r>
      </w:del>
    </w:p>
    <w:p>
      <w:pPr>
        <w:pStyle w:val="yMiscellaneousBody"/>
        <w:rPr>
          <w:del w:id="2212" w:author="Master Repository Process" w:date="2021-09-18T02:03:00Z"/>
        </w:rPr>
      </w:pPr>
      <w:del w:id="2213" w:author="Master Repository Process" w:date="2021-09-18T02:03:00Z">
        <w:r>
          <w:rPr>
            <w:i/>
            <w:iCs/>
          </w:rPr>
          <w:delText>Heritage of Western Australia Act 1990</w:delText>
        </w:r>
        <w:r>
          <w:delText xml:space="preserve"> s. 30(1), 37(3), 59(10), 73(4) or 76(1)</w:delText>
        </w:r>
      </w:del>
    </w:p>
    <w:p>
      <w:pPr>
        <w:pStyle w:val="yMiscellaneousBody"/>
        <w:rPr>
          <w:del w:id="2214" w:author="Master Repository Process" w:date="2021-09-18T02:03:00Z"/>
        </w:rPr>
      </w:pPr>
      <w:del w:id="2215" w:author="Master Repository Process" w:date="2021-09-18T02:03:00Z">
        <w:r>
          <w:rPr>
            <w:i/>
            <w:iCs/>
          </w:rPr>
          <w:delText>Hire</w:delText>
        </w:r>
        <w:r>
          <w:rPr>
            <w:i/>
            <w:iCs/>
          </w:rPr>
          <w:noBreakHyphen/>
          <w:delText>Purchase Act 1959</w:delText>
        </w:r>
        <w:r>
          <w:delText xml:space="preserve"> s. 3(4g), 12A(2) or 36A(6)</w:delText>
        </w:r>
      </w:del>
    </w:p>
    <w:p>
      <w:pPr>
        <w:pStyle w:val="yMiscellaneousBody"/>
        <w:rPr>
          <w:del w:id="2216" w:author="Master Repository Process" w:date="2021-09-18T02:03:00Z"/>
        </w:rPr>
      </w:pPr>
      <w:del w:id="2217" w:author="Master Repository Process" w:date="2021-09-18T02:03:00Z">
        <w:r>
          <w:rPr>
            <w:i/>
            <w:iCs/>
          </w:rPr>
          <w:delText>Hospitals and Health Services Act 1927</w:delText>
        </w:r>
        <w:r>
          <w:delText xml:space="preserve"> s. 26H(1)</w:delText>
        </w:r>
      </w:del>
    </w:p>
    <w:p>
      <w:pPr>
        <w:pStyle w:val="yMiscellaneousBody"/>
        <w:rPr>
          <w:del w:id="2218" w:author="Master Repository Process" w:date="2021-09-18T02:03:00Z"/>
        </w:rPr>
      </w:pPr>
      <w:del w:id="2219" w:author="Master Repository Process" w:date="2021-09-18T02:03:00Z">
        <w:r>
          <w:rPr>
            <w:i/>
            <w:iCs/>
          </w:rPr>
          <w:delText>Housing Societies Act 1976</w:delText>
        </w:r>
        <w:r>
          <w:delText xml:space="preserve"> s. 87(2)</w:delText>
        </w:r>
      </w:del>
    </w:p>
    <w:p>
      <w:pPr>
        <w:pStyle w:val="yMiscellaneousBody"/>
        <w:rPr>
          <w:del w:id="2220" w:author="Master Repository Process" w:date="2021-09-18T02:03:00Z"/>
        </w:rPr>
      </w:pPr>
      <w:del w:id="2221" w:author="Master Repository Process" w:date="2021-09-18T02:03:00Z">
        <w:r>
          <w:rPr>
            <w:i/>
            <w:iCs/>
          </w:rPr>
          <w:delText>Human Reproductive Technology Act 1991</w:delText>
        </w:r>
        <w:r>
          <w:delText xml:space="preserve"> s. 36A, 42(2) or (3) or 43(1)</w:delText>
        </w:r>
      </w:del>
    </w:p>
    <w:p>
      <w:pPr>
        <w:pStyle w:val="yMiscellaneousBody"/>
        <w:rPr>
          <w:del w:id="2222" w:author="Master Repository Process" w:date="2021-09-18T02:03:00Z"/>
        </w:rPr>
      </w:pPr>
      <w:del w:id="2223" w:author="Master Repository Process" w:date="2021-09-18T02:03:00Z">
        <w:r>
          <w:rPr>
            <w:i/>
            <w:iCs/>
          </w:rPr>
          <w:delText>Jetties Act 1926</w:delText>
        </w:r>
        <w:r>
          <w:delText xml:space="preserve"> s. 7A(1)</w:delText>
        </w:r>
      </w:del>
    </w:p>
    <w:p>
      <w:pPr>
        <w:pStyle w:val="yMiscellaneousBody"/>
        <w:rPr>
          <w:del w:id="2224" w:author="Master Repository Process" w:date="2021-09-18T02:03:00Z"/>
        </w:rPr>
      </w:pPr>
      <w:del w:id="2225" w:author="Master Repository Process" w:date="2021-09-18T02:03:00Z">
        <w:r>
          <w:rPr>
            <w:i/>
            <w:iCs/>
          </w:rPr>
          <w:delText>Land Administration Act 1997</w:delText>
        </w:r>
        <w:r>
          <w:delText xml:space="preserve"> s. 126, 210(1), 214(2), 221(1)(b), 220(c), 222(1) or 224(4)</w:delText>
        </w:r>
      </w:del>
    </w:p>
    <w:p>
      <w:pPr>
        <w:pStyle w:val="yMiscellaneousBody"/>
        <w:rPr>
          <w:del w:id="2226" w:author="Master Repository Process" w:date="2021-09-18T02:03:00Z"/>
        </w:rPr>
      </w:pPr>
      <w:del w:id="2227" w:author="Master Repository Process" w:date="2021-09-18T02:03:00Z">
        <w:r>
          <w:rPr>
            <w:i/>
            <w:iCs/>
          </w:rPr>
          <w:delText>Land Drainage Act 1925</w:delText>
        </w:r>
        <w:r>
          <w:delText xml:space="preserve"> s. 85(6), 99(2) or 99A(2)</w:delText>
        </w:r>
      </w:del>
    </w:p>
    <w:p>
      <w:pPr>
        <w:pStyle w:val="yMiscellaneousBody"/>
        <w:rPr>
          <w:del w:id="2228" w:author="Master Repository Process" w:date="2021-09-18T02:03:00Z"/>
        </w:rPr>
      </w:pPr>
      <w:del w:id="2229" w:author="Master Repository Process" w:date="2021-09-18T02:03:00Z">
        <w:r>
          <w:rPr>
            <w:i/>
            <w:iCs/>
          </w:rPr>
          <w:delText>Land Valuers Licensing Act 1978</w:delText>
        </w:r>
        <w:r>
          <w:delText xml:space="preserve"> s. 16(1) or 27</w:delText>
        </w:r>
      </w:del>
    </w:p>
    <w:p>
      <w:pPr>
        <w:pStyle w:val="yMiscellaneousBody"/>
        <w:rPr>
          <w:del w:id="2230" w:author="Master Repository Process" w:date="2021-09-18T02:03:00Z"/>
        </w:rPr>
      </w:pPr>
      <w:del w:id="2231" w:author="Master Repository Process" w:date="2021-09-18T02:03:00Z">
        <w:r>
          <w:rPr>
            <w:i/>
            <w:iCs/>
          </w:rPr>
          <w:delText>Legal Contribution Trust Act 1967</w:delText>
        </w:r>
        <w:r>
          <w:rPr>
            <w:i/>
            <w:iCs/>
            <w:vertAlign w:val="superscript"/>
          </w:rPr>
          <w:delText> </w:delText>
        </w:r>
        <w:r>
          <w:rPr>
            <w:vertAlign w:val="superscript"/>
          </w:rPr>
          <w:delText>15</w:delText>
        </w:r>
        <w:r>
          <w:delText xml:space="preserve"> s. 28(2)</w:delText>
        </w:r>
      </w:del>
    </w:p>
    <w:p>
      <w:pPr>
        <w:pStyle w:val="yMiscellaneousBody"/>
        <w:rPr>
          <w:del w:id="2232" w:author="Master Repository Process" w:date="2021-09-18T02:03:00Z"/>
        </w:rPr>
      </w:pPr>
      <w:del w:id="2233" w:author="Master Repository Process" w:date="2021-09-18T02:03:00Z">
        <w:r>
          <w:rPr>
            <w:i/>
            <w:iCs/>
          </w:rPr>
          <w:delText>Legal Practice Act 2003</w:delText>
        </w:r>
        <w:r>
          <w:rPr>
            <w:iCs/>
            <w:vertAlign w:val="superscript"/>
          </w:rPr>
          <w:delText> 4</w:delText>
        </w:r>
        <w:r>
          <w:delText xml:space="preserve"> s. 20(9), 26(2), 28(5), 34(4), 39(2) or (3), 44, 60(3), 69(1), 70(1) or (2), 87(2) or (3), 94(4), 113, 132(2) or (3), 135, 149(1) or (3), 150(1), 153(b), 155, 156(1) or (4), 180(1), 182(1), 202 or 204(6)</w:delText>
        </w:r>
      </w:del>
    </w:p>
    <w:p>
      <w:pPr>
        <w:pStyle w:val="yMiscellaneousBody"/>
        <w:rPr>
          <w:del w:id="2234" w:author="Master Repository Process" w:date="2021-09-18T02:03:00Z"/>
        </w:rPr>
      </w:pPr>
      <w:del w:id="2235" w:author="Master Repository Process" w:date="2021-09-18T02:03:00Z">
        <w:r>
          <w:rPr>
            <w:i/>
            <w:iCs/>
          </w:rPr>
          <w:delText>Licensed Surveyors Act 1909</w:delText>
        </w:r>
        <w:r>
          <w:delText xml:space="preserve"> s. 20B, 21(6) or 22A(1)</w:delText>
        </w:r>
      </w:del>
    </w:p>
    <w:p>
      <w:pPr>
        <w:pStyle w:val="yMiscellaneousBody"/>
        <w:rPr>
          <w:del w:id="2236" w:author="Master Repository Process" w:date="2021-09-18T02:03:00Z"/>
        </w:rPr>
      </w:pPr>
      <w:del w:id="2237" w:author="Master Repository Process" w:date="2021-09-18T02:03:00Z">
        <w:r>
          <w:rPr>
            <w:i/>
            <w:iCs/>
          </w:rPr>
          <w:delText>Litter Act 1979</w:delText>
        </w:r>
        <w:r>
          <w:delText xml:space="preserve"> s. 25(6)</w:delText>
        </w:r>
      </w:del>
    </w:p>
    <w:p>
      <w:pPr>
        <w:pStyle w:val="yMiscellaneousBody"/>
        <w:rPr>
          <w:del w:id="2238" w:author="Master Repository Process" w:date="2021-09-18T02:03:00Z"/>
        </w:rPr>
      </w:pPr>
      <w:del w:id="2239" w:author="Master Repository Process" w:date="2021-09-18T02:03:00Z">
        <w:r>
          <w:rPr>
            <w:i/>
            <w:iCs/>
          </w:rPr>
          <w:delText>Local Government Act 1995</w:delText>
        </w:r>
        <w:r>
          <w:delText xml:space="preserve"> s. 2.27(6) or (7), 3.25(5), 5.112(2), 5.116(2), 5.117(4), 5.118, 5.125, 6.77, 6.78, 6.82(1) or 9.7(1) or (2)</w:delText>
        </w:r>
      </w:del>
    </w:p>
    <w:p>
      <w:pPr>
        <w:pStyle w:val="yMiscellaneousBody"/>
        <w:rPr>
          <w:del w:id="2240" w:author="Master Repository Process" w:date="2021-09-18T02:03:00Z"/>
        </w:rPr>
      </w:pPr>
      <w:del w:id="2241" w:author="Master Repository Process" w:date="2021-09-18T02:03:00Z">
        <w:r>
          <w:rPr>
            <w:i/>
            <w:iCs/>
          </w:rPr>
          <w:delText>Local Government (Miscellaneous Provisions) Act 1960</w:delText>
        </w:r>
        <w:r>
          <w:delText xml:space="preserve"> s. 374(2)(a), 374A(3), 377(5), 378(3), 380(3), 389, 392(1), 395(1), 399(5), 401(3), 401A(6), 403(6), 408(3), 409(3), 409A(3), 411(3), 413(2) or 417(3)</w:delText>
        </w:r>
      </w:del>
    </w:p>
    <w:p>
      <w:pPr>
        <w:pStyle w:val="yMiscellaneousBody"/>
        <w:rPr>
          <w:del w:id="2242" w:author="Master Repository Process" w:date="2021-09-18T02:03:00Z"/>
        </w:rPr>
      </w:pPr>
      <w:del w:id="2243" w:author="Master Repository Process" w:date="2021-09-18T02:03:00Z">
        <w:r>
          <w:rPr>
            <w:i/>
            <w:iCs/>
          </w:rPr>
          <w:delText>Marketing of Potatoes Act 1946</w:delText>
        </w:r>
        <w:r>
          <w:delText xml:space="preserve"> s. 19A, 28(3) or 31</w:delText>
        </w:r>
      </w:del>
    </w:p>
    <w:p>
      <w:pPr>
        <w:pStyle w:val="yMiscellaneousBody"/>
        <w:rPr>
          <w:del w:id="2244" w:author="Master Repository Process" w:date="2021-09-18T02:03:00Z"/>
        </w:rPr>
      </w:pPr>
      <w:del w:id="2245" w:author="Master Repository Process" w:date="2021-09-18T02:03:00Z">
        <w:r>
          <w:rPr>
            <w:i/>
            <w:iCs/>
          </w:rPr>
          <w:delText>Medical Act 1894</w:delText>
        </w:r>
        <w:r>
          <w:rPr>
            <w:iCs/>
            <w:vertAlign w:val="superscript"/>
          </w:rPr>
          <w:delText> 12</w:delText>
        </w:r>
        <w:r>
          <w:delText xml:space="preserve"> s. 12BA(5), 12BB(1)(a), 13(1), (2), (8), (9ba) or (9bb), 21CA(8) or 21CD(1)</w:delText>
        </w:r>
      </w:del>
    </w:p>
    <w:p>
      <w:pPr>
        <w:pStyle w:val="yMiscellaneousBody"/>
        <w:rPr>
          <w:del w:id="2246" w:author="Master Repository Process" w:date="2021-09-18T02:03:00Z"/>
        </w:rPr>
      </w:pPr>
      <w:del w:id="2247" w:author="Master Repository Process" w:date="2021-09-18T02:03:00Z">
        <w:r>
          <w:rPr>
            <w:i/>
            <w:iCs/>
          </w:rPr>
          <w:delText>Medical Radiation Technologists Act 2006</w:delText>
        </w:r>
        <w:r>
          <w:delText xml:space="preserve"> s. 36(3), 56(1), 59(1), 69(1) or 99</w:delText>
        </w:r>
      </w:del>
    </w:p>
    <w:p>
      <w:pPr>
        <w:pStyle w:val="yMiscellaneousBody"/>
        <w:rPr>
          <w:del w:id="2248" w:author="Master Repository Process" w:date="2021-09-18T02:03:00Z"/>
        </w:rPr>
      </w:pPr>
      <w:del w:id="2249" w:author="Master Repository Process" w:date="2021-09-18T02:03:00Z">
        <w:r>
          <w:rPr>
            <w:i/>
            <w:iCs/>
          </w:rPr>
          <w:delText>Metropolitan Water Authority Act 1982</w:delText>
        </w:r>
        <w:r>
          <w:delText xml:space="preserve"> s. 57D(1), 57G(7) or 43(11) or (13)</w:delText>
        </w:r>
      </w:del>
    </w:p>
    <w:p>
      <w:pPr>
        <w:pStyle w:val="yMiscellaneousBody"/>
        <w:rPr>
          <w:del w:id="2250" w:author="Master Repository Process" w:date="2021-09-18T02:03:00Z"/>
        </w:rPr>
      </w:pPr>
      <w:del w:id="2251" w:author="Master Repository Process" w:date="2021-09-18T02:03:00Z">
        <w:r>
          <w:rPr>
            <w:i/>
            <w:iCs/>
          </w:rPr>
          <w:delText>Metropolitan Water Supply, Sewerage, and Drainage Act 1909</w:delText>
        </w:r>
        <w:r>
          <w:delText xml:space="preserve"> s. 57D(1)</w:delText>
        </w:r>
      </w:del>
    </w:p>
    <w:p>
      <w:pPr>
        <w:pStyle w:val="yMiscellaneousBody"/>
        <w:rPr>
          <w:del w:id="2252" w:author="Master Repository Process" w:date="2021-09-18T02:03:00Z"/>
        </w:rPr>
      </w:pPr>
      <w:del w:id="2253" w:author="Master Repository Process" w:date="2021-09-18T02:03:00Z">
        <w:r>
          <w:rPr>
            <w:i/>
            <w:iCs/>
          </w:rPr>
          <w:delText>Motor Vehicle Dealers Act 1973</w:delText>
        </w:r>
        <w:r>
          <w:delText xml:space="preserve"> s. 20(1), (2) or (3), 22(1) or (3), 32K(1), 32L(1) or (3), 32M(1), 32N(1) or (3) or 37B(2)</w:delText>
        </w:r>
      </w:del>
    </w:p>
    <w:p>
      <w:pPr>
        <w:pStyle w:val="yMiscellaneousBody"/>
        <w:rPr>
          <w:del w:id="2254" w:author="Master Repository Process" w:date="2021-09-18T02:03:00Z"/>
        </w:rPr>
      </w:pPr>
      <w:del w:id="2255" w:author="Master Repository Process" w:date="2021-09-18T02:03:00Z">
        <w:r>
          <w:rPr>
            <w:i/>
            <w:iCs/>
          </w:rPr>
          <w:delText>Motor Vehicle Drivers Instructors Act 1963</w:delText>
        </w:r>
        <w:r>
          <w:delText xml:space="preserve"> s. 10(2)</w:delText>
        </w:r>
      </w:del>
    </w:p>
    <w:p>
      <w:pPr>
        <w:pStyle w:val="yMiscellaneousBody"/>
        <w:rPr>
          <w:del w:id="2256" w:author="Master Repository Process" w:date="2021-09-18T02:03:00Z"/>
        </w:rPr>
      </w:pPr>
      <w:del w:id="2257" w:author="Master Repository Process" w:date="2021-09-18T02:03:00Z">
        <w:r>
          <w:rPr>
            <w:i/>
            <w:iCs/>
          </w:rPr>
          <w:delText>Nurses and Midwives Act 2006</w:delText>
        </w:r>
        <w:r>
          <w:delText xml:space="preserve"> s. 37(3), 58(1), 61(1), 71(1) or 106</w:delText>
        </w:r>
      </w:del>
    </w:p>
    <w:p>
      <w:pPr>
        <w:pStyle w:val="yMiscellaneousBody"/>
        <w:rPr>
          <w:del w:id="2258" w:author="Master Repository Process" w:date="2021-09-18T02:03:00Z"/>
        </w:rPr>
      </w:pPr>
      <w:del w:id="2259" w:author="Master Repository Process" w:date="2021-09-18T02:03:00Z">
        <w:r>
          <w:rPr>
            <w:i/>
            <w:iCs/>
          </w:rPr>
          <w:delText>Occupational Therapists Act 2005</w:delText>
        </w:r>
        <w:r>
          <w:delText xml:space="preserve"> s. 36(3), 56(1), 59(1), 69(1) or 101</w:delText>
        </w:r>
      </w:del>
    </w:p>
    <w:p>
      <w:pPr>
        <w:pStyle w:val="yMiscellaneousBody"/>
        <w:rPr>
          <w:del w:id="2260" w:author="Master Repository Process" w:date="2021-09-18T02:03:00Z"/>
        </w:rPr>
      </w:pPr>
      <w:del w:id="2261" w:author="Master Repository Process" w:date="2021-09-18T02:03:00Z">
        <w:r>
          <w:rPr>
            <w:i/>
            <w:iCs/>
          </w:rPr>
          <w:delText>Optometrists Act 2005</w:delText>
        </w:r>
        <w:r>
          <w:delText xml:space="preserve"> s. 35(3), 55(1), 58(1), 68(1) or 101</w:delText>
        </w:r>
      </w:del>
    </w:p>
    <w:p>
      <w:pPr>
        <w:pStyle w:val="yMiscellaneousBody"/>
        <w:rPr>
          <w:del w:id="2262" w:author="Master Repository Process" w:date="2021-09-18T02:03:00Z"/>
          <w:b/>
          <w:bCs/>
        </w:rPr>
      </w:pPr>
      <w:del w:id="2263" w:author="Master Repository Process" w:date="2021-09-18T02:03:00Z">
        <w:r>
          <w:rPr>
            <w:i/>
            <w:iCs/>
          </w:rPr>
          <w:delText>Osteopaths Act 2005</w:delText>
        </w:r>
        <w:r>
          <w:delText xml:space="preserve"> s. 35(3), 55(1), 58(1), 68(1) or 100</w:delText>
        </w:r>
      </w:del>
    </w:p>
    <w:p>
      <w:pPr>
        <w:pStyle w:val="yMiscellaneousBody"/>
        <w:rPr>
          <w:del w:id="2264" w:author="Master Repository Process" w:date="2021-09-18T02:03:00Z"/>
        </w:rPr>
      </w:pPr>
      <w:del w:id="2265" w:author="Master Repository Process" w:date="2021-09-18T02:03:00Z">
        <w:r>
          <w:rPr>
            <w:i/>
            <w:iCs/>
          </w:rPr>
          <w:delText>Painters’ Registration Act 1961</w:delText>
        </w:r>
        <w:r>
          <w:delText xml:space="preserve"> s. 16(1), 16B(1) or 18(1)</w:delText>
        </w:r>
      </w:del>
    </w:p>
    <w:p>
      <w:pPr>
        <w:pStyle w:val="yMiscellaneousBody"/>
        <w:rPr>
          <w:del w:id="2266" w:author="Master Repository Process" w:date="2021-09-18T02:03:00Z"/>
        </w:rPr>
      </w:pPr>
      <w:del w:id="2267" w:author="Master Repository Process" w:date="2021-09-18T02:03:00Z">
        <w:r>
          <w:rPr>
            <w:i/>
            <w:iCs/>
          </w:rPr>
          <w:delText>Pawnbrokers and Second</w:delText>
        </w:r>
        <w:r>
          <w:rPr>
            <w:i/>
            <w:iCs/>
          </w:rPr>
          <w:noBreakHyphen/>
          <w:delText>hand Dealers Act 1994</w:delText>
        </w:r>
        <w:r>
          <w:delText xml:space="preserve"> s. 30(1)</w:delText>
        </w:r>
      </w:del>
    </w:p>
    <w:p>
      <w:pPr>
        <w:pStyle w:val="yMiscellaneousBody"/>
        <w:rPr>
          <w:del w:id="2268" w:author="Master Repository Process" w:date="2021-09-18T02:03:00Z"/>
        </w:rPr>
      </w:pPr>
      <w:del w:id="2269" w:author="Master Repository Process" w:date="2021-09-18T02:03:00Z">
        <w:r>
          <w:rPr>
            <w:i/>
            <w:iCs/>
          </w:rPr>
          <w:delText>Pearling Act 1990</w:delText>
        </w:r>
        <w:r>
          <w:delText xml:space="preserve"> s. 33(1) or (3)</w:delText>
        </w:r>
      </w:del>
    </w:p>
    <w:p>
      <w:pPr>
        <w:pStyle w:val="yMiscellaneousBody"/>
        <w:rPr>
          <w:del w:id="2270" w:author="Master Repository Process" w:date="2021-09-18T02:03:00Z"/>
        </w:rPr>
      </w:pPr>
      <w:del w:id="2271" w:author="Master Repository Process" w:date="2021-09-18T02:03:00Z">
        <w:r>
          <w:rPr>
            <w:i/>
            <w:iCs/>
          </w:rPr>
          <w:delText>Perth Parking Management Act 1999</w:delText>
        </w:r>
        <w:r>
          <w:delText xml:space="preserve"> s. 17(1) or (2)</w:delText>
        </w:r>
      </w:del>
    </w:p>
    <w:p>
      <w:pPr>
        <w:pStyle w:val="yMiscellaneousBody"/>
        <w:rPr>
          <w:del w:id="2272" w:author="Master Repository Process" w:date="2021-09-18T02:03:00Z"/>
        </w:rPr>
      </w:pPr>
      <w:del w:id="2273" w:author="Master Repository Process" w:date="2021-09-18T02:03:00Z">
        <w:r>
          <w:rPr>
            <w:i/>
            <w:iCs/>
          </w:rPr>
          <w:delText>Petroleum Retailers Rights and Liabilities Act 1982</w:delText>
        </w:r>
        <w:r>
          <w:delText xml:space="preserve"> s. 5(10)</w:delText>
        </w:r>
      </w:del>
    </w:p>
    <w:p>
      <w:pPr>
        <w:pStyle w:val="yMiscellaneousBody"/>
        <w:rPr>
          <w:del w:id="2274" w:author="Master Repository Process" w:date="2021-09-18T02:03:00Z"/>
        </w:rPr>
      </w:pPr>
      <w:del w:id="2275" w:author="Master Repository Process" w:date="2021-09-18T02:03:00Z">
        <w:r>
          <w:rPr>
            <w:i/>
            <w:iCs/>
          </w:rPr>
          <w:delText>Pharmacy Act 1964</w:delText>
        </w:r>
        <w:r>
          <w:delText xml:space="preserve"> s. 22(3), 23(4), 26(3) or (5), 32(2) or 32B</w:delText>
        </w:r>
      </w:del>
    </w:p>
    <w:p>
      <w:pPr>
        <w:pStyle w:val="yMiscellaneousBody"/>
        <w:rPr>
          <w:del w:id="2276" w:author="Master Repository Process" w:date="2021-09-18T02:03:00Z"/>
        </w:rPr>
      </w:pPr>
      <w:del w:id="2277" w:author="Master Repository Process" w:date="2021-09-18T02:03:00Z">
        <w:r>
          <w:rPr>
            <w:i/>
            <w:iCs/>
          </w:rPr>
          <w:delText>Physiotherapists Act 2005</w:delText>
        </w:r>
        <w:r>
          <w:delText xml:space="preserve"> s. 36(3), 56(1), 59(1), 69(1) or 101</w:delText>
        </w:r>
      </w:del>
    </w:p>
    <w:p>
      <w:pPr>
        <w:pStyle w:val="yMiscellaneousBody"/>
        <w:rPr>
          <w:del w:id="2278" w:author="Master Repository Process" w:date="2021-09-18T02:03:00Z"/>
        </w:rPr>
      </w:pPr>
      <w:del w:id="2279" w:author="Master Repository Process" w:date="2021-09-18T02:03:00Z">
        <w:r>
          <w:rPr>
            <w:i/>
            <w:iCs/>
          </w:rPr>
          <w:delText>Planning and Development Act 2005</w:delText>
        </w:r>
        <w:r>
          <w:delText> s. 170(5), 174(4), 176(1), 188(2)(b) or (3)(b), 210(4), 244(3) or 255(1)</w:delText>
        </w:r>
      </w:del>
    </w:p>
    <w:p>
      <w:pPr>
        <w:pStyle w:val="yMiscellaneousBody"/>
        <w:rPr>
          <w:del w:id="2280" w:author="Master Repository Process" w:date="2021-09-18T02:03:00Z"/>
        </w:rPr>
      </w:pPr>
      <w:del w:id="2281" w:author="Master Repository Process" w:date="2021-09-18T02:03:00Z">
        <w:r>
          <w:rPr>
            <w:i/>
            <w:iCs/>
          </w:rPr>
          <w:delText>Plant Diseases Act 1914</w:delText>
        </w:r>
        <w:r>
          <w:delText xml:space="preserve"> s. 18(4) or 22(5)</w:delText>
        </w:r>
      </w:del>
    </w:p>
    <w:p>
      <w:pPr>
        <w:pStyle w:val="yMiscellaneousBody"/>
        <w:rPr>
          <w:del w:id="2282" w:author="Master Repository Process" w:date="2021-09-18T02:03:00Z"/>
        </w:rPr>
      </w:pPr>
      <w:del w:id="2283" w:author="Master Repository Process" w:date="2021-09-18T02:03:00Z">
        <w:r>
          <w:rPr>
            <w:i/>
            <w:iCs/>
          </w:rPr>
          <w:delText>Plant Pests and Diseases (Eradication Funds) Act 1974</w:delText>
        </w:r>
        <w:r>
          <w:delText xml:space="preserve"> s. 13(6)</w:delText>
        </w:r>
      </w:del>
    </w:p>
    <w:p>
      <w:pPr>
        <w:pStyle w:val="yMiscellaneousBody"/>
        <w:rPr>
          <w:del w:id="2284" w:author="Master Repository Process" w:date="2021-09-18T02:03:00Z"/>
        </w:rPr>
      </w:pPr>
      <w:del w:id="2285" w:author="Master Repository Process" w:date="2021-09-18T02:03:00Z">
        <w:r>
          <w:rPr>
            <w:i/>
            <w:iCs/>
          </w:rPr>
          <w:delText>Podiatrists Act 2005</w:delText>
        </w:r>
        <w:r>
          <w:delText xml:space="preserve"> s. 36(3), 56(1), 59(1), 69(1) or 101</w:delText>
        </w:r>
      </w:del>
    </w:p>
    <w:p>
      <w:pPr>
        <w:pStyle w:val="yMiscellaneousBody"/>
        <w:rPr>
          <w:del w:id="2286" w:author="Master Repository Process" w:date="2021-09-18T02:03:00Z"/>
        </w:rPr>
      </w:pPr>
      <w:del w:id="2287" w:author="Master Repository Process" w:date="2021-09-18T02:03:00Z">
        <w:r>
          <w:rPr>
            <w:i/>
            <w:iCs/>
          </w:rPr>
          <w:delText>Poisons Act 1964</w:delText>
        </w:r>
        <w:r>
          <w:delText xml:space="preserve"> s. 29(1)</w:delText>
        </w:r>
      </w:del>
    </w:p>
    <w:p>
      <w:pPr>
        <w:pStyle w:val="yMiscellaneousBody"/>
        <w:rPr>
          <w:del w:id="2288" w:author="Master Repository Process" w:date="2021-09-18T02:03:00Z"/>
        </w:rPr>
      </w:pPr>
      <w:del w:id="2289" w:author="Master Repository Process" w:date="2021-09-18T02:03:00Z">
        <w:r>
          <w:rPr>
            <w:i/>
            <w:iCs/>
          </w:rPr>
          <w:delText>Professional Combat Sports Act 1987</w:delText>
        </w:r>
        <w:r>
          <w:delText xml:space="preserve"> s. 34(1)</w:delText>
        </w:r>
      </w:del>
    </w:p>
    <w:p>
      <w:pPr>
        <w:pStyle w:val="yMiscellaneousBody"/>
        <w:rPr>
          <w:del w:id="2290" w:author="Master Repository Process" w:date="2021-09-18T02:03:00Z"/>
        </w:rPr>
      </w:pPr>
      <w:del w:id="2291" w:author="Master Repository Process" w:date="2021-09-18T02:03:00Z">
        <w:r>
          <w:rPr>
            <w:i/>
            <w:iCs/>
          </w:rPr>
          <w:delText>Psychologists Act 2005</w:delText>
        </w:r>
        <w:r>
          <w:delText xml:space="preserve"> s. 35(3), 55(1), 58(1), 68(1) or 100</w:delText>
        </w:r>
      </w:del>
    </w:p>
    <w:p>
      <w:pPr>
        <w:pStyle w:val="yMiscellaneousBody"/>
        <w:rPr>
          <w:del w:id="2292" w:author="Master Repository Process" w:date="2021-09-18T02:03:00Z"/>
        </w:rPr>
      </w:pPr>
      <w:del w:id="2293" w:author="Master Repository Process" w:date="2021-09-18T02:03:00Z">
        <w:r>
          <w:rPr>
            <w:i/>
            <w:iCs/>
          </w:rPr>
          <w:delText>Public Order in Streets Act 1984</w:delText>
        </w:r>
        <w:r>
          <w:delText xml:space="preserve"> s. 8(1)</w:delText>
        </w:r>
      </w:del>
    </w:p>
    <w:p>
      <w:pPr>
        <w:pStyle w:val="yMiscellaneousBody"/>
        <w:rPr>
          <w:del w:id="2294" w:author="Master Repository Process" w:date="2021-09-18T02:03:00Z"/>
        </w:rPr>
      </w:pPr>
      <w:del w:id="2295" w:author="Master Repository Process" w:date="2021-09-18T02:03:00Z">
        <w:r>
          <w:rPr>
            <w:i/>
            <w:iCs/>
          </w:rPr>
          <w:delText>Rail Safety Act 1998</w:delText>
        </w:r>
        <w:r>
          <w:delText xml:space="preserve"> s. 20(1)(e) or (3)</w:delText>
        </w:r>
      </w:del>
    </w:p>
    <w:p>
      <w:pPr>
        <w:pStyle w:val="yMiscellaneousBody"/>
        <w:rPr>
          <w:del w:id="2296" w:author="Master Repository Process" w:date="2021-09-18T02:03:00Z"/>
        </w:rPr>
      </w:pPr>
      <w:del w:id="2297" w:author="Master Repository Process" w:date="2021-09-18T02:03:00Z">
        <w:r>
          <w:rPr>
            <w:i/>
            <w:iCs/>
          </w:rPr>
          <w:delText>Real Estate and Business Agents Act 1978</w:delText>
        </w:r>
        <w:r>
          <w:delText xml:space="preserve"> s. 23(1), 92(1), 93(1), (2) or (4)(b), 97, 98(1) or (3) or 102(1)</w:delText>
        </w:r>
      </w:del>
    </w:p>
    <w:p>
      <w:pPr>
        <w:pStyle w:val="yMiscellaneousBody"/>
        <w:rPr>
          <w:del w:id="2298" w:author="Master Repository Process" w:date="2021-09-18T02:03:00Z"/>
        </w:rPr>
      </w:pPr>
      <w:del w:id="2299" w:author="Master Repository Process" w:date="2021-09-18T02:03:00Z">
        <w:r>
          <w:rPr>
            <w:i/>
            <w:iCs/>
          </w:rPr>
          <w:delText>Rights in Water and Irrigation Act 1914</w:delText>
        </w:r>
        <w:r>
          <w:delText xml:space="preserve"> s. 26GG(1), 26GH(1) or (2) or 26GI</w:delText>
        </w:r>
      </w:del>
    </w:p>
    <w:p>
      <w:pPr>
        <w:pStyle w:val="yMiscellaneousBody"/>
        <w:rPr>
          <w:del w:id="2300" w:author="Master Repository Process" w:date="2021-09-18T02:03:00Z"/>
        </w:rPr>
      </w:pPr>
      <w:del w:id="2301" w:author="Master Repository Process" w:date="2021-09-18T02:03:00Z">
        <w:r>
          <w:rPr>
            <w:i/>
            <w:iCs/>
          </w:rPr>
          <w:delText>Royal Agricultural Society Act 1926</w:delText>
        </w:r>
        <w:r>
          <w:delText xml:space="preserve"> s. 3(3)</w:delText>
        </w:r>
      </w:del>
    </w:p>
    <w:p>
      <w:pPr>
        <w:pStyle w:val="yMiscellaneousBody"/>
        <w:rPr>
          <w:del w:id="2302" w:author="Master Repository Process" w:date="2021-09-18T02:03:00Z"/>
        </w:rPr>
      </w:pPr>
      <w:del w:id="2303" w:author="Master Repository Process" w:date="2021-09-18T02:03:00Z">
        <w:r>
          <w:rPr>
            <w:i/>
            <w:iCs/>
          </w:rPr>
          <w:delText>Settlement Agents Act 1981</w:delText>
        </w:r>
        <w:r>
          <w:delText xml:space="preserve"> s. 23(1), 73(1), 74(1) or (2), 74(4)(b), 78, 79(1) or (3) or 83</w:delText>
        </w:r>
      </w:del>
    </w:p>
    <w:p>
      <w:pPr>
        <w:pStyle w:val="yMiscellaneousBody"/>
        <w:rPr>
          <w:del w:id="2304" w:author="Master Repository Process" w:date="2021-09-18T02:03:00Z"/>
        </w:rPr>
      </w:pPr>
      <w:del w:id="2305" w:author="Master Repository Process" w:date="2021-09-18T02:03:00Z">
        <w:r>
          <w:rPr>
            <w:i/>
            <w:iCs/>
          </w:rPr>
          <w:delText>Soil and Land Conservation Act 1945</w:delText>
        </w:r>
        <w:r>
          <w:delText xml:space="preserve"> s. 34(1) or 39(1)</w:delText>
        </w:r>
      </w:del>
    </w:p>
    <w:p>
      <w:pPr>
        <w:pStyle w:val="yMiscellaneousBody"/>
        <w:rPr>
          <w:del w:id="2306" w:author="Master Repository Process" w:date="2021-09-18T02:03:00Z"/>
        </w:rPr>
      </w:pPr>
      <w:del w:id="2307" w:author="Master Repository Process" w:date="2021-09-18T02:03:00Z">
        <w:r>
          <w:rPr>
            <w:i/>
            <w:iCs/>
          </w:rPr>
          <w:delText>State Superannuation Act 2000</w:delText>
        </w:r>
        <w:r>
          <w:delText xml:space="preserve"> s. 13(3)(a)</w:delText>
        </w:r>
      </w:del>
    </w:p>
    <w:p>
      <w:pPr>
        <w:pStyle w:val="yMiscellaneousBody"/>
        <w:rPr>
          <w:del w:id="2308" w:author="Master Repository Process" w:date="2021-09-18T02:03:00Z"/>
        </w:rPr>
      </w:pPr>
      <w:del w:id="2309" w:author="Master Repository Process" w:date="2021-09-18T02:03:00Z">
        <w:r>
          <w:rPr>
            <w:i/>
            <w:iCs/>
          </w:rPr>
          <w:delText>Swan and Canning Rivers Management Act 2006</w:delText>
        </w:r>
        <w:r>
          <w:delText xml:space="preserve"> s. 31(2), 32(7), 100(1) or 116(2)</w:delText>
        </w:r>
      </w:del>
    </w:p>
    <w:p>
      <w:pPr>
        <w:pStyle w:val="yMiscellaneousBody"/>
        <w:rPr>
          <w:del w:id="2310" w:author="Master Repository Process" w:date="2021-09-18T02:03:00Z"/>
        </w:rPr>
      </w:pPr>
      <w:del w:id="2311" w:author="Master Repository Process" w:date="2021-09-18T02:03:00Z">
        <w:r>
          <w:rPr>
            <w:i/>
            <w:iCs/>
          </w:rPr>
          <w:delText>Taxation Administration Act 2003</w:delText>
        </w:r>
        <w:r>
          <w:delText xml:space="preserve"> s. 40(1)</w:delText>
        </w:r>
      </w:del>
    </w:p>
    <w:p>
      <w:pPr>
        <w:pStyle w:val="yMiscellaneousBody"/>
        <w:rPr>
          <w:del w:id="2312" w:author="Master Repository Process" w:date="2021-09-18T02:03:00Z"/>
        </w:rPr>
      </w:pPr>
      <w:del w:id="2313" w:author="Master Repository Process" w:date="2021-09-18T02:03:00Z">
        <w:r>
          <w:rPr>
            <w:i/>
            <w:iCs/>
          </w:rPr>
          <w:delText>Taxi Act 1994</w:delText>
        </w:r>
        <w:r>
          <w:delText xml:space="preserve"> s. 20(4), 22(2), 23(4), 30(3) or 37(2)</w:delText>
        </w:r>
      </w:del>
    </w:p>
    <w:p>
      <w:pPr>
        <w:pStyle w:val="yMiscellaneousBody"/>
        <w:rPr>
          <w:del w:id="2314" w:author="Master Repository Process" w:date="2021-09-18T02:03:00Z"/>
        </w:rPr>
      </w:pPr>
      <w:del w:id="2315" w:author="Master Repository Process" w:date="2021-09-18T02:03:00Z">
        <w:r>
          <w:rPr>
            <w:i/>
            <w:iCs/>
          </w:rPr>
          <w:delText>Tobacco Products Control Act 2006</w:delText>
        </w:r>
        <w:r>
          <w:delText xml:space="preserve"> s. 46(1)</w:delText>
        </w:r>
      </w:del>
    </w:p>
    <w:p>
      <w:pPr>
        <w:pStyle w:val="yMiscellaneousBody"/>
        <w:rPr>
          <w:del w:id="2316" w:author="Master Repository Process" w:date="2021-09-18T02:03:00Z"/>
        </w:rPr>
      </w:pPr>
      <w:del w:id="2317" w:author="Master Repository Process" w:date="2021-09-18T02:03:00Z">
        <w:r>
          <w:rPr>
            <w:i/>
            <w:iCs/>
          </w:rPr>
          <w:delText>Trade Measurement Act 2006</w:delText>
        </w:r>
        <w:r>
          <w:delText xml:space="preserve"> s. 81</w:delText>
        </w:r>
      </w:del>
    </w:p>
    <w:p>
      <w:pPr>
        <w:pStyle w:val="yMiscellaneousBody"/>
        <w:rPr>
          <w:del w:id="2318" w:author="Master Repository Process" w:date="2021-09-18T02:03:00Z"/>
        </w:rPr>
      </w:pPr>
      <w:del w:id="2319" w:author="Master Repository Process" w:date="2021-09-18T02:03:00Z">
        <w:r>
          <w:rPr>
            <w:i/>
            <w:iCs/>
          </w:rPr>
          <w:delText>Transport Co</w:delText>
        </w:r>
        <w:r>
          <w:rPr>
            <w:i/>
            <w:iCs/>
          </w:rPr>
          <w:noBreakHyphen/>
          <w:delText>ordination Act 1966</w:delText>
        </w:r>
        <w:r>
          <w:delText xml:space="preserve"> s. 57(3)</w:delText>
        </w:r>
      </w:del>
    </w:p>
    <w:p>
      <w:pPr>
        <w:pStyle w:val="yMiscellaneousBody"/>
        <w:rPr>
          <w:del w:id="2320" w:author="Master Repository Process" w:date="2021-09-18T02:03:00Z"/>
        </w:rPr>
      </w:pPr>
      <w:del w:id="2321" w:author="Master Repository Process" w:date="2021-09-18T02:03:00Z">
        <w:r>
          <w:rPr>
            <w:i/>
            <w:iCs/>
          </w:rPr>
          <w:delText>Transport (Country Taxi</w:delText>
        </w:r>
        <w:r>
          <w:rPr>
            <w:i/>
            <w:iCs/>
          </w:rPr>
          <w:noBreakHyphen/>
          <w:delText>car) Regulations 1982</w:delText>
        </w:r>
        <w:r>
          <w:delText xml:space="preserve"> r. 46</w:delText>
        </w:r>
      </w:del>
    </w:p>
    <w:p>
      <w:pPr>
        <w:pStyle w:val="yMiscellaneousBody"/>
        <w:rPr>
          <w:del w:id="2322" w:author="Master Repository Process" w:date="2021-09-18T02:03:00Z"/>
        </w:rPr>
      </w:pPr>
      <w:del w:id="2323" w:author="Master Repository Process" w:date="2021-09-18T02:03:00Z">
        <w:r>
          <w:rPr>
            <w:i/>
            <w:iCs/>
          </w:rPr>
          <w:delText>Travel Agents Act 1985</w:delText>
        </w:r>
        <w:r>
          <w:delText xml:space="preserve"> s. 21(5), 23(1), 39(1) or (2), or 40</w:delText>
        </w:r>
      </w:del>
    </w:p>
    <w:p>
      <w:pPr>
        <w:pStyle w:val="yMiscellaneousBody"/>
        <w:rPr>
          <w:del w:id="2324" w:author="Master Repository Process" w:date="2021-09-18T02:03:00Z"/>
        </w:rPr>
      </w:pPr>
      <w:del w:id="2325" w:author="Master Repository Process" w:date="2021-09-18T02:03:00Z">
        <w:r>
          <w:rPr>
            <w:i/>
            <w:iCs/>
          </w:rPr>
          <w:delText>Valuation of Land Act 1978</w:delText>
        </w:r>
        <w:r>
          <w:delText xml:space="preserve"> s. 36(1)</w:delText>
        </w:r>
      </w:del>
    </w:p>
    <w:p>
      <w:pPr>
        <w:pStyle w:val="yMiscellaneousBody"/>
        <w:rPr>
          <w:del w:id="2326" w:author="Master Repository Process" w:date="2021-09-18T02:03:00Z"/>
        </w:rPr>
      </w:pPr>
      <w:del w:id="2327" w:author="Master Repository Process" w:date="2021-09-18T02:03:00Z">
        <w:r>
          <w:rPr>
            <w:i/>
            <w:iCs/>
          </w:rPr>
          <w:delText>Veterinary Chemical Control and Animal Feeding Stuffs Act 1976</w:delText>
        </w:r>
        <w:r>
          <w:delText xml:space="preserve"> s. 40(3)</w:delText>
        </w:r>
      </w:del>
    </w:p>
    <w:p>
      <w:pPr>
        <w:pStyle w:val="yMiscellaneousBody"/>
        <w:rPr>
          <w:del w:id="2328" w:author="Master Repository Process" w:date="2021-09-18T02:03:00Z"/>
        </w:rPr>
      </w:pPr>
      <w:del w:id="2329" w:author="Master Repository Process" w:date="2021-09-18T02:03:00Z">
        <w:r>
          <w:rPr>
            <w:i/>
            <w:iCs/>
          </w:rPr>
          <w:delText>Veterinary Surgeons Act 1960</w:delText>
        </w:r>
        <w:r>
          <w:delText xml:space="preserve"> s. 22(1), 23(2a) or (12), 24(1) or (4a), 24A(10), 24B(1), 26E(5) or 26F(2)</w:delText>
        </w:r>
      </w:del>
    </w:p>
    <w:p>
      <w:pPr>
        <w:pStyle w:val="yMiscellaneousBody"/>
        <w:rPr>
          <w:del w:id="2330" w:author="Master Repository Process" w:date="2021-09-18T02:03:00Z"/>
        </w:rPr>
      </w:pPr>
      <w:del w:id="2331" w:author="Master Repository Process" w:date="2021-09-18T02:03:00Z">
        <w:r>
          <w:rPr>
            <w:i/>
            <w:iCs/>
          </w:rPr>
          <w:delText>Water Agencies (Powers) Act 1984</w:delText>
        </w:r>
        <w:r>
          <w:delText xml:space="preserve"> s. 62(2)</w:delText>
        </w:r>
      </w:del>
    </w:p>
    <w:p>
      <w:pPr>
        <w:pStyle w:val="yMiscellaneousBody"/>
        <w:rPr>
          <w:del w:id="2332" w:author="Master Repository Process" w:date="2021-09-18T02:03:00Z"/>
        </w:rPr>
      </w:pPr>
      <w:del w:id="2333" w:author="Master Repository Process" w:date="2021-09-18T02:03:00Z">
        <w:r>
          <w:rPr>
            <w:i/>
            <w:iCs/>
          </w:rPr>
          <w:delText>Water Services Licensing Act 1995</w:delText>
        </w:r>
        <w:r>
          <w:delText xml:space="preserve"> s. 44(1) or 54(1)</w:delText>
        </w:r>
      </w:del>
    </w:p>
    <w:p>
      <w:pPr>
        <w:pStyle w:val="yMiscellaneousBody"/>
        <w:rPr>
          <w:del w:id="2334" w:author="Master Repository Process" w:date="2021-09-18T02:03:00Z"/>
        </w:rPr>
      </w:pPr>
      <w:del w:id="2335" w:author="Master Repository Process" w:date="2021-09-18T02:03:00Z">
        <w:r>
          <w:rPr>
            <w:i/>
            <w:iCs/>
          </w:rPr>
          <w:delText>Water Services Licensing (Plumbers Licensing and Plumbing Standards) Regulations 2000</w:delText>
        </w:r>
        <w:r>
          <w:delText xml:space="preserve"> r. 19(2a), 29(1) or 100(2)</w:delText>
        </w:r>
      </w:del>
    </w:p>
    <w:p>
      <w:pPr>
        <w:pStyle w:val="yMiscellaneousBody"/>
        <w:rPr>
          <w:del w:id="2336" w:author="Master Repository Process" w:date="2021-09-18T02:03:00Z"/>
        </w:rPr>
      </w:pPr>
      <w:del w:id="2337" w:author="Master Repository Process" w:date="2021-09-18T02:03:00Z">
        <w:r>
          <w:rPr>
            <w:i/>
            <w:iCs/>
          </w:rPr>
          <w:delText>Waterways Conservation Act 1976</w:delText>
        </w:r>
        <w:r>
          <w:delText xml:space="preserve"> s. 46(11)</w:delText>
        </w:r>
      </w:del>
    </w:p>
    <w:p>
      <w:pPr>
        <w:pStyle w:val="yMiscellaneousBody"/>
        <w:rPr>
          <w:del w:id="2338" w:author="Master Repository Process" w:date="2021-09-18T02:03:00Z"/>
        </w:rPr>
      </w:pPr>
      <w:del w:id="2339" w:author="Master Repository Process" w:date="2021-09-18T02:03:00Z">
        <w:r>
          <w:rPr>
            <w:i/>
            <w:iCs/>
          </w:rPr>
          <w:delText>Western Australian Meat Industry Authority Act 1976</w:delText>
        </w:r>
        <w:r>
          <w:delText xml:space="preserve"> s. 22(1)</w:delText>
        </w:r>
      </w:del>
    </w:p>
    <w:p>
      <w:pPr>
        <w:pStyle w:val="yEdnoteschedule"/>
        <w:rPr>
          <w:szCs w:val="22"/>
        </w:rPr>
      </w:pPr>
      <w:del w:id="2340" w:author="Master Repository Process" w:date="2021-09-18T02:03:00Z">
        <w:r>
          <w:tab/>
          <w:delText>[Schedule 5 inserted in Gazette 26 Jun 2007 p. 2988</w:delText>
        </w:r>
        <w:r>
          <w:noBreakHyphen/>
          <w:delText>93; amended in Gazette 27 Jun 2008 p. 3066</w:delText>
        </w:r>
        <w:r>
          <w:noBreakHyphen/>
          <w:delText>7; amended by Act No. 46 of 2009 s. 10; No. 19 of 2010 s. 51</w:delText>
        </w:r>
      </w:del>
      <w:ins w:id="2341" w:author="Master Repository Process" w:date="2021-09-18T02:03:00Z">
        <w:r>
          <w:rPr>
            <w:szCs w:val="22"/>
          </w:rPr>
          <w:t>3655</w:t>
        </w:r>
      </w:ins>
      <w:r>
        <w:rPr>
          <w:szCs w:val="22"/>
        </w:rPr>
        <w:t>.]</w:t>
      </w:r>
    </w:p>
    <w:p>
      <w:pPr>
        <w:pStyle w:val="yScheduleHeading"/>
      </w:pPr>
      <w:bookmarkStart w:id="2342" w:name="_Toc170716716"/>
      <w:bookmarkStart w:id="2343" w:name="_Toc170716819"/>
      <w:bookmarkStart w:id="2344" w:name="_Toc170716922"/>
      <w:bookmarkStart w:id="2345" w:name="_Toc171074274"/>
      <w:bookmarkStart w:id="2346" w:name="_Toc173228483"/>
      <w:bookmarkStart w:id="2347" w:name="_Toc179167230"/>
      <w:bookmarkStart w:id="2348" w:name="_Toc181502183"/>
      <w:bookmarkStart w:id="2349" w:name="_Toc181517632"/>
      <w:bookmarkStart w:id="2350" w:name="_Toc181613700"/>
      <w:bookmarkStart w:id="2351" w:name="_Toc184100811"/>
      <w:bookmarkStart w:id="2352" w:name="_Toc201111553"/>
      <w:bookmarkStart w:id="2353" w:name="_Toc202261707"/>
      <w:bookmarkStart w:id="2354" w:name="_Toc202587250"/>
      <w:bookmarkStart w:id="2355" w:name="_Toc239758768"/>
      <w:bookmarkStart w:id="2356" w:name="_Toc247966561"/>
      <w:bookmarkStart w:id="2357" w:name="_Toc251839736"/>
      <w:bookmarkStart w:id="2358" w:name="_Toc252440451"/>
      <w:bookmarkStart w:id="2359" w:name="_Toc252877851"/>
      <w:bookmarkStart w:id="2360" w:name="_Toc254092083"/>
      <w:bookmarkStart w:id="2361" w:name="_Toc254170208"/>
      <w:bookmarkStart w:id="2362" w:name="_Toc268254615"/>
      <w:bookmarkStart w:id="2363" w:name="_Toc272239114"/>
      <w:bookmarkStart w:id="2364" w:name="_Toc287367994"/>
      <w:bookmarkStart w:id="2365" w:name="_Toc287368065"/>
      <w:bookmarkStart w:id="2366" w:name="_Toc299100398"/>
      <w:bookmarkStart w:id="2367" w:name="_Toc312136803"/>
      <w:bookmarkStart w:id="2368" w:name="_Toc342035218"/>
      <w:bookmarkStart w:id="2369" w:name="_Toc342568026"/>
      <w:bookmarkStart w:id="2370" w:name="_Toc342573173"/>
      <w:bookmarkStart w:id="2371" w:name="_Toc363546168"/>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r>
        <w:rPr>
          <w:rStyle w:val="CharSchNo"/>
        </w:rPr>
        <w:t>Schedule 6</w:t>
      </w:r>
      <w:r>
        <w:t> — </w:t>
      </w:r>
      <w:r>
        <w:rPr>
          <w:rStyle w:val="CharSchText"/>
        </w:rPr>
        <w:t>Provision under which proceedings commenced</w:t>
      </w:r>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p>
    <w:p>
      <w:pPr>
        <w:pStyle w:val="yShoulderClause"/>
      </w:pPr>
      <w:r>
        <w:t>[r. 9(4)]</w:t>
      </w:r>
    </w:p>
    <w:p>
      <w:pPr>
        <w:pStyle w:val="yFootnoteheading"/>
      </w:pPr>
      <w:r>
        <w:tab/>
        <w:t>[Heading inserted in Gazette 26 Jun 2007 p. 2993.]</w:t>
      </w:r>
    </w:p>
    <w:p>
      <w:pPr>
        <w:pStyle w:val="yMiscellaneousBody"/>
      </w:pPr>
      <w:r>
        <w:rPr>
          <w:i/>
          <w:iCs/>
        </w:rPr>
        <w:t>Associations Incorporation Act 1987</w:t>
      </w:r>
      <w:r>
        <w:t xml:space="preserve"> s. 4(6), 7(2), 8(2), 9(3), 18(4) or 19(3)</w:t>
      </w:r>
    </w:p>
    <w:p>
      <w:pPr>
        <w:pStyle w:val="yMiscellaneousBody"/>
        <w:rPr>
          <w:ins w:id="2372" w:author="Master Repository Process" w:date="2021-09-18T02:03:00Z"/>
        </w:rPr>
      </w:pPr>
      <w:ins w:id="2373" w:author="Master Repository Process" w:date="2021-09-18T02:03:00Z">
        <w:r>
          <w:rPr>
            <w:i/>
          </w:rPr>
          <w:t>Cat Act 2011</w:t>
        </w:r>
        <w:r>
          <w:t xml:space="preserve"> s. 71 or 72</w:t>
        </w:r>
      </w:ins>
    </w:p>
    <w:p>
      <w:pPr>
        <w:pStyle w:val="yMiscellaneousBody"/>
      </w:pPr>
      <w:r>
        <w:rPr>
          <w:i/>
          <w:iCs/>
        </w:rPr>
        <w:t>Commercial Tenancy (Retail Shops) Agreements Act 1985</w:t>
      </w:r>
      <w:r>
        <w:t xml:space="preserve"> s. 6(1)(b), 6A(1)(b) or (3), 9(3), 11(5), 12(1)(b), 12A(4), 12B(4), 12C(2), 12D(3), 13(3)(a), (7) or (7b), 13A(2) or (3), 14, </w:t>
      </w:r>
      <w:ins w:id="2374" w:author="Master Repository Process" w:date="2021-09-18T02:03:00Z">
        <w:r>
          <w:t xml:space="preserve">14A(3), </w:t>
        </w:r>
      </w:ins>
      <w:r>
        <w:t>15F(1), 16(1) or 27(3)(b)</w:t>
      </w:r>
    </w:p>
    <w:p>
      <w:pPr>
        <w:pStyle w:val="yMiscellaneousBody"/>
        <w:rPr>
          <w:del w:id="2375" w:author="Master Repository Process" w:date="2021-09-18T02:03:00Z"/>
        </w:rPr>
      </w:pPr>
      <w:del w:id="2376" w:author="Master Repository Process" w:date="2021-09-18T02:03:00Z">
        <w:r>
          <w:rPr>
            <w:i/>
            <w:iCs/>
          </w:rPr>
          <w:delText>Consumer Credit (Western Australia) Code</w:delText>
        </w:r>
        <w:r>
          <w:delText xml:space="preserve"> as defined in section 3(1) of the </w:delText>
        </w:r>
        <w:r>
          <w:rPr>
            <w:i/>
            <w:iCs/>
          </w:rPr>
          <w:delText>Consumer Credit (Western Australia) Act 1996</w:delText>
        </w:r>
        <w:r>
          <w:delText xml:space="preserve"> s. 34(5), 35, 36(6) or (7), 44(4), 47(3), 68(1), 69(1) or (2), 70(1), 72(1), 77(1), 79(1), 80(4)(c), 82(b), 83(1), 85(2)(c), 88(1), 89(1), 91(1)(a), 92, 93(1) or (2), 94(2), 98(1), 99(3), 101, 101 and 102(1), 101 and 107(1), 101 and 109(1), 112(4), 114(2), 128, 152(2), 155, 156(2)(e), 157(1) and 162(2)</w:delText>
        </w:r>
      </w:del>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or (8), 33G(4)(a) or (b), 33H(5)(a) or (b), 33I(1)(a), (b), (c) or (d), 36(3) or 40(4)</w:t>
      </w:r>
    </w:p>
    <w:p>
      <w:pPr>
        <w:pStyle w:val="yMiscellaneousBody"/>
        <w:rPr>
          <w:ins w:id="2377" w:author="Master Repository Process" w:date="2021-09-18T02:03:00Z"/>
        </w:rPr>
      </w:pPr>
      <w:ins w:id="2378" w:author="Master Repository Process" w:date="2021-09-18T02:03:00Z">
        <w:r>
          <w:rPr>
            <w:i/>
          </w:rPr>
          <w:t xml:space="preserve">Fair Trading (Retirement Villages Interim Code) Regulations 2012 </w:t>
        </w:r>
        <w:r>
          <w:t>Sch. 1 cl. 5.8(2)</w:t>
        </w:r>
      </w:ins>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rPr>
          <w:i/>
          <w:iCs/>
        </w:rPr>
      </w:pPr>
      <w:r>
        <w:rPr>
          <w:i/>
          <w:iCs/>
        </w:rPr>
        <w:t xml:space="preserve">Retirement Villages Act 1992 </w:t>
      </w:r>
      <w:r>
        <w:t>s. 9(3)(e) or (6), 44(1), 56(1), 57(1), 58(1), 59(1), 62(1), 63(1), 64(1), 67(2), 68(1), 69(3), 70(1)(a) or 75(4)</w:t>
      </w:r>
    </w:p>
    <w:p>
      <w:pPr>
        <w:pStyle w:val="yMiscellaneousBody"/>
      </w:pPr>
      <w:r>
        <w:rPr>
          <w:i/>
        </w:rPr>
        <w:t>Retirement Villages Regulations 1992</w:t>
      </w:r>
      <w:r>
        <w:t xml:space="preserve"> r. 7(9)</w:t>
      </w:r>
    </w:p>
    <w:p>
      <w:pPr>
        <w:pStyle w:val="yMiscellaneousBody"/>
      </w:pPr>
      <w:r>
        <w:rPr>
          <w:i/>
          <w:iCs/>
        </w:rPr>
        <w:t>Road Traffic Act 1974</w:t>
      </w:r>
      <w:r>
        <w:t xml:space="preserve"> s. 25(1) or the </w:t>
      </w:r>
      <w:r>
        <w:rPr>
          <w:i/>
          <w:iCs/>
        </w:rPr>
        <w:t>Road Traffic (Authorisation to Drive) Regulations 2008</w:t>
      </w:r>
      <w:r>
        <w:t xml:space="preserve"> r. 42(4)</w:t>
      </w:r>
    </w:p>
    <w:p>
      <w:pPr>
        <w:pStyle w:val="yMiscellaneousBody"/>
      </w:pPr>
      <w:r>
        <w:rPr>
          <w:i/>
        </w:rPr>
        <w:t>Security and Related Activities (Control) Act</w:t>
      </w:r>
      <w:del w:id="2379" w:author="Master Repository Process" w:date="2021-09-18T02:03:00Z">
        <w:r>
          <w:rPr>
            <w:i/>
            <w:iCs/>
          </w:rPr>
          <w:delText> </w:delText>
        </w:r>
      </w:del>
      <w:ins w:id="2380" w:author="Master Repository Process" w:date="2021-09-18T02:03:00Z">
        <w:r>
          <w:rPr>
            <w:i/>
          </w:rPr>
          <w:t xml:space="preserve"> </w:t>
        </w:r>
      </w:ins>
      <w:r>
        <w:rPr>
          <w:i/>
        </w:rPr>
        <w:t>1996</w:t>
      </w:r>
      <w:r>
        <w:t xml:space="preserve"> s.</w:t>
      </w:r>
      <w:del w:id="2381" w:author="Master Repository Process" w:date="2021-09-18T02:03:00Z">
        <w:r>
          <w:delText> </w:delText>
        </w:r>
      </w:del>
      <w:ins w:id="2382" w:author="Master Repository Process" w:date="2021-09-18T02:03:00Z">
        <w:r>
          <w:t xml:space="preserve"> </w:t>
        </w:r>
      </w:ins>
      <w:r>
        <w:t>67(1</w:t>
      </w:r>
      <w:ins w:id="2383" w:author="Master Repository Process" w:date="2021-09-18T02:03:00Z">
        <w:r>
          <w:t>), 67A(4</w:t>
        </w:r>
      </w:ins>
      <w:r>
        <w:t xml:space="preserve">) or </w:t>
      </w:r>
      <w:del w:id="2384" w:author="Master Repository Process" w:date="2021-09-18T02:03:00Z">
        <w:r>
          <w:delText>(3b)(a) or </w:delText>
        </w:r>
      </w:del>
      <w:r>
        <w:t>72(1)</w:t>
      </w:r>
    </w:p>
    <w:p>
      <w:pPr>
        <w:pStyle w:val="yMiscellaneousBody"/>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4; amended in Gazette 13 Jun 2008 p. 2523; 27 Jun 2008 p. 3067</w:t>
      </w:r>
      <w:ins w:id="2385" w:author="Master Repository Process" w:date="2021-09-18T02:03:00Z">
        <w:r>
          <w:t xml:space="preserve">; </w:t>
        </w:r>
        <w:r>
          <w:rPr>
            <w:szCs w:val="22"/>
          </w:rPr>
          <w:t>6 Aug 2013 p. </w:t>
        </w:r>
        <w:r>
          <w:t>3655</w:t>
        </w:r>
      </w:ins>
      <w:r>
        <w:t>.]</w:t>
      </w:r>
    </w:p>
    <w:p>
      <w:pPr>
        <w:pStyle w:val="yScheduleHeading"/>
      </w:pPr>
      <w:bookmarkStart w:id="2386" w:name="_Toc363546169"/>
      <w:bookmarkStart w:id="2387" w:name="_Toc170716717"/>
      <w:bookmarkStart w:id="2388" w:name="_Toc170716820"/>
      <w:bookmarkStart w:id="2389" w:name="_Toc170716923"/>
      <w:bookmarkStart w:id="2390" w:name="_Toc171074275"/>
      <w:bookmarkStart w:id="2391" w:name="_Toc173228484"/>
      <w:bookmarkStart w:id="2392" w:name="_Toc179167231"/>
      <w:bookmarkStart w:id="2393" w:name="_Toc181502184"/>
      <w:bookmarkStart w:id="2394" w:name="_Toc181517633"/>
      <w:bookmarkStart w:id="2395" w:name="_Toc181613701"/>
      <w:bookmarkStart w:id="2396" w:name="_Toc184100812"/>
      <w:bookmarkStart w:id="2397" w:name="_Toc201111554"/>
      <w:bookmarkStart w:id="2398" w:name="_Toc202261708"/>
      <w:bookmarkStart w:id="2399" w:name="_Toc202587251"/>
      <w:bookmarkStart w:id="2400" w:name="_Toc239758769"/>
      <w:bookmarkStart w:id="2401" w:name="_Toc247966562"/>
      <w:bookmarkStart w:id="2402" w:name="_Toc251839737"/>
      <w:bookmarkStart w:id="2403" w:name="_Toc252440452"/>
      <w:bookmarkStart w:id="2404" w:name="_Toc252877852"/>
      <w:bookmarkStart w:id="2405" w:name="_Toc254092084"/>
      <w:bookmarkStart w:id="2406" w:name="_Toc254170209"/>
      <w:bookmarkStart w:id="2407" w:name="_Toc268254616"/>
      <w:bookmarkStart w:id="2408" w:name="_Toc272239115"/>
      <w:bookmarkStart w:id="2409" w:name="_Toc287367995"/>
      <w:bookmarkStart w:id="2410" w:name="_Toc287368066"/>
      <w:bookmarkStart w:id="2411" w:name="_Toc299100399"/>
      <w:bookmarkStart w:id="2412" w:name="_Toc312136804"/>
      <w:bookmarkStart w:id="2413" w:name="_Toc342035219"/>
      <w:bookmarkStart w:id="2414" w:name="_Toc342568027"/>
      <w:bookmarkStart w:id="2415" w:name="_Toc342573174"/>
      <w:r>
        <w:rPr>
          <w:rStyle w:val="CharSchNo"/>
        </w:rPr>
        <w:t>Schedule</w:t>
      </w:r>
      <w:del w:id="2416" w:author="Master Repository Process" w:date="2021-09-18T02:03:00Z">
        <w:r>
          <w:rPr>
            <w:rStyle w:val="CharSchNo"/>
          </w:rPr>
          <w:delText> </w:delText>
        </w:r>
      </w:del>
      <w:ins w:id="2417" w:author="Master Repository Process" w:date="2021-09-18T02:03:00Z">
        <w:r>
          <w:rPr>
            <w:rStyle w:val="CharSchNo"/>
          </w:rPr>
          <w:t xml:space="preserve"> </w:t>
        </w:r>
      </w:ins>
      <w:r>
        <w:rPr>
          <w:rStyle w:val="CharSchNo"/>
        </w:rPr>
        <w:t>7</w:t>
      </w:r>
      <w:r>
        <w:t> — </w:t>
      </w:r>
      <w:del w:id="2418" w:author="Master Repository Process" w:date="2021-09-18T02:03:00Z">
        <w:r>
          <w:rPr>
            <w:rStyle w:val="CharSchText"/>
          </w:rPr>
          <w:delText>Written law or provision</w:delText>
        </w:r>
      </w:del>
      <w:ins w:id="2419" w:author="Master Repository Process" w:date="2021-09-18T02:03:00Z">
        <w:r>
          <w:rPr>
            <w:rStyle w:val="CharSchText"/>
          </w:rPr>
          <w:t>Enactments</w:t>
        </w:r>
      </w:ins>
      <w:r>
        <w:rPr>
          <w:rStyle w:val="CharSchText"/>
        </w:rPr>
        <w:t xml:space="preserve"> under which </w:t>
      </w:r>
      <w:del w:id="2420" w:author="Master Repository Process" w:date="2021-09-18T02:03:00Z">
        <w:r>
          <w:rPr>
            <w:rStyle w:val="CharSchText"/>
          </w:rPr>
          <w:delText>no fee payable</w:delText>
        </w:r>
      </w:del>
      <w:ins w:id="2421" w:author="Master Repository Process" w:date="2021-09-18T02:03:00Z">
        <w:r>
          <w:rPr>
            <w:rStyle w:val="CharSchText"/>
          </w:rPr>
          <w:t>proceedings commenced</w:t>
        </w:r>
      </w:ins>
      <w:bookmarkEnd w:id="2386"/>
    </w:p>
    <w:p>
      <w:pPr>
        <w:pStyle w:val="yShoulderClause"/>
      </w:pPr>
      <w:r>
        <w:t xml:space="preserve">[r. </w:t>
      </w:r>
      <w:del w:id="2422" w:author="Master Repository Process" w:date="2021-09-18T02:03:00Z">
        <w:r>
          <w:delText>25</w:delText>
        </w:r>
      </w:del>
      <w:ins w:id="2423" w:author="Master Repository Process" w:date="2021-09-18T02:03:00Z">
        <w:r>
          <w:t>11A</w:t>
        </w:r>
      </w:ins>
      <w:r>
        <w:t>]</w:t>
      </w:r>
    </w:p>
    <w:p>
      <w:pPr>
        <w:pStyle w:val="yFootnoteheading"/>
      </w:pPr>
      <w:r>
        <w:rPr>
          <w:snapToGrid w:val="0"/>
        </w:rPr>
        <w:tab/>
        <w:t xml:space="preserve">[Heading inserted in Gazette </w:t>
      </w:r>
      <w:del w:id="2424" w:author="Master Repository Process" w:date="2021-09-18T02:03:00Z">
        <w:r>
          <w:delText>26 Jun 2007</w:delText>
        </w:r>
      </w:del>
      <w:ins w:id="2425" w:author="Master Repository Process" w:date="2021-09-18T02:03:00Z">
        <w:r>
          <w:rPr>
            <w:snapToGrid w:val="0"/>
          </w:rPr>
          <w:t>6 Aug 2013</w:t>
        </w:r>
      </w:ins>
      <w:r>
        <w:rPr>
          <w:snapToGrid w:val="0"/>
        </w:rPr>
        <w:t xml:space="preserve"> p. </w:t>
      </w:r>
      <w:del w:id="2426" w:author="Master Repository Process" w:date="2021-09-18T02:03:00Z">
        <w:r>
          <w:delText>2994</w:delText>
        </w:r>
      </w:del>
      <w:ins w:id="2427" w:author="Master Repository Process" w:date="2021-09-18T02:03:00Z">
        <w:r>
          <w:rPr>
            <w:snapToGrid w:val="0"/>
          </w:rPr>
          <w:t>3655</w:t>
        </w:r>
      </w:ins>
      <w:r>
        <w:rPr>
          <w:snapToGrid w:val="0"/>
        </w:rPr>
        <w:t>.]</w:t>
      </w:r>
    </w:p>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p>
      <w:pPr>
        <w:pStyle w:val="yMiscellaneousBody"/>
      </w:pPr>
      <w:r>
        <w:rPr>
          <w:i/>
        </w:rPr>
        <w:t>Adoption Regulations</w:t>
      </w:r>
      <w:del w:id="2428" w:author="Master Repository Process" w:date="2021-09-18T02:03:00Z">
        <w:r>
          <w:rPr>
            <w:i/>
            <w:iCs/>
          </w:rPr>
          <w:delText> </w:delText>
        </w:r>
      </w:del>
      <w:ins w:id="2429" w:author="Master Repository Process" w:date="2021-09-18T02:03:00Z">
        <w:r>
          <w:rPr>
            <w:i/>
          </w:rPr>
          <w:t xml:space="preserve"> </w:t>
        </w:r>
      </w:ins>
      <w:r>
        <w:rPr>
          <w:i/>
        </w:rPr>
        <w:t>1995</w:t>
      </w:r>
      <w:r>
        <w:t xml:space="preserve"> r. 23M(</w:t>
      </w:r>
      <w:ins w:id="2430" w:author="Master Repository Process" w:date="2021-09-18T02:03:00Z">
        <w:r>
          <w:t>1)(</w:t>
        </w:r>
      </w:ins>
      <w:r>
        <w:t>a)</w:t>
      </w:r>
    </w:p>
    <w:p>
      <w:pPr>
        <w:pStyle w:val="yMiscellaneousBody"/>
        <w:rPr>
          <w:ins w:id="2431" w:author="Master Repository Process" w:date="2021-09-18T02:03:00Z"/>
        </w:rPr>
      </w:pPr>
      <w:ins w:id="2432" w:author="Master Repository Process" w:date="2021-09-18T02:03:00Z">
        <w:r>
          <w:rPr>
            <w:i/>
          </w:rPr>
          <w:t>Building Services (Complaint Resolution and Administration) Act 2011</w:t>
        </w:r>
        <w:r>
          <w:t xml:space="preserve"> s. 11(1)(d), 11(4)(b) or 55(1)</w:t>
        </w:r>
      </w:ins>
    </w:p>
    <w:p>
      <w:pPr>
        <w:pStyle w:val="yMiscellaneousBody"/>
        <w:rPr>
          <w:iCs/>
        </w:rPr>
      </w:pPr>
      <w:r>
        <w:rPr>
          <w:i/>
          <w:iCs/>
        </w:rPr>
        <w:t>Children and Community Services Act 2004</w:t>
      </w:r>
      <w:r>
        <w:t xml:space="preserve"> s. 94 or 163(1)</w:t>
      </w:r>
    </w:p>
    <w:p>
      <w:pPr>
        <w:pStyle w:val="yMiscellaneousBody"/>
        <w:rPr>
          <w:del w:id="2433" w:author="Master Repository Process" w:date="2021-09-18T02:03:00Z"/>
        </w:rPr>
      </w:pPr>
      <w:del w:id="2434" w:author="Master Repository Process" w:date="2021-09-18T02:03:00Z">
        <w:r>
          <w:rPr>
            <w:i/>
          </w:rPr>
          <w:delText>Consumer Credit (Western Australia) Code</w:delText>
        </w:r>
        <w:r>
          <w:delText xml:space="preserve"> as defined in section 3(1) of the </w:delText>
        </w:r>
        <w:r>
          <w:rPr>
            <w:i/>
          </w:rPr>
          <w:delText>Consumer Credit (Western Australia) Act 1996</w:delText>
        </w:r>
        <w:r>
          <w:delText xml:space="preserve"> s. 111</w:delText>
        </w:r>
      </w:del>
    </w:p>
    <w:p>
      <w:pPr>
        <w:pStyle w:val="yMiscellaneousBody"/>
      </w:pPr>
      <w:r>
        <w:rPr>
          <w:i/>
        </w:rPr>
        <w:t>Country Towns Sewerage Act 1948</w:t>
      </w:r>
      <w:r>
        <w:t xml:space="preserve"> s. 62(2) or 63(2)</w:t>
      </w:r>
    </w:p>
    <w:p>
      <w:pPr>
        <w:pStyle w:val="yMiscellaneousBody"/>
      </w:pPr>
      <w:r>
        <w:rPr>
          <w:i/>
        </w:rPr>
        <w:t>Credit Act 1984</w:t>
      </w:r>
      <w:r>
        <w:t xml:space="preserve"> s. 74(3) or 116(4)</w:t>
      </w:r>
    </w:p>
    <w:p>
      <w:pPr>
        <w:pStyle w:val="yMiscellaneousBody"/>
      </w:pPr>
      <w:r>
        <w:rPr>
          <w:i/>
        </w:rPr>
        <w:t>Credit (Administration) Act</w:t>
      </w:r>
      <w:del w:id="2435" w:author="Master Repository Process" w:date="2021-09-18T02:03:00Z">
        <w:r>
          <w:rPr>
            <w:i/>
          </w:rPr>
          <w:delText> </w:delText>
        </w:r>
      </w:del>
      <w:ins w:id="2436" w:author="Master Repository Process" w:date="2021-09-18T02:03:00Z">
        <w:r>
          <w:rPr>
            <w:i/>
          </w:rPr>
          <w:t xml:space="preserve"> </w:t>
        </w:r>
      </w:ins>
      <w:r>
        <w:rPr>
          <w:i/>
        </w:rPr>
        <w:t>1984</w:t>
      </w:r>
      <w:r>
        <w:t xml:space="preserve"> s.</w:t>
      </w:r>
      <w:del w:id="2437" w:author="Master Repository Process" w:date="2021-09-18T02:03:00Z">
        <w:r>
          <w:delText> </w:delText>
        </w:r>
      </w:del>
      <w:ins w:id="2438" w:author="Master Repository Process" w:date="2021-09-18T02:03:00Z">
        <w:r>
          <w:t xml:space="preserve"> </w:t>
        </w:r>
      </w:ins>
      <w:r>
        <w:t>23(5</w:t>
      </w:r>
      <w:del w:id="2439" w:author="Master Repository Process" w:date="2021-09-18T02:03:00Z">
        <w:r>
          <w:delText>), 30(1) or (2) or 31</w:delText>
        </w:r>
      </w:del>
      <w:ins w:id="2440" w:author="Master Repository Process" w:date="2021-09-18T02:03:00Z">
        <w:r>
          <w:t>)</w:t>
        </w:r>
      </w:ins>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w:t>
      </w:r>
      <w:del w:id="2441" w:author="Master Repository Process" w:date="2021-09-18T02:03:00Z">
        <w:r>
          <w:rPr>
            <w:i/>
            <w:iCs/>
          </w:rPr>
          <w:delText> </w:delText>
        </w:r>
      </w:del>
      <w:ins w:id="2442" w:author="Master Repository Process" w:date="2021-09-18T02:03:00Z">
        <w:r>
          <w:rPr>
            <w:i/>
          </w:rPr>
          <w:t xml:space="preserve"> </w:t>
        </w:r>
      </w:ins>
      <w:r>
        <w:rPr>
          <w:i/>
        </w:rPr>
        <w:t>2010</w:t>
      </w:r>
      <w:r>
        <w:t xml:space="preserve"> s.</w:t>
      </w:r>
      <w:del w:id="2443" w:author="Master Repository Process" w:date="2021-09-18T02:03:00Z">
        <w:r>
          <w:delText xml:space="preserve"> 47(1) and </w:delText>
        </w:r>
      </w:del>
      <w:ins w:id="2444" w:author="Master Repository Process" w:date="2021-09-18T02:03:00Z">
        <w:r>
          <w:t xml:space="preserve"> 42</w:t>
        </w:r>
      </w:ins>
      <w:r>
        <w:t xml:space="preserve">(2), </w:t>
      </w:r>
      <w:ins w:id="2445" w:author="Master Repository Process" w:date="2021-09-18T02:03:00Z">
        <w:r>
          <w:t xml:space="preserve">47(1), 53(1)(c) </w:t>
        </w:r>
      </w:ins>
      <w:r>
        <w:t xml:space="preserve">or </w:t>
      </w:r>
      <w:del w:id="2446" w:author="Master Repository Process" w:date="2021-09-18T02:03:00Z">
        <w:r>
          <w:delText>48</w:delText>
        </w:r>
      </w:del>
      <w:ins w:id="2447" w:author="Master Repository Process" w:date="2021-09-18T02:03:00Z">
        <w:r>
          <w:t>83</w:t>
        </w:r>
      </w:ins>
      <w:r>
        <w:t>(1</w:t>
      </w:r>
      <w:del w:id="2448" w:author="Master Repository Process" w:date="2021-09-18T02:03:00Z">
        <w:r>
          <w:delText>) and (2</w:delText>
        </w:r>
      </w:del>
      <w:r>
        <w:t>)</w:t>
      </w:r>
    </w:p>
    <w:p>
      <w:pPr>
        <w:pStyle w:val="yMiscellaneousBody"/>
      </w:pPr>
      <w:r>
        <w:rPr>
          <w:i/>
        </w:rPr>
        <w:t>Finance Brokers Control Act 1975</w:t>
      </w:r>
      <w:r>
        <w:t xml:space="preserve"> s. 82</w:t>
      </w:r>
    </w:p>
    <w:p>
      <w:pPr>
        <w:pStyle w:val="yMiscellaneousBody"/>
      </w:pPr>
      <w:r>
        <w:rPr>
          <w:i/>
        </w:rPr>
        <w:t xml:space="preserve">Fire and Emergency Services </w:t>
      </w:r>
      <w:del w:id="2449" w:author="Master Repository Process" w:date="2021-09-18T02:03:00Z">
        <w:r>
          <w:rPr>
            <w:i/>
          </w:rPr>
          <w:delText xml:space="preserve">Authority of Western Australia </w:delText>
        </w:r>
      </w:del>
      <w:r>
        <w:rPr>
          <w:i/>
        </w:rPr>
        <w:t>Act</w:t>
      </w:r>
      <w:del w:id="2450" w:author="Master Repository Process" w:date="2021-09-18T02:03:00Z">
        <w:r>
          <w:rPr>
            <w:i/>
          </w:rPr>
          <w:delText> </w:delText>
        </w:r>
      </w:del>
      <w:ins w:id="2451" w:author="Master Repository Process" w:date="2021-09-18T02:03:00Z">
        <w:r>
          <w:rPr>
            <w:i/>
          </w:rPr>
          <w:t xml:space="preserve"> </w:t>
        </w:r>
      </w:ins>
      <w:r>
        <w:rPr>
          <w:i/>
        </w:rPr>
        <w:t>1998</w:t>
      </w:r>
      <w:r>
        <w:t xml:space="preserve"> s.</w:t>
      </w:r>
      <w:del w:id="2452" w:author="Master Repository Process" w:date="2021-09-18T02:03:00Z">
        <w:r>
          <w:delText> </w:delText>
        </w:r>
      </w:del>
      <w:ins w:id="2453" w:author="Master Repository Process" w:date="2021-09-18T02:03:00Z">
        <w:r>
          <w:t xml:space="preserve"> </w:t>
        </w:r>
      </w:ins>
      <w:r>
        <w:t>36ZF</w:t>
      </w:r>
    </w:p>
    <w:p>
      <w:pPr>
        <w:pStyle w:val="yMiscellaneousBody"/>
      </w:pPr>
      <w:r>
        <w:rPr>
          <w:i/>
        </w:rPr>
        <w:t>Gender Reassignment Act 2000</w:t>
      </w:r>
      <w:r>
        <w:t xml:space="preserve"> s. 21(1)</w:t>
      </w:r>
    </w:p>
    <w:p>
      <w:pPr>
        <w:pStyle w:val="yMiscellaneousBody"/>
        <w:rPr>
          <w:i/>
        </w:rPr>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1996</w:t>
      </w:r>
      <w:r>
        <w:t xml:space="preserve"> s. 148A(1) or (2), 148E or 151</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rPr>
          <w:lang w:val="fr-FR"/>
        </w:rPr>
      </w:pPr>
      <w:r>
        <w:rPr>
          <w:i/>
          <w:lang w:val="fr-FR"/>
        </w:rPr>
        <w:t>Retirement Villages Act 1992</w:t>
      </w:r>
      <w:r>
        <w:rPr>
          <w:lang w:val="fr-FR"/>
        </w:rPr>
        <w:t xml:space="preserve"> s. 9(3)(c)</w:t>
      </w:r>
    </w:p>
    <w:p>
      <w:pPr>
        <w:pStyle w:val="yMiscellaneousBody"/>
      </w:pPr>
      <w:r>
        <w:rPr>
          <w:i/>
        </w:rPr>
        <w:t>Rights in Water and Irrigation Act 1914</w:t>
      </w:r>
      <w:r>
        <w:t xml:space="preserve"> s. 39F(2) or 39G(2)</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Valuation of Land Act 1978</w:t>
      </w:r>
      <w:r>
        <w:t xml:space="preserve"> s. 33(2) or 35(2)</w:t>
      </w:r>
    </w:p>
    <w:p>
      <w:pPr>
        <w:pStyle w:val="yMiscellaneousBody"/>
      </w:pPr>
      <w:r>
        <w:rPr>
          <w:i/>
        </w:rPr>
        <w:t>Water Boards Act 1904</w:t>
      </w:r>
      <w:r>
        <w:t xml:space="preserve"> s. 88(2) or 89(2)</w:t>
      </w:r>
    </w:p>
    <w:p>
      <w:pPr>
        <w:pStyle w:val="yFootnotesection"/>
      </w:pPr>
      <w:r>
        <w:tab/>
        <w:t>[Schedule 7 inserted in Gazette 26 Jun 2007 p. 2994</w:t>
      </w:r>
      <w:r>
        <w:noBreakHyphen/>
        <w:t>5; amended in Gazette 22 Jul 2011 p. 3018</w:t>
      </w:r>
      <w:ins w:id="2454" w:author="Master Repository Process" w:date="2021-09-18T02:03:00Z">
        <w:r>
          <w:t>; 6 Aug 2013 p. 3655</w:t>
        </w:r>
        <w:r>
          <w:noBreakHyphen/>
          <w:t>6</w:t>
        </w:r>
      </w:ins>
      <w:r>
        <w:t>.]</w:t>
      </w:r>
    </w:p>
    <w:p>
      <w:pPr>
        <w:pStyle w:val="yEdnoteschedule"/>
      </w:pPr>
      <w:r>
        <w:t>[Schedules 8</w:t>
      </w:r>
      <w:r>
        <w:noBreakHyphen/>
        <w:t>19 deleted in Gazette 26 Jun 2007 p. 2987.]</w:t>
      </w:r>
    </w:p>
    <w:p>
      <w:pPr>
        <w:pStyle w:val="yScheduleHeading"/>
      </w:pPr>
      <w:bookmarkStart w:id="2455" w:name="_Toc170716718"/>
      <w:bookmarkStart w:id="2456" w:name="_Toc170716821"/>
      <w:bookmarkStart w:id="2457" w:name="_Toc170716924"/>
      <w:bookmarkStart w:id="2458" w:name="_Toc171074276"/>
      <w:bookmarkStart w:id="2459" w:name="_Toc173228485"/>
      <w:bookmarkStart w:id="2460" w:name="_Toc179167232"/>
      <w:bookmarkStart w:id="2461" w:name="_Toc181502185"/>
      <w:bookmarkStart w:id="2462" w:name="_Toc181517634"/>
      <w:bookmarkStart w:id="2463" w:name="_Toc181613702"/>
      <w:bookmarkStart w:id="2464" w:name="_Toc184100813"/>
      <w:bookmarkStart w:id="2465" w:name="_Toc201111555"/>
      <w:bookmarkStart w:id="2466" w:name="_Toc202261709"/>
      <w:bookmarkStart w:id="2467" w:name="_Toc202587252"/>
      <w:bookmarkStart w:id="2468" w:name="_Toc239758770"/>
      <w:bookmarkStart w:id="2469" w:name="_Toc247966563"/>
      <w:bookmarkStart w:id="2470" w:name="_Toc251839738"/>
      <w:bookmarkStart w:id="2471" w:name="_Toc252440453"/>
      <w:bookmarkStart w:id="2472" w:name="_Toc252877853"/>
      <w:bookmarkStart w:id="2473" w:name="_Toc254092085"/>
      <w:bookmarkStart w:id="2474" w:name="_Toc254170210"/>
      <w:bookmarkStart w:id="2475" w:name="_Toc268254617"/>
      <w:bookmarkStart w:id="2476" w:name="_Toc272239116"/>
      <w:bookmarkStart w:id="2477" w:name="_Toc287367996"/>
      <w:bookmarkStart w:id="2478" w:name="_Toc287368067"/>
      <w:bookmarkStart w:id="2479" w:name="_Toc299100400"/>
      <w:bookmarkStart w:id="2480" w:name="_Toc312136805"/>
      <w:bookmarkStart w:id="2481" w:name="_Toc342035220"/>
      <w:bookmarkStart w:id="2482" w:name="_Toc342568028"/>
      <w:bookmarkStart w:id="2483" w:name="_Toc342573175"/>
      <w:bookmarkStart w:id="2484" w:name="_Toc363546170"/>
      <w:r>
        <w:rPr>
          <w:rStyle w:val="CharSchNo"/>
        </w:rPr>
        <w:t>Schedule 20</w:t>
      </w:r>
      <w:r>
        <w:t> — </w:t>
      </w:r>
      <w:r>
        <w:rPr>
          <w:rStyle w:val="CharSchText"/>
        </w:rPr>
        <w:t>Other fees</w:t>
      </w:r>
      <w:bookmarkEnd w:id="2019"/>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p>
    <w:p>
      <w:pPr>
        <w:pStyle w:val="yShoulderClause"/>
        <w:spacing w:after="120"/>
      </w:pPr>
      <w:r>
        <w:t>[r. 27]</w:t>
      </w:r>
    </w:p>
    <w:tbl>
      <w:tblPr>
        <w:tblW w:w="0" w:type="auto"/>
        <w:tblInd w:w="108" w:type="dxa"/>
        <w:tblLayout w:type="fixed"/>
        <w:tblLook w:val="0000" w:firstRow="0" w:lastRow="0" w:firstColumn="0" w:lastColumn="0" w:noHBand="0" w:noVBand="0"/>
      </w:tblPr>
      <w:tblGrid>
        <w:gridCol w:w="960"/>
        <w:gridCol w:w="4427"/>
        <w:gridCol w:w="1559"/>
      </w:tblGrid>
      <w:tr>
        <w:trPr>
          <w:cantSplit/>
          <w:tblHeader/>
        </w:trPr>
        <w:tc>
          <w:tcPr>
            <w:tcW w:w="960" w:type="dxa"/>
            <w:tcBorders>
              <w:top w:val="single" w:sz="4" w:space="0" w:color="auto"/>
              <w:bottom w:val="single" w:sz="4" w:space="0" w:color="auto"/>
            </w:tcBorders>
          </w:tcPr>
          <w:p>
            <w:pPr>
              <w:pStyle w:val="yTableNAm"/>
              <w:jc w:val="center"/>
              <w:rPr>
                <w:b/>
                <w:bCs/>
              </w:rPr>
            </w:pPr>
            <w:r>
              <w:rPr>
                <w:b/>
                <w:bCs/>
              </w:rPr>
              <w:t>Item</w:t>
            </w:r>
          </w:p>
        </w:tc>
        <w:tc>
          <w:tcPr>
            <w:tcW w:w="4427" w:type="dxa"/>
            <w:tcBorders>
              <w:top w:val="single" w:sz="4" w:space="0" w:color="auto"/>
              <w:bottom w:val="single" w:sz="4" w:space="0" w:color="auto"/>
            </w:tcBorders>
          </w:tcPr>
          <w:p>
            <w:pPr>
              <w:pStyle w:val="yTableNAm"/>
              <w:jc w:val="center"/>
              <w:rPr>
                <w:b/>
                <w:bCs/>
              </w:rPr>
            </w:pPr>
            <w:r>
              <w:rPr>
                <w:b/>
                <w:bCs/>
              </w:rPr>
              <w:t>Type of fee</w:t>
            </w:r>
          </w:p>
        </w:tc>
        <w:tc>
          <w:tcPr>
            <w:tcW w:w="1559"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960" w:type="dxa"/>
          </w:tcPr>
          <w:p>
            <w:pPr>
              <w:pStyle w:val="yTableNAm"/>
            </w:pPr>
            <w:r>
              <w:t>1.</w:t>
            </w:r>
          </w:p>
        </w:tc>
        <w:tc>
          <w:tcPr>
            <w:tcW w:w="4427" w:type="dxa"/>
          </w:tcPr>
          <w:p>
            <w:pPr>
              <w:pStyle w:val="yTableNAm"/>
            </w:pPr>
            <w:r>
              <w:t xml:space="preserve">Application under the Act section 22(1) by — </w:t>
            </w:r>
          </w:p>
        </w:tc>
        <w:tc>
          <w:tcPr>
            <w:tcW w:w="1559" w:type="dxa"/>
          </w:tcPr>
          <w:p>
            <w:pPr>
              <w:pStyle w:val="yTableNAm"/>
              <w:ind w:right="358"/>
              <w:jc w:val="right"/>
            </w:pPr>
          </w:p>
        </w:tc>
      </w:tr>
      <w:tr>
        <w:trPr>
          <w:cantSplit/>
        </w:trPr>
        <w:tc>
          <w:tcPr>
            <w:tcW w:w="960" w:type="dxa"/>
          </w:tcPr>
          <w:p>
            <w:pPr>
              <w:pStyle w:val="yTableNAm"/>
            </w:pPr>
          </w:p>
        </w:tc>
        <w:tc>
          <w:tcPr>
            <w:tcW w:w="4427" w:type="dxa"/>
          </w:tcPr>
          <w:p>
            <w:pPr>
              <w:pStyle w:val="yTableNAm"/>
              <w:tabs>
                <w:tab w:val="clear" w:pos="567"/>
                <w:tab w:val="left" w:pos="492"/>
              </w:tabs>
              <w:ind w:left="492" w:hanging="492"/>
            </w:pPr>
            <w:r>
              <w:t>(a)</w:t>
            </w:r>
            <w:r>
              <w:tab/>
              <w:t>an individual</w:t>
            </w:r>
          </w:p>
        </w:tc>
        <w:tc>
          <w:tcPr>
            <w:tcW w:w="1559" w:type="dxa"/>
          </w:tcPr>
          <w:p>
            <w:pPr>
              <w:pStyle w:val="yTableNAm"/>
              <w:ind w:right="358"/>
              <w:jc w:val="right"/>
            </w:pPr>
            <w:r>
              <w:rPr>
                <w:szCs w:val="22"/>
              </w:rPr>
              <w:t>64.00</w:t>
            </w:r>
          </w:p>
        </w:tc>
      </w:tr>
      <w:tr>
        <w:trPr>
          <w:cantSplit/>
        </w:trPr>
        <w:tc>
          <w:tcPr>
            <w:tcW w:w="960" w:type="dxa"/>
          </w:tcPr>
          <w:p>
            <w:pPr>
              <w:pStyle w:val="yTableNAm"/>
            </w:pPr>
          </w:p>
        </w:tc>
        <w:tc>
          <w:tcPr>
            <w:tcW w:w="4427" w:type="dxa"/>
          </w:tcPr>
          <w:p>
            <w:pPr>
              <w:pStyle w:val="yTableNAm"/>
              <w:tabs>
                <w:tab w:val="clear" w:pos="567"/>
                <w:tab w:val="left" w:pos="492"/>
              </w:tabs>
              <w:ind w:left="492" w:hanging="492"/>
            </w:pPr>
            <w:r>
              <w:t>(b)</w:t>
            </w:r>
            <w:r>
              <w:tab/>
              <w:t>a person other than an individual</w:t>
            </w:r>
          </w:p>
        </w:tc>
        <w:tc>
          <w:tcPr>
            <w:tcW w:w="1559" w:type="dxa"/>
          </w:tcPr>
          <w:p>
            <w:pPr>
              <w:pStyle w:val="yTableNAm"/>
              <w:ind w:right="358"/>
              <w:jc w:val="right"/>
            </w:pPr>
            <w:r>
              <w:rPr>
                <w:szCs w:val="22"/>
              </w:rPr>
              <w:t>128.00</w:t>
            </w:r>
          </w:p>
        </w:tc>
      </w:tr>
      <w:tr>
        <w:trPr>
          <w:cantSplit/>
        </w:trPr>
        <w:tc>
          <w:tcPr>
            <w:tcW w:w="960" w:type="dxa"/>
          </w:tcPr>
          <w:p>
            <w:pPr>
              <w:pStyle w:val="yTableNAm"/>
            </w:pPr>
            <w:r>
              <w:t>1A.</w:t>
            </w:r>
          </w:p>
        </w:tc>
        <w:tc>
          <w:tcPr>
            <w:tcW w:w="4427" w:type="dxa"/>
          </w:tcPr>
          <w:p>
            <w:pPr>
              <w:pStyle w:val="yTableNAm"/>
            </w:pPr>
            <w:r>
              <w:t>Application (per folio: a folio comprises 72 words)</w:t>
            </w:r>
          </w:p>
        </w:tc>
        <w:tc>
          <w:tcPr>
            <w:tcW w:w="1559" w:type="dxa"/>
          </w:tcPr>
          <w:p>
            <w:pPr>
              <w:pStyle w:val="yTableNAm"/>
              <w:ind w:right="358"/>
              <w:jc w:val="right"/>
            </w:pPr>
            <w:r>
              <w:br/>
            </w:r>
            <w:r>
              <w:rPr>
                <w:szCs w:val="22"/>
              </w:rPr>
              <w:t>7.25</w:t>
            </w:r>
          </w:p>
        </w:tc>
      </w:tr>
      <w:tr>
        <w:trPr>
          <w:cantSplit/>
        </w:trPr>
        <w:tc>
          <w:tcPr>
            <w:tcW w:w="960" w:type="dxa"/>
          </w:tcPr>
          <w:p>
            <w:pPr>
              <w:pStyle w:val="yTableNAm"/>
            </w:pPr>
            <w:r>
              <w:t>2.</w:t>
            </w:r>
          </w:p>
        </w:tc>
        <w:tc>
          <w:tcPr>
            <w:tcW w:w="4427" w:type="dxa"/>
          </w:tcPr>
          <w:p>
            <w:pPr>
              <w:pStyle w:val="yTableNAm"/>
            </w:pPr>
            <w:r>
              <w:t>For a copy of a document, for each page or part of a page</w:t>
            </w:r>
          </w:p>
        </w:tc>
        <w:tc>
          <w:tcPr>
            <w:tcW w:w="1559" w:type="dxa"/>
          </w:tcPr>
          <w:p>
            <w:pPr>
              <w:pStyle w:val="yTableNAm"/>
              <w:ind w:right="358"/>
              <w:jc w:val="right"/>
            </w:pPr>
            <w:r>
              <w:br/>
            </w:r>
            <w:r>
              <w:rPr>
                <w:szCs w:val="22"/>
              </w:rPr>
              <w:t>1.20</w:t>
            </w:r>
          </w:p>
        </w:tc>
      </w:tr>
      <w:tr>
        <w:trPr>
          <w:cantSplit/>
        </w:trPr>
        <w:tc>
          <w:tcPr>
            <w:tcW w:w="960" w:type="dxa"/>
          </w:tcPr>
          <w:p>
            <w:pPr>
              <w:pStyle w:val="yTableNAm"/>
            </w:pPr>
            <w:r>
              <w:t>3.</w:t>
            </w:r>
          </w:p>
        </w:tc>
        <w:tc>
          <w:tcPr>
            <w:tcW w:w="4427" w:type="dxa"/>
          </w:tcPr>
          <w:p>
            <w:pPr>
              <w:pStyle w:val="yTableNAm"/>
            </w:pPr>
            <w:r>
              <w:t xml:space="preserve">For a copy of reasons for decision — </w:t>
            </w:r>
          </w:p>
        </w:tc>
        <w:tc>
          <w:tcPr>
            <w:tcW w:w="1559" w:type="dxa"/>
          </w:tcPr>
          <w:p>
            <w:pPr>
              <w:pStyle w:val="yTableNAm"/>
              <w:ind w:right="358"/>
              <w:jc w:val="right"/>
            </w:pPr>
          </w:p>
        </w:tc>
      </w:tr>
      <w:tr>
        <w:trPr>
          <w:cantSplit/>
        </w:trPr>
        <w:tc>
          <w:tcPr>
            <w:tcW w:w="960" w:type="dxa"/>
          </w:tcPr>
          <w:p>
            <w:pPr>
              <w:pStyle w:val="yTableNAm"/>
            </w:pPr>
          </w:p>
        </w:tc>
        <w:tc>
          <w:tcPr>
            <w:tcW w:w="4427" w:type="dxa"/>
          </w:tcPr>
          <w:p>
            <w:pPr>
              <w:pStyle w:val="yTableNAm"/>
              <w:tabs>
                <w:tab w:val="clear" w:pos="567"/>
                <w:tab w:val="left" w:pos="492"/>
              </w:tabs>
              <w:ind w:left="492" w:hanging="492"/>
            </w:pPr>
            <w:r>
              <w:t>(a)</w:t>
            </w:r>
            <w:r>
              <w:tab/>
              <w:t>for one copy on the request of a party to the application</w:t>
            </w:r>
          </w:p>
        </w:tc>
        <w:tc>
          <w:tcPr>
            <w:tcW w:w="1559" w:type="dxa"/>
          </w:tcPr>
          <w:p>
            <w:pPr>
              <w:pStyle w:val="yTableNAm"/>
              <w:ind w:right="358"/>
              <w:jc w:val="right"/>
            </w:pPr>
            <w:r>
              <w:br/>
              <w:t>Nil</w:t>
            </w:r>
          </w:p>
        </w:tc>
      </w:tr>
      <w:tr>
        <w:trPr>
          <w:cantSplit/>
        </w:trPr>
        <w:tc>
          <w:tcPr>
            <w:tcW w:w="960" w:type="dxa"/>
          </w:tcPr>
          <w:p>
            <w:pPr>
              <w:pStyle w:val="yTableNAm"/>
            </w:pPr>
          </w:p>
        </w:tc>
        <w:tc>
          <w:tcPr>
            <w:tcW w:w="4427" w:type="dxa"/>
          </w:tcPr>
          <w:p>
            <w:pPr>
              <w:pStyle w:val="yTableNAm"/>
              <w:tabs>
                <w:tab w:val="clear" w:pos="567"/>
                <w:tab w:val="left" w:pos="492"/>
              </w:tabs>
              <w:ind w:left="492" w:hanging="492"/>
            </w:pPr>
            <w:r>
              <w:t>(b)</w:t>
            </w:r>
            <w:r>
              <w:tab/>
              <w:t>for each additional copy on the request of a party to the application, for each page or part of a page</w:t>
            </w:r>
          </w:p>
        </w:tc>
        <w:tc>
          <w:tcPr>
            <w:tcW w:w="1559" w:type="dxa"/>
          </w:tcPr>
          <w:p>
            <w:pPr>
              <w:pStyle w:val="yTableNAm"/>
              <w:ind w:right="358"/>
              <w:jc w:val="right"/>
            </w:pPr>
            <w:r>
              <w:br/>
            </w:r>
            <w:r>
              <w:br/>
            </w:r>
            <w:r>
              <w:rPr>
                <w:szCs w:val="22"/>
              </w:rPr>
              <w:t>1.25</w:t>
            </w:r>
          </w:p>
        </w:tc>
      </w:tr>
      <w:tr>
        <w:trPr>
          <w:cantSplit/>
        </w:trPr>
        <w:tc>
          <w:tcPr>
            <w:tcW w:w="960" w:type="dxa"/>
          </w:tcPr>
          <w:p>
            <w:pPr>
              <w:pStyle w:val="yTableNAm"/>
            </w:pPr>
          </w:p>
        </w:tc>
        <w:tc>
          <w:tcPr>
            <w:tcW w:w="4427" w:type="dxa"/>
          </w:tcPr>
          <w:p>
            <w:pPr>
              <w:pStyle w:val="yTableNAm"/>
              <w:tabs>
                <w:tab w:val="clear" w:pos="567"/>
                <w:tab w:val="left" w:pos="492"/>
              </w:tabs>
              <w:ind w:left="492" w:hanging="492"/>
            </w:pPr>
            <w:r>
              <w:t>(c)</w:t>
            </w:r>
            <w:r>
              <w:tab/>
              <w:t>for each copy on the request of a person who is not a party to the application, for each page or part of a page</w:t>
            </w:r>
          </w:p>
        </w:tc>
        <w:tc>
          <w:tcPr>
            <w:tcW w:w="1559" w:type="dxa"/>
          </w:tcPr>
          <w:p>
            <w:pPr>
              <w:pStyle w:val="yTableNAm"/>
              <w:ind w:right="358"/>
              <w:jc w:val="right"/>
            </w:pPr>
            <w:r>
              <w:br/>
            </w:r>
            <w:r>
              <w:br/>
            </w:r>
            <w:r>
              <w:rPr>
                <w:szCs w:val="22"/>
              </w:rPr>
              <w:t>1.25</w:t>
            </w:r>
          </w:p>
        </w:tc>
      </w:tr>
      <w:tr>
        <w:trPr>
          <w:cantSplit/>
        </w:trPr>
        <w:tc>
          <w:tcPr>
            <w:tcW w:w="960" w:type="dxa"/>
          </w:tcPr>
          <w:p>
            <w:pPr>
              <w:pStyle w:val="yTableNAm"/>
            </w:pPr>
            <w:r>
              <w:t>4.</w:t>
            </w:r>
          </w:p>
        </w:tc>
        <w:tc>
          <w:tcPr>
            <w:tcW w:w="4427" w:type="dxa"/>
          </w:tcPr>
          <w:p>
            <w:pPr>
              <w:pStyle w:val="yTableNAm"/>
            </w:pPr>
            <w:r>
              <w:t>For certifying under seal that a document is a true copy, an additional fee of</w:t>
            </w:r>
          </w:p>
        </w:tc>
        <w:tc>
          <w:tcPr>
            <w:tcW w:w="1559" w:type="dxa"/>
          </w:tcPr>
          <w:p>
            <w:pPr>
              <w:pStyle w:val="yTableNAm"/>
              <w:ind w:right="358"/>
              <w:jc w:val="right"/>
            </w:pPr>
            <w:r>
              <w:br/>
            </w:r>
            <w:r>
              <w:rPr>
                <w:szCs w:val="22"/>
              </w:rPr>
              <w:t>12.45</w:t>
            </w:r>
          </w:p>
        </w:tc>
      </w:tr>
      <w:tr>
        <w:trPr>
          <w:cantSplit/>
        </w:trPr>
        <w:tc>
          <w:tcPr>
            <w:tcW w:w="960" w:type="dxa"/>
          </w:tcPr>
          <w:p>
            <w:pPr>
              <w:pStyle w:val="yTableNAm"/>
            </w:pPr>
            <w:r>
              <w:t>5.</w:t>
            </w:r>
          </w:p>
        </w:tc>
        <w:tc>
          <w:tcPr>
            <w:tcW w:w="4427" w:type="dxa"/>
          </w:tcPr>
          <w:p>
            <w:pPr>
              <w:pStyle w:val="yTableNAm"/>
            </w:pPr>
            <w:r>
              <w:t>For a copy of a transcript (whether or not in electronic format), for each page or part of a page (minimum fee:</w:t>
            </w:r>
            <w:r>
              <w:rPr>
                <w:szCs w:val="22"/>
              </w:rPr>
              <w:t xml:space="preserve"> $16.60)</w:t>
            </w:r>
          </w:p>
        </w:tc>
        <w:tc>
          <w:tcPr>
            <w:tcW w:w="1559" w:type="dxa"/>
          </w:tcPr>
          <w:p>
            <w:pPr>
              <w:pStyle w:val="yTableNAm"/>
              <w:ind w:right="358"/>
              <w:jc w:val="right"/>
            </w:pPr>
            <w:r>
              <w:br/>
            </w:r>
            <w:r>
              <w:br/>
            </w:r>
            <w:r>
              <w:rPr>
                <w:szCs w:val="22"/>
              </w:rPr>
              <w:t>5.45</w:t>
            </w:r>
          </w:p>
        </w:tc>
      </w:tr>
      <w:tr>
        <w:trPr>
          <w:cantSplit/>
        </w:trPr>
        <w:tc>
          <w:tcPr>
            <w:tcW w:w="960" w:type="dxa"/>
          </w:tcPr>
          <w:p>
            <w:pPr>
              <w:pStyle w:val="yTableNAm"/>
            </w:pPr>
            <w:r>
              <w:t>6.</w:t>
            </w:r>
          </w:p>
        </w:tc>
        <w:tc>
          <w:tcPr>
            <w:tcW w:w="4427" w:type="dxa"/>
          </w:tcPr>
          <w:p>
            <w:pPr>
              <w:pStyle w:val="yTableNAm"/>
            </w:pPr>
            <w:r>
              <w:t>For a copy of a running transcript (whether or not in electronic format), for each page or part of a page (minimum fee:</w:t>
            </w:r>
            <w:r>
              <w:rPr>
                <w:szCs w:val="22"/>
              </w:rPr>
              <w:t xml:space="preserve"> $16.60)</w:t>
            </w:r>
          </w:p>
        </w:tc>
        <w:tc>
          <w:tcPr>
            <w:tcW w:w="1559" w:type="dxa"/>
          </w:tcPr>
          <w:p>
            <w:pPr>
              <w:pStyle w:val="yTableNAm"/>
              <w:ind w:right="358"/>
              <w:jc w:val="right"/>
              <w:rPr>
                <w:rFonts w:ascii="Times" w:hAnsi="Times"/>
                <w:spacing w:val="-4"/>
              </w:rPr>
            </w:pPr>
            <w:r>
              <w:br/>
            </w:r>
            <w:r>
              <w:br/>
            </w:r>
            <w:r>
              <w:rPr>
                <w:szCs w:val="22"/>
              </w:rPr>
              <w:t>5.45 plus 53.50 per day</w:t>
            </w:r>
          </w:p>
        </w:tc>
      </w:tr>
      <w:tr>
        <w:trPr>
          <w:cantSplit/>
        </w:trPr>
        <w:tc>
          <w:tcPr>
            <w:tcW w:w="960" w:type="dxa"/>
          </w:tcPr>
          <w:p>
            <w:pPr>
              <w:pStyle w:val="yTableNAm"/>
            </w:pPr>
            <w:r>
              <w:t>7.</w:t>
            </w:r>
          </w:p>
        </w:tc>
        <w:tc>
          <w:tcPr>
            <w:tcW w:w="4427" w:type="dxa"/>
          </w:tcPr>
          <w:p>
            <w:pPr>
              <w:pStyle w:val="yTableNAm"/>
            </w:pPr>
            <w:r>
              <w:t>For a copy of a transcript on a disk, for each page or part of a page (minimum fee:</w:t>
            </w:r>
            <w:r>
              <w:rPr>
                <w:szCs w:val="22"/>
              </w:rPr>
              <w:t xml:space="preserve"> $16.60)</w:t>
            </w:r>
          </w:p>
        </w:tc>
        <w:tc>
          <w:tcPr>
            <w:tcW w:w="1559" w:type="dxa"/>
          </w:tcPr>
          <w:p>
            <w:pPr>
              <w:pStyle w:val="yTableNAm"/>
              <w:ind w:right="358"/>
              <w:jc w:val="right"/>
              <w:rPr>
                <w:rFonts w:ascii="Times" w:hAnsi="Times"/>
                <w:spacing w:val="-6"/>
              </w:rPr>
            </w:pPr>
            <w:r>
              <w:br/>
            </w:r>
            <w:r>
              <w:rPr>
                <w:szCs w:val="22"/>
              </w:rPr>
              <w:t>5.45 plus 6.10 per disk</w:t>
            </w:r>
          </w:p>
        </w:tc>
      </w:tr>
      <w:tr>
        <w:trPr>
          <w:cantSplit/>
        </w:trPr>
        <w:tc>
          <w:tcPr>
            <w:tcW w:w="960" w:type="dxa"/>
          </w:tcPr>
          <w:p>
            <w:pPr>
              <w:pStyle w:val="yTableNAm"/>
            </w:pPr>
            <w:r>
              <w:t>8.</w:t>
            </w:r>
          </w:p>
        </w:tc>
        <w:tc>
          <w:tcPr>
            <w:tcW w:w="4427" w:type="dxa"/>
          </w:tcPr>
          <w:p>
            <w:pPr>
              <w:pStyle w:val="yTableNAm"/>
            </w:pPr>
            <w:r>
              <w:t>For searching the register of proceedings other than a search made by or on behalf of a party to the application of that part of the register applicable to the application</w:t>
            </w:r>
          </w:p>
        </w:tc>
        <w:tc>
          <w:tcPr>
            <w:tcW w:w="1559" w:type="dxa"/>
          </w:tcPr>
          <w:p>
            <w:pPr>
              <w:pStyle w:val="yTableNAm"/>
              <w:ind w:right="358"/>
              <w:jc w:val="right"/>
            </w:pPr>
            <w:r>
              <w:br/>
            </w:r>
            <w:r>
              <w:br/>
            </w:r>
            <w:r>
              <w:br/>
            </w:r>
            <w:r>
              <w:rPr>
                <w:szCs w:val="22"/>
              </w:rPr>
              <w:t>14.05</w:t>
            </w:r>
          </w:p>
        </w:tc>
      </w:tr>
      <w:tr>
        <w:trPr>
          <w:cantSplit/>
        </w:trPr>
        <w:tc>
          <w:tcPr>
            <w:tcW w:w="960" w:type="dxa"/>
          </w:tcPr>
          <w:p>
            <w:pPr>
              <w:pStyle w:val="yTableNAm"/>
            </w:pPr>
            <w:r>
              <w:t>9.</w:t>
            </w:r>
          </w:p>
        </w:tc>
        <w:tc>
          <w:tcPr>
            <w:tcW w:w="4427" w:type="dxa"/>
          </w:tcPr>
          <w:p>
            <w:pPr>
              <w:pStyle w:val="yTableNAm"/>
            </w:pPr>
            <w:r>
              <w:t>For searching any proceeding or record other than a search made by or on behalf of a party to the application</w:t>
            </w:r>
          </w:p>
        </w:tc>
        <w:tc>
          <w:tcPr>
            <w:tcW w:w="1559" w:type="dxa"/>
          </w:tcPr>
          <w:p>
            <w:pPr>
              <w:pStyle w:val="yTableNAm"/>
              <w:ind w:right="358"/>
              <w:jc w:val="right"/>
            </w:pPr>
            <w:r>
              <w:br/>
            </w:r>
            <w:r>
              <w:br/>
            </w:r>
            <w:r>
              <w:rPr>
                <w:szCs w:val="22"/>
              </w:rPr>
              <w:t>31.25</w:t>
            </w:r>
          </w:p>
        </w:tc>
      </w:tr>
      <w:tr>
        <w:trPr>
          <w:cantSplit/>
        </w:trPr>
        <w:tc>
          <w:tcPr>
            <w:tcW w:w="960" w:type="dxa"/>
            <w:tcBorders>
              <w:bottom w:val="single" w:sz="8" w:space="0" w:color="auto"/>
            </w:tcBorders>
          </w:tcPr>
          <w:p>
            <w:pPr>
              <w:pStyle w:val="yTableNAm"/>
            </w:pPr>
            <w:r>
              <w:t>10.</w:t>
            </w:r>
          </w:p>
        </w:tc>
        <w:tc>
          <w:tcPr>
            <w:tcW w:w="4427" w:type="dxa"/>
            <w:tcBorders>
              <w:bottom w:val="single" w:sz="8" w:space="0" w:color="auto"/>
            </w:tcBorders>
          </w:tcPr>
          <w:p>
            <w:pPr>
              <w:pStyle w:val="yTableNAm"/>
            </w:pPr>
            <w:r>
              <w:t>For sealing a summons to a witness</w:t>
            </w:r>
          </w:p>
        </w:tc>
        <w:tc>
          <w:tcPr>
            <w:tcW w:w="1559" w:type="dxa"/>
            <w:tcBorders>
              <w:bottom w:val="single" w:sz="8" w:space="0" w:color="auto"/>
            </w:tcBorders>
          </w:tcPr>
          <w:p>
            <w:pPr>
              <w:pStyle w:val="yTableNAm"/>
              <w:ind w:right="358"/>
              <w:jc w:val="right"/>
            </w:pPr>
            <w:r>
              <w:rPr>
                <w:szCs w:val="22"/>
              </w:rPr>
              <w:t>25.40</w:t>
            </w:r>
          </w:p>
        </w:tc>
      </w:tr>
    </w:tbl>
    <w:p>
      <w:pPr>
        <w:pStyle w:val="yFootnotesection"/>
      </w:pPr>
      <w:r>
        <w:tab/>
        <w:t>[Schedule 20 amended in Gazette 26 Jun 2007 p. 2995</w:t>
      </w:r>
      <w:r>
        <w:noBreakHyphen/>
        <w:t>6; 27 Jun 2008 p. 3067; 4 Sep 2009 p. 3482</w:t>
      </w:r>
      <w:r>
        <w:noBreakHyphen/>
        <w:t>3; 8 Mar 2011 p. 795; 20 Dec 2011 p. 5386-7; 30 Nov 2012 p. 5796-7.]</w:t>
      </w:r>
    </w:p>
    <w:p>
      <w:pPr>
        <w:sectPr>
          <w:headerReference w:type="even" r:id="rId23"/>
          <w:headerReference w:type="default" r:id="rId24"/>
          <w:headerReference w:type="first" r:id="rId25"/>
          <w:endnotePr>
            <w:numFmt w:val="decimal"/>
          </w:endnotePr>
          <w:pgSz w:w="11906" w:h="16838" w:code="9"/>
          <w:pgMar w:top="2376" w:right="2404" w:bottom="3544" w:left="2404" w:header="709" w:footer="3379" w:gutter="0"/>
          <w:cols w:space="720"/>
          <w:noEndnote/>
          <w:docGrid w:linePitch="326"/>
        </w:sectPr>
      </w:pPr>
      <w:bookmarkStart w:id="2485" w:name="_Toc92175726"/>
      <w:bookmarkStart w:id="2486" w:name="_Toc92182312"/>
      <w:bookmarkStart w:id="2487" w:name="_Toc92268346"/>
      <w:bookmarkStart w:id="2488" w:name="_Toc92269126"/>
      <w:bookmarkStart w:id="2489" w:name="_Toc111338448"/>
      <w:bookmarkStart w:id="2490" w:name="_Toc170716079"/>
      <w:bookmarkStart w:id="2491" w:name="_Toc170716616"/>
      <w:bookmarkStart w:id="2492" w:name="_Toc170716719"/>
      <w:bookmarkStart w:id="2493" w:name="_Toc170716822"/>
      <w:bookmarkStart w:id="2494" w:name="_Toc170716925"/>
      <w:bookmarkStart w:id="2495" w:name="_Toc171074277"/>
      <w:bookmarkStart w:id="2496" w:name="_Toc173228486"/>
      <w:bookmarkStart w:id="2497" w:name="_Toc179167233"/>
      <w:bookmarkStart w:id="2498" w:name="_Toc181502186"/>
      <w:bookmarkStart w:id="2499" w:name="_Toc181517635"/>
      <w:bookmarkStart w:id="2500" w:name="_Toc181613703"/>
      <w:bookmarkStart w:id="2501" w:name="_Toc184100814"/>
      <w:bookmarkStart w:id="2502" w:name="_Toc201111556"/>
      <w:bookmarkStart w:id="2503" w:name="_Toc202261710"/>
      <w:bookmarkStart w:id="2504" w:name="_Toc202587253"/>
      <w:bookmarkStart w:id="2505" w:name="_Toc239758771"/>
      <w:bookmarkStart w:id="2506" w:name="_Toc247966564"/>
      <w:bookmarkStart w:id="2507" w:name="_Toc251839739"/>
      <w:bookmarkStart w:id="2508" w:name="_Toc252440454"/>
      <w:bookmarkStart w:id="2509" w:name="_Toc252877854"/>
      <w:bookmarkStart w:id="2510" w:name="_Toc254092086"/>
    </w:p>
    <w:p>
      <w:pPr>
        <w:pStyle w:val="nHeading2"/>
      </w:pPr>
      <w:bookmarkStart w:id="2511" w:name="_Toc254170211"/>
      <w:bookmarkStart w:id="2512" w:name="_Toc268254618"/>
      <w:bookmarkStart w:id="2513" w:name="_Toc272239117"/>
      <w:bookmarkStart w:id="2514" w:name="_Toc287367997"/>
      <w:bookmarkStart w:id="2515" w:name="_Toc287368068"/>
      <w:bookmarkStart w:id="2516" w:name="_Toc299100401"/>
      <w:bookmarkStart w:id="2517" w:name="_Toc312136806"/>
      <w:bookmarkStart w:id="2518" w:name="_Toc342035221"/>
      <w:bookmarkStart w:id="2519" w:name="_Toc342568029"/>
      <w:bookmarkStart w:id="2520" w:name="_Toc342573176"/>
      <w:bookmarkStart w:id="2521" w:name="_Toc363546171"/>
      <w:r>
        <w:t>Notes</w:t>
      </w:r>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2522" w:name="_Toc363546172"/>
      <w:bookmarkStart w:id="2523" w:name="_Toc342573177"/>
      <w:r>
        <w:t>Compilation table</w:t>
      </w:r>
      <w:bookmarkEnd w:id="2522"/>
      <w:bookmarkEnd w:id="252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124"/>
        <w:gridCol w:w="2553"/>
        <w:gridCol w:w="16"/>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State Administrative Tribunal Regulations 2004</w:t>
            </w:r>
          </w:p>
        </w:tc>
        <w:tc>
          <w:tcPr>
            <w:tcW w:w="1276" w:type="dxa"/>
            <w:tcBorders>
              <w:top w:val="single" w:sz="8" w:space="0" w:color="auto"/>
            </w:tcBorders>
          </w:tcPr>
          <w:p>
            <w:pPr>
              <w:pStyle w:val="nTable"/>
              <w:spacing w:after="40"/>
              <w:rPr>
                <w:sz w:val="19"/>
              </w:rPr>
            </w:pPr>
            <w:r>
              <w:rPr>
                <w:sz w:val="19"/>
              </w:rPr>
              <w:t>30 Dec 2004 p. 6747</w:t>
            </w:r>
            <w:r>
              <w:rPr>
                <w:sz w:val="19"/>
              </w:rPr>
              <w:noBreakHyphen/>
              <w:t>848</w:t>
            </w:r>
          </w:p>
        </w:tc>
        <w:tc>
          <w:tcPr>
            <w:tcW w:w="2693" w:type="dxa"/>
            <w:gridSpan w:val="3"/>
            <w:tcBorders>
              <w:top w:val="single" w:sz="8" w:space="0" w:color="auto"/>
            </w:tcBorders>
          </w:tcPr>
          <w:p>
            <w:pPr>
              <w:pStyle w:val="nTable"/>
              <w:spacing w:after="40"/>
              <w:rPr>
                <w:sz w:val="19"/>
              </w:rPr>
            </w:pPr>
            <w:r>
              <w:rPr>
                <w:sz w:val="19"/>
              </w:rPr>
              <w:t xml:space="preserve">1 Jan 2005 (see r. 2 and </w:t>
            </w:r>
            <w:r>
              <w:rPr>
                <w:i/>
                <w:sz w:val="19"/>
              </w:rPr>
              <w:t>Gazette</w:t>
            </w:r>
            <w:r>
              <w:rPr>
                <w:sz w:val="19"/>
              </w:rPr>
              <w:t xml:space="preserve"> 31 Dec 2004 p. 7129)</w:t>
            </w:r>
          </w:p>
        </w:tc>
      </w:tr>
      <w:tr>
        <w:tc>
          <w:tcPr>
            <w:tcW w:w="3118" w:type="dxa"/>
          </w:tcPr>
          <w:p>
            <w:pPr>
              <w:pStyle w:val="nTable"/>
              <w:spacing w:after="40"/>
              <w:rPr>
                <w:i/>
                <w:sz w:val="19"/>
              </w:rPr>
            </w:pPr>
            <w:r>
              <w:rPr>
                <w:i/>
                <w:sz w:val="19"/>
              </w:rPr>
              <w:t>State Administrative Tribunal Amendment Regulations 2005</w:t>
            </w:r>
          </w:p>
        </w:tc>
        <w:tc>
          <w:tcPr>
            <w:tcW w:w="1276" w:type="dxa"/>
          </w:tcPr>
          <w:p>
            <w:pPr>
              <w:pStyle w:val="nTable"/>
              <w:spacing w:after="40"/>
              <w:rPr>
                <w:sz w:val="19"/>
              </w:rPr>
            </w:pPr>
            <w:r>
              <w:rPr>
                <w:sz w:val="19"/>
              </w:rPr>
              <w:t>9 Aug 2005 p. 3635</w:t>
            </w:r>
            <w:r>
              <w:rPr>
                <w:sz w:val="19"/>
              </w:rPr>
              <w:noBreakHyphen/>
              <w:t>6</w:t>
            </w:r>
          </w:p>
        </w:tc>
        <w:tc>
          <w:tcPr>
            <w:tcW w:w="2693" w:type="dxa"/>
            <w:gridSpan w:val="3"/>
          </w:tcPr>
          <w:p>
            <w:pPr>
              <w:pStyle w:val="nTable"/>
              <w:spacing w:after="40"/>
              <w:rPr>
                <w:sz w:val="19"/>
              </w:rPr>
            </w:pPr>
            <w:r>
              <w:rPr>
                <w:sz w:val="19"/>
              </w:rPr>
              <w:t>9 Aug 2005</w:t>
            </w:r>
          </w:p>
        </w:tc>
      </w:tr>
      <w:tr>
        <w:tc>
          <w:tcPr>
            <w:tcW w:w="3118" w:type="dxa"/>
          </w:tcPr>
          <w:p>
            <w:pPr>
              <w:pStyle w:val="nTable"/>
              <w:spacing w:after="40"/>
              <w:rPr>
                <w:i/>
                <w:sz w:val="19"/>
              </w:rPr>
            </w:pPr>
            <w:r>
              <w:rPr>
                <w:i/>
                <w:sz w:val="19"/>
              </w:rPr>
              <w:t>State Administrative Tribunal Amendment Regulations (No. 2) 2007</w:t>
            </w:r>
          </w:p>
        </w:tc>
        <w:tc>
          <w:tcPr>
            <w:tcW w:w="1276" w:type="dxa"/>
          </w:tcPr>
          <w:p>
            <w:pPr>
              <w:pStyle w:val="nTable"/>
              <w:spacing w:after="40"/>
              <w:rPr>
                <w:sz w:val="19"/>
              </w:rPr>
            </w:pPr>
            <w:r>
              <w:rPr>
                <w:sz w:val="19"/>
              </w:rPr>
              <w:t>26 Jun 2007 p. 2979</w:t>
            </w:r>
            <w:r>
              <w:rPr>
                <w:sz w:val="19"/>
              </w:rPr>
              <w:noBreakHyphen/>
              <w:t>96</w:t>
            </w:r>
          </w:p>
        </w:tc>
        <w:tc>
          <w:tcPr>
            <w:tcW w:w="2693" w:type="dxa"/>
            <w:gridSpan w:val="3"/>
          </w:tcPr>
          <w:p>
            <w:pPr>
              <w:pStyle w:val="nTable"/>
              <w:spacing w:after="40"/>
              <w:rPr>
                <w:sz w:val="19"/>
              </w:rPr>
            </w:pPr>
            <w:r>
              <w:rPr>
                <w:snapToGrid w:val="0"/>
                <w:sz w:val="19"/>
                <w:lang w:val="en-US"/>
              </w:rPr>
              <w:t>r. 1 and 2: 26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State Administrative Tribunal Amendment Regulations 2007</w:t>
            </w:r>
          </w:p>
        </w:tc>
        <w:tc>
          <w:tcPr>
            <w:tcW w:w="1276" w:type="dxa"/>
          </w:tcPr>
          <w:p>
            <w:pPr>
              <w:pStyle w:val="nTable"/>
              <w:spacing w:after="40"/>
              <w:rPr>
                <w:sz w:val="19"/>
              </w:rPr>
            </w:pPr>
            <w:r>
              <w:rPr>
                <w:sz w:val="19"/>
              </w:rPr>
              <w:t>31 Jul 2007 p. 3804</w:t>
            </w:r>
            <w:r>
              <w:rPr>
                <w:sz w:val="19"/>
              </w:rPr>
              <w:noBreakHyphen/>
              <w:t>5</w:t>
            </w:r>
          </w:p>
        </w:tc>
        <w:tc>
          <w:tcPr>
            <w:tcW w:w="2693" w:type="dxa"/>
            <w:gridSpan w:val="3"/>
          </w:tcPr>
          <w:p>
            <w:pPr>
              <w:pStyle w:val="nTable"/>
              <w:spacing w:after="40"/>
              <w:rPr>
                <w:snapToGrid w:val="0"/>
                <w:sz w:val="19"/>
                <w:lang w:val="en-US"/>
              </w:rPr>
            </w:pPr>
            <w:r>
              <w:rPr>
                <w:snapToGrid w:val="0"/>
                <w:sz w:val="19"/>
                <w:lang w:val="en-US"/>
              </w:rPr>
              <w:t>r. 1 and 2: 31 Jul 2007 (see r. 2(a));</w:t>
            </w:r>
            <w:r>
              <w:rPr>
                <w:snapToGrid w:val="0"/>
                <w:sz w:val="19"/>
                <w:lang w:val="en-US"/>
              </w:rPr>
              <w:br/>
              <w:t>Regulations other than r. 1 and 2: 1 Aug 2007 (see r. 2(b))</w:t>
            </w:r>
          </w:p>
        </w:tc>
      </w:tr>
      <w:tr>
        <w:trPr>
          <w:cantSplit/>
        </w:trPr>
        <w:tc>
          <w:tcPr>
            <w:tcW w:w="7087" w:type="dxa"/>
            <w:gridSpan w:val="5"/>
          </w:tcPr>
          <w:p>
            <w:pPr>
              <w:pStyle w:val="nTable"/>
              <w:spacing w:after="40"/>
              <w:rPr>
                <w:snapToGrid w:val="0"/>
                <w:sz w:val="19"/>
                <w:lang w:val="en-US"/>
              </w:rPr>
            </w:pPr>
            <w:r>
              <w:rPr>
                <w:b/>
                <w:bCs/>
                <w:snapToGrid w:val="0"/>
                <w:sz w:val="19"/>
                <w:lang w:val="en-US"/>
              </w:rPr>
              <w:t xml:space="preserve">Reprint 1: The </w:t>
            </w:r>
            <w:r>
              <w:rPr>
                <w:b/>
                <w:bCs/>
                <w:i/>
                <w:sz w:val="19"/>
              </w:rPr>
              <w:t>State Administrative Tribunal Regulations 2004</w:t>
            </w:r>
            <w:r>
              <w:rPr>
                <w:b/>
                <w:bCs/>
                <w:snapToGrid w:val="0"/>
                <w:sz w:val="19"/>
                <w:lang w:val="en-US"/>
              </w:rPr>
              <w:t xml:space="preserve"> as at 16 Nov 2007</w:t>
            </w:r>
            <w:r>
              <w:rPr>
                <w:snapToGrid w:val="0"/>
                <w:sz w:val="19"/>
                <w:lang w:val="en-US"/>
              </w:rPr>
              <w:t xml:space="preserve"> (includes amendments listed above)</w:t>
            </w:r>
          </w:p>
        </w:tc>
      </w:tr>
      <w:tr>
        <w:tc>
          <w:tcPr>
            <w:tcW w:w="3118" w:type="dxa"/>
          </w:tcPr>
          <w:p>
            <w:pPr>
              <w:pStyle w:val="nTable"/>
              <w:spacing w:after="40"/>
              <w:rPr>
                <w:iCs/>
                <w:sz w:val="19"/>
              </w:rPr>
            </w:pPr>
            <w:r>
              <w:rPr>
                <w:i/>
                <w:sz w:val="19"/>
              </w:rPr>
              <w:t>State Administrative Tribunal Amendment (Road Traffic) Regulations 2008</w:t>
            </w:r>
            <w:r>
              <w:rPr>
                <w:iCs/>
                <w:sz w:val="19"/>
              </w:rPr>
              <w:t xml:space="preserve"> </w:t>
            </w:r>
          </w:p>
        </w:tc>
        <w:tc>
          <w:tcPr>
            <w:tcW w:w="1276" w:type="dxa"/>
          </w:tcPr>
          <w:p>
            <w:pPr>
              <w:pStyle w:val="nTable"/>
              <w:spacing w:after="40"/>
              <w:rPr>
                <w:sz w:val="19"/>
              </w:rPr>
            </w:pPr>
            <w:r>
              <w:rPr>
                <w:sz w:val="19"/>
              </w:rPr>
              <w:t>13 Jun 2008 p. 2522</w:t>
            </w:r>
            <w:r>
              <w:rPr>
                <w:sz w:val="19"/>
              </w:rPr>
              <w:noBreakHyphen/>
              <w:t>3</w:t>
            </w:r>
          </w:p>
        </w:tc>
        <w:tc>
          <w:tcPr>
            <w:tcW w:w="2693" w:type="dxa"/>
            <w:gridSpan w:val="3"/>
          </w:tcPr>
          <w:p>
            <w:pPr>
              <w:pStyle w:val="nTable"/>
              <w:spacing w:after="40"/>
              <w:rPr>
                <w:sz w:val="19"/>
              </w:rPr>
            </w:pPr>
            <w:r>
              <w:rPr>
                <w:snapToGrid w:val="0"/>
                <w:sz w:val="19"/>
                <w:lang w:val="en-US"/>
              </w:rPr>
              <w:t>r. 1 and 2: 13 Jun 2008 (see r. 2(a));</w:t>
            </w:r>
            <w:r>
              <w:rPr>
                <w:snapToGrid w:val="0"/>
                <w:sz w:val="19"/>
                <w:lang w:val="en-US"/>
              </w:rPr>
              <w:br/>
              <w:t xml:space="preserve">Regulations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State Administrative Tribunal Amendment Regulations 2008</w:t>
            </w:r>
          </w:p>
        </w:tc>
        <w:tc>
          <w:tcPr>
            <w:tcW w:w="1276" w:type="dxa"/>
          </w:tcPr>
          <w:p>
            <w:pPr>
              <w:pStyle w:val="nTable"/>
              <w:spacing w:after="40"/>
              <w:rPr>
                <w:sz w:val="19"/>
              </w:rPr>
            </w:pPr>
            <w:r>
              <w:rPr>
                <w:sz w:val="19"/>
              </w:rPr>
              <w:t>27 Jun 2008 p. 3064</w:t>
            </w:r>
            <w:r>
              <w:rPr>
                <w:sz w:val="19"/>
              </w:rPr>
              <w:noBreakHyphen/>
              <w:t>7</w:t>
            </w:r>
          </w:p>
        </w:tc>
        <w:tc>
          <w:tcPr>
            <w:tcW w:w="2693" w:type="dxa"/>
            <w:gridSpan w:val="3"/>
          </w:tcPr>
          <w:p>
            <w:pPr>
              <w:pStyle w:val="nTable"/>
              <w:spacing w:after="40"/>
              <w:rPr>
                <w:snapToGrid w:val="0"/>
                <w:sz w:val="19"/>
                <w:lang w:val="en-US"/>
              </w:rPr>
            </w:pPr>
            <w:r>
              <w:rPr>
                <w:snapToGrid w:val="0"/>
                <w:sz w:val="19"/>
                <w:lang w:val="en-US"/>
              </w:rPr>
              <w:t xml:space="preserve">r. 1 and 2: </w:t>
            </w:r>
            <w:r>
              <w:rPr>
                <w:sz w:val="19"/>
              </w:rPr>
              <w:t>27 Jun 2008</w:t>
            </w:r>
            <w:r>
              <w:rPr>
                <w:snapToGrid w:val="0"/>
                <w:sz w:val="19"/>
                <w:lang w:val="en-US"/>
              </w:rPr>
              <w:t xml:space="preserve">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State Administrative Tribunal Amendment Regulations 2009</w:t>
            </w:r>
          </w:p>
        </w:tc>
        <w:tc>
          <w:tcPr>
            <w:tcW w:w="1276" w:type="dxa"/>
          </w:tcPr>
          <w:p>
            <w:pPr>
              <w:pStyle w:val="nTable"/>
              <w:spacing w:after="40"/>
              <w:rPr>
                <w:sz w:val="19"/>
              </w:rPr>
            </w:pPr>
            <w:r>
              <w:rPr>
                <w:sz w:val="19"/>
              </w:rPr>
              <w:t>4 Sep 2009 p. 3479</w:t>
            </w:r>
            <w:r>
              <w:rPr>
                <w:sz w:val="19"/>
              </w:rPr>
              <w:noBreakHyphen/>
              <w:t>83</w:t>
            </w:r>
          </w:p>
        </w:tc>
        <w:tc>
          <w:tcPr>
            <w:tcW w:w="2693" w:type="dxa"/>
            <w:gridSpan w:val="3"/>
          </w:tcPr>
          <w:p>
            <w:pPr>
              <w:pStyle w:val="nTable"/>
              <w:spacing w:after="40"/>
              <w:rPr>
                <w:snapToGrid w:val="0"/>
                <w:sz w:val="19"/>
                <w:lang w:val="en-US"/>
              </w:rPr>
            </w:pPr>
            <w:r>
              <w:rPr>
                <w:snapToGrid w:val="0"/>
                <w:sz w:val="19"/>
                <w:lang w:val="en-US"/>
              </w:rPr>
              <w:t xml:space="preserve">r. 1 and 2: </w:t>
            </w:r>
            <w:r>
              <w:rPr>
                <w:sz w:val="19"/>
              </w:rPr>
              <w:t>4 Sep 2009</w:t>
            </w:r>
            <w:r>
              <w:rPr>
                <w:snapToGrid w:val="0"/>
                <w:sz w:val="19"/>
                <w:lang w:val="en-US"/>
              </w:rPr>
              <w:t xml:space="preserve"> (see r. 2(a));</w:t>
            </w:r>
            <w:r>
              <w:rPr>
                <w:snapToGrid w:val="0"/>
                <w:sz w:val="19"/>
                <w:lang w:val="en-US"/>
              </w:rPr>
              <w:br/>
              <w:t>Regulations other than r. 1 and 2: 5 Sep 2009 (see r. 2(b))</w:t>
            </w:r>
          </w:p>
        </w:tc>
      </w:tr>
      <w:tr>
        <w:trPr>
          <w:cantSplit/>
        </w:trPr>
        <w:tc>
          <w:tcPr>
            <w:tcW w:w="4394" w:type="dxa"/>
            <w:gridSpan w:val="2"/>
          </w:tcPr>
          <w:p>
            <w:pPr>
              <w:pStyle w:val="nTable"/>
              <w:spacing w:after="40"/>
              <w:rPr>
                <w:sz w:val="19"/>
              </w:rPr>
            </w:pPr>
            <w:r>
              <w:rPr>
                <w:i/>
                <w:iCs/>
                <w:sz w:val="19"/>
              </w:rPr>
              <w:t>Statutes (Repeals and Minor Amendments) Act 2009</w:t>
            </w:r>
            <w:r>
              <w:rPr>
                <w:sz w:val="19"/>
              </w:rPr>
              <w:t xml:space="preserve"> s. 10 assented to 3 Dec 2009</w:t>
            </w:r>
          </w:p>
        </w:tc>
        <w:tc>
          <w:tcPr>
            <w:tcW w:w="2693" w:type="dxa"/>
            <w:gridSpan w:val="3"/>
          </w:tcPr>
          <w:p>
            <w:pPr>
              <w:pStyle w:val="nTable"/>
              <w:spacing w:after="40"/>
              <w:rPr>
                <w:snapToGrid w:val="0"/>
                <w:sz w:val="19"/>
                <w:lang w:val="en-US"/>
              </w:rPr>
            </w:pPr>
            <w:r>
              <w:rPr>
                <w:snapToGrid w:val="0"/>
                <w:sz w:val="19"/>
                <w:lang w:val="en-US"/>
              </w:rPr>
              <w:t>4 Dec 2009 (see s. 2(b))</w:t>
            </w:r>
          </w:p>
        </w:tc>
      </w:tr>
      <w:tr>
        <w:trPr>
          <w:cantSplit/>
        </w:trPr>
        <w:tc>
          <w:tcPr>
            <w:tcW w:w="7087" w:type="dxa"/>
            <w:gridSpan w:val="5"/>
          </w:tcPr>
          <w:p>
            <w:pPr>
              <w:pStyle w:val="nTable"/>
              <w:spacing w:after="40"/>
              <w:rPr>
                <w:snapToGrid w:val="0"/>
                <w:sz w:val="19"/>
                <w:lang w:val="en-US"/>
              </w:rPr>
            </w:pPr>
            <w:r>
              <w:rPr>
                <w:b/>
                <w:bCs/>
                <w:snapToGrid w:val="0"/>
                <w:sz w:val="19"/>
                <w:lang w:val="en-US"/>
              </w:rPr>
              <w:t xml:space="preserve">Reprint 2: The </w:t>
            </w:r>
            <w:r>
              <w:rPr>
                <w:b/>
                <w:bCs/>
                <w:i/>
                <w:sz w:val="19"/>
              </w:rPr>
              <w:t>State Administrative Tribunal Regulations 2004</w:t>
            </w:r>
            <w:r>
              <w:rPr>
                <w:b/>
                <w:bCs/>
                <w:snapToGrid w:val="0"/>
                <w:sz w:val="19"/>
                <w:lang w:val="en-US"/>
              </w:rPr>
              <w:t xml:space="preserve"> as at 19 Feb 2010</w:t>
            </w:r>
            <w:r>
              <w:rPr>
                <w:snapToGrid w:val="0"/>
                <w:sz w:val="19"/>
                <w:lang w:val="en-US"/>
              </w:rPr>
              <w:t xml:space="preserve"> (includes amendments listed above)</w:t>
            </w:r>
          </w:p>
        </w:tc>
      </w:tr>
      <w:tr>
        <w:trPr>
          <w:gridAfter w:val="1"/>
          <w:wAfter w:w="16" w:type="dxa"/>
          <w:cantSplit/>
        </w:trPr>
        <w:tc>
          <w:tcPr>
            <w:tcW w:w="4518" w:type="dxa"/>
            <w:gridSpan w:val="3"/>
          </w:tcPr>
          <w:p>
            <w:pPr>
              <w:pStyle w:val="nTable"/>
              <w:spacing w:after="40"/>
              <w:rPr>
                <w:rFonts w:ascii="Times" w:hAnsi="Times"/>
                <w:snapToGrid w:val="0"/>
                <w:sz w:val="19"/>
                <w:lang w:val="en-US"/>
              </w:rPr>
            </w:pPr>
            <w:r>
              <w:rPr>
                <w:rFonts w:ascii="Times" w:hAnsi="Times"/>
                <w:i/>
                <w:snapToGrid w:val="0"/>
                <w:sz w:val="19"/>
                <w:lang w:val="en-US"/>
              </w:rPr>
              <w:t>Standardisation of Formatting Act 2010</w:t>
            </w:r>
            <w:r>
              <w:rPr>
                <w:rFonts w:ascii="Times" w:hAnsi="Times"/>
                <w:iCs/>
                <w:snapToGrid w:val="0"/>
                <w:sz w:val="19"/>
                <w:lang w:val="en-US"/>
              </w:rPr>
              <w:t xml:space="preserve"> s. 51 assented </w:t>
            </w:r>
            <w:r>
              <w:rPr>
                <w:rFonts w:ascii="Times" w:hAnsi="Times"/>
                <w:snapToGrid w:val="0"/>
                <w:sz w:val="19"/>
                <w:lang w:val="en-US"/>
              </w:rPr>
              <w:t>28 Jun 2010</w:t>
            </w:r>
          </w:p>
        </w:tc>
        <w:tc>
          <w:tcPr>
            <w:tcW w:w="2553" w:type="dxa"/>
          </w:tcPr>
          <w:p>
            <w:pPr>
              <w:pStyle w:val="nTable"/>
              <w:spacing w:after="40"/>
              <w:rPr>
                <w:rFonts w:ascii="Times" w:hAnsi="Times"/>
                <w:snapToGrid w:val="0"/>
                <w:sz w:val="19"/>
                <w:lang w:val="en-US"/>
              </w:rPr>
            </w:pPr>
            <w:r>
              <w:rPr>
                <w:rFonts w:ascii="Times" w:hAnsi="Times"/>
                <w:snapToGrid w:val="0"/>
                <w:sz w:val="19"/>
                <w:lang w:val="en-US"/>
              </w:rPr>
              <w:t xml:space="preserve">11 Sep 2010 (see s. 2(b) and </w:t>
            </w:r>
            <w:r>
              <w:rPr>
                <w:rFonts w:ascii="Times" w:hAnsi="Times"/>
                <w:i/>
                <w:iCs/>
                <w:snapToGrid w:val="0"/>
                <w:sz w:val="19"/>
                <w:lang w:val="en-US"/>
              </w:rPr>
              <w:t>Gazette</w:t>
            </w:r>
            <w:r>
              <w:rPr>
                <w:rFonts w:ascii="Times" w:hAnsi="Times"/>
                <w:snapToGrid w:val="0"/>
                <w:sz w:val="19"/>
                <w:lang w:val="en-US"/>
              </w:rPr>
              <w:t xml:space="preserve"> 10 Sep 2010 p. 4341)</w:t>
            </w:r>
          </w:p>
        </w:tc>
      </w:tr>
      <w:tr>
        <w:tc>
          <w:tcPr>
            <w:tcW w:w="3118" w:type="dxa"/>
          </w:tcPr>
          <w:p>
            <w:pPr>
              <w:pStyle w:val="nTable"/>
              <w:spacing w:after="40"/>
              <w:rPr>
                <w:rFonts w:ascii="Times" w:hAnsi="Times"/>
                <w:i/>
                <w:sz w:val="19"/>
              </w:rPr>
            </w:pPr>
            <w:r>
              <w:rPr>
                <w:rFonts w:ascii="Times" w:hAnsi="Times"/>
                <w:i/>
                <w:sz w:val="19"/>
              </w:rPr>
              <w:t>State Administrative Tribunal Amendment Regulations 2011</w:t>
            </w:r>
          </w:p>
        </w:tc>
        <w:tc>
          <w:tcPr>
            <w:tcW w:w="1276" w:type="dxa"/>
          </w:tcPr>
          <w:p>
            <w:pPr>
              <w:pStyle w:val="nTable"/>
              <w:spacing w:after="40"/>
              <w:rPr>
                <w:rFonts w:ascii="Times" w:hAnsi="Times"/>
                <w:sz w:val="19"/>
              </w:rPr>
            </w:pPr>
            <w:r>
              <w:rPr>
                <w:rFonts w:ascii="Times" w:hAnsi="Times"/>
                <w:sz w:val="19"/>
              </w:rPr>
              <w:t>8 Mar 2011 p. 792</w:t>
            </w:r>
            <w:r>
              <w:rPr>
                <w:rFonts w:ascii="Times" w:hAnsi="Times"/>
                <w:sz w:val="19"/>
              </w:rPr>
              <w:noBreakHyphen/>
              <w:t>5</w:t>
            </w:r>
          </w:p>
        </w:tc>
        <w:tc>
          <w:tcPr>
            <w:tcW w:w="2693" w:type="dxa"/>
            <w:gridSpan w:val="3"/>
          </w:tcPr>
          <w:p>
            <w:pPr>
              <w:pStyle w:val="nTable"/>
              <w:spacing w:after="40"/>
              <w:rPr>
                <w:rFonts w:ascii="Times" w:hAnsi="Times"/>
                <w:snapToGrid w:val="0"/>
                <w:sz w:val="19"/>
                <w:lang w:val="en-US"/>
              </w:rPr>
            </w:pPr>
            <w:r>
              <w:rPr>
                <w:rFonts w:ascii="Times" w:hAnsi="Times"/>
                <w:snapToGrid w:val="0"/>
                <w:sz w:val="19"/>
                <w:lang w:val="en-US"/>
              </w:rPr>
              <w:t>r. 1 and 2: 8 Mar 2011 (see r. 2(a));</w:t>
            </w:r>
            <w:r>
              <w:rPr>
                <w:rFonts w:ascii="Times" w:hAnsi="Times"/>
                <w:snapToGrid w:val="0"/>
                <w:sz w:val="19"/>
                <w:lang w:val="en-US"/>
              </w:rPr>
              <w:br/>
              <w:t>Regulations other than r. 1 and 2: 9 Mar 2011 (see r. 2(b))</w:t>
            </w:r>
          </w:p>
        </w:tc>
      </w:tr>
      <w:tr>
        <w:tc>
          <w:tcPr>
            <w:tcW w:w="3118" w:type="dxa"/>
          </w:tcPr>
          <w:p>
            <w:pPr>
              <w:pStyle w:val="nTable"/>
              <w:spacing w:after="40"/>
              <w:rPr>
                <w:rFonts w:ascii="Times" w:hAnsi="Times"/>
                <w:i/>
                <w:sz w:val="19"/>
              </w:rPr>
            </w:pPr>
            <w:r>
              <w:rPr>
                <w:rFonts w:ascii="Times" w:hAnsi="Times"/>
                <w:i/>
                <w:sz w:val="19"/>
              </w:rPr>
              <w:t>State Administrative Tribunal Amendment Regulations (No. 4) 2011</w:t>
            </w:r>
          </w:p>
        </w:tc>
        <w:tc>
          <w:tcPr>
            <w:tcW w:w="1276" w:type="dxa"/>
          </w:tcPr>
          <w:p>
            <w:pPr>
              <w:pStyle w:val="nTable"/>
              <w:spacing w:after="40"/>
              <w:rPr>
                <w:rFonts w:ascii="Times" w:hAnsi="Times"/>
                <w:sz w:val="19"/>
              </w:rPr>
            </w:pPr>
            <w:r>
              <w:rPr>
                <w:rFonts w:ascii="Times" w:hAnsi="Times"/>
                <w:sz w:val="19"/>
              </w:rPr>
              <w:t>22 Jul 2011 p. 3017</w:t>
            </w:r>
            <w:r>
              <w:rPr>
                <w:rFonts w:ascii="Times" w:hAnsi="Times"/>
                <w:sz w:val="19"/>
              </w:rPr>
              <w:noBreakHyphen/>
              <w:t>18</w:t>
            </w:r>
          </w:p>
        </w:tc>
        <w:tc>
          <w:tcPr>
            <w:tcW w:w="2693" w:type="dxa"/>
            <w:gridSpan w:val="3"/>
          </w:tcPr>
          <w:p>
            <w:pPr>
              <w:pStyle w:val="nTable"/>
              <w:spacing w:after="40"/>
              <w:rPr>
                <w:rFonts w:ascii="Times" w:hAnsi="Times"/>
                <w:snapToGrid w:val="0"/>
                <w:sz w:val="19"/>
                <w:lang w:val="en-US"/>
              </w:rPr>
            </w:pPr>
            <w:r>
              <w:rPr>
                <w:rFonts w:ascii="Times" w:hAnsi="Times"/>
                <w:snapToGrid w:val="0"/>
                <w:sz w:val="19"/>
                <w:lang w:val="en-US"/>
              </w:rPr>
              <w:t>r. 1 and 2: 22 Jul 2011 (see r. 2(a));</w:t>
            </w:r>
            <w:r>
              <w:rPr>
                <w:rFonts w:ascii="Times" w:hAnsi="Times"/>
                <w:snapToGrid w:val="0"/>
                <w:sz w:val="19"/>
                <w:lang w:val="en-US"/>
              </w:rPr>
              <w:br/>
              <w:t>Regulations other than r. 1 and 2: 23 Jul 2011 (see r. 2(b))</w:t>
            </w:r>
          </w:p>
        </w:tc>
      </w:tr>
      <w:tr>
        <w:tc>
          <w:tcPr>
            <w:tcW w:w="3118" w:type="dxa"/>
          </w:tcPr>
          <w:p>
            <w:pPr>
              <w:pStyle w:val="nTable"/>
              <w:spacing w:after="40"/>
              <w:rPr>
                <w:rFonts w:ascii="Times" w:hAnsi="Times"/>
                <w:i/>
                <w:sz w:val="19"/>
              </w:rPr>
            </w:pPr>
            <w:r>
              <w:rPr>
                <w:rFonts w:ascii="Times" w:hAnsi="Times"/>
                <w:i/>
                <w:sz w:val="19"/>
              </w:rPr>
              <w:t>State Administrative Tribunal Amendment Regulations (No. 5) 2011</w:t>
            </w:r>
          </w:p>
        </w:tc>
        <w:tc>
          <w:tcPr>
            <w:tcW w:w="1276" w:type="dxa"/>
          </w:tcPr>
          <w:p>
            <w:pPr>
              <w:pStyle w:val="nTable"/>
              <w:spacing w:after="40"/>
              <w:rPr>
                <w:rFonts w:ascii="Times" w:hAnsi="Times"/>
                <w:sz w:val="19"/>
              </w:rPr>
            </w:pPr>
            <w:r>
              <w:rPr>
                <w:rFonts w:ascii="Times" w:hAnsi="Times"/>
                <w:sz w:val="19"/>
              </w:rPr>
              <w:t>20 Dec 2011 p. 5383-7</w:t>
            </w:r>
          </w:p>
        </w:tc>
        <w:tc>
          <w:tcPr>
            <w:tcW w:w="2693" w:type="dxa"/>
            <w:gridSpan w:val="3"/>
          </w:tcPr>
          <w:p>
            <w:pPr>
              <w:pStyle w:val="nTable"/>
              <w:spacing w:after="40"/>
              <w:rPr>
                <w:rFonts w:ascii="Times" w:hAnsi="Times"/>
                <w:snapToGrid w:val="0"/>
                <w:sz w:val="19"/>
                <w:lang w:val="en-US"/>
              </w:rPr>
            </w:pPr>
            <w:r>
              <w:rPr>
                <w:rFonts w:ascii="Times" w:hAnsi="Times"/>
                <w:snapToGrid w:val="0"/>
                <w:sz w:val="19"/>
                <w:lang w:val="en-US"/>
              </w:rPr>
              <w:t>r. 1 and 2: 20 Dec 2011 (see r. 2(a));</w:t>
            </w:r>
            <w:r>
              <w:rPr>
                <w:rFonts w:ascii="Times" w:hAnsi="Times"/>
                <w:snapToGrid w:val="0"/>
                <w:sz w:val="19"/>
                <w:lang w:val="en-US"/>
              </w:rPr>
              <w:br/>
              <w:t>Regulations other than r. 1 and 2: 21 Dec 2011 (see r. 2(b))</w:t>
            </w:r>
          </w:p>
        </w:tc>
      </w:tr>
      <w:tr>
        <w:tc>
          <w:tcPr>
            <w:tcW w:w="3118" w:type="dxa"/>
          </w:tcPr>
          <w:p>
            <w:pPr>
              <w:pStyle w:val="nTable"/>
              <w:spacing w:after="40"/>
              <w:rPr>
                <w:rFonts w:ascii="Times" w:hAnsi="Times"/>
                <w:i/>
                <w:sz w:val="19"/>
              </w:rPr>
            </w:pPr>
            <w:r>
              <w:rPr>
                <w:rFonts w:ascii="Times" w:hAnsi="Times"/>
                <w:i/>
                <w:sz w:val="19"/>
              </w:rPr>
              <w:t>State Administrative Tribunal Amendment Regulations (No. 3) 2012</w:t>
            </w:r>
          </w:p>
        </w:tc>
        <w:tc>
          <w:tcPr>
            <w:tcW w:w="1276" w:type="dxa"/>
          </w:tcPr>
          <w:p>
            <w:pPr>
              <w:pStyle w:val="nTable"/>
              <w:spacing w:after="40"/>
              <w:rPr>
                <w:rFonts w:ascii="Times" w:hAnsi="Times"/>
                <w:sz w:val="19"/>
              </w:rPr>
            </w:pPr>
            <w:r>
              <w:rPr>
                <w:rFonts w:ascii="Times" w:hAnsi="Times"/>
                <w:sz w:val="19"/>
              </w:rPr>
              <w:t>30 Nov 2012 p. 5795-7</w:t>
            </w:r>
          </w:p>
        </w:tc>
        <w:tc>
          <w:tcPr>
            <w:tcW w:w="2693" w:type="dxa"/>
            <w:gridSpan w:val="3"/>
          </w:tcPr>
          <w:p>
            <w:pPr>
              <w:pStyle w:val="nTable"/>
              <w:spacing w:after="40"/>
              <w:rPr>
                <w:rFonts w:ascii="Times" w:hAnsi="Times"/>
                <w:snapToGrid w:val="0"/>
                <w:sz w:val="19"/>
                <w:lang w:val="en-US"/>
              </w:rPr>
            </w:pPr>
            <w:r>
              <w:rPr>
                <w:rFonts w:ascii="Times" w:hAnsi="Times"/>
                <w:snapToGrid w:val="0"/>
                <w:sz w:val="19"/>
                <w:lang w:val="en-US"/>
              </w:rPr>
              <w:t>r. 1 and 2: 30 Nov 2012 (see r. 2(a));</w:t>
            </w:r>
            <w:r>
              <w:rPr>
                <w:rFonts w:ascii="Times" w:hAnsi="Times"/>
                <w:snapToGrid w:val="0"/>
                <w:sz w:val="19"/>
                <w:lang w:val="en-US"/>
              </w:rPr>
              <w:br/>
              <w:t>Regulations other than r. 1 and 2: 1 Dec 2012 (see r. 2(b))</w:t>
            </w:r>
          </w:p>
        </w:tc>
      </w:tr>
      <w:tr>
        <w:tc>
          <w:tcPr>
            <w:tcW w:w="3118" w:type="dxa"/>
          </w:tcPr>
          <w:p>
            <w:pPr>
              <w:pStyle w:val="nTable"/>
              <w:spacing w:after="40"/>
              <w:rPr>
                <w:rFonts w:ascii="Times" w:hAnsi="Times"/>
                <w:i/>
                <w:sz w:val="19"/>
              </w:rPr>
            </w:pPr>
            <w:r>
              <w:rPr>
                <w:rFonts w:ascii="Times" w:hAnsi="Times"/>
                <w:i/>
                <w:sz w:val="19"/>
              </w:rPr>
              <w:t>State Administrative Tribunal Amendment Regulations (No. 4) 2012</w:t>
            </w:r>
          </w:p>
        </w:tc>
        <w:tc>
          <w:tcPr>
            <w:tcW w:w="1276" w:type="dxa"/>
          </w:tcPr>
          <w:p>
            <w:pPr>
              <w:pStyle w:val="nTable"/>
              <w:spacing w:after="40"/>
              <w:rPr>
                <w:rFonts w:ascii="Times" w:hAnsi="Times"/>
                <w:sz w:val="19"/>
              </w:rPr>
            </w:pPr>
            <w:r>
              <w:rPr>
                <w:rFonts w:ascii="Times" w:hAnsi="Times"/>
                <w:sz w:val="19"/>
              </w:rPr>
              <w:t>7 Dec 2012 p. 5994</w:t>
            </w:r>
          </w:p>
        </w:tc>
        <w:tc>
          <w:tcPr>
            <w:tcW w:w="2693" w:type="dxa"/>
            <w:gridSpan w:val="3"/>
          </w:tcPr>
          <w:p>
            <w:pPr>
              <w:pStyle w:val="nTable"/>
              <w:spacing w:after="40"/>
              <w:rPr>
                <w:rFonts w:ascii="Times" w:hAnsi="Times"/>
                <w:snapToGrid w:val="0"/>
                <w:sz w:val="19"/>
                <w:lang w:val="en-US"/>
              </w:rPr>
            </w:pPr>
            <w:r>
              <w:rPr>
                <w:rFonts w:ascii="Times" w:hAnsi="Times"/>
                <w:snapToGrid w:val="0"/>
                <w:sz w:val="19"/>
                <w:lang w:val="en-US"/>
              </w:rPr>
              <w:t>r. 1 and 2: 7 Dec 2012 (see r. 2(a));</w:t>
            </w:r>
            <w:r>
              <w:rPr>
                <w:rFonts w:ascii="Times" w:hAnsi="Times"/>
                <w:snapToGrid w:val="0"/>
                <w:sz w:val="19"/>
                <w:lang w:val="en-US"/>
              </w:rPr>
              <w:br/>
              <w:t xml:space="preserve">Regulations other than r. 1 and 2: 7 Dec 2012 (see r. 2(b) and </w:t>
            </w:r>
            <w:r>
              <w:rPr>
                <w:rFonts w:ascii="Times" w:hAnsi="Times"/>
                <w:i/>
                <w:snapToGrid w:val="0"/>
                <w:sz w:val="19"/>
                <w:lang w:val="en-US"/>
              </w:rPr>
              <w:t>Gazette</w:t>
            </w:r>
            <w:r>
              <w:rPr>
                <w:rFonts w:ascii="Times" w:hAnsi="Times"/>
                <w:snapToGrid w:val="0"/>
                <w:sz w:val="19"/>
                <w:lang w:val="en-US"/>
              </w:rPr>
              <w:t xml:space="preserve"> 16 Nov 2012 p. 5637)</w:t>
            </w:r>
          </w:p>
        </w:tc>
      </w:tr>
    </w:tbl>
    <w:p>
      <w:pPr>
        <w:pStyle w:val="nSubsection"/>
        <w:rPr>
          <w:del w:id="2524" w:author="Master Repository Process" w:date="2021-09-18T02:03:00Z"/>
        </w:rPr>
      </w:pPr>
      <w:del w:id="2525" w:author="Master Repository Process" w:date="2021-09-18T02:03:00Z">
        <w:r>
          <w:rPr>
            <w:vertAlign w:val="superscript"/>
          </w:rPr>
          <w:delText>2</w:delText>
        </w:r>
        <w:r>
          <w:tab/>
          <w:delText xml:space="preserve">The </w:delText>
        </w:r>
        <w:r>
          <w:rPr>
            <w:i/>
            <w:iCs/>
          </w:rPr>
          <w:delText>Nurses Act 1992</w:delText>
        </w:r>
        <w:r>
          <w:delText xml:space="preserve"> was repealed by the </w:delText>
        </w:r>
        <w:r>
          <w:rPr>
            <w:i/>
            <w:iCs/>
          </w:rPr>
          <w:delText>Nurses and Midwives Act 2006.</w:delText>
        </w:r>
      </w:del>
    </w:p>
    <w:p>
      <w:pPr>
        <w:pStyle w:val="nSubsection"/>
        <w:rPr>
          <w:del w:id="2526" w:author="Master Repository Process" w:date="2021-09-18T02:03:00Z"/>
        </w:rPr>
      </w:pPr>
      <w:del w:id="2527" w:author="Master Repository Process" w:date="2021-09-18T02:03:00Z">
        <w:r>
          <w:rPr>
            <w:vertAlign w:val="superscript"/>
          </w:rPr>
          <w:delText>3</w:delText>
        </w:r>
        <w:r>
          <w:tab/>
        </w:r>
        <w:r>
          <w:rPr>
            <w:szCs w:val="13"/>
          </w:rPr>
          <w:delText xml:space="preserve">The </w:delText>
        </w:r>
        <w:r>
          <w:rPr>
            <w:i/>
          </w:rPr>
          <w:delText>Occupational Therapists Registration Act 1980</w:delText>
        </w:r>
        <w:r>
          <w:rPr>
            <w:iCs/>
            <w:vertAlign w:val="superscript"/>
          </w:rPr>
          <w:delText> </w:delText>
        </w:r>
        <w:r>
          <w:rPr>
            <w:szCs w:val="13"/>
          </w:rPr>
          <w:delText xml:space="preserve">was </w:delText>
        </w:r>
        <w:r>
          <w:delText xml:space="preserve">repealed by the </w:delText>
        </w:r>
        <w:r>
          <w:rPr>
            <w:i/>
            <w:iCs/>
          </w:rPr>
          <w:delText>Occupational Therapists Act 2005.</w:delText>
        </w:r>
      </w:del>
    </w:p>
    <w:p>
      <w:pPr>
        <w:pStyle w:val="nSubsection"/>
        <w:rPr>
          <w:del w:id="2528" w:author="Master Repository Process" w:date="2021-09-18T02:03:00Z"/>
          <w:vertAlign w:val="superscript"/>
        </w:rPr>
      </w:pPr>
      <w:del w:id="2529" w:author="Master Repository Process" w:date="2021-09-18T02:03:00Z">
        <w:r>
          <w:rPr>
            <w:vertAlign w:val="superscript"/>
          </w:rPr>
          <w:delText>4</w:delText>
        </w:r>
        <w:r>
          <w:tab/>
          <w:delText xml:space="preserve">The </w:delText>
        </w:r>
        <w:r>
          <w:rPr>
            <w:i/>
          </w:rPr>
          <w:delText xml:space="preserve">Legal Practice Act 2003 </w:delText>
        </w:r>
        <w:r>
          <w:rPr>
            <w:iCs/>
          </w:rPr>
          <w:delText>was repealed</w:delText>
        </w:r>
        <w:r>
          <w:delText xml:space="preserve"> by the </w:delText>
        </w:r>
        <w:r>
          <w:rPr>
            <w:i/>
            <w:iCs/>
          </w:rPr>
          <w:delText xml:space="preserve">Legal </w:delText>
        </w:r>
        <w:r>
          <w:rPr>
            <w:i/>
          </w:rPr>
          <w:delText>Profession</w:delText>
        </w:r>
        <w:r>
          <w:rPr>
            <w:i/>
            <w:iCs/>
          </w:rPr>
          <w:delText xml:space="preserve"> Act 2008.</w:delText>
        </w:r>
      </w:del>
    </w:p>
    <w:p>
      <w:pPr>
        <w:pStyle w:val="nSubsection"/>
        <w:rPr>
          <w:del w:id="2530" w:author="Master Repository Process" w:date="2021-09-18T02:03:00Z"/>
          <w:i/>
          <w:iCs/>
        </w:rPr>
      </w:pPr>
      <w:del w:id="2531" w:author="Master Repository Process" w:date="2021-09-18T02:03:00Z">
        <w:r>
          <w:rPr>
            <w:vertAlign w:val="superscript"/>
          </w:rPr>
          <w:delText>5</w:delText>
        </w:r>
        <w:r>
          <w:tab/>
          <w:delText xml:space="preserve">The </w:delText>
        </w:r>
        <w:r>
          <w:rPr>
            <w:i/>
          </w:rPr>
          <w:delText xml:space="preserve">Psychologists Registration Act 1976 </w:delText>
        </w:r>
        <w:r>
          <w:rPr>
            <w:iCs/>
          </w:rPr>
          <w:delText>was repealed</w:delText>
        </w:r>
        <w:r>
          <w:delText xml:space="preserve"> by the </w:delText>
        </w:r>
        <w:r>
          <w:rPr>
            <w:i/>
            <w:iCs/>
          </w:rPr>
          <w:delText>Psychologists Act 2005.</w:delText>
        </w:r>
      </w:del>
    </w:p>
    <w:p>
      <w:pPr>
        <w:pStyle w:val="nSubsection"/>
        <w:rPr>
          <w:del w:id="2532" w:author="Master Repository Process" w:date="2021-09-18T02:03:00Z"/>
          <w:i/>
          <w:iCs/>
        </w:rPr>
      </w:pPr>
      <w:del w:id="2533" w:author="Master Repository Process" w:date="2021-09-18T02:03:00Z">
        <w:r>
          <w:rPr>
            <w:szCs w:val="13"/>
            <w:vertAlign w:val="superscript"/>
          </w:rPr>
          <w:delText>6</w:delText>
        </w:r>
        <w:r>
          <w:rPr>
            <w:szCs w:val="13"/>
          </w:rPr>
          <w:tab/>
          <w:delText xml:space="preserve">The </w:delText>
        </w:r>
        <w:r>
          <w:rPr>
            <w:i/>
            <w:iCs/>
            <w:szCs w:val="13"/>
          </w:rPr>
          <w:delText>Town Planning and Development Act 1928</w:delText>
        </w:r>
        <w:r>
          <w:rPr>
            <w:szCs w:val="13"/>
          </w:rPr>
          <w:delText xml:space="preserve"> was r</w:delText>
        </w:r>
        <w:r>
          <w:delText xml:space="preserve">epealed by the </w:delText>
        </w:r>
        <w:r>
          <w:rPr>
            <w:i/>
            <w:iCs/>
          </w:rPr>
          <w:delText>Planning and Development (Consequential and Transitional Provisions) Act 2005.</w:delText>
        </w:r>
      </w:del>
    </w:p>
    <w:p>
      <w:pPr>
        <w:pStyle w:val="nSubsection"/>
        <w:rPr>
          <w:del w:id="2534" w:author="Master Repository Process" w:date="2021-09-18T02:03:00Z"/>
        </w:rPr>
      </w:pPr>
      <w:del w:id="2535" w:author="Master Repository Process" w:date="2021-09-18T02:03:00Z">
        <w:r>
          <w:rPr>
            <w:vertAlign w:val="superscript"/>
          </w:rPr>
          <w:delText>7</w:delText>
        </w:r>
        <w:r>
          <w:tab/>
          <w:delText xml:space="preserve">The </w:delText>
        </w:r>
        <w:r>
          <w:rPr>
            <w:i/>
          </w:rPr>
          <w:delText>Town Planning Appeal Tribunal Rules 2003</w:delText>
        </w:r>
        <w:r>
          <w:delText xml:space="preserve"> were repealed in </w:delText>
        </w:r>
        <w:r>
          <w:rPr>
            <w:i/>
            <w:iCs/>
          </w:rPr>
          <w:delText>Gazette</w:delText>
        </w:r>
        <w:r>
          <w:delText xml:space="preserve"> 30 Dec 2004 p. 7023.</w:delText>
        </w:r>
      </w:del>
    </w:p>
    <w:p>
      <w:pPr>
        <w:pStyle w:val="nSubsection"/>
        <w:rPr>
          <w:del w:id="2536" w:author="Master Repository Process" w:date="2021-09-18T02:03:00Z"/>
          <w:i/>
          <w:iCs/>
        </w:rPr>
      </w:pPr>
      <w:del w:id="2537" w:author="Master Repository Process" w:date="2021-09-18T02:03:00Z">
        <w:r>
          <w:rPr>
            <w:szCs w:val="13"/>
            <w:vertAlign w:val="superscript"/>
          </w:rPr>
          <w:delText>8</w:delText>
        </w:r>
        <w:r>
          <w:rPr>
            <w:szCs w:val="13"/>
          </w:rPr>
          <w:tab/>
          <w:delText xml:space="preserve">The </w:delText>
        </w:r>
        <w:r>
          <w:rPr>
            <w:i/>
          </w:rPr>
          <w:delText xml:space="preserve">Metropolitan Region Town Planning Scheme Act 1959 </w:delText>
        </w:r>
        <w:r>
          <w:rPr>
            <w:szCs w:val="13"/>
          </w:rPr>
          <w:delText>was r</w:delText>
        </w:r>
        <w:r>
          <w:delText xml:space="preserve">epealed by the </w:delText>
        </w:r>
        <w:r>
          <w:rPr>
            <w:i/>
            <w:iCs/>
          </w:rPr>
          <w:delText>Planning and Development (Consequential and Transitional Provisions) Act 2005.</w:delText>
        </w:r>
      </w:del>
    </w:p>
    <w:p>
      <w:pPr>
        <w:pStyle w:val="nSubsection"/>
        <w:rPr>
          <w:del w:id="2538" w:author="Master Repository Process" w:date="2021-09-18T02:03:00Z"/>
        </w:rPr>
      </w:pPr>
      <w:del w:id="2539" w:author="Master Repository Process" w:date="2021-09-18T02:03:00Z">
        <w:r>
          <w:rPr>
            <w:szCs w:val="13"/>
            <w:vertAlign w:val="superscript"/>
          </w:rPr>
          <w:delText>9</w:delText>
        </w:r>
        <w:r>
          <w:rPr>
            <w:szCs w:val="13"/>
          </w:rPr>
          <w:tab/>
          <w:delText xml:space="preserve">The </w:delText>
        </w:r>
        <w:r>
          <w:rPr>
            <w:i/>
            <w:iCs/>
            <w:szCs w:val="13"/>
          </w:rPr>
          <w:delText>Western Australian Planning Commission Act</w:delText>
        </w:r>
        <w:r>
          <w:rPr>
            <w:i/>
            <w:iCs/>
          </w:rPr>
          <w:delText xml:space="preserve"> 1985</w:delText>
        </w:r>
        <w:r>
          <w:rPr>
            <w:i/>
          </w:rPr>
          <w:delText xml:space="preserve"> </w:delText>
        </w:r>
        <w:r>
          <w:rPr>
            <w:szCs w:val="13"/>
          </w:rPr>
          <w:delText>was r</w:delText>
        </w:r>
        <w:r>
          <w:delText xml:space="preserve">epealed by the </w:delText>
        </w:r>
        <w:r>
          <w:rPr>
            <w:i/>
            <w:iCs/>
          </w:rPr>
          <w:delText>Planning and Development (Consequential and Transitional Provisions) Act 2005.</w:delText>
        </w:r>
      </w:del>
    </w:p>
    <w:p>
      <w:pPr>
        <w:pStyle w:val="Defstart"/>
        <w:tabs>
          <w:tab w:val="clear" w:pos="879"/>
          <w:tab w:val="left" w:pos="480"/>
        </w:tabs>
        <w:ind w:left="480" w:hanging="480"/>
        <w:rPr>
          <w:del w:id="2540" w:author="Master Repository Process" w:date="2021-09-18T02:03:00Z"/>
          <w:snapToGrid/>
          <w:sz w:val="20"/>
        </w:rPr>
      </w:pPr>
      <w:del w:id="2541" w:author="Master Repository Process" w:date="2021-09-18T02:03:00Z">
        <w:r>
          <w:rPr>
            <w:sz w:val="20"/>
            <w:szCs w:val="13"/>
            <w:vertAlign w:val="superscript"/>
          </w:rPr>
          <w:delText>10</w:delText>
        </w:r>
        <w:r>
          <w:rPr>
            <w:sz w:val="20"/>
            <w:szCs w:val="13"/>
          </w:rPr>
          <w:tab/>
        </w:r>
        <w:r>
          <w:rPr>
            <w:snapToGrid/>
            <w:sz w:val="20"/>
          </w:rPr>
          <w:delText>Now</w:delText>
        </w:r>
        <w:r>
          <w:rPr>
            <w:i/>
            <w:iCs/>
            <w:snapToGrid/>
            <w:sz w:val="20"/>
          </w:rPr>
          <w:delText xml:space="preserve"> </w:delText>
        </w:r>
        <w:r>
          <w:rPr>
            <w:snapToGrid/>
            <w:sz w:val="20"/>
          </w:rPr>
          <w:delText xml:space="preserve">known as the </w:delText>
        </w:r>
        <w:r>
          <w:rPr>
            <w:i/>
            <w:iCs/>
            <w:snapToGrid/>
            <w:sz w:val="20"/>
          </w:rPr>
          <w:delText>Professional Combat Sports Act 1987.</w:delText>
        </w:r>
      </w:del>
    </w:p>
    <w:p>
      <w:pPr>
        <w:pStyle w:val="nSubsection"/>
        <w:rPr>
          <w:del w:id="2542" w:author="Master Repository Process" w:date="2021-09-18T02:03:00Z"/>
          <w:snapToGrid w:val="0"/>
        </w:rPr>
      </w:pPr>
      <w:del w:id="2543" w:author="Master Repository Process" w:date="2021-09-18T02:03:00Z">
        <w:r>
          <w:rPr>
            <w:snapToGrid w:val="0"/>
            <w:vertAlign w:val="superscript"/>
          </w:rPr>
          <w:delText>11</w:delText>
        </w:r>
        <w:r>
          <w:rPr>
            <w:snapToGrid w:val="0"/>
          </w:rPr>
          <w:tab/>
          <w:delText xml:space="preserve">The </w:delText>
        </w:r>
        <w:r>
          <w:rPr>
            <w:i/>
            <w:iCs/>
          </w:rPr>
          <w:delText xml:space="preserve">Chiropractors Act 1964 </w:delText>
        </w:r>
        <w:r>
          <w:delText xml:space="preserve">was </w:delText>
        </w:r>
        <w:r>
          <w:rPr>
            <w:snapToGrid w:val="0"/>
          </w:rPr>
          <w:delText xml:space="preserve">repealed by the </w:delText>
        </w:r>
        <w:r>
          <w:rPr>
            <w:i/>
            <w:iCs/>
            <w:snapToGrid w:val="0"/>
          </w:rPr>
          <w:delText>Chiropractors Act 2005</w:delText>
        </w:r>
        <w:r>
          <w:rPr>
            <w:snapToGrid w:val="0"/>
          </w:rPr>
          <w:delText>.</w:delText>
        </w:r>
      </w:del>
    </w:p>
    <w:p>
      <w:pPr>
        <w:pStyle w:val="nSubsection"/>
        <w:rPr>
          <w:del w:id="2544" w:author="Master Repository Process" w:date="2021-09-18T02:03:00Z"/>
          <w:vertAlign w:val="superscript"/>
        </w:rPr>
      </w:pPr>
      <w:del w:id="2545" w:author="Master Repository Process" w:date="2021-09-18T02:03:00Z">
        <w:r>
          <w:rPr>
            <w:vertAlign w:val="superscript"/>
          </w:rPr>
          <w:delText>12</w:delText>
        </w:r>
        <w:r>
          <w:tab/>
          <w:delText xml:space="preserve">The </w:delText>
        </w:r>
        <w:r>
          <w:rPr>
            <w:i/>
            <w:iCs/>
          </w:rPr>
          <w:delText>Medical Act 1894</w:delText>
        </w:r>
        <w:r>
          <w:rPr>
            <w:i/>
          </w:rPr>
          <w:delText xml:space="preserve"> </w:delText>
        </w:r>
        <w:r>
          <w:rPr>
            <w:iCs/>
          </w:rPr>
          <w:delText>was repealed</w:delText>
        </w:r>
        <w:r>
          <w:delText xml:space="preserve"> by the</w:delText>
        </w:r>
        <w:r>
          <w:rPr>
            <w:i/>
            <w:color w:val="000000"/>
          </w:rPr>
          <w:delText xml:space="preserve"> Medical Practitioners Act 2008.</w:delText>
        </w:r>
      </w:del>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ins w:id="2546" w:author="Master Repository Process" w:date="2021-09-18T02:03:00Z"/>
        </w:trPr>
        <w:tc>
          <w:tcPr>
            <w:tcW w:w="3118" w:type="dxa"/>
            <w:tcBorders>
              <w:bottom w:val="single" w:sz="4" w:space="0" w:color="auto"/>
            </w:tcBorders>
          </w:tcPr>
          <w:p>
            <w:pPr>
              <w:pStyle w:val="nTable"/>
              <w:spacing w:after="40"/>
              <w:rPr>
                <w:ins w:id="2547" w:author="Master Repository Process" w:date="2021-09-18T02:03:00Z"/>
                <w:rFonts w:ascii="Times" w:hAnsi="Times"/>
                <w:i/>
                <w:sz w:val="19"/>
              </w:rPr>
            </w:pPr>
            <w:del w:id="2548" w:author="Master Repository Process" w:date="2021-09-18T02:03:00Z">
              <w:r>
                <w:rPr>
                  <w:vertAlign w:val="superscript"/>
                </w:rPr>
                <w:delText>13</w:delText>
              </w:r>
            </w:del>
            <w:ins w:id="2549" w:author="Master Repository Process" w:date="2021-09-18T02:03:00Z">
              <w:r>
                <w:rPr>
                  <w:rFonts w:ascii="Times" w:hAnsi="Times"/>
                  <w:i/>
                  <w:sz w:val="19"/>
                </w:rPr>
                <w:t>State Administrative Tribunal Amendment Regulations 2013</w:t>
              </w:r>
            </w:ins>
          </w:p>
        </w:tc>
        <w:tc>
          <w:tcPr>
            <w:tcW w:w="1276" w:type="dxa"/>
            <w:tcBorders>
              <w:bottom w:val="single" w:sz="4" w:space="0" w:color="auto"/>
            </w:tcBorders>
          </w:tcPr>
          <w:p>
            <w:pPr>
              <w:pStyle w:val="nTable"/>
              <w:spacing w:after="40"/>
              <w:rPr>
                <w:ins w:id="2550" w:author="Master Repository Process" w:date="2021-09-18T02:03:00Z"/>
                <w:rFonts w:ascii="Times" w:hAnsi="Times"/>
                <w:sz w:val="19"/>
              </w:rPr>
            </w:pPr>
            <w:ins w:id="2551" w:author="Master Repository Process" w:date="2021-09-18T02:03:00Z">
              <w:r>
                <w:rPr>
                  <w:rFonts w:ascii="Times" w:hAnsi="Times"/>
                  <w:sz w:val="19"/>
                </w:rPr>
                <w:t>6 Aug 2013 p. 3649</w:t>
              </w:r>
              <w:r>
                <w:rPr>
                  <w:rFonts w:ascii="Times" w:hAnsi="Times"/>
                  <w:sz w:val="19"/>
                </w:rPr>
                <w:noBreakHyphen/>
                <w:t>56</w:t>
              </w:r>
            </w:ins>
          </w:p>
        </w:tc>
        <w:tc>
          <w:tcPr>
            <w:tcW w:w="2693" w:type="dxa"/>
            <w:tcBorders>
              <w:bottom w:val="single" w:sz="4" w:space="0" w:color="auto"/>
            </w:tcBorders>
          </w:tcPr>
          <w:p>
            <w:pPr>
              <w:pStyle w:val="nTable"/>
              <w:spacing w:after="40"/>
              <w:rPr>
                <w:ins w:id="2552" w:author="Master Repository Process" w:date="2021-09-18T02:03:00Z"/>
                <w:rFonts w:ascii="Times" w:hAnsi="Times"/>
                <w:snapToGrid w:val="0"/>
                <w:sz w:val="19"/>
                <w:lang w:val="en-US"/>
              </w:rPr>
            </w:pPr>
            <w:ins w:id="2553" w:author="Master Repository Process" w:date="2021-09-18T02:03:00Z">
              <w:r>
                <w:rPr>
                  <w:rFonts w:ascii="Times" w:hAnsi="Times"/>
                  <w:snapToGrid w:val="0"/>
                  <w:spacing w:val="-2"/>
                  <w:sz w:val="19"/>
                  <w:szCs w:val="19"/>
                  <w:lang w:val="en-US"/>
                </w:rPr>
                <w:t>r. 1 and 2: 6 Aug 2013 (see r. 2(a));</w:t>
              </w:r>
              <w:r>
                <w:rPr>
                  <w:rFonts w:ascii="Times" w:hAnsi="Times"/>
                  <w:snapToGrid w:val="0"/>
                  <w:spacing w:val="-2"/>
                  <w:sz w:val="19"/>
                  <w:szCs w:val="19"/>
                  <w:lang w:val="en-US"/>
                </w:rPr>
                <w:br/>
                <w:t>Regulations other than r. 1 and 2: 7 Aug 2013 (see r. 2(b))</w:t>
              </w:r>
            </w:ins>
          </w:p>
        </w:tc>
      </w:tr>
    </w:tbl>
    <w:p>
      <w:pPr>
        <w:pStyle w:val="nSubsection"/>
        <w:rPr>
          <w:lang w:val="en-US"/>
        </w:rPr>
      </w:pPr>
      <w:ins w:id="2554" w:author="Master Repository Process" w:date="2021-09-18T02:03:00Z">
        <w:r>
          <w:rPr>
            <w:vertAlign w:val="superscript"/>
          </w:rPr>
          <w:t>2</w:t>
        </w:r>
      </w:ins>
      <w:r>
        <w:rPr>
          <w:vertAlign w:val="superscript"/>
        </w:rPr>
        <w:tab/>
      </w:r>
      <w:r>
        <w:rPr>
          <w:lang w:val="en-US"/>
        </w:rPr>
        <w:t xml:space="preserve">Formerly referred to the </w:t>
      </w:r>
      <w:r>
        <w:rPr>
          <w:i/>
          <w:iCs/>
          <w:lang w:val="en-US"/>
        </w:rPr>
        <w:t>Petroleum Act 1967</w:t>
      </w:r>
      <w:r>
        <w:rPr>
          <w:lang w:val="en-US"/>
        </w:rPr>
        <w:t xml:space="preserve">, the short title of which was changed to the </w:t>
      </w:r>
      <w:r>
        <w:rPr>
          <w:i/>
          <w:iCs/>
          <w:lang w:val="en-US"/>
        </w:rPr>
        <w:t xml:space="preserve">Petroleum and Geothermal Energy Resources Act 1967 </w:t>
      </w:r>
      <w:r>
        <w:rPr>
          <w:lang w:val="en-US"/>
        </w:rPr>
        <w:t xml:space="preserve">by the </w:t>
      </w:r>
      <w:r>
        <w:rPr>
          <w:i/>
          <w:iCs/>
          <w:lang w:val="en-US"/>
        </w:rPr>
        <w:t xml:space="preserve">Petroleum Amendment Act 2007 </w:t>
      </w:r>
      <w:r>
        <w:rPr>
          <w:lang w:val="en-US"/>
        </w:rPr>
        <w:t xml:space="preserve">s. 5. The reference was changed under the </w:t>
      </w:r>
      <w:r>
        <w:rPr>
          <w:i/>
          <w:iCs/>
          <w:lang w:val="en-US"/>
        </w:rPr>
        <w:t xml:space="preserve">Reprints Act 1984 </w:t>
      </w:r>
      <w:r>
        <w:rPr>
          <w:lang w:val="en-US"/>
        </w:rPr>
        <w:t>s. 7(3)(gb).</w:t>
      </w:r>
    </w:p>
    <w:p>
      <w:pPr>
        <w:pStyle w:val="nSubsection"/>
        <w:rPr>
          <w:del w:id="2555" w:author="Master Repository Process" w:date="2021-09-18T02:03:00Z"/>
        </w:rPr>
      </w:pPr>
      <w:del w:id="2556" w:author="Master Repository Process" w:date="2021-09-18T02:03:00Z">
        <w:r>
          <w:rPr>
            <w:snapToGrid w:val="0"/>
            <w:vertAlign w:val="superscript"/>
          </w:rPr>
          <w:delText>14</w:delText>
        </w:r>
        <w:r>
          <w:rPr>
            <w:snapToGrid w:val="0"/>
          </w:rPr>
          <w:tab/>
          <w:delText xml:space="preserve">The </w:delText>
        </w:r>
        <w:r>
          <w:rPr>
            <w:i/>
            <w:iCs/>
            <w:snapToGrid w:val="0"/>
          </w:rPr>
          <w:delText>Gas (Standards) Act 1947</w:delText>
        </w:r>
        <w:r>
          <w:rPr>
            <w:snapToGrid w:val="0"/>
          </w:rPr>
          <w:delText xml:space="preserve"> was repealed by the </w:delText>
        </w:r>
        <w:r>
          <w:rPr>
            <w:i/>
            <w:iCs/>
          </w:rPr>
          <w:delText>Gas Standards Act 1972</w:delText>
        </w:r>
        <w:r>
          <w:rPr>
            <w:snapToGrid w:val="0"/>
          </w:rPr>
          <w:delText>.</w:delText>
        </w:r>
      </w:del>
    </w:p>
    <w:p>
      <w:pPr>
        <w:pStyle w:val="nSubsection"/>
        <w:rPr>
          <w:del w:id="2557" w:author="Master Repository Process" w:date="2021-09-18T02:03:00Z"/>
        </w:rPr>
      </w:pPr>
      <w:del w:id="2558" w:author="Master Repository Process" w:date="2021-09-18T02:03:00Z">
        <w:r>
          <w:rPr>
            <w:vertAlign w:val="superscript"/>
          </w:rPr>
          <w:delText>15</w:delText>
        </w:r>
        <w:r>
          <w:tab/>
          <w:delText xml:space="preserve">The </w:delText>
        </w:r>
        <w:r>
          <w:rPr>
            <w:i/>
          </w:rPr>
          <w:delText>Legal Contribution Trust Act 1967</w:delText>
        </w:r>
        <w:r>
          <w:rPr>
            <w:iCs/>
            <w:vertAlign w:val="superscript"/>
          </w:rPr>
          <w:delText> </w:delText>
        </w:r>
        <w:r>
          <w:delText xml:space="preserve">was repealed by the </w:delText>
        </w:r>
        <w:r>
          <w:rPr>
            <w:i/>
          </w:rPr>
          <w:delText>Legal Profession Act 2008</w:delText>
        </w:r>
        <w:r>
          <w:delText>.</w:delText>
        </w:r>
      </w:del>
    </w:p>
    <w:p>
      <w:pPr>
        <w:rPr>
          <w:del w:id="2559" w:author="Master Repository Process" w:date="2021-09-18T02:03:00Z"/>
        </w:r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rPr>
          <w:del w:id="2560" w:author="Master Repository Process" w:date="2021-09-18T02:03:00Z"/>
        </w:rPr>
      </w:pPr>
    </w:p>
    <w:p>
      <w:pPr>
        <w:rPr>
          <w:ins w:id="2561" w:author="Master Repository Process" w:date="2021-09-18T02:03:00Z"/>
        </w:rPr>
      </w:pPr>
    </w:p>
    <w:p>
      <w:pPr>
        <w:rPr>
          <w:ins w:id="2562" w:author="Master Repository Process" w:date="2021-09-18T02:03:00Z"/>
        </w:r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42" w:type="dxa"/>
        </w:tcPr>
        <w:p>
          <w:pPr>
            <w:pStyle w:val="HeaderTextRight"/>
            <w:rPr>
              <w:bCs/>
            </w:rPr>
          </w:pPr>
          <w:r>
            <w:rPr>
              <w:bCs/>
            </w:rPr>
            <w:fldChar w:fldCharType="begin"/>
          </w:r>
          <w:r>
            <w:rPr>
              <w:bCs/>
            </w:rPr>
            <w:instrText xml:space="preserve"> STYLEREF CharSchText </w:instrText>
          </w:r>
          <w:r>
            <w:rPr>
              <w:bCs/>
            </w:rPr>
            <w:fldChar w:fldCharType="separate"/>
          </w:r>
          <w:r>
            <w:rPr>
              <w:bCs/>
              <w:noProof/>
            </w:rPr>
            <w:t>Enabling Acts prescribed for the purposes of the definition of vocational regulatory body</w:t>
          </w:r>
          <w:r>
            <w:rPr>
              <w:bCs/>
            </w:rPr>
            <w:fldChar w:fldCharType="end"/>
          </w:r>
        </w:p>
      </w:tc>
      <w:tc>
        <w:tcPr>
          <w:tcW w:w="1521" w:type="dxa"/>
        </w:tcPr>
        <w:p>
          <w:pPr>
            <w:pStyle w:val="HeaderNumberRight"/>
            <w:ind w:right="17"/>
          </w:pPr>
          <w:fldSimple w:instr=" STYLEREF CharSchNo \* MERGEFORMAT ">
            <w:r>
              <w:rPr>
                <w:noProof/>
              </w:rPr>
              <w:t>Schedule 1</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Regulations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Regulations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490" w:type="dxa"/>
        </w:tcPr>
        <w:p>
          <w:pPr>
            <w:pStyle w:val="HeaderNumberLeft"/>
          </w:pPr>
          <w:fldSimple w:instr=" STYLEREF CharSchNo \* MERGEFORMAT ">
            <w:r>
              <w:rPr>
                <w:noProof/>
              </w:rPr>
              <w:t>Schedule 1</w:t>
            </w:r>
          </w:fldSimple>
        </w:p>
      </w:tc>
      <w:tc>
        <w:tcPr>
          <w:tcW w:w="5773" w:type="dxa"/>
        </w:tcPr>
        <w:p>
          <w:pPr>
            <w:pStyle w:val="HeaderTextLeft"/>
            <w:rPr>
              <w:bCs/>
            </w:rPr>
          </w:pPr>
          <w:r>
            <w:rPr>
              <w:bCs/>
            </w:rPr>
            <w:fldChar w:fldCharType="begin"/>
          </w:r>
          <w:r>
            <w:rPr>
              <w:bCs/>
            </w:rPr>
            <w:instrText xml:space="preserve"> STYLEREF CharSchText </w:instrText>
          </w:r>
          <w:r>
            <w:rPr>
              <w:bCs/>
            </w:rPr>
            <w:fldChar w:fldCharType="separate"/>
          </w:r>
          <w:r>
            <w:rPr>
              <w:bCs/>
              <w:noProof/>
            </w:rPr>
            <w:t>Enabling Acts prescribed for the purposes of the definition of vocational regulatory body</w: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7CC33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7691362"/>
    <w:multiLevelType w:val="hybridMultilevel"/>
    <w:tmpl w:val="58B6A648"/>
    <w:lvl w:ilvl="0" w:tplc="BE2E8950">
      <w:start w:val="4"/>
      <w:numFmt w:val="decimal"/>
      <w:lvlText w:val="%1"/>
      <w:lvlJc w:val="left"/>
      <w:pPr>
        <w:tabs>
          <w:tab w:val="num" w:pos="816"/>
        </w:tabs>
        <w:ind w:left="816" w:hanging="45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F9361C18"/>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26"/>
  </w:num>
  <w:num w:numId="26">
    <w:abstractNumId w:val="18"/>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A113940-3CC3-428F-A2E0-1CEE56D2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5D212-8534-4330-BFC2-20459CB4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16113</Words>
  <Characters>77024</Characters>
  <Application>Microsoft Office Word</Application>
  <DocSecurity>0</DocSecurity>
  <Lines>2852</Lines>
  <Paragraphs>1724</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91413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02-h0-03 - 02-i0-01</dc:title>
  <dc:subject/>
  <dc:creator/>
  <cp:keywords/>
  <dc:description/>
  <cp:lastModifiedBy>Master Repository Process</cp:lastModifiedBy>
  <cp:revision>2</cp:revision>
  <cp:lastPrinted>2010-03-02T01:36:00Z</cp:lastPrinted>
  <dcterms:created xsi:type="dcterms:W3CDTF">2021-09-17T18:03:00Z</dcterms:created>
  <dcterms:modified xsi:type="dcterms:W3CDTF">2021-09-17T18:03:00Z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20130807</vt:lpwstr>
  </property>
  <property fmtid="{D5CDD505-2E9C-101B-9397-08002B2CF9AE}" pid="4" name="OwlsUID">
    <vt:i4>34304</vt:i4>
  </property>
  <property fmtid="{D5CDD505-2E9C-101B-9397-08002B2CF9AE}" pid="5" name="ReprintNo">
    <vt:lpwstr>2</vt:lpwstr>
  </property>
  <property fmtid="{D5CDD505-2E9C-101B-9397-08002B2CF9AE}" pid="6" name="DocumentType">
    <vt:lpwstr>Reg</vt:lpwstr>
  </property>
  <property fmtid="{D5CDD505-2E9C-101B-9397-08002B2CF9AE}" pid="7" name="FromSuffix">
    <vt:lpwstr>02-h0-03</vt:lpwstr>
  </property>
  <property fmtid="{D5CDD505-2E9C-101B-9397-08002B2CF9AE}" pid="8" name="FromAsAtDate">
    <vt:lpwstr>07 Dec 2012</vt:lpwstr>
  </property>
  <property fmtid="{D5CDD505-2E9C-101B-9397-08002B2CF9AE}" pid="9" name="ToSuffix">
    <vt:lpwstr>02-i0-01</vt:lpwstr>
  </property>
  <property fmtid="{D5CDD505-2E9C-101B-9397-08002B2CF9AE}" pid="10" name="ToAsAtDate">
    <vt:lpwstr>07 Aug 2013</vt:lpwstr>
  </property>
</Properties>
</file>