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960"/>
      </w:pPr>
      <w:r>
        <w:t>Witness Protection (Western Australia) Act 1996</w:t>
      </w:r>
    </w:p>
    <w:p>
      <w:pPr>
        <w:pStyle w:val="LongTitle"/>
        <w:rPr>
          <w:snapToGrid w:val="0"/>
        </w:rPr>
      </w:pPr>
      <w:r>
        <w:rPr>
          <w:snapToGrid w:val="0"/>
        </w:rPr>
        <w:t>A</w:t>
      </w:r>
      <w:bookmarkStart w:id="0" w:name="_GoBack"/>
      <w:bookmarkEnd w:id="0"/>
      <w:r>
        <w:rPr>
          <w:snapToGrid w:val="0"/>
        </w:rPr>
        <w:t xml:space="preserve">n Act to establish a program to give protection and assistance to certain witnesses and other persons and for related purposes. </w:t>
      </w:r>
    </w:p>
    <w:p>
      <w:pPr>
        <w:pStyle w:val="Heading2"/>
      </w:pPr>
      <w:bookmarkStart w:id="1" w:name="_Toc62273809"/>
      <w:bookmarkStart w:id="2" w:name="_Toc72914642"/>
      <w:bookmarkStart w:id="3" w:name="_Toc90719151"/>
      <w:bookmarkStart w:id="4" w:name="_Toc94588737"/>
      <w:bookmarkStart w:id="5" w:name="_Toc1580050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48721799"/>
      <w:bookmarkStart w:id="7" w:name="_Toc47774548"/>
      <w:bookmarkStart w:id="8" w:name="_Toc55798070"/>
      <w:bookmarkStart w:id="9" w:name="_Toc158005023"/>
      <w:bookmarkStart w:id="10" w:name="_Toc94588738"/>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vertAlign w:val="superscript"/>
        </w:rPr>
        <w:t> 1</w:t>
      </w:r>
      <w:r>
        <w:rPr>
          <w:snapToGrid w:val="0"/>
        </w:rPr>
        <w:t>.</w:t>
      </w:r>
    </w:p>
    <w:p>
      <w:pPr>
        <w:pStyle w:val="Heading5"/>
        <w:rPr>
          <w:snapToGrid w:val="0"/>
        </w:rPr>
      </w:pPr>
      <w:bookmarkStart w:id="11" w:name="_Toc448721800"/>
      <w:bookmarkStart w:id="12" w:name="_Toc47774549"/>
      <w:bookmarkStart w:id="13" w:name="_Toc55798071"/>
      <w:bookmarkStart w:id="14" w:name="_Toc158005024"/>
      <w:bookmarkStart w:id="15" w:name="_Toc94588739"/>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16" w:name="_Toc448721801"/>
      <w:bookmarkStart w:id="17" w:name="_Toc47774550"/>
      <w:bookmarkStart w:id="18" w:name="_Toc55798072"/>
      <w:bookmarkStart w:id="19" w:name="_Toc158005025"/>
      <w:bookmarkStart w:id="20" w:name="_Toc94588740"/>
      <w:r>
        <w:rPr>
          <w:rStyle w:val="CharSectno"/>
        </w:rPr>
        <w:t>3</w:t>
      </w:r>
      <w:r>
        <w:rPr>
          <w:snapToGrid w:val="0"/>
        </w:rPr>
        <w:t>.</w:t>
      </w:r>
      <w:r>
        <w:rPr>
          <w:snapToGrid w:val="0"/>
        </w:rPr>
        <w:tab/>
        <w:t>Interpretation and abbreviation</w:t>
      </w:r>
      <w:bookmarkEnd w:id="16"/>
      <w:bookmarkEnd w:id="17"/>
      <w:bookmarkEnd w:id="18"/>
      <w:bookmarkEnd w:id="19"/>
      <w:bookmarkEnd w:id="2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approved authority</w:t>
      </w:r>
      <w:r>
        <w:rPr>
          <w:b/>
        </w:rPr>
        <w:t>”</w:t>
      </w:r>
      <w:r>
        <w:t xml:space="preserve"> means —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 </w:t>
      </w:r>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lastRenderedPageBreak/>
        <w:tab/>
        <w:t>“</w:t>
      </w:r>
      <w:r>
        <w:rPr>
          <w:rStyle w:val="CharDefText"/>
        </w:rPr>
        <w:t>Commonwealth Act</w:t>
      </w:r>
      <w:r>
        <w:rPr>
          <w:b/>
        </w:rPr>
        <w:t>”</w:t>
      </w:r>
      <w:r>
        <w:t xml:space="preserve"> means the </w:t>
      </w:r>
      <w:r>
        <w:rPr>
          <w:i/>
        </w:rPr>
        <w:t>Witness Protection Act 1994</w:t>
      </w:r>
      <w:r>
        <w:t xml:space="preserve"> of the Commonwealth;</w:t>
      </w:r>
    </w:p>
    <w:p>
      <w:pPr>
        <w:pStyle w:val="Defstart"/>
        <w:keepNext/>
      </w:pPr>
      <w:r>
        <w:rPr>
          <w:b/>
        </w:rPr>
        <w:tab/>
        <w:t>“</w:t>
      </w:r>
      <w:r>
        <w:rPr>
          <w:rStyle w:val="CharDefText"/>
        </w:rPr>
        <w:t>complementary witness protection law</w:t>
      </w:r>
      <w:r>
        <w:rPr>
          <w:b/>
        </w:rPr>
        <w:t>”</w:t>
      </w:r>
      <w:r>
        <w:t xml:space="preserve"> means — </w:t>
      </w:r>
    </w:p>
    <w:p>
      <w:pPr>
        <w:pStyle w:val="Defpara"/>
      </w:pPr>
      <w:r>
        <w:tab/>
        <w:t>(a)</w:t>
      </w:r>
      <w:r>
        <w:tab/>
        <w:t>the Commonwealth Act;</w:t>
      </w:r>
    </w:p>
    <w:p>
      <w:pPr>
        <w:pStyle w:val="Defpara"/>
        <w:keepNext/>
      </w:pPr>
      <w:r>
        <w:tab/>
        <w:t>(b)</w:t>
      </w:r>
      <w:r>
        <w:tab/>
        <w:t>a law of another State or a Territory that — </w:t>
      </w:r>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keepNext/>
      </w:pPr>
      <w:r>
        <w:rPr>
          <w:b/>
        </w:rPr>
        <w:tab/>
        <w:t>“</w:t>
      </w:r>
      <w:r>
        <w:rPr>
          <w:rStyle w:val="CharDefText"/>
        </w:rPr>
        <w:t>court</w:t>
      </w:r>
      <w:r>
        <w:rPr>
          <w:b/>
        </w:rPr>
        <w: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t>“</w:t>
      </w:r>
      <w:r>
        <w:rPr>
          <w:rStyle w:val="CharDefText"/>
        </w:rPr>
        <w:t>designated position</w:t>
      </w:r>
      <w:r>
        <w:rPr>
          <w:b/>
        </w:rPr>
        <w:t>”</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Parliamentary Commissioner</w:t>
      </w:r>
      <w:r>
        <w:rPr>
          <w:b/>
        </w:rPr>
        <w:t>”</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t>“</w:t>
      </w:r>
      <w:r>
        <w:rPr>
          <w:rStyle w:val="CharDefText"/>
        </w:rPr>
        <w:t>participant</w:t>
      </w:r>
      <w:r>
        <w:rPr>
          <w:b/>
        </w:rPr>
        <w:t>”</w:t>
      </w:r>
      <w:r>
        <w:t xml:space="preserve"> means a person who is included in the SWPP;</w:t>
      </w:r>
    </w:p>
    <w:p>
      <w:pPr>
        <w:pStyle w:val="Defstart"/>
        <w:keepNext/>
      </w:pPr>
      <w:r>
        <w:rPr>
          <w:b/>
        </w:rPr>
        <w:tab/>
        <w:t>“</w:t>
      </w:r>
      <w:r>
        <w:rPr>
          <w:rStyle w:val="CharDefText"/>
        </w:rPr>
        <w:t>police officer</w:t>
      </w:r>
      <w:r>
        <w:rPr>
          <w:b/>
        </w:rPr>
        <w:t>”</w:t>
      </w:r>
      <w:r>
        <w:t xml:space="preserve"> means a person appointed under the </w:t>
      </w:r>
      <w:r>
        <w:rPr>
          <w:i/>
        </w:rPr>
        <w:t>Police Act 1892</w:t>
      </w:r>
      <w:r>
        <w:t xml:space="preserve"> to be — </w:t>
      </w:r>
    </w:p>
    <w:p>
      <w:pPr>
        <w:pStyle w:val="Defpara"/>
      </w:pPr>
      <w:r>
        <w:tab/>
        <w:t>(a)</w:t>
      </w:r>
      <w:r>
        <w:tab/>
        <w:t>a member of the Police Force;</w:t>
      </w:r>
    </w:p>
    <w:p>
      <w:pPr>
        <w:pStyle w:val="Defpara"/>
      </w:pPr>
      <w:r>
        <w:tab/>
        <w:t>(b)</w:t>
      </w:r>
      <w:r>
        <w:tab/>
        <w:t>a special constable; or</w:t>
      </w:r>
    </w:p>
    <w:p>
      <w:pPr>
        <w:pStyle w:val="Defpara"/>
      </w:pPr>
      <w:r>
        <w:tab/>
        <w:t>(c)</w:t>
      </w:r>
      <w:r>
        <w:tab/>
        <w:t>an aboriginal aide;</w:t>
      </w:r>
    </w:p>
    <w:p>
      <w:pPr>
        <w:pStyle w:val="Defstart"/>
        <w:keepNext/>
      </w:pPr>
      <w:r>
        <w:rPr>
          <w:b/>
        </w:rPr>
        <w:tab/>
        <w:t>“</w:t>
      </w:r>
      <w:r>
        <w:rPr>
          <w:rStyle w:val="CharDefText"/>
        </w:rPr>
        <w:t>prescribed authority</w:t>
      </w:r>
      <w:r>
        <w:rPr>
          <w:b/>
        </w:rPr>
        <w:t>”</w:t>
      </w:r>
      <w:r>
        <w:t xml:space="preserve"> means a person —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r>
      <w:r>
        <w:tab/>
        <w:t>other than the Registrar of Births, Deaths and Marriages;</w:t>
      </w:r>
    </w:p>
    <w:p>
      <w:pPr>
        <w:pStyle w:val="Defstart"/>
      </w:pPr>
      <w:r>
        <w:rPr>
          <w:b/>
        </w:rPr>
        <w:tab/>
        <w:t>“</w:t>
      </w:r>
      <w:r>
        <w:rPr>
          <w:rStyle w:val="CharDefText"/>
        </w:rPr>
        <w:t>prescribed register</w:t>
      </w:r>
      <w:r>
        <w:rPr>
          <w:b/>
        </w:rPr>
        <w:t>”</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t>“</w:t>
      </w:r>
      <w:r>
        <w:rPr>
          <w:rStyle w:val="CharDefText"/>
        </w:rPr>
        <w:t>State Witness Protection Program</w:t>
      </w:r>
      <w:r>
        <w:rPr>
          <w:b/>
        </w:rPr>
        <w:t>”</w:t>
      </w:r>
      <w:r>
        <w:t xml:space="preserve"> (“SWPP”) means the State Witness Protection Program established by this Act;</w:t>
      </w:r>
    </w:p>
    <w:p>
      <w:pPr>
        <w:pStyle w:val="Defstart"/>
      </w:pPr>
      <w:r>
        <w:rPr>
          <w:b/>
        </w:rPr>
        <w:tab/>
        <w:t>“</w:t>
      </w:r>
      <w:r>
        <w:rPr>
          <w:rStyle w:val="CharDefText"/>
        </w:rPr>
        <w:t>witness</w:t>
      </w:r>
      <w:r>
        <w:rPr>
          <w:b/>
        </w:rPr>
        <w:t>”</w:t>
      </w:r>
      <w:r>
        <w:t xml:space="preserve"> is defined in section 4;</w:t>
      </w:r>
    </w:p>
    <w:p>
      <w:pPr>
        <w:pStyle w:val="Defstart"/>
        <w:keepNext/>
      </w:pPr>
      <w:r>
        <w:rPr>
          <w:b/>
        </w:rPr>
        <w:tab/>
        <w:t>“</w:t>
      </w:r>
      <w:r>
        <w:rPr>
          <w:rStyle w:val="CharDefText"/>
        </w:rPr>
        <w:t>witness protection program</w:t>
      </w:r>
      <w:r>
        <w:rPr>
          <w:b/>
        </w:rPr>
        <w:t>”</w:t>
      </w:r>
      <w:r>
        <w:t xml:space="preserve"> means —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62; No. 4 of 2004 s. 58; No. 74 of 2004 s. 75.]</w:t>
      </w:r>
    </w:p>
    <w:p>
      <w:pPr>
        <w:pStyle w:val="Heading5"/>
        <w:rPr>
          <w:snapToGrid w:val="0"/>
        </w:rPr>
      </w:pPr>
      <w:bookmarkStart w:id="21" w:name="_Toc448721802"/>
      <w:bookmarkStart w:id="22" w:name="_Toc47774551"/>
      <w:bookmarkStart w:id="23" w:name="_Toc55798073"/>
      <w:bookmarkStart w:id="24" w:name="_Toc158005026"/>
      <w:bookmarkStart w:id="25" w:name="_Toc94588741"/>
      <w:r>
        <w:rPr>
          <w:rStyle w:val="CharSectno"/>
        </w:rPr>
        <w:t>4</w:t>
      </w:r>
      <w:r>
        <w:rPr>
          <w:snapToGrid w:val="0"/>
        </w:rPr>
        <w:t>.</w:t>
      </w:r>
      <w:r>
        <w:rPr>
          <w:snapToGrid w:val="0"/>
        </w:rPr>
        <w:tab/>
        <w:t>Definition of “witness”</w:t>
      </w:r>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For the purposes of this Act, unless the contrary intention appears, a person is a witness if he or she —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26" w:name="_Toc62273814"/>
      <w:bookmarkStart w:id="27" w:name="_Toc72914647"/>
      <w:bookmarkStart w:id="28" w:name="_Toc90719156"/>
      <w:bookmarkStart w:id="29" w:name="_Toc94588742"/>
      <w:bookmarkStart w:id="30" w:name="_Toc158005027"/>
      <w:r>
        <w:rPr>
          <w:rStyle w:val="CharPartNo"/>
        </w:rPr>
        <w:t>Part 2</w:t>
      </w:r>
      <w:r>
        <w:t> — </w:t>
      </w:r>
      <w:r>
        <w:rPr>
          <w:rStyle w:val="CharPartText"/>
        </w:rPr>
        <w:t>State Witness Protection Program</w:t>
      </w:r>
      <w:bookmarkEnd w:id="26"/>
      <w:bookmarkEnd w:id="27"/>
      <w:bookmarkEnd w:id="28"/>
      <w:bookmarkEnd w:id="29"/>
      <w:bookmarkEnd w:id="30"/>
      <w:r>
        <w:rPr>
          <w:rStyle w:val="CharPartText"/>
        </w:rPr>
        <w:t xml:space="preserve"> </w:t>
      </w:r>
    </w:p>
    <w:p>
      <w:pPr>
        <w:pStyle w:val="Heading3"/>
        <w:rPr>
          <w:snapToGrid w:val="0"/>
        </w:rPr>
      </w:pPr>
      <w:bookmarkStart w:id="31" w:name="_Toc62273815"/>
      <w:bookmarkStart w:id="32" w:name="_Toc72914648"/>
      <w:bookmarkStart w:id="33" w:name="_Toc90719157"/>
      <w:bookmarkStart w:id="34" w:name="_Toc94588743"/>
      <w:bookmarkStart w:id="35" w:name="_Toc158005028"/>
      <w:r>
        <w:rPr>
          <w:rStyle w:val="CharDivNo"/>
        </w:rPr>
        <w:t>Division 1</w:t>
      </w:r>
      <w:r>
        <w:rPr>
          <w:snapToGrid w:val="0"/>
        </w:rPr>
        <w:t> — </w:t>
      </w:r>
      <w:r>
        <w:rPr>
          <w:rStyle w:val="CharDivText"/>
        </w:rPr>
        <w:t>Establishment</w:t>
      </w:r>
      <w:bookmarkEnd w:id="31"/>
      <w:bookmarkEnd w:id="32"/>
      <w:bookmarkEnd w:id="33"/>
      <w:bookmarkEnd w:id="34"/>
      <w:bookmarkEnd w:id="35"/>
      <w:r>
        <w:rPr>
          <w:rStyle w:val="CharDivText"/>
        </w:rPr>
        <w:t xml:space="preserve"> </w:t>
      </w:r>
    </w:p>
    <w:p>
      <w:pPr>
        <w:pStyle w:val="Heading5"/>
        <w:rPr>
          <w:snapToGrid w:val="0"/>
        </w:rPr>
      </w:pPr>
      <w:bookmarkStart w:id="36" w:name="_Toc448721803"/>
      <w:bookmarkStart w:id="37" w:name="_Toc47774552"/>
      <w:bookmarkStart w:id="38" w:name="_Toc55798074"/>
      <w:bookmarkStart w:id="39" w:name="_Toc158005029"/>
      <w:bookmarkStart w:id="40" w:name="_Toc94588744"/>
      <w:r>
        <w:rPr>
          <w:rStyle w:val="CharSectno"/>
        </w:rPr>
        <w:t>5</w:t>
      </w:r>
      <w:r>
        <w:rPr>
          <w:snapToGrid w:val="0"/>
        </w:rPr>
        <w:t>.</w:t>
      </w:r>
      <w:r>
        <w:rPr>
          <w:snapToGrid w:val="0"/>
        </w:rPr>
        <w:tab/>
        <w:t>Commissioner to establish SWPP</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41" w:name="_Toc448721804"/>
      <w:bookmarkStart w:id="42" w:name="_Toc47774553"/>
      <w:bookmarkStart w:id="43" w:name="_Toc55798075"/>
      <w:bookmarkStart w:id="44" w:name="_Toc158005030"/>
      <w:bookmarkStart w:id="45" w:name="_Toc94588745"/>
      <w:r>
        <w:rPr>
          <w:rStyle w:val="CharSectno"/>
        </w:rPr>
        <w:t>6</w:t>
      </w:r>
      <w:r>
        <w:rPr>
          <w:snapToGrid w:val="0"/>
        </w:rPr>
        <w:t>.</w:t>
      </w:r>
      <w:r>
        <w:rPr>
          <w:snapToGrid w:val="0"/>
        </w:rPr>
        <w:tab/>
        <w:t>Arrangements with approved authorities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 </w:t>
      </w:r>
    </w:p>
    <w:p>
      <w:pPr>
        <w:pStyle w:val="Indenta"/>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 </w:t>
      </w:r>
    </w:p>
    <w:p>
      <w:pPr>
        <w:pStyle w:val="Indenti"/>
        <w:rPr>
          <w:snapToGrid w:val="0"/>
        </w:rPr>
      </w:pPr>
      <w:r>
        <w:rPr>
          <w:snapToGrid w:val="0"/>
        </w:rPr>
        <w:tab/>
        <w:t>(i)</w:t>
      </w:r>
      <w:r>
        <w:rPr>
          <w:snapToGrid w:val="0"/>
        </w:rPr>
        <w:tab/>
        <w:t>whether to include a witness in the SWPP; and</w:t>
      </w:r>
    </w:p>
    <w:p>
      <w:pPr>
        <w:pStyle w:val="Indenti"/>
        <w:keepNext/>
        <w:keepLines/>
        <w:rPr>
          <w:snapToGrid w:val="0"/>
        </w:rPr>
      </w:pPr>
      <w:r>
        <w:rPr>
          <w:snapToGrid w:val="0"/>
        </w:rPr>
        <w:tab/>
        <w:t>(ii)</w:t>
      </w:r>
      <w:r>
        <w:rPr>
          <w:snapToGrid w:val="0"/>
        </w:rPr>
        <w:tab/>
        <w:t>what protection and assistance is appropriate for a participant;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46" w:name="_Toc448721805"/>
      <w:bookmarkStart w:id="47" w:name="_Toc47774554"/>
      <w:bookmarkStart w:id="48" w:name="_Toc55798076"/>
      <w:bookmarkStart w:id="49" w:name="_Toc158005031"/>
      <w:bookmarkStart w:id="50" w:name="_Toc94588746"/>
      <w:r>
        <w:rPr>
          <w:rStyle w:val="CharSectno"/>
        </w:rPr>
        <w:t>7</w:t>
      </w:r>
      <w:r>
        <w:rPr>
          <w:snapToGrid w:val="0"/>
        </w:rPr>
        <w:t>.</w:t>
      </w:r>
      <w:r>
        <w:rPr>
          <w:snapToGrid w:val="0"/>
        </w:rPr>
        <w:tab/>
        <w:t>Authorisation of approved authorities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51" w:name="_Toc62273819"/>
      <w:bookmarkStart w:id="52" w:name="_Toc72914652"/>
      <w:bookmarkStart w:id="53" w:name="_Toc90719161"/>
      <w:bookmarkStart w:id="54" w:name="_Toc94588747"/>
      <w:bookmarkStart w:id="55" w:name="_Toc158005032"/>
      <w:r>
        <w:rPr>
          <w:rStyle w:val="CharDivNo"/>
        </w:rPr>
        <w:t>Division 2</w:t>
      </w:r>
      <w:r>
        <w:rPr>
          <w:snapToGrid w:val="0"/>
        </w:rPr>
        <w:t> — </w:t>
      </w:r>
      <w:r>
        <w:rPr>
          <w:rStyle w:val="CharDivText"/>
        </w:rPr>
        <w:t>Including witnesses in the SWPP</w:t>
      </w:r>
      <w:bookmarkEnd w:id="51"/>
      <w:bookmarkEnd w:id="52"/>
      <w:bookmarkEnd w:id="53"/>
      <w:bookmarkEnd w:id="54"/>
      <w:bookmarkEnd w:id="55"/>
    </w:p>
    <w:p>
      <w:pPr>
        <w:pStyle w:val="Heading5"/>
        <w:rPr>
          <w:snapToGrid w:val="0"/>
        </w:rPr>
      </w:pPr>
      <w:bookmarkStart w:id="56" w:name="_Toc448721806"/>
      <w:bookmarkStart w:id="57" w:name="_Toc47774555"/>
      <w:bookmarkStart w:id="58" w:name="_Toc55798077"/>
      <w:bookmarkStart w:id="59" w:name="_Toc158005033"/>
      <w:bookmarkStart w:id="60" w:name="_Toc94588748"/>
      <w:r>
        <w:rPr>
          <w:rStyle w:val="CharSectno"/>
        </w:rPr>
        <w:t>8</w:t>
      </w:r>
      <w:r>
        <w:rPr>
          <w:snapToGrid w:val="0"/>
        </w:rPr>
        <w:t>.</w:t>
      </w:r>
      <w:r>
        <w:rPr>
          <w:snapToGrid w:val="0"/>
        </w:rPr>
        <w:tab/>
        <w:t>Commissioner to decide who is included</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rPr>
          <w:snapToGrid w:val="0"/>
        </w:rPr>
      </w:pPr>
      <w:r>
        <w:rPr>
          <w:snapToGrid w:val="0"/>
        </w:rPr>
        <w:tab/>
        <w:t>(2)</w:t>
      </w:r>
      <w:r>
        <w:rPr>
          <w:snapToGrid w:val="0"/>
        </w:rPr>
        <w:tab/>
        <w:t>A witness may be included in the SWPP only if — </w:t>
      </w:r>
    </w:p>
    <w:p>
      <w:pPr>
        <w:pStyle w:val="Indenta"/>
        <w:rPr>
          <w:snapToGrid w:val="0"/>
        </w:rPr>
      </w:pPr>
      <w:r>
        <w:rPr>
          <w:snapToGrid w:val="0"/>
        </w:rPr>
        <w:tab/>
        <w:t>(a)</w:t>
      </w:r>
      <w:r>
        <w:rPr>
          <w:snapToGrid w:val="0"/>
        </w:rPr>
        <w:tab/>
        <w:t>the Commissioner has decided the witness needs protection and assistance of the kind able to be provided under the SWPP;</w:t>
      </w:r>
    </w:p>
    <w:p>
      <w:pPr>
        <w:pStyle w:val="Indenta"/>
        <w:rPr>
          <w:snapToGrid w:val="0"/>
        </w:rPr>
      </w:pPr>
      <w:r>
        <w:rPr>
          <w:snapToGrid w:val="0"/>
        </w:rPr>
        <w:tab/>
        <w:t>(b)</w:t>
      </w:r>
      <w:r>
        <w:rPr>
          <w:snapToGrid w:val="0"/>
        </w:rPr>
        <w:tab/>
        <w:t>the witness agrees to be included; and</w:t>
      </w:r>
    </w:p>
    <w:p>
      <w:pPr>
        <w:pStyle w:val="Indenta"/>
        <w:rPr>
          <w:snapToGrid w:val="0"/>
        </w:rPr>
      </w:pPr>
      <w:r>
        <w:rPr>
          <w:snapToGrid w:val="0"/>
        </w:rPr>
        <w:tab/>
        <w:t>(c)</w:t>
      </w:r>
      <w:r>
        <w:rPr>
          <w:snapToGrid w:val="0"/>
        </w:rPr>
        <w:tab/>
        <w:t>a memorandum of understanding is entered into by or on behalf of the witness in accordance with section 11.</w:t>
      </w:r>
    </w:p>
    <w:p>
      <w:pPr>
        <w:pStyle w:val="Subsection"/>
        <w:keepNext/>
        <w:rPr>
          <w:snapToGrid w:val="0"/>
        </w:rPr>
      </w:pPr>
      <w:r>
        <w:rPr>
          <w:snapToGrid w:val="0"/>
        </w:rPr>
        <w:tab/>
        <w:t>(3)</w:t>
      </w:r>
      <w:r>
        <w:rPr>
          <w:snapToGrid w:val="0"/>
        </w:rPr>
        <w:tab/>
        <w:t>In deciding whether to include a witness in the SWPP, the Commissioner must have regard to —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61" w:name="_Toc448721807"/>
      <w:bookmarkStart w:id="62" w:name="_Toc47774556"/>
      <w:bookmarkStart w:id="63" w:name="_Toc55798078"/>
      <w:bookmarkStart w:id="64" w:name="_Toc158005034"/>
      <w:bookmarkStart w:id="65" w:name="_Toc94588749"/>
      <w:r>
        <w:rPr>
          <w:rStyle w:val="CharSectno"/>
        </w:rPr>
        <w:t>9</w:t>
      </w:r>
      <w:r>
        <w:rPr>
          <w:snapToGrid w:val="0"/>
        </w:rPr>
        <w:t>.</w:t>
      </w:r>
      <w:r>
        <w:rPr>
          <w:snapToGrid w:val="0"/>
        </w:rPr>
        <w:tab/>
        <w:t>Inclusion not to be a reward for giving evidence etc.</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66" w:name="_Toc448721808"/>
      <w:bookmarkStart w:id="67" w:name="_Toc47774557"/>
      <w:bookmarkStart w:id="68" w:name="_Toc55798079"/>
      <w:bookmarkStart w:id="69" w:name="_Toc158005035"/>
      <w:bookmarkStart w:id="70" w:name="_Toc94588750"/>
      <w:r>
        <w:rPr>
          <w:rStyle w:val="CharSectno"/>
        </w:rPr>
        <w:t>10</w:t>
      </w:r>
      <w:r>
        <w:rPr>
          <w:snapToGrid w:val="0"/>
        </w:rPr>
        <w:t>.</w:t>
      </w:r>
      <w:r>
        <w:rPr>
          <w:snapToGrid w:val="0"/>
        </w:rPr>
        <w:tab/>
        <w:t>Witness to provide Commissioner with information before inclusion</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 </w:t>
      </w:r>
    </w:p>
    <w:p>
      <w:pPr>
        <w:pStyle w:val="Indenta"/>
        <w:keepNext/>
        <w:rPr>
          <w:snapToGrid w:val="0"/>
        </w:rPr>
      </w:pPr>
      <w:r>
        <w:rPr>
          <w:snapToGrid w:val="0"/>
        </w:rPr>
        <w:tab/>
        <w:t>(a)</w:t>
      </w:r>
      <w:r>
        <w:rPr>
          <w:snapToGrid w:val="0"/>
        </w:rPr>
        <w:tab/>
        <w:t>require the witness to undergo —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71" w:name="_Toc448721809"/>
      <w:bookmarkStart w:id="72" w:name="_Toc47774558"/>
      <w:bookmarkStart w:id="73" w:name="_Toc55798080"/>
      <w:bookmarkStart w:id="74" w:name="_Toc158005036"/>
      <w:bookmarkStart w:id="75" w:name="_Toc94588751"/>
      <w:r>
        <w:rPr>
          <w:rStyle w:val="CharSectno"/>
        </w:rPr>
        <w:t>11</w:t>
      </w:r>
      <w:r>
        <w:rPr>
          <w:snapToGrid w:val="0"/>
        </w:rPr>
        <w:t>.</w:t>
      </w:r>
      <w:r>
        <w:rPr>
          <w:snapToGrid w:val="0"/>
        </w:rPr>
        <w:tab/>
        <w:t>Memorandum of understanding</w:t>
      </w:r>
      <w:bookmarkEnd w:id="71"/>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A memorandum of understanding must —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 </w:t>
      </w:r>
    </w:p>
    <w:p>
      <w:pPr>
        <w:pStyle w:val="Indenta"/>
        <w:spacing w:before="120"/>
        <w:rPr>
          <w:snapToGrid w:val="0"/>
        </w:rPr>
      </w:pPr>
      <w:r>
        <w:rPr>
          <w:snapToGrid w:val="0"/>
        </w:rPr>
        <w:tab/>
        <w:t>(a)</w:t>
      </w:r>
      <w:r>
        <w:rPr>
          <w:snapToGrid w:val="0"/>
        </w:rPr>
        <w:tab/>
        <w:t>the terms and conditions on which protection and assistance are to be provided to the participant;</w:t>
      </w:r>
    </w:p>
    <w:p>
      <w:pPr>
        <w:pStyle w:val="Indenta"/>
        <w:spacing w:before="120"/>
        <w:rPr>
          <w:snapToGrid w:val="0"/>
        </w:rPr>
      </w:pPr>
      <w:r>
        <w:rPr>
          <w:snapToGrid w:val="0"/>
        </w:rPr>
        <w:tab/>
        <w:t>(b)</w:t>
      </w:r>
      <w:r>
        <w:rPr>
          <w:snapToGrid w:val="0"/>
        </w:rPr>
        <w:tab/>
        <w:t>requirements that the participant must not engage in activities of a kind specified in the memorandum of understanding;</w:t>
      </w:r>
    </w:p>
    <w:p>
      <w:pPr>
        <w:pStyle w:val="Indenta"/>
        <w:spacing w:before="120"/>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spacing w:before="120"/>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spacing w:before="120"/>
        <w:rPr>
          <w:snapToGrid w:val="0"/>
        </w:rPr>
      </w:pPr>
      <w:r>
        <w:rPr>
          <w:snapToGrid w:val="0"/>
        </w:rPr>
        <w:tab/>
        <w:t>(e)</w:t>
      </w:r>
      <w:r>
        <w:rPr>
          <w:snapToGrid w:val="0"/>
        </w:rPr>
        <w:tab/>
        <w:t>an agreement by or on behalf of the participant that the participant will, if required to do so by the Commissioner — </w:t>
      </w:r>
    </w:p>
    <w:p>
      <w:pPr>
        <w:pStyle w:val="Indenti"/>
        <w:spacing w:before="120"/>
        <w:rPr>
          <w:snapToGrid w:val="0"/>
        </w:rPr>
      </w:pPr>
      <w:r>
        <w:rPr>
          <w:snapToGrid w:val="0"/>
        </w:rPr>
        <w:tab/>
        <w:t>(i)</w:t>
      </w:r>
      <w:r>
        <w:rPr>
          <w:snapToGrid w:val="0"/>
        </w:rPr>
        <w:tab/>
        <w:t>undergo medical, psychological or psychiatric tests or examinations and make the results available to the Commissioner;</w:t>
      </w:r>
    </w:p>
    <w:p>
      <w:pPr>
        <w:pStyle w:val="Indenti"/>
        <w:spacing w:before="120"/>
        <w:rPr>
          <w:snapToGrid w:val="0"/>
        </w:rPr>
      </w:pPr>
      <w:r>
        <w:rPr>
          <w:snapToGrid w:val="0"/>
        </w:rPr>
        <w:tab/>
        <w:t>(ii)</w:t>
      </w:r>
      <w:r>
        <w:rPr>
          <w:snapToGrid w:val="0"/>
        </w:rPr>
        <w:tab/>
        <w:t>undergo counselling or treatment for alcohol or drug abuse;</w:t>
      </w:r>
    </w:p>
    <w:p>
      <w:pPr>
        <w:pStyle w:val="Indenti"/>
        <w:spacing w:before="120"/>
        <w:rPr>
          <w:snapToGrid w:val="0"/>
        </w:rPr>
      </w:pPr>
      <w:r>
        <w:rPr>
          <w:snapToGrid w:val="0"/>
        </w:rPr>
        <w:tab/>
        <w:t>(iii)</w:t>
      </w:r>
      <w:r>
        <w:rPr>
          <w:snapToGrid w:val="0"/>
        </w:rPr>
        <w:tab/>
        <w:t>allow prints of his or her fingers and palms to be taken; or</w:t>
      </w:r>
    </w:p>
    <w:p>
      <w:pPr>
        <w:pStyle w:val="Indenti"/>
        <w:spacing w:before="120"/>
        <w:rPr>
          <w:snapToGrid w:val="0"/>
        </w:rPr>
      </w:pPr>
      <w:r>
        <w:rPr>
          <w:snapToGrid w:val="0"/>
        </w:rPr>
        <w:tab/>
        <w:t>(iv)</w:t>
      </w:r>
      <w:r>
        <w:rPr>
          <w:snapToGrid w:val="0"/>
        </w:rPr>
        <w:tab/>
        <w:t>allow photographs to be taken of himself or herself;</w:t>
      </w:r>
    </w:p>
    <w:p>
      <w:pPr>
        <w:pStyle w:val="Indenta"/>
        <w:keepNext/>
        <w:spacing w:before="120"/>
        <w:rPr>
          <w:snapToGrid w:val="0"/>
        </w:rPr>
      </w:pPr>
      <w:r>
        <w:rPr>
          <w:snapToGrid w:val="0"/>
        </w:rPr>
        <w:tab/>
        <w:t>(f)</w:t>
      </w:r>
      <w:r>
        <w:rPr>
          <w:snapToGrid w:val="0"/>
        </w:rPr>
        <w:tab/>
        <w:t>a list of — </w:t>
      </w:r>
    </w:p>
    <w:p>
      <w:pPr>
        <w:pStyle w:val="Indenti"/>
        <w:spacing w:before="120"/>
        <w:rPr>
          <w:snapToGrid w:val="0"/>
        </w:rPr>
      </w:pPr>
      <w:r>
        <w:rPr>
          <w:snapToGrid w:val="0"/>
        </w:rPr>
        <w:tab/>
        <w:t>(i)</w:t>
      </w:r>
      <w:r>
        <w:rPr>
          <w:snapToGrid w:val="0"/>
        </w:rPr>
        <w:tab/>
        <w:t>the outstanding legal obligations (including family maintenance obligations and taxation obligations) of the participant; and</w:t>
      </w:r>
    </w:p>
    <w:p>
      <w:pPr>
        <w:pStyle w:val="Indenti"/>
        <w:spacing w:before="120"/>
        <w:rPr>
          <w:snapToGrid w:val="0"/>
        </w:rPr>
      </w:pPr>
      <w:r>
        <w:rPr>
          <w:snapToGrid w:val="0"/>
        </w:rPr>
        <w:tab/>
        <w:t>(ii)</w:t>
      </w:r>
      <w:r>
        <w:rPr>
          <w:snapToGrid w:val="0"/>
        </w:rPr>
        <w:tab/>
        <w:t>any other obligations of the participant,</w:t>
      </w:r>
    </w:p>
    <w:p>
      <w:pPr>
        <w:pStyle w:val="Indenta"/>
        <w:spacing w:before="120"/>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62.]</w:t>
      </w:r>
    </w:p>
    <w:p>
      <w:pPr>
        <w:pStyle w:val="Heading5"/>
        <w:rPr>
          <w:snapToGrid w:val="0"/>
        </w:rPr>
      </w:pPr>
      <w:bookmarkStart w:id="76" w:name="_Toc448721810"/>
      <w:bookmarkStart w:id="77" w:name="_Toc47774559"/>
      <w:bookmarkStart w:id="78" w:name="_Toc55798081"/>
      <w:bookmarkStart w:id="79" w:name="_Toc158005037"/>
      <w:bookmarkStart w:id="80" w:name="_Toc94588752"/>
      <w:r>
        <w:rPr>
          <w:rStyle w:val="CharSectno"/>
        </w:rPr>
        <w:t>12</w:t>
      </w:r>
      <w:r>
        <w:rPr>
          <w:snapToGrid w:val="0"/>
        </w:rPr>
        <w:t>.</w:t>
      </w:r>
      <w:r>
        <w:rPr>
          <w:snapToGrid w:val="0"/>
        </w:rPr>
        <w:tab/>
        <w:t>Amending a memorandum of understanding</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rPr>
          <w:snapToGrid w:val="0"/>
        </w:rPr>
      </w:pPr>
      <w:bookmarkStart w:id="81" w:name="_Toc62273825"/>
      <w:bookmarkStart w:id="82" w:name="_Toc72914658"/>
      <w:bookmarkStart w:id="83" w:name="_Toc90719167"/>
      <w:bookmarkStart w:id="84" w:name="_Toc94588753"/>
      <w:bookmarkStart w:id="85" w:name="_Toc158005038"/>
      <w:r>
        <w:rPr>
          <w:rStyle w:val="CharDivNo"/>
        </w:rPr>
        <w:t>Division 3</w:t>
      </w:r>
      <w:r>
        <w:rPr>
          <w:snapToGrid w:val="0"/>
        </w:rPr>
        <w:t> — </w:t>
      </w:r>
      <w:r>
        <w:rPr>
          <w:rStyle w:val="CharDivText"/>
        </w:rPr>
        <w:t>Register of participants</w:t>
      </w:r>
      <w:bookmarkEnd w:id="81"/>
      <w:bookmarkEnd w:id="82"/>
      <w:bookmarkEnd w:id="83"/>
      <w:bookmarkEnd w:id="84"/>
      <w:bookmarkEnd w:id="85"/>
      <w:r>
        <w:rPr>
          <w:rStyle w:val="CharDivText"/>
        </w:rPr>
        <w:t xml:space="preserve"> </w:t>
      </w:r>
    </w:p>
    <w:p>
      <w:pPr>
        <w:pStyle w:val="Heading5"/>
        <w:rPr>
          <w:snapToGrid w:val="0"/>
        </w:rPr>
      </w:pPr>
      <w:bookmarkStart w:id="86" w:name="_Toc448721811"/>
      <w:bookmarkStart w:id="87" w:name="_Toc47774560"/>
      <w:bookmarkStart w:id="88" w:name="_Toc55798082"/>
      <w:bookmarkStart w:id="89" w:name="_Toc158005039"/>
      <w:bookmarkStart w:id="90" w:name="_Toc94588754"/>
      <w:r>
        <w:rPr>
          <w:rStyle w:val="CharSectno"/>
        </w:rPr>
        <w:t>13</w:t>
      </w:r>
      <w:r>
        <w:rPr>
          <w:snapToGrid w:val="0"/>
        </w:rPr>
        <w:t>.</w:t>
      </w:r>
      <w:r>
        <w:rPr>
          <w:snapToGrid w:val="0"/>
        </w:rPr>
        <w:tab/>
        <w:t>Commissioner to keep register</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91" w:name="_Toc448721812"/>
      <w:bookmarkStart w:id="92" w:name="_Toc47774561"/>
      <w:bookmarkStart w:id="93" w:name="_Toc55798083"/>
      <w:bookmarkStart w:id="94" w:name="_Toc158005040"/>
      <w:bookmarkStart w:id="95" w:name="_Toc94588755"/>
      <w:r>
        <w:rPr>
          <w:rStyle w:val="CharSectno"/>
        </w:rPr>
        <w:t>14</w:t>
      </w:r>
      <w:r>
        <w:rPr>
          <w:snapToGrid w:val="0"/>
        </w:rPr>
        <w:t>.</w:t>
      </w:r>
      <w:r>
        <w:rPr>
          <w:snapToGrid w:val="0"/>
        </w:rPr>
        <w:tab/>
        <w:t>Access to the register</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w:t>
      </w:r>
      <w:del w:id="96" w:author="svcMRProcess" w:date="2018-09-10T08:55:00Z">
        <w:r>
          <w:rPr>
            <w:snapToGrid w:val="0"/>
          </w:rPr>
          <w:delText>82</w:delText>
        </w:r>
      </w:del>
      <w:ins w:id="97" w:author="svcMRProcess" w:date="2018-09-10T08:55:00Z">
        <w:r>
          <w:t>29</w:t>
        </w:r>
      </w:ins>
      <w:r>
        <w:t xml:space="preserve"> of the </w:t>
      </w:r>
      <w:del w:id="98" w:author="svcMRProcess" w:date="2018-09-10T08:55:00Z">
        <w:r>
          <w:rPr>
            <w:i/>
            <w:snapToGrid w:val="0"/>
          </w:rPr>
          <w:delText>Financial Administration and Audit</w:delText>
        </w:r>
      </w:del>
      <w:ins w:id="99" w:author="svcMRProcess" w:date="2018-09-10T08:55:00Z">
        <w:r>
          <w:rPr>
            <w:i/>
          </w:rPr>
          <w:t>Auditor General</w:t>
        </w:r>
      </w:ins>
      <w:r>
        <w:rPr>
          <w:i/>
        </w:rPr>
        <w:t xml:space="preserve"> Act </w:t>
      </w:r>
      <w:del w:id="100" w:author="svcMRProcess" w:date="2018-09-10T08:55:00Z">
        <w:r>
          <w:rPr>
            <w:i/>
            <w:snapToGrid w:val="0"/>
          </w:rPr>
          <w:delText>1985</w:delText>
        </w:r>
      </w:del>
      <w:ins w:id="101" w:author="svcMRProcess" w:date="2018-09-10T08:55:00Z">
        <w:r>
          <w:rPr>
            <w:i/>
          </w:rPr>
          <w:t>2006</w:t>
        </w:r>
      </w:ins>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102" w:name="_Toc62273828"/>
      <w:r>
        <w:tab/>
        <w:t>[Section 14 amended by No. 48 of 2003 s. </w:t>
      </w:r>
      <w:del w:id="103" w:author="svcMRProcess" w:date="2018-09-10T08:55:00Z">
        <w:r>
          <w:delText>62</w:delText>
        </w:r>
      </w:del>
      <w:ins w:id="104" w:author="svcMRProcess" w:date="2018-09-10T08:55:00Z">
        <w:r>
          <w:t>62; No. 77 of 2006 s. 17</w:t>
        </w:r>
      </w:ins>
      <w:r>
        <w:t>.]</w:t>
      </w:r>
    </w:p>
    <w:p>
      <w:pPr>
        <w:pStyle w:val="Heading3"/>
        <w:rPr>
          <w:snapToGrid w:val="0"/>
        </w:rPr>
      </w:pPr>
      <w:bookmarkStart w:id="105" w:name="_Toc72914661"/>
      <w:bookmarkStart w:id="106" w:name="_Toc90719170"/>
      <w:bookmarkStart w:id="107" w:name="_Toc94588756"/>
      <w:bookmarkStart w:id="108" w:name="_Toc158005041"/>
      <w:r>
        <w:rPr>
          <w:rStyle w:val="CharDivNo"/>
        </w:rPr>
        <w:t>Division 4</w:t>
      </w:r>
      <w:r>
        <w:rPr>
          <w:snapToGrid w:val="0"/>
        </w:rPr>
        <w:t> — </w:t>
      </w:r>
      <w:r>
        <w:rPr>
          <w:rStyle w:val="CharDivText"/>
        </w:rPr>
        <w:t>Protecting and assisting witnesses and participants</w:t>
      </w:r>
      <w:bookmarkEnd w:id="102"/>
      <w:bookmarkEnd w:id="105"/>
      <w:bookmarkEnd w:id="106"/>
      <w:bookmarkEnd w:id="107"/>
      <w:bookmarkEnd w:id="108"/>
    </w:p>
    <w:p>
      <w:pPr>
        <w:pStyle w:val="Heading5"/>
        <w:rPr>
          <w:snapToGrid w:val="0"/>
        </w:rPr>
      </w:pPr>
      <w:bookmarkStart w:id="109" w:name="_Toc448721813"/>
      <w:bookmarkStart w:id="110" w:name="_Toc47774562"/>
      <w:bookmarkStart w:id="111" w:name="_Toc55798084"/>
      <w:bookmarkStart w:id="112" w:name="_Toc158005042"/>
      <w:bookmarkStart w:id="113" w:name="_Toc94588757"/>
      <w:r>
        <w:rPr>
          <w:rStyle w:val="CharSectno"/>
        </w:rPr>
        <w:t>15</w:t>
      </w:r>
      <w:r>
        <w:rPr>
          <w:snapToGrid w:val="0"/>
        </w:rPr>
        <w:t>.</w:t>
      </w:r>
      <w:r>
        <w:rPr>
          <w:snapToGrid w:val="0"/>
        </w:rPr>
        <w:tab/>
        <w:t>Commissioner must take action to protect etc.</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114" w:name="_Toc448721814"/>
      <w:bookmarkStart w:id="115" w:name="_Toc47774563"/>
      <w:bookmarkStart w:id="116" w:name="_Toc55798085"/>
      <w:bookmarkStart w:id="117" w:name="_Toc158005043"/>
      <w:bookmarkStart w:id="118" w:name="_Toc94588758"/>
      <w:r>
        <w:rPr>
          <w:rStyle w:val="CharSectno"/>
        </w:rPr>
        <w:t>16</w:t>
      </w:r>
      <w:r>
        <w:rPr>
          <w:snapToGrid w:val="0"/>
        </w:rPr>
        <w:t>.</w:t>
      </w:r>
      <w:r>
        <w:rPr>
          <w:snapToGrid w:val="0"/>
        </w:rPr>
        <w:tab/>
        <w:t>Action as to obligations etc. of a participant</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119" w:name="_Toc448721815"/>
      <w:bookmarkStart w:id="120" w:name="_Toc47774564"/>
      <w:bookmarkStart w:id="121" w:name="_Toc55798086"/>
      <w:bookmarkStart w:id="122" w:name="_Toc158005044"/>
      <w:bookmarkStart w:id="123" w:name="_Toc94588759"/>
      <w:r>
        <w:rPr>
          <w:rStyle w:val="CharSectno"/>
        </w:rPr>
        <w:t>17</w:t>
      </w:r>
      <w:r>
        <w:rPr>
          <w:snapToGrid w:val="0"/>
        </w:rPr>
        <w:t>.</w:t>
      </w:r>
      <w:r>
        <w:rPr>
          <w:snapToGrid w:val="0"/>
        </w:rPr>
        <w:tab/>
        <w:t>Commercial arrangements for benefit of participant</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124" w:name="_Toc448721816"/>
      <w:bookmarkStart w:id="125" w:name="_Toc47774565"/>
      <w:bookmarkStart w:id="126" w:name="_Toc55798087"/>
      <w:bookmarkStart w:id="127" w:name="_Toc158005045"/>
      <w:bookmarkStart w:id="128" w:name="_Toc94588760"/>
      <w:r>
        <w:rPr>
          <w:rStyle w:val="CharSectno"/>
        </w:rPr>
        <w:t>18</w:t>
      </w:r>
      <w:r>
        <w:rPr>
          <w:snapToGrid w:val="0"/>
        </w:rPr>
        <w:t>.</w:t>
      </w:r>
      <w:r>
        <w:rPr>
          <w:snapToGrid w:val="0"/>
        </w:rPr>
        <w:tab/>
        <w:t>Identity documents in urgent cases</w:t>
      </w:r>
      <w:bookmarkEnd w:id="124"/>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If the Commissioner is of the opinion that —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keepNext/>
        <w:rPr>
          <w:snapToGrid w:val="0"/>
        </w:rPr>
      </w:pPr>
      <w:r>
        <w:rPr>
          <w:snapToGrid w:val="0"/>
        </w:rPr>
        <w:tab/>
        <w:t>(2)</w:t>
      </w:r>
      <w:r>
        <w:rPr>
          <w:snapToGrid w:val="0"/>
        </w:rPr>
        <w:tab/>
        <w:t>The Commissioner must not request documentation for a person that represents the person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rPr>
          <w:snapToGrid w:val="0"/>
        </w:rPr>
      </w:pPr>
      <w:r>
        <w:rPr>
          <w:snapToGrid w:val="0"/>
        </w:rPr>
        <w:tab/>
        <w:t>(3)</w:t>
      </w:r>
      <w:r>
        <w:rPr>
          <w:snapToGrid w:val="0"/>
        </w:rPr>
        <w:tab/>
        <w:t>A prescribed authority that receives a written request under subsection (1) must comply with it.</w:t>
      </w:r>
    </w:p>
    <w:p>
      <w:pPr>
        <w:pStyle w:val="Subsection"/>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rPr>
          <w:snapToGrid w:val="0"/>
        </w:rPr>
      </w:pPr>
      <w:bookmarkStart w:id="129" w:name="_Toc62273833"/>
      <w:bookmarkStart w:id="130" w:name="_Toc72914666"/>
      <w:bookmarkStart w:id="131" w:name="_Toc90719175"/>
      <w:bookmarkStart w:id="132" w:name="_Toc94588761"/>
      <w:bookmarkStart w:id="133" w:name="_Toc158005046"/>
      <w:r>
        <w:rPr>
          <w:rStyle w:val="CharDivNo"/>
        </w:rPr>
        <w:t>Division 5</w:t>
      </w:r>
      <w:r>
        <w:rPr>
          <w:snapToGrid w:val="0"/>
        </w:rPr>
        <w:t> — </w:t>
      </w:r>
      <w:r>
        <w:rPr>
          <w:rStyle w:val="CharDivText"/>
        </w:rPr>
        <w:t>New identity orders</w:t>
      </w:r>
      <w:bookmarkEnd w:id="129"/>
      <w:bookmarkEnd w:id="130"/>
      <w:bookmarkEnd w:id="131"/>
      <w:bookmarkEnd w:id="132"/>
      <w:bookmarkEnd w:id="133"/>
      <w:r>
        <w:rPr>
          <w:rStyle w:val="CharDivText"/>
        </w:rPr>
        <w:t xml:space="preserve"> </w:t>
      </w:r>
    </w:p>
    <w:p>
      <w:pPr>
        <w:pStyle w:val="Heading5"/>
        <w:rPr>
          <w:snapToGrid w:val="0"/>
        </w:rPr>
      </w:pPr>
      <w:bookmarkStart w:id="134" w:name="_Toc448721817"/>
      <w:bookmarkStart w:id="135" w:name="_Toc47774566"/>
      <w:bookmarkStart w:id="136" w:name="_Toc55798088"/>
      <w:bookmarkStart w:id="137" w:name="_Toc158005047"/>
      <w:bookmarkStart w:id="138" w:name="_Toc94588762"/>
      <w:r>
        <w:rPr>
          <w:rStyle w:val="CharSectno"/>
        </w:rPr>
        <w:t>19</w:t>
      </w:r>
      <w:r>
        <w:rPr>
          <w:snapToGrid w:val="0"/>
        </w:rPr>
        <w:t>.</w:t>
      </w:r>
      <w:r>
        <w:rPr>
          <w:snapToGrid w:val="0"/>
        </w:rPr>
        <w:tab/>
        <w:t>Interpretation</w:t>
      </w:r>
      <w:bookmarkEnd w:id="134"/>
      <w:bookmarkEnd w:id="135"/>
      <w:bookmarkEnd w:id="136"/>
      <w:bookmarkEnd w:id="137"/>
      <w:bookmarkEnd w:id="138"/>
      <w:r>
        <w:rPr>
          <w:snapToGrid w:val="0"/>
        </w:rPr>
        <w:t xml:space="preserve"> </w:t>
      </w:r>
    </w:p>
    <w:p>
      <w:pPr>
        <w:pStyle w:val="Subsection"/>
        <w:keepNext/>
        <w:rPr>
          <w:snapToGrid w:val="0"/>
        </w:rPr>
      </w:pPr>
      <w:r>
        <w:rPr>
          <w:snapToGrid w:val="0"/>
        </w:rPr>
        <w:tab/>
      </w:r>
      <w:r>
        <w:rPr>
          <w:snapToGrid w:val="0"/>
        </w:rPr>
        <w:tab/>
        <w:t>In this Division — </w:t>
      </w:r>
    </w:p>
    <w:p>
      <w:pPr>
        <w:pStyle w:val="Defstart"/>
        <w:keepNext/>
      </w:pPr>
      <w:r>
        <w:rPr>
          <w:b/>
        </w:rPr>
        <w:tab/>
        <w:t>“</w:t>
      </w:r>
      <w:r>
        <w:rPr>
          <w:rStyle w:val="CharDefText"/>
        </w:rPr>
        <w:t>new identity order</w:t>
      </w:r>
      <w:r>
        <w:rPr>
          <w:b/>
        </w:rPr>
        <w:t>”</w:t>
      </w:r>
      <w:r>
        <w:t>, in relation to a person, means an order directing —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r>
      <w:r>
        <w:tab/>
        <w:t>so as to give the person a new identity.</w:t>
      </w:r>
    </w:p>
    <w:p>
      <w:pPr>
        <w:pStyle w:val="Footnotesection"/>
      </w:pPr>
      <w:r>
        <w:tab/>
        <w:t>[Section 19 amended by No. 40 of 1998 s. 18(5).]</w:t>
      </w:r>
    </w:p>
    <w:p>
      <w:pPr>
        <w:pStyle w:val="Heading5"/>
        <w:rPr>
          <w:snapToGrid w:val="0"/>
        </w:rPr>
      </w:pPr>
      <w:bookmarkStart w:id="139" w:name="_Toc448721818"/>
      <w:bookmarkStart w:id="140" w:name="_Toc47774567"/>
      <w:bookmarkStart w:id="141" w:name="_Toc55798089"/>
      <w:bookmarkStart w:id="142" w:name="_Toc158005048"/>
      <w:bookmarkStart w:id="143" w:name="_Toc94588763"/>
      <w:r>
        <w:rPr>
          <w:rStyle w:val="CharSectno"/>
        </w:rPr>
        <w:t>20</w:t>
      </w:r>
      <w:r>
        <w:rPr>
          <w:snapToGrid w:val="0"/>
        </w:rPr>
        <w:t>.</w:t>
      </w:r>
      <w:r>
        <w:rPr>
          <w:snapToGrid w:val="0"/>
        </w:rPr>
        <w:tab/>
        <w:t>Application to Supreme Court</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144" w:name="_Toc448721819"/>
      <w:bookmarkStart w:id="145" w:name="_Toc47774568"/>
      <w:bookmarkStart w:id="146" w:name="_Toc55798090"/>
      <w:bookmarkStart w:id="147" w:name="_Toc158005049"/>
      <w:bookmarkStart w:id="148" w:name="_Toc94588764"/>
      <w:r>
        <w:rPr>
          <w:rStyle w:val="CharSectno"/>
        </w:rPr>
        <w:t>21</w:t>
      </w:r>
      <w:r>
        <w:rPr>
          <w:snapToGrid w:val="0"/>
        </w:rPr>
        <w:t>.</w:t>
      </w:r>
      <w:r>
        <w:rPr>
          <w:snapToGrid w:val="0"/>
        </w:rPr>
        <w:tab/>
        <w:t>Supreme Court may make order</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149" w:name="_Toc448721820"/>
      <w:bookmarkStart w:id="150" w:name="_Toc47774569"/>
      <w:bookmarkStart w:id="151" w:name="_Toc55798091"/>
      <w:bookmarkStart w:id="152" w:name="_Toc158005050"/>
      <w:bookmarkStart w:id="153" w:name="_Toc94588765"/>
      <w:r>
        <w:rPr>
          <w:rStyle w:val="CharSectno"/>
        </w:rPr>
        <w:t>22</w:t>
      </w:r>
      <w:r>
        <w:rPr>
          <w:snapToGrid w:val="0"/>
        </w:rPr>
        <w:t>.</w:t>
      </w:r>
      <w:r>
        <w:rPr>
          <w:snapToGrid w:val="0"/>
        </w:rPr>
        <w:tab/>
        <w:t>Supreme Court may order former identity to be restored</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154" w:name="_Toc448721821"/>
      <w:bookmarkStart w:id="155" w:name="_Toc47774570"/>
      <w:bookmarkStart w:id="156" w:name="_Toc55798092"/>
      <w:bookmarkStart w:id="157" w:name="_Toc158005051"/>
      <w:bookmarkStart w:id="158" w:name="_Toc94588766"/>
      <w:r>
        <w:rPr>
          <w:rStyle w:val="CharSectno"/>
        </w:rPr>
        <w:t>23</w:t>
      </w:r>
      <w:r>
        <w:rPr>
          <w:snapToGrid w:val="0"/>
        </w:rPr>
        <w:t>.</w:t>
      </w:r>
      <w:r>
        <w:rPr>
          <w:snapToGrid w:val="0"/>
        </w:rPr>
        <w:tab/>
        <w:t>Proceedings to be in private</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159" w:name="_Toc448721822"/>
      <w:bookmarkStart w:id="160" w:name="_Toc47774571"/>
      <w:bookmarkStart w:id="161" w:name="_Toc55798093"/>
      <w:bookmarkStart w:id="162" w:name="_Toc158005052"/>
      <w:bookmarkStart w:id="163" w:name="_Toc94588767"/>
      <w:r>
        <w:rPr>
          <w:rStyle w:val="CharSectno"/>
        </w:rPr>
        <w:t>24</w:t>
      </w:r>
      <w:r>
        <w:rPr>
          <w:snapToGrid w:val="0"/>
        </w:rPr>
        <w:t>.</w:t>
      </w:r>
      <w:r>
        <w:rPr>
          <w:snapToGrid w:val="0"/>
        </w:rPr>
        <w:tab/>
        <w:t>Effect of actions done under order</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spacing w:before="120"/>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20"/>
        <w:rPr>
          <w:snapToGrid w:val="0"/>
        </w:rPr>
      </w:pPr>
      <w:bookmarkStart w:id="164" w:name="_Toc62273840"/>
      <w:bookmarkStart w:id="165" w:name="_Toc72914673"/>
      <w:bookmarkStart w:id="166" w:name="_Toc90719182"/>
      <w:bookmarkStart w:id="167" w:name="_Toc94588768"/>
      <w:bookmarkStart w:id="168" w:name="_Toc158005053"/>
      <w:r>
        <w:rPr>
          <w:rStyle w:val="CharDivNo"/>
        </w:rPr>
        <w:t>Division 6</w:t>
      </w:r>
      <w:r>
        <w:rPr>
          <w:snapToGrid w:val="0"/>
        </w:rPr>
        <w:t> — </w:t>
      </w:r>
      <w:r>
        <w:rPr>
          <w:rStyle w:val="CharDivText"/>
        </w:rPr>
        <w:t>Terminating protection and assistance</w:t>
      </w:r>
      <w:bookmarkEnd w:id="164"/>
      <w:bookmarkEnd w:id="165"/>
      <w:bookmarkEnd w:id="166"/>
      <w:bookmarkEnd w:id="167"/>
      <w:bookmarkEnd w:id="168"/>
      <w:r>
        <w:rPr>
          <w:rStyle w:val="CharDivText"/>
        </w:rPr>
        <w:t xml:space="preserve"> </w:t>
      </w:r>
    </w:p>
    <w:p>
      <w:pPr>
        <w:pStyle w:val="Heading5"/>
        <w:spacing w:before="200"/>
        <w:rPr>
          <w:snapToGrid w:val="0"/>
        </w:rPr>
      </w:pPr>
      <w:bookmarkStart w:id="169" w:name="_Toc448721823"/>
      <w:bookmarkStart w:id="170" w:name="_Toc47774572"/>
      <w:bookmarkStart w:id="171" w:name="_Toc55798094"/>
      <w:bookmarkStart w:id="172" w:name="_Toc158005054"/>
      <w:bookmarkStart w:id="173" w:name="_Toc94588769"/>
      <w:r>
        <w:rPr>
          <w:rStyle w:val="CharSectno"/>
        </w:rPr>
        <w:t>25</w:t>
      </w:r>
      <w:r>
        <w:rPr>
          <w:snapToGrid w:val="0"/>
        </w:rPr>
        <w:t>.</w:t>
      </w:r>
      <w:r>
        <w:rPr>
          <w:snapToGrid w:val="0"/>
        </w:rPr>
        <w:tab/>
        <w:t>Commissioner may terminate protection</w:t>
      </w:r>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spacing w:before="120"/>
        <w:rPr>
          <w:snapToGrid w:val="0"/>
        </w:rPr>
      </w:pPr>
      <w:r>
        <w:rPr>
          <w:snapToGrid w:val="0"/>
        </w:rPr>
        <w:tab/>
        <w:t>(2)</w:t>
      </w:r>
      <w:r>
        <w:rPr>
          <w:snapToGrid w:val="0"/>
        </w:rPr>
        <w:tab/>
        <w:t>Protection and assistance provided under the SWPP to a participant may be terminated by the Commissioner if — </w:t>
      </w:r>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spacing w:before="100"/>
        <w:rPr>
          <w:snapToGrid w:val="0"/>
        </w:rPr>
      </w:pPr>
      <w:r>
        <w:rPr>
          <w:snapToGrid w:val="0"/>
        </w:rPr>
        <w:tab/>
      </w:r>
      <w:r>
        <w:rPr>
          <w:snapToGrid w:val="0"/>
        </w:rPr>
        <w:tab/>
        <w:t>and the Commissioner is of the opinion that, in the circumstances of the case, the protection and assistance should be terminated.</w:t>
      </w:r>
    </w:p>
    <w:p>
      <w:pPr>
        <w:pStyle w:val="Subsection"/>
        <w:spacing w:before="100"/>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spacing w:before="100"/>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spacing w:before="120"/>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spacing w:before="120"/>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174" w:name="_Toc448721824"/>
      <w:bookmarkStart w:id="175" w:name="_Toc47774573"/>
      <w:bookmarkStart w:id="176" w:name="_Toc55798095"/>
      <w:bookmarkStart w:id="177" w:name="_Toc158005055"/>
      <w:bookmarkStart w:id="178" w:name="_Toc94588770"/>
      <w:r>
        <w:rPr>
          <w:rStyle w:val="CharSectno"/>
        </w:rPr>
        <w:t>26</w:t>
      </w:r>
      <w:r>
        <w:rPr>
          <w:snapToGrid w:val="0"/>
        </w:rPr>
        <w:t>.</w:t>
      </w:r>
      <w:r>
        <w:rPr>
          <w:snapToGrid w:val="0"/>
        </w:rPr>
        <w:tab/>
        <w:t>Restoring a former identity</w:t>
      </w:r>
      <w:bookmarkEnd w:id="174"/>
      <w:bookmarkEnd w:id="175"/>
      <w:bookmarkEnd w:id="176"/>
      <w:bookmarkEnd w:id="177"/>
      <w:bookmarkEnd w:id="178"/>
      <w:r>
        <w:rPr>
          <w:snapToGrid w:val="0"/>
        </w:rPr>
        <w:t xml:space="preserve"> </w:t>
      </w:r>
    </w:p>
    <w:p>
      <w:pPr>
        <w:pStyle w:val="Subsection"/>
        <w:keepNext/>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179" w:name="_Toc62273843"/>
      <w:bookmarkStart w:id="180" w:name="_Toc72914676"/>
      <w:bookmarkStart w:id="181" w:name="_Toc90719185"/>
      <w:bookmarkStart w:id="182" w:name="_Toc94588771"/>
      <w:bookmarkStart w:id="183" w:name="_Toc158005056"/>
      <w:r>
        <w:rPr>
          <w:rStyle w:val="CharPartNo"/>
        </w:rPr>
        <w:t>Part 3</w:t>
      </w:r>
      <w:r>
        <w:rPr>
          <w:rStyle w:val="CharDivNo"/>
        </w:rPr>
        <w:t> </w:t>
      </w:r>
      <w:r>
        <w:t>—</w:t>
      </w:r>
      <w:r>
        <w:rPr>
          <w:rStyle w:val="CharDivText"/>
        </w:rPr>
        <w:t> </w:t>
      </w:r>
      <w:r>
        <w:rPr>
          <w:rStyle w:val="CharPartText"/>
        </w:rPr>
        <w:t>Secrecy and disclosure</w:t>
      </w:r>
      <w:bookmarkEnd w:id="179"/>
      <w:bookmarkEnd w:id="180"/>
      <w:bookmarkEnd w:id="181"/>
      <w:bookmarkEnd w:id="182"/>
      <w:bookmarkEnd w:id="183"/>
      <w:r>
        <w:rPr>
          <w:rStyle w:val="CharPartText"/>
        </w:rPr>
        <w:t xml:space="preserve"> </w:t>
      </w:r>
    </w:p>
    <w:p>
      <w:pPr>
        <w:pStyle w:val="Heading5"/>
        <w:rPr>
          <w:snapToGrid w:val="0"/>
        </w:rPr>
      </w:pPr>
      <w:bookmarkStart w:id="184" w:name="_Toc448721825"/>
      <w:bookmarkStart w:id="185" w:name="_Toc47774574"/>
      <w:bookmarkStart w:id="186" w:name="_Toc55798096"/>
      <w:bookmarkStart w:id="187" w:name="_Toc158005057"/>
      <w:bookmarkStart w:id="188" w:name="_Toc94588772"/>
      <w:r>
        <w:rPr>
          <w:rStyle w:val="CharSectno"/>
        </w:rPr>
        <w:t>27</w:t>
      </w:r>
      <w:r>
        <w:rPr>
          <w:snapToGrid w:val="0"/>
        </w:rPr>
        <w:t>.</w:t>
      </w:r>
      <w:r>
        <w:rPr>
          <w:snapToGrid w:val="0"/>
        </w:rPr>
        <w:tab/>
        <w:t>Duty not to disclose</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189" w:name="_Toc448721826"/>
      <w:bookmarkStart w:id="190" w:name="_Toc47774575"/>
      <w:bookmarkStart w:id="191" w:name="_Toc55798097"/>
      <w:bookmarkStart w:id="192" w:name="_Toc158005058"/>
      <w:bookmarkStart w:id="193" w:name="_Toc94588773"/>
      <w:r>
        <w:rPr>
          <w:rStyle w:val="CharSectno"/>
        </w:rPr>
        <w:t>28</w:t>
      </w:r>
      <w:r>
        <w:rPr>
          <w:snapToGrid w:val="0"/>
        </w:rPr>
        <w:t>.</w:t>
      </w:r>
      <w:r>
        <w:rPr>
          <w:snapToGrid w:val="0"/>
        </w:rPr>
        <w:tab/>
        <w:t>Disclosure of information cannot be compelled</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 xml:space="preserve">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 </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194" w:name="_Toc448721827"/>
      <w:bookmarkStart w:id="195" w:name="_Toc47774576"/>
      <w:bookmarkStart w:id="196" w:name="_Toc55798098"/>
      <w:bookmarkStart w:id="197" w:name="_Toc158005059"/>
      <w:bookmarkStart w:id="198" w:name="_Toc94588774"/>
      <w:r>
        <w:rPr>
          <w:rStyle w:val="CharSectno"/>
        </w:rPr>
        <w:t>29</w:t>
      </w:r>
      <w:r>
        <w:rPr>
          <w:snapToGrid w:val="0"/>
        </w:rPr>
        <w:t>.</w:t>
      </w:r>
      <w:r>
        <w:rPr>
          <w:snapToGrid w:val="0"/>
        </w:rPr>
        <w:tab/>
        <w:t>Disclosing information to approved authorities</w:t>
      </w:r>
      <w:bookmarkEnd w:id="194"/>
      <w:bookmarkEnd w:id="195"/>
      <w:bookmarkEnd w:id="196"/>
      <w:bookmarkEnd w:id="197"/>
      <w:bookmarkEnd w:id="198"/>
      <w:r>
        <w:rPr>
          <w:snapToGrid w:val="0"/>
        </w:rPr>
        <w:t xml:space="preserve"> </w:t>
      </w:r>
    </w:p>
    <w:p>
      <w:pPr>
        <w:pStyle w:val="Subsection"/>
        <w:keepNext/>
        <w:rPr>
          <w:snapToGrid w:val="0"/>
        </w:rPr>
      </w:pPr>
      <w:r>
        <w:rPr>
          <w:snapToGrid w:val="0"/>
        </w:rPr>
        <w:tab/>
      </w:r>
      <w:r>
        <w:rPr>
          <w:snapToGrid w:val="0"/>
        </w:rPr>
        <w:tab/>
        <w:t>If —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199" w:name="_Toc448721828"/>
      <w:bookmarkStart w:id="200" w:name="_Toc47774577"/>
      <w:bookmarkStart w:id="201" w:name="_Toc55798099"/>
      <w:bookmarkStart w:id="202" w:name="_Toc158005060"/>
      <w:bookmarkStart w:id="203" w:name="_Toc94588775"/>
      <w:r>
        <w:rPr>
          <w:rStyle w:val="CharSectno"/>
        </w:rPr>
        <w:t>30</w:t>
      </w:r>
      <w:r>
        <w:rPr>
          <w:snapToGrid w:val="0"/>
        </w:rPr>
        <w:t>.</w:t>
      </w:r>
      <w:r>
        <w:rPr>
          <w:snapToGrid w:val="0"/>
        </w:rPr>
        <w:tab/>
        <w:t>Disclosing criminal record of a witness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 </w:t>
      </w:r>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204" w:name="_Toc448721829"/>
      <w:bookmarkStart w:id="205" w:name="_Toc47774578"/>
      <w:bookmarkStart w:id="206" w:name="_Toc55798100"/>
      <w:bookmarkStart w:id="207" w:name="_Toc158005061"/>
      <w:bookmarkStart w:id="208" w:name="_Toc94588776"/>
      <w:r>
        <w:rPr>
          <w:rStyle w:val="CharSectno"/>
        </w:rPr>
        <w:t>31</w:t>
      </w:r>
      <w:r>
        <w:rPr>
          <w:snapToGrid w:val="0"/>
        </w:rPr>
        <w:t>.</w:t>
      </w:r>
      <w:r>
        <w:rPr>
          <w:snapToGrid w:val="0"/>
        </w:rPr>
        <w:tab/>
        <w:t>Disclosure requirement on participant</w:t>
      </w:r>
      <w:bookmarkEnd w:id="204"/>
      <w:bookmarkEnd w:id="205"/>
      <w:bookmarkEnd w:id="206"/>
      <w:bookmarkEnd w:id="207"/>
      <w:bookmarkEnd w:id="20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209" w:name="_Toc448721830"/>
      <w:bookmarkStart w:id="210" w:name="_Toc47774579"/>
      <w:bookmarkStart w:id="211" w:name="_Toc55798101"/>
      <w:bookmarkStart w:id="212" w:name="_Toc158005062"/>
      <w:bookmarkStart w:id="213" w:name="_Toc94588777"/>
      <w:r>
        <w:rPr>
          <w:rStyle w:val="CharSectno"/>
        </w:rPr>
        <w:t>32</w:t>
      </w:r>
      <w:r>
        <w:rPr>
          <w:snapToGrid w:val="0"/>
        </w:rPr>
        <w:t>.</w:t>
      </w:r>
      <w:r>
        <w:rPr>
          <w:snapToGrid w:val="0"/>
        </w:rPr>
        <w:tab/>
        <w:t>Certain disclosures to court to be in private</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 </w:t>
      </w:r>
    </w:p>
    <w:p>
      <w:pPr>
        <w:pStyle w:val="Defstart"/>
        <w:keepNext/>
      </w:pPr>
      <w:r>
        <w:rPr>
          <w:b/>
        </w:rPr>
        <w:tab/>
        <w:t>“</w:t>
      </w:r>
      <w:r>
        <w:rPr>
          <w:rStyle w:val="CharDefText"/>
        </w:rPr>
        <w:t>sensitive information</w:t>
      </w:r>
      <w:r>
        <w:rPr>
          <w:b/>
        </w:rPr>
        <w:t>”</w:t>
      </w:r>
      <w:r>
        <w:t xml:space="preserve"> means —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214" w:name="_Toc448721831"/>
      <w:bookmarkStart w:id="215" w:name="_Toc47774580"/>
      <w:bookmarkStart w:id="216" w:name="_Toc55798102"/>
      <w:bookmarkStart w:id="217" w:name="_Toc158005063"/>
      <w:bookmarkStart w:id="218" w:name="_Toc94588778"/>
      <w:r>
        <w:rPr>
          <w:rStyle w:val="CharSectno"/>
        </w:rPr>
        <w:t>33</w:t>
      </w:r>
      <w:r>
        <w:rPr>
          <w:snapToGrid w:val="0"/>
        </w:rPr>
        <w:t>.</w:t>
      </w:r>
      <w:r>
        <w:rPr>
          <w:snapToGrid w:val="0"/>
        </w:rPr>
        <w:tab/>
        <w:t>Non</w:t>
      </w:r>
      <w:r>
        <w:rPr>
          <w:snapToGrid w:val="0"/>
        </w:rPr>
        <w:noBreakHyphen/>
        <w:t>disclosure by person of former identity lawful</w:t>
      </w:r>
      <w:bookmarkEnd w:id="214"/>
      <w:bookmarkEnd w:id="215"/>
      <w:bookmarkEnd w:id="216"/>
      <w:bookmarkEnd w:id="217"/>
      <w:bookmarkEnd w:id="21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person</w:t>
      </w:r>
      <w:r>
        <w:rPr>
          <w:b/>
        </w:rPr>
        <w:t>”</w:t>
      </w:r>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219" w:name="_Toc448721832"/>
      <w:bookmarkStart w:id="220" w:name="_Toc47774581"/>
      <w:bookmarkStart w:id="221" w:name="_Toc55798103"/>
      <w:bookmarkStart w:id="222" w:name="_Toc158005064"/>
      <w:bookmarkStart w:id="223" w:name="_Toc94588779"/>
      <w:r>
        <w:rPr>
          <w:rStyle w:val="CharSectno"/>
        </w:rPr>
        <w:t>34</w:t>
      </w:r>
      <w:r>
        <w:rPr>
          <w:snapToGrid w:val="0"/>
        </w:rPr>
        <w:t>.</w:t>
      </w:r>
      <w:r>
        <w:rPr>
          <w:snapToGrid w:val="0"/>
        </w:rPr>
        <w:tab/>
        <w:t>Disclosure by Auditor General or Parliamentary Commissioner</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w:t>
      </w:r>
      <w:del w:id="224" w:author="svcMRProcess" w:date="2018-09-10T08:55:00Z">
        <w:r>
          <w:rPr>
            <w:i/>
            <w:snapToGrid w:val="0"/>
          </w:rPr>
          <w:delText>Financial Administration and Audit Act 1985</w:delText>
        </w:r>
      </w:del>
      <w:ins w:id="225" w:author="svcMRProcess" w:date="2018-09-10T08:55:00Z">
        <w:r>
          <w:rPr>
            <w:i/>
          </w:rPr>
          <w:t>Auditor General Act 2006</w:t>
        </w:r>
      </w:ins>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226" w:name="_Toc62273852"/>
      <w:r>
        <w:tab/>
        <w:t>[Section 34 amended by No. 48 of 2003 s. </w:t>
      </w:r>
      <w:del w:id="227" w:author="svcMRProcess" w:date="2018-09-10T08:55:00Z">
        <w:r>
          <w:delText>62</w:delText>
        </w:r>
      </w:del>
      <w:ins w:id="228" w:author="svcMRProcess" w:date="2018-09-10T08:55:00Z">
        <w:r>
          <w:t xml:space="preserve">62; No. 77 of 2006 s. 17 </w:t>
        </w:r>
      </w:ins>
      <w:r>
        <w:t>.]</w:t>
      </w:r>
    </w:p>
    <w:p>
      <w:pPr>
        <w:pStyle w:val="Heading2"/>
      </w:pPr>
      <w:bookmarkStart w:id="229" w:name="_Toc72914685"/>
      <w:bookmarkStart w:id="230" w:name="_Toc90719194"/>
      <w:bookmarkStart w:id="231" w:name="_Toc94588780"/>
      <w:bookmarkStart w:id="232" w:name="_Toc158005065"/>
      <w:r>
        <w:rPr>
          <w:rStyle w:val="CharPartNo"/>
        </w:rPr>
        <w:t>Part 4</w:t>
      </w:r>
      <w:r>
        <w:rPr>
          <w:rStyle w:val="CharDivNo"/>
        </w:rPr>
        <w:t> </w:t>
      </w:r>
      <w:r>
        <w:t>—</w:t>
      </w:r>
      <w:r>
        <w:rPr>
          <w:rStyle w:val="CharDivText"/>
        </w:rPr>
        <w:t> </w:t>
      </w:r>
      <w:r>
        <w:rPr>
          <w:rStyle w:val="CharPartText"/>
        </w:rPr>
        <w:t>Miscellaneous</w:t>
      </w:r>
      <w:bookmarkEnd w:id="226"/>
      <w:bookmarkEnd w:id="229"/>
      <w:bookmarkEnd w:id="230"/>
      <w:bookmarkEnd w:id="231"/>
      <w:bookmarkEnd w:id="232"/>
      <w:r>
        <w:rPr>
          <w:rStyle w:val="CharPartText"/>
        </w:rPr>
        <w:t xml:space="preserve"> </w:t>
      </w:r>
    </w:p>
    <w:p>
      <w:pPr>
        <w:pStyle w:val="Heading5"/>
        <w:rPr>
          <w:snapToGrid w:val="0"/>
        </w:rPr>
      </w:pPr>
      <w:bookmarkStart w:id="233" w:name="_Toc448721833"/>
      <w:bookmarkStart w:id="234" w:name="_Toc47774582"/>
      <w:bookmarkStart w:id="235" w:name="_Toc55798104"/>
      <w:bookmarkStart w:id="236" w:name="_Toc158005066"/>
      <w:bookmarkStart w:id="237" w:name="_Toc94588781"/>
      <w:r>
        <w:rPr>
          <w:rStyle w:val="CharSectno"/>
        </w:rPr>
        <w:t>35</w:t>
      </w:r>
      <w:r>
        <w:rPr>
          <w:snapToGrid w:val="0"/>
        </w:rPr>
        <w:t>.</w:t>
      </w:r>
      <w:r>
        <w:rPr>
          <w:snapToGrid w:val="0"/>
        </w:rPr>
        <w:tab/>
        <w:t>Offences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who, without lawful authority, discloses — </w:t>
      </w:r>
    </w:p>
    <w:p>
      <w:pPr>
        <w:pStyle w:val="Indenta"/>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rPr>
          <w:snapToGrid w:val="0"/>
        </w:rPr>
      </w:pPr>
      <w:r>
        <w:rPr>
          <w:snapToGrid w:val="0"/>
        </w:rPr>
        <w:tab/>
        <w:t>(b)</w:t>
      </w:r>
      <w:r>
        <w:rPr>
          <w:snapToGrid w:val="0"/>
        </w:rPr>
        <w:tab/>
        <w:t>information that compromises the security of such a person,</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Subsection"/>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rPr>
          <w:snapToGrid w:val="0"/>
        </w:rPr>
      </w:pPr>
      <w:r>
        <w:rPr>
          <w:snapToGrid w:val="0"/>
        </w:rPr>
        <w:tab/>
        <w:t>(a)</w:t>
      </w:r>
      <w:r>
        <w:rPr>
          <w:snapToGrid w:val="0"/>
        </w:rPr>
        <w:tab/>
        <w:t>when required by a court to do so;</w:t>
      </w:r>
    </w:p>
    <w:p>
      <w:pPr>
        <w:pStyle w:val="Indenta"/>
        <w:rPr>
          <w:snapToGrid w:val="0"/>
        </w:rPr>
      </w:pPr>
      <w:r>
        <w:rPr>
          <w:snapToGrid w:val="0"/>
        </w:rPr>
        <w:tab/>
        <w:t>(b)</w:t>
      </w:r>
      <w:r>
        <w:rPr>
          <w:snapToGrid w:val="0"/>
        </w:rPr>
        <w:tab/>
        <w:t>when authorised by the Commissioner to do so; or</w:t>
      </w:r>
    </w:p>
    <w:p>
      <w:pPr>
        <w:pStyle w:val="Indenta"/>
        <w:rPr>
          <w:snapToGrid w:val="0"/>
        </w:rPr>
      </w:pPr>
      <w:r>
        <w:rPr>
          <w:snapToGrid w:val="0"/>
        </w:rPr>
        <w:tab/>
        <w:t>(c)</w:t>
      </w:r>
      <w:r>
        <w:rPr>
          <w:snapToGrid w:val="0"/>
        </w:rPr>
        <w:tab/>
        <w:t>for the purposes of making a complaint to the Parliamentary Commissioner,</w:t>
      </w:r>
    </w:p>
    <w:p>
      <w:pPr>
        <w:pStyle w:val="Subsection"/>
        <w:rPr>
          <w:snapToGrid w:val="0"/>
        </w:rPr>
      </w:pPr>
      <w:r>
        <w:rPr>
          <w:snapToGrid w:val="0"/>
        </w:rPr>
        <w:tab/>
      </w:r>
      <w:r>
        <w:rPr>
          <w:snapToGrid w:val="0"/>
        </w:rPr>
        <w:tab/>
        <w:t>is guilty of a crime and is liable to imprisonment for 5 years.</w:t>
      </w:r>
    </w:p>
    <w:p>
      <w:pPr>
        <w:pStyle w:val="Penstart"/>
        <w:rPr>
          <w:snapToGrid w:val="0"/>
        </w:rPr>
      </w:pPr>
      <w:r>
        <w:rPr>
          <w:snapToGrid w:val="0"/>
        </w:rPr>
        <w:tab/>
        <w:t>Summary Conviction Penalty: Imprisonment for 2 years or a fine of $8 000.</w:t>
      </w:r>
    </w:p>
    <w:p>
      <w:pPr>
        <w:pStyle w:val="Subsection"/>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 </w:t>
      </w:r>
    </w:p>
    <w:p>
      <w:pPr>
        <w:pStyle w:val="Indenta"/>
        <w:rPr>
          <w:snapToGrid w:val="0"/>
        </w:rPr>
      </w:pPr>
      <w:r>
        <w:rPr>
          <w:snapToGrid w:val="0"/>
        </w:rPr>
        <w:tab/>
        <w:t>(a)</w:t>
      </w:r>
      <w:r>
        <w:rPr>
          <w:snapToGrid w:val="0"/>
        </w:rPr>
        <w:tab/>
        <w:t>for the purposes of or under this Act; or</w:t>
      </w:r>
    </w:p>
    <w:p>
      <w:pPr>
        <w:pStyle w:val="Indenta"/>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238" w:name="_Toc448721834"/>
      <w:bookmarkStart w:id="239" w:name="_Toc47774583"/>
      <w:bookmarkStart w:id="240" w:name="_Toc55798105"/>
      <w:bookmarkStart w:id="241" w:name="_Toc158005067"/>
      <w:bookmarkStart w:id="242" w:name="_Toc94588782"/>
      <w:r>
        <w:rPr>
          <w:rStyle w:val="CharSectno"/>
        </w:rPr>
        <w:t>36</w:t>
      </w:r>
      <w:r>
        <w:rPr>
          <w:snapToGrid w:val="0"/>
        </w:rPr>
        <w:t>.</w:t>
      </w:r>
      <w:r>
        <w:rPr>
          <w:snapToGrid w:val="0"/>
        </w:rPr>
        <w:tab/>
        <w:t>Delegation</w:t>
      </w:r>
      <w:bookmarkEnd w:id="238"/>
      <w:bookmarkEnd w:id="239"/>
      <w:bookmarkEnd w:id="240"/>
      <w:bookmarkEnd w:id="241"/>
      <w:bookmarkEnd w:id="242"/>
      <w:r>
        <w:rPr>
          <w:snapToGrid w:val="0"/>
        </w:rPr>
        <w:t xml:space="preserve"> </w:t>
      </w:r>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243" w:name="_Toc448721835"/>
      <w:bookmarkStart w:id="244" w:name="_Toc47774584"/>
      <w:bookmarkStart w:id="245" w:name="_Toc55798106"/>
      <w:bookmarkStart w:id="246" w:name="_Toc158005068"/>
      <w:bookmarkStart w:id="247" w:name="_Toc94588783"/>
      <w:r>
        <w:rPr>
          <w:rStyle w:val="CharSectno"/>
        </w:rPr>
        <w:t>37</w:t>
      </w:r>
      <w:r>
        <w:rPr>
          <w:snapToGrid w:val="0"/>
        </w:rPr>
        <w:t>.</w:t>
      </w:r>
      <w:r>
        <w:rPr>
          <w:snapToGrid w:val="0"/>
        </w:rPr>
        <w:tab/>
        <w:t>Reporting on the SWPP</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b/>
          <w:snapToGrid w:val="0"/>
        </w:rPr>
        <w:t>“</w:t>
      </w:r>
      <w:r>
        <w:rPr>
          <w:rStyle w:val="CharDefText"/>
        </w:rPr>
        <w:t>annual report</w:t>
      </w:r>
      <w:r>
        <w:rPr>
          <w:b/>
          <w:snapToGrid w:val="0"/>
        </w:rPr>
        <w: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w:t>
      </w:r>
      <w:del w:id="248" w:author="svcMRProcess" w:date="2018-09-10T08:55:00Z">
        <w:r>
          <w:rPr>
            <w:snapToGrid w:val="0"/>
          </w:rPr>
          <w:delText>section 58C</w:delText>
        </w:r>
      </w:del>
      <w:ins w:id="249" w:author="svcMRProcess" w:date="2018-09-10T08:55:00Z">
        <w:r>
          <w:t>sections 81 and 82</w:t>
        </w:r>
      </w:ins>
      <w:r>
        <w:t xml:space="preserve"> of the </w:t>
      </w:r>
      <w:r>
        <w:rPr>
          <w:i/>
        </w:rPr>
        <w:t xml:space="preserve">Financial </w:t>
      </w:r>
      <w:del w:id="250" w:author="svcMRProcess" w:date="2018-09-10T08:55:00Z">
        <w:r>
          <w:rPr>
            <w:i/>
            <w:snapToGrid w:val="0"/>
          </w:rPr>
          <w:delText>Administration and Audit</w:delText>
        </w:r>
      </w:del>
      <w:ins w:id="251" w:author="svcMRProcess" w:date="2018-09-10T08:55:00Z">
        <w:r>
          <w:rPr>
            <w:i/>
          </w:rPr>
          <w:t>Management</w:t>
        </w:r>
      </w:ins>
      <w:r>
        <w:rPr>
          <w:i/>
        </w:rPr>
        <w:t xml:space="preserve"> Act </w:t>
      </w:r>
      <w:del w:id="252" w:author="svcMRProcess" w:date="2018-09-10T08:55:00Z">
        <w:r>
          <w:rPr>
            <w:i/>
            <w:snapToGrid w:val="0"/>
          </w:rPr>
          <w:delText>1985</w:delText>
        </w:r>
      </w:del>
      <w:ins w:id="253" w:author="svcMRProcess" w:date="2018-09-10T08:55:00Z">
        <w:r>
          <w:rPr>
            <w:i/>
          </w:rPr>
          <w:t>2006</w:t>
        </w:r>
      </w:ins>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spacing w:before="80"/>
        <w:rPr>
          <w:snapToGrid w:val="0"/>
        </w:rPr>
      </w:pPr>
      <w:r>
        <w:rPr>
          <w:snapToGrid w:val="0"/>
        </w:rPr>
        <w:tab/>
        <w:t>(5)</w:t>
      </w:r>
      <w:r>
        <w:rPr>
          <w:snapToGrid w:val="0"/>
        </w:rPr>
        <w:tab/>
        <w:t xml:space="preserve">Despite </w:t>
      </w:r>
      <w:del w:id="254" w:author="svcMRProcess" w:date="2018-09-10T08:55:00Z">
        <w:r>
          <w:rPr>
            <w:snapToGrid w:val="0"/>
          </w:rPr>
          <w:delText>section 66</w:delText>
        </w:r>
      </w:del>
      <w:ins w:id="255" w:author="svcMRProcess" w:date="2018-09-10T08:55:00Z">
        <w:r>
          <w:t>Part 5</w:t>
        </w:r>
      </w:ins>
      <w:r>
        <w:t xml:space="preserve"> of the </w:t>
      </w:r>
      <w:r>
        <w:rPr>
          <w:i/>
        </w:rPr>
        <w:t xml:space="preserve">Financial </w:t>
      </w:r>
      <w:del w:id="256" w:author="svcMRProcess" w:date="2018-09-10T08:55:00Z">
        <w:r>
          <w:rPr>
            <w:i/>
            <w:snapToGrid w:val="0"/>
          </w:rPr>
          <w:delText>Administration and Audit</w:delText>
        </w:r>
      </w:del>
      <w:ins w:id="257" w:author="svcMRProcess" w:date="2018-09-10T08:55:00Z">
        <w:r>
          <w:rPr>
            <w:i/>
          </w:rPr>
          <w:t>Management</w:t>
        </w:r>
      </w:ins>
      <w:r>
        <w:rPr>
          <w:i/>
        </w:rPr>
        <w:t xml:space="preserve"> Act </w:t>
      </w:r>
      <w:del w:id="258" w:author="svcMRProcess" w:date="2018-09-10T08:55:00Z">
        <w:r>
          <w:rPr>
            <w:i/>
            <w:snapToGrid w:val="0"/>
          </w:rPr>
          <w:delText>1985</w:delText>
        </w:r>
      </w:del>
      <w:ins w:id="259" w:author="svcMRProcess" w:date="2018-09-10T08:55:00Z">
        <w:r>
          <w:rPr>
            <w:i/>
          </w:rPr>
          <w:t>2006</w:t>
        </w:r>
      </w:ins>
      <w:r>
        <w:t xml:space="preserve">, the </w:t>
      </w:r>
      <w:ins w:id="260" w:author="svcMRProcess" w:date="2018-09-10T08:55:00Z">
        <w:r>
          <w:t xml:space="preserve">annual </w:t>
        </w:r>
      </w:ins>
      <w:r>
        <w:t xml:space="preserve">report required </w:t>
      </w:r>
      <w:del w:id="261" w:author="svcMRProcess" w:date="2018-09-10T08:55:00Z">
        <w:r>
          <w:rPr>
            <w:snapToGrid w:val="0"/>
          </w:rPr>
          <w:delText>by</w:delText>
        </w:r>
      </w:del>
      <w:ins w:id="262" w:author="svcMRProcess" w:date="2018-09-10T08:55:00Z">
        <w:r>
          <w:t>under</w:t>
        </w:r>
      </w:ins>
      <w:r>
        <w:t xml:space="preserve"> that </w:t>
      </w:r>
      <w:del w:id="263" w:author="svcMRProcess" w:date="2018-09-10T08:55:00Z">
        <w:r>
          <w:rPr>
            <w:snapToGrid w:val="0"/>
          </w:rPr>
          <w:delText>section</w:delText>
        </w:r>
      </w:del>
      <w:ins w:id="264" w:author="svcMRProcess" w:date="2018-09-10T08:55:00Z">
        <w:r>
          <w:t>Part</w:t>
        </w:r>
      </w:ins>
      <w:r>
        <w:rPr>
          <w:snapToGrid w:val="0"/>
        </w:rPr>
        <w:t xml:space="preserve"> must be prepared in a manner that does not prejudice the effectiveness or security of a witness protection program.</w:t>
      </w:r>
    </w:p>
    <w:p>
      <w:pPr>
        <w:pStyle w:val="Footnotesection"/>
        <w:rPr>
          <w:ins w:id="265" w:author="svcMRProcess" w:date="2018-09-10T08:55:00Z"/>
        </w:rPr>
      </w:pPr>
      <w:ins w:id="266" w:author="svcMRProcess" w:date="2018-09-10T08:55:00Z">
        <w:r>
          <w:tab/>
          <w:t>[Section 37 amended by No. 77 of 2006 s. 17.]</w:t>
        </w:r>
      </w:ins>
    </w:p>
    <w:p>
      <w:pPr>
        <w:pStyle w:val="Heading5"/>
        <w:spacing w:before="160"/>
        <w:rPr>
          <w:snapToGrid w:val="0"/>
        </w:rPr>
      </w:pPr>
      <w:bookmarkStart w:id="267" w:name="_Toc448721836"/>
      <w:bookmarkStart w:id="268" w:name="_Toc47774585"/>
      <w:bookmarkStart w:id="269" w:name="_Toc55798107"/>
      <w:bookmarkStart w:id="270" w:name="_Toc158005069"/>
      <w:bookmarkStart w:id="271" w:name="_Toc94588784"/>
      <w:r>
        <w:rPr>
          <w:rStyle w:val="CharSectno"/>
        </w:rPr>
        <w:t>38</w:t>
      </w:r>
      <w:r>
        <w:rPr>
          <w:snapToGrid w:val="0"/>
        </w:rPr>
        <w:t>.</w:t>
      </w:r>
      <w:r>
        <w:rPr>
          <w:snapToGrid w:val="0"/>
        </w:rPr>
        <w:tab/>
        <w:t>Protection from liability for wrongdoing</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272" w:name="_Toc448721837"/>
      <w:bookmarkStart w:id="273" w:name="_Toc47774586"/>
      <w:bookmarkStart w:id="274" w:name="_Toc55798108"/>
      <w:bookmarkStart w:id="275" w:name="_Toc158005070"/>
      <w:bookmarkStart w:id="276" w:name="_Toc94588785"/>
      <w:r>
        <w:rPr>
          <w:rStyle w:val="CharSectno"/>
        </w:rPr>
        <w:t>39</w:t>
      </w:r>
      <w:r>
        <w:rPr>
          <w:snapToGrid w:val="0"/>
        </w:rPr>
        <w:t>.</w:t>
      </w:r>
      <w:r>
        <w:rPr>
          <w:snapToGrid w:val="0"/>
        </w:rPr>
        <w:tab/>
        <w:t>Regulations</w:t>
      </w:r>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277" w:name="_Toc448721838"/>
      <w:bookmarkStart w:id="278" w:name="_Toc47774587"/>
      <w:bookmarkStart w:id="279" w:name="_Toc55798109"/>
      <w:bookmarkStart w:id="280" w:name="_Toc158005071"/>
      <w:bookmarkStart w:id="281" w:name="_Toc94588786"/>
      <w:r>
        <w:rPr>
          <w:rStyle w:val="CharSectno"/>
        </w:rPr>
        <w:t>40</w:t>
      </w:r>
      <w:r>
        <w:rPr>
          <w:snapToGrid w:val="0"/>
        </w:rPr>
        <w:t>.</w:t>
      </w:r>
      <w:r>
        <w:rPr>
          <w:snapToGrid w:val="0"/>
        </w:rPr>
        <w:tab/>
        <w:t>Transitional</w:t>
      </w:r>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282" w:name="_Toc448721839"/>
      <w:bookmarkStart w:id="283" w:name="_Toc47774588"/>
      <w:bookmarkStart w:id="284" w:name="_Toc53908385"/>
      <w:r>
        <w:rPr>
          <w:snapToGrid/>
        </w:rPr>
        <w:t>[</w:t>
      </w:r>
      <w:r>
        <w:rPr>
          <w:b/>
          <w:snapToGrid/>
        </w:rPr>
        <w:t>41</w:t>
      </w:r>
      <w:r>
        <w:rPr>
          <w:b/>
        </w:rPr>
        <w:t>.</w:t>
      </w:r>
      <w:r>
        <w:tab/>
      </w:r>
      <w:bookmarkEnd w:id="282"/>
      <w:bookmarkEnd w:id="283"/>
      <w:r>
        <w:tab/>
        <w:t>Omitted under the Reprints Act 1984 s. 7(4)(e).]</w:t>
      </w:r>
      <w:bookmarkEnd w:id="284"/>
    </w:p>
    <w:p>
      <w:pPr>
        <w:pStyle w:val="Ednotesection"/>
        <w:spacing w:before="400"/>
        <w:ind w:left="890" w:hanging="890"/>
      </w:pPr>
      <w:r>
        <w:tab/>
      </w:r>
      <w:r>
        <w:tab/>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85" w:name="_Toc62273859"/>
      <w:bookmarkStart w:id="286" w:name="_Toc72914692"/>
      <w:bookmarkStart w:id="287" w:name="_Toc90719201"/>
      <w:bookmarkStart w:id="288" w:name="_Toc94588787"/>
      <w:bookmarkStart w:id="289" w:name="_Toc158005072"/>
      <w:r>
        <w:t>Notes</w:t>
      </w:r>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(Western Australia)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90" w:name="_Toc158005073"/>
      <w:bookmarkStart w:id="291" w:name="_Toc55798110"/>
      <w:bookmarkStart w:id="292" w:name="_Toc94588788"/>
      <w:r>
        <w:t>Compilation table</w:t>
      </w:r>
      <w:bookmarkEnd w:id="290"/>
      <w:bookmarkEnd w:id="291"/>
      <w:bookmarkEnd w:id="29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(Western Australia)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 xml:space="preserve">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62</w:t>
            </w:r>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(Western Australia) Act 1996</w:t>
            </w:r>
            <w:r>
              <w:rPr>
                <w:b/>
                <w:sz w:val="19"/>
              </w:rPr>
              <w:t xml:space="preserve"> as at 10 Oct 2003</w:t>
            </w:r>
            <w:r>
              <w:rPr>
                <w:sz w:val="19"/>
              </w:rPr>
              <w:t xml:space="preserve"> (includes all amendments listed above except No. 48 of 2003)</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lang w:val="en-US"/>
              </w:rPr>
            </w:pPr>
            <w:r>
              <w:rPr>
                <w:i/>
                <w:snapToGrid w:val="0"/>
                <w:sz w:val="19"/>
                <w:lang w:val="en-US"/>
              </w:rPr>
              <w:t xml:space="preserve">Australian Crime Commission (Western Australia) Act 2004 </w:t>
            </w:r>
            <w:r>
              <w:rPr>
                <w:snapToGrid w:val="0"/>
                <w:sz w:val="19"/>
                <w:lang w:val="en-US"/>
              </w:rPr>
              <w:t>s. 75</w:t>
            </w:r>
          </w:p>
        </w:tc>
        <w:tc>
          <w:tcPr>
            <w:tcW w:w="1135" w:type="dxa"/>
            <w:tcBorders>
              <w:top w:val="nil"/>
              <w:bottom w:val="nil"/>
            </w:tcBorders>
          </w:tcPr>
          <w:p>
            <w:pPr>
              <w:pStyle w:val="nTable"/>
              <w:spacing w:after="40"/>
              <w:rPr>
                <w:snapToGrid w:val="0"/>
                <w:sz w:val="19"/>
                <w:lang w:val="en-US"/>
              </w:rPr>
            </w:pPr>
            <w:r>
              <w:rPr>
                <w:snapToGrid w:val="0"/>
                <w:sz w:val="19"/>
                <w:lang w:val="en-US"/>
              </w:rPr>
              <w:t>74 of 2004</w:t>
            </w:r>
          </w:p>
        </w:tc>
        <w:tc>
          <w:tcPr>
            <w:tcW w:w="1135"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2005 (see s. 2 and </w:t>
            </w:r>
            <w:r>
              <w:rPr>
                <w:i/>
                <w:snapToGrid w:val="0"/>
                <w:sz w:val="19"/>
                <w:lang w:val="en-US"/>
              </w:rPr>
              <w:t xml:space="preserve">Gazette </w:t>
            </w:r>
            <w:r>
              <w:rPr>
                <w:snapToGrid w:val="0"/>
                <w:sz w:val="19"/>
                <w:lang w:val="en-US"/>
              </w:rPr>
              <w:t>31 Dec 2004 p. 7130)</w:t>
            </w:r>
          </w:p>
        </w:tc>
      </w:tr>
      <w:tr>
        <w:trPr>
          <w:ins w:id="293" w:author="svcMRProcess" w:date="2018-09-10T08:55:00Z"/>
        </w:trPr>
        <w:tc>
          <w:tcPr>
            <w:tcW w:w="2270" w:type="dxa"/>
            <w:tcBorders>
              <w:top w:val="nil"/>
              <w:bottom w:val="single" w:sz="8" w:space="0" w:color="auto"/>
            </w:tcBorders>
          </w:tcPr>
          <w:p>
            <w:pPr>
              <w:pStyle w:val="nTable"/>
              <w:spacing w:after="40"/>
              <w:rPr>
                <w:ins w:id="294" w:author="svcMRProcess" w:date="2018-09-10T08:55:00Z"/>
                <w:i/>
                <w:snapToGrid w:val="0"/>
                <w:sz w:val="19"/>
                <w:lang w:val="en-US"/>
              </w:rPr>
            </w:pPr>
            <w:ins w:id="295" w:author="svcMRProcess" w:date="2018-09-10T08:55:00Z">
              <w:r>
                <w:rPr>
                  <w:i/>
                  <w:snapToGrid w:val="0"/>
                  <w:sz w:val="19"/>
                  <w:lang w:val="en-US"/>
                </w:rPr>
                <w:t>Financial Legislation Amendment and Repeal Act 2006</w:t>
              </w:r>
              <w:r>
                <w:rPr>
                  <w:snapToGrid w:val="0"/>
                  <w:sz w:val="19"/>
                  <w:lang w:val="en-US"/>
                </w:rPr>
                <w:t xml:space="preserve"> s. 17</w:t>
              </w:r>
            </w:ins>
          </w:p>
        </w:tc>
        <w:tc>
          <w:tcPr>
            <w:tcW w:w="1135" w:type="dxa"/>
            <w:tcBorders>
              <w:top w:val="nil"/>
              <w:bottom w:val="single" w:sz="8" w:space="0" w:color="auto"/>
            </w:tcBorders>
          </w:tcPr>
          <w:p>
            <w:pPr>
              <w:pStyle w:val="nTable"/>
              <w:spacing w:after="40"/>
              <w:rPr>
                <w:ins w:id="296" w:author="svcMRProcess" w:date="2018-09-10T08:55:00Z"/>
                <w:snapToGrid w:val="0"/>
                <w:sz w:val="19"/>
                <w:lang w:val="en-US"/>
              </w:rPr>
            </w:pPr>
            <w:ins w:id="297" w:author="svcMRProcess" w:date="2018-09-10T08:55:00Z">
              <w:r>
                <w:rPr>
                  <w:snapToGrid w:val="0"/>
                  <w:sz w:val="19"/>
                  <w:lang w:val="en-US"/>
                </w:rPr>
                <w:t>77 of 2006</w:t>
              </w:r>
            </w:ins>
          </w:p>
        </w:tc>
        <w:tc>
          <w:tcPr>
            <w:tcW w:w="1135" w:type="dxa"/>
            <w:tcBorders>
              <w:top w:val="nil"/>
              <w:bottom w:val="single" w:sz="8" w:space="0" w:color="auto"/>
            </w:tcBorders>
          </w:tcPr>
          <w:p>
            <w:pPr>
              <w:pStyle w:val="nTable"/>
              <w:spacing w:after="40"/>
              <w:rPr>
                <w:ins w:id="298" w:author="svcMRProcess" w:date="2018-09-10T08:55:00Z"/>
                <w:snapToGrid w:val="0"/>
                <w:sz w:val="19"/>
                <w:lang w:val="en-US"/>
              </w:rPr>
            </w:pPr>
            <w:ins w:id="299" w:author="svcMRProcess" w:date="2018-09-10T08:55:00Z">
              <w:r>
                <w:rPr>
                  <w:snapToGrid w:val="0"/>
                  <w:sz w:val="19"/>
                  <w:lang w:val="en-US"/>
                </w:rPr>
                <w:t>21 Dec 2006</w:t>
              </w:r>
            </w:ins>
          </w:p>
        </w:tc>
        <w:tc>
          <w:tcPr>
            <w:tcW w:w="2552" w:type="dxa"/>
            <w:tcBorders>
              <w:top w:val="nil"/>
              <w:bottom w:val="single" w:sz="8" w:space="0" w:color="auto"/>
            </w:tcBorders>
          </w:tcPr>
          <w:p>
            <w:pPr>
              <w:pStyle w:val="nTable"/>
              <w:spacing w:after="40"/>
              <w:rPr>
                <w:ins w:id="300" w:author="svcMRProcess" w:date="2018-09-10T08:55:00Z"/>
                <w:snapToGrid w:val="0"/>
                <w:sz w:val="19"/>
                <w:lang w:val="en-US"/>
              </w:rPr>
            </w:pPr>
            <w:ins w:id="301" w:author="svcMRProcess" w:date="2018-09-10T08:55:00Z">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ins>
          </w:p>
        </w:tc>
      </w:tr>
    </w:tbl>
    <w:p>
      <w:pPr>
        <w:rPr>
          <w:snapToGrid w:val="0"/>
        </w:rPr>
      </w:pPr>
    </w:p>
    <w:p>
      <w:pPr>
        <w:rPr>
          <w:snapToGrid w:val="0"/>
          <w:vertAlign w:val="superscript"/>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6"/>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12"/>
    <w:docVar w:name="WAFER_20151216150012" w:val="RemoveTrackChanges"/>
    <w:docVar w:name="WAFER_20151216150012_GUID" w:val="899f4cf7-7210-4a7b-85a7-5a7f66302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7944</Words>
  <Characters>39246</Characters>
  <Application>Microsoft Office Word</Application>
  <DocSecurity>0</DocSecurity>
  <Lines>1032</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01-b0-02 - 01-c0-04</dc:title>
  <dc:subject/>
  <dc:creator/>
  <cp:keywords/>
  <dc:description/>
  <cp:lastModifiedBy>svcMRProcess</cp:lastModifiedBy>
  <cp:revision>2</cp:revision>
  <cp:lastPrinted>2003-10-21T02:47:00Z</cp:lastPrinted>
  <dcterms:created xsi:type="dcterms:W3CDTF">2018-09-10T00:55:00Z</dcterms:created>
  <dcterms:modified xsi:type="dcterms:W3CDTF">2018-09-10T00:55:00Z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911</vt:i4>
  </property>
  <property fmtid="{D5CDD505-2E9C-101B-9397-08002B2CF9AE}" pid="6" name="FromSuffix">
    <vt:lpwstr>01-b0-02</vt:lpwstr>
  </property>
  <property fmtid="{D5CDD505-2E9C-101B-9397-08002B2CF9AE}" pid="7" name="FromAsAtDate">
    <vt:lpwstr>01 Feb 2005</vt:lpwstr>
  </property>
  <property fmtid="{D5CDD505-2E9C-101B-9397-08002B2CF9AE}" pid="8" name="ToSuffix">
    <vt:lpwstr>01-c0-04</vt:lpwstr>
  </property>
  <property fmtid="{D5CDD505-2E9C-101B-9397-08002B2CF9AE}" pid="9" name="ToAsAtDate">
    <vt:lpwstr>01 Feb 2007</vt:lpwstr>
  </property>
</Properties>
</file>