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00-o0-04</w:t>
      </w:r>
      <w:r>
        <w:fldChar w:fldCharType="end"/>
      </w:r>
      <w:r>
        <w:t>] and [</w:t>
      </w:r>
      <w:r>
        <w:fldChar w:fldCharType="begin"/>
      </w:r>
      <w:r>
        <w:instrText xml:space="preserve"> DocProperty ToAsAtDate</w:instrText>
      </w:r>
      <w:r>
        <w:fldChar w:fldCharType="separate"/>
      </w:r>
      <w:r>
        <w:t>26 Jul 2013</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8T01:40:00Z"/>
        </w:trPr>
        <w:tc>
          <w:tcPr>
            <w:tcW w:w="2434" w:type="dxa"/>
            <w:vMerge w:val="restart"/>
          </w:tcPr>
          <w:p>
            <w:pPr>
              <w:rPr>
                <w:ins w:id="1" w:author="svcMRProcess" w:date="2018-09-18T01:40:00Z"/>
              </w:rPr>
            </w:pPr>
          </w:p>
        </w:tc>
        <w:tc>
          <w:tcPr>
            <w:tcW w:w="2434" w:type="dxa"/>
            <w:vMerge w:val="restart"/>
          </w:tcPr>
          <w:p>
            <w:pPr>
              <w:jc w:val="center"/>
              <w:rPr>
                <w:ins w:id="2" w:author="svcMRProcess" w:date="2018-09-18T01:40:00Z"/>
              </w:rPr>
            </w:pPr>
            <w:ins w:id="3" w:author="svcMRProcess" w:date="2018-09-18T01:4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18T01:40:00Z"/>
              </w:rPr>
            </w:pPr>
            <w:ins w:id="5" w:author="svcMRProcess" w:date="2018-09-18T01:40:00Z">
              <w:r>
                <w:rPr>
                  <w:b/>
                  <w:sz w:val="22"/>
                </w:rPr>
                <w:t xml:space="preserve">Reprinted under the </w:t>
              </w:r>
              <w:r>
                <w:rPr>
                  <w:b/>
                  <w:i/>
                  <w:sz w:val="22"/>
                </w:rPr>
                <w:t>Reprints Act 1984</w:t>
              </w:r>
              <w:r>
                <w:rPr>
                  <w:b/>
                  <w:sz w:val="22"/>
                </w:rPr>
                <w:t xml:space="preserve"> as</w:t>
              </w:r>
            </w:ins>
          </w:p>
        </w:tc>
      </w:tr>
      <w:tr>
        <w:trPr>
          <w:cantSplit/>
          <w:ins w:id="6" w:author="svcMRProcess" w:date="2018-09-18T01:40:00Z"/>
        </w:trPr>
        <w:tc>
          <w:tcPr>
            <w:tcW w:w="2434" w:type="dxa"/>
            <w:vMerge/>
          </w:tcPr>
          <w:p>
            <w:pPr>
              <w:rPr>
                <w:ins w:id="7" w:author="svcMRProcess" w:date="2018-09-18T01:40:00Z"/>
              </w:rPr>
            </w:pPr>
          </w:p>
        </w:tc>
        <w:tc>
          <w:tcPr>
            <w:tcW w:w="2434" w:type="dxa"/>
            <w:vMerge/>
          </w:tcPr>
          <w:p>
            <w:pPr>
              <w:jc w:val="center"/>
              <w:rPr>
                <w:ins w:id="8" w:author="svcMRProcess" w:date="2018-09-18T01:40:00Z"/>
              </w:rPr>
            </w:pPr>
          </w:p>
        </w:tc>
        <w:tc>
          <w:tcPr>
            <w:tcW w:w="2434" w:type="dxa"/>
          </w:tcPr>
          <w:p>
            <w:pPr>
              <w:keepNext/>
              <w:rPr>
                <w:ins w:id="9" w:author="svcMRProcess" w:date="2018-09-18T01:40:00Z"/>
                <w:b/>
                <w:sz w:val="22"/>
              </w:rPr>
            </w:pPr>
            <w:ins w:id="10" w:author="svcMRProcess" w:date="2018-09-18T01:40:00Z">
              <w:r>
                <w:rPr>
                  <w:b/>
                  <w:sz w:val="22"/>
                </w:rPr>
                <w:t>at 26</w:t>
              </w:r>
              <w:r>
                <w:rPr>
                  <w:b/>
                  <w:snapToGrid w:val="0"/>
                  <w:sz w:val="22"/>
                </w:rPr>
                <w:t xml:space="preserve"> July 2013</w:t>
              </w:r>
            </w:ins>
          </w:p>
        </w:tc>
      </w:tr>
    </w:tbl>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1" w:name="_GoBack"/>
      <w:bookmarkEnd w:id="11"/>
      <w:r>
        <w:rPr>
          <w:snapToGrid w:val="0"/>
        </w:rPr>
        <w:t xml:space="preserve">n Act to </w:t>
      </w:r>
      <w:r>
        <w:t>provide for</w:t>
      </w:r>
      <w:r>
        <w:rPr>
          <w:snapToGrid w:val="0"/>
        </w:rPr>
        <w:t xml:space="preserve"> — </w:t>
      </w:r>
    </w:p>
    <w:p>
      <w:pPr>
        <w:pStyle w:val="LongTitle"/>
        <w:numPr>
          <w:ilvl w:val="0"/>
          <w:numId w:val="16"/>
        </w:numPr>
        <w:suppressLineNumbers/>
        <w:ind w:left="600" w:hanging="600"/>
        <w:rPr>
          <w:snapToGrid w:val="0"/>
        </w:rPr>
      </w:pPr>
      <w:r>
        <w:rPr>
          <w:snapToGrid w:val="0"/>
        </w:rPr>
        <w:t>the control of certain organisms;</w:t>
      </w:r>
      <w:ins w:id="12" w:author="svcMRProcess" w:date="2018-09-18T01:40:00Z">
        <w:r>
          <w:rPr>
            <w:snapToGrid w:val="0"/>
          </w:rPr>
          <w:t xml:space="preserve"> and</w:t>
        </w:r>
      </w:ins>
    </w:p>
    <w:p>
      <w:pPr>
        <w:pStyle w:val="LongTitle"/>
        <w:numPr>
          <w:ilvl w:val="0"/>
          <w:numId w:val="16"/>
        </w:numPr>
        <w:suppressLineNumbers/>
        <w:ind w:left="600" w:hanging="600"/>
        <w:rPr>
          <w:snapToGrid w:val="0"/>
        </w:rPr>
      </w:pPr>
      <w:r>
        <w:t>the use of agricultural and veterinary chemicals;</w:t>
      </w:r>
      <w:ins w:id="13" w:author="svcMRProcess" w:date="2018-09-18T01:40:00Z">
        <w:r>
          <w:t xml:space="preserve"> and</w:t>
        </w:r>
      </w:ins>
    </w:p>
    <w:p>
      <w:pPr>
        <w:pStyle w:val="LongTitle"/>
        <w:numPr>
          <w:ilvl w:val="0"/>
          <w:numId w:val="16"/>
        </w:numPr>
        <w:suppressLineNumbers/>
        <w:ind w:left="600" w:hanging="600"/>
        <w:rPr>
          <w:snapToGrid w:val="0"/>
        </w:rPr>
      </w:pPr>
      <w:r>
        <w:t>the identification and attainment of standards of quality and safety for agricultural products, animal feeds, fertilisers and other substances and things;</w:t>
      </w:r>
      <w:ins w:id="14" w:author="svcMRProcess" w:date="2018-09-18T01:40:00Z">
        <w:r>
          <w:t xml:space="preserve"> and</w:t>
        </w:r>
      </w:ins>
    </w:p>
    <w:p>
      <w:pPr>
        <w:pStyle w:val="LongTitle"/>
        <w:numPr>
          <w:ilvl w:val="0"/>
          <w:numId w:val="16"/>
        </w:numPr>
        <w:suppressLineNumbers/>
        <w:ind w:left="600" w:hanging="600"/>
        <w:rPr>
          <w:snapToGrid w:val="0"/>
        </w:rPr>
      </w:pPr>
      <w:r>
        <w:t>the establishment of a Declared Pest Account, a Modified Penalties Revenue Account and accounts for industry funding schemes; and</w:t>
      </w:r>
    </w:p>
    <w:p>
      <w:pPr>
        <w:pStyle w:val="LongTitle"/>
        <w:numPr>
          <w:ilvl w:val="0"/>
          <w:numId w:val="16"/>
        </w:numPr>
        <w:suppressLineNumbers/>
        <w:ind w:left="600" w:hanging="600"/>
        <w:rPr>
          <w:snapToGrid w:val="0"/>
        </w:rPr>
      </w:pPr>
      <w:r>
        <w:t>related matters.</w:t>
      </w:r>
    </w:p>
    <w:p>
      <w:pPr>
        <w:pStyle w:val="Enactment"/>
        <w:suppressLineNumbers/>
        <w:spacing w:before="400"/>
        <w:rPr>
          <w:del w:id="15" w:author="svcMRProcess" w:date="2018-09-18T01:40:00Z"/>
          <w:snapToGrid w:val="0"/>
        </w:rPr>
      </w:pPr>
      <w:bookmarkStart w:id="16" w:name="_Toc377541089"/>
      <w:del w:id="17" w:author="svcMRProcess" w:date="2018-09-18T01:40:00Z">
        <w:r>
          <w:rPr>
            <w:snapToGrid w:val="0"/>
          </w:rPr>
          <w:delText>The Parliament of Western Australia enacts as follows:</w:delText>
        </w:r>
      </w:del>
    </w:p>
    <w:p>
      <w:pPr>
        <w:pStyle w:val="Heading2"/>
      </w:pPr>
      <w:bookmarkStart w:id="18" w:name="_Toc180999020"/>
      <w:bookmarkStart w:id="19" w:name="_Toc262030562"/>
      <w:bookmarkStart w:id="20" w:name="_Toc262030719"/>
      <w:bookmarkStart w:id="21" w:name="_Toc262138178"/>
      <w:bookmarkStart w:id="22" w:name="_Toc262199485"/>
      <w:bookmarkStart w:id="23" w:name="_Toc262200597"/>
      <w:bookmarkStart w:id="24" w:name="_Toc271188028"/>
      <w:bookmarkStart w:id="25" w:name="_Toc274198847"/>
      <w:bookmarkStart w:id="26" w:name="_Toc274919371"/>
      <w:bookmarkStart w:id="27" w:name="_Toc276387457"/>
      <w:bookmarkStart w:id="28" w:name="_Toc278970347"/>
      <w:bookmarkStart w:id="29" w:name="_Toc280618646"/>
      <w:bookmarkStart w:id="30" w:name="_Toc307410465"/>
      <w:bookmarkStart w:id="31" w:name="_Toc309654841"/>
      <w:bookmarkStart w:id="32" w:name="_Toc309655783"/>
      <w:bookmarkStart w:id="33" w:name="_Toc325615075"/>
      <w:bookmarkStart w:id="34" w:name="_Toc325701851"/>
      <w:bookmarkStart w:id="35" w:name="_Toc337475798"/>
      <w:bookmarkStart w:id="36" w:name="_Toc337476355"/>
      <w:bookmarkStart w:id="37" w:name="_Toc355001147"/>
      <w:bookmarkStart w:id="38" w:name="_Toc524996602"/>
      <w:r>
        <w:rPr>
          <w:rStyle w:val="CharPartNo"/>
        </w:rPr>
        <w:lastRenderedPageBreak/>
        <w:t>Part 1</w:t>
      </w:r>
      <w:r>
        <w:rPr>
          <w:rStyle w:val="CharDivNo"/>
        </w:rPr>
        <w:t> </w:t>
      </w:r>
      <w:r>
        <w:t>—</w:t>
      </w:r>
      <w:r>
        <w:rPr>
          <w:rStyle w:val="CharDivText"/>
        </w:rPr>
        <w:t> </w:t>
      </w:r>
      <w:r>
        <w:rPr>
          <w:rStyle w:val="CharPartText"/>
        </w:rPr>
        <w:t>Preliminary</w:t>
      </w:r>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77541090"/>
      <w:bookmarkStart w:id="40" w:name="_Toc524996603"/>
      <w:r>
        <w:rPr>
          <w:rStyle w:val="CharSectno"/>
        </w:rPr>
        <w:t>1</w:t>
      </w:r>
      <w:r>
        <w:rPr>
          <w:snapToGrid w:val="0"/>
        </w:rPr>
        <w:t>.</w:t>
      </w:r>
      <w:r>
        <w:rPr>
          <w:snapToGrid w:val="0"/>
        </w:rPr>
        <w:tab/>
        <w:t>Short title</w:t>
      </w:r>
      <w:bookmarkEnd w:id="39"/>
      <w:bookmarkEnd w:id="40"/>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w:t>
      </w:r>
      <w:del w:id="41" w:author="svcMRProcess" w:date="2018-09-18T01:40:00Z">
        <w:r>
          <w:rPr>
            <w:i/>
            <w:snapToGrid w:val="0"/>
          </w:rPr>
          <w:delText xml:space="preserve"> </w:delText>
        </w:r>
      </w:del>
      <w:ins w:id="42" w:author="svcMRProcess" w:date="2018-09-18T01:40:00Z">
        <w:r>
          <w:rPr>
            <w:i/>
            <w:snapToGrid w:val="0"/>
          </w:rPr>
          <w:t> </w:t>
        </w:r>
      </w:ins>
      <w:r>
        <w:rPr>
          <w:i/>
          <w:snapToGrid w:val="0"/>
        </w:rPr>
        <w:t>2007</w:t>
      </w:r>
      <w:ins w:id="43" w:author="svcMRProcess" w:date="2018-09-18T01:40:00Z">
        <w:r>
          <w:rPr>
            <w:snapToGrid w:val="0"/>
            <w:vertAlign w:val="superscript"/>
          </w:rPr>
          <w:t> 1</w:t>
        </w:r>
      </w:ins>
      <w:r>
        <w:rPr>
          <w:snapToGrid w:val="0"/>
        </w:rPr>
        <w:t xml:space="preserve">. </w:t>
      </w:r>
    </w:p>
    <w:p>
      <w:pPr>
        <w:pStyle w:val="Heading5"/>
        <w:rPr>
          <w:snapToGrid w:val="0"/>
        </w:rPr>
      </w:pPr>
      <w:bookmarkStart w:id="44" w:name="_Toc377541091"/>
      <w:bookmarkStart w:id="45" w:name="_Toc524996604"/>
      <w:r>
        <w:rPr>
          <w:rStyle w:val="CharSectno"/>
        </w:rPr>
        <w:t>2</w:t>
      </w:r>
      <w:r>
        <w:rPr>
          <w:snapToGrid w:val="0"/>
        </w:rPr>
        <w:t>.</w:t>
      </w:r>
      <w:r>
        <w:rPr>
          <w:snapToGrid w:val="0"/>
        </w:rPr>
        <w:tab/>
        <w:t>Commencement</w:t>
      </w:r>
      <w:bookmarkEnd w:id="44"/>
      <w:bookmarkEnd w:id="45"/>
    </w:p>
    <w:p>
      <w:pPr>
        <w:pStyle w:val="Subsection"/>
      </w:pPr>
      <w:r>
        <w:tab/>
        <w:t>(1)</w:t>
      </w:r>
      <w:r>
        <w:tab/>
        <w:t>This Act comes into operation on a day fixed by proclamation</w:t>
      </w:r>
      <w:ins w:id="46" w:author="svcMRProcess" w:date="2018-09-18T01:40:00Z">
        <w:r>
          <w:rPr>
            <w:vertAlign w:val="superscript"/>
          </w:rPr>
          <w:t> 1</w:t>
        </w:r>
      </w:ins>
      <w:r>
        <w:t>.</w:t>
      </w:r>
    </w:p>
    <w:p>
      <w:pPr>
        <w:pStyle w:val="Subsection"/>
      </w:pPr>
      <w:r>
        <w:tab/>
        <w:t>(2)</w:t>
      </w:r>
      <w:r>
        <w:tab/>
        <w:t>Different days may be fixed under subsection (1) for different provisions.</w:t>
      </w:r>
    </w:p>
    <w:p>
      <w:pPr>
        <w:pStyle w:val="Heading5"/>
      </w:pPr>
      <w:bookmarkStart w:id="47" w:name="_Toc377541092"/>
      <w:bookmarkStart w:id="48" w:name="_Toc524996605"/>
      <w:r>
        <w:rPr>
          <w:rStyle w:val="CharSectno"/>
        </w:rPr>
        <w:t>3</w:t>
      </w:r>
      <w:r>
        <w:t>.</w:t>
      </w:r>
      <w:r>
        <w:tab/>
        <w:t>Objects of Act</w:t>
      </w:r>
      <w:bookmarkEnd w:id="47"/>
      <w:bookmarkEnd w:id="48"/>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49" w:name="_Toc377541093"/>
      <w:bookmarkStart w:id="50" w:name="_Toc524996606"/>
      <w:r>
        <w:rPr>
          <w:rStyle w:val="CharSectno"/>
        </w:rPr>
        <w:t>4</w:t>
      </w:r>
      <w:r>
        <w:t>.</w:t>
      </w:r>
      <w:r>
        <w:tab/>
        <w:t>Relationship with other Acts</w:t>
      </w:r>
      <w:bookmarkEnd w:id="49"/>
      <w:bookmarkEnd w:id="50"/>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51" w:name="_Toc377541094"/>
      <w:bookmarkStart w:id="52" w:name="_Toc524996607"/>
      <w:r>
        <w:rPr>
          <w:rStyle w:val="CharSectno"/>
        </w:rPr>
        <w:t>5</w:t>
      </w:r>
      <w:r>
        <w:t>.</w:t>
      </w:r>
      <w:r>
        <w:tab/>
        <w:t>Act binds the Crown</w:t>
      </w:r>
      <w:bookmarkEnd w:id="51"/>
      <w:bookmarkEnd w:id="52"/>
    </w:p>
    <w:p>
      <w:pPr>
        <w:pStyle w:val="Subsection"/>
      </w:pPr>
      <w:r>
        <w:tab/>
      </w:r>
      <w:r>
        <w:tab/>
        <w:t>This Act binds the Crown in right of the State and, so far as the legislative power of the State permits, the Crown in all its other capacities.</w:t>
      </w:r>
    </w:p>
    <w:p>
      <w:pPr>
        <w:pStyle w:val="Heading5"/>
      </w:pPr>
      <w:bookmarkStart w:id="53" w:name="_Toc377541095"/>
      <w:bookmarkStart w:id="54" w:name="_Toc524996608"/>
      <w:r>
        <w:rPr>
          <w:rStyle w:val="CharSectno"/>
        </w:rPr>
        <w:t>6</w:t>
      </w:r>
      <w:r>
        <w:rPr>
          <w:b w:val="0"/>
        </w:rPr>
        <w:t>.</w:t>
      </w:r>
      <w:r>
        <w:rPr>
          <w:snapToGrid w:val="0"/>
        </w:rPr>
        <w:tab/>
      </w:r>
      <w:del w:id="55" w:author="svcMRProcess" w:date="2018-09-18T01:40:00Z">
        <w:r>
          <w:delText>Meaning of terms</w:delText>
        </w:r>
      </w:del>
      <w:ins w:id="56" w:author="svcMRProcess" w:date="2018-09-18T01:40:00Z">
        <w:r>
          <w:t>Terms</w:t>
        </w:r>
      </w:ins>
      <w:r>
        <w:t xml:space="preserve"> used</w:t>
      </w:r>
      <w:bookmarkEnd w:id="53"/>
      <w:del w:id="57" w:author="svcMRProcess" w:date="2018-09-18T01:40:00Z">
        <w:r>
          <w:delText xml:space="preserve"> in this Act</w:delText>
        </w:r>
      </w:del>
      <w:bookmarkEnd w:id="54"/>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rPr>
          <w:ins w:id="58" w:author="svcMRProcess" w:date="2018-09-18T01:40:00Z"/>
        </w:rPr>
      </w:pPr>
      <w:ins w:id="59" w:author="svcMRProcess" w:date="2018-09-18T01:40:00Z">
        <w:r>
          <w:rPr>
            <w:b/>
          </w:rPr>
          <w:tab/>
        </w:r>
        <w:r>
          <w:rPr>
            <w:rStyle w:val="CharDefText"/>
          </w:rPr>
          <w:t>Minister for Fisheries</w:t>
        </w:r>
        <w:r>
          <w:t xml:space="preserve"> means the Minister administering the </w:t>
        </w:r>
        <w:r>
          <w:rPr>
            <w:i/>
          </w:rPr>
          <w:t>Fish Resources Management Act 1994</w:t>
        </w:r>
        <w:r>
          <w:t>;</w:t>
        </w:r>
      </w:ins>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rPr>
          <w:del w:id="60" w:author="svcMRProcess" w:date="2018-09-18T01:40:00Z"/>
        </w:rPr>
      </w:pPr>
      <w:del w:id="61" w:author="svcMRProcess" w:date="2018-09-18T01:40:00Z">
        <w:r>
          <w:rPr>
            <w:b/>
          </w:rPr>
          <w:tab/>
        </w:r>
        <w:r>
          <w:rPr>
            <w:rStyle w:val="CharDefText"/>
          </w:rPr>
          <w:delText>Minister for Fisheries</w:delText>
        </w:r>
        <w:r>
          <w:delText xml:space="preserve"> means the Minister administering the </w:delText>
        </w:r>
        <w:r>
          <w:rPr>
            <w:i/>
          </w:rPr>
          <w:delText>Fish Resources Management Act 1994</w:delText>
        </w:r>
        <w:r>
          <w:delText>;</w:delText>
        </w:r>
      </w:del>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w:t>
      </w:r>
    </w:p>
    <w:p>
      <w:pPr>
        <w:pStyle w:val="Heading5"/>
      </w:pPr>
      <w:bookmarkStart w:id="62" w:name="_Toc377541096"/>
      <w:bookmarkStart w:id="63" w:name="_Toc524996609"/>
      <w:r>
        <w:rPr>
          <w:rStyle w:val="CharSectno"/>
        </w:rPr>
        <w:t>7</w:t>
      </w:r>
      <w:r>
        <w:t>.</w:t>
      </w:r>
      <w:r>
        <w:tab/>
        <w:t xml:space="preserve">Meaning of </w:t>
      </w:r>
      <w:del w:id="64" w:author="svcMRProcess" w:date="2018-09-18T01:40:00Z">
        <w:r>
          <w:delText>“</w:delText>
        </w:r>
      </w:del>
      <w:r>
        <w:t>contaminated</w:t>
      </w:r>
      <w:bookmarkEnd w:id="62"/>
      <w:del w:id="65" w:author="svcMRProcess" w:date="2018-09-18T01:40:00Z">
        <w:r>
          <w:delText>”</w:delText>
        </w:r>
      </w:del>
      <w:bookmarkEnd w:id="63"/>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66" w:name="_Toc377541097"/>
      <w:bookmarkStart w:id="67" w:name="_Toc524996610"/>
      <w:r>
        <w:rPr>
          <w:rStyle w:val="CharSectno"/>
        </w:rPr>
        <w:t>8</w:t>
      </w:r>
      <w:r>
        <w:t>.</w:t>
      </w:r>
      <w:r>
        <w:tab/>
        <w:t xml:space="preserve">Meaning of </w:t>
      </w:r>
      <w:del w:id="68" w:author="svcMRProcess" w:date="2018-09-18T01:40:00Z">
        <w:r>
          <w:delText>“</w:delText>
        </w:r>
      </w:del>
      <w:r>
        <w:t>owner</w:t>
      </w:r>
      <w:del w:id="69" w:author="svcMRProcess" w:date="2018-09-18T01:40:00Z">
        <w:r>
          <w:delText>”</w:delText>
        </w:r>
      </w:del>
      <w:r>
        <w:t xml:space="preserve"> in relation to land</w:t>
      </w:r>
      <w:bookmarkEnd w:id="66"/>
      <w:bookmarkEnd w:id="67"/>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70" w:name="_Toc377541098"/>
      <w:bookmarkStart w:id="71" w:name="_Toc524996611"/>
      <w:r>
        <w:rPr>
          <w:rStyle w:val="CharSectno"/>
        </w:rPr>
        <w:t>9</w:t>
      </w:r>
      <w:r>
        <w:t>.</w:t>
      </w:r>
      <w:r>
        <w:tab/>
        <w:t xml:space="preserve">Meaning of </w:t>
      </w:r>
      <w:del w:id="72" w:author="svcMRProcess" w:date="2018-09-18T01:40:00Z">
        <w:r>
          <w:delText>“</w:delText>
        </w:r>
      </w:del>
      <w:r>
        <w:t>animal feed</w:t>
      </w:r>
      <w:bookmarkEnd w:id="70"/>
      <w:del w:id="73" w:author="svcMRProcess" w:date="2018-09-18T01:40:00Z">
        <w:r>
          <w:delText>”</w:delText>
        </w:r>
      </w:del>
      <w:bookmarkEnd w:id="71"/>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74" w:name="_Toc377541099"/>
      <w:bookmarkStart w:id="75" w:name="_Toc524996612"/>
      <w:r>
        <w:rPr>
          <w:rStyle w:val="CharSectno"/>
        </w:rPr>
        <w:t>10</w:t>
      </w:r>
      <w:r>
        <w:t>.</w:t>
      </w:r>
      <w:r>
        <w:tab/>
        <w:t>When organism is to be taken to be on land</w:t>
      </w:r>
      <w:bookmarkEnd w:id="74"/>
      <w:bookmarkEnd w:id="75"/>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76" w:name="_Toc377541100"/>
      <w:bookmarkStart w:id="77" w:name="_Toc180999031"/>
      <w:bookmarkStart w:id="78" w:name="_Toc262030573"/>
      <w:bookmarkStart w:id="79" w:name="_Toc262030730"/>
      <w:bookmarkStart w:id="80" w:name="_Toc262138189"/>
      <w:bookmarkStart w:id="81" w:name="_Toc262199496"/>
      <w:bookmarkStart w:id="82" w:name="_Toc262200608"/>
      <w:bookmarkStart w:id="83" w:name="_Toc271188039"/>
      <w:bookmarkStart w:id="84" w:name="_Toc274198858"/>
      <w:bookmarkStart w:id="85" w:name="_Toc274919382"/>
      <w:bookmarkStart w:id="86" w:name="_Toc276387468"/>
      <w:bookmarkStart w:id="87" w:name="_Toc278970358"/>
      <w:bookmarkStart w:id="88" w:name="_Toc280618657"/>
      <w:bookmarkStart w:id="89" w:name="_Toc307410476"/>
      <w:bookmarkStart w:id="90" w:name="_Toc309654852"/>
      <w:bookmarkStart w:id="91" w:name="_Toc309655794"/>
      <w:bookmarkStart w:id="92" w:name="_Toc325615086"/>
      <w:bookmarkStart w:id="93" w:name="_Toc325701862"/>
      <w:bookmarkStart w:id="94" w:name="_Toc337475809"/>
      <w:bookmarkStart w:id="95" w:name="_Toc337476366"/>
      <w:bookmarkStart w:id="96" w:name="_Toc355001158"/>
      <w:bookmarkStart w:id="97" w:name="_Toc524996613"/>
      <w:r>
        <w:rPr>
          <w:rStyle w:val="CharPartNo"/>
        </w:rPr>
        <w:t>Part 2</w:t>
      </w:r>
      <w:r>
        <w:t> — </w:t>
      </w:r>
      <w:r>
        <w:rPr>
          <w:rStyle w:val="CharPartText"/>
        </w:rPr>
        <w:t>Biosecurity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377541101"/>
      <w:bookmarkStart w:id="99" w:name="_Toc106506691"/>
      <w:bookmarkStart w:id="100" w:name="_Toc106506895"/>
      <w:bookmarkStart w:id="101" w:name="_Toc106509003"/>
      <w:bookmarkStart w:id="102" w:name="_Toc106509053"/>
      <w:bookmarkStart w:id="103" w:name="_Toc106509201"/>
      <w:bookmarkStart w:id="104" w:name="_Toc106509330"/>
      <w:bookmarkStart w:id="105" w:name="_Toc106509622"/>
      <w:bookmarkStart w:id="106" w:name="_Toc106509804"/>
      <w:bookmarkStart w:id="107" w:name="_Toc106509905"/>
      <w:bookmarkStart w:id="108" w:name="_Toc106510558"/>
      <w:bookmarkStart w:id="109" w:name="_Toc106510659"/>
      <w:bookmarkStart w:id="110" w:name="_Toc106510760"/>
      <w:bookmarkStart w:id="111" w:name="_Toc106510861"/>
      <w:bookmarkStart w:id="112" w:name="_Toc106515466"/>
      <w:bookmarkStart w:id="113" w:name="_Toc106517459"/>
      <w:bookmarkStart w:id="114" w:name="_Toc106517539"/>
      <w:bookmarkStart w:id="115" w:name="_Toc106518282"/>
      <w:bookmarkStart w:id="116" w:name="_Toc106518573"/>
      <w:bookmarkStart w:id="117" w:name="_Toc106520692"/>
      <w:bookmarkStart w:id="118" w:name="_Toc106532432"/>
      <w:bookmarkStart w:id="119" w:name="_Toc106533034"/>
      <w:bookmarkStart w:id="120" w:name="_Toc106533501"/>
      <w:bookmarkStart w:id="121" w:name="_Toc106599318"/>
      <w:bookmarkStart w:id="122" w:name="_Toc106607473"/>
      <w:bookmarkStart w:id="123" w:name="_Toc106612599"/>
      <w:bookmarkStart w:id="124" w:name="_Toc106613134"/>
      <w:bookmarkStart w:id="125" w:name="_Toc106621461"/>
      <w:bookmarkStart w:id="126" w:name="_Toc106621606"/>
      <w:bookmarkStart w:id="127" w:name="_Toc106698904"/>
      <w:bookmarkStart w:id="128" w:name="_Toc106706337"/>
      <w:bookmarkStart w:id="129" w:name="_Toc106779388"/>
      <w:bookmarkStart w:id="130" w:name="_Toc106779591"/>
      <w:bookmarkStart w:id="131" w:name="_Toc106781989"/>
      <w:bookmarkStart w:id="132" w:name="_Toc106789673"/>
      <w:bookmarkStart w:id="133" w:name="_Toc106789815"/>
      <w:bookmarkStart w:id="134" w:name="_Toc106793781"/>
      <w:bookmarkStart w:id="135" w:name="_Toc106794265"/>
      <w:bookmarkStart w:id="136" w:name="_Toc106794452"/>
      <w:bookmarkStart w:id="137" w:name="_Toc107021661"/>
      <w:bookmarkStart w:id="138" w:name="_Toc107022862"/>
      <w:bookmarkStart w:id="139" w:name="_Toc107030526"/>
      <w:bookmarkStart w:id="140" w:name="_Toc107035137"/>
      <w:bookmarkStart w:id="141" w:name="_Toc107036147"/>
      <w:bookmarkStart w:id="142" w:name="_Toc107036695"/>
      <w:bookmarkStart w:id="143" w:name="_Toc107048897"/>
      <w:bookmarkStart w:id="144" w:name="_Toc107050152"/>
      <w:bookmarkStart w:id="145" w:name="_Toc107050824"/>
      <w:bookmarkStart w:id="146" w:name="_Toc107051114"/>
      <w:bookmarkStart w:id="147" w:name="_Toc107051269"/>
      <w:bookmarkStart w:id="148" w:name="_Toc107051484"/>
      <w:bookmarkStart w:id="149" w:name="_Toc107122512"/>
      <w:bookmarkStart w:id="150" w:name="_Toc107644400"/>
      <w:bookmarkStart w:id="151" w:name="_Toc107644574"/>
      <w:bookmarkStart w:id="152" w:name="_Toc107649869"/>
      <w:bookmarkStart w:id="153" w:name="_Toc107740781"/>
      <w:bookmarkStart w:id="154" w:name="_Toc107743120"/>
      <w:bookmarkStart w:id="155" w:name="_Toc107813668"/>
      <w:bookmarkStart w:id="156" w:name="_Toc107887317"/>
      <w:bookmarkStart w:id="157" w:name="_Toc107894557"/>
      <w:bookmarkStart w:id="158" w:name="_Toc107896956"/>
      <w:bookmarkStart w:id="159" w:name="_Toc107919618"/>
      <w:bookmarkStart w:id="160" w:name="_Toc107986430"/>
      <w:bookmarkStart w:id="161" w:name="_Toc108001097"/>
      <w:bookmarkStart w:id="162" w:name="_Toc108245782"/>
      <w:bookmarkStart w:id="163" w:name="_Toc108253681"/>
      <w:bookmarkStart w:id="164" w:name="_Toc108256936"/>
      <w:bookmarkStart w:id="165" w:name="_Toc108261562"/>
      <w:bookmarkStart w:id="166" w:name="_Toc108317055"/>
      <w:bookmarkStart w:id="167" w:name="_Toc108319082"/>
      <w:bookmarkStart w:id="168" w:name="_Toc108322064"/>
      <w:bookmarkStart w:id="169" w:name="_Toc108322233"/>
      <w:bookmarkStart w:id="170" w:name="_Toc108329224"/>
      <w:bookmarkStart w:id="171" w:name="_Toc108336228"/>
      <w:bookmarkStart w:id="172" w:name="_Toc108336542"/>
      <w:bookmarkStart w:id="173" w:name="_Toc108411637"/>
      <w:bookmarkStart w:id="174" w:name="_Toc108425783"/>
      <w:bookmarkStart w:id="175" w:name="_Toc108432994"/>
      <w:bookmarkStart w:id="176" w:name="_Toc108434640"/>
      <w:bookmarkStart w:id="177" w:name="_Toc108434816"/>
      <w:bookmarkStart w:id="178" w:name="_Toc108491827"/>
      <w:bookmarkStart w:id="179" w:name="_Toc108492921"/>
      <w:bookmarkStart w:id="180" w:name="_Toc108598731"/>
      <w:bookmarkStart w:id="181" w:name="_Toc108835253"/>
      <w:bookmarkStart w:id="182" w:name="_Toc108835425"/>
      <w:bookmarkStart w:id="183" w:name="_Toc108835597"/>
      <w:bookmarkStart w:id="184" w:name="_Toc108953364"/>
      <w:bookmarkStart w:id="185" w:name="_Toc109011746"/>
      <w:bookmarkStart w:id="186" w:name="_Toc109019638"/>
      <w:bookmarkStart w:id="187" w:name="_Toc109039988"/>
      <w:bookmarkStart w:id="188" w:name="_Toc109103455"/>
      <w:bookmarkStart w:id="189" w:name="_Toc109103722"/>
      <w:bookmarkStart w:id="190" w:name="_Toc109106053"/>
      <w:bookmarkStart w:id="191" w:name="_Toc109106604"/>
      <w:bookmarkStart w:id="192" w:name="_Toc109113608"/>
      <w:bookmarkStart w:id="193" w:name="_Toc109117356"/>
      <w:bookmarkStart w:id="194" w:name="_Toc109210134"/>
      <w:bookmarkStart w:id="195" w:name="_Toc109213789"/>
      <w:bookmarkStart w:id="196" w:name="_Toc109533031"/>
      <w:bookmarkStart w:id="197" w:name="_Toc109533278"/>
      <w:bookmarkStart w:id="198" w:name="_Toc109533453"/>
      <w:bookmarkStart w:id="199" w:name="_Toc109534618"/>
      <w:bookmarkStart w:id="200" w:name="_Toc109546757"/>
      <w:bookmarkStart w:id="201" w:name="_Toc109558451"/>
      <w:bookmarkStart w:id="202" w:name="_Toc109624324"/>
      <w:bookmarkStart w:id="203" w:name="_Toc110063233"/>
      <w:bookmarkStart w:id="204" w:name="_Toc110138078"/>
      <w:bookmarkStart w:id="205" w:name="_Toc110151768"/>
      <w:bookmarkStart w:id="206" w:name="_Toc110163861"/>
      <w:bookmarkStart w:id="207" w:name="_Toc110164263"/>
      <w:bookmarkStart w:id="208" w:name="_Toc110416436"/>
      <w:bookmarkStart w:id="209" w:name="_Toc110763351"/>
      <w:bookmarkStart w:id="210" w:name="_Toc110766314"/>
      <w:bookmarkStart w:id="211" w:name="_Toc110833456"/>
      <w:bookmarkStart w:id="212" w:name="_Toc110833666"/>
      <w:bookmarkStart w:id="213" w:name="_Toc110851122"/>
      <w:bookmarkStart w:id="214" w:name="_Toc110912312"/>
      <w:bookmarkStart w:id="215" w:name="_Toc110919129"/>
      <w:bookmarkStart w:id="216" w:name="_Toc111273941"/>
      <w:bookmarkStart w:id="217" w:name="_Toc111275687"/>
      <w:bookmarkStart w:id="218" w:name="_Toc111282490"/>
      <w:bookmarkStart w:id="219" w:name="_Toc111283966"/>
      <w:bookmarkStart w:id="220" w:name="_Toc111285504"/>
      <w:bookmarkStart w:id="221" w:name="_Toc111359133"/>
      <w:bookmarkStart w:id="222" w:name="_Toc111360819"/>
      <w:bookmarkStart w:id="223" w:name="_Toc111361595"/>
      <w:bookmarkStart w:id="224" w:name="_Toc111365122"/>
      <w:bookmarkStart w:id="225" w:name="_Toc111367314"/>
      <w:bookmarkStart w:id="226" w:name="_Toc111367493"/>
      <w:bookmarkStart w:id="227" w:name="_Toc111368412"/>
      <w:bookmarkStart w:id="228" w:name="_Toc111368591"/>
      <w:bookmarkStart w:id="229" w:name="_Toc111544868"/>
      <w:bookmarkStart w:id="230" w:name="_Toc111623500"/>
      <w:bookmarkStart w:id="231" w:name="_Toc111624592"/>
      <w:bookmarkStart w:id="232" w:name="_Toc111629462"/>
      <w:bookmarkStart w:id="233" w:name="_Toc111631185"/>
      <w:bookmarkStart w:id="234" w:name="_Toc111879618"/>
      <w:bookmarkStart w:id="235" w:name="_Toc111889361"/>
      <w:bookmarkStart w:id="236" w:name="_Toc111889631"/>
      <w:bookmarkStart w:id="237" w:name="_Toc111973278"/>
      <w:bookmarkStart w:id="238" w:name="_Toc111975051"/>
      <w:bookmarkStart w:id="239" w:name="_Toc112040633"/>
      <w:bookmarkStart w:id="240" w:name="_Toc112041393"/>
      <w:bookmarkStart w:id="241" w:name="_Toc112046285"/>
      <w:bookmarkStart w:id="242" w:name="_Toc112059134"/>
      <w:bookmarkStart w:id="243" w:name="_Toc112062685"/>
      <w:bookmarkStart w:id="244" w:name="_Toc112138749"/>
      <w:bookmarkStart w:id="245" w:name="_Toc112146949"/>
      <w:bookmarkStart w:id="246" w:name="_Toc112148736"/>
      <w:bookmarkStart w:id="247" w:name="_Toc112149260"/>
      <w:bookmarkStart w:id="248" w:name="_Toc112211687"/>
      <w:bookmarkStart w:id="249" w:name="_Toc112212691"/>
      <w:bookmarkStart w:id="250" w:name="_Toc112229456"/>
      <w:bookmarkStart w:id="251" w:name="_Toc112229645"/>
      <w:bookmarkStart w:id="252" w:name="_Toc112229834"/>
      <w:bookmarkStart w:id="253" w:name="_Toc112472043"/>
      <w:bookmarkStart w:id="254" w:name="_Toc112570142"/>
      <w:bookmarkStart w:id="255" w:name="_Toc112578920"/>
      <w:bookmarkStart w:id="256" w:name="_Toc112646389"/>
      <w:bookmarkStart w:id="257" w:name="_Toc113077933"/>
      <w:bookmarkStart w:id="258" w:name="_Toc113092987"/>
      <w:bookmarkStart w:id="259" w:name="_Toc113173064"/>
      <w:bookmarkStart w:id="260" w:name="_Toc113359046"/>
      <w:bookmarkStart w:id="261" w:name="_Toc113676345"/>
      <w:bookmarkStart w:id="262" w:name="_Toc113697624"/>
      <w:bookmarkStart w:id="263" w:name="_Toc113767915"/>
      <w:bookmarkStart w:id="264" w:name="_Toc113773076"/>
      <w:bookmarkStart w:id="265" w:name="_Toc113791082"/>
      <w:bookmarkStart w:id="266" w:name="_Toc113791273"/>
      <w:bookmarkStart w:id="267" w:name="_Toc113878162"/>
      <w:bookmarkStart w:id="268" w:name="_Toc113936064"/>
      <w:bookmarkStart w:id="269" w:name="_Toc113941280"/>
      <w:bookmarkStart w:id="270" w:name="_Toc114023845"/>
      <w:bookmarkStart w:id="271" w:name="_Toc114044001"/>
      <w:bookmarkStart w:id="272" w:name="_Toc114049873"/>
      <w:bookmarkStart w:id="273" w:name="_Toc114282983"/>
      <w:bookmarkStart w:id="274" w:name="_Toc114284975"/>
      <w:bookmarkStart w:id="275" w:name="_Toc114305478"/>
      <w:bookmarkStart w:id="276" w:name="_Toc114307876"/>
      <w:bookmarkStart w:id="277" w:name="_Toc114481647"/>
      <w:bookmarkStart w:id="278" w:name="_Toc114482227"/>
      <w:bookmarkStart w:id="279" w:name="_Toc114482427"/>
      <w:bookmarkStart w:id="280" w:name="_Toc114556890"/>
      <w:bookmarkStart w:id="281" w:name="_Toc114560027"/>
      <w:bookmarkStart w:id="282" w:name="_Toc114560810"/>
      <w:bookmarkStart w:id="283" w:name="_Toc114562168"/>
      <w:bookmarkStart w:id="284" w:name="_Toc114655125"/>
      <w:bookmarkStart w:id="285" w:name="_Toc114903055"/>
      <w:bookmarkStart w:id="286" w:name="_Toc114979410"/>
      <w:bookmarkStart w:id="287" w:name="_Toc114979615"/>
      <w:bookmarkStart w:id="288" w:name="_Toc114980031"/>
      <w:bookmarkStart w:id="289" w:name="_Toc114988016"/>
      <w:bookmarkStart w:id="290" w:name="_Toc114988922"/>
      <w:bookmarkStart w:id="291" w:name="_Toc115001072"/>
      <w:bookmarkStart w:id="292" w:name="_Toc115063572"/>
      <w:bookmarkStart w:id="293" w:name="_Toc115069028"/>
      <w:bookmarkStart w:id="294" w:name="_Toc115070775"/>
      <w:bookmarkStart w:id="295" w:name="_Toc115149379"/>
      <w:bookmarkStart w:id="296" w:name="_Toc115153661"/>
      <w:bookmarkStart w:id="297" w:name="_Toc115161669"/>
      <w:bookmarkStart w:id="298" w:name="_Toc115161877"/>
      <w:bookmarkStart w:id="299" w:name="_Toc115162085"/>
      <w:bookmarkStart w:id="300" w:name="_Toc115859874"/>
      <w:bookmarkStart w:id="301" w:name="_Toc115862864"/>
      <w:bookmarkStart w:id="302" w:name="_Toc116210955"/>
      <w:bookmarkStart w:id="303" w:name="_Toc116273696"/>
      <w:bookmarkStart w:id="304" w:name="_Toc116287102"/>
      <w:bookmarkStart w:id="305" w:name="_Toc116370679"/>
      <w:bookmarkStart w:id="306" w:name="_Toc116383911"/>
      <w:bookmarkStart w:id="307" w:name="_Toc116384123"/>
      <w:bookmarkStart w:id="308" w:name="_Toc116444641"/>
      <w:bookmarkStart w:id="309" w:name="_Toc116465062"/>
      <w:bookmarkStart w:id="310" w:name="_Toc116468107"/>
      <w:bookmarkStart w:id="311" w:name="_Toc116469101"/>
      <w:bookmarkStart w:id="312" w:name="_Toc116699767"/>
      <w:bookmarkStart w:id="313" w:name="_Toc116701274"/>
      <w:bookmarkStart w:id="314" w:name="_Toc116722451"/>
      <w:bookmarkStart w:id="315" w:name="_Toc116722720"/>
      <w:bookmarkStart w:id="316" w:name="_Toc116722945"/>
      <w:bookmarkStart w:id="317" w:name="_Toc116723155"/>
      <w:bookmarkStart w:id="318" w:name="_Toc116723366"/>
      <w:bookmarkStart w:id="319" w:name="_Toc116724009"/>
      <w:bookmarkStart w:id="320" w:name="_Toc116725485"/>
      <w:bookmarkStart w:id="321" w:name="_Toc116725697"/>
      <w:bookmarkStart w:id="322" w:name="_Toc116726364"/>
      <w:bookmarkStart w:id="323" w:name="_Toc116728696"/>
      <w:bookmarkStart w:id="324" w:name="_Toc116812971"/>
      <w:bookmarkStart w:id="325" w:name="_Toc116814276"/>
      <w:bookmarkStart w:id="326" w:name="_Toc116879128"/>
      <w:bookmarkStart w:id="327" w:name="_Toc116882188"/>
      <w:bookmarkStart w:id="328" w:name="_Toc116884914"/>
      <w:bookmarkStart w:id="329" w:name="_Toc116894766"/>
      <w:bookmarkStart w:id="330" w:name="_Toc116959656"/>
      <w:bookmarkStart w:id="331" w:name="_Toc116977083"/>
      <w:bookmarkStart w:id="332" w:name="_Toc117305969"/>
      <w:bookmarkStart w:id="333" w:name="_Toc117306482"/>
      <w:bookmarkStart w:id="334" w:name="_Toc117306701"/>
      <w:bookmarkStart w:id="335" w:name="_Toc117409393"/>
      <w:bookmarkStart w:id="336" w:name="_Toc117502308"/>
      <w:bookmarkStart w:id="337" w:name="_Toc117507188"/>
      <w:bookmarkStart w:id="338" w:name="_Toc117562612"/>
      <w:bookmarkStart w:id="339" w:name="_Toc117564053"/>
      <w:bookmarkStart w:id="340" w:name="_Toc118105719"/>
      <w:bookmarkStart w:id="341" w:name="_Toc118113106"/>
      <w:bookmarkStart w:id="342" w:name="_Toc118173889"/>
      <w:bookmarkStart w:id="343" w:name="_Toc118174110"/>
      <w:bookmarkStart w:id="344" w:name="_Toc118177472"/>
      <w:bookmarkStart w:id="345" w:name="_Toc118178434"/>
      <w:bookmarkStart w:id="346" w:name="_Toc118183671"/>
      <w:bookmarkStart w:id="347" w:name="_Toc118185132"/>
      <w:bookmarkStart w:id="348" w:name="_Toc118190148"/>
      <w:bookmarkStart w:id="349" w:name="_Toc118192517"/>
      <w:bookmarkStart w:id="350" w:name="_Toc118192745"/>
      <w:bookmarkStart w:id="351" w:name="_Toc118193645"/>
      <w:bookmarkStart w:id="352" w:name="_Toc118258246"/>
      <w:bookmarkStart w:id="353" w:name="_Toc118260614"/>
      <w:bookmarkStart w:id="354" w:name="_Toc118267698"/>
      <w:bookmarkStart w:id="355" w:name="_Toc118269793"/>
      <w:bookmarkStart w:id="356" w:name="_Toc118270197"/>
      <w:bookmarkStart w:id="357" w:name="_Toc118272619"/>
      <w:bookmarkStart w:id="358" w:name="_Toc118523572"/>
      <w:bookmarkStart w:id="359" w:name="_Toc118606495"/>
      <w:bookmarkStart w:id="360" w:name="_Toc118608978"/>
      <w:bookmarkStart w:id="361" w:name="_Toc118619122"/>
      <w:bookmarkStart w:id="362" w:name="_Toc118621815"/>
      <w:bookmarkStart w:id="363" w:name="_Toc118625322"/>
      <w:bookmarkStart w:id="364" w:name="_Toc118631971"/>
      <w:bookmarkStart w:id="365" w:name="_Toc118694119"/>
      <w:bookmarkStart w:id="366" w:name="_Toc118704581"/>
      <w:bookmarkStart w:id="367" w:name="_Toc118718078"/>
      <w:bookmarkStart w:id="368" w:name="_Toc118773187"/>
      <w:bookmarkStart w:id="369" w:name="_Toc118773413"/>
      <w:bookmarkStart w:id="370" w:name="_Toc118795634"/>
      <w:bookmarkStart w:id="371" w:name="_Toc118800587"/>
      <w:bookmarkStart w:id="372" w:name="_Toc118803366"/>
      <w:bookmarkStart w:id="373" w:name="_Toc118803591"/>
      <w:bookmarkStart w:id="374" w:name="_Toc118865114"/>
      <w:bookmarkStart w:id="375" w:name="_Toc119231771"/>
      <w:bookmarkStart w:id="376" w:name="_Toc119232142"/>
      <w:bookmarkStart w:id="377" w:name="_Toc119307406"/>
      <w:bookmarkStart w:id="378" w:name="_Toc119311575"/>
      <w:bookmarkStart w:id="379" w:name="_Toc119492691"/>
      <w:bookmarkStart w:id="380" w:name="_Toc119734352"/>
      <w:bookmarkStart w:id="381" w:name="_Toc119743525"/>
      <w:bookmarkStart w:id="382" w:name="_Toc119752421"/>
      <w:bookmarkStart w:id="383" w:name="_Toc119840130"/>
      <w:bookmarkStart w:id="384" w:name="_Toc119896564"/>
      <w:bookmarkStart w:id="385" w:name="_Toc119899414"/>
      <w:bookmarkStart w:id="386" w:name="_Toc119904950"/>
      <w:bookmarkStart w:id="387" w:name="_Toc119907672"/>
      <w:bookmarkStart w:id="388" w:name="_Toc119915743"/>
      <w:bookmarkStart w:id="389" w:name="_Toc119916117"/>
      <w:bookmarkStart w:id="390" w:name="_Toc119987524"/>
      <w:bookmarkStart w:id="391" w:name="_Toc119987759"/>
      <w:bookmarkStart w:id="392" w:name="_Toc120010724"/>
      <w:bookmarkStart w:id="393" w:name="_Toc120095438"/>
      <w:bookmarkStart w:id="394" w:name="_Toc120327837"/>
      <w:bookmarkStart w:id="395" w:name="_Toc120329193"/>
      <w:bookmarkStart w:id="396" w:name="_Toc120354482"/>
      <w:bookmarkStart w:id="397" w:name="_Toc120354776"/>
      <w:bookmarkStart w:id="398" w:name="_Toc125781778"/>
      <w:bookmarkStart w:id="399" w:name="_Toc125782747"/>
      <w:bookmarkStart w:id="400" w:name="_Toc125866080"/>
      <w:bookmarkStart w:id="401" w:name="_Toc125868613"/>
      <w:bookmarkStart w:id="402" w:name="_Toc125950682"/>
      <w:bookmarkStart w:id="403" w:name="_Toc135046350"/>
      <w:bookmarkStart w:id="404" w:name="_Toc135189396"/>
      <w:bookmarkStart w:id="405" w:name="_Toc135190900"/>
      <w:bookmarkStart w:id="406" w:name="_Toc135192711"/>
      <w:bookmarkStart w:id="407" w:name="_Toc135459223"/>
      <w:bookmarkStart w:id="408" w:name="_Toc135459457"/>
      <w:bookmarkStart w:id="409" w:name="_Toc135476106"/>
      <w:bookmarkStart w:id="410" w:name="_Toc135545670"/>
      <w:bookmarkStart w:id="411" w:name="_Toc135546080"/>
      <w:bookmarkStart w:id="412" w:name="_Toc135640993"/>
      <w:bookmarkStart w:id="413" w:name="_Toc135642987"/>
      <w:bookmarkStart w:id="414" w:name="_Toc135727576"/>
      <w:bookmarkStart w:id="415" w:name="_Toc135733173"/>
      <w:bookmarkStart w:id="416" w:name="_Toc135804234"/>
      <w:bookmarkStart w:id="417" w:name="_Toc136773122"/>
      <w:bookmarkStart w:id="418" w:name="_Toc136848580"/>
      <w:bookmarkStart w:id="419" w:name="_Toc136919680"/>
      <w:bookmarkStart w:id="420" w:name="_Toc136941344"/>
      <w:bookmarkStart w:id="421" w:name="_Toc137015551"/>
      <w:bookmarkStart w:id="422" w:name="_Toc137021791"/>
      <w:bookmarkStart w:id="423" w:name="_Toc137550925"/>
      <w:bookmarkStart w:id="424" w:name="_Toc137551477"/>
      <w:bookmarkStart w:id="425" w:name="_Toc137609837"/>
      <w:bookmarkStart w:id="426" w:name="_Toc137610074"/>
      <w:bookmarkStart w:id="427" w:name="_Toc139079170"/>
      <w:bookmarkStart w:id="428" w:name="_Toc139862055"/>
      <w:bookmarkStart w:id="429" w:name="_Toc141766492"/>
      <w:bookmarkStart w:id="430" w:name="_Toc142731597"/>
      <w:bookmarkStart w:id="431" w:name="_Toc142905086"/>
      <w:bookmarkStart w:id="432" w:name="_Toc142972591"/>
      <w:bookmarkStart w:id="433" w:name="_Toc143426818"/>
      <w:bookmarkStart w:id="434" w:name="_Toc143494941"/>
      <w:bookmarkStart w:id="435" w:name="_Toc143506078"/>
      <w:bookmarkStart w:id="436" w:name="_Toc143590461"/>
      <w:bookmarkStart w:id="437" w:name="_Toc144088829"/>
      <w:bookmarkStart w:id="438" w:name="_Toc144261998"/>
      <w:bookmarkStart w:id="439" w:name="_Toc144285143"/>
      <w:bookmarkStart w:id="440" w:name="_Toc144285380"/>
      <w:bookmarkStart w:id="441" w:name="_Toc144545976"/>
      <w:bookmarkStart w:id="442" w:name="_Toc144548661"/>
      <w:bookmarkStart w:id="443" w:name="_Toc144626247"/>
      <w:bookmarkStart w:id="444" w:name="_Toc144626484"/>
      <w:bookmarkStart w:id="445" w:name="_Toc144640136"/>
      <w:bookmarkStart w:id="446" w:name="_Toc144716975"/>
      <w:bookmarkStart w:id="447" w:name="_Toc144721530"/>
      <w:bookmarkStart w:id="448" w:name="_Toc150187692"/>
      <w:bookmarkStart w:id="449" w:name="_Toc174445277"/>
      <w:bookmarkStart w:id="450" w:name="_Toc174445515"/>
      <w:bookmarkStart w:id="451" w:name="_Toc179272527"/>
      <w:bookmarkStart w:id="452" w:name="_Toc179272765"/>
      <w:bookmarkStart w:id="453" w:name="_Toc179689306"/>
      <w:bookmarkStart w:id="454" w:name="_Toc180226786"/>
      <w:bookmarkStart w:id="455" w:name="_Toc354738775"/>
      <w:bookmarkStart w:id="456" w:name="_Toc355001159"/>
      <w:bookmarkStart w:id="457" w:name="_Toc524996614"/>
      <w:bookmarkStart w:id="458" w:name="_Toc262030574"/>
      <w:bookmarkStart w:id="459" w:name="_Toc262030731"/>
      <w:bookmarkStart w:id="460" w:name="_Toc262138190"/>
      <w:bookmarkStart w:id="461" w:name="_Toc262199497"/>
      <w:bookmarkStart w:id="462" w:name="_Toc262200609"/>
      <w:bookmarkStart w:id="463" w:name="_Toc271188040"/>
      <w:bookmarkStart w:id="464" w:name="_Toc274198859"/>
      <w:bookmarkStart w:id="465" w:name="_Toc274919383"/>
      <w:bookmarkStart w:id="466" w:name="_Toc276387469"/>
      <w:bookmarkStart w:id="467" w:name="_Toc278970359"/>
      <w:bookmarkStart w:id="468" w:name="_Toc280618658"/>
      <w:bookmarkStart w:id="469" w:name="_Toc307410477"/>
      <w:bookmarkStart w:id="470" w:name="_Toc309654853"/>
      <w:bookmarkStart w:id="471" w:name="_Toc309655795"/>
      <w:bookmarkStart w:id="472" w:name="_Toc325615087"/>
      <w:bookmarkStart w:id="473" w:name="_Toc325701863"/>
      <w:bookmarkStart w:id="474" w:name="_Toc337475810"/>
      <w:bookmarkStart w:id="475" w:name="_Toc337476367"/>
      <w:r>
        <w:rPr>
          <w:rStyle w:val="CharDivNo"/>
        </w:rPr>
        <w:t>Division 1</w:t>
      </w:r>
      <w:r>
        <w:t> — </w:t>
      </w:r>
      <w:r>
        <w:rPr>
          <w:rStyle w:val="CharDivText"/>
        </w:rPr>
        <w:t>Permitted, prohibited and unlisted organisms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76" w:name="_Toc377541102"/>
      <w:bookmarkStart w:id="477" w:name="_Toc106447687"/>
      <w:bookmarkStart w:id="478" w:name="_Toc106515467"/>
      <w:bookmarkStart w:id="479" w:name="_Toc144626485"/>
      <w:bookmarkStart w:id="480" w:name="_Toc179689307"/>
      <w:bookmarkStart w:id="481" w:name="_Toc180226787"/>
      <w:bookmarkStart w:id="482" w:name="_Toc354738776"/>
      <w:bookmarkStart w:id="483" w:name="_Toc524996615"/>
      <w:r>
        <w:rPr>
          <w:rStyle w:val="CharSectno"/>
        </w:rPr>
        <w:t>11</w:t>
      </w:r>
      <w:r>
        <w:t>.</w:t>
      </w:r>
      <w:r>
        <w:tab/>
        <w:t>Permitted organisms</w:t>
      </w:r>
      <w:bookmarkEnd w:id="476"/>
      <w:bookmarkEnd w:id="477"/>
      <w:bookmarkEnd w:id="478"/>
      <w:bookmarkEnd w:id="479"/>
      <w:bookmarkEnd w:id="480"/>
      <w:bookmarkEnd w:id="481"/>
      <w:bookmarkEnd w:id="482"/>
      <w:bookmarkEnd w:id="483"/>
    </w:p>
    <w:p>
      <w:pPr>
        <w:pStyle w:val="Subsection"/>
      </w:pPr>
      <w:bookmarkStart w:id="484" w:name="_Hlt57798250"/>
      <w:bookmarkEnd w:id="484"/>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485" w:name="_Toc377541103"/>
      <w:bookmarkStart w:id="486" w:name="_Toc106447688"/>
      <w:bookmarkStart w:id="487" w:name="_Toc106515468"/>
      <w:bookmarkStart w:id="488" w:name="_Toc144626486"/>
      <w:bookmarkStart w:id="489" w:name="_Toc179689308"/>
      <w:bookmarkStart w:id="490" w:name="_Toc180226788"/>
      <w:bookmarkStart w:id="491" w:name="_Toc354738777"/>
      <w:bookmarkStart w:id="492" w:name="_Toc524996616"/>
      <w:r>
        <w:rPr>
          <w:rStyle w:val="CharSectno"/>
        </w:rPr>
        <w:t>12</w:t>
      </w:r>
      <w:r>
        <w:t>.</w:t>
      </w:r>
      <w:r>
        <w:tab/>
        <w:t>Prohibited organisms</w:t>
      </w:r>
      <w:bookmarkEnd w:id="485"/>
      <w:bookmarkEnd w:id="486"/>
      <w:bookmarkEnd w:id="487"/>
      <w:bookmarkEnd w:id="488"/>
      <w:bookmarkEnd w:id="489"/>
      <w:bookmarkEnd w:id="490"/>
      <w:bookmarkEnd w:id="491"/>
      <w:bookmarkEnd w:id="492"/>
    </w:p>
    <w:p>
      <w:pPr>
        <w:pStyle w:val="Subsection"/>
      </w:pPr>
      <w:bookmarkStart w:id="493" w:name="_Hlt57798303"/>
      <w:bookmarkEnd w:id="493"/>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494" w:name="_Toc377541104"/>
      <w:bookmarkStart w:id="495" w:name="_Toc144626487"/>
      <w:bookmarkStart w:id="496" w:name="_Toc179689309"/>
      <w:bookmarkStart w:id="497" w:name="_Toc180226789"/>
      <w:bookmarkStart w:id="498" w:name="_Toc354738778"/>
      <w:bookmarkStart w:id="499" w:name="_Toc524996617"/>
      <w:r>
        <w:rPr>
          <w:rStyle w:val="CharSectno"/>
        </w:rPr>
        <w:t>13</w:t>
      </w:r>
      <w:r>
        <w:t>.</w:t>
      </w:r>
      <w:r>
        <w:tab/>
        <w:t>Consultation with other Ministers and Biosecurity Council</w:t>
      </w:r>
      <w:bookmarkEnd w:id="494"/>
      <w:bookmarkEnd w:id="495"/>
      <w:bookmarkEnd w:id="496"/>
      <w:bookmarkEnd w:id="497"/>
      <w:bookmarkEnd w:id="498"/>
      <w:bookmarkEnd w:id="499"/>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500" w:name="_Toc106447689"/>
      <w:bookmarkStart w:id="501" w:name="_Toc106515469"/>
      <w:bookmarkStart w:id="502" w:name="_Toc144626488"/>
      <w:bookmarkStart w:id="503" w:name="_Toc179689310"/>
      <w:bookmarkStart w:id="504" w:name="_Toc180226790"/>
      <w:bookmarkStart w:id="505" w:name="_Toc354738779"/>
      <w:bookmarkStart w:id="506" w:name="_Toc524996618"/>
      <w:bookmarkStart w:id="507" w:name="_Toc377541105"/>
      <w:r>
        <w:rPr>
          <w:rStyle w:val="CharSectno"/>
        </w:rPr>
        <w:t>14</w:t>
      </w:r>
      <w:r>
        <w:t>.</w:t>
      </w:r>
      <w:r>
        <w:tab/>
      </w:r>
      <w:del w:id="508" w:author="svcMRProcess" w:date="2018-09-18T01:40:00Z">
        <w:r>
          <w:delText>Unlisted organisms</w:delText>
        </w:r>
      </w:del>
      <w:bookmarkEnd w:id="500"/>
      <w:bookmarkEnd w:id="501"/>
      <w:bookmarkEnd w:id="502"/>
      <w:bookmarkEnd w:id="503"/>
      <w:bookmarkEnd w:id="504"/>
      <w:bookmarkEnd w:id="505"/>
      <w:bookmarkEnd w:id="506"/>
      <w:ins w:id="509" w:author="svcMRProcess" w:date="2018-09-18T01:40:00Z">
        <w:r>
          <w:t>Term used: unlisted organism</w:t>
        </w:r>
      </w:ins>
      <w:bookmarkEnd w:id="507"/>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510" w:name="_Toc377541106"/>
      <w:bookmarkStart w:id="511" w:name="_Toc72904013"/>
      <w:bookmarkStart w:id="512" w:name="_Toc75163842"/>
      <w:bookmarkStart w:id="513" w:name="_Toc75164832"/>
      <w:bookmarkStart w:id="514" w:name="_Toc75167662"/>
      <w:bookmarkStart w:id="515" w:name="_Toc75240696"/>
      <w:bookmarkStart w:id="516" w:name="_Toc75255525"/>
      <w:bookmarkStart w:id="517" w:name="_Toc75255910"/>
      <w:bookmarkStart w:id="518" w:name="_Toc75579705"/>
      <w:bookmarkStart w:id="519" w:name="_Toc75599399"/>
      <w:bookmarkStart w:id="520" w:name="_Toc75676585"/>
      <w:bookmarkStart w:id="521" w:name="_Toc75680187"/>
      <w:bookmarkStart w:id="522" w:name="_Toc75682546"/>
      <w:bookmarkStart w:id="523" w:name="_Toc75686926"/>
      <w:bookmarkStart w:id="524" w:name="_Toc75751613"/>
      <w:bookmarkStart w:id="525" w:name="_Toc75753872"/>
      <w:bookmarkStart w:id="526" w:name="_Toc75756097"/>
      <w:bookmarkStart w:id="527" w:name="_Toc75756260"/>
      <w:bookmarkStart w:id="528" w:name="_Toc75854174"/>
      <w:bookmarkStart w:id="529" w:name="_Toc75856063"/>
      <w:bookmarkStart w:id="530" w:name="_Toc75861102"/>
      <w:bookmarkStart w:id="531" w:name="_Toc75940117"/>
      <w:bookmarkStart w:id="532" w:name="_Toc75943993"/>
      <w:bookmarkStart w:id="533" w:name="_Toc76184479"/>
      <w:bookmarkStart w:id="534" w:name="_Toc76186063"/>
      <w:bookmarkStart w:id="535" w:name="_Toc76189488"/>
      <w:bookmarkStart w:id="536" w:name="_Toc76190355"/>
      <w:bookmarkStart w:id="537" w:name="_Toc76191531"/>
      <w:bookmarkStart w:id="538" w:name="_Toc76192329"/>
      <w:bookmarkStart w:id="539" w:name="_Toc76200619"/>
      <w:bookmarkStart w:id="540" w:name="_Toc76202974"/>
      <w:bookmarkStart w:id="541" w:name="_Toc76271023"/>
      <w:bookmarkStart w:id="542" w:name="_Toc76277296"/>
      <w:bookmarkStart w:id="543" w:name="_Toc76282471"/>
      <w:bookmarkStart w:id="544" w:name="_Toc76289948"/>
      <w:bookmarkStart w:id="545" w:name="_Toc76377196"/>
      <w:bookmarkStart w:id="546" w:name="_Toc76446016"/>
      <w:bookmarkStart w:id="547" w:name="_Toc76459240"/>
      <w:bookmarkStart w:id="548" w:name="_Toc76461706"/>
      <w:bookmarkStart w:id="549" w:name="_Toc76532995"/>
      <w:bookmarkStart w:id="550" w:name="_Toc76533158"/>
      <w:bookmarkStart w:id="551" w:name="_Toc76533321"/>
      <w:bookmarkStart w:id="552" w:name="_Toc76534609"/>
      <w:bookmarkStart w:id="553" w:name="_Toc76534779"/>
      <w:bookmarkStart w:id="554" w:name="_Toc76545270"/>
      <w:bookmarkStart w:id="555" w:name="_Toc76806227"/>
      <w:bookmarkStart w:id="556" w:name="_Toc76806524"/>
      <w:bookmarkStart w:id="557" w:name="_Toc76893307"/>
      <w:bookmarkStart w:id="558" w:name="_Toc76968606"/>
      <w:bookmarkStart w:id="559" w:name="_Toc77050512"/>
      <w:bookmarkStart w:id="560" w:name="_Toc77054224"/>
      <w:bookmarkStart w:id="561" w:name="_Toc77054833"/>
      <w:bookmarkStart w:id="562" w:name="_Toc77055001"/>
      <w:bookmarkStart w:id="563" w:name="_Toc77063582"/>
      <w:bookmarkStart w:id="564" w:name="_Toc77067501"/>
      <w:bookmarkStart w:id="565" w:name="_Toc77155969"/>
      <w:bookmarkStart w:id="566" w:name="_Toc77400349"/>
      <w:bookmarkStart w:id="567" w:name="_Toc77400579"/>
      <w:bookmarkStart w:id="568" w:name="_Toc104871430"/>
      <w:bookmarkStart w:id="569" w:name="_Toc104891863"/>
      <w:bookmarkStart w:id="570" w:name="_Toc104971682"/>
      <w:bookmarkStart w:id="571" w:name="_Toc104973028"/>
      <w:bookmarkStart w:id="572" w:name="_Toc104976652"/>
      <w:bookmarkStart w:id="573" w:name="_Toc105216774"/>
      <w:bookmarkStart w:id="574" w:name="_Toc105224696"/>
      <w:bookmarkStart w:id="575" w:name="_Toc105307379"/>
      <w:bookmarkStart w:id="576" w:name="_Toc105307532"/>
      <w:bookmarkStart w:id="577" w:name="_Toc105308068"/>
      <w:bookmarkStart w:id="578" w:name="_Toc105311302"/>
      <w:bookmarkStart w:id="579" w:name="_Toc105311540"/>
      <w:bookmarkStart w:id="580" w:name="_Toc105323324"/>
      <w:bookmarkStart w:id="581" w:name="_Toc105397228"/>
      <w:bookmarkStart w:id="582" w:name="_Toc105398045"/>
      <w:bookmarkStart w:id="583" w:name="_Toc105400380"/>
      <w:bookmarkStart w:id="584" w:name="_Toc105494692"/>
      <w:bookmarkStart w:id="585" w:name="_Toc105570644"/>
      <w:bookmarkStart w:id="586" w:name="_Toc105571133"/>
      <w:bookmarkStart w:id="587" w:name="_Toc105574095"/>
      <w:bookmarkStart w:id="588" w:name="_Toc105575268"/>
      <w:bookmarkStart w:id="589" w:name="_Toc105576592"/>
      <w:bookmarkStart w:id="590" w:name="_Toc105576867"/>
      <w:bookmarkStart w:id="591" w:name="_Toc105921368"/>
      <w:bookmarkStart w:id="592" w:name="_Toc105923599"/>
      <w:bookmarkStart w:id="593" w:name="_Toc105924369"/>
      <w:bookmarkStart w:id="594" w:name="_Toc105929172"/>
      <w:bookmarkStart w:id="595" w:name="_Toc106425817"/>
      <w:bookmarkStart w:id="596" w:name="_Toc106425961"/>
      <w:bookmarkStart w:id="597" w:name="_Toc106441733"/>
      <w:bookmarkStart w:id="598" w:name="_Toc106445413"/>
      <w:bookmarkStart w:id="599" w:name="_Toc106447691"/>
      <w:bookmarkStart w:id="600" w:name="_Toc106506696"/>
      <w:bookmarkStart w:id="601" w:name="_Toc106506900"/>
      <w:bookmarkStart w:id="602" w:name="_Toc106509008"/>
      <w:bookmarkStart w:id="603" w:name="_Toc106509058"/>
      <w:bookmarkStart w:id="604" w:name="_Toc106509206"/>
      <w:bookmarkStart w:id="605" w:name="_Toc106509335"/>
      <w:bookmarkStart w:id="606" w:name="_Toc106509627"/>
      <w:bookmarkStart w:id="607" w:name="_Toc106509809"/>
      <w:bookmarkStart w:id="608" w:name="_Toc106509910"/>
      <w:bookmarkStart w:id="609" w:name="_Toc106510563"/>
      <w:bookmarkStart w:id="610" w:name="_Toc106510664"/>
      <w:bookmarkStart w:id="611" w:name="_Toc106510765"/>
      <w:bookmarkStart w:id="612" w:name="_Toc106510866"/>
      <w:bookmarkStart w:id="613" w:name="_Toc106515471"/>
      <w:bookmarkStart w:id="614" w:name="_Toc106517464"/>
      <w:bookmarkStart w:id="615" w:name="_Toc106517544"/>
      <w:bookmarkStart w:id="616" w:name="_Toc106518287"/>
      <w:bookmarkStart w:id="617" w:name="_Toc106518578"/>
      <w:bookmarkStart w:id="618" w:name="_Toc106520697"/>
      <w:bookmarkStart w:id="619" w:name="_Toc106532438"/>
      <w:bookmarkStart w:id="620" w:name="_Toc106533039"/>
      <w:bookmarkStart w:id="621" w:name="_Toc106533506"/>
      <w:bookmarkStart w:id="622" w:name="_Toc106599323"/>
      <w:bookmarkStart w:id="623" w:name="_Toc106607478"/>
      <w:bookmarkStart w:id="624" w:name="_Toc106612604"/>
      <w:bookmarkStart w:id="625" w:name="_Toc106613139"/>
      <w:bookmarkStart w:id="626" w:name="_Toc106621466"/>
      <w:bookmarkStart w:id="627" w:name="_Toc106621611"/>
      <w:bookmarkStart w:id="628" w:name="_Toc106698909"/>
      <w:bookmarkStart w:id="629" w:name="_Toc106706342"/>
      <w:bookmarkStart w:id="630" w:name="_Toc106779393"/>
      <w:bookmarkStart w:id="631" w:name="_Toc106779596"/>
      <w:bookmarkStart w:id="632" w:name="_Toc106781994"/>
      <w:bookmarkStart w:id="633" w:name="_Toc106789678"/>
      <w:bookmarkStart w:id="634" w:name="_Toc106789820"/>
      <w:bookmarkStart w:id="635" w:name="_Toc106793786"/>
      <w:bookmarkStart w:id="636" w:name="_Toc106794270"/>
      <w:bookmarkStart w:id="637" w:name="_Toc106794457"/>
      <w:bookmarkStart w:id="638" w:name="_Toc107021666"/>
      <w:bookmarkStart w:id="639" w:name="_Toc107022867"/>
      <w:bookmarkStart w:id="640" w:name="_Toc107030531"/>
      <w:bookmarkStart w:id="641" w:name="_Toc107035142"/>
      <w:bookmarkStart w:id="642" w:name="_Toc107036152"/>
      <w:bookmarkStart w:id="643" w:name="_Toc107036700"/>
      <w:bookmarkStart w:id="644" w:name="_Toc107048902"/>
      <w:bookmarkStart w:id="645" w:name="_Toc107050157"/>
      <w:bookmarkStart w:id="646" w:name="_Toc107050829"/>
      <w:bookmarkStart w:id="647" w:name="_Toc107051119"/>
      <w:bookmarkStart w:id="648" w:name="_Toc107051274"/>
      <w:bookmarkStart w:id="649" w:name="_Toc107051489"/>
      <w:bookmarkStart w:id="650" w:name="_Toc107122517"/>
      <w:bookmarkStart w:id="651" w:name="_Toc107644405"/>
      <w:bookmarkStart w:id="652" w:name="_Toc107644579"/>
      <w:bookmarkStart w:id="653" w:name="_Toc107649874"/>
      <w:bookmarkStart w:id="654" w:name="_Toc107740786"/>
      <w:bookmarkStart w:id="655" w:name="_Toc107743125"/>
      <w:bookmarkStart w:id="656" w:name="_Toc107813673"/>
      <w:bookmarkStart w:id="657" w:name="_Toc107887322"/>
      <w:bookmarkStart w:id="658" w:name="_Toc107894562"/>
      <w:bookmarkStart w:id="659" w:name="_Toc107896961"/>
      <w:bookmarkStart w:id="660" w:name="_Toc107919623"/>
      <w:bookmarkStart w:id="661" w:name="_Toc107986435"/>
      <w:bookmarkStart w:id="662" w:name="_Toc108001102"/>
      <w:bookmarkStart w:id="663" w:name="_Toc108245787"/>
      <w:bookmarkStart w:id="664" w:name="_Toc108253686"/>
      <w:bookmarkStart w:id="665" w:name="_Toc108256941"/>
      <w:bookmarkStart w:id="666" w:name="_Toc108261567"/>
      <w:bookmarkStart w:id="667" w:name="_Toc108317060"/>
      <w:bookmarkStart w:id="668" w:name="_Toc108319087"/>
      <w:bookmarkStart w:id="669" w:name="_Toc108322069"/>
      <w:bookmarkStart w:id="670" w:name="_Toc108322238"/>
      <w:bookmarkStart w:id="671" w:name="_Toc108329229"/>
      <w:bookmarkStart w:id="672" w:name="_Toc108336233"/>
      <w:bookmarkStart w:id="673" w:name="_Toc108336547"/>
      <w:bookmarkStart w:id="674" w:name="_Toc108411642"/>
      <w:bookmarkStart w:id="675" w:name="_Toc108425788"/>
      <w:bookmarkStart w:id="676" w:name="_Toc108432999"/>
      <w:bookmarkStart w:id="677" w:name="_Toc108434645"/>
      <w:bookmarkStart w:id="678" w:name="_Toc108434821"/>
      <w:bookmarkStart w:id="679" w:name="_Toc108491832"/>
      <w:bookmarkStart w:id="680" w:name="_Toc108492926"/>
      <w:bookmarkStart w:id="681" w:name="_Toc108598736"/>
      <w:bookmarkStart w:id="682" w:name="_Toc108835258"/>
      <w:bookmarkStart w:id="683" w:name="_Toc108835430"/>
      <w:bookmarkStart w:id="684" w:name="_Toc108835602"/>
      <w:bookmarkStart w:id="685" w:name="_Toc108953369"/>
      <w:bookmarkStart w:id="686" w:name="_Toc109011751"/>
      <w:bookmarkStart w:id="687" w:name="_Toc109019643"/>
      <w:bookmarkStart w:id="688" w:name="_Toc109039993"/>
      <w:bookmarkStart w:id="689" w:name="_Toc109103460"/>
      <w:bookmarkStart w:id="690" w:name="_Toc109103727"/>
      <w:bookmarkStart w:id="691" w:name="_Toc109106058"/>
      <w:bookmarkStart w:id="692" w:name="_Toc109106609"/>
      <w:bookmarkStart w:id="693" w:name="_Toc109113613"/>
      <w:bookmarkStart w:id="694" w:name="_Toc109117361"/>
      <w:bookmarkStart w:id="695" w:name="_Toc109210139"/>
      <w:bookmarkStart w:id="696" w:name="_Toc109213794"/>
      <w:bookmarkStart w:id="697" w:name="_Toc109533036"/>
      <w:bookmarkStart w:id="698" w:name="_Toc109533283"/>
      <w:bookmarkStart w:id="699" w:name="_Toc109533458"/>
      <w:bookmarkStart w:id="700" w:name="_Toc109534623"/>
      <w:bookmarkStart w:id="701" w:name="_Toc109546762"/>
      <w:bookmarkStart w:id="702" w:name="_Toc109558456"/>
      <w:bookmarkStart w:id="703" w:name="_Toc109624329"/>
      <w:bookmarkStart w:id="704" w:name="_Toc110063238"/>
      <w:bookmarkStart w:id="705" w:name="_Toc110138083"/>
      <w:bookmarkStart w:id="706" w:name="_Toc110151773"/>
      <w:bookmarkStart w:id="707" w:name="_Toc110163866"/>
      <w:bookmarkStart w:id="708" w:name="_Toc110164268"/>
      <w:bookmarkStart w:id="709" w:name="_Toc110416441"/>
      <w:bookmarkStart w:id="710" w:name="_Toc110763356"/>
      <w:bookmarkStart w:id="711" w:name="_Toc110766319"/>
      <w:bookmarkStart w:id="712" w:name="_Toc110833461"/>
      <w:bookmarkStart w:id="713" w:name="_Toc110833671"/>
      <w:bookmarkStart w:id="714" w:name="_Toc110851127"/>
      <w:bookmarkStart w:id="715" w:name="_Toc110912317"/>
      <w:bookmarkStart w:id="716" w:name="_Toc110919134"/>
      <w:bookmarkStart w:id="717" w:name="_Toc111273946"/>
      <w:bookmarkStart w:id="718" w:name="_Toc111275691"/>
      <w:bookmarkStart w:id="719" w:name="_Toc111282494"/>
      <w:bookmarkStart w:id="720" w:name="_Toc111283970"/>
      <w:bookmarkStart w:id="721" w:name="_Toc111285508"/>
      <w:bookmarkStart w:id="722" w:name="_Toc111359137"/>
      <w:bookmarkStart w:id="723" w:name="_Toc111360823"/>
      <w:bookmarkStart w:id="724" w:name="_Toc111361599"/>
      <w:bookmarkStart w:id="725" w:name="_Toc111365126"/>
      <w:bookmarkStart w:id="726" w:name="_Toc111367318"/>
      <w:bookmarkStart w:id="727" w:name="_Toc111367497"/>
      <w:bookmarkStart w:id="728" w:name="_Toc111368416"/>
      <w:bookmarkStart w:id="729" w:name="_Toc111368595"/>
      <w:bookmarkStart w:id="730" w:name="_Toc111544872"/>
      <w:bookmarkStart w:id="731" w:name="_Toc111623504"/>
      <w:bookmarkStart w:id="732" w:name="_Toc111624596"/>
      <w:bookmarkStart w:id="733" w:name="_Toc111629466"/>
      <w:bookmarkStart w:id="734" w:name="_Toc111631189"/>
      <w:bookmarkStart w:id="735" w:name="_Toc111879622"/>
      <w:bookmarkStart w:id="736" w:name="_Toc111889365"/>
      <w:bookmarkStart w:id="737" w:name="_Toc111889635"/>
      <w:bookmarkStart w:id="738" w:name="_Toc111973282"/>
      <w:bookmarkStart w:id="739" w:name="_Toc111975055"/>
      <w:bookmarkStart w:id="740" w:name="_Toc112040637"/>
      <w:bookmarkStart w:id="741" w:name="_Toc112041397"/>
      <w:bookmarkStart w:id="742" w:name="_Toc112046289"/>
      <w:bookmarkStart w:id="743" w:name="_Toc112059138"/>
      <w:bookmarkStart w:id="744" w:name="_Toc112062689"/>
      <w:bookmarkStart w:id="745" w:name="_Toc112138753"/>
      <w:bookmarkStart w:id="746" w:name="_Toc112146953"/>
      <w:bookmarkStart w:id="747" w:name="_Toc112148740"/>
      <w:bookmarkStart w:id="748" w:name="_Toc112149264"/>
      <w:bookmarkStart w:id="749" w:name="_Toc112211691"/>
      <w:bookmarkStart w:id="750" w:name="_Toc112212695"/>
      <w:bookmarkStart w:id="751" w:name="_Toc112229460"/>
      <w:bookmarkStart w:id="752" w:name="_Toc112229649"/>
      <w:bookmarkStart w:id="753" w:name="_Toc112229838"/>
      <w:bookmarkStart w:id="754" w:name="_Toc112472047"/>
      <w:bookmarkStart w:id="755" w:name="_Toc112570146"/>
      <w:bookmarkStart w:id="756" w:name="_Toc112578924"/>
      <w:bookmarkStart w:id="757" w:name="_Toc112646393"/>
      <w:bookmarkStart w:id="758" w:name="_Toc113077937"/>
      <w:bookmarkStart w:id="759" w:name="_Toc113092991"/>
      <w:bookmarkStart w:id="760" w:name="_Toc113173068"/>
      <w:bookmarkStart w:id="761" w:name="_Toc113359050"/>
      <w:bookmarkStart w:id="762" w:name="_Toc113676349"/>
      <w:bookmarkStart w:id="763" w:name="_Toc113697628"/>
      <w:bookmarkStart w:id="764" w:name="_Toc113767919"/>
      <w:bookmarkStart w:id="765" w:name="_Toc113773080"/>
      <w:bookmarkStart w:id="766" w:name="_Toc113791086"/>
      <w:bookmarkStart w:id="767" w:name="_Toc113791277"/>
      <w:bookmarkStart w:id="768" w:name="_Toc113878166"/>
      <w:bookmarkStart w:id="769" w:name="_Toc113936069"/>
      <w:bookmarkStart w:id="770" w:name="_Toc113941285"/>
      <w:bookmarkStart w:id="771" w:name="_Toc114023850"/>
      <w:bookmarkStart w:id="772" w:name="_Toc114044006"/>
      <w:bookmarkStart w:id="773" w:name="_Toc114049878"/>
      <w:bookmarkStart w:id="774" w:name="_Toc114282988"/>
      <w:bookmarkStart w:id="775" w:name="_Toc114284980"/>
      <w:bookmarkStart w:id="776" w:name="_Toc114305483"/>
      <w:bookmarkStart w:id="777" w:name="_Toc114307881"/>
      <w:bookmarkStart w:id="778" w:name="_Toc114481652"/>
      <w:bookmarkStart w:id="779" w:name="_Toc114482232"/>
      <w:bookmarkStart w:id="780" w:name="_Toc114482432"/>
      <w:bookmarkStart w:id="781" w:name="_Toc114556895"/>
      <w:bookmarkStart w:id="782" w:name="_Toc114560032"/>
      <w:bookmarkStart w:id="783" w:name="_Toc114560815"/>
      <w:bookmarkStart w:id="784" w:name="_Toc114562173"/>
      <w:bookmarkStart w:id="785" w:name="_Toc114655130"/>
      <w:bookmarkStart w:id="786" w:name="_Toc114903060"/>
      <w:bookmarkStart w:id="787" w:name="_Toc114979415"/>
      <w:bookmarkStart w:id="788" w:name="_Toc114979620"/>
      <w:bookmarkStart w:id="789" w:name="_Toc114980036"/>
      <w:bookmarkStart w:id="790" w:name="_Toc114988021"/>
      <w:bookmarkStart w:id="791" w:name="_Toc114988927"/>
      <w:bookmarkStart w:id="792" w:name="_Toc115001077"/>
      <w:bookmarkStart w:id="793" w:name="_Toc115063577"/>
      <w:bookmarkStart w:id="794" w:name="_Toc115069033"/>
      <w:bookmarkStart w:id="795" w:name="_Toc115070780"/>
      <w:bookmarkStart w:id="796" w:name="_Toc115149384"/>
      <w:bookmarkStart w:id="797" w:name="_Toc115153666"/>
      <w:bookmarkStart w:id="798" w:name="_Toc115161674"/>
      <w:bookmarkStart w:id="799" w:name="_Toc115161882"/>
      <w:bookmarkStart w:id="800" w:name="_Toc115162090"/>
      <w:bookmarkStart w:id="801" w:name="_Toc115859879"/>
      <w:bookmarkStart w:id="802" w:name="_Toc115862869"/>
      <w:bookmarkStart w:id="803" w:name="_Toc116210960"/>
      <w:bookmarkStart w:id="804" w:name="_Toc116273701"/>
      <w:bookmarkStart w:id="805" w:name="_Toc116287107"/>
      <w:bookmarkStart w:id="806" w:name="_Toc116370684"/>
      <w:bookmarkStart w:id="807" w:name="_Toc116383916"/>
      <w:bookmarkStart w:id="808" w:name="_Toc116384128"/>
      <w:bookmarkStart w:id="809" w:name="_Toc116444646"/>
      <w:bookmarkStart w:id="810" w:name="_Toc116465067"/>
      <w:bookmarkStart w:id="811" w:name="_Toc116468112"/>
      <w:bookmarkStart w:id="812" w:name="_Toc116469106"/>
      <w:bookmarkStart w:id="813" w:name="_Toc116699772"/>
      <w:bookmarkStart w:id="814" w:name="_Toc116701279"/>
      <w:bookmarkStart w:id="815" w:name="_Toc116722456"/>
      <w:bookmarkStart w:id="816" w:name="_Toc116722725"/>
      <w:bookmarkStart w:id="817" w:name="_Toc116722950"/>
      <w:bookmarkStart w:id="818" w:name="_Toc116723160"/>
      <w:bookmarkStart w:id="819" w:name="_Toc116723371"/>
      <w:bookmarkStart w:id="820" w:name="_Toc116724014"/>
      <w:bookmarkStart w:id="821" w:name="_Toc116725490"/>
      <w:bookmarkStart w:id="822" w:name="_Toc116725702"/>
      <w:bookmarkStart w:id="823" w:name="_Toc116726369"/>
      <w:bookmarkStart w:id="824" w:name="_Toc116728701"/>
      <w:bookmarkStart w:id="825" w:name="_Toc116812976"/>
      <w:bookmarkStart w:id="826" w:name="_Toc116814281"/>
      <w:bookmarkStart w:id="827" w:name="_Toc116879133"/>
      <w:bookmarkStart w:id="828" w:name="_Toc116882193"/>
      <w:bookmarkStart w:id="829" w:name="_Toc116884919"/>
      <w:bookmarkStart w:id="830" w:name="_Toc116894771"/>
      <w:bookmarkStart w:id="831" w:name="_Toc116959661"/>
      <w:bookmarkStart w:id="832" w:name="_Toc116977088"/>
      <w:bookmarkStart w:id="833" w:name="_Toc117305974"/>
      <w:bookmarkStart w:id="834" w:name="_Toc117306487"/>
      <w:bookmarkStart w:id="835" w:name="_Toc117306706"/>
      <w:bookmarkStart w:id="836" w:name="_Toc117409398"/>
      <w:bookmarkStart w:id="837" w:name="_Toc117502313"/>
      <w:bookmarkStart w:id="838" w:name="_Toc117507193"/>
      <w:bookmarkStart w:id="839" w:name="_Toc117562617"/>
      <w:bookmarkStart w:id="840" w:name="_Toc117564058"/>
      <w:bookmarkStart w:id="841" w:name="_Toc118105724"/>
      <w:bookmarkStart w:id="842" w:name="_Toc118113111"/>
      <w:bookmarkStart w:id="843" w:name="_Toc118173894"/>
      <w:bookmarkStart w:id="844" w:name="_Toc118174115"/>
      <w:bookmarkStart w:id="845" w:name="_Toc118177477"/>
      <w:bookmarkStart w:id="846" w:name="_Toc118178439"/>
      <w:bookmarkStart w:id="847" w:name="_Toc118183676"/>
      <w:bookmarkStart w:id="848" w:name="_Toc118185137"/>
      <w:bookmarkStart w:id="849" w:name="_Toc118190153"/>
      <w:bookmarkStart w:id="850" w:name="_Toc118192522"/>
      <w:bookmarkStart w:id="851" w:name="_Toc118192750"/>
      <w:bookmarkStart w:id="852" w:name="_Toc118193650"/>
      <w:bookmarkStart w:id="853" w:name="_Toc118258251"/>
      <w:bookmarkStart w:id="854" w:name="_Toc118260619"/>
      <w:bookmarkStart w:id="855" w:name="_Toc118267703"/>
      <w:bookmarkStart w:id="856" w:name="_Toc118269798"/>
      <w:bookmarkStart w:id="857" w:name="_Toc118270202"/>
      <w:bookmarkStart w:id="858" w:name="_Toc118272624"/>
      <w:bookmarkStart w:id="859" w:name="_Toc118523577"/>
      <w:bookmarkStart w:id="860" w:name="_Toc118606500"/>
      <w:bookmarkStart w:id="861" w:name="_Toc118608983"/>
      <w:bookmarkStart w:id="862" w:name="_Toc118619127"/>
      <w:bookmarkStart w:id="863" w:name="_Toc118621820"/>
      <w:bookmarkStart w:id="864" w:name="_Toc118625327"/>
      <w:bookmarkStart w:id="865" w:name="_Toc118631976"/>
      <w:bookmarkStart w:id="866" w:name="_Toc118694124"/>
      <w:bookmarkStart w:id="867" w:name="_Toc118704586"/>
      <w:bookmarkStart w:id="868" w:name="_Toc118718083"/>
      <w:bookmarkStart w:id="869" w:name="_Toc118773192"/>
      <w:bookmarkStart w:id="870" w:name="_Toc118773418"/>
      <w:bookmarkStart w:id="871" w:name="_Toc118795639"/>
      <w:bookmarkStart w:id="872" w:name="_Toc118800592"/>
      <w:bookmarkStart w:id="873" w:name="_Toc118803371"/>
      <w:bookmarkStart w:id="874" w:name="_Toc118803596"/>
      <w:bookmarkStart w:id="875" w:name="_Toc118865119"/>
      <w:bookmarkStart w:id="876" w:name="_Toc119231776"/>
      <w:bookmarkStart w:id="877" w:name="_Toc119232147"/>
      <w:bookmarkStart w:id="878" w:name="_Toc119307411"/>
      <w:bookmarkStart w:id="879" w:name="_Toc119311580"/>
      <w:bookmarkStart w:id="880" w:name="_Toc119492696"/>
      <w:bookmarkStart w:id="881" w:name="_Toc119734357"/>
      <w:bookmarkStart w:id="882" w:name="_Toc119743530"/>
      <w:bookmarkStart w:id="883" w:name="_Toc119752426"/>
      <w:bookmarkStart w:id="884" w:name="_Toc119840135"/>
      <w:bookmarkStart w:id="885" w:name="_Toc119896569"/>
      <w:bookmarkStart w:id="886" w:name="_Toc119899419"/>
      <w:bookmarkStart w:id="887" w:name="_Toc119904955"/>
      <w:bookmarkStart w:id="888" w:name="_Toc119907677"/>
      <w:bookmarkStart w:id="889" w:name="_Toc119915748"/>
      <w:bookmarkStart w:id="890" w:name="_Toc119916122"/>
      <w:bookmarkStart w:id="891" w:name="_Toc119987529"/>
      <w:bookmarkStart w:id="892" w:name="_Toc119987764"/>
      <w:bookmarkStart w:id="893" w:name="_Toc120010729"/>
      <w:bookmarkStart w:id="894" w:name="_Toc120095443"/>
      <w:bookmarkStart w:id="895" w:name="_Toc120327842"/>
      <w:bookmarkStart w:id="896" w:name="_Toc120329198"/>
      <w:bookmarkStart w:id="897" w:name="_Toc120354487"/>
      <w:bookmarkStart w:id="898" w:name="_Toc120354781"/>
      <w:bookmarkStart w:id="899" w:name="_Toc125781783"/>
      <w:bookmarkStart w:id="900" w:name="_Toc125782752"/>
      <w:bookmarkStart w:id="901" w:name="_Toc125866085"/>
      <w:bookmarkStart w:id="902" w:name="_Toc125868618"/>
      <w:bookmarkStart w:id="903" w:name="_Toc125950687"/>
      <w:bookmarkStart w:id="904" w:name="_Toc135046355"/>
      <w:bookmarkStart w:id="905" w:name="_Toc135189401"/>
      <w:bookmarkStart w:id="906" w:name="_Toc135190905"/>
      <w:bookmarkStart w:id="907" w:name="_Toc135192716"/>
      <w:bookmarkStart w:id="908" w:name="_Toc135459228"/>
      <w:bookmarkStart w:id="909" w:name="_Toc135459462"/>
      <w:bookmarkStart w:id="910" w:name="_Toc135476111"/>
      <w:bookmarkStart w:id="911" w:name="_Toc135545675"/>
      <w:bookmarkStart w:id="912" w:name="_Toc135546085"/>
      <w:bookmarkStart w:id="913" w:name="_Toc135640998"/>
      <w:bookmarkStart w:id="914" w:name="_Toc135642992"/>
      <w:bookmarkStart w:id="915" w:name="_Toc135727581"/>
      <w:bookmarkStart w:id="916" w:name="_Toc135733178"/>
      <w:bookmarkStart w:id="917" w:name="_Toc135804239"/>
      <w:bookmarkStart w:id="918" w:name="_Toc136773127"/>
      <w:bookmarkStart w:id="919" w:name="_Toc136848585"/>
      <w:bookmarkStart w:id="920" w:name="_Toc136919685"/>
      <w:bookmarkStart w:id="921" w:name="_Toc136941349"/>
      <w:bookmarkStart w:id="922" w:name="_Toc137015556"/>
      <w:bookmarkStart w:id="923" w:name="_Toc137021796"/>
      <w:bookmarkStart w:id="924" w:name="_Toc137550930"/>
      <w:bookmarkStart w:id="925" w:name="_Toc137551482"/>
      <w:bookmarkStart w:id="926" w:name="_Toc137609842"/>
      <w:bookmarkStart w:id="927" w:name="_Toc137610079"/>
      <w:bookmarkStart w:id="928" w:name="_Toc139079175"/>
      <w:bookmarkStart w:id="929" w:name="_Toc139862060"/>
      <w:bookmarkStart w:id="930" w:name="_Toc141766497"/>
      <w:bookmarkStart w:id="931" w:name="_Toc142731602"/>
      <w:bookmarkStart w:id="932" w:name="_Toc142905091"/>
      <w:bookmarkStart w:id="933" w:name="_Toc142972596"/>
      <w:bookmarkStart w:id="934" w:name="_Toc143426823"/>
      <w:bookmarkStart w:id="935" w:name="_Toc143494946"/>
      <w:bookmarkStart w:id="936" w:name="_Toc143506083"/>
      <w:bookmarkStart w:id="937" w:name="_Toc143590466"/>
      <w:bookmarkStart w:id="938" w:name="_Toc144088834"/>
      <w:bookmarkStart w:id="939" w:name="_Toc144262003"/>
      <w:bookmarkStart w:id="940" w:name="_Toc144285148"/>
      <w:bookmarkStart w:id="941" w:name="_Toc144285385"/>
      <w:bookmarkStart w:id="942" w:name="_Toc144545981"/>
      <w:bookmarkStart w:id="943" w:name="_Toc144548666"/>
      <w:bookmarkStart w:id="944" w:name="_Toc144626252"/>
      <w:bookmarkStart w:id="945" w:name="_Toc144626489"/>
      <w:bookmarkStart w:id="946" w:name="_Toc144640141"/>
      <w:bookmarkStart w:id="947" w:name="_Toc144716980"/>
      <w:bookmarkStart w:id="948" w:name="_Toc144721535"/>
      <w:bookmarkStart w:id="949" w:name="_Toc150187697"/>
      <w:bookmarkStart w:id="950" w:name="_Toc174445282"/>
      <w:bookmarkStart w:id="951" w:name="_Toc174445520"/>
      <w:bookmarkStart w:id="952" w:name="_Toc179272532"/>
      <w:bookmarkStart w:id="953" w:name="_Toc179272770"/>
      <w:bookmarkStart w:id="954" w:name="_Toc179689311"/>
      <w:bookmarkStart w:id="955" w:name="_Toc180226791"/>
      <w:bookmarkStart w:id="956" w:name="_Toc354738780"/>
      <w:bookmarkStart w:id="957" w:name="_Toc355001164"/>
      <w:bookmarkStart w:id="958" w:name="_Toc524996619"/>
      <w:r>
        <w:rPr>
          <w:rStyle w:val="CharDivNo"/>
        </w:rPr>
        <w:t>Division 2</w:t>
      </w:r>
      <w:r>
        <w:t> — </w:t>
      </w:r>
      <w:r>
        <w:rPr>
          <w:rStyle w:val="CharDivText"/>
        </w:rPr>
        <w:t>Importing organisms into Western Australia</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377541107"/>
      <w:bookmarkStart w:id="960" w:name="_Toc106447692"/>
      <w:bookmarkStart w:id="961" w:name="_Toc106515472"/>
      <w:bookmarkStart w:id="962" w:name="_Toc144626490"/>
      <w:bookmarkStart w:id="963" w:name="_Toc179689312"/>
      <w:bookmarkStart w:id="964" w:name="_Toc180226792"/>
      <w:bookmarkStart w:id="965" w:name="_Toc354738781"/>
      <w:bookmarkStart w:id="966" w:name="_Toc524996620"/>
      <w:r>
        <w:rPr>
          <w:rStyle w:val="CharSectno"/>
        </w:rPr>
        <w:t>15</w:t>
      </w:r>
      <w:r>
        <w:t>.</w:t>
      </w:r>
      <w:r>
        <w:tab/>
        <w:t>Import restrictions</w:t>
      </w:r>
      <w:bookmarkEnd w:id="959"/>
      <w:bookmarkEnd w:id="960"/>
      <w:bookmarkEnd w:id="961"/>
      <w:bookmarkEnd w:id="962"/>
      <w:bookmarkEnd w:id="963"/>
      <w:bookmarkEnd w:id="964"/>
      <w:bookmarkEnd w:id="965"/>
      <w:bookmarkEnd w:id="966"/>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r>
      <w:bookmarkStart w:id="967" w:name="_Hlt57798321"/>
      <w:bookmarkEnd w:id="967"/>
      <w:r>
        <w:t>(4)</w:t>
      </w:r>
      <w:r>
        <w:tab/>
        <w:t>The regulations may prohibit or regulate the importation of a permitted organism.</w:t>
      </w:r>
    </w:p>
    <w:p>
      <w:pPr>
        <w:pStyle w:val="Heading5"/>
        <w:spacing w:before="260"/>
      </w:pPr>
      <w:bookmarkStart w:id="968" w:name="_Toc377541108"/>
      <w:bookmarkStart w:id="969" w:name="_Toc106447693"/>
      <w:bookmarkStart w:id="970" w:name="_Toc106515473"/>
      <w:bookmarkStart w:id="971" w:name="_Toc144626491"/>
      <w:bookmarkStart w:id="972" w:name="_Toc179689313"/>
      <w:bookmarkStart w:id="973" w:name="_Toc180226793"/>
      <w:bookmarkStart w:id="974" w:name="_Toc354738782"/>
      <w:bookmarkStart w:id="975" w:name="_Toc524996621"/>
      <w:r>
        <w:rPr>
          <w:rStyle w:val="CharSectno"/>
        </w:rPr>
        <w:t>16</w:t>
      </w:r>
      <w:r>
        <w:t>.</w:t>
      </w:r>
      <w:r>
        <w:tab/>
        <w:t>How to obtain import permit</w:t>
      </w:r>
      <w:bookmarkEnd w:id="968"/>
      <w:bookmarkEnd w:id="969"/>
      <w:bookmarkEnd w:id="970"/>
      <w:bookmarkEnd w:id="971"/>
      <w:bookmarkEnd w:id="972"/>
      <w:bookmarkEnd w:id="973"/>
      <w:bookmarkEnd w:id="974"/>
      <w:bookmarkEnd w:id="975"/>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976" w:name="_Hlt57799808"/>
      <w:bookmarkStart w:id="977" w:name="_Toc377541109"/>
      <w:bookmarkStart w:id="978" w:name="_Toc106447695"/>
      <w:bookmarkStart w:id="979" w:name="_Toc106515475"/>
      <w:bookmarkStart w:id="980" w:name="_Toc144626492"/>
      <w:bookmarkStart w:id="981" w:name="_Toc179689314"/>
      <w:bookmarkStart w:id="982" w:name="_Toc180226794"/>
      <w:bookmarkStart w:id="983" w:name="_Toc354738783"/>
      <w:bookmarkStart w:id="984" w:name="_Toc524996622"/>
      <w:bookmarkEnd w:id="976"/>
      <w:r>
        <w:rPr>
          <w:rStyle w:val="CharSectno"/>
        </w:rPr>
        <w:t>17</w:t>
      </w:r>
      <w:r>
        <w:t>.</w:t>
      </w:r>
      <w:r>
        <w:tab/>
        <w:t>Supply of unlawful import</w:t>
      </w:r>
      <w:bookmarkEnd w:id="977"/>
      <w:bookmarkEnd w:id="978"/>
      <w:bookmarkEnd w:id="979"/>
      <w:bookmarkEnd w:id="980"/>
      <w:bookmarkEnd w:id="981"/>
      <w:bookmarkEnd w:id="982"/>
      <w:bookmarkEnd w:id="983"/>
      <w:bookmarkEnd w:id="984"/>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985" w:name="_Toc377541110"/>
      <w:bookmarkStart w:id="986" w:name="_Toc144626493"/>
      <w:bookmarkStart w:id="987" w:name="_Toc179689315"/>
      <w:bookmarkStart w:id="988" w:name="_Toc180226795"/>
      <w:bookmarkStart w:id="989" w:name="_Toc354738784"/>
      <w:bookmarkStart w:id="990" w:name="_Toc524996623"/>
      <w:r>
        <w:rPr>
          <w:rStyle w:val="CharSectno"/>
        </w:rPr>
        <w:t>18</w:t>
      </w:r>
      <w:r>
        <w:t>.</w:t>
      </w:r>
      <w:r>
        <w:tab/>
        <w:t>Possession of unlawful import</w:t>
      </w:r>
      <w:bookmarkEnd w:id="985"/>
      <w:bookmarkEnd w:id="986"/>
      <w:bookmarkEnd w:id="987"/>
      <w:bookmarkEnd w:id="988"/>
      <w:bookmarkEnd w:id="989"/>
      <w:bookmarkEnd w:id="990"/>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991" w:name="_Toc377541111"/>
      <w:bookmarkStart w:id="992" w:name="_Toc106447696"/>
      <w:bookmarkStart w:id="993" w:name="_Toc106515476"/>
      <w:bookmarkStart w:id="994" w:name="_Toc144626494"/>
      <w:bookmarkStart w:id="995" w:name="_Toc179689316"/>
      <w:bookmarkStart w:id="996" w:name="_Toc180226796"/>
      <w:bookmarkStart w:id="997" w:name="_Toc354738785"/>
      <w:bookmarkStart w:id="998" w:name="_Toc524996624"/>
      <w:r>
        <w:rPr>
          <w:rStyle w:val="CharSectno"/>
        </w:rPr>
        <w:t>19</w:t>
      </w:r>
      <w:r>
        <w:t>.</w:t>
      </w:r>
      <w:r>
        <w:tab/>
        <w:t>Obligations of commercial passenger carrier</w:t>
      </w:r>
      <w:bookmarkEnd w:id="991"/>
      <w:bookmarkEnd w:id="992"/>
      <w:bookmarkEnd w:id="993"/>
      <w:bookmarkEnd w:id="994"/>
      <w:bookmarkEnd w:id="995"/>
      <w:bookmarkEnd w:id="996"/>
      <w:bookmarkEnd w:id="997"/>
      <w:bookmarkEnd w:id="998"/>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999" w:name="_Toc377541112"/>
      <w:bookmarkStart w:id="1000" w:name="_Toc144626495"/>
      <w:bookmarkStart w:id="1001" w:name="_Toc179689317"/>
      <w:bookmarkStart w:id="1002" w:name="_Toc180226797"/>
      <w:bookmarkStart w:id="1003" w:name="_Toc354738786"/>
      <w:bookmarkStart w:id="1004" w:name="_Toc524996625"/>
      <w:r>
        <w:rPr>
          <w:rStyle w:val="CharSectno"/>
        </w:rPr>
        <w:t>20</w:t>
      </w:r>
      <w:r>
        <w:t>.</w:t>
      </w:r>
      <w:r>
        <w:tab/>
        <w:t>Obligation of commercial carrier</w:t>
      </w:r>
      <w:bookmarkEnd w:id="999"/>
      <w:bookmarkEnd w:id="1000"/>
      <w:bookmarkEnd w:id="1001"/>
      <w:bookmarkEnd w:id="1002"/>
      <w:bookmarkEnd w:id="1003"/>
      <w:bookmarkEnd w:id="100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1005" w:name="_Toc377541113"/>
      <w:bookmarkStart w:id="1006" w:name="_Toc106447697"/>
      <w:bookmarkStart w:id="1007" w:name="_Toc106515477"/>
      <w:bookmarkStart w:id="1008" w:name="_Toc144626496"/>
      <w:bookmarkStart w:id="1009" w:name="_Toc179689318"/>
      <w:bookmarkStart w:id="1010" w:name="_Toc180226798"/>
      <w:bookmarkStart w:id="1011" w:name="_Toc354738787"/>
      <w:bookmarkStart w:id="1012" w:name="_Toc524996626"/>
      <w:r>
        <w:rPr>
          <w:rStyle w:val="CharSectno"/>
        </w:rPr>
        <w:t>21</w:t>
      </w:r>
      <w:r>
        <w:t>.</w:t>
      </w:r>
      <w:r>
        <w:tab/>
        <w:t>Reporting and presenting import</w:t>
      </w:r>
      <w:bookmarkEnd w:id="1005"/>
      <w:bookmarkEnd w:id="1006"/>
      <w:bookmarkEnd w:id="1007"/>
      <w:bookmarkEnd w:id="1008"/>
      <w:bookmarkEnd w:id="1009"/>
      <w:bookmarkEnd w:id="1010"/>
      <w:bookmarkEnd w:id="1011"/>
      <w:bookmarkEnd w:id="1012"/>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1013" w:name="_Toc377541114"/>
      <w:bookmarkStart w:id="1014" w:name="_Toc355001172"/>
      <w:bookmarkStart w:id="1015" w:name="_Toc524996627"/>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1013"/>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1014"/>
      <w:bookmarkEnd w:id="1015"/>
    </w:p>
    <w:p>
      <w:pPr>
        <w:pStyle w:val="Heading5"/>
      </w:pPr>
      <w:bookmarkStart w:id="1016" w:name="_Toc377541115"/>
      <w:bookmarkStart w:id="1017" w:name="_Toc106447700"/>
      <w:bookmarkStart w:id="1018" w:name="_Toc106515480"/>
      <w:bookmarkStart w:id="1019" w:name="_Toc144626498"/>
      <w:bookmarkStart w:id="1020" w:name="_Toc179689320"/>
      <w:bookmarkStart w:id="1021" w:name="_Toc180226800"/>
      <w:bookmarkStart w:id="1022" w:name="_Toc261965242"/>
      <w:bookmarkStart w:id="1023" w:name="_Toc524996628"/>
      <w:r>
        <w:rPr>
          <w:rStyle w:val="CharSectno"/>
        </w:rPr>
        <w:t>22</w:t>
      </w:r>
      <w:r>
        <w:t>.</w:t>
      </w:r>
      <w:r>
        <w:tab/>
        <w:t>Declared pests</w:t>
      </w:r>
      <w:bookmarkEnd w:id="1016"/>
      <w:bookmarkEnd w:id="1017"/>
      <w:bookmarkEnd w:id="1018"/>
      <w:bookmarkEnd w:id="1019"/>
      <w:bookmarkEnd w:id="1020"/>
      <w:bookmarkEnd w:id="1021"/>
      <w:bookmarkEnd w:id="1022"/>
      <w:bookmarkEnd w:id="1023"/>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1024" w:name="_Hlt57798163"/>
      <w:bookmarkEnd w:id="1024"/>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025" w:name="_Toc377541116"/>
      <w:bookmarkStart w:id="1026" w:name="_Toc106447703"/>
      <w:bookmarkStart w:id="1027" w:name="_Toc106515483"/>
      <w:bookmarkStart w:id="1028" w:name="_Toc144626499"/>
      <w:bookmarkStart w:id="1029" w:name="_Toc179689321"/>
      <w:bookmarkStart w:id="1030" w:name="_Toc180226801"/>
      <w:bookmarkStart w:id="1031" w:name="_Toc354738790"/>
      <w:bookmarkStart w:id="1032" w:name="_Toc524996629"/>
      <w:bookmarkStart w:id="1033" w:name="_Toc106447705"/>
      <w:bookmarkStart w:id="1034" w:name="_Toc106515485"/>
      <w:bookmarkStart w:id="1035" w:name="_Toc144626503"/>
      <w:bookmarkStart w:id="1036" w:name="_Toc179689325"/>
      <w:bookmarkStart w:id="1037" w:name="_Toc180226805"/>
      <w:bookmarkStart w:id="1038" w:name="_Toc337473304"/>
      <w:r>
        <w:rPr>
          <w:rStyle w:val="CharSectno"/>
        </w:rPr>
        <w:t>23</w:t>
      </w:r>
      <w:r>
        <w:t>.</w:t>
      </w:r>
      <w:r>
        <w:tab/>
        <w:t>Dealing with declared pest</w:t>
      </w:r>
      <w:bookmarkEnd w:id="1025"/>
      <w:bookmarkEnd w:id="1026"/>
      <w:bookmarkEnd w:id="1027"/>
      <w:bookmarkEnd w:id="1028"/>
      <w:bookmarkEnd w:id="1029"/>
      <w:bookmarkEnd w:id="1030"/>
      <w:bookmarkEnd w:id="1031"/>
      <w:bookmarkEnd w:id="1032"/>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39" w:name="_Toc377541117"/>
      <w:bookmarkStart w:id="1040" w:name="_Toc144626500"/>
      <w:bookmarkStart w:id="1041" w:name="_Toc179689322"/>
      <w:bookmarkStart w:id="1042" w:name="_Toc180226802"/>
      <w:bookmarkStart w:id="1043" w:name="_Toc354738791"/>
      <w:bookmarkStart w:id="1044" w:name="_Toc524996630"/>
      <w:r>
        <w:rPr>
          <w:rStyle w:val="CharSectno"/>
        </w:rPr>
        <w:t>24</w:t>
      </w:r>
      <w:r>
        <w:t>.</w:t>
      </w:r>
      <w:r>
        <w:tab/>
        <w:t>Introducing or supplying declared pest</w:t>
      </w:r>
      <w:bookmarkEnd w:id="1039"/>
      <w:bookmarkEnd w:id="1040"/>
      <w:bookmarkEnd w:id="1041"/>
      <w:bookmarkEnd w:id="1042"/>
      <w:bookmarkEnd w:id="1043"/>
      <w:bookmarkEnd w:id="1044"/>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045" w:name="_Toc377541118"/>
      <w:bookmarkStart w:id="1046" w:name="_Toc144626501"/>
      <w:bookmarkStart w:id="1047" w:name="_Toc179689323"/>
      <w:bookmarkStart w:id="1048" w:name="_Toc180226803"/>
      <w:bookmarkStart w:id="1049" w:name="_Toc354738792"/>
      <w:bookmarkStart w:id="1050" w:name="_Toc524996631"/>
      <w:r>
        <w:rPr>
          <w:rStyle w:val="CharSectno"/>
        </w:rPr>
        <w:t>25</w:t>
      </w:r>
      <w:r>
        <w:t>.</w:t>
      </w:r>
      <w:r>
        <w:tab/>
        <w:t>Authorised dealing with declared pest</w:t>
      </w:r>
      <w:bookmarkEnd w:id="1045"/>
      <w:bookmarkEnd w:id="1046"/>
      <w:bookmarkEnd w:id="1047"/>
      <w:bookmarkEnd w:id="1048"/>
      <w:bookmarkEnd w:id="1049"/>
      <w:bookmarkEnd w:id="1050"/>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051" w:name="_Toc377541119"/>
      <w:bookmarkStart w:id="1052" w:name="_Toc106447704"/>
      <w:bookmarkStart w:id="1053" w:name="_Toc106515484"/>
      <w:bookmarkStart w:id="1054" w:name="_Toc144626502"/>
      <w:bookmarkStart w:id="1055" w:name="_Toc179689324"/>
      <w:bookmarkStart w:id="1056" w:name="_Toc180226804"/>
      <w:bookmarkStart w:id="1057" w:name="_Toc354738793"/>
      <w:bookmarkStart w:id="1058" w:name="_Toc524996632"/>
      <w:r>
        <w:rPr>
          <w:rStyle w:val="CharSectno"/>
        </w:rPr>
        <w:t>26</w:t>
      </w:r>
      <w:r>
        <w:t>.</w:t>
      </w:r>
      <w:r>
        <w:tab/>
        <w:t>Duty to report declared pest</w:t>
      </w:r>
      <w:bookmarkEnd w:id="1051"/>
      <w:bookmarkEnd w:id="1052"/>
      <w:bookmarkEnd w:id="1053"/>
      <w:bookmarkEnd w:id="1054"/>
      <w:bookmarkEnd w:id="1055"/>
      <w:bookmarkEnd w:id="1056"/>
      <w:bookmarkEnd w:id="1057"/>
      <w:bookmarkEnd w:id="1058"/>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059" w:name="_Toc377541120"/>
      <w:bookmarkStart w:id="1060" w:name="_Toc524996633"/>
      <w:r>
        <w:rPr>
          <w:rStyle w:val="CharSectno"/>
        </w:rPr>
        <w:t>27</w:t>
      </w:r>
      <w:r>
        <w:t>.</w:t>
      </w:r>
      <w:r>
        <w:tab/>
      </w:r>
      <w:smartTag w:uri="urn:schemas-microsoft-com:office:smarttags" w:element="place">
        <w:r>
          <w:t>Pest</w:t>
        </w:r>
      </w:smartTag>
      <w:r>
        <w:t xml:space="preserve"> exclusion notice</w:t>
      </w:r>
      <w:bookmarkEnd w:id="1059"/>
      <w:bookmarkEnd w:id="1033"/>
      <w:bookmarkEnd w:id="1034"/>
      <w:bookmarkEnd w:id="1035"/>
      <w:bookmarkEnd w:id="1036"/>
      <w:bookmarkEnd w:id="1037"/>
      <w:bookmarkEnd w:id="1038"/>
      <w:bookmarkEnd w:id="1060"/>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061" w:name="_Toc377541121"/>
      <w:bookmarkStart w:id="1062" w:name="_Toc144626504"/>
      <w:bookmarkStart w:id="1063" w:name="_Toc179689326"/>
      <w:bookmarkStart w:id="1064" w:name="_Toc180226806"/>
      <w:bookmarkStart w:id="1065" w:name="_Toc337473305"/>
      <w:bookmarkStart w:id="1066" w:name="_Toc524996634"/>
      <w:r>
        <w:rPr>
          <w:rStyle w:val="CharSectno"/>
        </w:rPr>
        <w:t>28</w:t>
      </w:r>
      <w:r>
        <w:t>.</w:t>
      </w:r>
      <w:r>
        <w:tab/>
        <w:t>SAT review: pest exclusion notice</w:t>
      </w:r>
      <w:bookmarkEnd w:id="1061"/>
      <w:bookmarkEnd w:id="1062"/>
      <w:bookmarkEnd w:id="1063"/>
      <w:bookmarkEnd w:id="1064"/>
      <w:bookmarkEnd w:id="1065"/>
      <w:bookmarkEnd w:id="1066"/>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67" w:name="_Toc377541122"/>
      <w:bookmarkStart w:id="1068" w:name="_Toc106447706"/>
      <w:bookmarkStart w:id="1069" w:name="_Toc106515486"/>
      <w:bookmarkStart w:id="1070" w:name="_Toc144626505"/>
      <w:bookmarkStart w:id="1071" w:name="_Toc179689327"/>
      <w:bookmarkStart w:id="1072" w:name="_Toc180226807"/>
      <w:bookmarkStart w:id="1073" w:name="_Toc337473306"/>
      <w:bookmarkStart w:id="1074" w:name="_Toc524996635"/>
      <w:r>
        <w:rPr>
          <w:rStyle w:val="CharSectno"/>
        </w:rPr>
        <w:t>29</w:t>
      </w:r>
      <w:r>
        <w:t>.</w:t>
      </w:r>
      <w:r>
        <w:tab/>
        <w:t>Compliance with pest exclusion notice</w:t>
      </w:r>
      <w:bookmarkEnd w:id="1067"/>
      <w:bookmarkEnd w:id="1068"/>
      <w:bookmarkEnd w:id="1069"/>
      <w:bookmarkEnd w:id="1070"/>
      <w:bookmarkEnd w:id="1071"/>
      <w:bookmarkEnd w:id="1072"/>
      <w:bookmarkEnd w:id="1073"/>
      <w:bookmarkEnd w:id="1074"/>
    </w:p>
    <w:p>
      <w:pPr>
        <w:pStyle w:val="Subsection"/>
      </w:pPr>
      <w:r>
        <w:tab/>
      </w:r>
      <w:r>
        <w:tab/>
        <w:t>A person to whom a pest exclusion notice is given must comply with the notice.</w:t>
      </w:r>
    </w:p>
    <w:p>
      <w:pPr>
        <w:pStyle w:val="Penstart"/>
      </w:pPr>
      <w:r>
        <w:tab/>
        <w:t>Penalty: a fine of $20 000.</w:t>
      </w:r>
    </w:p>
    <w:p>
      <w:pPr>
        <w:pStyle w:val="Heading5"/>
      </w:pPr>
      <w:bookmarkStart w:id="1075" w:name="_Toc377541123"/>
      <w:bookmarkStart w:id="1076" w:name="_Toc106447707"/>
      <w:bookmarkStart w:id="1077" w:name="_Toc106515487"/>
      <w:bookmarkStart w:id="1078" w:name="_Toc144626506"/>
      <w:bookmarkStart w:id="1079" w:name="_Toc179689328"/>
      <w:bookmarkStart w:id="1080" w:name="_Toc180226808"/>
      <w:bookmarkStart w:id="1081" w:name="_Toc337473307"/>
      <w:bookmarkStart w:id="1082" w:name="_Toc524996636"/>
      <w:r>
        <w:rPr>
          <w:rStyle w:val="CharSectno"/>
        </w:rPr>
        <w:t>30</w:t>
      </w:r>
      <w:r>
        <w:t>.</w:t>
      </w:r>
      <w:r>
        <w:tab/>
        <w:t>Duty to control declared pest</w:t>
      </w:r>
      <w:bookmarkEnd w:id="1075"/>
      <w:bookmarkEnd w:id="1076"/>
      <w:bookmarkEnd w:id="1077"/>
      <w:bookmarkEnd w:id="1078"/>
      <w:bookmarkEnd w:id="1079"/>
      <w:bookmarkEnd w:id="1080"/>
      <w:bookmarkEnd w:id="1081"/>
      <w:bookmarkEnd w:id="108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083" w:name="_Toc377541124"/>
      <w:bookmarkStart w:id="1084" w:name="_Toc106447708"/>
      <w:bookmarkStart w:id="1085" w:name="_Toc106515488"/>
      <w:bookmarkStart w:id="1086" w:name="_Toc144626507"/>
      <w:bookmarkStart w:id="1087" w:name="_Toc179689329"/>
      <w:bookmarkStart w:id="1088" w:name="_Toc180226809"/>
      <w:bookmarkStart w:id="1089" w:name="_Toc337473308"/>
      <w:bookmarkStart w:id="1090" w:name="_Toc524996637"/>
      <w:r>
        <w:rPr>
          <w:rStyle w:val="CharSectno"/>
        </w:rPr>
        <w:t>31</w:t>
      </w:r>
      <w:r>
        <w:t>.</w:t>
      </w:r>
      <w:r>
        <w:tab/>
      </w:r>
      <w:smartTag w:uri="urn:schemas-microsoft-com:office:smarttags" w:element="place">
        <w:r>
          <w:t>Pest</w:t>
        </w:r>
      </w:smartTag>
      <w:r>
        <w:t xml:space="preserve"> control notice</w:t>
      </w:r>
      <w:bookmarkEnd w:id="1083"/>
      <w:bookmarkEnd w:id="1084"/>
      <w:bookmarkEnd w:id="1085"/>
      <w:bookmarkEnd w:id="1086"/>
      <w:bookmarkEnd w:id="1087"/>
      <w:bookmarkEnd w:id="1088"/>
      <w:bookmarkEnd w:id="1089"/>
      <w:bookmarkEnd w:id="1090"/>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91" w:name="_Toc377541125"/>
      <w:bookmarkStart w:id="1092" w:name="_Toc106447709"/>
      <w:bookmarkStart w:id="1093" w:name="_Toc106515489"/>
      <w:bookmarkStart w:id="1094" w:name="_Toc144626508"/>
      <w:bookmarkStart w:id="1095" w:name="_Toc179689330"/>
      <w:bookmarkStart w:id="1096" w:name="_Toc180226810"/>
      <w:bookmarkStart w:id="1097" w:name="_Toc337473309"/>
      <w:bookmarkStart w:id="1098" w:name="_Toc524996638"/>
      <w:r>
        <w:rPr>
          <w:rStyle w:val="CharSectno"/>
        </w:rPr>
        <w:t>32</w:t>
      </w:r>
      <w:r>
        <w:t>.</w:t>
      </w:r>
      <w:r>
        <w:tab/>
        <w:t>Compliance with pest control notice</w:t>
      </w:r>
      <w:bookmarkEnd w:id="1091"/>
      <w:bookmarkEnd w:id="1092"/>
      <w:bookmarkEnd w:id="1093"/>
      <w:bookmarkEnd w:id="1094"/>
      <w:bookmarkEnd w:id="1095"/>
      <w:bookmarkEnd w:id="1096"/>
      <w:bookmarkEnd w:id="1097"/>
      <w:bookmarkEnd w:id="1098"/>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099" w:name="_Toc377541126"/>
      <w:bookmarkStart w:id="1100" w:name="_Toc144626509"/>
      <w:bookmarkStart w:id="1101" w:name="_Toc179689331"/>
      <w:bookmarkStart w:id="1102" w:name="_Toc180226811"/>
      <w:bookmarkStart w:id="1103" w:name="_Toc354738800"/>
      <w:bookmarkStart w:id="1104" w:name="_Toc524996639"/>
      <w:bookmarkStart w:id="1105" w:name="_Toc144626512"/>
      <w:bookmarkStart w:id="1106" w:name="_Toc179689334"/>
      <w:bookmarkStart w:id="1107" w:name="_Toc180226814"/>
      <w:bookmarkStart w:id="1108" w:name="_Toc337473313"/>
      <w:r>
        <w:rPr>
          <w:rStyle w:val="CharSectno"/>
        </w:rPr>
        <w:t>33</w:t>
      </w:r>
      <w:r>
        <w:t>.</w:t>
      </w:r>
      <w:r>
        <w:tab/>
        <w:t>Apportionment of costs of controlling declared pests on land</w:t>
      </w:r>
      <w:bookmarkEnd w:id="1099"/>
      <w:bookmarkEnd w:id="1100"/>
      <w:bookmarkEnd w:id="1101"/>
      <w:bookmarkEnd w:id="1102"/>
      <w:bookmarkEnd w:id="1103"/>
      <w:bookmarkEnd w:id="1104"/>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109" w:name="_Toc377541127"/>
      <w:bookmarkStart w:id="1110" w:name="_Toc144626510"/>
      <w:bookmarkStart w:id="1111" w:name="_Toc179689332"/>
      <w:bookmarkStart w:id="1112" w:name="_Toc180226812"/>
      <w:bookmarkStart w:id="1113" w:name="_Toc354738801"/>
      <w:bookmarkStart w:id="1114" w:name="_Toc524996640"/>
      <w:r>
        <w:rPr>
          <w:rStyle w:val="CharSectno"/>
        </w:rPr>
        <w:t>34</w:t>
      </w:r>
      <w:r>
        <w:t>.</w:t>
      </w:r>
      <w:r>
        <w:tab/>
        <w:t>SAT review: costs of controlling declared pests</w:t>
      </w:r>
      <w:bookmarkEnd w:id="1109"/>
      <w:bookmarkEnd w:id="1110"/>
      <w:bookmarkEnd w:id="1111"/>
      <w:bookmarkEnd w:id="1112"/>
      <w:bookmarkEnd w:id="1113"/>
      <w:bookmarkEnd w:id="1114"/>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115" w:name="_Toc377541128"/>
      <w:bookmarkStart w:id="1116" w:name="_Toc144626511"/>
      <w:bookmarkStart w:id="1117" w:name="_Toc179689333"/>
      <w:bookmarkStart w:id="1118" w:name="_Toc180226813"/>
      <w:bookmarkStart w:id="1119" w:name="_Toc354738802"/>
      <w:bookmarkStart w:id="1120" w:name="_Toc524996641"/>
      <w:r>
        <w:rPr>
          <w:rStyle w:val="CharSectno"/>
        </w:rPr>
        <w:t>35</w:t>
      </w:r>
      <w:r>
        <w:t>.</w:t>
      </w:r>
      <w:r>
        <w:tab/>
        <w:t>Pest keeping notice</w:t>
      </w:r>
      <w:bookmarkEnd w:id="1115"/>
      <w:bookmarkEnd w:id="1116"/>
      <w:bookmarkEnd w:id="1117"/>
      <w:bookmarkEnd w:id="1118"/>
      <w:bookmarkEnd w:id="1119"/>
      <w:bookmarkEnd w:id="1120"/>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121" w:name="_Toc377541129"/>
      <w:bookmarkStart w:id="1122" w:name="_Toc524996642"/>
      <w:r>
        <w:rPr>
          <w:rStyle w:val="CharSectno"/>
        </w:rPr>
        <w:t>36</w:t>
      </w:r>
      <w:r>
        <w:t>.</w:t>
      </w:r>
      <w:r>
        <w:tab/>
        <w:t>Director General review: pest control notice or pest keeping notice</w:t>
      </w:r>
      <w:bookmarkEnd w:id="1121"/>
      <w:bookmarkEnd w:id="1105"/>
      <w:bookmarkEnd w:id="1106"/>
      <w:bookmarkEnd w:id="1107"/>
      <w:bookmarkEnd w:id="1108"/>
      <w:bookmarkEnd w:id="1122"/>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123" w:name="_Toc377541130"/>
      <w:bookmarkStart w:id="1124" w:name="_Toc144626513"/>
      <w:bookmarkStart w:id="1125" w:name="_Toc179689335"/>
      <w:bookmarkStart w:id="1126" w:name="_Toc180226815"/>
      <w:bookmarkStart w:id="1127" w:name="_Toc337473314"/>
      <w:bookmarkStart w:id="1128" w:name="_Toc524996643"/>
      <w:r>
        <w:rPr>
          <w:rStyle w:val="CharSectno"/>
        </w:rPr>
        <w:t>37</w:t>
      </w:r>
      <w:r>
        <w:t>.</w:t>
      </w:r>
      <w:r>
        <w:tab/>
        <w:t>SAT review: pest control notice or pest keeping notice</w:t>
      </w:r>
      <w:bookmarkEnd w:id="1123"/>
      <w:bookmarkEnd w:id="1124"/>
      <w:bookmarkEnd w:id="1125"/>
      <w:bookmarkEnd w:id="1126"/>
      <w:bookmarkEnd w:id="1127"/>
      <w:bookmarkEnd w:id="1128"/>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29" w:name="_Toc377541131"/>
      <w:bookmarkStart w:id="1130" w:name="_Toc106447710"/>
      <w:bookmarkStart w:id="1131" w:name="_Toc106515490"/>
      <w:bookmarkStart w:id="1132" w:name="_Toc144626514"/>
      <w:bookmarkStart w:id="1133" w:name="_Toc179689336"/>
      <w:bookmarkStart w:id="1134" w:name="_Toc180226816"/>
      <w:bookmarkStart w:id="1135" w:name="_Toc337473315"/>
      <w:bookmarkStart w:id="1136" w:name="_Toc524996644"/>
      <w:r>
        <w:rPr>
          <w:rStyle w:val="CharSectno"/>
        </w:rPr>
        <w:t>38</w:t>
      </w:r>
      <w:r>
        <w:t>.</w:t>
      </w:r>
      <w:r>
        <w:tab/>
        <w:t>Remedial action by Director General</w:t>
      </w:r>
      <w:bookmarkEnd w:id="1129"/>
      <w:bookmarkEnd w:id="1130"/>
      <w:bookmarkEnd w:id="1131"/>
      <w:bookmarkEnd w:id="1132"/>
      <w:bookmarkEnd w:id="1133"/>
      <w:bookmarkEnd w:id="1134"/>
      <w:bookmarkEnd w:id="1135"/>
      <w:bookmarkEnd w:id="1136"/>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137" w:name="_Toc377541132"/>
      <w:bookmarkStart w:id="1138" w:name="_Toc144626515"/>
      <w:bookmarkStart w:id="1139" w:name="_Toc179689337"/>
      <w:bookmarkStart w:id="1140" w:name="_Toc180226817"/>
      <w:bookmarkStart w:id="1141" w:name="_Toc337473316"/>
      <w:bookmarkStart w:id="1142" w:name="_Toc524996645"/>
      <w:r>
        <w:rPr>
          <w:rStyle w:val="CharSectno"/>
        </w:rPr>
        <w:t>39</w:t>
      </w:r>
      <w:r>
        <w:t>.</w:t>
      </w:r>
      <w:r>
        <w:tab/>
        <w:t>Power to control pests</w:t>
      </w:r>
      <w:bookmarkEnd w:id="1137"/>
      <w:bookmarkEnd w:id="1138"/>
      <w:bookmarkEnd w:id="1139"/>
      <w:bookmarkEnd w:id="1140"/>
      <w:bookmarkEnd w:id="1141"/>
      <w:bookmarkEnd w:id="1142"/>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143" w:name="_Toc377541133"/>
      <w:bookmarkStart w:id="1144" w:name="_Toc106447713"/>
      <w:bookmarkStart w:id="1145" w:name="_Toc106515493"/>
      <w:bookmarkStart w:id="1146" w:name="_Toc144626516"/>
      <w:bookmarkStart w:id="1147" w:name="_Toc179689338"/>
      <w:bookmarkStart w:id="1148" w:name="_Toc180226818"/>
      <w:bookmarkStart w:id="1149" w:name="_Toc354738807"/>
      <w:bookmarkStart w:id="1150" w:name="_Toc524996646"/>
      <w:bookmarkStart w:id="1151" w:name="_Toc118694154"/>
      <w:bookmarkStart w:id="1152" w:name="_Toc118704616"/>
      <w:bookmarkStart w:id="1153" w:name="_Toc118718113"/>
      <w:bookmarkStart w:id="1154" w:name="_Toc118773222"/>
      <w:bookmarkStart w:id="1155" w:name="_Toc118773448"/>
      <w:bookmarkStart w:id="1156" w:name="_Toc118795669"/>
      <w:bookmarkStart w:id="1157" w:name="_Toc118800622"/>
      <w:bookmarkStart w:id="1158" w:name="_Toc118803401"/>
      <w:bookmarkStart w:id="1159" w:name="_Toc118803626"/>
      <w:bookmarkStart w:id="1160" w:name="_Toc118865149"/>
      <w:bookmarkStart w:id="1161" w:name="_Toc119231806"/>
      <w:bookmarkStart w:id="1162" w:name="_Toc119232177"/>
      <w:bookmarkStart w:id="1163" w:name="_Toc119307441"/>
      <w:bookmarkStart w:id="1164" w:name="_Toc119311610"/>
      <w:bookmarkStart w:id="1165" w:name="_Toc119492726"/>
      <w:bookmarkStart w:id="1166" w:name="_Toc119734387"/>
      <w:bookmarkStart w:id="1167" w:name="_Toc119743560"/>
      <w:bookmarkStart w:id="1168" w:name="_Toc119752456"/>
      <w:bookmarkStart w:id="1169" w:name="_Toc119840165"/>
      <w:bookmarkStart w:id="1170" w:name="_Toc119896599"/>
      <w:bookmarkStart w:id="1171" w:name="_Toc119899449"/>
      <w:bookmarkStart w:id="1172" w:name="_Toc119904985"/>
      <w:bookmarkStart w:id="1173" w:name="_Toc119907707"/>
      <w:bookmarkStart w:id="1174" w:name="_Toc119915778"/>
      <w:bookmarkStart w:id="1175" w:name="_Toc119916152"/>
      <w:bookmarkStart w:id="1176" w:name="_Toc119987559"/>
      <w:bookmarkStart w:id="1177" w:name="_Toc119987794"/>
      <w:bookmarkStart w:id="1178" w:name="_Toc120010759"/>
      <w:bookmarkStart w:id="1179" w:name="_Toc120095473"/>
      <w:bookmarkStart w:id="1180" w:name="_Toc120327872"/>
      <w:bookmarkStart w:id="1181" w:name="_Toc120329228"/>
      <w:bookmarkStart w:id="1182" w:name="_Toc120354517"/>
      <w:bookmarkStart w:id="1183" w:name="_Toc120354811"/>
      <w:bookmarkStart w:id="1184" w:name="_Toc125781813"/>
      <w:bookmarkStart w:id="1185" w:name="_Toc125782782"/>
      <w:bookmarkStart w:id="1186" w:name="_Toc125866115"/>
      <w:bookmarkStart w:id="1187" w:name="_Toc125868648"/>
      <w:bookmarkStart w:id="1188" w:name="_Toc125950717"/>
      <w:bookmarkStart w:id="1189" w:name="_Toc135046385"/>
      <w:bookmarkStart w:id="1190" w:name="_Toc135189431"/>
      <w:bookmarkStart w:id="1191" w:name="_Toc135190935"/>
      <w:bookmarkStart w:id="1192" w:name="_Toc135192746"/>
      <w:bookmarkStart w:id="1193" w:name="_Toc135459258"/>
      <w:bookmarkStart w:id="1194" w:name="_Toc135459492"/>
      <w:bookmarkStart w:id="1195" w:name="_Toc135476141"/>
      <w:bookmarkStart w:id="1196" w:name="_Toc135545705"/>
      <w:bookmarkStart w:id="1197" w:name="_Toc135546115"/>
      <w:bookmarkStart w:id="1198" w:name="_Toc135641028"/>
      <w:bookmarkStart w:id="1199" w:name="_Toc135643022"/>
      <w:bookmarkStart w:id="1200" w:name="_Toc135727611"/>
      <w:bookmarkStart w:id="1201" w:name="_Toc135733208"/>
      <w:bookmarkStart w:id="1202" w:name="_Toc135804269"/>
      <w:bookmarkStart w:id="1203" w:name="_Toc136773157"/>
      <w:bookmarkStart w:id="1204" w:name="_Toc136848615"/>
      <w:bookmarkStart w:id="1205" w:name="_Toc136919715"/>
      <w:bookmarkStart w:id="1206" w:name="_Toc136941379"/>
      <w:bookmarkStart w:id="1207" w:name="_Toc137015586"/>
      <w:bookmarkStart w:id="1208" w:name="_Toc137021826"/>
      <w:bookmarkStart w:id="1209" w:name="_Toc137550960"/>
      <w:bookmarkStart w:id="1210" w:name="_Toc137551512"/>
      <w:bookmarkStart w:id="1211" w:name="_Toc137609872"/>
      <w:bookmarkStart w:id="1212" w:name="_Toc137610109"/>
      <w:bookmarkStart w:id="1213" w:name="_Toc139079205"/>
      <w:bookmarkStart w:id="1214" w:name="_Toc139862090"/>
      <w:bookmarkStart w:id="1215" w:name="_Toc141766527"/>
      <w:bookmarkStart w:id="1216" w:name="_Toc142731632"/>
      <w:bookmarkStart w:id="1217" w:name="_Toc142905121"/>
      <w:bookmarkStart w:id="1218" w:name="_Toc142972626"/>
      <w:bookmarkStart w:id="1219" w:name="_Toc143426853"/>
      <w:bookmarkStart w:id="1220" w:name="_Toc143494976"/>
      <w:bookmarkStart w:id="1221" w:name="_Toc143506113"/>
      <w:bookmarkStart w:id="1222" w:name="_Toc143590496"/>
      <w:bookmarkStart w:id="1223" w:name="_Toc144088864"/>
      <w:bookmarkStart w:id="1224" w:name="_Toc144262033"/>
      <w:bookmarkStart w:id="1225" w:name="_Toc144285178"/>
      <w:bookmarkStart w:id="1226" w:name="_Toc144285415"/>
      <w:bookmarkStart w:id="1227" w:name="_Toc144546011"/>
      <w:bookmarkStart w:id="1228" w:name="_Toc144548696"/>
      <w:bookmarkStart w:id="1229" w:name="_Toc144626282"/>
      <w:bookmarkStart w:id="1230" w:name="_Toc144626519"/>
      <w:bookmarkStart w:id="1231" w:name="_Toc144640171"/>
      <w:bookmarkStart w:id="1232" w:name="_Toc144717010"/>
      <w:bookmarkStart w:id="1233" w:name="_Toc144721565"/>
      <w:bookmarkStart w:id="1234" w:name="_Toc150187727"/>
      <w:bookmarkStart w:id="1235" w:name="_Toc174445312"/>
      <w:bookmarkStart w:id="1236" w:name="_Toc174445550"/>
      <w:bookmarkStart w:id="1237" w:name="_Toc179272562"/>
      <w:bookmarkStart w:id="1238" w:name="_Toc179272800"/>
      <w:bookmarkStart w:id="1239" w:name="_Toc179689341"/>
      <w:bookmarkStart w:id="1240" w:name="_Toc180226821"/>
      <w:bookmarkStart w:id="1241" w:name="_Toc337473320"/>
      <w:bookmarkStart w:id="1242" w:name="_Toc337475822"/>
      <w:bookmarkStart w:id="1243" w:name="_Toc337476379"/>
      <w:r>
        <w:rPr>
          <w:rStyle w:val="CharSectno"/>
        </w:rPr>
        <w:t>40</w:t>
      </w:r>
      <w:r>
        <w:t>.</w:t>
      </w:r>
      <w:r>
        <w:tab/>
        <w:t>Agreements to supply pest control materials</w:t>
      </w:r>
      <w:bookmarkEnd w:id="1143"/>
      <w:bookmarkEnd w:id="1144"/>
      <w:bookmarkEnd w:id="1145"/>
      <w:bookmarkEnd w:id="1146"/>
      <w:bookmarkEnd w:id="1147"/>
      <w:bookmarkEnd w:id="1148"/>
      <w:bookmarkEnd w:id="1149"/>
      <w:bookmarkEnd w:id="1150"/>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244" w:name="_Toc377541134"/>
      <w:bookmarkStart w:id="1245" w:name="_Toc144626517"/>
      <w:bookmarkStart w:id="1246" w:name="_Toc179689339"/>
      <w:bookmarkStart w:id="1247" w:name="_Toc180226819"/>
      <w:bookmarkStart w:id="1248" w:name="_Toc354738808"/>
      <w:bookmarkStart w:id="1249" w:name="_Toc524996647"/>
      <w:r>
        <w:rPr>
          <w:rStyle w:val="CharSectno"/>
        </w:rPr>
        <w:t>41</w:t>
      </w:r>
      <w:r>
        <w:t>.</w:t>
      </w:r>
      <w:r>
        <w:tab/>
        <w:t>Public authority may assist owner or occupier to control declared pest</w:t>
      </w:r>
      <w:bookmarkEnd w:id="1244"/>
      <w:bookmarkEnd w:id="1245"/>
      <w:bookmarkEnd w:id="1246"/>
      <w:bookmarkEnd w:id="1247"/>
      <w:bookmarkEnd w:id="1248"/>
      <w:bookmarkEnd w:id="1249"/>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250" w:name="_Toc377541135"/>
      <w:bookmarkStart w:id="1251" w:name="_Toc144626518"/>
      <w:bookmarkStart w:id="1252" w:name="_Toc179689340"/>
      <w:bookmarkStart w:id="1253" w:name="_Toc180226820"/>
      <w:bookmarkStart w:id="1254" w:name="_Toc354738809"/>
      <w:bookmarkStart w:id="1255" w:name="_Toc524996648"/>
      <w:r>
        <w:rPr>
          <w:rStyle w:val="CharSectno"/>
        </w:rPr>
        <w:t>42</w:t>
      </w:r>
      <w:r>
        <w:t>.</w:t>
      </w:r>
      <w:r>
        <w:tab/>
        <w:t>Department may carry out operational work</w:t>
      </w:r>
      <w:bookmarkEnd w:id="1250"/>
      <w:bookmarkEnd w:id="1251"/>
      <w:bookmarkEnd w:id="1252"/>
      <w:bookmarkEnd w:id="1253"/>
      <w:bookmarkEnd w:id="1254"/>
      <w:bookmarkEnd w:id="1255"/>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256" w:name="_Toc377541136"/>
      <w:bookmarkStart w:id="1257" w:name="_Toc355001194"/>
      <w:bookmarkStart w:id="1258" w:name="_Toc524996649"/>
      <w:r>
        <w:rPr>
          <w:rStyle w:val="CharDivNo"/>
        </w:rPr>
        <w:t>Division 4</w:t>
      </w:r>
      <w:r>
        <w:t> — </w:t>
      </w:r>
      <w:r>
        <w:rPr>
          <w:rStyle w:val="CharDivText"/>
        </w:rPr>
        <w:t>Urgent measures</w:t>
      </w:r>
      <w:bookmarkEnd w:id="1256"/>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57"/>
      <w:bookmarkEnd w:id="1258"/>
    </w:p>
    <w:p>
      <w:pPr>
        <w:pStyle w:val="Heading5"/>
        <w:spacing w:before="200"/>
      </w:pPr>
      <w:bookmarkStart w:id="1259" w:name="_Toc377541137"/>
      <w:bookmarkStart w:id="1260" w:name="_Toc144626520"/>
      <w:bookmarkStart w:id="1261" w:name="_Toc179689342"/>
      <w:bookmarkStart w:id="1262" w:name="_Toc180226822"/>
      <w:bookmarkStart w:id="1263" w:name="_Toc337473321"/>
      <w:bookmarkStart w:id="1264" w:name="_Toc524996650"/>
      <w:r>
        <w:rPr>
          <w:rStyle w:val="CharSectno"/>
        </w:rPr>
        <w:t>43</w:t>
      </w:r>
      <w:r>
        <w:t>.</w:t>
      </w:r>
      <w:r>
        <w:tab/>
        <w:t>Director General may give directions for urgent measures to control declared pest</w:t>
      </w:r>
      <w:bookmarkEnd w:id="1259"/>
      <w:bookmarkEnd w:id="1260"/>
      <w:bookmarkEnd w:id="1261"/>
      <w:bookmarkEnd w:id="1262"/>
      <w:bookmarkEnd w:id="1263"/>
      <w:bookmarkEnd w:id="1264"/>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265" w:name="_Toc377541138"/>
      <w:bookmarkStart w:id="1266" w:name="_Toc144626521"/>
      <w:bookmarkStart w:id="1267" w:name="_Toc179689343"/>
      <w:bookmarkStart w:id="1268" w:name="_Toc180226823"/>
      <w:bookmarkStart w:id="1269" w:name="_Toc354738812"/>
      <w:bookmarkStart w:id="1270" w:name="_Toc524996651"/>
      <w:r>
        <w:rPr>
          <w:rStyle w:val="CharSectno"/>
        </w:rPr>
        <w:t>44</w:t>
      </w:r>
      <w:r>
        <w:t>.</w:t>
      </w:r>
      <w:r>
        <w:tab/>
        <w:t>Director General may approve alternative measure or requirement</w:t>
      </w:r>
      <w:bookmarkEnd w:id="1265"/>
      <w:bookmarkEnd w:id="1266"/>
      <w:bookmarkEnd w:id="1267"/>
      <w:bookmarkEnd w:id="1268"/>
      <w:bookmarkEnd w:id="1269"/>
      <w:bookmarkEnd w:id="1270"/>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271" w:name="_Toc377541139"/>
      <w:bookmarkStart w:id="1272" w:name="_Toc106506928"/>
      <w:bookmarkStart w:id="1273" w:name="_Toc106509036"/>
      <w:bookmarkStart w:id="1274" w:name="_Toc106509086"/>
      <w:bookmarkStart w:id="1275" w:name="_Toc106509234"/>
      <w:bookmarkStart w:id="1276" w:name="_Toc106509363"/>
      <w:bookmarkStart w:id="1277" w:name="_Toc106509655"/>
      <w:bookmarkStart w:id="1278" w:name="_Toc106509837"/>
      <w:bookmarkStart w:id="1279" w:name="_Toc106509938"/>
      <w:bookmarkStart w:id="1280" w:name="_Toc106510591"/>
      <w:bookmarkStart w:id="1281" w:name="_Toc106510692"/>
      <w:bookmarkStart w:id="1282" w:name="_Toc106510793"/>
      <w:bookmarkStart w:id="1283" w:name="_Toc106510894"/>
      <w:bookmarkStart w:id="1284" w:name="_Toc106515499"/>
      <w:bookmarkStart w:id="1285" w:name="_Toc106517492"/>
      <w:bookmarkStart w:id="1286" w:name="_Toc106517572"/>
      <w:bookmarkStart w:id="1287" w:name="_Toc106518315"/>
      <w:bookmarkStart w:id="1288" w:name="_Toc106518606"/>
      <w:bookmarkStart w:id="1289" w:name="_Toc106520725"/>
      <w:bookmarkStart w:id="1290" w:name="_Toc106532466"/>
      <w:bookmarkStart w:id="1291" w:name="_Toc106533067"/>
      <w:bookmarkStart w:id="1292" w:name="_Toc106533534"/>
      <w:bookmarkStart w:id="1293" w:name="_Toc106599349"/>
      <w:bookmarkStart w:id="1294" w:name="_Toc106607504"/>
      <w:bookmarkStart w:id="1295" w:name="_Toc106612630"/>
      <w:bookmarkStart w:id="1296" w:name="_Toc106613165"/>
      <w:bookmarkStart w:id="1297" w:name="_Toc106621492"/>
      <w:bookmarkStart w:id="1298" w:name="_Toc106621635"/>
      <w:bookmarkStart w:id="1299" w:name="_Toc106698931"/>
      <w:bookmarkStart w:id="1300" w:name="_Toc106706364"/>
      <w:bookmarkStart w:id="1301" w:name="_Toc106779415"/>
      <w:bookmarkStart w:id="1302" w:name="_Toc106779618"/>
      <w:bookmarkStart w:id="1303" w:name="_Toc106782016"/>
      <w:bookmarkStart w:id="1304" w:name="_Toc106789700"/>
      <w:bookmarkStart w:id="1305" w:name="_Toc106789842"/>
      <w:bookmarkStart w:id="1306" w:name="_Toc106793808"/>
      <w:bookmarkStart w:id="1307" w:name="_Toc106794292"/>
      <w:bookmarkStart w:id="1308" w:name="_Toc106794479"/>
      <w:bookmarkStart w:id="1309" w:name="_Toc107021688"/>
      <w:bookmarkStart w:id="1310" w:name="_Toc107022889"/>
      <w:bookmarkStart w:id="1311" w:name="_Toc107030553"/>
      <w:bookmarkStart w:id="1312" w:name="_Toc107035164"/>
      <w:bookmarkStart w:id="1313" w:name="_Toc107036174"/>
      <w:bookmarkStart w:id="1314" w:name="_Toc107036722"/>
      <w:bookmarkStart w:id="1315" w:name="_Toc107048924"/>
      <w:bookmarkStart w:id="1316" w:name="_Toc107050179"/>
      <w:bookmarkStart w:id="1317" w:name="_Toc107050851"/>
      <w:bookmarkStart w:id="1318" w:name="_Toc107051141"/>
      <w:bookmarkStart w:id="1319" w:name="_Toc107051296"/>
      <w:bookmarkStart w:id="1320" w:name="_Toc107051511"/>
      <w:bookmarkStart w:id="1321" w:name="_Toc107122539"/>
      <w:bookmarkStart w:id="1322" w:name="_Toc107644427"/>
      <w:bookmarkStart w:id="1323" w:name="_Toc107644601"/>
      <w:bookmarkStart w:id="1324" w:name="_Toc107649896"/>
      <w:bookmarkStart w:id="1325" w:name="_Toc107740808"/>
      <w:bookmarkStart w:id="1326" w:name="_Toc107743147"/>
      <w:bookmarkStart w:id="1327" w:name="_Toc107813695"/>
      <w:bookmarkStart w:id="1328" w:name="_Toc107887344"/>
      <w:bookmarkStart w:id="1329" w:name="_Toc107894584"/>
      <w:bookmarkStart w:id="1330" w:name="_Toc107896983"/>
      <w:bookmarkStart w:id="1331" w:name="_Toc107919645"/>
      <w:bookmarkStart w:id="1332" w:name="_Toc107986457"/>
      <w:bookmarkStart w:id="1333" w:name="_Toc108001124"/>
      <w:bookmarkStart w:id="1334" w:name="_Toc108245809"/>
      <w:bookmarkStart w:id="1335" w:name="_Toc108253708"/>
      <w:bookmarkStart w:id="1336" w:name="_Toc108256963"/>
      <w:bookmarkStart w:id="1337" w:name="_Toc108261589"/>
      <w:bookmarkStart w:id="1338" w:name="_Toc108317082"/>
      <w:bookmarkStart w:id="1339" w:name="_Toc108319109"/>
      <w:bookmarkStart w:id="1340" w:name="_Toc108322091"/>
      <w:bookmarkStart w:id="1341" w:name="_Toc108322260"/>
      <w:bookmarkStart w:id="1342" w:name="_Toc108329251"/>
      <w:bookmarkStart w:id="1343" w:name="_Toc108336255"/>
      <w:bookmarkStart w:id="1344" w:name="_Toc108336569"/>
      <w:bookmarkStart w:id="1345" w:name="_Toc108411664"/>
      <w:bookmarkStart w:id="1346" w:name="_Toc108425810"/>
      <w:bookmarkStart w:id="1347" w:name="_Toc108433021"/>
      <w:bookmarkStart w:id="1348" w:name="_Toc108434667"/>
      <w:bookmarkStart w:id="1349" w:name="_Toc108434843"/>
      <w:bookmarkStart w:id="1350" w:name="_Toc108491854"/>
      <w:bookmarkStart w:id="1351" w:name="_Toc108492948"/>
      <w:bookmarkStart w:id="1352" w:name="_Toc108598758"/>
      <w:bookmarkStart w:id="1353" w:name="_Toc108835280"/>
      <w:bookmarkStart w:id="1354" w:name="_Toc108835452"/>
      <w:bookmarkStart w:id="1355" w:name="_Toc108835624"/>
      <w:bookmarkStart w:id="1356" w:name="_Toc108953391"/>
      <w:bookmarkStart w:id="1357" w:name="_Toc109011773"/>
      <w:bookmarkStart w:id="1358" w:name="_Toc109019665"/>
      <w:bookmarkStart w:id="1359" w:name="_Toc109040017"/>
      <w:bookmarkStart w:id="1360" w:name="_Toc109103484"/>
      <w:bookmarkStart w:id="1361" w:name="_Toc109103751"/>
      <w:bookmarkStart w:id="1362" w:name="_Toc109106082"/>
      <w:bookmarkStart w:id="1363" w:name="_Toc109106632"/>
      <w:bookmarkStart w:id="1364" w:name="_Toc109113636"/>
      <w:bookmarkStart w:id="1365" w:name="_Toc109117384"/>
      <w:bookmarkStart w:id="1366" w:name="_Toc109210162"/>
      <w:bookmarkStart w:id="1367" w:name="_Toc109213817"/>
      <w:bookmarkStart w:id="1368" w:name="_Toc109533058"/>
      <w:bookmarkStart w:id="1369" w:name="_Toc109533305"/>
      <w:bookmarkStart w:id="1370" w:name="_Toc109533480"/>
      <w:bookmarkStart w:id="1371" w:name="_Toc109534645"/>
      <w:bookmarkStart w:id="1372" w:name="_Toc109546784"/>
      <w:bookmarkStart w:id="1373" w:name="_Toc109558478"/>
      <w:bookmarkStart w:id="1374" w:name="_Toc109624351"/>
      <w:bookmarkStart w:id="1375" w:name="_Toc110063260"/>
      <w:bookmarkStart w:id="1376" w:name="_Toc110138105"/>
      <w:bookmarkStart w:id="1377" w:name="_Toc110151795"/>
      <w:bookmarkStart w:id="1378" w:name="_Toc110163888"/>
      <w:bookmarkStart w:id="1379" w:name="_Toc110164290"/>
      <w:bookmarkStart w:id="1380" w:name="_Toc110416463"/>
      <w:bookmarkStart w:id="1381" w:name="_Toc110763378"/>
      <w:bookmarkStart w:id="1382" w:name="_Toc110766341"/>
      <w:bookmarkStart w:id="1383" w:name="_Toc110833483"/>
      <w:bookmarkStart w:id="1384" w:name="_Toc110833693"/>
      <w:bookmarkStart w:id="1385" w:name="_Toc110851149"/>
      <w:bookmarkStart w:id="1386" w:name="_Toc110912339"/>
      <w:bookmarkStart w:id="1387" w:name="_Toc110919156"/>
      <w:bookmarkStart w:id="1388" w:name="_Toc111273968"/>
      <w:bookmarkStart w:id="1389" w:name="_Toc111275712"/>
      <w:bookmarkStart w:id="1390" w:name="_Toc111282515"/>
      <w:bookmarkStart w:id="1391" w:name="_Toc111283991"/>
      <w:bookmarkStart w:id="1392" w:name="_Toc111285529"/>
      <w:bookmarkStart w:id="1393" w:name="_Toc111359158"/>
      <w:bookmarkStart w:id="1394" w:name="_Toc111360844"/>
      <w:bookmarkStart w:id="1395" w:name="_Toc111361620"/>
      <w:bookmarkStart w:id="1396" w:name="_Toc111365147"/>
      <w:bookmarkStart w:id="1397" w:name="_Toc111367339"/>
      <w:bookmarkStart w:id="1398" w:name="_Toc111367518"/>
      <w:bookmarkStart w:id="1399" w:name="_Toc111368437"/>
      <w:bookmarkStart w:id="1400" w:name="_Toc111368616"/>
      <w:bookmarkStart w:id="1401" w:name="_Toc111544893"/>
      <w:bookmarkStart w:id="1402" w:name="_Toc111623526"/>
      <w:bookmarkStart w:id="1403" w:name="_Toc111624618"/>
      <w:bookmarkStart w:id="1404" w:name="_Toc111629488"/>
      <w:bookmarkStart w:id="1405" w:name="_Toc111631211"/>
      <w:bookmarkStart w:id="1406" w:name="_Toc111879644"/>
      <w:bookmarkStart w:id="1407" w:name="_Toc111889387"/>
      <w:bookmarkStart w:id="1408" w:name="_Toc111889657"/>
      <w:bookmarkStart w:id="1409" w:name="_Toc111973304"/>
      <w:bookmarkStart w:id="1410" w:name="_Toc111975077"/>
      <w:bookmarkStart w:id="1411" w:name="_Toc112040659"/>
      <w:bookmarkStart w:id="1412" w:name="_Toc112041419"/>
      <w:bookmarkStart w:id="1413" w:name="_Toc112046311"/>
      <w:bookmarkStart w:id="1414" w:name="_Toc112059160"/>
      <w:bookmarkStart w:id="1415" w:name="_Toc112062711"/>
      <w:bookmarkStart w:id="1416" w:name="_Toc112138775"/>
      <w:bookmarkStart w:id="1417" w:name="_Toc112146975"/>
      <w:bookmarkStart w:id="1418" w:name="_Toc112148762"/>
      <w:bookmarkStart w:id="1419" w:name="_Toc112149286"/>
      <w:bookmarkStart w:id="1420" w:name="_Toc112211713"/>
      <w:bookmarkStart w:id="1421" w:name="_Toc112212717"/>
      <w:bookmarkStart w:id="1422" w:name="_Toc112229482"/>
      <w:bookmarkStart w:id="1423" w:name="_Toc112229671"/>
      <w:bookmarkStart w:id="1424" w:name="_Toc112229860"/>
      <w:bookmarkStart w:id="1425" w:name="_Toc112472069"/>
      <w:bookmarkStart w:id="1426" w:name="_Toc112570168"/>
      <w:bookmarkStart w:id="1427" w:name="_Toc112578946"/>
      <w:bookmarkStart w:id="1428" w:name="_Toc112646415"/>
      <w:bookmarkStart w:id="1429" w:name="_Toc113077959"/>
      <w:bookmarkStart w:id="1430" w:name="_Toc113093013"/>
      <w:bookmarkStart w:id="1431" w:name="_Toc113173090"/>
      <w:bookmarkStart w:id="1432" w:name="_Toc113359072"/>
      <w:bookmarkStart w:id="1433" w:name="_Toc113676371"/>
      <w:bookmarkStart w:id="1434" w:name="_Toc113697651"/>
      <w:bookmarkStart w:id="1435" w:name="_Toc113767942"/>
      <w:bookmarkStart w:id="1436" w:name="_Toc113773103"/>
      <w:bookmarkStart w:id="1437" w:name="_Toc113791109"/>
      <w:bookmarkStart w:id="1438" w:name="_Toc113791300"/>
      <w:bookmarkStart w:id="1439" w:name="_Toc113878189"/>
      <w:bookmarkStart w:id="1440" w:name="_Toc113936093"/>
      <w:bookmarkStart w:id="1441" w:name="_Toc113941309"/>
      <w:bookmarkStart w:id="1442" w:name="_Toc114023874"/>
      <w:bookmarkStart w:id="1443" w:name="_Toc114044030"/>
      <w:bookmarkStart w:id="1444" w:name="_Toc114049902"/>
      <w:bookmarkStart w:id="1445" w:name="_Toc114283012"/>
      <w:bookmarkStart w:id="1446" w:name="_Toc114285004"/>
      <w:bookmarkStart w:id="1447" w:name="_Toc114305507"/>
      <w:bookmarkStart w:id="1448" w:name="_Toc114307905"/>
      <w:bookmarkStart w:id="1449" w:name="_Toc114481676"/>
      <w:bookmarkStart w:id="1450" w:name="_Toc114482256"/>
      <w:bookmarkStart w:id="1451" w:name="_Toc114482456"/>
      <w:bookmarkStart w:id="1452" w:name="_Toc114556919"/>
      <w:bookmarkStart w:id="1453" w:name="_Toc114560056"/>
      <w:bookmarkStart w:id="1454" w:name="_Toc114560839"/>
      <w:bookmarkStart w:id="1455" w:name="_Toc114562197"/>
      <w:bookmarkStart w:id="1456" w:name="_Toc114655154"/>
      <w:bookmarkStart w:id="1457" w:name="_Toc114903084"/>
      <w:bookmarkStart w:id="1458" w:name="_Toc114979439"/>
      <w:bookmarkStart w:id="1459" w:name="_Toc114979644"/>
      <w:bookmarkStart w:id="1460" w:name="_Toc114980060"/>
      <w:bookmarkStart w:id="1461" w:name="_Toc114988045"/>
      <w:bookmarkStart w:id="1462" w:name="_Toc114988951"/>
      <w:bookmarkStart w:id="1463" w:name="_Toc115001101"/>
      <w:bookmarkStart w:id="1464" w:name="_Toc115063601"/>
      <w:bookmarkStart w:id="1465" w:name="_Toc115069058"/>
      <w:bookmarkStart w:id="1466" w:name="_Toc115070805"/>
      <w:bookmarkStart w:id="1467" w:name="_Toc115149409"/>
      <w:bookmarkStart w:id="1468" w:name="_Toc115153691"/>
      <w:bookmarkStart w:id="1469" w:name="_Toc115161699"/>
      <w:bookmarkStart w:id="1470" w:name="_Toc115161907"/>
      <w:bookmarkStart w:id="1471" w:name="_Toc115162115"/>
      <w:bookmarkStart w:id="1472" w:name="_Toc115859904"/>
      <w:bookmarkStart w:id="1473" w:name="_Toc115862894"/>
      <w:bookmarkStart w:id="1474" w:name="_Toc116210985"/>
      <w:bookmarkStart w:id="1475" w:name="_Toc116273726"/>
      <w:bookmarkStart w:id="1476" w:name="_Toc116287133"/>
      <w:bookmarkStart w:id="1477" w:name="_Toc116370713"/>
      <w:bookmarkStart w:id="1478" w:name="_Toc116383944"/>
      <w:bookmarkStart w:id="1479" w:name="_Toc116384156"/>
      <w:bookmarkStart w:id="1480" w:name="_Toc116444674"/>
      <w:bookmarkStart w:id="1481" w:name="_Toc116465095"/>
      <w:bookmarkStart w:id="1482" w:name="_Toc116468140"/>
      <w:bookmarkStart w:id="1483" w:name="_Toc116469134"/>
      <w:bookmarkStart w:id="1484" w:name="_Toc116699800"/>
      <w:bookmarkStart w:id="1485" w:name="_Toc116701307"/>
      <w:bookmarkStart w:id="1486" w:name="_Toc116722486"/>
      <w:bookmarkStart w:id="1487" w:name="_Toc116722756"/>
      <w:bookmarkStart w:id="1488" w:name="_Toc116722981"/>
      <w:bookmarkStart w:id="1489" w:name="_Toc116723191"/>
      <w:bookmarkStart w:id="1490" w:name="_Toc116723402"/>
      <w:bookmarkStart w:id="1491" w:name="_Toc116724045"/>
      <w:bookmarkStart w:id="1492" w:name="_Toc116725521"/>
      <w:bookmarkStart w:id="1493" w:name="_Toc116725733"/>
      <w:bookmarkStart w:id="1494" w:name="_Toc116726400"/>
      <w:bookmarkStart w:id="1495" w:name="_Toc116728732"/>
      <w:bookmarkStart w:id="1496" w:name="_Toc116813007"/>
      <w:bookmarkStart w:id="1497" w:name="_Toc116814313"/>
      <w:bookmarkStart w:id="1498" w:name="_Toc116879165"/>
      <w:bookmarkStart w:id="1499" w:name="_Toc116882225"/>
      <w:bookmarkStart w:id="1500" w:name="_Toc116884951"/>
      <w:bookmarkStart w:id="1501" w:name="_Toc116894803"/>
      <w:bookmarkStart w:id="1502" w:name="_Toc116959693"/>
      <w:bookmarkStart w:id="1503" w:name="_Toc116977120"/>
      <w:bookmarkStart w:id="1504" w:name="_Toc117306006"/>
      <w:bookmarkStart w:id="1505" w:name="_Toc117306519"/>
      <w:bookmarkStart w:id="1506" w:name="_Toc117306738"/>
      <w:bookmarkStart w:id="1507" w:name="_Toc117409430"/>
      <w:bookmarkStart w:id="1508" w:name="_Toc117502345"/>
      <w:bookmarkStart w:id="1509" w:name="_Toc117507225"/>
      <w:bookmarkStart w:id="1510" w:name="_Toc117562649"/>
      <w:bookmarkStart w:id="1511" w:name="_Toc117564091"/>
      <w:bookmarkStart w:id="1512" w:name="_Toc118105757"/>
      <w:bookmarkStart w:id="1513" w:name="_Toc118113145"/>
      <w:bookmarkStart w:id="1514" w:name="_Toc118173928"/>
      <w:bookmarkStart w:id="1515" w:name="_Toc118174149"/>
      <w:bookmarkStart w:id="1516" w:name="_Toc118177511"/>
      <w:bookmarkStart w:id="1517" w:name="_Toc118178473"/>
      <w:bookmarkStart w:id="1518" w:name="_Toc118183710"/>
      <w:bookmarkStart w:id="1519" w:name="_Toc118185171"/>
      <w:bookmarkStart w:id="1520" w:name="_Toc118190187"/>
      <w:bookmarkStart w:id="1521" w:name="_Toc118192556"/>
      <w:bookmarkStart w:id="1522" w:name="_Toc118192784"/>
      <w:bookmarkStart w:id="1523" w:name="_Toc118193683"/>
      <w:bookmarkStart w:id="1524" w:name="_Toc118258284"/>
      <w:bookmarkStart w:id="1525" w:name="_Toc118260652"/>
      <w:bookmarkStart w:id="1526" w:name="_Toc118267736"/>
      <w:bookmarkStart w:id="1527" w:name="_Toc118269831"/>
      <w:bookmarkStart w:id="1528" w:name="_Toc118270235"/>
      <w:bookmarkStart w:id="1529" w:name="_Toc118272657"/>
      <w:bookmarkStart w:id="1530" w:name="_Toc118523610"/>
      <w:bookmarkStart w:id="1531" w:name="_Toc118606532"/>
      <w:bookmarkStart w:id="1532" w:name="_Toc118609015"/>
      <w:bookmarkStart w:id="1533" w:name="_Toc118619159"/>
      <w:bookmarkStart w:id="1534" w:name="_Toc118621852"/>
      <w:bookmarkStart w:id="1535" w:name="_Toc118625359"/>
      <w:bookmarkStart w:id="1536" w:name="_Toc118632008"/>
      <w:bookmarkStart w:id="1537" w:name="_Toc118694157"/>
      <w:bookmarkStart w:id="1538" w:name="_Toc118704619"/>
      <w:bookmarkStart w:id="1539" w:name="_Toc118718116"/>
      <w:bookmarkStart w:id="1540" w:name="_Toc118773225"/>
      <w:bookmarkStart w:id="1541" w:name="_Toc118773451"/>
      <w:bookmarkStart w:id="1542" w:name="_Toc118795672"/>
      <w:bookmarkStart w:id="1543" w:name="_Toc118800625"/>
      <w:bookmarkStart w:id="1544" w:name="_Toc118803404"/>
      <w:bookmarkStart w:id="1545" w:name="_Toc118803629"/>
      <w:bookmarkStart w:id="1546" w:name="_Toc118865152"/>
      <w:bookmarkStart w:id="1547" w:name="_Toc119231809"/>
      <w:bookmarkStart w:id="1548" w:name="_Toc119232180"/>
      <w:bookmarkStart w:id="1549" w:name="_Toc119307444"/>
      <w:bookmarkStart w:id="1550" w:name="_Toc119311613"/>
      <w:bookmarkStart w:id="1551" w:name="_Toc119492729"/>
      <w:bookmarkStart w:id="1552" w:name="_Toc119734390"/>
      <w:bookmarkStart w:id="1553" w:name="_Toc119743563"/>
      <w:bookmarkStart w:id="1554" w:name="_Toc119752459"/>
      <w:bookmarkStart w:id="1555" w:name="_Toc119840168"/>
      <w:bookmarkStart w:id="1556" w:name="_Toc119896602"/>
      <w:bookmarkStart w:id="1557" w:name="_Toc119899452"/>
      <w:bookmarkStart w:id="1558" w:name="_Toc119904988"/>
      <w:bookmarkStart w:id="1559" w:name="_Toc119907710"/>
      <w:bookmarkStart w:id="1560" w:name="_Toc119915781"/>
      <w:bookmarkStart w:id="1561" w:name="_Toc119916155"/>
      <w:bookmarkStart w:id="1562" w:name="_Toc119987562"/>
      <w:bookmarkStart w:id="1563" w:name="_Toc119987797"/>
      <w:bookmarkStart w:id="1564" w:name="_Toc120010762"/>
      <w:bookmarkStart w:id="1565" w:name="_Toc120095476"/>
      <w:bookmarkStart w:id="1566" w:name="_Toc120327875"/>
      <w:bookmarkStart w:id="1567" w:name="_Toc120329231"/>
      <w:bookmarkStart w:id="1568" w:name="_Toc120354520"/>
      <w:bookmarkStart w:id="1569" w:name="_Toc120354814"/>
      <w:bookmarkStart w:id="1570" w:name="_Toc125781816"/>
      <w:bookmarkStart w:id="1571" w:name="_Toc125782785"/>
      <w:bookmarkStart w:id="1572" w:name="_Toc125866118"/>
      <w:bookmarkStart w:id="1573" w:name="_Toc125868651"/>
      <w:bookmarkStart w:id="1574" w:name="_Toc125950720"/>
      <w:bookmarkStart w:id="1575" w:name="_Toc135046388"/>
      <w:bookmarkStart w:id="1576" w:name="_Toc135189434"/>
      <w:bookmarkStart w:id="1577" w:name="_Toc135190938"/>
      <w:bookmarkStart w:id="1578" w:name="_Toc135192749"/>
      <w:bookmarkStart w:id="1579" w:name="_Toc135459261"/>
      <w:bookmarkStart w:id="1580" w:name="_Toc135459495"/>
      <w:bookmarkStart w:id="1581" w:name="_Toc135476144"/>
      <w:bookmarkStart w:id="1582" w:name="_Toc135545708"/>
      <w:bookmarkStart w:id="1583" w:name="_Toc135546118"/>
      <w:bookmarkStart w:id="1584" w:name="_Toc135641031"/>
      <w:bookmarkStart w:id="1585" w:name="_Toc135643025"/>
      <w:bookmarkStart w:id="1586" w:name="_Toc135727614"/>
      <w:bookmarkStart w:id="1587" w:name="_Toc135733211"/>
      <w:bookmarkStart w:id="1588" w:name="_Toc135804272"/>
      <w:bookmarkStart w:id="1589" w:name="_Toc136773160"/>
      <w:bookmarkStart w:id="1590" w:name="_Toc136848618"/>
      <w:bookmarkStart w:id="1591" w:name="_Toc136919718"/>
      <w:bookmarkStart w:id="1592" w:name="_Toc136941382"/>
      <w:bookmarkStart w:id="1593" w:name="_Toc137015589"/>
      <w:bookmarkStart w:id="1594" w:name="_Toc137021829"/>
      <w:bookmarkStart w:id="1595" w:name="_Toc137550963"/>
      <w:bookmarkStart w:id="1596" w:name="_Toc137551515"/>
      <w:bookmarkStart w:id="1597" w:name="_Toc137609875"/>
      <w:bookmarkStart w:id="1598" w:name="_Toc137610112"/>
      <w:bookmarkStart w:id="1599" w:name="_Toc139079208"/>
      <w:bookmarkStart w:id="1600" w:name="_Toc139862093"/>
      <w:bookmarkStart w:id="1601" w:name="_Toc141766530"/>
      <w:bookmarkStart w:id="1602" w:name="_Toc142731635"/>
      <w:bookmarkStart w:id="1603" w:name="_Toc142905124"/>
      <w:bookmarkStart w:id="1604" w:name="_Toc142972629"/>
      <w:bookmarkStart w:id="1605" w:name="_Toc143426856"/>
      <w:bookmarkStart w:id="1606" w:name="_Toc143494979"/>
      <w:bookmarkStart w:id="1607" w:name="_Toc143506116"/>
      <w:bookmarkStart w:id="1608" w:name="_Toc143590499"/>
      <w:bookmarkStart w:id="1609" w:name="_Toc144088867"/>
      <w:bookmarkStart w:id="1610" w:name="_Toc144262036"/>
      <w:bookmarkStart w:id="1611" w:name="_Toc144285181"/>
      <w:bookmarkStart w:id="1612" w:name="_Toc144285418"/>
      <w:bookmarkStart w:id="1613" w:name="_Toc144546014"/>
      <w:bookmarkStart w:id="1614" w:name="_Toc144548699"/>
      <w:bookmarkStart w:id="1615" w:name="_Toc144626285"/>
      <w:bookmarkStart w:id="1616" w:name="_Toc144626522"/>
      <w:bookmarkStart w:id="1617" w:name="_Toc144640174"/>
      <w:bookmarkStart w:id="1618" w:name="_Toc144717013"/>
      <w:bookmarkStart w:id="1619" w:name="_Toc144721568"/>
      <w:bookmarkStart w:id="1620" w:name="_Toc150187730"/>
      <w:bookmarkStart w:id="1621" w:name="_Toc174445315"/>
      <w:bookmarkStart w:id="1622" w:name="_Toc174445553"/>
      <w:bookmarkStart w:id="1623" w:name="_Toc179272565"/>
      <w:bookmarkStart w:id="1624" w:name="_Toc179272803"/>
      <w:bookmarkStart w:id="1625" w:name="_Toc179689344"/>
      <w:bookmarkStart w:id="1626" w:name="_Toc180226824"/>
      <w:bookmarkStart w:id="1627" w:name="_Toc337473323"/>
      <w:bookmarkStart w:id="1628" w:name="_Toc337475824"/>
      <w:bookmarkStart w:id="1629" w:name="_Toc337476381"/>
      <w:bookmarkStart w:id="1630" w:name="_Toc355001197"/>
      <w:bookmarkStart w:id="1631" w:name="_Toc524996652"/>
      <w:bookmarkStart w:id="1632" w:name="_Toc180999032"/>
      <w:bookmarkStart w:id="1633" w:name="_Toc262030576"/>
      <w:bookmarkStart w:id="1634" w:name="_Toc262030733"/>
      <w:bookmarkStart w:id="1635" w:name="_Toc262138192"/>
      <w:bookmarkStart w:id="1636" w:name="_Toc262199499"/>
      <w:bookmarkStart w:id="1637" w:name="_Toc262200611"/>
      <w:bookmarkStart w:id="1638" w:name="_Toc271188042"/>
      <w:bookmarkStart w:id="1639" w:name="_Toc274198861"/>
      <w:bookmarkStart w:id="1640" w:name="_Toc274919385"/>
      <w:bookmarkStart w:id="1641" w:name="_Toc276387471"/>
      <w:bookmarkStart w:id="1642" w:name="_Toc278970361"/>
      <w:bookmarkStart w:id="1643" w:name="_Toc280618660"/>
      <w:bookmarkStart w:id="1644" w:name="_Toc307410479"/>
      <w:bookmarkStart w:id="1645" w:name="_Toc309654855"/>
      <w:bookmarkStart w:id="1646" w:name="_Toc309655797"/>
      <w:bookmarkStart w:id="1647" w:name="_Toc325615089"/>
      <w:bookmarkStart w:id="1648" w:name="_Toc325701865"/>
      <w:r>
        <w:rPr>
          <w:rStyle w:val="CharDivNo"/>
        </w:rPr>
        <w:t>Division 5</w:t>
      </w:r>
      <w:r>
        <w:t> — </w:t>
      </w:r>
      <w:r>
        <w:rPr>
          <w:rStyle w:val="CharDivText"/>
        </w:rPr>
        <w:t>Management plans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49" w:name="_Toc377541140"/>
      <w:bookmarkStart w:id="1650" w:name="_Toc106447720"/>
      <w:bookmarkStart w:id="1651" w:name="_Toc106515500"/>
      <w:bookmarkStart w:id="1652" w:name="_Toc144626523"/>
      <w:bookmarkStart w:id="1653" w:name="_Toc179689345"/>
      <w:bookmarkStart w:id="1654" w:name="_Toc180226825"/>
      <w:bookmarkStart w:id="1655" w:name="_Toc337473324"/>
      <w:bookmarkStart w:id="1656" w:name="_Toc524996653"/>
      <w:r>
        <w:rPr>
          <w:rStyle w:val="CharSectno"/>
        </w:rPr>
        <w:t>45</w:t>
      </w:r>
      <w:r>
        <w:t>.</w:t>
      </w:r>
      <w:r>
        <w:tab/>
        <w:t>Management plans</w:t>
      </w:r>
      <w:bookmarkEnd w:id="1649"/>
      <w:bookmarkEnd w:id="1650"/>
      <w:bookmarkEnd w:id="1651"/>
      <w:bookmarkEnd w:id="1652"/>
      <w:bookmarkEnd w:id="1653"/>
      <w:bookmarkEnd w:id="1654"/>
      <w:bookmarkEnd w:id="1655"/>
      <w:bookmarkEnd w:id="1656"/>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657" w:name="_Toc377541141"/>
      <w:bookmarkStart w:id="1658" w:name="_Toc106447721"/>
      <w:bookmarkStart w:id="1659" w:name="_Toc106515501"/>
      <w:bookmarkStart w:id="1660" w:name="_Toc144626524"/>
      <w:bookmarkStart w:id="1661" w:name="_Toc179689346"/>
      <w:bookmarkStart w:id="1662" w:name="_Toc180226826"/>
      <w:bookmarkStart w:id="1663" w:name="_Toc337473325"/>
      <w:bookmarkStart w:id="1664" w:name="_Toc524996654"/>
      <w:r>
        <w:rPr>
          <w:rStyle w:val="CharSectno"/>
        </w:rPr>
        <w:t>46</w:t>
      </w:r>
      <w:r>
        <w:t>.</w:t>
      </w:r>
      <w:r>
        <w:tab/>
        <w:t>Consultation with affected persons</w:t>
      </w:r>
      <w:bookmarkEnd w:id="1657"/>
      <w:bookmarkEnd w:id="1658"/>
      <w:bookmarkEnd w:id="1659"/>
      <w:bookmarkEnd w:id="1660"/>
      <w:bookmarkEnd w:id="1661"/>
      <w:bookmarkEnd w:id="1662"/>
      <w:bookmarkEnd w:id="1663"/>
      <w:bookmarkEnd w:id="1664"/>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665" w:name="_Hlt57797957"/>
      <w:bookmarkStart w:id="1666" w:name="_Toc106447723"/>
      <w:bookmarkStart w:id="1667" w:name="_Toc106515503"/>
      <w:bookmarkStart w:id="1668" w:name="_Toc377541142"/>
      <w:bookmarkStart w:id="1669" w:name="_Toc144626525"/>
      <w:bookmarkStart w:id="1670" w:name="_Toc179689347"/>
      <w:bookmarkStart w:id="1671" w:name="_Toc180226827"/>
      <w:bookmarkStart w:id="1672" w:name="_Toc337473326"/>
      <w:bookmarkStart w:id="1673" w:name="_Toc524996655"/>
      <w:bookmarkEnd w:id="1665"/>
      <w:r>
        <w:rPr>
          <w:rStyle w:val="CharSectno"/>
        </w:rPr>
        <w:t>47</w:t>
      </w:r>
      <w:r>
        <w:t>.</w:t>
      </w:r>
      <w:r>
        <w:tab/>
      </w:r>
      <w:bookmarkEnd w:id="1666"/>
      <w:bookmarkEnd w:id="1667"/>
      <w:r>
        <w:t>Management plans are subject to disallowance</w:t>
      </w:r>
      <w:bookmarkEnd w:id="1668"/>
      <w:bookmarkEnd w:id="1669"/>
      <w:bookmarkEnd w:id="1670"/>
      <w:bookmarkEnd w:id="1671"/>
      <w:bookmarkEnd w:id="1672"/>
      <w:bookmarkEnd w:id="1673"/>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674" w:name="_Toc377541143"/>
      <w:bookmarkStart w:id="1675" w:name="_Toc337475828"/>
      <w:bookmarkStart w:id="1676" w:name="_Toc337476385"/>
      <w:bookmarkStart w:id="1677" w:name="_Toc355001201"/>
      <w:bookmarkStart w:id="1678" w:name="_Toc524996656"/>
      <w:r>
        <w:rPr>
          <w:rStyle w:val="CharDivNo"/>
        </w:rPr>
        <w:t>Division 6</w:t>
      </w:r>
      <w:r>
        <w:t> — </w:t>
      </w:r>
      <w:r>
        <w:rPr>
          <w:rStyle w:val="CharDivText"/>
        </w:rPr>
        <w:t>Biosecurity Council</w:t>
      </w:r>
      <w:bookmarkEnd w:id="1674"/>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75"/>
      <w:bookmarkEnd w:id="1676"/>
      <w:bookmarkEnd w:id="1677"/>
      <w:bookmarkEnd w:id="1678"/>
    </w:p>
    <w:p>
      <w:pPr>
        <w:pStyle w:val="Heading5"/>
      </w:pPr>
      <w:bookmarkStart w:id="1679" w:name="_Toc377541144"/>
      <w:bookmarkStart w:id="1680" w:name="_Toc524996657"/>
      <w:r>
        <w:rPr>
          <w:rStyle w:val="CharSectno"/>
        </w:rPr>
        <w:t>48</w:t>
      </w:r>
      <w:r>
        <w:t>.</w:t>
      </w:r>
      <w:r>
        <w:tab/>
        <w:t>Biosecurity Council</w:t>
      </w:r>
      <w:bookmarkEnd w:id="1679"/>
      <w:bookmarkEnd w:id="1680"/>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681" w:name="_Toc377541145"/>
      <w:bookmarkStart w:id="1682" w:name="_Toc524996658"/>
      <w:r>
        <w:rPr>
          <w:rStyle w:val="CharSectno"/>
        </w:rPr>
        <w:t>49</w:t>
      </w:r>
      <w:r>
        <w:t>.</w:t>
      </w:r>
      <w:r>
        <w:tab/>
        <w:t>Membership of Biosecurity Council</w:t>
      </w:r>
      <w:bookmarkEnd w:id="1681"/>
      <w:bookmarkEnd w:id="1682"/>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683" w:name="_Toc377541146"/>
      <w:bookmarkStart w:id="1684" w:name="_Toc524996659"/>
      <w:r>
        <w:rPr>
          <w:rStyle w:val="CharSectno"/>
        </w:rPr>
        <w:t>50</w:t>
      </w:r>
      <w:r>
        <w:t>.</w:t>
      </w:r>
      <w:r>
        <w:tab/>
        <w:t>Functions of Biosecurity Council</w:t>
      </w:r>
      <w:bookmarkEnd w:id="1683"/>
      <w:bookmarkEnd w:id="1684"/>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685" w:name="_Toc377541147"/>
      <w:bookmarkStart w:id="1686" w:name="_Toc524996660"/>
      <w:r>
        <w:rPr>
          <w:rStyle w:val="CharSectno"/>
        </w:rPr>
        <w:t>51</w:t>
      </w:r>
      <w:r>
        <w:t>.</w:t>
      </w:r>
      <w:r>
        <w:tab/>
        <w:t>Annual report</w:t>
      </w:r>
      <w:bookmarkEnd w:id="1685"/>
      <w:bookmarkEnd w:id="1686"/>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687" w:name="_Toc377541148"/>
      <w:bookmarkStart w:id="1688" w:name="_Toc116959702"/>
      <w:bookmarkStart w:id="1689" w:name="_Toc116977129"/>
      <w:bookmarkStart w:id="1690" w:name="_Toc117306015"/>
      <w:bookmarkStart w:id="1691" w:name="_Toc117306528"/>
      <w:bookmarkStart w:id="1692" w:name="_Toc117306747"/>
      <w:bookmarkStart w:id="1693" w:name="_Toc117409439"/>
      <w:bookmarkStart w:id="1694" w:name="_Toc117502354"/>
      <w:bookmarkStart w:id="1695" w:name="_Toc117507234"/>
      <w:bookmarkStart w:id="1696" w:name="_Toc117562658"/>
      <w:bookmarkStart w:id="1697" w:name="_Toc117564100"/>
      <w:bookmarkStart w:id="1698" w:name="_Toc118105766"/>
      <w:bookmarkStart w:id="1699" w:name="_Toc118113154"/>
      <w:bookmarkStart w:id="1700" w:name="_Toc118173937"/>
      <w:bookmarkStart w:id="1701" w:name="_Toc118174158"/>
      <w:bookmarkStart w:id="1702" w:name="_Toc118177520"/>
      <w:bookmarkStart w:id="1703" w:name="_Toc118178482"/>
      <w:bookmarkStart w:id="1704" w:name="_Toc118183719"/>
      <w:bookmarkStart w:id="1705" w:name="_Toc118185180"/>
      <w:bookmarkStart w:id="1706" w:name="_Toc118190196"/>
      <w:bookmarkStart w:id="1707" w:name="_Toc118192565"/>
      <w:bookmarkStart w:id="1708" w:name="_Toc118192793"/>
      <w:bookmarkStart w:id="1709" w:name="_Toc118193692"/>
      <w:bookmarkStart w:id="1710" w:name="_Toc118258293"/>
      <w:bookmarkStart w:id="1711" w:name="_Toc118260661"/>
      <w:bookmarkStart w:id="1712" w:name="_Toc118267745"/>
      <w:bookmarkStart w:id="1713" w:name="_Toc118269840"/>
      <w:bookmarkStart w:id="1714" w:name="_Toc118270244"/>
      <w:bookmarkStart w:id="1715" w:name="_Toc118272666"/>
      <w:bookmarkStart w:id="1716" w:name="_Toc118523619"/>
      <w:bookmarkStart w:id="1717" w:name="_Toc118606541"/>
      <w:bookmarkStart w:id="1718" w:name="_Toc118609024"/>
      <w:bookmarkStart w:id="1719" w:name="_Toc118619168"/>
      <w:bookmarkStart w:id="1720" w:name="_Toc118621861"/>
      <w:bookmarkStart w:id="1721" w:name="_Toc118625368"/>
      <w:bookmarkStart w:id="1722" w:name="_Toc118632017"/>
      <w:bookmarkStart w:id="1723" w:name="_Toc118694166"/>
      <w:bookmarkStart w:id="1724" w:name="_Toc118704628"/>
      <w:bookmarkStart w:id="1725" w:name="_Toc118718125"/>
      <w:bookmarkStart w:id="1726" w:name="_Toc118773234"/>
      <w:bookmarkStart w:id="1727" w:name="_Toc118773460"/>
      <w:bookmarkStart w:id="1728" w:name="_Toc118795681"/>
      <w:bookmarkStart w:id="1729" w:name="_Toc118800634"/>
      <w:bookmarkStart w:id="1730" w:name="_Toc118803413"/>
      <w:bookmarkStart w:id="1731" w:name="_Toc118803638"/>
      <w:bookmarkStart w:id="1732" w:name="_Toc118865161"/>
      <w:bookmarkStart w:id="1733" w:name="_Toc119231818"/>
      <w:bookmarkStart w:id="1734" w:name="_Toc119232189"/>
      <w:bookmarkStart w:id="1735" w:name="_Toc119307453"/>
      <w:bookmarkStart w:id="1736" w:name="_Toc119311622"/>
      <w:bookmarkStart w:id="1737" w:name="_Toc119492738"/>
      <w:bookmarkStart w:id="1738" w:name="_Toc119734399"/>
      <w:bookmarkStart w:id="1739" w:name="_Toc119743572"/>
      <w:bookmarkStart w:id="1740" w:name="_Toc119752468"/>
      <w:bookmarkStart w:id="1741" w:name="_Toc119840177"/>
      <w:bookmarkStart w:id="1742" w:name="_Toc119896611"/>
      <w:bookmarkStart w:id="1743" w:name="_Toc119899461"/>
      <w:bookmarkStart w:id="1744" w:name="_Toc119904997"/>
      <w:bookmarkStart w:id="1745" w:name="_Toc119907719"/>
      <w:bookmarkStart w:id="1746" w:name="_Toc119915790"/>
      <w:bookmarkStart w:id="1747" w:name="_Toc119916164"/>
      <w:bookmarkStart w:id="1748" w:name="_Toc119987571"/>
      <w:bookmarkStart w:id="1749" w:name="_Toc119987806"/>
      <w:bookmarkStart w:id="1750" w:name="_Toc120010771"/>
      <w:bookmarkStart w:id="1751" w:name="_Toc120095485"/>
      <w:bookmarkStart w:id="1752" w:name="_Toc120327884"/>
      <w:bookmarkStart w:id="1753" w:name="_Toc120329240"/>
      <w:bookmarkStart w:id="1754" w:name="_Toc120354529"/>
      <w:bookmarkStart w:id="1755" w:name="_Toc120354823"/>
      <w:bookmarkStart w:id="1756" w:name="_Toc125781825"/>
      <w:bookmarkStart w:id="1757" w:name="_Toc125782794"/>
      <w:bookmarkStart w:id="1758" w:name="_Toc125866127"/>
      <w:bookmarkStart w:id="1759" w:name="_Toc125868660"/>
      <w:bookmarkStart w:id="1760" w:name="_Toc125950729"/>
      <w:bookmarkStart w:id="1761" w:name="_Toc135046397"/>
      <w:bookmarkStart w:id="1762" w:name="_Toc135189443"/>
      <w:bookmarkStart w:id="1763" w:name="_Toc135190947"/>
      <w:bookmarkStart w:id="1764" w:name="_Toc135192758"/>
      <w:bookmarkStart w:id="1765" w:name="_Toc135459270"/>
      <w:bookmarkStart w:id="1766" w:name="_Toc135459504"/>
      <w:bookmarkStart w:id="1767" w:name="_Toc135476153"/>
      <w:bookmarkStart w:id="1768" w:name="_Toc135545717"/>
      <w:bookmarkStart w:id="1769" w:name="_Toc135546127"/>
      <w:bookmarkStart w:id="1770" w:name="_Toc135641040"/>
      <w:bookmarkStart w:id="1771" w:name="_Toc135643034"/>
      <w:bookmarkStart w:id="1772" w:name="_Toc135727623"/>
      <w:bookmarkStart w:id="1773" w:name="_Toc135733220"/>
      <w:bookmarkStart w:id="1774" w:name="_Toc135804281"/>
      <w:bookmarkStart w:id="1775" w:name="_Toc136773169"/>
      <w:bookmarkStart w:id="1776" w:name="_Toc136848627"/>
      <w:bookmarkStart w:id="1777" w:name="_Toc136919727"/>
      <w:bookmarkStart w:id="1778" w:name="_Toc136941391"/>
      <w:bookmarkStart w:id="1779" w:name="_Toc137015598"/>
      <w:bookmarkStart w:id="1780" w:name="_Toc137021838"/>
      <w:bookmarkStart w:id="1781" w:name="_Toc137550972"/>
      <w:bookmarkStart w:id="1782" w:name="_Toc137551524"/>
      <w:bookmarkStart w:id="1783" w:name="_Toc137609884"/>
      <w:bookmarkStart w:id="1784" w:name="_Toc137610121"/>
      <w:bookmarkStart w:id="1785" w:name="_Toc139079217"/>
      <w:bookmarkStart w:id="1786" w:name="_Toc139862102"/>
      <w:bookmarkStart w:id="1787" w:name="_Toc141766539"/>
      <w:bookmarkStart w:id="1788" w:name="_Toc142731644"/>
      <w:bookmarkStart w:id="1789" w:name="_Toc142905133"/>
      <w:bookmarkStart w:id="1790" w:name="_Toc142972638"/>
      <w:bookmarkStart w:id="1791" w:name="_Toc143426865"/>
      <w:bookmarkStart w:id="1792" w:name="_Toc143494988"/>
      <w:bookmarkStart w:id="1793" w:name="_Toc143506125"/>
      <w:bookmarkStart w:id="1794" w:name="_Toc143590508"/>
      <w:bookmarkStart w:id="1795" w:name="_Toc144088876"/>
      <w:bookmarkStart w:id="1796" w:name="_Toc144262045"/>
      <w:bookmarkStart w:id="1797" w:name="_Toc144285190"/>
      <w:bookmarkStart w:id="1798" w:name="_Toc144285427"/>
      <w:bookmarkStart w:id="1799" w:name="_Toc144546023"/>
      <w:bookmarkStart w:id="1800" w:name="_Toc144548708"/>
      <w:bookmarkStart w:id="1801" w:name="_Toc144626294"/>
      <w:bookmarkStart w:id="1802" w:name="_Toc144626531"/>
      <w:bookmarkStart w:id="1803" w:name="_Toc144640183"/>
      <w:bookmarkStart w:id="1804" w:name="_Toc144717022"/>
      <w:bookmarkStart w:id="1805" w:name="_Toc144721577"/>
      <w:bookmarkStart w:id="1806" w:name="_Toc150187739"/>
      <w:bookmarkStart w:id="1807" w:name="_Toc174445324"/>
      <w:bookmarkStart w:id="1808" w:name="_Toc174445562"/>
      <w:bookmarkStart w:id="1809" w:name="_Toc179272574"/>
      <w:bookmarkStart w:id="1810" w:name="_Toc179272812"/>
      <w:bookmarkStart w:id="1811" w:name="_Toc179689353"/>
      <w:bookmarkStart w:id="1812" w:name="_Toc180226833"/>
      <w:bookmarkStart w:id="1813" w:name="_Toc354738822"/>
      <w:bookmarkStart w:id="1814" w:name="_Toc355001206"/>
      <w:bookmarkStart w:id="1815" w:name="_Toc524996661"/>
      <w:bookmarkStart w:id="1816" w:name="_Toc106506927"/>
      <w:bookmarkStart w:id="1817" w:name="_Toc106509035"/>
      <w:bookmarkStart w:id="1818" w:name="_Toc106509085"/>
      <w:bookmarkStart w:id="1819" w:name="_Toc106509233"/>
      <w:bookmarkStart w:id="1820" w:name="_Toc106509362"/>
      <w:bookmarkStart w:id="1821" w:name="_Toc106509654"/>
      <w:bookmarkStart w:id="1822" w:name="_Toc106509836"/>
      <w:bookmarkStart w:id="1823" w:name="_Toc106509937"/>
      <w:bookmarkStart w:id="1824" w:name="_Toc106510590"/>
      <w:bookmarkStart w:id="1825" w:name="_Toc106510691"/>
      <w:bookmarkStart w:id="1826" w:name="_Toc106510792"/>
      <w:bookmarkStart w:id="1827" w:name="_Toc106510893"/>
      <w:bookmarkStart w:id="1828" w:name="_Toc106515498"/>
      <w:bookmarkStart w:id="1829" w:name="_Toc106517491"/>
      <w:bookmarkStart w:id="1830" w:name="_Toc106517571"/>
      <w:bookmarkStart w:id="1831" w:name="_Toc106518314"/>
      <w:bookmarkStart w:id="1832" w:name="_Toc106518605"/>
      <w:bookmarkStart w:id="1833" w:name="_Toc106520724"/>
      <w:bookmarkStart w:id="1834" w:name="_Toc106532465"/>
      <w:bookmarkStart w:id="1835" w:name="_Toc106533066"/>
      <w:bookmarkStart w:id="1836" w:name="_Toc106533533"/>
      <w:bookmarkStart w:id="1837" w:name="_Toc106599348"/>
      <w:bookmarkStart w:id="1838" w:name="_Toc106607503"/>
      <w:bookmarkStart w:id="1839" w:name="_Toc106612629"/>
      <w:bookmarkStart w:id="1840" w:name="_Toc106613164"/>
      <w:bookmarkStart w:id="1841" w:name="_Toc106621491"/>
      <w:bookmarkStart w:id="1842" w:name="_Toc106621634"/>
      <w:bookmarkStart w:id="1843" w:name="_Toc106698930"/>
      <w:bookmarkStart w:id="1844" w:name="_Toc106706363"/>
      <w:bookmarkStart w:id="1845" w:name="_Toc106779414"/>
      <w:bookmarkStart w:id="1846" w:name="_Toc106779617"/>
      <w:bookmarkStart w:id="1847" w:name="_Toc106782015"/>
      <w:bookmarkStart w:id="1848" w:name="_Toc106789699"/>
      <w:bookmarkStart w:id="1849" w:name="_Toc106789841"/>
      <w:bookmarkStart w:id="1850" w:name="_Toc106793807"/>
      <w:bookmarkStart w:id="1851" w:name="_Toc106794291"/>
      <w:bookmarkStart w:id="1852" w:name="_Toc106794478"/>
      <w:bookmarkStart w:id="1853" w:name="_Toc107021687"/>
      <w:bookmarkStart w:id="1854" w:name="_Toc107022888"/>
      <w:bookmarkStart w:id="1855" w:name="_Toc107030552"/>
      <w:bookmarkStart w:id="1856" w:name="_Toc107035163"/>
      <w:bookmarkStart w:id="1857" w:name="_Toc107036173"/>
      <w:bookmarkStart w:id="1858" w:name="_Toc107036721"/>
      <w:bookmarkStart w:id="1859" w:name="_Toc107048923"/>
      <w:bookmarkStart w:id="1860" w:name="_Toc107050178"/>
      <w:bookmarkStart w:id="1861" w:name="_Toc107050850"/>
      <w:bookmarkStart w:id="1862" w:name="_Toc107051140"/>
      <w:bookmarkStart w:id="1863" w:name="_Toc107051295"/>
      <w:bookmarkStart w:id="1864" w:name="_Toc107051510"/>
      <w:bookmarkStart w:id="1865" w:name="_Toc107122538"/>
      <w:bookmarkStart w:id="1866" w:name="_Toc107644426"/>
      <w:bookmarkStart w:id="1867" w:name="_Toc107644600"/>
      <w:bookmarkStart w:id="1868" w:name="_Toc107649895"/>
      <w:bookmarkStart w:id="1869" w:name="_Toc107740807"/>
      <w:bookmarkStart w:id="1870" w:name="_Toc107743146"/>
      <w:bookmarkStart w:id="1871" w:name="_Toc107813694"/>
      <w:bookmarkStart w:id="1872" w:name="_Toc107887343"/>
      <w:bookmarkStart w:id="1873" w:name="_Toc107894583"/>
      <w:bookmarkStart w:id="1874" w:name="_Toc107896982"/>
      <w:bookmarkStart w:id="1875" w:name="_Toc107919644"/>
      <w:bookmarkStart w:id="1876" w:name="_Toc107986456"/>
      <w:bookmarkStart w:id="1877" w:name="_Toc108001123"/>
      <w:bookmarkStart w:id="1878" w:name="_Toc108245808"/>
      <w:bookmarkStart w:id="1879" w:name="_Toc108253707"/>
      <w:bookmarkStart w:id="1880" w:name="_Toc108256962"/>
      <w:bookmarkStart w:id="1881" w:name="_Toc108261588"/>
      <w:bookmarkStart w:id="1882" w:name="_Toc108317081"/>
      <w:bookmarkStart w:id="1883" w:name="_Toc108319108"/>
      <w:bookmarkStart w:id="1884" w:name="_Toc108322090"/>
      <w:bookmarkStart w:id="1885" w:name="_Toc108322259"/>
      <w:bookmarkStart w:id="1886" w:name="_Toc108329250"/>
      <w:bookmarkStart w:id="1887" w:name="_Toc108336254"/>
      <w:bookmarkStart w:id="1888" w:name="_Toc108336568"/>
      <w:bookmarkStart w:id="1889" w:name="_Toc108411663"/>
      <w:bookmarkStart w:id="1890" w:name="_Toc108425809"/>
      <w:bookmarkStart w:id="1891" w:name="_Toc108433020"/>
      <w:bookmarkStart w:id="1892" w:name="_Toc108434666"/>
      <w:bookmarkStart w:id="1893" w:name="_Toc108434842"/>
      <w:bookmarkStart w:id="1894" w:name="_Toc108491853"/>
      <w:bookmarkStart w:id="1895" w:name="_Toc108492947"/>
      <w:bookmarkStart w:id="1896" w:name="_Toc108598757"/>
      <w:bookmarkStart w:id="1897" w:name="_Toc108835279"/>
      <w:bookmarkStart w:id="1898" w:name="_Toc108835451"/>
      <w:bookmarkStart w:id="1899" w:name="_Toc108835623"/>
      <w:bookmarkStart w:id="1900" w:name="_Toc108953390"/>
      <w:bookmarkStart w:id="1901" w:name="_Toc109011772"/>
      <w:bookmarkStart w:id="1902" w:name="_Toc109019664"/>
      <w:bookmarkStart w:id="1903" w:name="_Toc109040016"/>
      <w:bookmarkStart w:id="1904" w:name="_Toc109103483"/>
      <w:bookmarkStart w:id="1905" w:name="_Toc109103750"/>
      <w:bookmarkStart w:id="1906" w:name="_Toc109106081"/>
      <w:bookmarkStart w:id="1907" w:name="_Toc109106631"/>
      <w:bookmarkStart w:id="1908" w:name="_Toc109113635"/>
      <w:bookmarkStart w:id="1909" w:name="_Toc109117383"/>
      <w:bookmarkStart w:id="1910" w:name="_Toc109210161"/>
      <w:bookmarkStart w:id="1911" w:name="_Toc109213816"/>
      <w:bookmarkStart w:id="1912" w:name="_Toc109533062"/>
      <w:bookmarkStart w:id="1913" w:name="_Toc109533311"/>
      <w:bookmarkStart w:id="1914" w:name="_Toc109533486"/>
      <w:bookmarkStart w:id="1915" w:name="_Toc109534651"/>
      <w:bookmarkStart w:id="1916" w:name="_Toc109546790"/>
      <w:bookmarkStart w:id="1917" w:name="_Toc109558484"/>
      <w:bookmarkStart w:id="1918" w:name="_Toc109624357"/>
      <w:bookmarkStart w:id="1919" w:name="_Toc110063266"/>
      <w:bookmarkStart w:id="1920" w:name="_Toc110138111"/>
      <w:bookmarkStart w:id="1921" w:name="_Toc110151801"/>
      <w:bookmarkStart w:id="1922" w:name="_Toc110163894"/>
      <w:bookmarkStart w:id="1923" w:name="_Toc110164296"/>
      <w:bookmarkStart w:id="1924" w:name="_Toc110416469"/>
      <w:bookmarkStart w:id="1925" w:name="_Toc110763384"/>
      <w:bookmarkStart w:id="1926" w:name="_Toc110766347"/>
      <w:bookmarkStart w:id="1927" w:name="_Toc110833489"/>
      <w:bookmarkStart w:id="1928" w:name="_Toc110833699"/>
      <w:bookmarkStart w:id="1929" w:name="_Toc110851155"/>
      <w:bookmarkStart w:id="1930" w:name="_Toc110912345"/>
      <w:bookmarkStart w:id="1931" w:name="_Toc110919162"/>
      <w:bookmarkStart w:id="1932" w:name="_Toc111273974"/>
      <w:bookmarkStart w:id="1933" w:name="_Toc111275718"/>
      <w:bookmarkStart w:id="1934" w:name="_Toc111282521"/>
      <w:bookmarkStart w:id="1935" w:name="_Toc111283997"/>
      <w:bookmarkStart w:id="1936" w:name="_Toc111285535"/>
      <w:bookmarkStart w:id="1937" w:name="_Toc111359164"/>
      <w:bookmarkStart w:id="1938" w:name="_Toc111360850"/>
      <w:bookmarkStart w:id="1939" w:name="_Toc111361626"/>
      <w:bookmarkStart w:id="1940" w:name="_Toc111365153"/>
      <w:bookmarkStart w:id="1941" w:name="_Toc111367345"/>
      <w:bookmarkStart w:id="1942" w:name="_Toc111367524"/>
      <w:bookmarkStart w:id="1943" w:name="_Toc111368443"/>
      <w:bookmarkStart w:id="1944" w:name="_Toc111368622"/>
      <w:bookmarkStart w:id="1945" w:name="_Toc111544899"/>
      <w:bookmarkStart w:id="1946" w:name="_Toc111623533"/>
      <w:bookmarkStart w:id="1947" w:name="_Toc111624625"/>
      <w:bookmarkStart w:id="1948" w:name="_Toc111629495"/>
      <w:bookmarkStart w:id="1949" w:name="_Toc111631218"/>
      <w:bookmarkStart w:id="1950" w:name="_Toc111879651"/>
      <w:bookmarkStart w:id="1951" w:name="_Toc111889394"/>
      <w:bookmarkStart w:id="1952" w:name="_Toc111889664"/>
      <w:bookmarkStart w:id="1953" w:name="_Toc111973311"/>
      <w:bookmarkStart w:id="1954" w:name="_Toc111975084"/>
      <w:bookmarkStart w:id="1955" w:name="_Toc112040666"/>
      <w:bookmarkStart w:id="1956" w:name="_Toc112041426"/>
      <w:bookmarkStart w:id="1957" w:name="_Toc112046318"/>
      <w:bookmarkStart w:id="1958" w:name="_Toc112059167"/>
      <w:bookmarkStart w:id="1959" w:name="_Toc112138782"/>
      <w:bookmarkStart w:id="1960" w:name="_Toc112146982"/>
      <w:bookmarkStart w:id="1961" w:name="_Toc112148769"/>
      <w:bookmarkStart w:id="1962" w:name="_Toc112149293"/>
      <w:bookmarkStart w:id="1963" w:name="_Toc112211720"/>
      <w:bookmarkStart w:id="1964" w:name="_Toc112212724"/>
      <w:bookmarkStart w:id="1965" w:name="_Toc112229489"/>
      <w:bookmarkStart w:id="1966" w:name="_Toc112229678"/>
      <w:bookmarkStart w:id="1967" w:name="_Toc112229867"/>
      <w:bookmarkStart w:id="1968" w:name="_Toc112472076"/>
      <w:bookmarkStart w:id="1969" w:name="_Toc112570175"/>
      <w:bookmarkStart w:id="1970" w:name="_Toc112578953"/>
      <w:bookmarkStart w:id="1971" w:name="_Toc112646422"/>
      <w:bookmarkStart w:id="1972" w:name="_Toc113077966"/>
      <w:bookmarkStart w:id="1973" w:name="_Toc113093020"/>
      <w:bookmarkStart w:id="1974" w:name="_Toc113173097"/>
      <w:bookmarkStart w:id="1975" w:name="_Toc113359079"/>
      <w:bookmarkStart w:id="1976" w:name="_Toc113676378"/>
      <w:bookmarkStart w:id="1977" w:name="_Toc113697658"/>
      <w:bookmarkStart w:id="1978" w:name="_Toc113767949"/>
      <w:bookmarkStart w:id="1979" w:name="_Toc113773110"/>
      <w:bookmarkStart w:id="1980" w:name="_Toc113791116"/>
      <w:bookmarkStart w:id="1981" w:name="_Toc113791307"/>
      <w:bookmarkStart w:id="1982" w:name="_Toc113878196"/>
      <w:bookmarkStart w:id="1983" w:name="_Toc113936100"/>
      <w:bookmarkStart w:id="1984" w:name="_Toc113941316"/>
      <w:bookmarkStart w:id="1985" w:name="_Toc114023881"/>
      <w:bookmarkStart w:id="1986" w:name="_Toc114044039"/>
      <w:bookmarkStart w:id="1987" w:name="_Toc114049911"/>
      <w:bookmarkStart w:id="1988" w:name="_Toc114283021"/>
      <w:bookmarkStart w:id="1989" w:name="_Toc114285013"/>
      <w:bookmarkStart w:id="1990" w:name="_Toc114305516"/>
      <w:bookmarkStart w:id="1991" w:name="_Toc114307914"/>
      <w:bookmarkStart w:id="1992" w:name="_Toc114481685"/>
      <w:bookmarkStart w:id="1993" w:name="_Toc114482265"/>
      <w:bookmarkStart w:id="1994" w:name="_Toc114482465"/>
      <w:bookmarkStart w:id="1995" w:name="_Toc114556928"/>
      <w:bookmarkStart w:id="1996" w:name="_Toc114560065"/>
      <w:bookmarkStart w:id="1997" w:name="_Toc114560848"/>
      <w:bookmarkStart w:id="1998" w:name="_Toc114562206"/>
      <w:bookmarkStart w:id="1999" w:name="_Toc114655163"/>
      <w:bookmarkStart w:id="2000" w:name="_Toc114903093"/>
      <w:bookmarkStart w:id="2001" w:name="_Toc114979448"/>
      <w:bookmarkStart w:id="2002" w:name="_Toc114979653"/>
      <w:bookmarkStart w:id="2003" w:name="_Toc114980069"/>
      <w:bookmarkStart w:id="2004" w:name="_Toc114988054"/>
      <w:bookmarkStart w:id="2005" w:name="_Toc114988960"/>
      <w:bookmarkStart w:id="2006" w:name="_Toc115001110"/>
      <w:bookmarkStart w:id="2007" w:name="_Toc115063610"/>
      <w:bookmarkStart w:id="2008" w:name="_Toc115069067"/>
      <w:bookmarkStart w:id="2009" w:name="_Toc115070814"/>
      <w:bookmarkStart w:id="2010" w:name="_Toc115149418"/>
      <w:bookmarkStart w:id="2011" w:name="_Toc115153700"/>
      <w:bookmarkStart w:id="2012" w:name="_Toc115161708"/>
      <w:bookmarkStart w:id="2013" w:name="_Toc115161916"/>
      <w:bookmarkStart w:id="2014" w:name="_Toc115162124"/>
      <w:bookmarkStart w:id="2015" w:name="_Toc115859913"/>
      <w:bookmarkStart w:id="2016" w:name="_Toc115862903"/>
      <w:bookmarkStart w:id="2017" w:name="_Toc116210994"/>
      <w:bookmarkStart w:id="2018" w:name="_Toc116273735"/>
      <w:bookmarkStart w:id="2019" w:name="_Toc116287142"/>
      <w:bookmarkStart w:id="2020" w:name="_Toc116370722"/>
      <w:bookmarkStart w:id="2021" w:name="_Toc116383953"/>
      <w:bookmarkStart w:id="2022" w:name="_Toc116384165"/>
      <w:bookmarkStart w:id="2023" w:name="_Toc116444683"/>
      <w:bookmarkStart w:id="2024" w:name="_Toc116465104"/>
      <w:bookmarkStart w:id="2025" w:name="_Toc116468149"/>
      <w:bookmarkStart w:id="2026" w:name="_Toc116469143"/>
      <w:bookmarkStart w:id="2027" w:name="_Toc116699809"/>
      <w:bookmarkStart w:id="2028" w:name="_Toc116701316"/>
      <w:bookmarkStart w:id="2029" w:name="_Toc116722495"/>
      <w:bookmarkStart w:id="2030" w:name="_Toc116722765"/>
      <w:bookmarkStart w:id="2031" w:name="_Toc116722990"/>
      <w:bookmarkStart w:id="2032" w:name="_Toc116723200"/>
      <w:bookmarkStart w:id="2033" w:name="_Toc116723411"/>
      <w:bookmarkStart w:id="2034" w:name="_Toc116724054"/>
      <w:bookmarkStart w:id="2035" w:name="_Toc116725530"/>
      <w:bookmarkStart w:id="2036" w:name="_Toc116725742"/>
      <w:bookmarkStart w:id="2037" w:name="_Toc116726409"/>
      <w:bookmarkStart w:id="2038" w:name="_Toc116728741"/>
      <w:bookmarkStart w:id="2039" w:name="_Toc116813016"/>
      <w:bookmarkStart w:id="2040" w:name="_Toc116814322"/>
      <w:bookmarkStart w:id="2041" w:name="_Toc116879174"/>
      <w:bookmarkStart w:id="2042" w:name="_Toc116882234"/>
      <w:bookmarkStart w:id="2043" w:name="_Toc116884960"/>
      <w:bookmarkStart w:id="2044" w:name="_Toc116894812"/>
      <w:r>
        <w:rPr>
          <w:rStyle w:val="CharPartNo"/>
        </w:rPr>
        <w:t>Part 3</w:t>
      </w:r>
      <w:r>
        <w:t> — </w:t>
      </w:r>
      <w:r>
        <w:rPr>
          <w:rStyle w:val="CharPartText"/>
        </w:rPr>
        <w:t>Residues on land, chemical products and adulteration</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3"/>
      </w:pPr>
      <w:bookmarkStart w:id="2045" w:name="_Toc377541149"/>
      <w:bookmarkStart w:id="2046" w:name="_Toc116959703"/>
      <w:bookmarkStart w:id="2047" w:name="_Toc116977130"/>
      <w:bookmarkStart w:id="2048" w:name="_Toc117306016"/>
      <w:bookmarkStart w:id="2049" w:name="_Toc117306529"/>
      <w:bookmarkStart w:id="2050" w:name="_Toc117306748"/>
      <w:bookmarkStart w:id="2051" w:name="_Toc117409440"/>
      <w:bookmarkStart w:id="2052" w:name="_Toc117502355"/>
      <w:bookmarkStart w:id="2053" w:name="_Toc117507235"/>
      <w:bookmarkStart w:id="2054" w:name="_Toc117562659"/>
      <w:bookmarkStart w:id="2055" w:name="_Toc117564101"/>
      <w:bookmarkStart w:id="2056" w:name="_Toc118105767"/>
      <w:bookmarkStart w:id="2057" w:name="_Toc118113155"/>
      <w:bookmarkStart w:id="2058" w:name="_Toc118173938"/>
      <w:bookmarkStart w:id="2059" w:name="_Toc118174159"/>
      <w:bookmarkStart w:id="2060" w:name="_Toc118177521"/>
      <w:bookmarkStart w:id="2061" w:name="_Toc118178483"/>
      <w:bookmarkStart w:id="2062" w:name="_Toc118183720"/>
      <w:bookmarkStart w:id="2063" w:name="_Toc118185181"/>
      <w:bookmarkStart w:id="2064" w:name="_Toc118190197"/>
      <w:bookmarkStart w:id="2065" w:name="_Toc118192566"/>
      <w:bookmarkStart w:id="2066" w:name="_Toc118192794"/>
      <w:bookmarkStart w:id="2067" w:name="_Toc118193693"/>
      <w:bookmarkStart w:id="2068" w:name="_Toc118258294"/>
      <w:bookmarkStart w:id="2069" w:name="_Toc118260662"/>
      <w:bookmarkStart w:id="2070" w:name="_Toc118267746"/>
      <w:bookmarkStart w:id="2071" w:name="_Toc118269841"/>
      <w:bookmarkStart w:id="2072" w:name="_Toc118270245"/>
      <w:bookmarkStart w:id="2073" w:name="_Toc118272667"/>
      <w:bookmarkStart w:id="2074" w:name="_Toc118523620"/>
      <w:bookmarkStart w:id="2075" w:name="_Toc118606542"/>
      <w:bookmarkStart w:id="2076" w:name="_Toc118609025"/>
      <w:bookmarkStart w:id="2077" w:name="_Toc118619169"/>
      <w:bookmarkStart w:id="2078" w:name="_Toc118621862"/>
      <w:bookmarkStart w:id="2079" w:name="_Toc118625369"/>
      <w:bookmarkStart w:id="2080" w:name="_Toc118632018"/>
      <w:bookmarkStart w:id="2081" w:name="_Toc118694167"/>
      <w:bookmarkStart w:id="2082" w:name="_Toc118704629"/>
      <w:bookmarkStart w:id="2083" w:name="_Toc118718126"/>
      <w:bookmarkStart w:id="2084" w:name="_Toc118773235"/>
      <w:bookmarkStart w:id="2085" w:name="_Toc118773461"/>
      <w:bookmarkStart w:id="2086" w:name="_Toc118795682"/>
      <w:bookmarkStart w:id="2087" w:name="_Toc118800635"/>
      <w:bookmarkStart w:id="2088" w:name="_Toc118803414"/>
      <w:bookmarkStart w:id="2089" w:name="_Toc118803639"/>
      <w:bookmarkStart w:id="2090" w:name="_Toc118865162"/>
      <w:bookmarkStart w:id="2091" w:name="_Toc119231819"/>
      <w:bookmarkStart w:id="2092" w:name="_Toc119232190"/>
      <w:bookmarkStart w:id="2093" w:name="_Toc119307454"/>
      <w:bookmarkStart w:id="2094" w:name="_Toc119311623"/>
      <w:bookmarkStart w:id="2095" w:name="_Toc119492739"/>
      <w:bookmarkStart w:id="2096" w:name="_Toc119734400"/>
      <w:bookmarkStart w:id="2097" w:name="_Toc119743573"/>
      <w:bookmarkStart w:id="2098" w:name="_Toc119752469"/>
      <w:bookmarkStart w:id="2099" w:name="_Toc119840178"/>
      <w:bookmarkStart w:id="2100" w:name="_Toc119896612"/>
      <w:bookmarkStart w:id="2101" w:name="_Toc119899462"/>
      <w:bookmarkStart w:id="2102" w:name="_Toc119904998"/>
      <w:bookmarkStart w:id="2103" w:name="_Toc119907720"/>
      <w:bookmarkStart w:id="2104" w:name="_Toc119915791"/>
      <w:bookmarkStart w:id="2105" w:name="_Toc119916165"/>
      <w:bookmarkStart w:id="2106" w:name="_Toc119987572"/>
      <w:bookmarkStart w:id="2107" w:name="_Toc119987807"/>
      <w:bookmarkStart w:id="2108" w:name="_Toc120010772"/>
      <w:bookmarkStart w:id="2109" w:name="_Toc120095486"/>
      <w:bookmarkStart w:id="2110" w:name="_Toc120327885"/>
      <w:bookmarkStart w:id="2111" w:name="_Toc120329241"/>
      <w:bookmarkStart w:id="2112" w:name="_Toc120354530"/>
      <w:bookmarkStart w:id="2113" w:name="_Toc120354824"/>
      <w:bookmarkStart w:id="2114" w:name="_Toc125781826"/>
      <w:bookmarkStart w:id="2115" w:name="_Toc125782795"/>
      <w:bookmarkStart w:id="2116" w:name="_Toc125866128"/>
      <w:bookmarkStart w:id="2117" w:name="_Toc125868661"/>
      <w:bookmarkStart w:id="2118" w:name="_Toc125950730"/>
      <w:bookmarkStart w:id="2119" w:name="_Toc135046398"/>
      <w:bookmarkStart w:id="2120" w:name="_Toc135189444"/>
      <w:bookmarkStart w:id="2121" w:name="_Toc135190948"/>
      <w:bookmarkStart w:id="2122" w:name="_Toc135192759"/>
      <w:bookmarkStart w:id="2123" w:name="_Toc135459271"/>
      <w:bookmarkStart w:id="2124" w:name="_Toc135459505"/>
      <w:bookmarkStart w:id="2125" w:name="_Toc135476154"/>
      <w:bookmarkStart w:id="2126" w:name="_Toc135545718"/>
      <w:bookmarkStart w:id="2127" w:name="_Toc135546128"/>
      <w:bookmarkStart w:id="2128" w:name="_Toc135641041"/>
      <w:bookmarkStart w:id="2129" w:name="_Toc135643035"/>
      <w:bookmarkStart w:id="2130" w:name="_Toc135727624"/>
      <w:bookmarkStart w:id="2131" w:name="_Toc135733221"/>
      <w:bookmarkStart w:id="2132" w:name="_Toc135804282"/>
      <w:bookmarkStart w:id="2133" w:name="_Toc136773170"/>
      <w:bookmarkStart w:id="2134" w:name="_Toc136848628"/>
      <w:bookmarkStart w:id="2135" w:name="_Toc136919728"/>
      <w:bookmarkStart w:id="2136" w:name="_Toc136941392"/>
      <w:bookmarkStart w:id="2137" w:name="_Toc137015599"/>
      <w:bookmarkStart w:id="2138" w:name="_Toc137021839"/>
      <w:bookmarkStart w:id="2139" w:name="_Toc137550973"/>
      <w:bookmarkStart w:id="2140" w:name="_Toc137551525"/>
      <w:bookmarkStart w:id="2141" w:name="_Toc137609885"/>
      <w:bookmarkStart w:id="2142" w:name="_Toc137610122"/>
      <w:bookmarkStart w:id="2143" w:name="_Toc139079218"/>
      <w:bookmarkStart w:id="2144" w:name="_Toc139862103"/>
      <w:bookmarkStart w:id="2145" w:name="_Toc141766540"/>
      <w:bookmarkStart w:id="2146" w:name="_Toc142731645"/>
      <w:bookmarkStart w:id="2147" w:name="_Toc142905134"/>
      <w:bookmarkStart w:id="2148" w:name="_Toc142972639"/>
      <w:bookmarkStart w:id="2149" w:name="_Toc143426866"/>
      <w:bookmarkStart w:id="2150" w:name="_Toc143494989"/>
      <w:bookmarkStart w:id="2151" w:name="_Toc143506126"/>
      <w:bookmarkStart w:id="2152" w:name="_Toc143590509"/>
      <w:bookmarkStart w:id="2153" w:name="_Toc144088877"/>
      <w:bookmarkStart w:id="2154" w:name="_Toc144262046"/>
      <w:bookmarkStart w:id="2155" w:name="_Toc144285191"/>
      <w:bookmarkStart w:id="2156" w:name="_Toc144285428"/>
      <w:bookmarkStart w:id="2157" w:name="_Toc144546024"/>
      <w:bookmarkStart w:id="2158" w:name="_Toc144548709"/>
      <w:bookmarkStart w:id="2159" w:name="_Toc144626295"/>
      <w:bookmarkStart w:id="2160" w:name="_Toc144626532"/>
      <w:bookmarkStart w:id="2161" w:name="_Toc144640184"/>
      <w:bookmarkStart w:id="2162" w:name="_Toc144717023"/>
      <w:bookmarkStart w:id="2163" w:name="_Toc144721578"/>
      <w:bookmarkStart w:id="2164" w:name="_Toc150187740"/>
      <w:bookmarkStart w:id="2165" w:name="_Toc174445325"/>
      <w:bookmarkStart w:id="2166" w:name="_Toc174445563"/>
      <w:bookmarkStart w:id="2167" w:name="_Toc179272575"/>
      <w:bookmarkStart w:id="2168" w:name="_Toc179272813"/>
      <w:bookmarkStart w:id="2169" w:name="_Toc179689354"/>
      <w:bookmarkStart w:id="2170" w:name="_Toc180226834"/>
      <w:bookmarkStart w:id="2171" w:name="_Toc354738823"/>
      <w:bookmarkStart w:id="2172" w:name="_Toc355001207"/>
      <w:bookmarkStart w:id="2173" w:name="_Toc524996662"/>
      <w:bookmarkStart w:id="2174" w:name="_Toc111973314"/>
      <w:bookmarkStart w:id="2175" w:name="_Toc111975087"/>
      <w:bookmarkStart w:id="2176" w:name="_Toc112040669"/>
      <w:bookmarkStart w:id="2177" w:name="_Toc112041429"/>
      <w:bookmarkStart w:id="2178" w:name="_Toc112046321"/>
      <w:bookmarkStart w:id="2179" w:name="_Toc112059170"/>
      <w:bookmarkStart w:id="2180" w:name="_Toc112138785"/>
      <w:bookmarkStart w:id="2181" w:name="_Toc112146986"/>
      <w:bookmarkStart w:id="2182" w:name="_Toc112148773"/>
      <w:bookmarkStart w:id="2183" w:name="_Toc112149297"/>
      <w:bookmarkStart w:id="2184" w:name="_Toc112211724"/>
      <w:bookmarkStart w:id="2185" w:name="_Toc112212728"/>
      <w:bookmarkStart w:id="2186" w:name="_Toc112229493"/>
      <w:bookmarkStart w:id="2187" w:name="_Toc112229682"/>
      <w:bookmarkStart w:id="2188" w:name="_Toc112229871"/>
      <w:bookmarkStart w:id="2189" w:name="_Toc112472080"/>
      <w:bookmarkStart w:id="2190" w:name="_Toc112570179"/>
      <w:bookmarkStart w:id="2191" w:name="_Toc112578957"/>
      <w:bookmarkStart w:id="2192" w:name="_Toc112646426"/>
      <w:bookmarkStart w:id="2193" w:name="_Toc113077970"/>
      <w:bookmarkStart w:id="2194" w:name="_Toc113093024"/>
      <w:bookmarkStart w:id="2195" w:name="_Toc113173101"/>
      <w:bookmarkStart w:id="2196" w:name="_Toc113359083"/>
      <w:bookmarkStart w:id="2197" w:name="_Toc113676382"/>
      <w:bookmarkStart w:id="2198" w:name="_Toc113697662"/>
      <w:bookmarkStart w:id="2199" w:name="_Toc113767953"/>
      <w:bookmarkStart w:id="2200" w:name="_Toc113773114"/>
      <w:bookmarkStart w:id="2201" w:name="_Toc113791120"/>
      <w:bookmarkStart w:id="2202" w:name="_Toc113791311"/>
      <w:bookmarkStart w:id="2203" w:name="_Toc113878200"/>
      <w:bookmarkStart w:id="2204" w:name="_Toc113936104"/>
      <w:bookmarkStart w:id="2205" w:name="_Toc113941320"/>
      <w:bookmarkStart w:id="2206" w:name="_Toc114023885"/>
      <w:bookmarkStart w:id="2207" w:name="_Toc114044043"/>
      <w:bookmarkStart w:id="2208" w:name="_Toc114049915"/>
      <w:bookmarkStart w:id="2209" w:name="_Toc114283025"/>
      <w:bookmarkStart w:id="2210" w:name="_Toc114285017"/>
      <w:bookmarkStart w:id="2211" w:name="_Toc114305520"/>
      <w:bookmarkStart w:id="2212" w:name="_Toc114307918"/>
      <w:bookmarkStart w:id="2213" w:name="_Toc114481689"/>
      <w:bookmarkStart w:id="2214" w:name="_Toc114482269"/>
      <w:bookmarkStart w:id="2215" w:name="_Toc114482469"/>
      <w:bookmarkStart w:id="2216" w:name="_Toc114556932"/>
      <w:bookmarkStart w:id="2217" w:name="_Toc114560069"/>
      <w:bookmarkStart w:id="2218" w:name="_Toc114560852"/>
      <w:bookmarkStart w:id="2219" w:name="_Toc114562210"/>
      <w:bookmarkStart w:id="2220" w:name="_Toc114655167"/>
      <w:bookmarkStart w:id="2221" w:name="_Toc114903097"/>
      <w:bookmarkStart w:id="2222" w:name="_Toc114979452"/>
      <w:bookmarkStart w:id="2223" w:name="_Toc114979657"/>
      <w:bookmarkStart w:id="2224" w:name="_Toc114980070"/>
      <w:bookmarkStart w:id="2225" w:name="_Toc114988055"/>
      <w:bookmarkStart w:id="2226" w:name="_Toc114988961"/>
      <w:bookmarkStart w:id="2227" w:name="_Toc115001111"/>
      <w:bookmarkStart w:id="2228" w:name="_Toc115063611"/>
      <w:bookmarkStart w:id="2229" w:name="_Toc115069068"/>
      <w:bookmarkStart w:id="2230" w:name="_Toc115070815"/>
      <w:bookmarkStart w:id="2231" w:name="_Toc115149419"/>
      <w:bookmarkStart w:id="2232" w:name="_Toc115153701"/>
      <w:bookmarkStart w:id="2233" w:name="_Toc115161709"/>
      <w:bookmarkStart w:id="2234" w:name="_Toc115161917"/>
      <w:bookmarkStart w:id="2235" w:name="_Toc115162125"/>
      <w:bookmarkStart w:id="2236" w:name="_Toc115859914"/>
      <w:bookmarkStart w:id="2237" w:name="_Toc115862904"/>
      <w:bookmarkStart w:id="2238" w:name="_Toc116210995"/>
      <w:bookmarkStart w:id="2239" w:name="_Toc116273736"/>
      <w:bookmarkStart w:id="2240" w:name="_Toc116287143"/>
      <w:bookmarkStart w:id="2241" w:name="_Toc116370723"/>
      <w:bookmarkStart w:id="2242" w:name="_Toc116383954"/>
      <w:bookmarkStart w:id="2243" w:name="_Toc116384166"/>
      <w:bookmarkStart w:id="2244" w:name="_Toc116444684"/>
      <w:bookmarkStart w:id="2245" w:name="_Toc116465105"/>
      <w:bookmarkStart w:id="2246" w:name="_Toc116468150"/>
      <w:bookmarkStart w:id="2247" w:name="_Toc116469144"/>
      <w:bookmarkStart w:id="2248" w:name="_Toc116699810"/>
      <w:bookmarkStart w:id="2249" w:name="_Toc116701317"/>
      <w:bookmarkStart w:id="2250" w:name="_Toc116722496"/>
      <w:bookmarkStart w:id="2251" w:name="_Toc116722766"/>
      <w:bookmarkStart w:id="2252" w:name="_Toc116722991"/>
      <w:bookmarkStart w:id="2253" w:name="_Toc116723201"/>
      <w:bookmarkStart w:id="2254" w:name="_Toc116723412"/>
      <w:bookmarkStart w:id="2255" w:name="_Toc116724055"/>
      <w:bookmarkStart w:id="2256" w:name="_Toc116725531"/>
      <w:bookmarkStart w:id="2257" w:name="_Toc116725743"/>
      <w:bookmarkStart w:id="2258" w:name="_Toc116726410"/>
      <w:bookmarkStart w:id="2259" w:name="_Toc116728742"/>
      <w:bookmarkStart w:id="2260" w:name="_Toc116813017"/>
      <w:bookmarkStart w:id="2261" w:name="_Toc116814323"/>
      <w:bookmarkStart w:id="2262" w:name="_Toc116879175"/>
      <w:bookmarkStart w:id="2263" w:name="_Toc116882235"/>
      <w:bookmarkStart w:id="2264" w:name="_Toc116884961"/>
      <w:bookmarkStart w:id="2265" w:name="_Toc116894813"/>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No"/>
        </w:rPr>
        <w:t>Division 1</w:t>
      </w:r>
      <w:r>
        <w:t> — </w:t>
      </w:r>
      <w:r>
        <w:rPr>
          <w:rStyle w:val="CharDivText"/>
        </w:rPr>
        <w:t>Residues on land</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266" w:name="_Toc377541150"/>
      <w:bookmarkStart w:id="2267" w:name="_Toc106447727"/>
      <w:bookmarkStart w:id="2268" w:name="_Toc106515507"/>
      <w:bookmarkStart w:id="2269" w:name="_Toc144626533"/>
      <w:bookmarkStart w:id="2270" w:name="_Toc179689355"/>
      <w:bookmarkStart w:id="2271" w:name="_Toc180226835"/>
      <w:bookmarkStart w:id="2272" w:name="_Toc354738824"/>
      <w:bookmarkStart w:id="2273" w:name="_Toc52499666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Sectno"/>
        </w:rPr>
        <w:t>52</w:t>
      </w:r>
      <w:r>
        <w:t>.</w:t>
      </w:r>
      <w:r>
        <w:tab/>
        <w:t>Residue management notices</w:t>
      </w:r>
      <w:bookmarkEnd w:id="2266"/>
      <w:bookmarkEnd w:id="2267"/>
      <w:bookmarkEnd w:id="2268"/>
      <w:bookmarkEnd w:id="2269"/>
      <w:bookmarkEnd w:id="2270"/>
      <w:bookmarkEnd w:id="2271"/>
      <w:bookmarkEnd w:id="2272"/>
      <w:bookmarkEnd w:id="2273"/>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274" w:name="_Toc377541151"/>
      <w:bookmarkStart w:id="2275" w:name="_Toc106447729"/>
      <w:bookmarkStart w:id="2276" w:name="_Toc106515509"/>
      <w:bookmarkStart w:id="2277" w:name="_Toc144626534"/>
      <w:bookmarkStart w:id="2278" w:name="_Toc179689356"/>
      <w:bookmarkStart w:id="2279" w:name="_Toc180226836"/>
      <w:bookmarkStart w:id="2280" w:name="_Toc354738825"/>
      <w:bookmarkStart w:id="2281" w:name="_Toc524996664"/>
      <w:r>
        <w:rPr>
          <w:rStyle w:val="CharSectno"/>
        </w:rPr>
        <w:t>53</w:t>
      </w:r>
      <w:r>
        <w:t>.</w:t>
      </w:r>
      <w:r>
        <w:tab/>
        <w:t>Duration of residue management notice</w:t>
      </w:r>
      <w:bookmarkEnd w:id="2274"/>
      <w:bookmarkEnd w:id="2275"/>
      <w:bookmarkEnd w:id="2276"/>
      <w:bookmarkEnd w:id="2277"/>
      <w:bookmarkEnd w:id="2278"/>
      <w:bookmarkEnd w:id="2279"/>
      <w:bookmarkEnd w:id="2280"/>
      <w:bookmarkEnd w:id="2281"/>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282" w:name="_Toc377541152"/>
      <w:bookmarkStart w:id="2283" w:name="_Toc144626535"/>
      <w:bookmarkStart w:id="2284" w:name="_Toc179689357"/>
      <w:bookmarkStart w:id="2285" w:name="_Toc180226837"/>
      <w:bookmarkStart w:id="2286" w:name="_Toc354738826"/>
      <w:bookmarkStart w:id="2287" w:name="_Toc524996665"/>
      <w:r>
        <w:rPr>
          <w:rStyle w:val="CharSectno"/>
        </w:rPr>
        <w:t>54</w:t>
      </w:r>
      <w:r>
        <w:t>.</w:t>
      </w:r>
      <w:r>
        <w:tab/>
        <w:t>SAT review: residue management notices</w:t>
      </w:r>
      <w:bookmarkEnd w:id="2282"/>
      <w:bookmarkEnd w:id="2283"/>
      <w:bookmarkEnd w:id="2284"/>
      <w:bookmarkEnd w:id="2285"/>
      <w:bookmarkEnd w:id="2286"/>
      <w:bookmarkEnd w:id="2287"/>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288" w:name="_Toc106447730"/>
      <w:bookmarkStart w:id="2289" w:name="_Toc106515510"/>
      <w:bookmarkStart w:id="2290" w:name="_Toc144626536"/>
      <w:bookmarkStart w:id="2291" w:name="_Toc377541153"/>
      <w:bookmarkStart w:id="2292" w:name="_Toc179689358"/>
      <w:bookmarkStart w:id="2293" w:name="_Toc180226838"/>
      <w:bookmarkStart w:id="2294" w:name="_Toc354738827"/>
      <w:bookmarkStart w:id="2295" w:name="_Toc524996666"/>
      <w:r>
        <w:rPr>
          <w:rStyle w:val="CharSectno"/>
        </w:rPr>
        <w:t>55</w:t>
      </w:r>
      <w:r>
        <w:t>.</w:t>
      </w:r>
      <w:r>
        <w:tab/>
      </w:r>
      <w:bookmarkEnd w:id="2288"/>
      <w:bookmarkEnd w:id="2289"/>
      <w:bookmarkEnd w:id="2290"/>
      <w:r>
        <w:t>Notification may be lodged with Registrar of Titles</w:t>
      </w:r>
      <w:bookmarkEnd w:id="2291"/>
      <w:bookmarkEnd w:id="2292"/>
      <w:bookmarkEnd w:id="2293"/>
      <w:bookmarkEnd w:id="2294"/>
      <w:bookmarkEnd w:id="2295"/>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296" w:name="_Toc377541154"/>
      <w:bookmarkStart w:id="2297" w:name="_Toc111973318"/>
      <w:bookmarkStart w:id="2298" w:name="_Toc111975091"/>
      <w:bookmarkStart w:id="2299" w:name="_Toc112040673"/>
      <w:bookmarkStart w:id="2300" w:name="_Toc112041433"/>
      <w:bookmarkStart w:id="2301" w:name="_Toc112046325"/>
      <w:bookmarkStart w:id="2302" w:name="_Toc112059174"/>
      <w:bookmarkStart w:id="2303" w:name="_Toc112138789"/>
      <w:bookmarkStart w:id="2304" w:name="_Toc112146990"/>
      <w:bookmarkStart w:id="2305" w:name="_Toc112148777"/>
      <w:bookmarkStart w:id="2306" w:name="_Toc112149301"/>
      <w:bookmarkStart w:id="2307" w:name="_Toc112211728"/>
      <w:bookmarkStart w:id="2308" w:name="_Toc112212732"/>
      <w:bookmarkStart w:id="2309" w:name="_Toc112229497"/>
      <w:bookmarkStart w:id="2310" w:name="_Toc112229686"/>
      <w:bookmarkStart w:id="2311" w:name="_Toc112229875"/>
      <w:bookmarkStart w:id="2312" w:name="_Toc112472084"/>
      <w:bookmarkStart w:id="2313" w:name="_Toc112570183"/>
      <w:bookmarkStart w:id="2314" w:name="_Toc112578961"/>
      <w:bookmarkStart w:id="2315" w:name="_Toc112646430"/>
      <w:bookmarkStart w:id="2316" w:name="_Toc113077974"/>
      <w:bookmarkStart w:id="2317" w:name="_Toc113093028"/>
      <w:bookmarkStart w:id="2318" w:name="_Toc113173105"/>
      <w:bookmarkStart w:id="2319" w:name="_Toc113359087"/>
      <w:bookmarkStart w:id="2320" w:name="_Toc113676386"/>
      <w:bookmarkStart w:id="2321" w:name="_Toc113697666"/>
      <w:bookmarkStart w:id="2322" w:name="_Toc113767957"/>
      <w:bookmarkStart w:id="2323" w:name="_Toc113773118"/>
      <w:bookmarkStart w:id="2324" w:name="_Toc113791124"/>
      <w:bookmarkStart w:id="2325" w:name="_Toc113791315"/>
      <w:bookmarkStart w:id="2326" w:name="_Toc113878204"/>
      <w:bookmarkStart w:id="2327" w:name="_Toc113936108"/>
      <w:bookmarkStart w:id="2328" w:name="_Toc113941324"/>
      <w:bookmarkStart w:id="2329" w:name="_Toc114023889"/>
      <w:bookmarkStart w:id="2330" w:name="_Toc114044047"/>
      <w:bookmarkStart w:id="2331" w:name="_Toc114049920"/>
      <w:bookmarkStart w:id="2332" w:name="_Toc114283030"/>
      <w:bookmarkStart w:id="2333" w:name="_Toc114285022"/>
      <w:bookmarkStart w:id="2334" w:name="_Toc114305525"/>
      <w:bookmarkStart w:id="2335" w:name="_Toc114307923"/>
      <w:bookmarkStart w:id="2336" w:name="_Toc114481694"/>
      <w:bookmarkStart w:id="2337" w:name="_Toc114482274"/>
      <w:bookmarkStart w:id="2338" w:name="_Toc114482474"/>
      <w:bookmarkStart w:id="2339" w:name="_Toc114556937"/>
      <w:bookmarkStart w:id="2340" w:name="_Toc114560074"/>
      <w:bookmarkStart w:id="2341" w:name="_Toc114560857"/>
      <w:bookmarkStart w:id="2342" w:name="_Toc114562215"/>
      <w:bookmarkStart w:id="2343" w:name="_Toc114655172"/>
      <w:bookmarkStart w:id="2344" w:name="_Toc114903102"/>
      <w:bookmarkStart w:id="2345" w:name="_Toc114979457"/>
      <w:bookmarkStart w:id="2346" w:name="_Toc114979662"/>
      <w:bookmarkStart w:id="2347" w:name="_Toc114980076"/>
      <w:bookmarkStart w:id="2348" w:name="_Toc114988061"/>
      <w:bookmarkStart w:id="2349" w:name="_Toc114988967"/>
      <w:bookmarkStart w:id="2350" w:name="_Toc115001117"/>
      <w:bookmarkStart w:id="2351" w:name="_Toc115063617"/>
      <w:bookmarkStart w:id="2352" w:name="_Toc115069074"/>
      <w:bookmarkStart w:id="2353" w:name="_Toc115070821"/>
      <w:bookmarkStart w:id="2354" w:name="_Toc115149425"/>
      <w:bookmarkStart w:id="2355" w:name="_Toc115153707"/>
      <w:bookmarkStart w:id="2356" w:name="_Toc115161715"/>
      <w:bookmarkStart w:id="2357" w:name="_Toc115161923"/>
      <w:bookmarkStart w:id="2358" w:name="_Toc115162131"/>
      <w:bookmarkStart w:id="2359" w:name="_Toc115859920"/>
      <w:bookmarkStart w:id="2360" w:name="_Toc115862910"/>
      <w:bookmarkStart w:id="2361" w:name="_Toc116211001"/>
      <w:bookmarkStart w:id="2362" w:name="_Toc116273742"/>
      <w:bookmarkStart w:id="2363" w:name="_Toc116287149"/>
      <w:bookmarkStart w:id="2364" w:name="_Toc116370729"/>
      <w:bookmarkStart w:id="2365" w:name="_Toc116383960"/>
      <w:bookmarkStart w:id="2366" w:name="_Toc116384172"/>
      <w:bookmarkStart w:id="2367" w:name="_Toc116444690"/>
      <w:bookmarkStart w:id="2368" w:name="_Toc116465111"/>
      <w:bookmarkStart w:id="2369" w:name="_Toc116468156"/>
      <w:bookmarkStart w:id="2370" w:name="_Toc116469150"/>
      <w:bookmarkStart w:id="2371" w:name="_Toc116699816"/>
      <w:bookmarkStart w:id="2372" w:name="_Toc116701323"/>
      <w:bookmarkStart w:id="2373" w:name="_Toc116722502"/>
      <w:bookmarkStart w:id="2374" w:name="_Toc116722773"/>
      <w:bookmarkStart w:id="2375" w:name="_Toc116722998"/>
      <w:bookmarkStart w:id="2376" w:name="_Toc116723208"/>
      <w:bookmarkStart w:id="2377" w:name="_Toc116723419"/>
      <w:bookmarkStart w:id="2378" w:name="_Toc116724062"/>
      <w:bookmarkStart w:id="2379" w:name="_Toc116725538"/>
      <w:bookmarkStart w:id="2380" w:name="_Toc116725750"/>
      <w:bookmarkStart w:id="2381" w:name="_Toc116726417"/>
      <w:bookmarkStart w:id="2382" w:name="_Toc116728749"/>
      <w:bookmarkStart w:id="2383" w:name="_Toc116813024"/>
      <w:bookmarkStart w:id="2384" w:name="_Toc116814330"/>
      <w:bookmarkStart w:id="2385" w:name="_Toc116879182"/>
      <w:bookmarkStart w:id="2386" w:name="_Toc116882242"/>
      <w:bookmarkStart w:id="2387" w:name="_Toc116884968"/>
      <w:bookmarkStart w:id="2388" w:name="_Toc116894820"/>
      <w:bookmarkStart w:id="2389" w:name="_Toc116959710"/>
      <w:bookmarkStart w:id="2390" w:name="_Toc116977137"/>
      <w:bookmarkStart w:id="2391" w:name="_Toc117306023"/>
      <w:bookmarkStart w:id="2392" w:name="_Toc117306536"/>
      <w:bookmarkStart w:id="2393" w:name="_Toc117306755"/>
      <w:bookmarkStart w:id="2394" w:name="_Toc117409447"/>
      <w:bookmarkStart w:id="2395" w:name="_Toc117502362"/>
      <w:bookmarkStart w:id="2396" w:name="_Toc117507242"/>
      <w:bookmarkStart w:id="2397" w:name="_Toc117562666"/>
      <w:bookmarkStart w:id="2398" w:name="_Toc117564108"/>
      <w:bookmarkStart w:id="2399" w:name="_Toc118105774"/>
      <w:bookmarkStart w:id="2400" w:name="_Toc118113162"/>
      <w:bookmarkStart w:id="2401" w:name="_Toc118173945"/>
      <w:bookmarkStart w:id="2402" w:name="_Toc118174166"/>
      <w:bookmarkStart w:id="2403" w:name="_Toc118177528"/>
      <w:bookmarkStart w:id="2404" w:name="_Toc118178490"/>
      <w:bookmarkStart w:id="2405" w:name="_Toc118183727"/>
      <w:bookmarkStart w:id="2406" w:name="_Toc118185188"/>
      <w:bookmarkStart w:id="2407" w:name="_Toc118190204"/>
      <w:bookmarkStart w:id="2408" w:name="_Toc118192573"/>
      <w:bookmarkStart w:id="2409" w:name="_Toc118192801"/>
      <w:bookmarkStart w:id="2410" w:name="_Toc118193700"/>
      <w:bookmarkStart w:id="2411" w:name="_Toc118258301"/>
      <w:bookmarkStart w:id="2412" w:name="_Toc118260669"/>
      <w:bookmarkStart w:id="2413" w:name="_Toc118267753"/>
      <w:bookmarkStart w:id="2414" w:name="_Toc118269848"/>
      <w:bookmarkStart w:id="2415" w:name="_Toc118270252"/>
      <w:bookmarkStart w:id="2416" w:name="_Toc118272674"/>
      <w:bookmarkStart w:id="2417" w:name="_Toc118523627"/>
      <w:bookmarkStart w:id="2418" w:name="_Toc118606549"/>
      <w:bookmarkStart w:id="2419" w:name="_Toc118609032"/>
      <w:bookmarkStart w:id="2420" w:name="_Toc118619176"/>
      <w:bookmarkStart w:id="2421" w:name="_Toc118621869"/>
      <w:bookmarkStart w:id="2422" w:name="_Toc118625376"/>
      <w:bookmarkStart w:id="2423" w:name="_Toc118632025"/>
      <w:bookmarkStart w:id="2424" w:name="_Toc118694174"/>
      <w:bookmarkStart w:id="2425" w:name="_Toc118704636"/>
      <w:bookmarkStart w:id="2426" w:name="_Toc118718133"/>
      <w:bookmarkStart w:id="2427" w:name="_Toc118773242"/>
      <w:bookmarkStart w:id="2428" w:name="_Toc118773468"/>
      <w:bookmarkStart w:id="2429" w:name="_Toc118795689"/>
      <w:bookmarkStart w:id="2430" w:name="_Toc118800642"/>
      <w:bookmarkStart w:id="2431" w:name="_Toc118803421"/>
      <w:bookmarkStart w:id="2432" w:name="_Toc118803646"/>
      <w:bookmarkStart w:id="2433" w:name="_Toc118865169"/>
      <w:bookmarkStart w:id="2434" w:name="_Toc119231826"/>
      <w:bookmarkStart w:id="2435" w:name="_Toc119232197"/>
      <w:bookmarkStart w:id="2436" w:name="_Toc119307461"/>
      <w:bookmarkStart w:id="2437" w:name="_Toc119311630"/>
      <w:bookmarkStart w:id="2438" w:name="_Toc119492746"/>
      <w:bookmarkStart w:id="2439" w:name="_Toc119734407"/>
      <w:bookmarkStart w:id="2440" w:name="_Toc119743580"/>
      <w:bookmarkStart w:id="2441" w:name="_Toc119752476"/>
      <w:bookmarkStart w:id="2442" w:name="_Toc119840185"/>
      <w:bookmarkStart w:id="2443" w:name="_Toc119896619"/>
      <w:bookmarkStart w:id="2444" w:name="_Toc119899469"/>
      <w:bookmarkStart w:id="2445" w:name="_Toc119905005"/>
      <w:bookmarkStart w:id="2446" w:name="_Toc119907727"/>
      <w:bookmarkStart w:id="2447" w:name="_Toc119915798"/>
      <w:bookmarkStart w:id="2448" w:name="_Toc119916172"/>
      <w:bookmarkStart w:id="2449" w:name="_Toc119987579"/>
      <w:bookmarkStart w:id="2450" w:name="_Toc119987814"/>
      <w:bookmarkStart w:id="2451" w:name="_Toc120010779"/>
      <w:bookmarkStart w:id="2452" w:name="_Toc120095493"/>
      <w:bookmarkStart w:id="2453" w:name="_Toc120327892"/>
      <w:bookmarkStart w:id="2454" w:name="_Toc120329248"/>
      <w:bookmarkStart w:id="2455" w:name="_Toc120354537"/>
      <w:bookmarkStart w:id="2456" w:name="_Toc120354831"/>
      <w:bookmarkStart w:id="2457" w:name="_Toc125781832"/>
      <w:bookmarkStart w:id="2458" w:name="_Toc125782801"/>
      <w:bookmarkStart w:id="2459" w:name="_Toc125866134"/>
      <w:bookmarkStart w:id="2460" w:name="_Toc125868667"/>
      <w:bookmarkStart w:id="2461" w:name="_Toc125950736"/>
      <w:bookmarkStart w:id="2462" w:name="_Toc135046404"/>
      <w:bookmarkStart w:id="2463" w:name="_Toc135189450"/>
      <w:bookmarkStart w:id="2464" w:name="_Toc135190954"/>
      <w:bookmarkStart w:id="2465" w:name="_Toc135192765"/>
      <w:bookmarkStart w:id="2466" w:name="_Toc135459277"/>
      <w:bookmarkStart w:id="2467" w:name="_Toc135459511"/>
      <w:bookmarkStart w:id="2468" w:name="_Toc135476160"/>
      <w:bookmarkStart w:id="2469" w:name="_Toc135545724"/>
      <w:bookmarkStart w:id="2470" w:name="_Toc135546134"/>
      <w:bookmarkStart w:id="2471" w:name="_Toc135641047"/>
      <w:bookmarkStart w:id="2472" w:name="_Toc135643041"/>
      <w:bookmarkStart w:id="2473" w:name="_Toc135727630"/>
      <w:bookmarkStart w:id="2474" w:name="_Toc135733227"/>
      <w:bookmarkStart w:id="2475" w:name="_Toc135804288"/>
      <w:bookmarkStart w:id="2476" w:name="_Toc136773176"/>
      <w:bookmarkStart w:id="2477" w:name="_Toc136848634"/>
      <w:bookmarkStart w:id="2478" w:name="_Toc136919734"/>
      <w:bookmarkStart w:id="2479" w:name="_Toc136941398"/>
      <w:bookmarkStart w:id="2480" w:name="_Toc137015605"/>
      <w:bookmarkStart w:id="2481" w:name="_Toc137021845"/>
      <w:bookmarkStart w:id="2482" w:name="_Toc137550979"/>
      <w:bookmarkStart w:id="2483" w:name="_Toc137551531"/>
      <w:bookmarkStart w:id="2484" w:name="_Toc137609891"/>
      <w:bookmarkStart w:id="2485" w:name="_Toc137610128"/>
      <w:bookmarkStart w:id="2486" w:name="_Toc139079224"/>
      <w:bookmarkStart w:id="2487" w:name="_Toc139862109"/>
      <w:bookmarkStart w:id="2488" w:name="_Toc141766546"/>
      <w:bookmarkStart w:id="2489" w:name="_Toc142731651"/>
      <w:bookmarkStart w:id="2490" w:name="_Toc142905140"/>
      <w:bookmarkStart w:id="2491" w:name="_Toc142972645"/>
      <w:bookmarkStart w:id="2492" w:name="_Toc143426872"/>
      <w:bookmarkStart w:id="2493" w:name="_Toc143494995"/>
      <w:bookmarkStart w:id="2494" w:name="_Toc143506132"/>
      <w:bookmarkStart w:id="2495" w:name="_Toc143590515"/>
      <w:bookmarkStart w:id="2496" w:name="_Toc144088883"/>
      <w:bookmarkStart w:id="2497" w:name="_Toc144262052"/>
      <w:bookmarkStart w:id="2498" w:name="_Toc144285197"/>
      <w:bookmarkStart w:id="2499" w:name="_Toc144285434"/>
      <w:bookmarkStart w:id="2500" w:name="_Toc144546030"/>
      <w:bookmarkStart w:id="2501" w:name="_Toc144548715"/>
      <w:bookmarkStart w:id="2502" w:name="_Toc144626301"/>
      <w:bookmarkStart w:id="2503" w:name="_Toc144626538"/>
      <w:bookmarkStart w:id="2504" w:name="_Toc144640190"/>
      <w:bookmarkStart w:id="2505" w:name="_Toc144717029"/>
      <w:bookmarkStart w:id="2506" w:name="_Toc144721584"/>
      <w:bookmarkStart w:id="2507" w:name="_Toc150187746"/>
      <w:bookmarkStart w:id="2508" w:name="_Toc174445330"/>
      <w:bookmarkStart w:id="2509" w:name="_Toc174445568"/>
      <w:bookmarkStart w:id="2510" w:name="_Toc179272580"/>
      <w:bookmarkStart w:id="2511" w:name="_Toc179272818"/>
      <w:bookmarkStart w:id="2512" w:name="_Toc179689359"/>
      <w:bookmarkStart w:id="2513" w:name="_Toc180226839"/>
      <w:bookmarkStart w:id="2514" w:name="_Toc354738828"/>
      <w:bookmarkStart w:id="2515" w:name="_Toc355001212"/>
      <w:bookmarkStart w:id="2516" w:name="_Toc524996667"/>
      <w:r>
        <w:rPr>
          <w:rStyle w:val="CharDivNo"/>
        </w:rPr>
        <w:t>Division 2</w:t>
      </w:r>
      <w:r>
        <w:t> — </w:t>
      </w:r>
      <w:r>
        <w:rPr>
          <w:rStyle w:val="CharDivText"/>
        </w:rPr>
        <w:t>Chemical products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17" w:name="_Toc106447726"/>
      <w:bookmarkStart w:id="2518" w:name="_Toc106515506"/>
      <w:bookmarkStart w:id="2519" w:name="_Toc377541155"/>
      <w:bookmarkStart w:id="2520" w:name="_Toc144626539"/>
      <w:bookmarkStart w:id="2521" w:name="_Toc179689360"/>
      <w:bookmarkStart w:id="2522" w:name="_Toc180226840"/>
      <w:bookmarkStart w:id="2523" w:name="_Toc354738829"/>
      <w:bookmarkStart w:id="2524" w:name="_Toc524996668"/>
      <w:r>
        <w:rPr>
          <w:rStyle w:val="CharSectno"/>
        </w:rPr>
        <w:t>56</w:t>
      </w:r>
      <w:r>
        <w:t>.</w:t>
      </w:r>
      <w:r>
        <w:tab/>
        <w:t>Dealing with chemical</w:t>
      </w:r>
      <w:bookmarkEnd w:id="2517"/>
      <w:bookmarkEnd w:id="2518"/>
      <w:r>
        <w:t xml:space="preserve"> products</w:t>
      </w:r>
      <w:bookmarkEnd w:id="2519"/>
      <w:bookmarkEnd w:id="2520"/>
      <w:bookmarkEnd w:id="2521"/>
      <w:bookmarkEnd w:id="2522"/>
      <w:bookmarkEnd w:id="2523"/>
      <w:bookmarkEnd w:id="2524"/>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525" w:name="_Toc377541156"/>
      <w:bookmarkStart w:id="2526" w:name="_Toc144626540"/>
      <w:bookmarkStart w:id="2527" w:name="_Toc179689361"/>
      <w:bookmarkStart w:id="2528" w:name="_Toc180226841"/>
      <w:bookmarkStart w:id="2529" w:name="_Toc354738830"/>
      <w:bookmarkStart w:id="2530" w:name="_Toc524996669"/>
      <w:r>
        <w:rPr>
          <w:rStyle w:val="CharSectno"/>
        </w:rPr>
        <w:t>57</w:t>
      </w:r>
      <w:r>
        <w:t>.</w:t>
      </w:r>
      <w:r>
        <w:tab/>
        <w:t>Dealing with things that are treated, or not treated, with chemical product or are contaminated</w:t>
      </w:r>
      <w:bookmarkEnd w:id="2525"/>
      <w:bookmarkEnd w:id="2526"/>
      <w:bookmarkEnd w:id="2527"/>
      <w:bookmarkEnd w:id="2528"/>
      <w:bookmarkEnd w:id="2529"/>
      <w:bookmarkEnd w:id="2530"/>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531" w:name="_Toc377541157"/>
      <w:bookmarkStart w:id="2532" w:name="_Toc144626541"/>
      <w:bookmarkStart w:id="2533" w:name="_Toc179689362"/>
      <w:bookmarkStart w:id="2534" w:name="_Toc180226842"/>
      <w:bookmarkStart w:id="2535" w:name="_Toc354738831"/>
      <w:bookmarkStart w:id="2536" w:name="_Toc524996670"/>
      <w:r>
        <w:rPr>
          <w:rStyle w:val="CharSectno"/>
        </w:rPr>
        <w:t>58</w:t>
      </w:r>
      <w:r>
        <w:t>.</w:t>
      </w:r>
      <w:r>
        <w:tab/>
        <w:t>Certain agreements void</w:t>
      </w:r>
      <w:bookmarkEnd w:id="2531"/>
      <w:bookmarkEnd w:id="2532"/>
      <w:bookmarkEnd w:id="2533"/>
      <w:bookmarkEnd w:id="2534"/>
      <w:bookmarkEnd w:id="2535"/>
      <w:bookmarkEnd w:id="2536"/>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537" w:name="_Toc377541158"/>
      <w:bookmarkStart w:id="2538" w:name="_Toc111973320"/>
      <w:bookmarkStart w:id="2539" w:name="_Toc111975093"/>
      <w:bookmarkStart w:id="2540" w:name="_Toc112040675"/>
      <w:bookmarkStart w:id="2541" w:name="_Toc112041435"/>
      <w:bookmarkStart w:id="2542" w:name="_Toc112046327"/>
      <w:bookmarkStart w:id="2543" w:name="_Toc112059176"/>
      <w:bookmarkStart w:id="2544" w:name="_Toc112138791"/>
      <w:bookmarkStart w:id="2545" w:name="_Toc112146992"/>
      <w:bookmarkStart w:id="2546" w:name="_Toc112148779"/>
      <w:bookmarkStart w:id="2547" w:name="_Toc112149303"/>
      <w:bookmarkStart w:id="2548" w:name="_Toc112211730"/>
      <w:bookmarkStart w:id="2549" w:name="_Toc112212734"/>
      <w:bookmarkStart w:id="2550" w:name="_Toc112229499"/>
      <w:bookmarkStart w:id="2551" w:name="_Toc112229688"/>
      <w:bookmarkStart w:id="2552" w:name="_Toc112229877"/>
      <w:bookmarkStart w:id="2553" w:name="_Toc112472086"/>
      <w:bookmarkStart w:id="2554" w:name="_Toc112570185"/>
      <w:bookmarkStart w:id="2555" w:name="_Toc112578963"/>
      <w:bookmarkStart w:id="2556" w:name="_Toc112646432"/>
      <w:bookmarkStart w:id="2557" w:name="_Toc113077976"/>
      <w:bookmarkStart w:id="2558" w:name="_Toc113093030"/>
      <w:bookmarkStart w:id="2559" w:name="_Toc113173107"/>
      <w:bookmarkStart w:id="2560" w:name="_Toc113359089"/>
      <w:bookmarkStart w:id="2561" w:name="_Toc113676388"/>
      <w:bookmarkStart w:id="2562" w:name="_Toc113697668"/>
      <w:bookmarkStart w:id="2563" w:name="_Toc113767959"/>
      <w:bookmarkStart w:id="2564" w:name="_Toc113773120"/>
      <w:bookmarkStart w:id="2565" w:name="_Toc113791126"/>
      <w:bookmarkStart w:id="2566" w:name="_Toc113791317"/>
      <w:bookmarkStart w:id="2567" w:name="_Toc113878206"/>
      <w:bookmarkStart w:id="2568" w:name="_Toc113936110"/>
      <w:bookmarkStart w:id="2569" w:name="_Toc113941326"/>
      <w:bookmarkStart w:id="2570" w:name="_Toc114023891"/>
      <w:bookmarkStart w:id="2571" w:name="_Toc114044049"/>
      <w:bookmarkStart w:id="2572" w:name="_Toc114049922"/>
      <w:bookmarkStart w:id="2573" w:name="_Toc114283032"/>
      <w:bookmarkStart w:id="2574" w:name="_Toc114285024"/>
      <w:bookmarkStart w:id="2575" w:name="_Toc114305527"/>
      <w:bookmarkStart w:id="2576" w:name="_Toc114307925"/>
      <w:bookmarkStart w:id="2577" w:name="_Toc114481696"/>
      <w:bookmarkStart w:id="2578" w:name="_Toc114482276"/>
      <w:bookmarkStart w:id="2579" w:name="_Toc114482476"/>
      <w:bookmarkStart w:id="2580" w:name="_Toc114556939"/>
      <w:bookmarkStart w:id="2581" w:name="_Toc114560076"/>
      <w:bookmarkStart w:id="2582" w:name="_Toc114560859"/>
      <w:bookmarkStart w:id="2583" w:name="_Toc114562217"/>
      <w:bookmarkStart w:id="2584" w:name="_Toc114655174"/>
      <w:bookmarkStart w:id="2585" w:name="_Toc114903104"/>
      <w:bookmarkStart w:id="2586" w:name="_Toc114979459"/>
      <w:bookmarkStart w:id="2587" w:name="_Toc114979664"/>
      <w:bookmarkStart w:id="2588" w:name="_Toc114980078"/>
      <w:bookmarkStart w:id="2589" w:name="_Toc114988063"/>
      <w:bookmarkStart w:id="2590" w:name="_Toc114988969"/>
      <w:bookmarkStart w:id="2591" w:name="_Toc115001119"/>
      <w:bookmarkStart w:id="2592" w:name="_Toc115063619"/>
      <w:bookmarkStart w:id="2593" w:name="_Toc115069076"/>
      <w:bookmarkStart w:id="2594" w:name="_Toc115070823"/>
      <w:bookmarkStart w:id="2595" w:name="_Toc115149427"/>
      <w:bookmarkStart w:id="2596" w:name="_Toc115153709"/>
      <w:bookmarkStart w:id="2597" w:name="_Toc115161717"/>
      <w:bookmarkStart w:id="2598" w:name="_Toc115161925"/>
      <w:bookmarkStart w:id="2599" w:name="_Toc115162133"/>
      <w:bookmarkStart w:id="2600" w:name="_Toc115859922"/>
      <w:bookmarkStart w:id="2601" w:name="_Toc115862912"/>
      <w:bookmarkStart w:id="2602" w:name="_Toc116211003"/>
      <w:bookmarkStart w:id="2603" w:name="_Toc116273744"/>
      <w:bookmarkStart w:id="2604" w:name="_Toc116287151"/>
      <w:bookmarkStart w:id="2605" w:name="_Toc116370731"/>
      <w:bookmarkStart w:id="2606" w:name="_Toc116383962"/>
      <w:bookmarkStart w:id="2607" w:name="_Toc116384174"/>
      <w:bookmarkStart w:id="2608" w:name="_Toc116444693"/>
      <w:bookmarkStart w:id="2609" w:name="_Toc116465114"/>
      <w:bookmarkStart w:id="2610" w:name="_Toc116468159"/>
      <w:bookmarkStart w:id="2611" w:name="_Toc116469153"/>
      <w:bookmarkStart w:id="2612" w:name="_Toc116699819"/>
      <w:bookmarkStart w:id="2613" w:name="_Toc116701326"/>
      <w:bookmarkStart w:id="2614" w:name="_Toc116722505"/>
      <w:bookmarkStart w:id="2615" w:name="_Toc116722776"/>
      <w:bookmarkStart w:id="2616" w:name="_Toc116723001"/>
      <w:bookmarkStart w:id="2617" w:name="_Toc116723211"/>
      <w:bookmarkStart w:id="2618" w:name="_Toc116723422"/>
      <w:bookmarkStart w:id="2619" w:name="_Toc116724065"/>
      <w:bookmarkStart w:id="2620" w:name="_Toc116725541"/>
      <w:bookmarkStart w:id="2621" w:name="_Toc116725753"/>
      <w:bookmarkStart w:id="2622" w:name="_Toc116726420"/>
      <w:bookmarkStart w:id="2623" w:name="_Toc116728752"/>
      <w:bookmarkStart w:id="2624" w:name="_Toc116813028"/>
      <w:bookmarkStart w:id="2625" w:name="_Toc116814334"/>
      <w:bookmarkStart w:id="2626" w:name="_Toc116879186"/>
      <w:bookmarkStart w:id="2627" w:name="_Toc116882246"/>
      <w:bookmarkStart w:id="2628" w:name="_Toc116884972"/>
      <w:bookmarkStart w:id="2629" w:name="_Toc116894824"/>
      <w:bookmarkStart w:id="2630" w:name="_Toc116959714"/>
      <w:bookmarkStart w:id="2631" w:name="_Toc116977141"/>
      <w:bookmarkStart w:id="2632" w:name="_Toc117306027"/>
      <w:bookmarkStart w:id="2633" w:name="_Toc117306540"/>
      <w:bookmarkStart w:id="2634" w:name="_Toc117306759"/>
      <w:bookmarkStart w:id="2635" w:name="_Toc117409451"/>
      <w:bookmarkStart w:id="2636" w:name="_Toc117502366"/>
      <w:bookmarkStart w:id="2637" w:name="_Toc117507246"/>
      <w:bookmarkStart w:id="2638" w:name="_Toc117562670"/>
      <w:bookmarkStart w:id="2639" w:name="_Toc117564112"/>
      <w:bookmarkStart w:id="2640" w:name="_Toc118105778"/>
      <w:bookmarkStart w:id="2641" w:name="_Toc118113166"/>
      <w:bookmarkStart w:id="2642" w:name="_Toc118173949"/>
      <w:bookmarkStart w:id="2643" w:name="_Toc118174170"/>
      <w:bookmarkStart w:id="2644" w:name="_Toc118177532"/>
      <w:bookmarkStart w:id="2645" w:name="_Toc118178494"/>
      <w:bookmarkStart w:id="2646" w:name="_Toc118183731"/>
      <w:bookmarkStart w:id="2647" w:name="_Toc118185192"/>
      <w:bookmarkStart w:id="2648" w:name="_Toc118190208"/>
      <w:bookmarkStart w:id="2649" w:name="_Toc118192577"/>
      <w:bookmarkStart w:id="2650" w:name="_Toc118192805"/>
      <w:bookmarkStart w:id="2651" w:name="_Toc118193704"/>
      <w:bookmarkStart w:id="2652" w:name="_Toc118258305"/>
      <w:bookmarkStart w:id="2653" w:name="_Toc118260673"/>
      <w:bookmarkStart w:id="2654" w:name="_Toc118267757"/>
      <w:bookmarkStart w:id="2655" w:name="_Toc118269852"/>
      <w:bookmarkStart w:id="2656" w:name="_Toc118270256"/>
      <w:bookmarkStart w:id="2657" w:name="_Toc118272678"/>
      <w:bookmarkStart w:id="2658" w:name="_Toc118523631"/>
      <w:bookmarkStart w:id="2659" w:name="_Toc118606553"/>
      <w:bookmarkStart w:id="2660" w:name="_Toc118609036"/>
      <w:bookmarkStart w:id="2661" w:name="_Toc118619180"/>
      <w:bookmarkStart w:id="2662" w:name="_Toc118621873"/>
      <w:bookmarkStart w:id="2663" w:name="_Toc118625380"/>
      <w:bookmarkStart w:id="2664" w:name="_Toc118632029"/>
      <w:bookmarkStart w:id="2665" w:name="_Toc118694178"/>
      <w:bookmarkStart w:id="2666" w:name="_Toc118704640"/>
      <w:bookmarkStart w:id="2667" w:name="_Toc118718137"/>
      <w:bookmarkStart w:id="2668" w:name="_Toc118773246"/>
      <w:bookmarkStart w:id="2669" w:name="_Toc118773472"/>
      <w:bookmarkStart w:id="2670" w:name="_Toc118795693"/>
      <w:bookmarkStart w:id="2671" w:name="_Toc118800646"/>
      <w:bookmarkStart w:id="2672" w:name="_Toc118803425"/>
      <w:bookmarkStart w:id="2673" w:name="_Toc118803650"/>
      <w:bookmarkStart w:id="2674" w:name="_Toc118865173"/>
      <w:bookmarkStart w:id="2675" w:name="_Toc119231830"/>
      <w:bookmarkStart w:id="2676" w:name="_Toc119232201"/>
      <w:bookmarkStart w:id="2677" w:name="_Toc119307465"/>
      <w:bookmarkStart w:id="2678" w:name="_Toc119311634"/>
      <w:bookmarkStart w:id="2679" w:name="_Toc119492750"/>
      <w:bookmarkStart w:id="2680" w:name="_Toc119734411"/>
      <w:bookmarkStart w:id="2681" w:name="_Toc119743584"/>
      <w:bookmarkStart w:id="2682" w:name="_Toc119752480"/>
      <w:bookmarkStart w:id="2683" w:name="_Toc119840189"/>
      <w:bookmarkStart w:id="2684" w:name="_Toc119896623"/>
      <w:bookmarkStart w:id="2685" w:name="_Toc119899473"/>
      <w:bookmarkStart w:id="2686" w:name="_Toc119905009"/>
      <w:bookmarkStart w:id="2687" w:name="_Toc119907731"/>
      <w:bookmarkStart w:id="2688" w:name="_Toc119915802"/>
      <w:bookmarkStart w:id="2689" w:name="_Toc119916176"/>
      <w:bookmarkStart w:id="2690" w:name="_Toc119987583"/>
      <w:bookmarkStart w:id="2691" w:name="_Toc119987818"/>
      <w:bookmarkStart w:id="2692" w:name="_Toc120010783"/>
      <w:bookmarkStart w:id="2693" w:name="_Toc120095497"/>
      <w:bookmarkStart w:id="2694" w:name="_Toc120327896"/>
      <w:bookmarkStart w:id="2695" w:name="_Toc120329252"/>
      <w:bookmarkStart w:id="2696" w:name="_Toc120354541"/>
      <w:bookmarkStart w:id="2697" w:name="_Toc120354835"/>
      <w:bookmarkStart w:id="2698" w:name="_Toc125781836"/>
      <w:bookmarkStart w:id="2699" w:name="_Toc125782805"/>
      <w:bookmarkStart w:id="2700" w:name="_Toc125866138"/>
      <w:bookmarkStart w:id="2701" w:name="_Toc125868671"/>
      <w:bookmarkStart w:id="2702" w:name="_Toc125950740"/>
      <w:bookmarkStart w:id="2703" w:name="_Toc135046408"/>
      <w:bookmarkStart w:id="2704" w:name="_Toc135189454"/>
      <w:bookmarkStart w:id="2705" w:name="_Toc135190958"/>
      <w:bookmarkStart w:id="2706" w:name="_Toc135192769"/>
      <w:bookmarkStart w:id="2707" w:name="_Toc135459281"/>
      <w:bookmarkStart w:id="2708" w:name="_Toc135459515"/>
      <w:bookmarkStart w:id="2709" w:name="_Toc135476164"/>
      <w:bookmarkStart w:id="2710" w:name="_Toc135545728"/>
      <w:bookmarkStart w:id="2711" w:name="_Toc135546138"/>
      <w:bookmarkStart w:id="2712" w:name="_Toc135641051"/>
      <w:bookmarkStart w:id="2713" w:name="_Toc135643045"/>
      <w:bookmarkStart w:id="2714" w:name="_Toc135727634"/>
      <w:bookmarkStart w:id="2715" w:name="_Toc135733231"/>
      <w:bookmarkStart w:id="2716" w:name="_Toc135804292"/>
      <w:bookmarkStart w:id="2717" w:name="_Toc136773180"/>
      <w:bookmarkStart w:id="2718" w:name="_Toc136848638"/>
      <w:bookmarkStart w:id="2719" w:name="_Toc136919738"/>
      <w:bookmarkStart w:id="2720" w:name="_Toc136941402"/>
      <w:bookmarkStart w:id="2721" w:name="_Toc137015609"/>
      <w:bookmarkStart w:id="2722" w:name="_Toc137021849"/>
      <w:bookmarkStart w:id="2723" w:name="_Toc137550983"/>
      <w:bookmarkStart w:id="2724" w:name="_Toc137551535"/>
      <w:bookmarkStart w:id="2725" w:name="_Toc137609895"/>
      <w:bookmarkStart w:id="2726" w:name="_Toc137610132"/>
      <w:bookmarkStart w:id="2727" w:name="_Toc139079228"/>
      <w:bookmarkStart w:id="2728" w:name="_Toc139862113"/>
      <w:bookmarkStart w:id="2729" w:name="_Toc141766550"/>
      <w:bookmarkStart w:id="2730" w:name="_Toc142731655"/>
      <w:bookmarkStart w:id="2731" w:name="_Toc142905144"/>
      <w:bookmarkStart w:id="2732" w:name="_Toc142972649"/>
      <w:bookmarkStart w:id="2733" w:name="_Toc143426876"/>
      <w:bookmarkStart w:id="2734" w:name="_Toc143494999"/>
      <w:bookmarkStart w:id="2735" w:name="_Toc143506136"/>
      <w:bookmarkStart w:id="2736" w:name="_Toc143590519"/>
      <w:bookmarkStart w:id="2737" w:name="_Toc144088887"/>
      <w:bookmarkStart w:id="2738" w:name="_Toc144262056"/>
      <w:bookmarkStart w:id="2739" w:name="_Toc144285201"/>
      <w:bookmarkStart w:id="2740" w:name="_Toc144285438"/>
      <w:bookmarkStart w:id="2741" w:name="_Toc144546034"/>
      <w:bookmarkStart w:id="2742" w:name="_Toc144548719"/>
      <w:bookmarkStart w:id="2743" w:name="_Toc144626305"/>
      <w:bookmarkStart w:id="2744" w:name="_Toc144626542"/>
      <w:bookmarkStart w:id="2745" w:name="_Toc144640194"/>
      <w:bookmarkStart w:id="2746" w:name="_Toc144717033"/>
      <w:bookmarkStart w:id="2747" w:name="_Toc144721588"/>
      <w:bookmarkStart w:id="2748" w:name="_Toc150187750"/>
      <w:bookmarkStart w:id="2749" w:name="_Toc174445334"/>
      <w:bookmarkStart w:id="2750" w:name="_Toc174445572"/>
      <w:bookmarkStart w:id="2751" w:name="_Toc179272584"/>
      <w:bookmarkStart w:id="2752" w:name="_Toc179272822"/>
      <w:bookmarkStart w:id="2753" w:name="_Toc179689363"/>
      <w:bookmarkStart w:id="2754" w:name="_Toc180226843"/>
      <w:bookmarkStart w:id="2755" w:name="_Toc354738832"/>
      <w:bookmarkStart w:id="2756" w:name="_Toc355001216"/>
      <w:bookmarkStart w:id="2757" w:name="_Toc524996671"/>
      <w:r>
        <w:rPr>
          <w:rStyle w:val="CharDivNo"/>
        </w:rPr>
        <w:t>Division 3</w:t>
      </w:r>
      <w:r>
        <w:t> — </w:t>
      </w:r>
      <w:r>
        <w:rPr>
          <w:rStyle w:val="CharDivText"/>
        </w:rPr>
        <w:t>Adulteration of agricultural products or animal feed</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spacing w:before="120"/>
      </w:pPr>
      <w:bookmarkStart w:id="2758" w:name="_Toc377541159"/>
      <w:bookmarkStart w:id="2759" w:name="_Toc144626543"/>
      <w:bookmarkStart w:id="2760" w:name="_Toc179689364"/>
      <w:bookmarkStart w:id="2761" w:name="_Toc180226844"/>
      <w:bookmarkStart w:id="2762" w:name="_Toc354738833"/>
      <w:bookmarkStart w:id="2763" w:name="_Toc524996672"/>
      <w:r>
        <w:rPr>
          <w:rStyle w:val="CharSectno"/>
        </w:rPr>
        <w:t>59</w:t>
      </w:r>
      <w:r>
        <w:t>.</w:t>
      </w:r>
      <w:r>
        <w:tab/>
      </w:r>
      <w:del w:id="2764" w:author="svcMRProcess" w:date="2018-09-18T01:40:00Z">
        <w:r>
          <w:delText>Meaning of terms</w:delText>
        </w:r>
      </w:del>
      <w:ins w:id="2765" w:author="svcMRProcess" w:date="2018-09-18T01:40:00Z">
        <w:r>
          <w:t>Terms</w:t>
        </w:r>
      </w:ins>
      <w:r>
        <w:t xml:space="preserve"> used</w:t>
      </w:r>
      <w:bookmarkEnd w:id="2758"/>
      <w:del w:id="2766" w:author="svcMRProcess" w:date="2018-09-18T01:40:00Z">
        <w:r>
          <w:delText xml:space="preserve"> in this Division</w:delText>
        </w:r>
      </w:del>
      <w:bookmarkEnd w:id="2759"/>
      <w:bookmarkEnd w:id="2760"/>
      <w:bookmarkEnd w:id="2761"/>
      <w:bookmarkEnd w:id="2762"/>
      <w:bookmarkEnd w:id="2763"/>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767" w:name="_Toc377541160"/>
      <w:bookmarkStart w:id="2768" w:name="_Toc144626544"/>
      <w:bookmarkStart w:id="2769" w:name="_Toc179689365"/>
      <w:bookmarkStart w:id="2770" w:name="_Toc180226845"/>
      <w:bookmarkStart w:id="2771" w:name="_Toc354738834"/>
      <w:bookmarkStart w:id="2772" w:name="_Toc524996673"/>
      <w:r>
        <w:rPr>
          <w:rStyle w:val="CharSectno"/>
        </w:rPr>
        <w:t>60</w:t>
      </w:r>
      <w:r>
        <w:t>.</w:t>
      </w:r>
      <w:r>
        <w:tab/>
        <w:t>Adulterating goods to cause public alarm or economic loss</w:t>
      </w:r>
      <w:bookmarkEnd w:id="2767"/>
      <w:bookmarkEnd w:id="2768"/>
      <w:bookmarkEnd w:id="2769"/>
      <w:bookmarkEnd w:id="2770"/>
      <w:bookmarkEnd w:id="2771"/>
      <w:bookmarkEnd w:id="2772"/>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773" w:name="_Toc377541161"/>
      <w:bookmarkStart w:id="2774" w:name="_Toc144626545"/>
      <w:bookmarkStart w:id="2775" w:name="_Toc179689366"/>
      <w:bookmarkStart w:id="2776" w:name="_Toc180226846"/>
      <w:bookmarkStart w:id="2777" w:name="_Toc354738835"/>
      <w:bookmarkStart w:id="2778" w:name="_Toc524996674"/>
      <w:r>
        <w:rPr>
          <w:rStyle w:val="CharSectno"/>
        </w:rPr>
        <w:t>61</w:t>
      </w:r>
      <w:r>
        <w:t>.</w:t>
      </w:r>
      <w:r>
        <w:tab/>
        <w:t>Threatening to adulterate goods to cause public alarm or economic loss</w:t>
      </w:r>
      <w:bookmarkEnd w:id="2773"/>
      <w:bookmarkEnd w:id="2774"/>
      <w:bookmarkEnd w:id="2775"/>
      <w:bookmarkEnd w:id="2776"/>
      <w:bookmarkEnd w:id="2777"/>
      <w:bookmarkEnd w:id="2778"/>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779" w:name="_Toc377541162"/>
      <w:bookmarkStart w:id="2780" w:name="_Toc144626546"/>
      <w:bookmarkStart w:id="2781" w:name="_Toc179689367"/>
      <w:bookmarkStart w:id="2782" w:name="_Toc180226847"/>
      <w:bookmarkStart w:id="2783" w:name="_Toc354738836"/>
      <w:bookmarkStart w:id="2784" w:name="_Toc524996675"/>
      <w:r>
        <w:rPr>
          <w:rStyle w:val="CharSectno"/>
        </w:rPr>
        <w:t>62</w:t>
      </w:r>
      <w:r>
        <w:t>.</w:t>
      </w:r>
      <w:r>
        <w:tab/>
        <w:t>Making false statements concerning adulteration of goods to cause public alarm or economic loss</w:t>
      </w:r>
      <w:bookmarkEnd w:id="2779"/>
      <w:bookmarkEnd w:id="2780"/>
      <w:bookmarkEnd w:id="2781"/>
      <w:bookmarkEnd w:id="2782"/>
      <w:bookmarkEnd w:id="2783"/>
      <w:bookmarkEnd w:id="2784"/>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785" w:name="_Toc377541163"/>
      <w:bookmarkStart w:id="2786" w:name="_Toc106509385"/>
      <w:bookmarkStart w:id="2787" w:name="_Toc106509677"/>
      <w:bookmarkStart w:id="2788" w:name="_Toc106509859"/>
      <w:bookmarkStart w:id="2789" w:name="_Toc106509960"/>
      <w:bookmarkStart w:id="2790" w:name="_Toc106510613"/>
      <w:bookmarkStart w:id="2791" w:name="_Toc106510714"/>
      <w:bookmarkStart w:id="2792" w:name="_Toc106510815"/>
      <w:bookmarkStart w:id="2793" w:name="_Toc106510916"/>
      <w:bookmarkStart w:id="2794" w:name="_Toc106515521"/>
      <w:bookmarkStart w:id="2795" w:name="_Toc106517594"/>
      <w:bookmarkStart w:id="2796" w:name="_Toc106518337"/>
      <w:bookmarkStart w:id="2797" w:name="_Toc106518628"/>
      <w:bookmarkStart w:id="2798" w:name="_Toc106520747"/>
      <w:bookmarkStart w:id="2799" w:name="_Toc106532488"/>
      <w:bookmarkStart w:id="2800" w:name="_Toc106533089"/>
      <w:bookmarkStart w:id="2801" w:name="_Toc106533556"/>
      <w:bookmarkStart w:id="2802" w:name="_Toc106599371"/>
      <w:bookmarkStart w:id="2803" w:name="_Toc106607526"/>
      <w:bookmarkStart w:id="2804" w:name="_Toc106612652"/>
      <w:bookmarkStart w:id="2805" w:name="_Toc106613187"/>
      <w:bookmarkStart w:id="2806" w:name="_Toc106621514"/>
      <w:bookmarkStart w:id="2807" w:name="_Toc106621657"/>
      <w:bookmarkStart w:id="2808" w:name="_Toc106698953"/>
      <w:bookmarkStart w:id="2809" w:name="_Toc106706386"/>
      <w:bookmarkStart w:id="2810" w:name="_Toc106779436"/>
      <w:bookmarkStart w:id="2811" w:name="_Toc106779639"/>
      <w:bookmarkStart w:id="2812" w:name="_Toc106782037"/>
      <w:bookmarkStart w:id="2813" w:name="_Toc106789721"/>
      <w:bookmarkStart w:id="2814" w:name="_Toc106789863"/>
      <w:bookmarkStart w:id="2815" w:name="_Toc106793829"/>
      <w:bookmarkStart w:id="2816" w:name="_Toc106794313"/>
      <w:bookmarkStart w:id="2817" w:name="_Toc106794500"/>
      <w:bookmarkStart w:id="2818" w:name="_Toc107021709"/>
      <w:bookmarkStart w:id="2819" w:name="_Toc107022910"/>
      <w:bookmarkStart w:id="2820" w:name="_Toc107030574"/>
      <w:bookmarkStart w:id="2821" w:name="_Toc107035185"/>
      <w:bookmarkStart w:id="2822" w:name="_Toc107036195"/>
      <w:bookmarkStart w:id="2823" w:name="_Toc107036743"/>
      <w:bookmarkStart w:id="2824" w:name="_Toc107048945"/>
      <w:bookmarkStart w:id="2825" w:name="_Toc107050200"/>
      <w:bookmarkStart w:id="2826" w:name="_Toc107050872"/>
      <w:bookmarkStart w:id="2827" w:name="_Toc107051162"/>
      <w:bookmarkStart w:id="2828" w:name="_Toc107051317"/>
      <w:bookmarkStart w:id="2829" w:name="_Toc107051532"/>
      <w:bookmarkStart w:id="2830" w:name="_Toc107122560"/>
      <w:bookmarkStart w:id="2831" w:name="_Toc107644448"/>
      <w:bookmarkStart w:id="2832" w:name="_Toc107644622"/>
      <w:bookmarkStart w:id="2833" w:name="_Toc107649917"/>
      <w:bookmarkStart w:id="2834" w:name="_Toc107740829"/>
      <w:bookmarkStart w:id="2835" w:name="_Toc107743168"/>
      <w:bookmarkStart w:id="2836" w:name="_Toc107813716"/>
      <w:bookmarkStart w:id="2837" w:name="_Toc107887365"/>
      <w:bookmarkStart w:id="2838" w:name="_Toc107894605"/>
      <w:bookmarkStart w:id="2839" w:name="_Toc107897004"/>
      <w:bookmarkStart w:id="2840" w:name="_Toc107919666"/>
      <w:bookmarkStart w:id="2841" w:name="_Toc107986478"/>
      <w:bookmarkStart w:id="2842" w:name="_Toc108001145"/>
      <w:bookmarkStart w:id="2843" w:name="_Toc108245830"/>
      <w:bookmarkStart w:id="2844" w:name="_Toc108253729"/>
      <w:bookmarkStart w:id="2845" w:name="_Toc108256984"/>
      <w:bookmarkStart w:id="2846" w:name="_Toc108261610"/>
      <w:bookmarkStart w:id="2847" w:name="_Toc108317103"/>
      <w:bookmarkStart w:id="2848" w:name="_Toc108319130"/>
      <w:bookmarkStart w:id="2849" w:name="_Toc108322112"/>
      <w:bookmarkStart w:id="2850" w:name="_Toc108322281"/>
      <w:bookmarkStart w:id="2851" w:name="_Toc108329272"/>
      <w:bookmarkStart w:id="2852" w:name="_Toc108336275"/>
      <w:bookmarkStart w:id="2853" w:name="_Toc108336589"/>
      <w:bookmarkStart w:id="2854" w:name="_Toc108411685"/>
      <w:bookmarkStart w:id="2855" w:name="_Toc108425831"/>
      <w:bookmarkStart w:id="2856" w:name="_Toc108433042"/>
      <w:bookmarkStart w:id="2857" w:name="_Toc108434688"/>
      <w:bookmarkStart w:id="2858" w:name="_Toc108434864"/>
      <w:bookmarkStart w:id="2859" w:name="_Toc108491875"/>
      <w:bookmarkStart w:id="2860" w:name="_Toc108492969"/>
      <w:bookmarkStart w:id="2861" w:name="_Toc108598779"/>
      <w:bookmarkStart w:id="2862" w:name="_Toc108835301"/>
      <w:bookmarkStart w:id="2863" w:name="_Toc108835473"/>
      <w:bookmarkStart w:id="2864" w:name="_Toc108835645"/>
      <w:bookmarkStart w:id="2865" w:name="_Toc108953412"/>
      <w:bookmarkStart w:id="2866" w:name="_Toc109011794"/>
      <w:bookmarkStart w:id="2867" w:name="_Toc109019686"/>
      <w:bookmarkStart w:id="2868" w:name="_Toc109040038"/>
      <w:bookmarkStart w:id="2869" w:name="_Toc109103505"/>
      <w:bookmarkStart w:id="2870" w:name="_Toc109103772"/>
      <w:bookmarkStart w:id="2871" w:name="_Toc109106103"/>
      <w:bookmarkStart w:id="2872" w:name="_Toc109106652"/>
      <w:bookmarkStart w:id="2873" w:name="_Toc109113656"/>
      <w:bookmarkStart w:id="2874" w:name="_Toc109117404"/>
      <w:bookmarkStart w:id="2875" w:name="_Toc109210182"/>
      <w:bookmarkStart w:id="2876" w:name="_Toc109213837"/>
      <w:bookmarkStart w:id="2877" w:name="_Toc109533078"/>
      <w:bookmarkStart w:id="2878" w:name="_Toc109533322"/>
      <w:bookmarkStart w:id="2879" w:name="_Toc109533491"/>
      <w:bookmarkStart w:id="2880" w:name="_Toc109534656"/>
      <w:bookmarkStart w:id="2881" w:name="_Toc109546795"/>
      <w:bookmarkStart w:id="2882" w:name="_Toc109558489"/>
      <w:bookmarkStart w:id="2883" w:name="_Toc109624362"/>
      <w:bookmarkStart w:id="2884" w:name="_Toc110063271"/>
      <w:bookmarkStart w:id="2885" w:name="_Toc110138116"/>
      <w:bookmarkStart w:id="2886" w:name="_Toc110151806"/>
      <w:bookmarkStart w:id="2887" w:name="_Toc110163899"/>
      <w:bookmarkStart w:id="2888" w:name="_Toc110164301"/>
      <w:bookmarkStart w:id="2889" w:name="_Toc110416474"/>
      <w:bookmarkStart w:id="2890" w:name="_Toc110763389"/>
      <w:bookmarkStart w:id="2891" w:name="_Toc110766352"/>
      <w:bookmarkStart w:id="2892" w:name="_Toc110833494"/>
      <w:bookmarkStart w:id="2893" w:name="_Toc110833704"/>
      <w:bookmarkStart w:id="2894" w:name="_Toc110851160"/>
      <w:bookmarkStart w:id="2895" w:name="_Toc110912350"/>
      <w:bookmarkStart w:id="2896" w:name="_Toc110919167"/>
      <w:bookmarkStart w:id="2897" w:name="_Toc111273979"/>
      <w:bookmarkStart w:id="2898" w:name="_Toc111275723"/>
      <w:bookmarkStart w:id="2899" w:name="_Toc111282526"/>
      <w:bookmarkStart w:id="2900" w:name="_Toc111284002"/>
      <w:bookmarkStart w:id="2901" w:name="_Toc111285540"/>
      <w:bookmarkStart w:id="2902" w:name="_Toc111359169"/>
      <w:bookmarkStart w:id="2903" w:name="_Toc111360855"/>
      <w:bookmarkStart w:id="2904" w:name="_Toc111361631"/>
      <w:bookmarkStart w:id="2905" w:name="_Toc111365158"/>
      <w:bookmarkStart w:id="2906" w:name="_Toc111367350"/>
      <w:bookmarkStart w:id="2907" w:name="_Toc111367529"/>
      <w:bookmarkStart w:id="2908" w:name="_Toc111368449"/>
      <w:bookmarkStart w:id="2909" w:name="_Toc111368628"/>
      <w:bookmarkStart w:id="2910" w:name="_Toc111544905"/>
      <w:bookmarkStart w:id="2911" w:name="_Toc111623539"/>
      <w:bookmarkStart w:id="2912" w:name="_Toc111624631"/>
      <w:bookmarkStart w:id="2913" w:name="_Toc111629501"/>
      <w:bookmarkStart w:id="2914" w:name="_Toc111631224"/>
      <w:bookmarkStart w:id="2915" w:name="_Toc111879657"/>
      <w:bookmarkStart w:id="2916" w:name="_Toc111889400"/>
      <w:bookmarkStart w:id="2917" w:name="_Toc111889670"/>
      <w:bookmarkStart w:id="2918" w:name="_Toc111973325"/>
      <w:bookmarkStart w:id="2919" w:name="_Toc111975098"/>
      <w:bookmarkStart w:id="2920" w:name="_Toc112040680"/>
      <w:bookmarkStart w:id="2921" w:name="_Toc112041440"/>
      <w:bookmarkStart w:id="2922" w:name="_Toc112046332"/>
      <w:bookmarkStart w:id="2923" w:name="_Toc112059181"/>
      <w:bookmarkStart w:id="2924" w:name="_Toc112138796"/>
      <w:bookmarkStart w:id="2925" w:name="_Toc112146997"/>
      <w:bookmarkStart w:id="2926" w:name="_Toc112148784"/>
      <w:bookmarkStart w:id="2927" w:name="_Toc112149308"/>
      <w:bookmarkStart w:id="2928" w:name="_Toc112211735"/>
      <w:bookmarkStart w:id="2929" w:name="_Toc112212739"/>
      <w:bookmarkStart w:id="2930" w:name="_Toc112229504"/>
      <w:bookmarkStart w:id="2931" w:name="_Toc112229693"/>
      <w:bookmarkStart w:id="2932" w:name="_Toc112229882"/>
      <w:bookmarkStart w:id="2933" w:name="_Toc112472091"/>
      <w:bookmarkStart w:id="2934" w:name="_Toc112570190"/>
      <w:bookmarkStart w:id="2935" w:name="_Toc112578968"/>
      <w:bookmarkStart w:id="2936" w:name="_Toc112646437"/>
      <w:bookmarkStart w:id="2937" w:name="_Toc113077981"/>
      <w:bookmarkStart w:id="2938" w:name="_Toc113093035"/>
      <w:bookmarkStart w:id="2939" w:name="_Toc113173112"/>
      <w:bookmarkStart w:id="2940" w:name="_Toc113359094"/>
      <w:bookmarkStart w:id="2941" w:name="_Toc113676393"/>
      <w:bookmarkStart w:id="2942" w:name="_Toc113697673"/>
      <w:bookmarkStart w:id="2943" w:name="_Toc113767964"/>
      <w:bookmarkStart w:id="2944" w:name="_Toc113773125"/>
      <w:bookmarkStart w:id="2945" w:name="_Toc113791131"/>
      <w:bookmarkStart w:id="2946" w:name="_Toc113791322"/>
      <w:bookmarkStart w:id="2947" w:name="_Toc113878211"/>
      <w:bookmarkStart w:id="2948" w:name="_Toc113936115"/>
      <w:bookmarkStart w:id="2949" w:name="_Toc113941331"/>
      <w:bookmarkStart w:id="2950" w:name="_Toc114023896"/>
      <w:bookmarkStart w:id="2951" w:name="_Toc114044054"/>
      <w:bookmarkStart w:id="2952" w:name="_Toc114049927"/>
      <w:bookmarkStart w:id="2953" w:name="_Toc114283037"/>
      <w:bookmarkStart w:id="2954" w:name="_Toc114285029"/>
      <w:bookmarkStart w:id="2955" w:name="_Toc114305532"/>
      <w:bookmarkStart w:id="2956" w:name="_Toc114307930"/>
      <w:bookmarkStart w:id="2957" w:name="_Toc114481701"/>
      <w:bookmarkStart w:id="2958" w:name="_Toc114482281"/>
      <w:bookmarkStart w:id="2959" w:name="_Toc114482481"/>
      <w:bookmarkStart w:id="2960" w:name="_Toc114556944"/>
      <w:bookmarkStart w:id="2961" w:name="_Toc114560081"/>
      <w:bookmarkStart w:id="2962" w:name="_Toc114560864"/>
      <w:bookmarkStart w:id="2963" w:name="_Toc114562222"/>
      <w:bookmarkStart w:id="2964" w:name="_Toc114655179"/>
      <w:bookmarkStart w:id="2965" w:name="_Toc114903109"/>
      <w:bookmarkStart w:id="2966" w:name="_Toc114979464"/>
      <w:bookmarkStart w:id="2967" w:name="_Toc114979669"/>
      <w:bookmarkStart w:id="2968" w:name="_Toc114980085"/>
      <w:bookmarkStart w:id="2969" w:name="_Toc114988070"/>
      <w:bookmarkStart w:id="2970" w:name="_Toc114988976"/>
      <w:bookmarkStart w:id="2971" w:name="_Toc115001126"/>
      <w:bookmarkStart w:id="2972" w:name="_Toc115063626"/>
      <w:bookmarkStart w:id="2973" w:name="_Toc115069083"/>
      <w:bookmarkStart w:id="2974" w:name="_Toc115070830"/>
      <w:bookmarkStart w:id="2975" w:name="_Toc115149434"/>
      <w:bookmarkStart w:id="2976" w:name="_Toc115153716"/>
      <w:bookmarkStart w:id="2977" w:name="_Toc115161724"/>
      <w:bookmarkStart w:id="2978" w:name="_Toc115161932"/>
      <w:bookmarkStart w:id="2979" w:name="_Toc115162140"/>
      <w:bookmarkStart w:id="2980" w:name="_Toc115859929"/>
      <w:bookmarkStart w:id="2981" w:name="_Toc115862919"/>
      <w:bookmarkStart w:id="2982" w:name="_Toc116211010"/>
      <w:bookmarkStart w:id="2983" w:name="_Toc116273751"/>
      <w:bookmarkStart w:id="2984" w:name="_Toc116287158"/>
      <w:bookmarkStart w:id="2985" w:name="_Toc116370738"/>
      <w:bookmarkStart w:id="2986" w:name="_Toc116383969"/>
      <w:bookmarkStart w:id="2987" w:name="_Toc116384181"/>
      <w:bookmarkStart w:id="2988" w:name="_Toc116444700"/>
      <w:bookmarkStart w:id="2989" w:name="_Toc116465119"/>
      <w:bookmarkStart w:id="2990" w:name="_Toc116468164"/>
      <w:bookmarkStart w:id="2991" w:name="_Toc116469158"/>
      <w:bookmarkStart w:id="2992" w:name="_Toc116699824"/>
      <w:bookmarkStart w:id="2993" w:name="_Toc116701331"/>
      <w:bookmarkStart w:id="2994" w:name="_Toc116722510"/>
      <w:bookmarkStart w:id="2995" w:name="_Toc116722781"/>
      <w:bookmarkStart w:id="2996" w:name="_Toc116723006"/>
      <w:bookmarkStart w:id="2997" w:name="_Toc116723216"/>
      <w:bookmarkStart w:id="2998" w:name="_Toc116723427"/>
      <w:bookmarkStart w:id="2999" w:name="_Toc116724070"/>
      <w:bookmarkStart w:id="3000" w:name="_Toc116725546"/>
      <w:bookmarkStart w:id="3001" w:name="_Toc116725758"/>
      <w:bookmarkStart w:id="3002" w:name="_Toc116726425"/>
      <w:bookmarkStart w:id="3003" w:name="_Toc116728757"/>
      <w:bookmarkStart w:id="3004" w:name="_Toc116813033"/>
      <w:bookmarkStart w:id="3005" w:name="_Toc116814339"/>
      <w:bookmarkStart w:id="3006" w:name="_Toc116879191"/>
      <w:bookmarkStart w:id="3007" w:name="_Toc116882251"/>
      <w:bookmarkStart w:id="3008" w:name="_Toc116884977"/>
      <w:bookmarkStart w:id="3009" w:name="_Toc116894829"/>
      <w:bookmarkStart w:id="3010" w:name="_Toc116959719"/>
      <w:bookmarkStart w:id="3011" w:name="_Toc116977146"/>
      <w:bookmarkStart w:id="3012" w:name="_Toc117306032"/>
      <w:bookmarkStart w:id="3013" w:name="_Toc117306545"/>
      <w:bookmarkStart w:id="3014" w:name="_Toc117306764"/>
      <w:bookmarkStart w:id="3015" w:name="_Toc117409456"/>
      <w:bookmarkStart w:id="3016" w:name="_Toc117502371"/>
      <w:bookmarkStart w:id="3017" w:name="_Toc117507251"/>
      <w:bookmarkStart w:id="3018" w:name="_Toc117562675"/>
      <w:bookmarkStart w:id="3019" w:name="_Toc117564117"/>
      <w:bookmarkStart w:id="3020" w:name="_Toc118105783"/>
      <w:bookmarkStart w:id="3021" w:name="_Toc118113171"/>
      <w:bookmarkStart w:id="3022" w:name="_Toc118173954"/>
      <w:bookmarkStart w:id="3023" w:name="_Toc118174175"/>
      <w:bookmarkStart w:id="3024" w:name="_Toc118177537"/>
      <w:bookmarkStart w:id="3025" w:name="_Toc118178499"/>
      <w:bookmarkStart w:id="3026" w:name="_Toc118183736"/>
      <w:bookmarkStart w:id="3027" w:name="_Toc118185197"/>
      <w:bookmarkStart w:id="3028" w:name="_Toc118190213"/>
      <w:bookmarkStart w:id="3029" w:name="_Toc118192582"/>
      <w:bookmarkStart w:id="3030" w:name="_Toc118192810"/>
      <w:bookmarkStart w:id="3031" w:name="_Toc118193709"/>
      <w:bookmarkStart w:id="3032" w:name="_Toc118258310"/>
      <w:bookmarkStart w:id="3033" w:name="_Toc118260678"/>
      <w:bookmarkStart w:id="3034" w:name="_Toc118267762"/>
      <w:bookmarkStart w:id="3035" w:name="_Toc118269857"/>
      <w:bookmarkStart w:id="3036" w:name="_Toc118270261"/>
      <w:bookmarkStart w:id="3037" w:name="_Toc118272683"/>
      <w:bookmarkStart w:id="3038" w:name="_Toc118523636"/>
      <w:bookmarkStart w:id="3039" w:name="_Toc118606558"/>
      <w:bookmarkStart w:id="3040" w:name="_Toc118609041"/>
      <w:bookmarkStart w:id="3041" w:name="_Toc118619185"/>
      <w:bookmarkStart w:id="3042" w:name="_Toc118621878"/>
      <w:bookmarkStart w:id="3043" w:name="_Toc118625385"/>
      <w:bookmarkStart w:id="3044" w:name="_Toc118632034"/>
      <w:bookmarkStart w:id="3045" w:name="_Toc118694183"/>
      <w:bookmarkStart w:id="3046" w:name="_Toc118704645"/>
      <w:bookmarkStart w:id="3047" w:name="_Toc118718142"/>
      <w:bookmarkStart w:id="3048" w:name="_Toc118773251"/>
      <w:bookmarkStart w:id="3049" w:name="_Toc118773477"/>
      <w:bookmarkStart w:id="3050" w:name="_Toc118795698"/>
      <w:bookmarkStart w:id="3051" w:name="_Toc118800651"/>
      <w:bookmarkStart w:id="3052" w:name="_Toc118803430"/>
      <w:bookmarkStart w:id="3053" w:name="_Toc118803655"/>
      <w:bookmarkStart w:id="3054" w:name="_Toc118865178"/>
      <w:bookmarkStart w:id="3055" w:name="_Toc119231835"/>
      <w:bookmarkStart w:id="3056" w:name="_Toc119232206"/>
      <w:bookmarkStart w:id="3057" w:name="_Toc119307470"/>
      <w:bookmarkStart w:id="3058" w:name="_Toc119311639"/>
      <w:bookmarkStart w:id="3059" w:name="_Toc119492755"/>
      <w:bookmarkStart w:id="3060" w:name="_Toc119734416"/>
      <w:bookmarkStart w:id="3061" w:name="_Toc119743589"/>
      <w:bookmarkStart w:id="3062" w:name="_Toc119752485"/>
      <w:bookmarkStart w:id="3063" w:name="_Toc119840194"/>
      <w:bookmarkStart w:id="3064" w:name="_Toc119896628"/>
      <w:bookmarkStart w:id="3065" w:name="_Toc119899478"/>
      <w:bookmarkStart w:id="3066" w:name="_Toc119905014"/>
      <w:bookmarkStart w:id="3067" w:name="_Toc119907736"/>
      <w:bookmarkStart w:id="3068" w:name="_Toc119915807"/>
      <w:bookmarkStart w:id="3069" w:name="_Toc119916181"/>
      <w:bookmarkStart w:id="3070" w:name="_Toc119987588"/>
      <w:bookmarkStart w:id="3071" w:name="_Toc119987823"/>
      <w:bookmarkStart w:id="3072" w:name="_Toc120010788"/>
      <w:bookmarkStart w:id="3073" w:name="_Toc120095502"/>
      <w:bookmarkStart w:id="3074" w:name="_Toc120327901"/>
      <w:bookmarkStart w:id="3075" w:name="_Toc120329257"/>
      <w:bookmarkStart w:id="3076" w:name="_Toc120354546"/>
      <w:bookmarkStart w:id="3077" w:name="_Toc120354840"/>
      <w:bookmarkStart w:id="3078" w:name="_Toc125781841"/>
      <w:bookmarkStart w:id="3079" w:name="_Toc125782810"/>
      <w:bookmarkStart w:id="3080" w:name="_Toc125866143"/>
      <w:bookmarkStart w:id="3081" w:name="_Toc125868676"/>
      <w:bookmarkStart w:id="3082" w:name="_Toc125950745"/>
      <w:bookmarkStart w:id="3083" w:name="_Toc135046413"/>
      <w:bookmarkStart w:id="3084" w:name="_Toc135189459"/>
      <w:bookmarkStart w:id="3085" w:name="_Toc135190963"/>
      <w:bookmarkStart w:id="3086" w:name="_Toc135192774"/>
      <w:bookmarkStart w:id="3087" w:name="_Toc135459286"/>
      <w:bookmarkStart w:id="3088" w:name="_Toc135459520"/>
      <w:bookmarkStart w:id="3089" w:name="_Toc135476169"/>
      <w:bookmarkStart w:id="3090" w:name="_Toc135545733"/>
      <w:bookmarkStart w:id="3091" w:name="_Toc135546143"/>
      <w:bookmarkStart w:id="3092" w:name="_Toc135641056"/>
      <w:bookmarkStart w:id="3093" w:name="_Toc135643050"/>
      <w:bookmarkStart w:id="3094" w:name="_Toc135727639"/>
      <w:bookmarkStart w:id="3095" w:name="_Toc135733236"/>
      <w:bookmarkStart w:id="3096" w:name="_Toc135804297"/>
      <w:bookmarkStart w:id="3097" w:name="_Toc136773185"/>
      <w:bookmarkStart w:id="3098" w:name="_Toc136848643"/>
      <w:bookmarkStart w:id="3099" w:name="_Toc136919743"/>
      <w:bookmarkStart w:id="3100" w:name="_Toc136941407"/>
      <w:bookmarkStart w:id="3101" w:name="_Toc137015614"/>
      <w:bookmarkStart w:id="3102" w:name="_Toc137021854"/>
      <w:bookmarkStart w:id="3103" w:name="_Toc137550988"/>
      <w:bookmarkStart w:id="3104" w:name="_Toc137551540"/>
      <w:bookmarkStart w:id="3105" w:name="_Toc137609900"/>
      <w:bookmarkStart w:id="3106" w:name="_Toc137610137"/>
      <w:bookmarkStart w:id="3107" w:name="_Toc139079233"/>
      <w:bookmarkStart w:id="3108" w:name="_Toc139862118"/>
      <w:bookmarkStart w:id="3109" w:name="_Toc141766555"/>
      <w:bookmarkStart w:id="3110" w:name="_Toc142731660"/>
      <w:bookmarkStart w:id="3111" w:name="_Toc142905149"/>
      <w:bookmarkStart w:id="3112" w:name="_Toc142972654"/>
      <w:bookmarkStart w:id="3113" w:name="_Toc143426881"/>
      <w:bookmarkStart w:id="3114" w:name="_Toc143495004"/>
      <w:bookmarkStart w:id="3115" w:name="_Toc143506141"/>
      <w:bookmarkStart w:id="3116" w:name="_Toc143590524"/>
      <w:bookmarkStart w:id="3117" w:name="_Toc144088892"/>
      <w:bookmarkStart w:id="3118" w:name="_Toc144262061"/>
      <w:bookmarkStart w:id="3119" w:name="_Toc144285206"/>
      <w:bookmarkStart w:id="3120" w:name="_Toc144285443"/>
      <w:bookmarkStart w:id="3121" w:name="_Toc144546039"/>
      <w:bookmarkStart w:id="3122" w:name="_Toc144548724"/>
      <w:bookmarkStart w:id="3123" w:name="_Toc144626310"/>
      <w:bookmarkStart w:id="3124" w:name="_Toc144626547"/>
      <w:bookmarkStart w:id="3125" w:name="_Toc144640199"/>
      <w:bookmarkStart w:id="3126" w:name="_Toc144717038"/>
      <w:bookmarkStart w:id="3127" w:name="_Toc144721593"/>
      <w:bookmarkStart w:id="3128" w:name="_Toc150187755"/>
      <w:bookmarkStart w:id="3129" w:name="_Toc174445339"/>
      <w:bookmarkStart w:id="3130" w:name="_Toc174445577"/>
      <w:bookmarkStart w:id="3131" w:name="_Toc179272589"/>
      <w:bookmarkStart w:id="3132" w:name="_Toc179272827"/>
      <w:bookmarkStart w:id="3133" w:name="_Toc179689368"/>
      <w:bookmarkStart w:id="3134" w:name="_Toc180226848"/>
      <w:bookmarkStart w:id="3135" w:name="_Toc261965290"/>
      <w:bookmarkStart w:id="3136" w:name="_Toc262030581"/>
      <w:bookmarkStart w:id="3137" w:name="_Toc262030738"/>
      <w:bookmarkStart w:id="3138" w:name="_Toc262138197"/>
      <w:bookmarkStart w:id="3139" w:name="_Toc262199504"/>
      <w:bookmarkStart w:id="3140" w:name="_Toc262200616"/>
      <w:bookmarkStart w:id="3141" w:name="_Toc271188047"/>
      <w:bookmarkStart w:id="3142" w:name="_Toc274198866"/>
      <w:bookmarkStart w:id="3143" w:name="_Toc274919390"/>
      <w:bookmarkStart w:id="3144" w:name="_Toc276387476"/>
      <w:bookmarkStart w:id="3145" w:name="_Toc278970366"/>
      <w:bookmarkStart w:id="3146" w:name="_Toc280618665"/>
      <w:bookmarkStart w:id="3147" w:name="_Toc307410484"/>
      <w:bookmarkStart w:id="3148" w:name="_Toc309654860"/>
      <w:bookmarkStart w:id="3149" w:name="_Toc309655802"/>
      <w:bookmarkStart w:id="3150" w:name="_Toc325615094"/>
      <w:bookmarkStart w:id="3151" w:name="_Toc325701870"/>
      <w:bookmarkStart w:id="3152" w:name="_Toc337475833"/>
      <w:bookmarkStart w:id="3153" w:name="_Toc337476390"/>
      <w:bookmarkStart w:id="3154" w:name="_Toc355001221"/>
      <w:bookmarkStart w:id="3155" w:name="_Toc524996676"/>
      <w:r>
        <w:rPr>
          <w:rStyle w:val="CharPartNo"/>
        </w:rPr>
        <w:t>Part 4</w:t>
      </w:r>
      <w:r>
        <w:t> — </w:t>
      </w:r>
      <w:r>
        <w:rPr>
          <w:rStyle w:val="CharPartText"/>
        </w:rPr>
        <w:t>Inspection and compliance</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Heading3"/>
      </w:pPr>
      <w:bookmarkStart w:id="3156" w:name="_Toc377541164"/>
      <w:bookmarkStart w:id="3157" w:name="_Toc106793830"/>
      <w:bookmarkStart w:id="3158" w:name="_Toc106794314"/>
      <w:bookmarkStart w:id="3159" w:name="_Toc106794501"/>
      <w:bookmarkStart w:id="3160" w:name="_Toc107021710"/>
      <w:bookmarkStart w:id="3161" w:name="_Toc107022911"/>
      <w:bookmarkStart w:id="3162" w:name="_Toc107030575"/>
      <w:bookmarkStart w:id="3163" w:name="_Toc107035186"/>
      <w:bookmarkStart w:id="3164" w:name="_Toc107036196"/>
      <w:bookmarkStart w:id="3165" w:name="_Toc107036744"/>
      <w:bookmarkStart w:id="3166" w:name="_Toc107048946"/>
      <w:bookmarkStart w:id="3167" w:name="_Toc107050201"/>
      <w:bookmarkStart w:id="3168" w:name="_Toc107050873"/>
      <w:bookmarkStart w:id="3169" w:name="_Toc107051163"/>
      <w:bookmarkStart w:id="3170" w:name="_Toc107051318"/>
      <w:bookmarkStart w:id="3171" w:name="_Toc107051533"/>
      <w:bookmarkStart w:id="3172" w:name="_Toc107122561"/>
      <w:bookmarkStart w:id="3173" w:name="_Toc107644449"/>
      <w:bookmarkStart w:id="3174" w:name="_Toc107644623"/>
      <w:bookmarkStart w:id="3175" w:name="_Toc107649918"/>
      <w:bookmarkStart w:id="3176" w:name="_Toc107740830"/>
      <w:bookmarkStart w:id="3177" w:name="_Toc107743169"/>
      <w:bookmarkStart w:id="3178" w:name="_Toc107813717"/>
      <w:bookmarkStart w:id="3179" w:name="_Toc107887366"/>
      <w:bookmarkStart w:id="3180" w:name="_Toc107894606"/>
      <w:bookmarkStart w:id="3181" w:name="_Toc107897005"/>
      <w:bookmarkStart w:id="3182" w:name="_Toc107919667"/>
      <w:bookmarkStart w:id="3183" w:name="_Toc107986479"/>
      <w:bookmarkStart w:id="3184" w:name="_Toc108001146"/>
      <w:bookmarkStart w:id="3185" w:name="_Toc108245831"/>
      <w:bookmarkStart w:id="3186" w:name="_Toc108253730"/>
      <w:bookmarkStart w:id="3187" w:name="_Toc108256985"/>
      <w:bookmarkStart w:id="3188" w:name="_Toc108261611"/>
      <w:bookmarkStart w:id="3189" w:name="_Toc108317104"/>
      <w:bookmarkStart w:id="3190" w:name="_Toc108319131"/>
      <w:bookmarkStart w:id="3191" w:name="_Toc108322113"/>
      <w:bookmarkStart w:id="3192" w:name="_Toc108322282"/>
      <w:bookmarkStart w:id="3193" w:name="_Toc108329273"/>
      <w:bookmarkStart w:id="3194" w:name="_Toc108336276"/>
      <w:bookmarkStart w:id="3195" w:name="_Toc108336590"/>
      <w:bookmarkStart w:id="3196" w:name="_Toc108411686"/>
      <w:bookmarkStart w:id="3197" w:name="_Toc108425832"/>
      <w:bookmarkStart w:id="3198" w:name="_Toc108433043"/>
      <w:bookmarkStart w:id="3199" w:name="_Toc108434689"/>
      <w:bookmarkStart w:id="3200" w:name="_Toc108434865"/>
      <w:bookmarkStart w:id="3201" w:name="_Toc108491876"/>
      <w:bookmarkStart w:id="3202" w:name="_Toc108492970"/>
      <w:bookmarkStart w:id="3203" w:name="_Toc108598780"/>
      <w:bookmarkStart w:id="3204" w:name="_Toc108835302"/>
      <w:bookmarkStart w:id="3205" w:name="_Toc108835474"/>
      <w:bookmarkStart w:id="3206" w:name="_Toc108835646"/>
      <w:bookmarkStart w:id="3207" w:name="_Toc108953413"/>
      <w:bookmarkStart w:id="3208" w:name="_Toc109011795"/>
      <w:bookmarkStart w:id="3209" w:name="_Toc109019687"/>
      <w:bookmarkStart w:id="3210" w:name="_Toc109040039"/>
      <w:bookmarkStart w:id="3211" w:name="_Toc109103506"/>
      <w:bookmarkStart w:id="3212" w:name="_Toc109103773"/>
      <w:bookmarkStart w:id="3213" w:name="_Toc109106104"/>
      <w:bookmarkStart w:id="3214" w:name="_Toc109106653"/>
      <w:bookmarkStart w:id="3215" w:name="_Toc109113657"/>
      <w:bookmarkStart w:id="3216" w:name="_Toc109117405"/>
      <w:bookmarkStart w:id="3217" w:name="_Toc109210183"/>
      <w:bookmarkStart w:id="3218" w:name="_Toc109213838"/>
      <w:bookmarkStart w:id="3219" w:name="_Toc109533079"/>
      <w:bookmarkStart w:id="3220" w:name="_Toc109533323"/>
      <w:bookmarkStart w:id="3221" w:name="_Toc109533492"/>
      <w:bookmarkStart w:id="3222" w:name="_Toc109534657"/>
      <w:bookmarkStart w:id="3223" w:name="_Toc109546796"/>
      <w:bookmarkStart w:id="3224" w:name="_Toc109558490"/>
      <w:bookmarkStart w:id="3225" w:name="_Toc109624363"/>
      <w:bookmarkStart w:id="3226" w:name="_Toc110063272"/>
      <w:bookmarkStart w:id="3227" w:name="_Toc110138117"/>
      <w:bookmarkStart w:id="3228" w:name="_Toc110151807"/>
      <w:bookmarkStart w:id="3229" w:name="_Toc110163900"/>
      <w:bookmarkStart w:id="3230" w:name="_Toc110164302"/>
      <w:bookmarkStart w:id="3231" w:name="_Toc110416475"/>
      <w:bookmarkStart w:id="3232" w:name="_Toc110763390"/>
      <w:bookmarkStart w:id="3233" w:name="_Toc110766353"/>
      <w:bookmarkStart w:id="3234" w:name="_Toc110833495"/>
      <w:bookmarkStart w:id="3235" w:name="_Toc110833705"/>
      <w:bookmarkStart w:id="3236" w:name="_Toc110851161"/>
      <w:bookmarkStart w:id="3237" w:name="_Toc110912351"/>
      <w:bookmarkStart w:id="3238" w:name="_Toc110919168"/>
      <w:bookmarkStart w:id="3239" w:name="_Toc111273980"/>
      <w:bookmarkStart w:id="3240" w:name="_Toc111275724"/>
      <w:bookmarkStart w:id="3241" w:name="_Toc111282527"/>
      <w:bookmarkStart w:id="3242" w:name="_Toc111284003"/>
      <w:bookmarkStart w:id="3243" w:name="_Toc111285541"/>
      <w:bookmarkStart w:id="3244" w:name="_Toc111359170"/>
      <w:bookmarkStart w:id="3245" w:name="_Toc111360856"/>
      <w:bookmarkStart w:id="3246" w:name="_Toc111361632"/>
      <w:bookmarkStart w:id="3247" w:name="_Toc111365159"/>
      <w:bookmarkStart w:id="3248" w:name="_Toc111367351"/>
      <w:bookmarkStart w:id="3249" w:name="_Toc111367530"/>
      <w:bookmarkStart w:id="3250" w:name="_Toc111368450"/>
      <w:bookmarkStart w:id="3251" w:name="_Toc111368629"/>
      <w:bookmarkStart w:id="3252" w:name="_Toc111544906"/>
      <w:bookmarkStart w:id="3253" w:name="_Toc111623540"/>
      <w:bookmarkStart w:id="3254" w:name="_Toc111624632"/>
      <w:bookmarkStart w:id="3255" w:name="_Toc111629502"/>
      <w:bookmarkStart w:id="3256" w:name="_Toc111631225"/>
      <w:bookmarkStart w:id="3257" w:name="_Toc111879658"/>
      <w:bookmarkStart w:id="3258" w:name="_Toc111889401"/>
      <w:bookmarkStart w:id="3259" w:name="_Toc111889671"/>
      <w:bookmarkStart w:id="3260" w:name="_Toc111973326"/>
      <w:bookmarkStart w:id="3261" w:name="_Toc111975099"/>
      <w:bookmarkStart w:id="3262" w:name="_Toc112040681"/>
      <w:bookmarkStart w:id="3263" w:name="_Toc112041441"/>
      <w:bookmarkStart w:id="3264" w:name="_Toc112046333"/>
      <w:bookmarkStart w:id="3265" w:name="_Toc112059182"/>
      <w:bookmarkStart w:id="3266" w:name="_Toc112138797"/>
      <w:bookmarkStart w:id="3267" w:name="_Toc112146998"/>
      <w:bookmarkStart w:id="3268" w:name="_Toc112148785"/>
      <w:bookmarkStart w:id="3269" w:name="_Toc112149309"/>
      <w:bookmarkStart w:id="3270" w:name="_Toc112211736"/>
      <w:bookmarkStart w:id="3271" w:name="_Toc112212740"/>
      <w:bookmarkStart w:id="3272" w:name="_Toc112229505"/>
      <w:bookmarkStart w:id="3273" w:name="_Toc112229694"/>
      <w:bookmarkStart w:id="3274" w:name="_Toc112229883"/>
      <w:bookmarkStart w:id="3275" w:name="_Toc112472092"/>
      <w:bookmarkStart w:id="3276" w:name="_Toc112570191"/>
      <w:bookmarkStart w:id="3277" w:name="_Toc112578969"/>
      <w:bookmarkStart w:id="3278" w:name="_Toc112646438"/>
      <w:bookmarkStart w:id="3279" w:name="_Toc113077982"/>
      <w:bookmarkStart w:id="3280" w:name="_Toc113093036"/>
      <w:bookmarkStart w:id="3281" w:name="_Toc113173113"/>
      <w:bookmarkStart w:id="3282" w:name="_Toc113359095"/>
      <w:bookmarkStart w:id="3283" w:name="_Toc113676394"/>
      <w:bookmarkStart w:id="3284" w:name="_Toc113697674"/>
      <w:bookmarkStart w:id="3285" w:name="_Toc113767965"/>
      <w:bookmarkStart w:id="3286" w:name="_Toc113773126"/>
      <w:bookmarkStart w:id="3287" w:name="_Toc113791132"/>
      <w:bookmarkStart w:id="3288" w:name="_Toc113791323"/>
      <w:bookmarkStart w:id="3289" w:name="_Toc113878212"/>
      <w:bookmarkStart w:id="3290" w:name="_Toc113936116"/>
      <w:bookmarkStart w:id="3291" w:name="_Toc113941332"/>
      <w:bookmarkStart w:id="3292" w:name="_Toc114023897"/>
      <w:bookmarkStart w:id="3293" w:name="_Toc114044055"/>
      <w:bookmarkStart w:id="3294" w:name="_Toc114049928"/>
      <w:bookmarkStart w:id="3295" w:name="_Toc114283038"/>
      <w:bookmarkStart w:id="3296" w:name="_Toc114285030"/>
      <w:bookmarkStart w:id="3297" w:name="_Toc114305533"/>
      <w:bookmarkStart w:id="3298" w:name="_Toc114307931"/>
      <w:bookmarkStart w:id="3299" w:name="_Toc114481702"/>
      <w:bookmarkStart w:id="3300" w:name="_Toc114482282"/>
      <w:bookmarkStart w:id="3301" w:name="_Toc114482482"/>
      <w:bookmarkStart w:id="3302" w:name="_Toc114556945"/>
      <w:bookmarkStart w:id="3303" w:name="_Toc114560082"/>
      <w:bookmarkStart w:id="3304" w:name="_Toc114560865"/>
      <w:bookmarkStart w:id="3305" w:name="_Toc114562223"/>
      <w:bookmarkStart w:id="3306" w:name="_Toc114655180"/>
      <w:bookmarkStart w:id="3307" w:name="_Toc114903110"/>
      <w:bookmarkStart w:id="3308" w:name="_Toc114979465"/>
      <w:bookmarkStart w:id="3309" w:name="_Toc114979670"/>
      <w:bookmarkStart w:id="3310" w:name="_Toc114980086"/>
      <w:bookmarkStart w:id="3311" w:name="_Toc114988071"/>
      <w:bookmarkStart w:id="3312" w:name="_Toc114988977"/>
      <w:bookmarkStart w:id="3313" w:name="_Toc115001127"/>
      <w:bookmarkStart w:id="3314" w:name="_Toc115063627"/>
      <w:bookmarkStart w:id="3315" w:name="_Toc115069084"/>
      <w:bookmarkStart w:id="3316" w:name="_Toc115070831"/>
      <w:bookmarkStart w:id="3317" w:name="_Toc115149435"/>
      <w:bookmarkStart w:id="3318" w:name="_Toc115153717"/>
      <w:bookmarkStart w:id="3319" w:name="_Toc115161725"/>
      <w:bookmarkStart w:id="3320" w:name="_Toc115161933"/>
      <w:bookmarkStart w:id="3321" w:name="_Toc115162141"/>
      <w:bookmarkStart w:id="3322" w:name="_Toc115859930"/>
      <w:bookmarkStart w:id="3323" w:name="_Toc115862920"/>
      <w:bookmarkStart w:id="3324" w:name="_Toc116211011"/>
      <w:bookmarkStart w:id="3325" w:name="_Toc116273752"/>
      <w:bookmarkStart w:id="3326" w:name="_Toc116287159"/>
      <w:bookmarkStart w:id="3327" w:name="_Toc116370739"/>
      <w:bookmarkStart w:id="3328" w:name="_Toc116383970"/>
      <w:bookmarkStart w:id="3329" w:name="_Toc116384182"/>
      <w:bookmarkStart w:id="3330" w:name="_Toc116444701"/>
      <w:bookmarkStart w:id="3331" w:name="_Toc116465120"/>
      <w:bookmarkStart w:id="3332" w:name="_Toc116468165"/>
      <w:bookmarkStart w:id="3333" w:name="_Toc116469159"/>
      <w:bookmarkStart w:id="3334" w:name="_Toc116699825"/>
      <w:bookmarkStart w:id="3335" w:name="_Toc116701332"/>
      <w:bookmarkStart w:id="3336" w:name="_Toc116722511"/>
      <w:bookmarkStart w:id="3337" w:name="_Toc116722782"/>
      <w:bookmarkStart w:id="3338" w:name="_Toc116723007"/>
      <w:bookmarkStart w:id="3339" w:name="_Toc116723217"/>
      <w:bookmarkStart w:id="3340" w:name="_Toc116723428"/>
      <w:bookmarkStart w:id="3341" w:name="_Toc116724071"/>
      <w:bookmarkStart w:id="3342" w:name="_Toc116725547"/>
      <w:bookmarkStart w:id="3343" w:name="_Toc116725759"/>
      <w:bookmarkStart w:id="3344" w:name="_Toc116726426"/>
      <w:bookmarkStart w:id="3345" w:name="_Toc116728758"/>
      <w:bookmarkStart w:id="3346" w:name="_Toc116813034"/>
      <w:bookmarkStart w:id="3347" w:name="_Toc116814340"/>
      <w:bookmarkStart w:id="3348" w:name="_Toc116879192"/>
      <w:bookmarkStart w:id="3349" w:name="_Toc116882252"/>
      <w:bookmarkStart w:id="3350" w:name="_Toc116884978"/>
      <w:bookmarkStart w:id="3351" w:name="_Toc116894830"/>
      <w:bookmarkStart w:id="3352" w:name="_Toc116959720"/>
      <w:bookmarkStart w:id="3353" w:name="_Toc116977147"/>
      <w:bookmarkStart w:id="3354" w:name="_Toc117306033"/>
      <w:bookmarkStart w:id="3355" w:name="_Toc117306546"/>
      <w:bookmarkStart w:id="3356" w:name="_Toc117306765"/>
      <w:bookmarkStart w:id="3357" w:name="_Toc117409457"/>
      <w:bookmarkStart w:id="3358" w:name="_Toc117502372"/>
      <w:bookmarkStart w:id="3359" w:name="_Toc117507252"/>
      <w:bookmarkStart w:id="3360" w:name="_Toc117562676"/>
      <w:bookmarkStart w:id="3361" w:name="_Toc117564118"/>
      <w:bookmarkStart w:id="3362" w:name="_Toc118105784"/>
      <w:bookmarkStart w:id="3363" w:name="_Toc118113172"/>
      <w:bookmarkStart w:id="3364" w:name="_Toc118173955"/>
      <w:bookmarkStart w:id="3365" w:name="_Toc118174176"/>
      <w:bookmarkStart w:id="3366" w:name="_Toc118177538"/>
      <w:bookmarkStart w:id="3367" w:name="_Toc118178500"/>
      <w:bookmarkStart w:id="3368" w:name="_Toc118183737"/>
      <w:bookmarkStart w:id="3369" w:name="_Toc118185198"/>
      <w:bookmarkStart w:id="3370" w:name="_Toc118190214"/>
      <w:bookmarkStart w:id="3371" w:name="_Toc118192583"/>
      <w:bookmarkStart w:id="3372" w:name="_Toc118192811"/>
      <w:bookmarkStart w:id="3373" w:name="_Toc118193710"/>
      <w:bookmarkStart w:id="3374" w:name="_Toc118258311"/>
      <w:bookmarkStart w:id="3375" w:name="_Toc118260679"/>
      <w:bookmarkStart w:id="3376" w:name="_Toc118267763"/>
      <w:bookmarkStart w:id="3377" w:name="_Toc118269858"/>
      <w:bookmarkStart w:id="3378" w:name="_Toc118270262"/>
      <w:bookmarkStart w:id="3379" w:name="_Toc118272684"/>
      <w:bookmarkStart w:id="3380" w:name="_Toc118523637"/>
      <w:bookmarkStart w:id="3381" w:name="_Toc118606559"/>
      <w:bookmarkStart w:id="3382" w:name="_Toc118609042"/>
      <w:bookmarkStart w:id="3383" w:name="_Toc118619186"/>
      <w:bookmarkStart w:id="3384" w:name="_Toc118621879"/>
      <w:bookmarkStart w:id="3385" w:name="_Toc118625386"/>
      <w:bookmarkStart w:id="3386" w:name="_Toc118632035"/>
      <w:bookmarkStart w:id="3387" w:name="_Toc118694184"/>
      <w:bookmarkStart w:id="3388" w:name="_Toc118704646"/>
      <w:bookmarkStart w:id="3389" w:name="_Toc118718143"/>
      <w:bookmarkStart w:id="3390" w:name="_Toc118773252"/>
      <w:bookmarkStart w:id="3391" w:name="_Toc118773478"/>
      <w:bookmarkStart w:id="3392" w:name="_Toc118795699"/>
      <w:bookmarkStart w:id="3393" w:name="_Toc118800652"/>
      <w:bookmarkStart w:id="3394" w:name="_Toc118803431"/>
      <w:bookmarkStart w:id="3395" w:name="_Toc118803656"/>
      <w:bookmarkStart w:id="3396" w:name="_Toc118865179"/>
      <w:bookmarkStart w:id="3397" w:name="_Toc119231836"/>
      <w:bookmarkStart w:id="3398" w:name="_Toc119232207"/>
      <w:bookmarkStart w:id="3399" w:name="_Toc119307471"/>
      <w:bookmarkStart w:id="3400" w:name="_Toc119311640"/>
      <w:bookmarkStart w:id="3401" w:name="_Toc119492756"/>
      <w:bookmarkStart w:id="3402" w:name="_Toc119734417"/>
      <w:bookmarkStart w:id="3403" w:name="_Toc119743590"/>
      <w:bookmarkStart w:id="3404" w:name="_Toc119752486"/>
      <w:bookmarkStart w:id="3405" w:name="_Toc119840195"/>
      <w:bookmarkStart w:id="3406" w:name="_Toc119896629"/>
      <w:bookmarkStart w:id="3407" w:name="_Toc119899479"/>
      <w:bookmarkStart w:id="3408" w:name="_Toc119905015"/>
      <w:bookmarkStart w:id="3409" w:name="_Toc119907737"/>
      <w:bookmarkStart w:id="3410" w:name="_Toc119915808"/>
      <w:bookmarkStart w:id="3411" w:name="_Toc119916182"/>
      <w:bookmarkStart w:id="3412" w:name="_Toc119987589"/>
      <w:bookmarkStart w:id="3413" w:name="_Toc119987824"/>
      <w:bookmarkStart w:id="3414" w:name="_Toc120010789"/>
      <w:bookmarkStart w:id="3415" w:name="_Toc120095503"/>
      <w:bookmarkStart w:id="3416" w:name="_Toc120327902"/>
      <w:bookmarkStart w:id="3417" w:name="_Toc120329258"/>
      <w:bookmarkStart w:id="3418" w:name="_Toc120354547"/>
      <w:bookmarkStart w:id="3419" w:name="_Toc120354841"/>
      <w:bookmarkStart w:id="3420" w:name="_Toc125781842"/>
      <w:bookmarkStart w:id="3421" w:name="_Toc125782811"/>
      <w:bookmarkStart w:id="3422" w:name="_Toc125866144"/>
      <w:bookmarkStart w:id="3423" w:name="_Toc125868677"/>
      <w:bookmarkStart w:id="3424" w:name="_Toc125950746"/>
      <w:bookmarkStart w:id="3425" w:name="_Toc135046414"/>
      <w:bookmarkStart w:id="3426" w:name="_Toc135189460"/>
      <w:bookmarkStart w:id="3427" w:name="_Toc135190964"/>
      <w:bookmarkStart w:id="3428" w:name="_Toc135192775"/>
      <w:bookmarkStart w:id="3429" w:name="_Toc135459287"/>
      <w:bookmarkStart w:id="3430" w:name="_Toc135459521"/>
      <w:bookmarkStart w:id="3431" w:name="_Toc135476170"/>
      <w:bookmarkStart w:id="3432" w:name="_Toc135545734"/>
      <w:bookmarkStart w:id="3433" w:name="_Toc135546144"/>
      <w:bookmarkStart w:id="3434" w:name="_Toc135641057"/>
      <w:bookmarkStart w:id="3435" w:name="_Toc135643051"/>
      <w:bookmarkStart w:id="3436" w:name="_Toc135727640"/>
      <w:bookmarkStart w:id="3437" w:name="_Toc135733237"/>
      <w:bookmarkStart w:id="3438" w:name="_Toc135804298"/>
      <w:bookmarkStart w:id="3439" w:name="_Toc136773186"/>
      <w:bookmarkStart w:id="3440" w:name="_Toc136848644"/>
      <w:bookmarkStart w:id="3441" w:name="_Toc136919744"/>
      <w:bookmarkStart w:id="3442" w:name="_Toc136941408"/>
      <w:bookmarkStart w:id="3443" w:name="_Toc137015615"/>
      <w:bookmarkStart w:id="3444" w:name="_Toc137021855"/>
      <w:bookmarkStart w:id="3445" w:name="_Toc137550989"/>
      <w:bookmarkStart w:id="3446" w:name="_Toc137551541"/>
      <w:bookmarkStart w:id="3447" w:name="_Toc137609901"/>
      <w:bookmarkStart w:id="3448" w:name="_Toc137610138"/>
      <w:bookmarkStart w:id="3449" w:name="_Toc139079234"/>
      <w:bookmarkStart w:id="3450" w:name="_Toc139862119"/>
      <w:bookmarkStart w:id="3451" w:name="_Toc141766556"/>
      <w:bookmarkStart w:id="3452" w:name="_Toc142731661"/>
      <w:bookmarkStart w:id="3453" w:name="_Toc142905150"/>
      <w:bookmarkStart w:id="3454" w:name="_Toc142972655"/>
      <w:bookmarkStart w:id="3455" w:name="_Toc143426882"/>
      <w:bookmarkStart w:id="3456" w:name="_Toc143495005"/>
      <w:bookmarkStart w:id="3457" w:name="_Toc143506142"/>
      <w:bookmarkStart w:id="3458" w:name="_Toc143590525"/>
      <w:bookmarkStart w:id="3459" w:name="_Toc144088893"/>
      <w:bookmarkStart w:id="3460" w:name="_Toc144262062"/>
      <w:bookmarkStart w:id="3461" w:name="_Toc144285207"/>
      <w:bookmarkStart w:id="3462" w:name="_Toc144285444"/>
      <w:bookmarkStart w:id="3463" w:name="_Toc144546040"/>
      <w:bookmarkStart w:id="3464" w:name="_Toc144548725"/>
      <w:bookmarkStart w:id="3465" w:name="_Toc144626311"/>
      <w:bookmarkStart w:id="3466" w:name="_Toc144626548"/>
      <w:bookmarkStart w:id="3467" w:name="_Toc144640200"/>
      <w:bookmarkStart w:id="3468" w:name="_Toc144717039"/>
      <w:bookmarkStart w:id="3469" w:name="_Toc144721594"/>
      <w:bookmarkStart w:id="3470" w:name="_Toc150187756"/>
      <w:bookmarkStart w:id="3471" w:name="_Toc174445340"/>
      <w:bookmarkStart w:id="3472" w:name="_Toc174445578"/>
      <w:bookmarkStart w:id="3473" w:name="_Toc179272590"/>
      <w:bookmarkStart w:id="3474" w:name="_Toc179272828"/>
      <w:bookmarkStart w:id="3475" w:name="_Toc179689369"/>
      <w:bookmarkStart w:id="3476" w:name="_Toc180226849"/>
      <w:bookmarkStart w:id="3477" w:name="_Toc261965291"/>
      <w:bookmarkStart w:id="3478" w:name="_Toc262030582"/>
      <w:bookmarkStart w:id="3479" w:name="_Toc262030739"/>
      <w:bookmarkStart w:id="3480" w:name="_Toc262138198"/>
      <w:bookmarkStart w:id="3481" w:name="_Toc262199505"/>
      <w:bookmarkStart w:id="3482" w:name="_Toc262200617"/>
      <w:bookmarkStart w:id="3483" w:name="_Toc271188048"/>
      <w:bookmarkStart w:id="3484" w:name="_Toc274198867"/>
      <w:bookmarkStart w:id="3485" w:name="_Toc274919391"/>
      <w:bookmarkStart w:id="3486" w:name="_Toc276387477"/>
      <w:bookmarkStart w:id="3487" w:name="_Toc278970367"/>
      <w:bookmarkStart w:id="3488" w:name="_Toc280618666"/>
      <w:bookmarkStart w:id="3489" w:name="_Toc307410485"/>
      <w:bookmarkStart w:id="3490" w:name="_Toc309654861"/>
      <w:bookmarkStart w:id="3491" w:name="_Toc309655803"/>
      <w:bookmarkStart w:id="3492" w:name="_Toc325615095"/>
      <w:bookmarkStart w:id="3493" w:name="_Toc325701871"/>
      <w:bookmarkStart w:id="3494" w:name="_Toc337475834"/>
      <w:bookmarkStart w:id="3495" w:name="_Toc337476391"/>
      <w:bookmarkStart w:id="3496" w:name="_Toc355001222"/>
      <w:bookmarkStart w:id="3497" w:name="_Toc524996677"/>
      <w:r>
        <w:rPr>
          <w:rStyle w:val="CharDivNo"/>
        </w:rPr>
        <w:t>Division 1</w:t>
      </w:r>
      <w:r>
        <w:t> — </w:t>
      </w:r>
      <w:r>
        <w:rPr>
          <w:rStyle w:val="CharDivText"/>
        </w:rPr>
        <w:t>Preliminary</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Heading5"/>
      </w:pPr>
      <w:bookmarkStart w:id="3498" w:name="_Toc377541165"/>
      <w:bookmarkStart w:id="3499" w:name="_Toc144626549"/>
      <w:bookmarkStart w:id="3500" w:name="_Toc179689370"/>
      <w:bookmarkStart w:id="3501" w:name="_Toc180226850"/>
      <w:bookmarkStart w:id="3502" w:name="_Toc261965292"/>
      <w:bookmarkStart w:id="3503" w:name="_Toc524996678"/>
      <w:r>
        <w:rPr>
          <w:rStyle w:val="CharSectno"/>
        </w:rPr>
        <w:t>63</w:t>
      </w:r>
      <w:r>
        <w:t>.</w:t>
      </w:r>
      <w:r>
        <w:tab/>
      </w:r>
      <w:del w:id="3504" w:author="svcMRProcess" w:date="2018-09-18T01:40:00Z">
        <w:r>
          <w:delText>Meaning of terms</w:delText>
        </w:r>
      </w:del>
      <w:ins w:id="3505" w:author="svcMRProcess" w:date="2018-09-18T01:40:00Z">
        <w:r>
          <w:t>Terms</w:t>
        </w:r>
      </w:ins>
      <w:r>
        <w:t xml:space="preserve"> used</w:t>
      </w:r>
      <w:bookmarkEnd w:id="3498"/>
      <w:del w:id="3506" w:author="svcMRProcess" w:date="2018-09-18T01:40:00Z">
        <w:r>
          <w:delText xml:space="preserve"> in this Part</w:delText>
        </w:r>
      </w:del>
      <w:bookmarkEnd w:id="3499"/>
      <w:bookmarkEnd w:id="3500"/>
      <w:bookmarkEnd w:id="3501"/>
      <w:bookmarkEnd w:id="3502"/>
      <w:bookmarkEnd w:id="350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del w:id="3507" w:author="svcMRProcess" w:date="2018-09-18T01:40:00Z">
        <w:r>
          <w:tab/>
        </w:r>
      </w:del>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3508" w:name="_Toc377541166"/>
      <w:bookmarkStart w:id="3509" w:name="_Toc116959722"/>
      <w:bookmarkStart w:id="3510" w:name="_Toc116977149"/>
      <w:bookmarkStart w:id="3511" w:name="_Toc117306035"/>
      <w:bookmarkStart w:id="3512" w:name="_Toc117306548"/>
      <w:bookmarkStart w:id="3513" w:name="_Toc117306767"/>
      <w:bookmarkStart w:id="3514" w:name="_Toc117409459"/>
      <w:bookmarkStart w:id="3515" w:name="_Toc117502374"/>
      <w:bookmarkStart w:id="3516" w:name="_Toc117507254"/>
      <w:bookmarkStart w:id="3517" w:name="_Toc117562678"/>
      <w:bookmarkStart w:id="3518" w:name="_Toc117564120"/>
      <w:bookmarkStart w:id="3519" w:name="_Toc118105786"/>
      <w:bookmarkStart w:id="3520" w:name="_Toc118113174"/>
      <w:bookmarkStart w:id="3521" w:name="_Toc118173957"/>
      <w:bookmarkStart w:id="3522" w:name="_Toc118174178"/>
      <w:bookmarkStart w:id="3523" w:name="_Toc118177540"/>
      <w:bookmarkStart w:id="3524" w:name="_Toc118178502"/>
      <w:bookmarkStart w:id="3525" w:name="_Toc118183739"/>
      <w:bookmarkStart w:id="3526" w:name="_Toc118185200"/>
      <w:bookmarkStart w:id="3527" w:name="_Toc118190216"/>
      <w:bookmarkStart w:id="3528" w:name="_Toc118192585"/>
      <w:bookmarkStart w:id="3529" w:name="_Toc118192813"/>
      <w:bookmarkStart w:id="3530" w:name="_Toc118193712"/>
      <w:bookmarkStart w:id="3531" w:name="_Toc118258313"/>
      <w:bookmarkStart w:id="3532" w:name="_Toc118260681"/>
      <w:bookmarkStart w:id="3533" w:name="_Toc118267765"/>
      <w:bookmarkStart w:id="3534" w:name="_Toc118269860"/>
      <w:bookmarkStart w:id="3535" w:name="_Toc118270264"/>
      <w:bookmarkStart w:id="3536" w:name="_Toc118272686"/>
      <w:bookmarkStart w:id="3537" w:name="_Toc118523639"/>
      <w:bookmarkStart w:id="3538" w:name="_Toc118606561"/>
      <w:bookmarkStart w:id="3539" w:name="_Toc118609044"/>
      <w:bookmarkStart w:id="3540" w:name="_Toc118619188"/>
      <w:bookmarkStart w:id="3541" w:name="_Toc118621881"/>
      <w:bookmarkStart w:id="3542" w:name="_Toc118625388"/>
      <w:bookmarkStart w:id="3543" w:name="_Toc118632037"/>
      <w:bookmarkStart w:id="3544" w:name="_Toc118694186"/>
      <w:bookmarkStart w:id="3545" w:name="_Toc118704648"/>
      <w:bookmarkStart w:id="3546" w:name="_Toc118718145"/>
      <w:bookmarkStart w:id="3547" w:name="_Toc118773254"/>
      <w:bookmarkStart w:id="3548" w:name="_Toc118773480"/>
      <w:bookmarkStart w:id="3549" w:name="_Toc118795701"/>
      <w:bookmarkStart w:id="3550" w:name="_Toc118800654"/>
      <w:bookmarkStart w:id="3551" w:name="_Toc118803433"/>
      <w:bookmarkStart w:id="3552" w:name="_Toc118803658"/>
      <w:bookmarkStart w:id="3553" w:name="_Toc118865181"/>
      <w:bookmarkStart w:id="3554" w:name="_Toc119231838"/>
      <w:bookmarkStart w:id="3555" w:name="_Toc119232209"/>
      <w:bookmarkStart w:id="3556" w:name="_Toc119307473"/>
      <w:bookmarkStart w:id="3557" w:name="_Toc119311642"/>
      <w:bookmarkStart w:id="3558" w:name="_Toc119492758"/>
      <w:bookmarkStart w:id="3559" w:name="_Toc119734419"/>
      <w:bookmarkStart w:id="3560" w:name="_Toc119743592"/>
      <w:bookmarkStart w:id="3561" w:name="_Toc119752488"/>
      <w:bookmarkStart w:id="3562" w:name="_Toc119840197"/>
      <w:bookmarkStart w:id="3563" w:name="_Toc119896631"/>
      <w:bookmarkStart w:id="3564" w:name="_Toc119899481"/>
      <w:bookmarkStart w:id="3565" w:name="_Toc119905017"/>
      <w:bookmarkStart w:id="3566" w:name="_Toc119907739"/>
      <w:bookmarkStart w:id="3567" w:name="_Toc119915810"/>
      <w:bookmarkStart w:id="3568" w:name="_Toc119916184"/>
      <w:bookmarkStart w:id="3569" w:name="_Toc119987591"/>
      <w:bookmarkStart w:id="3570" w:name="_Toc119987826"/>
      <w:bookmarkStart w:id="3571" w:name="_Toc120010791"/>
      <w:bookmarkStart w:id="3572" w:name="_Toc120095505"/>
      <w:bookmarkStart w:id="3573" w:name="_Toc120327904"/>
      <w:bookmarkStart w:id="3574" w:name="_Toc120329260"/>
      <w:bookmarkStart w:id="3575" w:name="_Toc120354549"/>
      <w:bookmarkStart w:id="3576" w:name="_Toc120354843"/>
      <w:bookmarkStart w:id="3577" w:name="_Toc125781844"/>
      <w:bookmarkStart w:id="3578" w:name="_Toc125782813"/>
      <w:bookmarkStart w:id="3579" w:name="_Toc125866146"/>
      <w:bookmarkStart w:id="3580" w:name="_Toc125868679"/>
      <w:bookmarkStart w:id="3581" w:name="_Toc125950748"/>
      <w:bookmarkStart w:id="3582" w:name="_Toc135046416"/>
      <w:bookmarkStart w:id="3583" w:name="_Toc135189462"/>
      <w:bookmarkStart w:id="3584" w:name="_Toc135190966"/>
      <w:bookmarkStart w:id="3585" w:name="_Toc135192777"/>
      <w:bookmarkStart w:id="3586" w:name="_Toc135459289"/>
      <w:bookmarkStart w:id="3587" w:name="_Toc135459523"/>
      <w:bookmarkStart w:id="3588" w:name="_Toc135476172"/>
      <w:bookmarkStart w:id="3589" w:name="_Toc135545736"/>
      <w:bookmarkStart w:id="3590" w:name="_Toc135546146"/>
      <w:bookmarkStart w:id="3591" w:name="_Toc135641059"/>
      <w:bookmarkStart w:id="3592" w:name="_Toc135643053"/>
      <w:bookmarkStart w:id="3593" w:name="_Toc135727642"/>
      <w:bookmarkStart w:id="3594" w:name="_Toc135733239"/>
      <w:bookmarkStart w:id="3595" w:name="_Toc135804300"/>
      <w:bookmarkStart w:id="3596" w:name="_Toc136773188"/>
      <w:bookmarkStart w:id="3597" w:name="_Toc136848646"/>
      <w:bookmarkStart w:id="3598" w:name="_Toc136919746"/>
      <w:bookmarkStart w:id="3599" w:name="_Toc136941410"/>
      <w:bookmarkStart w:id="3600" w:name="_Toc137015617"/>
      <w:bookmarkStart w:id="3601" w:name="_Toc137021857"/>
      <w:bookmarkStart w:id="3602" w:name="_Toc137550991"/>
      <w:bookmarkStart w:id="3603" w:name="_Toc137551543"/>
      <w:bookmarkStart w:id="3604" w:name="_Toc137609903"/>
      <w:bookmarkStart w:id="3605" w:name="_Toc137610140"/>
      <w:bookmarkStart w:id="3606" w:name="_Toc139079236"/>
      <w:bookmarkStart w:id="3607" w:name="_Toc139862121"/>
      <w:bookmarkStart w:id="3608" w:name="_Toc141766558"/>
      <w:bookmarkStart w:id="3609" w:name="_Toc142731663"/>
      <w:bookmarkStart w:id="3610" w:name="_Toc142905152"/>
      <w:bookmarkStart w:id="3611" w:name="_Toc142972657"/>
      <w:bookmarkStart w:id="3612" w:name="_Toc143426884"/>
      <w:bookmarkStart w:id="3613" w:name="_Toc143495007"/>
      <w:bookmarkStart w:id="3614" w:name="_Toc143506144"/>
      <w:bookmarkStart w:id="3615" w:name="_Toc143590527"/>
      <w:bookmarkStart w:id="3616" w:name="_Toc144088895"/>
      <w:bookmarkStart w:id="3617" w:name="_Toc144262064"/>
      <w:bookmarkStart w:id="3618" w:name="_Toc144285209"/>
      <w:bookmarkStart w:id="3619" w:name="_Toc144285446"/>
      <w:bookmarkStart w:id="3620" w:name="_Toc144546042"/>
      <w:bookmarkStart w:id="3621" w:name="_Toc144548727"/>
      <w:bookmarkStart w:id="3622" w:name="_Toc144626313"/>
      <w:bookmarkStart w:id="3623" w:name="_Toc144626550"/>
      <w:bookmarkStart w:id="3624" w:name="_Toc144640202"/>
      <w:bookmarkStart w:id="3625" w:name="_Toc144717041"/>
      <w:bookmarkStart w:id="3626" w:name="_Toc144721596"/>
      <w:bookmarkStart w:id="3627" w:name="_Toc150187758"/>
      <w:bookmarkStart w:id="3628" w:name="_Toc174445342"/>
      <w:bookmarkStart w:id="3629" w:name="_Toc174445580"/>
      <w:bookmarkStart w:id="3630" w:name="_Toc179272592"/>
      <w:bookmarkStart w:id="3631" w:name="_Toc179272830"/>
      <w:bookmarkStart w:id="3632" w:name="_Toc179689371"/>
      <w:bookmarkStart w:id="3633" w:name="_Toc180226851"/>
      <w:bookmarkStart w:id="3634" w:name="_Toc261965293"/>
      <w:bookmarkStart w:id="3635" w:name="_Toc262030584"/>
      <w:bookmarkStart w:id="3636" w:name="_Toc262030741"/>
      <w:bookmarkStart w:id="3637" w:name="_Toc262138200"/>
      <w:bookmarkStart w:id="3638" w:name="_Toc262199507"/>
      <w:bookmarkStart w:id="3639" w:name="_Toc262200619"/>
      <w:bookmarkStart w:id="3640" w:name="_Toc271188050"/>
      <w:bookmarkStart w:id="3641" w:name="_Toc274198869"/>
      <w:bookmarkStart w:id="3642" w:name="_Toc274919393"/>
      <w:bookmarkStart w:id="3643" w:name="_Toc276387479"/>
      <w:bookmarkStart w:id="3644" w:name="_Toc278970369"/>
      <w:bookmarkStart w:id="3645" w:name="_Toc280618668"/>
      <w:bookmarkStart w:id="3646" w:name="_Toc307410487"/>
      <w:bookmarkStart w:id="3647" w:name="_Toc309654863"/>
      <w:bookmarkStart w:id="3648" w:name="_Toc309655805"/>
      <w:bookmarkStart w:id="3649" w:name="_Toc325615097"/>
      <w:bookmarkStart w:id="3650" w:name="_Toc325701873"/>
      <w:bookmarkStart w:id="3651" w:name="_Toc337475836"/>
      <w:bookmarkStart w:id="3652" w:name="_Toc337476393"/>
      <w:bookmarkStart w:id="3653" w:name="_Toc355001224"/>
      <w:bookmarkStart w:id="3654" w:name="_Toc524996679"/>
      <w:bookmarkStart w:id="3655" w:name="_Toc106509386"/>
      <w:bookmarkStart w:id="3656" w:name="_Toc106509678"/>
      <w:bookmarkStart w:id="3657" w:name="_Toc106509860"/>
      <w:bookmarkStart w:id="3658" w:name="_Toc106509961"/>
      <w:bookmarkStart w:id="3659" w:name="_Toc106510614"/>
      <w:bookmarkStart w:id="3660" w:name="_Toc106510715"/>
      <w:bookmarkStart w:id="3661" w:name="_Toc106510816"/>
      <w:bookmarkStart w:id="3662" w:name="_Toc106510917"/>
      <w:bookmarkStart w:id="3663" w:name="_Toc106515522"/>
      <w:bookmarkStart w:id="3664" w:name="_Toc106517595"/>
      <w:bookmarkStart w:id="3665" w:name="_Toc106518338"/>
      <w:bookmarkStart w:id="3666" w:name="_Toc106518629"/>
      <w:bookmarkStart w:id="3667" w:name="_Toc106520748"/>
      <w:bookmarkStart w:id="3668" w:name="_Toc106532489"/>
      <w:bookmarkStart w:id="3669" w:name="_Toc106533090"/>
      <w:bookmarkStart w:id="3670" w:name="_Toc106533557"/>
      <w:bookmarkStart w:id="3671" w:name="_Toc106599372"/>
      <w:bookmarkStart w:id="3672" w:name="_Toc106607527"/>
      <w:bookmarkStart w:id="3673" w:name="_Toc106612653"/>
      <w:bookmarkStart w:id="3674" w:name="_Toc106613188"/>
      <w:bookmarkStart w:id="3675" w:name="_Toc106621515"/>
      <w:bookmarkStart w:id="3676" w:name="_Toc106621658"/>
      <w:bookmarkStart w:id="3677" w:name="_Toc106698954"/>
      <w:bookmarkStart w:id="3678" w:name="_Toc106706387"/>
      <w:bookmarkStart w:id="3679" w:name="_Toc106779437"/>
      <w:bookmarkStart w:id="3680" w:name="_Toc106779640"/>
      <w:bookmarkStart w:id="3681" w:name="_Toc106782038"/>
      <w:bookmarkStart w:id="3682" w:name="_Toc106789722"/>
      <w:bookmarkStart w:id="3683" w:name="_Toc106789864"/>
      <w:bookmarkStart w:id="3684" w:name="_Toc106793832"/>
      <w:bookmarkStart w:id="3685" w:name="_Toc106794316"/>
      <w:bookmarkStart w:id="3686" w:name="_Toc106794503"/>
      <w:bookmarkStart w:id="3687" w:name="_Toc107021712"/>
      <w:bookmarkStart w:id="3688" w:name="_Toc107022913"/>
      <w:bookmarkStart w:id="3689" w:name="_Toc107030577"/>
      <w:bookmarkStart w:id="3690" w:name="_Toc107035188"/>
      <w:bookmarkStart w:id="3691" w:name="_Toc107036198"/>
      <w:bookmarkStart w:id="3692" w:name="_Toc107036746"/>
      <w:bookmarkStart w:id="3693" w:name="_Toc107048948"/>
      <w:bookmarkStart w:id="3694" w:name="_Toc107050203"/>
      <w:bookmarkStart w:id="3695" w:name="_Toc107050875"/>
      <w:bookmarkStart w:id="3696" w:name="_Toc107051165"/>
      <w:bookmarkStart w:id="3697" w:name="_Toc107051320"/>
      <w:bookmarkStart w:id="3698" w:name="_Toc107051535"/>
      <w:bookmarkStart w:id="3699" w:name="_Toc107122563"/>
      <w:bookmarkStart w:id="3700" w:name="_Toc107644451"/>
      <w:bookmarkStart w:id="3701" w:name="_Toc107644625"/>
      <w:bookmarkStart w:id="3702" w:name="_Toc107649920"/>
      <w:bookmarkStart w:id="3703" w:name="_Toc107740832"/>
      <w:bookmarkStart w:id="3704" w:name="_Toc107743171"/>
      <w:bookmarkStart w:id="3705" w:name="_Toc107813719"/>
      <w:bookmarkStart w:id="3706" w:name="_Toc107887368"/>
      <w:bookmarkStart w:id="3707" w:name="_Toc107894608"/>
      <w:bookmarkStart w:id="3708" w:name="_Toc107897007"/>
      <w:bookmarkStart w:id="3709" w:name="_Toc107919669"/>
      <w:bookmarkStart w:id="3710" w:name="_Toc107986481"/>
      <w:bookmarkStart w:id="3711" w:name="_Toc108001148"/>
      <w:bookmarkStart w:id="3712" w:name="_Toc108245833"/>
      <w:bookmarkStart w:id="3713" w:name="_Toc108253732"/>
      <w:bookmarkStart w:id="3714" w:name="_Toc108256987"/>
      <w:bookmarkStart w:id="3715" w:name="_Toc108261613"/>
      <w:bookmarkStart w:id="3716" w:name="_Toc108317106"/>
      <w:bookmarkStart w:id="3717" w:name="_Toc108319133"/>
      <w:bookmarkStart w:id="3718" w:name="_Toc108322115"/>
      <w:bookmarkStart w:id="3719" w:name="_Toc108322284"/>
      <w:bookmarkStart w:id="3720" w:name="_Toc108329275"/>
      <w:bookmarkStart w:id="3721" w:name="_Toc108336278"/>
      <w:bookmarkStart w:id="3722" w:name="_Toc108336592"/>
      <w:bookmarkStart w:id="3723" w:name="_Toc108411688"/>
      <w:bookmarkStart w:id="3724" w:name="_Toc108425834"/>
      <w:bookmarkStart w:id="3725" w:name="_Toc108433045"/>
      <w:bookmarkStart w:id="3726" w:name="_Toc108434691"/>
      <w:bookmarkStart w:id="3727" w:name="_Toc108434867"/>
      <w:bookmarkStart w:id="3728" w:name="_Toc108491878"/>
      <w:bookmarkStart w:id="3729" w:name="_Toc108492972"/>
      <w:bookmarkStart w:id="3730" w:name="_Toc108598782"/>
      <w:bookmarkStart w:id="3731" w:name="_Toc108835304"/>
      <w:bookmarkStart w:id="3732" w:name="_Toc108835476"/>
      <w:bookmarkStart w:id="3733" w:name="_Toc108835648"/>
      <w:bookmarkStart w:id="3734" w:name="_Toc108953415"/>
      <w:bookmarkStart w:id="3735" w:name="_Toc109011797"/>
      <w:bookmarkStart w:id="3736" w:name="_Toc109019689"/>
      <w:bookmarkStart w:id="3737" w:name="_Toc109040041"/>
      <w:bookmarkStart w:id="3738" w:name="_Toc109103508"/>
      <w:bookmarkStart w:id="3739" w:name="_Toc109103775"/>
      <w:bookmarkStart w:id="3740" w:name="_Toc109106106"/>
      <w:bookmarkStart w:id="3741" w:name="_Toc109106655"/>
      <w:bookmarkStart w:id="3742" w:name="_Toc109113659"/>
      <w:bookmarkStart w:id="3743" w:name="_Toc109117407"/>
      <w:bookmarkStart w:id="3744" w:name="_Toc109210185"/>
      <w:bookmarkStart w:id="3745" w:name="_Toc109213840"/>
      <w:bookmarkStart w:id="3746" w:name="_Toc109533081"/>
      <w:bookmarkStart w:id="3747" w:name="_Toc109533325"/>
      <w:bookmarkStart w:id="3748" w:name="_Toc109533494"/>
      <w:bookmarkStart w:id="3749" w:name="_Toc109534659"/>
      <w:bookmarkStart w:id="3750" w:name="_Toc109546798"/>
      <w:bookmarkStart w:id="3751" w:name="_Toc109558492"/>
      <w:bookmarkStart w:id="3752" w:name="_Toc109624365"/>
      <w:bookmarkStart w:id="3753" w:name="_Toc110063274"/>
      <w:bookmarkStart w:id="3754" w:name="_Toc110138119"/>
      <w:bookmarkStart w:id="3755" w:name="_Toc110151809"/>
      <w:bookmarkStart w:id="3756" w:name="_Toc110163902"/>
      <w:bookmarkStart w:id="3757" w:name="_Toc110164304"/>
      <w:bookmarkStart w:id="3758" w:name="_Toc110416477"/>
      <w:bookmarkStart w:id="3759" w:name="_Toc110763392"/>
      <w:bookmarkStart w:id="3760" w:name="_Toc110766355"/>
      <w:bookmarkStart w:id="3761" w:name="_Toc110833497"/>
      <w:bookmarkStart w:id="3762" w:name="_Toc110833707"/>
      <w:bookmarkStart w:id="3763" w:name="_Toc110851163"/>
      <w:bookmarkStart w:id="3764" w:name="_Toc110912353"/>
      <w:bookmarkStart w:id="3765" w:name="_Toc110919170"/>
      <w:bookmarkStart w:id="3766" w:name="_Toc111273982"/>
      <w:bookmarkStart w:id="3767" w:name="_Toc111275726"/>
      <w:bookmarkStart w:id="3768" w:name="_Toc111282529"/>
      <w:bookmarkStart w:id="3769" w:name="_Toc111284005"/>
      <w:bookmarkStart w:id="3770" w:name="_Toc111285543"/>
      <w:bookmarkStart w:id="3771" w:name="_Toc111359172"/>
      <w:bookmarkStart w:id="3772" w:name="_Toc111360858"/>
      <w:bookmarkStart w:id="3773" w:name="_Toc111361634"/>
      <w:bookmarkStart w:id="3774" w:name="_Toc111365161"/>
      <w:bookmarkStart w:id="3775" w:name="_Toc111367353"/>
      <w:bookmarkStart w:id="3776" w:name="_Toc111367532"/>
      <w:bookmarkStart w:id="3777" w:name="_Toc111368452"/>
      <w:bookmarkStart w:id="3778" w:name="_Toc111368631"/>
      <w:bookmarkStart w:id="3779" w:name="_Toc111544908"/>
      <w:bookmarkStart w:id="3780" w:name="_Toc111623542"/>
      <w:bookmarkStart w:id="3781" w:name="_Toc111624634"/>
      <w:bookmarkStart w:id="3782" w:name="_Toc111629504"/>
      <w:bookmarkStart w:id="3783" w:name="_Toc111631227"/>
      <w:bookmarkStart w:id="3784" w:name="_Toc111879660"/>
      <w:bookmarkStart w:id="3785" w:name="_Toc111889403"/>
      <w:bookmarkStart w:id="3786" w:name="_Toc111889673"/>
      <w:bookmarkStart w:id="3787" w:name="_Toc111973328"/>
      <w:bookmarkStart w:id="3788" w:name="_Toc111975101"/>
      <w:bookmarkStart w:id="3789" w:name="_Toc112040683"/>
      <w:bookmarkStart w:id="3790" w:name="_Toc112041443"/>
      <w:bookmarkStart w:id="3791" w:name="_Toc112046335"/>
      <w:bookmarkStart w:id="3792" w:name="_Toc112059184"/>
      <w:bookmarkStart w:id="3793" w:name="_Toc112138799"/>
      <w:bookmarkStart w:id="3794" w:name="_Toc112147000"/>
      <w:bookmarkStart w:id="3795" w:name="_Toc112148787"/>
      <w:bookmarkStart w:id="3796" w:name="_Toc112149311"/>
      <w:bookmarkStart w:id="3797" w:name="_Toc112211738"/>
      <w:bookmarkStart w:id="3798" w:name="_Toc112212742"/>
      <w:bookmarkStart w:id="3799" w:name="_Toc112229507"/>
      <w:bookmarkStart w:id="3800" w:name="_Toc112229696"/>
      <w:bookmarkStart w:id="3801" w:name="_Toc112229885"/>
      <w:bookmarkStart w:id="3802" w:name="_Toc112472094"/>
      <w:bookmarkStart w:id="3803" w:name="_Toc112570193"/>
      <w:bookmarkStart w:id="3804" w:name="_Toc112578971"/>
      <w:bookmarkStart w:id="3805" w:name="_Toc112646440"/>
      <w:bookmarkStart w:id="3806" w:name="_Toc113077984"/>
      <w:bookmarkStart w:id="3807" w:name="_Toc113093038"/>
      <w:bookmarkStart w:id="3808" w:name="_Toc113173115"/>
      <w:bookmarkStart w:id="3809" w:name="_Toc113359097"/>
      <w:bookmarkStart w:id="3810" w:name="_Toc113676396"/>
      <w:bookmarkStart w:id="3811" w:name="_Toc113697676"/>
      <w:bookmarkStart w:id="3812" w:name="_Toc113767967"/>
      <w:bookmarkStart w:id="3813" w:name="_Toc113773128"/>
      <w:bookmarkStart w:id="3814" w:name="_Toc113791134"/>
      <w:bookmarkStart w:id="3815" w:name="_Toc113791325"/>
      <w:bookmarkStart w:id="3816" w:name="_Toc113878214"/>
      <w:bookmarkStart w:id="3817" w:name="_Toc113936118"/>
      <w:bookmarkStart w:id="3818" w:name="_Toc113941334"/>
      <w:bookmarkStart w:id="3819" w:name="_Toc114023899"/>
      <w:bookmarkStart w:id="3820" w:name="_Toc114044057"/>
      <w:bookmarkStart w:id="3821" w:name="_Toc114049930"/>
      <w:bookmarkStart w:id="3822" w:name="_Toc114283040"/>
      <w:bookmarkStart w:id="3823" w:name="_Toc114285032"/>
      <w:bookmarkStart w:id="3824" w:name="_Toc114305535"/>
      <w:bookmarkStart w:id="3825" w:name="_Toc114307933"/>
      <w:bookmarkStart w:id="3826" w:name="_Toc114481704"/>
      <w:bookmarkStart w:id="3827" w:name="_Toc114482284"/>
      <w:bookmarkStart w:id="3828" w:name="_Toc114482484"/>
      <w:bookmarkStart w:id="3829" w:name="_Toc114556947"/>
      <w:bookmarkStart w:id="3830" w:name="_Toc114560084"/>
      <w:bookmarkStart w:id="3831" w:name="_Toc114560867"/>
      <w:bookmarkStart w:id="3832" w:name="_Toc114562225"/>
      <w:bookmarkStart w:id="3833" w:name="_Toc114655182"/>
      <w:bookmarkStart w:id="3834" w:name="_Toc114903112"/>
      <w:bookmarkStart w:id="3835" w:name="_Toc114979467"/>
      <w:bookmarkStart w:id="3836" w:name="_Toc114979672"/>
      <w:bookmarkStart w:id="3837" w:name="_Toc114980088"/>
      <w:bookmarkStart w:id="3838" w:name="_Toc114988073"/>
      <w:bookmarkStart w:id="3839" w:name="_Toc114988979"/>
      <w:bookmarkStart w:id="3840" w:name="_Toc115001129"/>
      <w:bookmarkStart w:id="3841" w:name="_Toc115063629"/>
      <w:bookmarkStart w:id="3842" w:name="_Toc115069086"/>
      <w:bookmarkStart w:id="3843" w:name="_Toc115070833"/>
      <w:bookmarkStart w:id="3844" w:name="_Toc115149437"/>
      <w:bookmarkStart w:id="3845" w:name="_Toc115153719"/>
      <w:bookmarkStart w:id="3846" w:name="_Toc115161727"/>
      <w:bookmarkStart w:id="3847" w:name="_Toc115161935"/>
      <w:bookmarkStart w:id="3848" w:name="_Toc115162143"/>
      <w:bookmarkStart w:id="3849" w:name="_Toc115859932"/>
      <w:bookmarkStart w:id="3850" w:name="_Toc115862922"/>
      <w:bookmarkStart w:id="3851" w:name="_Toc116211013"/>
      <w:bookmarkStart w:id="3852" w:name="_Toc116273754"/>
      <w:bookmarkStart w:id="3853" w:name="_Toc116287161"/>
      <w:bookmarkStart w:id="3854" w:name="_Toc116370741"/>
      <w:bookmarkStart w:id="3855" w:name="_Toc116383972"/>
      <w:bookmarkStart w:id="3856" w:name="_Toc116384184"/>
      <w:bookmarkStart w:id="3857" w:name="_Toc116444703"/>
      <w:bookmarkStart w:id="3858" w:name="_Toc116465122"/>
      <w:bookmarkStart w:id="3859" w:name="_Toc116468167"/>
      <w:bookmarkStart w:id="3860" w:name="_Toc116469161"/>
      <w:bookmarkStart w:id="3861" w:name="_Toc116699827"/>
      <w:bookmarkStart w:id="3862" w:name="_Toc116701334"/>
      <w:bookmarkStart w:id="3863" w:name="_Toc116722513"/>
      <w:bookmarkStart w:id="3864" w:name="_Toc116722784"/>
      <w:bookmarkStart w:id="3865" w:name="_Toc116723009"/>
      <w:bookmarkStart w:id="3866" w:name="_Toc116723219"/>
      <w:bookmarkStart w:id="3867" w:name="_Toc116723430"/>
      <w:bookmarkStart w:id="3868" w:name="_Toc116724073"/>
      <w:bookmarkStart w:id="3869" w:name="_Toc116725549"/>
      <w:bookmarkStart w:id="3870" w:name="_Toc116725761"/>
      <w:bookmarkStart w:id="3871" w:name="_Toc116726428"/>
      <w:bookmarkStart w:id="3872" w:name="_Toc116728760"/>
      <w:bookmarkStart w:id="3873" w:name="_Toc116813036"/>
      <w:bookmarkStart w:id="3874" w:name="_Toc116814342"/>
      <w:bookmarkStart w:id="3875" w:name="_Toc116879194"/>
      <w:bookmarkStart w:id="3876" w:name="_Toc116882254"/>
      <w:bookmarkStart w:id="3877" w:name="_Toc116884980"/>
      <w:bookmarkStart w:id="3878" w:name="_Toc116894832"/>
      <w:r>
        <w:rPr>
          <w:rStyle w:val="CharDivNo"/>
        </w:rPr>
        <w:t>Division 2</w:t>
      </w:r>
      <w:r>
        <w:t> — </w:t>
      </w:r>
      <w:r>
        <w:rPr>
          <w:rStyle w:val="CharDivText"/>
        </w:rPr>
        <w:t>Inspection and other functions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Heading5"/>
      </w:pPr>
      <w:bookmarkStart w:id="3879" w:name="_Toc377541167"/>
      <w:bookmarkStart w:id="3880" w:name="_Toc106447744"/>
      <w:bookmarkStart w:id="3881" w:name="_Toc106515524"/>
      <w:bookmarkStart w:id="3882" w:name="_Toc144626551"/>
      <w:bookmarkStart w:id="3883" w:name="_Toc179689372"/>
      <w:bookmarkStart w:id="3884" w:name="_Toc180226852"/>
      <w:bookmarkStart w:id="3885" w:name="_Toc261965294"/>
      <w:bookmarkStart w:id="3886" w:name="_Toc524996680"/>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r>
        <w:rPr>
          <w:rStyle w:val="CharSectno"/>
        </w:rPr>
        <w:t>64</w:t>
      </w:r>
      <w:r>
        <w:t>.</w:t>
      </w:r>
      <w:r>
        <w:tab/>
        <w:t>Purposes for which an inspection may be carried out</w:t>
      </w:r>
      <w:bookmarkEnd w:id="3879"/>
      <w:bookmarkEnd w:id="3880"/>
      <w:bookmarkEnd w:id="3881"/>
      <w:bookmarkEnd w:id="3882"/>
      <w:bookmarkEnd w:id="3883"/>
      <w:bookmarkEnd w:id="3884"/>
      <w:bookmarkEnd w:id="3885"/>
      <w:bookmarkEnd w:id="3886"/>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3887" w:name="_Toc106447745"/>
      <w:bookmarkStart w:id="3888" w:name="_Toc106515525"/>
      <w:bookmarkStart w:id="3889" w:name="_Toc377541168"/>
      <w:bookmarkStart w:id="3890" w:name="_Toc144626552"/>
      <w:bookmarkStart w:id="3891" w:name="_Toc179689373"/>
      <w:bookmarkStart w:id="3892" w:name="_Toc180226853"/>
      <w:bookmarkStart w:id="3893" w:name="_Toc261965295"/>
      <w:bookmarkStart w:id="3894" w:name="_Toc524996681"/>
      <w:r>
        <w:rPr>
          <w:rStyle w:val="CharSectno"/>
        </w:rPr>
        <w:t>65</w:t>
      </w:r>
      <w:r>
        <w:t>.</w:t>
      </w:r>
      <w:r>
        <w:tab/>
        <w:t>Entry and access to place or conveyance</w:t>
      </w:r>
      <w:bookmarkEnd w:id="3887"/>
      <w:bookmarkEnd w:id="3888"/>
      <w:r>
        <w:t>, and inspection powers</w:t>
      </w:r>
      <w:bookmarkEnd w:id="3889"/>
      <w:bookmarkEnd w:id="3890"/>
      <w:bookmarkEnd w:id="3891"/>
      <w:bookmarkEnd w:id="3892"/>
      <w:bookmarkEnd w:id="3893"/>
      <w:bookmarkEnd w:id="3894"/>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3895" w:name="_Hlt57799567"/>
      <w:bookmarkEnd w:id="3895"/>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896" w:name="_Toc377541169"/>
      <w:bookmarkStart w:id="3897" w:name="_Toc144626553"/>
      <w:bookmarkStart w:id="3898" w:name="_Toc179689374"/>
      <w:bookmarkStart w:id="3899" w:name="_Toc180226854"/>
      <w:bookmarkStart w:id="3900" w:name="_Toc261965296"/>
      <w:bookmarkStart w:id="3901" w:name="_Toc524996682"/>
      <w:r>
        <w:rPr>
          <w:rStyle w:val="CharSectno"/>
        </w:rPr>
        <w:t>66</w:t>
      </w:r>
      <w:r>
        <w:t>.</w:t>
      </w:r>
      <w:r>
        <w:tab/>
        <w:t>Obtaining records</w:t>
      </w:r>
      <w:bookmarkEnd w:id="3896"/>
      <w:bookmarkEnd w:id="3897"/>
      <w:bookmarkEnd w:id="3898"/>
      <w:bookmarkEnd w:id="3899"/>
      <w:bookmarkEnd w:id="3900"/>
      <w:bookmarkEnd w:id="3901"/>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902" w:name="_Toc377541170"/>
      <w:bookmarkStart w:id="3903" w:name="_Toc106447746"/>
      <w:bookmarkStart w:id="3904" w:name="_Toc106515526"/>
      <w:bookmarkStart w:id="3905" w:name="_Toc144626554"/>
      <w:bookmarkStart w:id="3906" w:name="_Toc179689375"/>
      <w:bookmarkStart w:id="3907" w:name="_Toc180226855"/>
      <w:bookmarkStart w:id="3908" w:name="_Toc261965297"/>
      <w:bookmarkStart w:id="3909" w:name="_Toc524996683"/>
      <w:r>
        <w:rPr>
          <w:rStyle w:val="CharSectno"/>
        </w:rPr>
        <w:t>67</w:t>
      </w:r>
      <w:r>
        <w:t>.</w:t>
      </w:r>
      <w:r>
        <w:tab/>
        <w:t>Other directions</w:t>
      </w:r>
      <w:bookmarkEnd w:id="3902"/>
      <w:bookmarkEnd w:id="3903"/>
      <w:bookmarkEnd w:id="3904"/>
      <w:bookmarkEnd w:id="3905"/>
      <w:bookmarkEnd w:id="3906"/>
      <w:bookmarkEnd w:id="3907"/>
      <w:bookmarkEnd w:id="3908"/>
      <w:bookmarkEnd w:id="3909"/>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del w:id="3910" w:author="svcMRProcess" w:date="2018-09-18T01:40:00Z">
        <w:r>
          <w:delText xml:space="preserve"> and</w:delText>
        </w:r>
      </w:del>
    </w:p>
    <w:p>
      <w:pPr>
        <w:pStyle w:val="Indenta"/>
        <w:rPr>
          <w:ins w:id="3911" w:author="svcMRProcess" w:date="2018-09-18T01:40:00Z"/>
        </w:rPr>
      </w:pPr>
      <w:ins w:id="3912" w:author="svcMRProcess" w:date="2018-09-18T01:40:00Z">
        <w:r>
          <w:tab/>
        </w:r>
        <w:r>
          <w:tab/>
          <w:t>and</w:t>
        </w:r>
      </w:ins>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913" w:name="_Toc377541171"/>
      <w:bookmarkStart w:id="3914" w:name="_Toc116959728"/>
      <w:bookmarkStart w:id="3915" w:name="_Toc116977155"/>
      <w:bookmarkStart w:id="3916" w:name="_Toc117306041"/>
      <w:bookmarkStart w:id="3917" w:name="_Toc117306554"/>
      <w:bookmarkStart w:id="3918" w:name="_Toc117306773"/>
      <w:bookmarkStart w:id="3919" w:name="_Toc117409465"/>
      <w:bookmarkStart w:id="3920" w:name="_Toc117502379"/>
      <w:bookmarkStart w:id="3921" w:name="_Toc117507259"/>
      <w:bookmarkStart w:id="3922" w:name="_Toc117562683"/>
      <w:bookmarkStart w:id="3923" w:name="_Toc117564125"/>
      <w:bookmarkStart w:id="3924" w:name="_Toc118105791"/>
      <w:bookmarkStart w:id="3925" w:name="_Toc118113179"/>
      <w:bookmarkStart w:id="3926" w:name="_Toc118173962"/>
      <w:bookmarkStart w:id="3927" w:name="_Toc118174183"/>
      <w:bookmarkStart w:id="3928" w:name="_Toc118177545"/>
      <w:bookmarkStart w:id="3929" w:name="_Toc118178507"/>
      <w:bookmarkStart w:id="3930" w:name="_Toc118183744"/>
      <w:bookmarkStart w:id="3931" w:name="_Toc118185205"/>
      <w:bookmarkStart w:id="3932" w:name="_Toc118190221"/>
      <w:bookmarkStart w:id="3933" w:name="_Toc118192590"/>
      <w:bookmarkStart w:id="3934" w:name="_Toc118192818"/>
      <w:bookmarkStart w:id="3935" w:name="_Toc118193717"/>
      <w:bookmarkStart w:id="3936" w:name="_Toc118258318"/>
      <w:bookmarkStart w:id="3937" w:name="_Toc118260686"/>
      <w:bookmarkStart w:id="3938" w:name="_Toc118267770"/>
      <w:bookmarkStart w:id="3939" w:name="_Toc118269865"/>
      <w:bookmarkStart w:id="3940" w:name="_Toc118270269"/>
      <w:bookmarkStart w:id="3941" w:name="_Toc118272691"/>
      <w:bookmarkStart w:id="3942" w:name="_Toc118523644"/>
      <w:bookmarkStart w:id="3943" w:name="_Toc118606566"/>
      <w:bookmarkStart w:id="3944" w:name="_Toc118609049"/>
      <w:bookmarkStart w:id="3945" w:name="_Toc118619193"/>
      <w:bookmarkStart w:id="3946" w:name="_Toc118621886"/>
      <w:bookmarkStart w:id="3947" w:name="_Toc118625393"/>
      <w:bookmarkStart w:id="3948" w:name="_Toc118632042"/>
      <w:bookmarkStart w:id="3949" w:name="_Toc118694191"/>
      <w:bookmarkStart w:id="3950" w:name="_Toc118704653"/>
      <w:bookmarkStart w:id="3951" w:name="_Toc118718150"/>
      <w:bookmarkStart w:id="3952" w:name="_Toc118773259"/>
      <w:bookmarkStart w:id="3953" w:name="_Toc118773485"/>
      <w:bookmarkStart w:id="3954" w:name="_Toc118795706"/>
      <w:bookmarkStart w:id="3955" w:name="_Toc118800659"/>
      <w:bookmarkStart w:id="3956" w:name="_Toc118803438"/>
      <w:bookmarkStart w:id="3957" w:name="_Toc118803663"/>
      <w:bookmarkStart w:id="3958" w:name="_Toc118865186"/>
      <w:bookmarkStart w:id="3959" w:name="_Toc119231843"/>
      <w:bookmarkStart w:id="3960" w:name="_Toc119232214"/>
      <w:bookmarkStart w:id="3961" w:name="_Toc119307478"/>
      <w:bookmarkStart w:id="3962" w:name="_Toc119311647"/>
      <w:bookmarkStart w:id="3963" w:name="_Toc119492763"/>
      <w:bookmarkStart w:id="3964" w:name="_Toc119734424"/>
      <w:bookmarkStart w:id="3965" w:name="_Toc119743597"/>
      <w:bookmarkStart w:id="3966" w:name="_Toc119752493"/>
      <w:bookmarkStart w:id="3967" w:name="_Toc119840202"/>
      <w:bookmarkStart w:id="3968" w:name="_Toc119896636"/>
      <w:bookmarkStart w:id="3969" w:name="_Toc119899486"/>
      <w:bookmarkStart w:id="3970" w:name="_Toc119905022"/>
      <w:bookmarkStart w:id="3971" w:name="_Toc119907744"/>
      <w:bookmarkStart w:id="3972" w:name="_Toc119915815"/>
      <w:bookmarkStart w:id="3973" w:name="_Toc119916189"/>
      <w:bookmarkStart w:id="3974" w:name="_Toc119987596"/>
      <w:bookmarkStart w:id="3975" w:name="_Toc119987831"/>
      <w:bookmarkStart w:id="3976" w:name="_Toc120010796"/>
      <w:bookmarkStart w:id="3977" w:name="_Toc120095510"/>
      <w:bookmarkStart w:id="3978" w:name="_Toc120327909"/>
      <w:bookmarkStart w:id="3979" w:name="_Toc120329265"/>
      <w:bookmarkStart w:id="3980" w:name="_Toc120354554"/>
      <w:bookmarkStart w:id="3981" w:name="_Toc120354848"/>
      <w:bookmarkStart w:id="3982" w:name="_Toc125781849"/>
      <w:bookmarkStart w:id="3983" w:name="_Toc125782818"/>
      <w:bookmarkStart w:id="3984" w:name="_Toc125866151"/>
      <w:bookmarkStart w:id="3985" w:name="_Toc125868684"/>
      <w:bookmarkStart w:id="3986" w:name="_Toc125950753"/>
      <w:bookmarkStart w:id="3987" w:name="_Toc135046421"/>
      <w:bookmarkStart w:id="3988" w:name="_Toc135189467"/>
      <w:bookmarkStart w:id="3989" w:name="_Toc135190971"/>
      <w:bookmarkStart w:id="3990" w:name="_Toc135192782"/>
      <w:bookmarkStart w:id="3991" w:name="_Toc135459294"/>
      <w:bookmarkStart w:id="3992" w:name="_Toc135459528"/>
      <w:bookmarkStart w:id="3993" w:name="_Toc135476177"/>
      <w:bookmarkStart w:id="3994" w:name="_Toc135545741"/>
      <w:bookmarkStart w:id="3995" w:name="_Toc135546151"/>
      <w:bookmarkStart w:id="3996" w:name="_Toc135641064"/>
      <w:bookmarkStart w:id="3997" w:name="_Toc135643058"/>
      <w:bookmarkStart w:id="3998" w:name="_Toc135727647"/>
      <w:bookmarkStart w:id="3999" w:name="_Toc135733244"/>
      <w:bookmarkStart w:id="4000" w:name="_Toc135804305"/>
      <w:bookmarkStart w:id="4001" w:name="_Toc136773193"/>
      <w:bookmarkStart w:id="4002" w:name="_Toc136848651"/>
      <w:bookmarkStart w:id="4003" w:name="_Toc136919751"/>
      <w:bookmarkStart w:id="4004" w:name="_Toc136941415"/>
      <w:bookmarkStart w:id="4005" w:name="_Toc137015622"/>
      <w:bookmarkStart w:id="4006" w:name="_Toc137021862"/>
      <w:bookmarkStart w:id="4007" w:name="_Toc137550996"/>
      <w:bookmarkStart w:id="4008" w:name="_Toc137551548"/>
      <w:bookmarkStart w:id="4009" w:name="_Toc137609908"/>
      <w:bookmarkStart w:id="4010" w:name="_Toc137610145"/>
      <w:bookmarkStart w:id="4011" w:name="_Toc139079241"/>
      <w:bookmarkStart w:id="4012" w:name="_Toc139862126"/>
      <w:bookmarkStart w:id="4013" w:name="_Toc141766563"/>
      <w:bookmarkStart w:id="4014" w:name="_Toc142731668"/>
      <w:bookmarkStart w:id="4015" w:name="_Toc142905157"/>
      <w:bookmarkStart w:id="4016" w:name="_Toc142972662"/>
      <w:bookmarkStart w:id="4017" w:name="_Toc143426889"/>
      <w:bookmarkStart w:id="4018" w:name="_Toc143495012"/>
      <w:bookmarkStart w:id="4019" w:name="_Toc143506149"/>
      <w:bookmarkStart w:id="4020" w:name="_Toc143590532"/>
      <w:bookmarkStart w:id="4021" w:name="_Toc144088900"/>
      <w:bookmarkStart w:id="4022" w:name="_Toc144262069"/>
      <w:bookmarkStart w:id="4023" w:name="_Toc144285214"/>
      <w:bookmarkStart w:id="4024" w:name="_Toc144285451"/>
      <w:bookmarkStart w:id="4025" w:name="_Toc144546047"/>
      <w:bookmarkStart w:id="4026" w:name="_Toc144548732"/>
      <w:bookmarkStart w:id="4027" w:name="_Toc144626318"/>
      <w:bookmarkStart w:id="4028" w:name="_Toc144626555"/>
      <w:bookmarkStart w:id="4029" w:name="_Toc144640207"/>
      <w:bookmarkStart w:id="4030" w:name="_Toc144717046"/>
      <w:bookmarkStart w:id="4031" w:name="_Toc144721601"/>
      <w:bookmarkStart w:id="4032" w:name="_Toc150187763"/>
      <w:bookmarkStart w:id="4033" w:name="_Toc174445347"/>
      <w:bookmarkStart w:id="4034" w:name="_Toc174445585"/>
      <w:bookmarkStart w:id="4035" w:name="_Toc179272597"/>
      <w:bookmarkStart w:id="4036" w:name="_Toc179272835"/>
      <w:bookmarkStart w:id="4037" w:name="_Toc179689376"/>
      <w:bookmarkStart w:id="4038" w:name="_Toc180226856"/>
      <w:bookmarkStart w:id="4039" w:name="_Toc261965298"/>
      <w:bookmarkStart w:id="4040" w:name="_Toc262030589"/>
      <w:bookmarkStart w:id="4041" w:name="_Toc262030746"/>
      <w:bookmarkStart w:id="4042" w:name="_Toc262138205"/>
      <w:bookmarkStart w:id="4043" w:name="_Toc262199512"/>
      <w:bookmarkStart w:id="4044" w:name="_Toc262200624"/>
      <w:bookmarkStart w:id="4045" w:name="_Toc271188055"/>
      <w:bookmarkStart w:id="4046" w:name="_Toc274198874"/>
      <w:bookmarkStart w:id="4047" w:name="_Toc274919398"/>
      <w:bookmarkStart w:id="4048" w:name="_Toc276387484"/>
      <w:bookmarkStart w:id="4049" w:name="_Toc278970374"/>
      <w:bookmarkStart w:id="4050" w:name="_Toc280618673"/>
      <w:bookmarkStart w:id="4051" w:name="_Toc307410492"/>
      <w:bookmarkStart w:id="4052" w:name="_Toc309654868"/>
      <w:bookmarkStart w:id="4053" w:name="_Toc309655810"/>
      <w:bookmarkStart w:id="4054" w:name="_Toc325615102"/>
      <w:bookmarkStart w:id="4055" w:name="_Toc325701878"/>
      <w:bookmarkStart w:id="4056" w:name="_Toc337475841"/>
      <w:bookmarkStart w:id="4057" w:name="_Toc337476398"/>
      <w:bookmarkStart w:id="4058" w:name="_Toc355001229"/>
      <w:bookmarkStart w:id="4059" w:name="_Toc524996684"/>
      <w:bookmarkStart w:id="4060" w:name="_Toc107030582"/>
      <w:bookmarkStart w:id="4061" w:name="_Toc107035193"/>
      <w:bookmarkStart w:id="4062" w:name="_Toc107036203"/>
      <w:bookmarkStart w:id="4063" w:name="_Toc107036751"/>
      <w:bookmarkStart w:id="4064" w:name="_Toc107048953"/>
      <w:bookmarkStart w:id="4065" w:name="_Toc107050208"/>
      <w:bookmarkStart w:id="4066" w:name="_Toc107050880"/>
      <w:bookmarkStart w:id="4067" w:name="_Toc107051170"/>
      <w:bookmarkStart w:id="4068" w:name="_Toc107051325"/>
      <w:bookmarkStart w:id="4069" w:name="_Toc107051540"/>
      <w:bookmarkStart w:id="4070" w:name="_Toc107122568"/>
      <w:bookmarkStart w:id="4071" w:name="_Toc107644456"/>
      <w:bookmarkStart w:id="4072" w:name="_Toc107644630"/>
      <w:bookmarkStart w:id="4073" w:name="_Toc107649925"/>
      <w:bookmarkStart w:id="4074" w:name="_Toc107740838"/>
      <w:bookmarkStart w:id="4075" w:name="_Toc107743177"/>
      <w:bookmarkStart w:id="4076" w:name="_Toc107813725"/>
      <w:bookmarkStart w:id="4077" w:name="_Toc107887374"/>
      <w:bookmarkStart w:id="4078" w:name="_Toc107894614"/>
      <w:bookmarkStart w:id="4079" w:name="_Toc107897013"/>
      <w:bookmarkStart w:id="4080" w:name="_Toc107919675"/>
      <w:bookmarkStart w:id="4081" w:name="_Toc107986487"/>
      <w:bookmarkStart w:id="4082" w:name="_Toc108001154"/>
      <w:bookmarkStart w:id="4083" w:name="_Toc108245839"/>
      <w:bookmarkStart w:id="4084" w:name="_Toc108253738"/>
      <w:bookmarkStart w:id="4085" w:name="_Toc108256993"/>
      <w:bookmarkStart w:id="4086" w:name="_Toc108261619"/>
      <w:bookmarkStart w:id="4087" w:name="_Toc108317112"/>
      <w:bookmarkStart w:id="4088" w:name="_Toc108319139"/>
      <w:bookmarkStart w:id="4089" w:name="_Toc108322121"/>
      <w:bookmarkStart w:id="4090" w:name="_Toc108322290"/>
      <w:bookmarkStart w:id="4091" w:name="_Toc108329281"/>
      <w:bookmarkStart w:id="4092" w:name="_Toc108336284"/>
      <w:bookmarkStart w:id="4093" w:name="_Toc108336598"/>
      <w:bookmarkStart w:id="4094" w:name="_Toc108411694"/>
      <w:bookmarkStart w:id="4095" w:name="_Toc108425840"/>
      <w:bookmarkStart w:id="4096" w:name="_Toc108433051"/>
      <w:bookmarkStart w:id="4097" w:name="_Toc108434697"/>
      <w:bookmarkStart w:id="4098" w:name="_Toc108434873"/>
      <w:bookmarkStart w:id="4099" w:name="_Toc108491884"/>
      <w:bookmarkStart w:id="4100" w:name="_Toc108492978"/>
      <w:bookmarkStart w:id="4101" w:name="_Toc108598788"/>
      <w:bookmarkStart w:id="4102" w:name="_Toc108835310"/>
      <w:bookmarkStart w:id="4103" w:name="_Toc108835482"/>
      <w:bookmarkStart w:id="4104" w:name="_Toc108835654"/>
      <w:bookmarkStart w:id="4105" w:name="_Toc108953421"/>
      <w:bookmarkStart w:id="4106" w:name="_Toc109011803"/>
      <w:bookmarkStart w:id="4107" w:name="_Toc109019695"/>
      <w:bookmarkStart w:id="4108" w:name="_Toc109040047"/>
      <w:bookmarkStart w:id="4109" w:name="_Toc109103514"/>
      <w:bookmarkStart w:id="4110" w:name="_Toc109103781"/>
      <w:bookmarkStart w:id="4111" w:name="_Toc109106112"/>
      <w:bookmarkStart w:id="4112" w:name="_Toc109106661"/>
      <w:bookmarkStart w:id="4113" w:name="_Toc109113665"/>
      <w:bookmarkStart w:id="4114" w:name="_Toc109117413"/>
      <w:bookmarkStart w:id="4115" w:name="_Toc109210191"/>
      <w:bookmarkStart w:id="4116" w:name="_Toc109213846"/>
      <w:bookmarkStart w:id="4117" w:name="_Toc109533087"/>
      <w:bookmarkStart w:id="4118" w:name="_Toc109533331"/>
      <w:bookmarkStart w:id="4119" w:name="_Toc109533500"/>
      <w:bookmarkStart w:id="4120" w:name="_Toc109534665"/>
      <w:bookmarkStart w:id="4121" w:name="_Toc109546804"/>
      <w:bookmarkStart w:id="4122" w:name="_Toc109558498"/>
      <w:bookmarkStart w:id="4123" w:name="_Toc109624371"/>
      <w:bookmarkStart w:id="4124" w:name="_Toc110063280"/>
      <w:bookmarkStart w:id="4125" w:name="_Toc110138125"/>
      <w:bookmarkStart w:id="4126" w:name="_Toc110151815"/>
      <w:bookmarkStart w:id="4127" w:name="_Toc110163908"/>
      <w:bookmarkStart w:id="4128" w:name="_Toc110164310"/>
      <w:bookmarkStart w:id="4129" w:name="_Toc110416483"/>
      <w:bookmarkStart w:id="4130" w:name="_Toc110763398"/>
      <w:bookmarkStart w:id="4131" w:name="_Toc110766361"/>
      <w:bookmarkStart w:id="4132" w:name="_Toc110833503"/>
      <w:bookmarkStart w:id="4133" w:name="_Toc110833713"/>
      <w:bookmarkStart w:id="4134" w:name="_Toc110851169"/>
      <w:bookmarkStart w:id="4135" w:name="_Toc110912358"/>
      <w:bookmarkStart w:id="4136" w:name="_Toc110919175"/>
      <w:bookmarkStart w:id="4137" w:name="_Toc111273987"/>
      <w:bookmarkStart w:id="4138" w:name="_Toc111275731"/>
      <w:bookmarkStart w:id="4139" w:name="_Toc111282534"/>
      <w:bookmarkStart w:id="4140" w:name="_Toc111284010"/>
      <w:bookmarkStart w:id="4141" w:name="_Toc111285548"/>
      <w:bookmarkStart w:id="4142" w:name="_Toc111359177"/>
      <w:bookmarkStart w:id="4143" w:name="_Toc111360863"/>
      <w:bookmarkStart w:id="4144" w:name="_Toc111361639"/>
      <w:bookmarkStart w:id="4145" w:name="_Toc111365166"/>
      <w:bookmarkStart w:id="4146" w:name="_Toc111367358"/>
      <w:bookmarkStart w:id="4147" w:name="_Toc111367537"/>
      <w:bookmarkStart w:id="4148" w:name="_Toc111368457"/>
      <w:bookmarkStart w:id="4149" w:name="_Toc111368636"/>
      <w:bookmarkStart w:id="4150" w:name="_Toc111544913"/>
      <w:bookmarkStart w:id="4151" w:name="_Toc111623547"/>
      <w:bookmarkStart w:id="4152" w:name="_Toc111624639"/>
      <w:bookmarkStart w:id="4153" w:name="_Toc111629509"/>
      <w:bookmarkStart w:id="4154" w:name="_Toc111631232"/>
      <w:bookmarkStart w:id="4155" w:name="_Toc111879665"/>
      <w:bookmarkStart w:id="4156" w:name="_Toc111889408"/>
      <w:bookmarkStart w:id="4157" w:name="_Toc111889678"/>
      <w:bookmarkStart w:id="4158" w:name="_Toc111973333"/>
      <w:bookmarkStart w:id="4159" w:name="_Toc111975106"/>
      <w:bookmarkStart w:id="4160" w:name="_Toc112040688"/>
      <w:bookmarkStart w:id="4161" w:name="_Toc112041448"/>
      <w:bookmarkStart w:id="4162" w:name="_Toc112046340"/>
      <w:bookmarkStart w:id="4163" w:name="_Toc112059189"/>
      <w:bookmarkStart w:id="4164" w:name="_Toc112138804"/>
      <w:bookmarkStart w:id="4165" w:name="_Toc112147005"/>
      <w:bookmarkStart w:id="4166" w:name="_Toc112148792"/>
      <w:bookmarkStart w:id="4167" w:name="_Toc112149316"/>
      <w:bookmarkStart w:id="4168" w:name="_Toc112211744"/>
      <w:bookmarkStart w:id="4169" w:name="_Toc112212747"/>
      <w:bookmarkStart w:id="4170" w:name="_Toc112229512"/>
      <w:bookmarkStart w:id="4171" w:name="_Toc112229701"/>
      <w:bookmarkStart w:id="4172" w:name="_Toc112229890"/>
      <w:bookmarkStart w:id="4173" w:name="_Toc112472099"/>
      <w:bookmarkStart w:id="4174" w:name="_Toc112570198"/>
      <w:bookmarkStart w:id="4175" w:name="_Toc112578976"/>
      <w:bookmarkStart w:id="4176" w:name="_Toc112646445"/>
      <w:bookmarkStart w:id="4177" w:name="_Toc113077989"/>
      <w:bookmarkStart w:id="4178" w:name="_Toc113093043"/>
      <w:bookmarkStart w:id="4179" w:name="_Toc113173120"/>
      <w:bookmarkStart w:id="4180" w:name="_Toc113359102"/>
      <w:bookmarkStart w:id="4181" w:name="_Toc113676401"/>
      <w:bookmarkStart w:id="4182" w:name="_Toc113697681"/>
      <w:bookmarkStart w:id="4183" w:name="_Toc113767972"/>
      <w:bookmarkStart w:id="4184" w:name="_Toc113773133"/>
      <w:bookmarkStart w:id="4185" w:name="_Toc113791139"/>
      <w:bookmarkStart w:id="4186" w:name="_Toc113791330"/>
      <w:bookmarkStart w:id="4187" w:name="_Toc113878219"/>
      <w:bookmarkStart w:id="4188" w:name="_Toc113936123"/>
      <w:bookmarkStart w:id="4189" w:name="_Toc113941339"/>
      <w:bookmarkStart w:id="4190" w:name="_Toc114023904"/>
      <w:bookmarkStart w:id="4191" w:name="_Toc114044062"/>
      <w:bookmarkStart w:id="4192" w:name="_Toc114049935"/>
      <w:bookmarkStart w:id="4193" w:name="_Toc114283045"/>
      <w:bookmarkStart w:id="4194" w:name="_Toc114285037"/>
      <w:bookmarkStart w:id="4195" w:name="_Toc114305540"/>
      <w:bookmarkStart w:id="4196" w:name="_Toc114307938"/>
      <w:bookmarkStart w:id="4197" w:name="_Toc114481709"/>
      <w:bookmarkStart w:id="4198" w:name="_Toc114482289"/>
      <w:bookmarkStart w:id="4199" w:name="_Toc114482489"/>
      <w:bookmarkStart w:id="4200" w:name="_Toc114556952"/>
      <w:bookmarkStart w:id="4201" w:name="_Toc114560089"/>
      <w:bookmarkStart w:id="4202" w:name="_Toc114560872"/>
      <w:bookmarkStart w:id="4203" w:name="_Toc114562230"/>
      <w:bookmarkStart w:id="4204" w:name="_Toc114655187"/>
      <w:bookmarkStart w:id="4205" w:name="_Toc114903117"/>
      <w:bookmarkStart w:id="4206" w:name="_Toc114979472"/>
      <w:bookmarkStart w:id="4207" w:name="_Toc114979677"/>
      <w:bookmarkStart w:id="4208" w:name="_Toc114980093"/>
      <w:bookmarkStart w:id="4209" w:name="_Toc114988078"/>
      <w:bookmarkStart w:id="4210" w:name="_Toc114988984"/>
      <w:bookmarkStart w:id="4211" w:name="_Toc115001134"/>
      <w:bookmarkStart w:id="4212" w:name="_Toc115063634"/>
      <w:bookmarkStart w:id="4213" w:name="_Toc115069091"/>
      <w:bookmarkStart w:id="4214" w:name="_Toc115070838"/>
      <w:bookmarkStart w:id="4215" w:name="_Toc115149442"/>
      <w:bookmarkStart w:id="4216" w:name="_Toc115153724"/>
      <w:bookmarkStart w:id="4217" w:name="_Toc115161732"/>
      <w:bookmarkStart w:id="4218" w:name="_Toc115161940"/>
      <w:bookmarkStart w:id="4219" w:name="_Toc115162148"/>
      <w:bookmarkStart w:id="4220" w:name="_Toc115859937"/>
      <w:bookmarkStart w:id="4221" w:name="_Toc115862927"/>
      <w:bookmarkStart w:id="4222" w:name="_Toc116211018"/>
      <w:bookmarkStart w:id="4223" w:name="_Toc116273759"/>
      <w:bookmarkStart w:id="4224" w:name="_Toc116287166"/>
      <w:bookmarkStart w:id="4225" w:name="_Toc116370746"/>
      <w:bookmarkStart w:id="4226" w:name="_Toc116383977"/>
      <w:bookmarkStart w:id="4227" w:name="_Toc116384189"/>
      <w:bookmarkStart w:id="4228" w:name="_Toc116444708"/>
      <w:bookmarkStart w:id="4229" w:name="_Toc116465127"/>
      <w:bookmarkStart w:id="4230" w:name="_Toc116468173"/>
      <w:bookmarkStart w:id="4231" w:name="_Toc116469167"/>
      <w:bookmarkStart w:id="4232" w:name="_Toc116699833"/>
      <w:bookmarkStart w:id="4233" w:name="_Toc116701340"/>
      <w:bookmarkStart w:id="4234" w:name="_Toc116722519"/>
      <w:bookmarkStart w:id="4235" w:name="_Toc116722790"/>
      <w:bookmarkStart w:id="4236" w:name="_Toc116723015"/>
      <w:bookmarkStart w:id="4237" w:name="_Toc116723225"/>
      <w:bookmarkStart w:id="4238" w:name="_Toc116723436"/>
      <w:bookmarkStart w:id="4239" w:name="_Toc116724079"/>
      <w:bookmarkStart w:id="4240" w:name="_Toc116725555"/>
      <w:bookmarkStart w:id="4241" w:name="_Toc116725767"/>
      <w:bookmarkStart w:id="4242" w:name="_Toc116726434"/>
      <w:bookmarkStart w:id="4243" w:name="_Toc116728766"/>
      <w:bookmarkStart w:id="4244" w:name="_Toc116813042"/>
      <w:bookmarkStart w:id="4245" w:name="_Toc116814348"/>
      <w:bookmarkStart w:id="4246" w:name="_Toc116879200"/>
      <w:bookmarkStart w:id="4247" w:name="_Toc116882260"/>
      <w:bookmarkStart w:id="4248" w:name="_Toc116884986"/>
      <w:bookmarkStart w:id="4249" w:name="_Toc116894838"/>
      <w:r>
        <w:rPr>
          <w:rStyle w:val="CharDivNo"/>
        </w:rPr>
        <w:t>Division 3</w:t>
      </w:r>
      <w:r>
        <w:t> — </w:t>
      </w:r>
      <w:r>
        <w:rPr>
          <w:rStyle w:val="CharDivText"/>
        </w:rPr>
        <w:t>Entry warrants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250" w:name="_Toc106447750"/>
      <w:bookmarkStart w:id="4251" w:name="_Toc106515530"/>
      <w:bookmarkStart w:id="4252" w:name="_Toc377541172"/>
      <w:bookmarkStart w:id="4253" w:name="_Toc144626556"/>
      <w:bookmarkStart w:id="4254" w:name="_Toc179689377"/>
      <w:bookmarkStart w:id="4255" w:name="_Toc180226857"/>
      <w:bookmarkStart w:id="4256" w:name="_Toc261965299"/>
      <w:bookmarkStart w:id="4257" w:name="_Toc524996685"/>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r>
        <w:rPr>
          <w:rStyle w:val="CharSectno"/>
        </w:rPr>
        <w:t>68</w:t>
      </w:r>
      <w:r>
        <w:t>.</w:t>
      </w:r>
      <w:r>
        <w:tab/>
      </w:r>
      <w:bookmarkEnd w:id="4250"/>
      <w:bookmarkEnd w:id="4251"/>
      <w:r>
        <w:t>Applying for entry warrant</w:t>
      </w:r>
      <w:bookmarkEnd w:id="4252"/>
      <w:bookmarkEnd w:id="4253"/>
      <w:bookmarkEnd w:id="4254"/>
      <w:bookmarkEnd w:id="4255"/>
      <w:bookmarkEnd w:id="4256"/>
      <w:bookmarkEnd w:id="425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4258" w:name="_Toc377541173"/>
      <w:bookmarkStart w:id="4259" w:name="_Toc144626557"/>
      <w:bookmarkStart w:id="4260" w:name="_Toc179689378"/>
      <w:bookmarkStart w:id="4261" w:name="_Toc180226858"/>
      <w:bookmarkStart w:id="4262" w:name="_Toc261965300"/>
      <w:bookmarkStart w:id="4263" w:name="_Toc524996686"/>
      <w:r>
        <w:rPr>
          <w:rStyle w:val="CharSectno"/>
        </w:rPr>
        <w:t>69</w:t>
      </w:r>
      <w:r>
        <w:t>.</w:t>
      </w:r>
      <w:r>
        <w:tab/>
        <w:t>Applications, how they are to be made</w:t>
      </w:r>
      <w:bookmarkEnd w:id="4258"/>
      <w:bookmarkEnd w:id="4259"/>
      <w:bookmarkEnd w:id="4260"/>
      <w:bookmarkEnd w:id="4261"/>
      <w:bookmarkEnd w:id="4262"/>
      <w:bookmarkEnd w:id="4263"/>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264" w:name="_Toc377541174"/>
      <w:bookmarkStart w:id="4265" w:name="_Toc144626558"/>
      <w:bookmarkStart w:id="4266" w:name="_Toc179689379"/>
      <w:bookmarkStart w:id="4267" w:name="_Toc180226859"/>
      <w:bookmarkStart w:id="4268" w:name="_Toc261965301"/>
      <w:bookmarkStart w:id="4269" w:name="_Toc524996687"/>
      <w:r>
        <w:rPr>
          <w:rStyle w:val="CharSectno"/>
        </w:rPr>
        <w:t>70</w:t>
      </w:r>
      <w:r>
        <w:t>.</w:t>
      </w:r>
      <w:r>
        <w:tab/>
        <w:t>Issuing an entry warrant</w:t>
      </w:r>
      <w:bookmarkEnd w:id="4264"/>
      <w:bookmarkEnd w:id="4265"/>
      <w:bookmarkEnd w:id="4266"/>
      <w:bookmarkEnd w:id="4267"/>
      <w:bookmarkEnd w:id="4268"/>
      <w:bookmarkEnd w:id="426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4270" w:name="_Toc377541175"/>
      <w:bookmarkStart w:id="4271" w:name="_Toc144626559"/>
      <w:bookmarkStart w:id="4272" w:name="_Toc179689380"/>
      <w:bookmarkStart w:id="4273" w:name="_Toc180226860"/>
      <w:bookmarkStart w:id="4274" w:name="_Toc261965302"/>
      <w:bookmarkStart w:id="4275" w:name="_Toc524996688"/>
      <w:r>
        <w:rPr>
          <w:rStyle w:val="CharSectno"/>
        </w:rPr>
        <w:t>71</w:t>
      </w:r>
      <w:r>
        <w:t>.</w:t>
      </w:r>
      <w:r>
        <w:tab/>
        <w:t>Effect of entry warrant</w:t>
      </w:r>
      <w:bookmarkEnd w:id="4270"/>
      <w:bookmarkEnd w:id="4271"/>
      <w:bookmarkEnd w:id="4272"/>
      <w:bookmarkEnd w:id="4273"/>
      <w:bookmarkEnd w:id="4274"/>
      <w:bookmarkEnd w:id="4275"/>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4276" w:name="_Toc377541176"/>
      <w:bookmarkStart w:id="4277" w:name="_Toc144626560"/>
      <w:bookmarkStart w:id="4278" w:name="_Toc179689381"/>
      <w:bookmarkStart w:id="4279" w:name="_Toc180226861"/>
      <w:bookmarkStart w:id="4280" w:name="_Toc261965303"/>
      <w:bookmarkStart w:id="4281" w:name="_Toc524996689"/>
      <w:r>
        <w:rPr>
          <w:rStyle w:val="CharSectno"/>
        </w:rPr>
        <w:t>72</w:t>
      </w:r>
      <w:r>
        <w:t>.</w:t>
      </w:r>
      <w:r>
        <w:tab/>
        <w:t>Report on entry and search</w:t>
      </w:r>
      <w:bookmarkEnd w:id="4276"/>
      <w:bookmarkEnd w:id="4277"/>
      <w:bookmarkEnd w:id="4278"/>
      <w:bookmarkEnd w:id="4279"/>
      <w:bookmarkEnd w:id="4280"/>
      <w:bookmarkEnd w:id="4281"/>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4282" w:name="_Toc377541177"/>
      <w:bookmarkStart w:id="4283" w:name="_Toc116959733"/>
      <w:bookmarkStart w:id="4284" w:name="_Toc116977160"/>
      <w:bookmarkStart w:id="4285" w:name="_Toc117306046"/>
      <w:bookmarkStart w:id="4286" w:name="_Toc117306559"/>
      <w:bookmarkStart w:id="4287" w:name="_Toc117306778"/>
      <w:bookmarkStart w:id="4288" w:name="_Toc117409470"/>
      <w:bookmarkStart w:id="4289" w:name="_Toc117502385"/>
      <w:bookmarkStart w:id="4290" w:name="_Toc117507265"/>
      <w:bookmarkStart w:id="4291" w:name="_Toc117562689"/>
      <w:bookmarkStart w:id="4292" w:name="_Toc117564131"/>
      <w:bookmarkStart w:id="4293" w:name="_Toc118105797"/>
      <w:bookmarkStart w:id="4294" w:name="_Toc118113185"/>
      <w:bookmarkStart w:id="4295" w:name="_Toc118173968"/>
      <w:bookmarkStart w:id="4296" w:name="_Toc118174189"/>
      <w:bookmarkStart w:id="4297" w:name="_Toc118177551"/>
      <w:bookmarkStart w:id="4298" w:name="_Toc118178513"/>
      <w:bookmarkStart w:id="4299" w:name="_Toc118183750"/>
      <w:bookmarkStart w:id="4300" w:name="_Toc118185211"/>
      <w:bookmarkStart w:id="4301" w:name="_Toc118190227"/>
      <w:bookmarkStart w:id="4302" w:name="_Toc118192596"/>
      <w:bookmarkStart w:id="4303" w:name="_Toc118192824"/>
      <w:bookmarkStart w:id="4304" w:name="_Toc118193723"/>
      <w:bookmarkStart w:id="4305" w:name="_Toc118258324"/>
      <w:bookmarkStart w:id="4306" w:name="_Toc118260692"/>
      <w:bookmarkStart w:id="4307" w:name="_Toc118267776"/>
      <w:bookmarkStart w:id="4308" w:name="_Toc118269871"/>
      <w:bookmarkStart w:id="4309" w:name="_Toc118270275"/>
      <w:bookmarkStart w:id="4310" w:name="_Toc118272697"/>
      <w:bookmarkStart w:id="4311" w:name="_Toc118523650"/>
      <w:bookmarkStart w:id="4312" w:name="_Toc118606572"/>
      <w:bookmarkStart w:id="4313" w:name="_Toc118609055"/>
      <w:bookmarkStart w:id="4314" w:name="_Toc118619199"/>
      <w:bookmarkStart w:id="4315" w:name="_Toc118621892"/>
      <w:bookmarkStart w:id="4316" w:name="_Toc118625399"/>
      <w:bookmarkStart w:id="4317" w:name="_Toc118632048"/>
      <w:bookmarkStart w:id="4318" w:name="_Toc118694197"/>
      <w:bookmarkStart w:id="4319" w:name="_Toc118704659"/>
      <w:bookmarkStart w:id="4320" w:name="_Toc118718156"/>
      <w:bookmarkStart w:id="4321" w:name="_Toc118773265"/>
      <w:bookmarkStart w:id="4322" w:name="_Toc118773491"/>
      <w:bookmarkStart w:id="4323" w:name="_Toc118795712"/>
      <w:bookmarkStart w:id="4324" w:name="_Toc118800665"/>
      <w:bookmarkStart w:id="4325" w:name="_Toc118803444"/>
      <w:bookmarkStart w:id="4326" w:name="_Toc118803669"/>
      <w:bookmarkStart w:id="4327" w:name="_Toc118865192"/>
      <w:bookmarkStart w:id="4328" w:name="_Toc119231849"/>
      <w:bookmarkStart w:id="4329" w:name="_Toc119232220"/>
      <w:bookmarkStart w:id="4330" w:name="_Toc119307484"/>
      <w:bookmarkStart w:id="4331" w:name="_Toc119311653"/>
      <w:bookmarkStart w:id="4332" w:name="_Toc119492769"/>
      <w:bookmarkStart w:id="4333" w:name="_Toc119734430"/>
      <w:bookmarkStart w:id="4334" w:name="_Toc119743603"/>
      <w:bookmarkStart w:id="4335" w:name="_Toc119752499"/>
      <w:bookmarkStart w:id="4336" w:name="_Toc119840208"/>
      <w:bookmarkStart w:id="4337" w:name="_Toc119896642"/>
      <w:bookmarkStart w:id="4338" w:name="_Toc119899492"/>
      <w:bookmarkStart w:id="4339" w:name="_Toc119905028"/>
      <w:bookmarkStart w:id="4340" w:name="_Toc119907750"/>
      <w:bookmarkStart w:id="4341" w:name="_Toc119915821"/>
      <w:bookmarkStart w:id="4342" w:name="_Toc119916195"/>
      <w:bookmarkStart w:id="4343" w:name="_Toc119987602"/>
      <w:bookmarkStart w:id="4344" w:name="_Toc119987837"/>
      <w:bookmarkStart w:id="4345" w:name="_Toc120010802"/>
      <w:bookmarkStart w:id="4346" w:name="_Toc120095516"/>
      <w:bookmarkStart w:id="4347" w:name="_Toc120327915"/>
      <w:bookmarkStart w:id="4348" w:name="_Toc120329271"/>
      <w:bookmarkStart w:id="4349" w:name="_Toc120354560"/>
      <w:bookmarkStart w:id="4350" w:name="_Toc120354854"/>
      <w:bookmarkStart w:id="4351" w:name="_Toc125781855"/>
      <w:bookmarkStart w:id="4352" w:name="_Toc125782824"/>
      <w:bookmarkStart w:id="4353" w:name="_Toc125866157"/>
      <w:bookmarkStart w:id="4354" w:name="_Toc125868690"/>
      <w:bookmarkStart w:id="4355" w:name="_Toc125950759"/>
      <w:bookmarkStart w:id="4356" w:name="_Toc135046427"/>
      <w:bookmarkStart w:id="4357" w:name="_Toc135189473"/>
      <w:bookmarkStart w:id="4358" w:name="_Toc135190977"/>
      <w:bookmarkStart w:id="4359" w:name="_Toc135192788"/>
      <w:bookmarkStart w:id="4360" w:name="_Toc135459300"/>
      <w:bookmarkStart w:id="4361" w:name="_Toc135459534"/>
      <w:bookmarkStart w:id="4362" w:name="_Toc135476183"/>
      <w:bookmarkStart w:id="4363" w:name="_Toc135545747"/>
      <w:bookmarkStart w:id="4364" w:name="_Toc135546157"/>
      <w:bookmarkStart w:id="4365" w:name="_Toc135641070"/>
      <w:bookmarkStart w:id="4366" w:name="_Toc135643064"/>
      <w:bookmarkStart w:id="4367" w:name="_Toc135727653"/>
      <w:bookmarkStart w:id="4368" w:name="_Toc135733250"/>
      <w:bookmarkStart w:id="4369" w:name="_Toc135804311"/>
      <w:bookmarkStart w:id="4370" w:name="_Toc136773199"/>
      <w:bookmarkStart w:id="4371" w:name="_Toc136848657"/>
      <w:bookmarkStart w:id="4372" w:name="_Toc136919757"/>
      <w:bookmarkStart w:id="4373" w:name="_Toc136941421"/>
      <w:bookmarkStart w:id="4374" w:name="_Toc137015628"/>
      <w:bookmarkStart w:id="4375" w:name="_Toc137021868"/>
      <w:bookmarkStart w:id="4376" w:name="_Toc137551002"/>
      <w:bookmarkStart w:id="4377" w:name="_Toc137551554"/>
      <w:bookmarkStart w:id="4378" w:name="_Toc137609914"/>
      <w:bookmarkStart w:id="4379" w:name="_Toc137610151"/>
      <w:bookmarkStart w:id="4380" w:name="_Toc139079247"/>
      <w:bookmarkStart w:id="4381" w:name="_Toc139862132"/>
      <w:bookmarkStart w:id="4382" w:name="_Toc141766569"/>
      <w:bookmarkStart w:id="4383" w:name="_Toc142731674"/>
      <w:bookmarkStart w:id="4384" w:name="_Toc142905163"/>
      <w:bookmarkStart w:id="4385" w:name="_Toc142972668"/>
      <w:bookmarkStart w:id="4386" w:name="_Toc143426895"/>
      <w:bookmarkStart w:id="4387" w:name="_Toc143495018"/>
      <w:bookmarkStart w:id="4388" w:name="_Toc143506155"/>
      <w:bookmarkStart w:id="4389" w:name="_Toc143590538"/>
      <w:bookmarkStart w:id="4390" w:name="_Toc144088906"/>
      <w:bookmarkStart w:id="4391" w:name="_Toc144262075"/>
      <w:bookmarkStart w:id="4392" w:name="_Toc144285220"/>
      <w:bookmarkStart w:id="4393" w:name="_Toc144285457"/>
      <w:bookmarkStart w:id="4394" w:name="_Toc144546053"/>
      <w:bookmarkStart w:id="4395" w:name="_Toc144548738"/>
      <w:bookmarkStart w:id="4396" w:name="_Toc144626324"/>
      <w:bookmarkStart w:id="4397" w:name="_Toc144626561"/>
      <w:bookmarkStart w:id="4398" w:name="_Toc144640213"/>
      <w:bookmarkStart w:id="4399" w:name="_Toc144717052"/>
      <w:bookmarkStart w:id="4400" w:name="_Toc144721607"/>
      <w:bookmarkStart w:id="4401" w:name="_Toc150187769"/>
      <w:bookmarkStart w:id="4402" w:name="_Toc174445353"/>
      <w:bookmarkStart w:id="4403" w:name="_Toc174445591"/>
      <w:bookmarkStart w:id="4404" w:name="_Toc179272603"/>
      <w:bookmarkStart w:id="4405" w:name="_Toc179272841"/>
      <w:bookmarkStart w:id="4406" w:name="_Toc179689382"/>
      <w:bookmarkStart w:id="4407" w:name="_Toc180226862"/>
      <w:bookmarkStart w:id="4408" w:name="_Toc261965304"/>
      <w:bookmarkStart w:id="4409" w:name="_Toc262030595"/>
      <w:bookmarkStart w:id="4410" w:name="_Toc262030752"/>
      <w:bookmarkStart w:id="4411" w:name="_Toc262138211"/>
      <w:bookmarkStart w:id="4412" w:name="_Toc262199518"/>
      <w:bookmarkStart w:id="4413" w:name="_Toc262200630"/>
      <w:bookmarkStart w:id="4414" w:name="_Toc271188061"/>
      <w:bookmarkStart w:id="4415" w:name="_Toc274198880"/>
      <w:bookmarkStart w:id="4416" w:name="_Toc274919404"/>
      <w:bookmarkStart w:id="4417" w:name="_Toc276387490"/>
      <w:bookmarkStart w:id="4418" w:name="_Toc278970380"/>
      <w:bookmarkStart w:id="4419" w:name="_Toc280618679"/>
      <w:bookmarkStart w:id="4420" w:name="_Toc307410498"/>
      <w:bookmarkStart w:id="4421" w:name="_Toc309654874"/>
      <w:bookmarkStart w:id="4422" w:name="_Toc309655816"/>
      <w:bookmarkStart w:id="4423" w:name="_Toc325615108"/>
      <w:bookmarkStart w:id="4424" w:name="_Toc325701884"/>
      <w:bookmarkStart w:id="4425" w:name="_Toc337475847"/>
      <w:bookmarkStart w:id="4426" w:name="_Toc337476404"/>
      <w:bookmarkStart w:id="4427" w:name="_Toc355001235"/>
      <w:bookmarkStart w:id="4428" w:name="_Toc524996690"/>
      <w:bookmarkStart w:id="4429" w:name="_Toc107030587"/>
      <w:bookmarkStart w:id="4430" w:name="_Toc107035198"/>
      <w:bookmarkStart w:id="4431" w:name="_Toc107036208"/>
      <w:bookmarkStart w:id="4432" w:name="_Toc107036756"/>
      <w:bookmarkStart w:id="4433" w:name="_Toc107048958"/>
      <w:bookmarkStart w:id="4434" w:name="_Toc107050213"/>
      <w:bookmarkStart w:id="4435" w:name="_Toc107050885"/>
      <w:bookmarkStart w:id="4436" w:name="_Toc107051175"/>
      <w:bookmarkStart w:id="4437" w:name="_Toc107051330"/>
      <w:bookmarkStart w:id="4438" w:name="_Toc107051545"/>
      <w:bookmarkStart w:id="4439" w:name="_Toc107122573"/>
      <w:bookmarkStart w:id="4440" w:name="_Toc107644461"/>
      <w:bookmarkStart w:id="4441" w:name="_Toc107644635"/>
      <w:bookmarkStart w:id="4442" w:name="_Toc107649930"/>
      <w:bookmarkStart w:id="4443" w:name="_Toc107740843"/>
      <w:bookmarkStart w:id="4444" w:name="_Toc107743182"/>
      <w:bookmarkStart w:id="4445" w:name="_Toc107813730"/>
      <w:bookmarkStart w:id="4446" w:name="_Toc107887379"/>
      <w:bookmarkStart w:id="4447" w:name="_Toc107894619"/>
      <w:bookmarkStart w:id="4448" w:name="_Toc107897018"/>
      <w:bookmarkStart w:id="4449" w:name="_Toc107919680"/>
      <w:bookmarkStart w:id="4450" w:name="_Toc107986492"/>
      <w:bookmarkStart w:id="4451" w:name="_Toc108001159"/>
      <w:bookmarkStart w:id="4452" w:name="_Toc108245844"/>
      <w:bookmarkStart w:id="4453" w:name="_Toc108253743"/>
      <w:bookmarkStart w:id="4454" w:name="_Toc108256998"/>
      <w:bookmarkStart w:id="4455" w:name="_Toc108261624"/>
      <w:bookmarkStart w:id="4456" w:name="_Toc108317117"/>
      <w:bookmarkStart w:id="4457" w:name="_Toc108319144"/>
      <w:bookmarkStart w:id="4458" w:name="_Toc108322126"/>
      <w:bookmarkStart w:id="4459" w:name="_Toc108322295"/>
      <w:bookmarkStart w:id="4460" w:name="_Toc108329286"/>
      <w:bookmarkStart w:id="4461" w:name="_Toc108336289"/>
      <w:bookmarkStart w:id="4462" w:name="_Toc108336603"/>
      <w:bookmarkStart w:id="4463" w:name="_Toc108411699"/>
      <w:bookmarkStart w:id="4464" w:name="_Toc108425845"/>
      <w:bookmarkStart w:id="4465" w:name="_Toc108433056"/>
      <w:bookmarkStart w:id="4466" w:name="_Toc108434702"/>
      <w:bookmarkStart w:id="4467" w:name="_Toc108434878"/>
      <w:bookmarkStart w:id="4468" w:name="_Toc108491889"/>
      <w:bookmarkStart w:id="4469" w:name="_Toc108492983"/>
      <w:bookmarkStart w:id="4470" w:name="_Toc108598793"/>
      <w:bookmarkStart w:id="4471" w:name="_Toc108835315"/>
      <w:bookmarkStart w:id="4472" w:name="_Toc108835487"/>
      <w:bookmarkStart w:id="4473" w:name="_Toc108835659"/>
      <w:bookmarkStart w:id="4474" w:name="_Toc108953426"/>
      <w:bookmarkStart w:id="4475" w:name="_Toc109011808"/>
      <w:bookmarkStart w:id="4476" w:name="_Toc109019700"/>
      <w:bookmarkStart w:id="4477" w:name="_Toc109040052"/>
      <w:bookmarkStart w:id="4478" w:name="_Toc109103519"/>
      <w:bookmarkStart w:id="4479" w:name="_Toc109103786"/>
      <w:bookmarkStart w:id="4480" w:name="_Toc109106117"/>
      <w:bookmarkStart w:id="4481" w:name="_Toc109106666"/>
      <w:bookmarkStart w:id="4482" w:name="_Toc109113670"/>
      <w:bookmarkStart w:id="4483" w:name="_Toc109117418"/>
      <w:bookmarkStart w:id="4484" w:name="_Toc109210196"/>
      <w:bookmarkStart w:id="4485" w:name="_Toc109213851"/>
      <w:bookmarkStart w:id="4486" w:name="_Toc109533092"/>
      <w:bookmarkStart w:id="4487" w:name="_Toc109533336"/>
      <w:bookmarkStart w:id="4488" w:name="_Toc109533505"/>
      <w:bookmarkStart w:id="4489" w:name="_Toc109534670"/>
      <w:bookmarkStart w:id="4490" w:name="_Toc109546809"/>
      <w:bookmarkStart w:id="4491" w:name="_Toc109558503"/>
      <w:bookmarkStart w:id="4492" w:name="_Toc109624376"/>
      <w:bookmarkStart w:id="4493" w:name="_Toc110063285"/>
      <w:bookmarkStart w:id="4494" w:name="_Toc110138130"/>
      <w:bookmarkStart w:id="4495" w:name="_Toc110151820"/>
      <w:bookmarkStart w:id="4496" w:name="_Toc110163913"/>
      <w:bookmarkStart w:id="4497" w:name="_Toc110164315"/>
      <w:bookmarkStart w:id="4498" w:name="_Toc110416488"/>
      <w:bookmarkStart w:id="4499" w:name="_Toc110763403"/>
      <w:bookmarkStart w:id="4500" w:name="_Toc110766366"/>
      <w:bookmarkStart w:id="4501" w:name="_Toc110833508"/>
      <w:bookmarkStart w:id="4502" w:name="_Toc110833718"/>
      <w:bookmarkStart w:id="4503" w:name="_Toc110851174"/>
      <w:bookmarkStart w:id="4504" w:name="_Toc110912363"/>
      <w:bookmarkStart w:id="4505" w:name="_Toc110919180"/>
      <w:bookmarkStart w:id="4506" w:name="_Toc111273992"/>
      <w:bookmarkStart w:id="4507" w:name="_Toc111275736"/>
      <w:bookmarkStart w:id="4508" w:name="_Toc111282539"/>
      <w:bookmarkStart w:id="4509" w:name="_Toc111284015"/>
      <w:bookmarkStart w:id="4510" w:name="_Toc111285553"/>
      <w:bookmarkStart w:id="4511" w:name="_Toc111359182"/>
      <w:bookmarkStart w:id="4512" w:name="_Toc111360868"/>
      <w:bookmarkStart w:id="4513" w:name="_Toc111361644"/>
      <w:bookmarkStart w:id="4514" w:name="_Toc111365171"/>
      <w:bookmarkStart w:id="4515" w:name="_Toc111367363"/>
      <w:bookmarkStart w:id="4516" w:name="_Toc111367542"/>
      <w:bookmarkStart w:id="4517" w:name="_Toc111368462"/>
      <w:bookmarkStart w:id="4518" w:name="_Toc111368641"/>
      <w:bookmarkStart w:id="4519" w:name="_Toc111544918"/>
      <w:bookmarkStart w:id="4520" w:name="_Toc111623552"/>
      <w:bookmarkStart w:id="4521" w:name="_Toc111624644"/>
      <w:bookmarkStart w:id="4522" w:name="_Toc111629514"/>
      <w:bookmarkStart w:id="4523" w:name="_Toc111631237"/>
      <w:bookmarkStart w:id="4524" w:name="_Toc111879670"/>
      <w:bookmarkStart w:id="4525" w:name="_Toc111889413"/>
      <w:bookmarkStart w:id="4526" w:name="_Toc111889683"/>
      <w:bookmarkStart w:id="4527" w:name="_Toc111973338"/>
      <w:bookmarkStart w:id="4528" w:name="_Toc111975111"/>
      <w:bookmarkStart w:id="4529" w:name="_Toc112040693"/>
      <w:bookmarkStart w:id="4530" w:name="_Toc112041453"/>
      <w:bookmarkStart w:id="4531" w:name="_Toc112046345"/>
      <w:bookmarkStart w:id="4532" w:name="_Toc112059194"/>
      <w:bookmarkStart w:id="4533" w:name="_Toc112138809"/>
      <w:bookmarkStart w:id="4534" w:name="_Toc112147010"/>
      <w:bookmarkStart w:id="4535" w:name="_Toc112148797"/>
      <w:bookmarkStart w:id="4536" w:name="_Toc112149321"/>
      <w:bookmarkStart w:id="4537" w:name="_Toc112211749"/>
      <w:bookmarkStart w:id="4538" w:name="_Toc112212752"/>
      <w:bookmarkStart w:id="4539" w:name="_Toc112229517"/>
      <w:bookmarkStart w:id="4540" w:name="_Toc112229706"/>
      <w:bookmarkStart w:id="4541" w:name="_Toc112229895"/>
      <w:bookmarkStart w:id="4542" w:name="_Toc112472104"/>
      <w:bookmarkStart w:id="4543" w:name="_Toc112570203"/>
      <w:bookmarkStart w:id="4544" w:name="_Toc112578981"/>
      <w:bookmarkStart w:id="4545" w:name="_Toc112646450"/>
      <w:bookmarkStart w:id="4546" w:name="_Toc113077994"/>
      <w:bookmarkStart w:id="4547" w:name="_Toc113093048"/>
      <w:bookmarkStart w:id="4548" w:name="_Toc113173125"/>
      <w:bookmarkStart w:id="4549" w:name="_Toc113359107"/>
      <w:bookmarkStart w:id="4550" w:name="_Toc113676406"/>
      <w:bookmarkStart w:id="4551" w:name="_Toc113697686"/>
      <w:bookmarkStart w:id="4552" w:name="_Toc113767977"/>
      <w:bookmarkStart w:id="4553" w:name="_Toc113773138"/>
      <w:bookmarkStart w:id="4554" w:name="_Toc113791144"/>
      <w:bookmarkStart w:id="4555" w:name="_Toc113791335"/>
      <w:bookmarkStart w:id="4556" w:name="_Toc113878224"/>
      <w:bookmarkStart w:id="4557" w:name="_Toc113936128"/>
      <w:bookmarkStart w:id="4558" w:name="_Toc113941344"/>
      <w:bookmarkStart w:id="4559" w:name="_Toc114023909"/>
      <w:bookmarkStart w:id="4560" w:name="_Toc114044067"/>
      <w:bookmarkStart w:id="4561" w:name="_Toc114049940"/>
      <w:bookmarkStart w:id="4562" w:name="_Toc114283050"/>
      <w:bookmarkStart w:id="4563" w:name="_Toc114285042"/>
      <w:bookmarkStart w:id="4564" w:name="_Toc114305546"/>
      <w:bookmarkStart w:id="4565" w:name="_Toc114307944"/>
      <w:bookmarkStart w:id="4566" w:name="_Toc114481715"/>
      <w:bookmarkStart w:id="4567" w:name="_Toc114482295"/>
      <w:bookmarkStart w:id="4568" w:name="_Toc114482495"/>
      <w:bookmarkStart w:id="4569" w:name="_Toc114556958"/>
      <w:bookmarkStart w:id="4570" w:name="_Toc114560095"/>
      <w:bookmarkStart w:id="4571" w:name="_Toc114560878"/>
      <w:bookmarkStart w:id="4572" w:name="_Toc114562236"/>
      <w:bookmarkStart w:id="4573" w:name="_Toc114655193"/>
      <w:bookmarkStart w:id="4574" w:name="_Toc114903123"/>
      <w:bookmarkStart w:id="4575" w:name="_Toc114979478"/>
      <w:bookmarkStart w:id="4576" w:name="_Toc114979683"/>
      <w:bookmarkStart w:id="4577" w:name="_Toc114980099"/>
      <w:bookmarkStart w:id="4578" w:name="_Toc114988084"/>
      <w:bookmarkStart w:id="4579" w:name="_Toc114988990"/>
      <w:bookmarkStart w:id="4580" w:name="_Toc115001140"/>
      <w:bookmarkStart w:id="4581" w:name="_Toc115063640"/>
      <w:bookmarkStart w:id="4582" w:name="_Toc115069097"/>
      <w:bookmarkStart w:id="4583" w:name="_Toc115070844"/>
      <w:bookmarkStart w:id="4584" w:name="_Toc115149448"/>
      <w:bookmarkStart w:id="4585" w:name="_Toc115153730"/>
      <w:bookmarkStart w:id="4586" w:name="_Toc115161738"/>
      <w:bookmarkStart w:id="4587" w:name="_Toc115161946"/>
      <w:bookmarkStart w:id="4588" w:name="_Toc115162154"/>
      <w:bookmarkStart w:id="4589" w:name="_Toc115859943"/>
      <w:bookmarkStart w:id="4590" w:name="_Toc115862933"/>
      <w:bookmarkStart w:id="4591" w:name="_Toc116211024"/>
      <w:bookmarkStart w:id="4592" w:name="_Toc116273765"/>
      <w:bookmarkStart w:id="4593" w:name="_Toc116287172"/>
      <w:bookmarkStart w:id="4594" w:name="_Toc116370752"/>
      <w:bookmarkStart w:id="4595" w:name="_Toc116383983"/>
      <w:bookmarkStart w:id="4596" w:name="_Toc116384195"/>
      <w:bookmarkStart w:id="4597" w:name="_Toc116444714"/>
      <w:bookmarkStart w:id="4598" w:name="_Toc116465133"/>
      <w:bookmarkStart w:id="4599" w:name="_Toc116468178"/>
      <w:bookmarkStart w:id="4600" w:name="_Toc116469172"/>
      <w:bookmarkStart w:id="4601" w:name="_Toc116699838"/>
      <w:bookmarkStart w:id="4602" w:name="_Toc116701345"/>
      <w:bookmarkStart w:id="4603" w:name="_Toc116722524"/>
      <w:bookmarkStart w:id="4604" w:name="_Toc116722795"/>
      <w:bookmarkStart w:id="4605" w:name="_Toc116723020"/>
      <w:bookmarkStart w:id="4606" w:name="_Toc116723230"/>
      <w:bookmarkStart w:id="4607" w:name="_Toc116723441"/>
      <w:bookmarkStart w:id="4608" w:name="_Toc116724084"/>
      <w:bookmarkStart w:id="4609" w:name="_Toc116725560"/>
      <w:bookmarkStart w:id="4610" w:name="_Toc116725772"/>
      <w:bookmarkStart w:id="4611" w:name="_Toc116726439"/>
      <w:bookmarkStart w:id="4612" w:name="_Toc116728771"/>
      <w:bookmarkStart w:id="4613" w:name="_Toc116813047"/>
      <w:bookmarkStart w:id="4614" w:name="_Toc116814353"/>
      <w:bookmarkStart w:id="4615" w:name="_Toc116879205"/>
      <w:bookmarkStart w:id="4616" w:name="_Toc116882265"/>
      <w:bookmarkStart w:id="4617" w:name="_Toc116884991"/>
      <w:bookmarkStart w:id="4618" w:name="_Toc116894843"/>
      <w:r>
        <w:rPr>
          <w:rStyle w:val="CharDivNo"/>
        </w:rPr>
        <w:t>Division 4</w:t>
      </w:r>
      <w:r>
        <w:t> — </w:t>
      </w:r>
      <w:r>
        <w:rPr>
          <w:rStyle w:val="CharDivText"/>
        </w:rPr>
        <w:t>Seizure, treatment, destruction and recall powers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Heading5"/>
      </w:pPr>
      <w:bookmarkStart w:id="4619" w:name="_Toc377541178"/>
      <w:bookmarkStart w:id="4620" w:name="_Toc106447747"/>
      <w:bookmarkStart w:id="4621" w:name="_Toc106515527"/>
      <w:bookmarkStart w:id="4622" w:name="_Toc144626562"/>
      <w:bookmarkStart w:id="4623" w:name="_Toc179689383"/>
      <w:bookmarkStart w:id="4624" w:name="_Toc180226863"/>
      <w:bookmarkStart w:id="4625" w:name="_Toc261965305"/>
      <w:bookmarkStart w:id="4626" w:name="_Toc524996691"/>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r>
        <w:rPr>
          <w:rStyle w:val="CharSectno"/>
        </w:rPr>
        <w:t>73</w:t>
      </w:r>
      <w:r>
        <w:t>.</w:t>
      </w:r>
      <w:r>
        <w:tab/>
        <w:t>Power to seize, treat or destroy</w:t>
      </w:r>
      <w:bookmarkEnd w:id="4619"/>
      <w:bookmarkEnd w:id="4620"/>
      <w:bookmarkEnd w:id="4621"/>
      <w:bookmarkEnd w:id="4622"/>
      <w:bookmarkEnd w:id="4623"/>
      <w:bookmarkEnd w:id="4624"/>
      <w:bookmarkEnd w:id="4625"/>
      <w:bookmarkEnd w:id="462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del w:id="4627" w:author="svcMRProcess" w:date="2018-09-18T01:40:00Z">
        <w:r>
          <w:delText xml:space="preserve"> and</w:delText>
        </w:r>
      </w:del>
    </w:p>
    <w:p>
      <w:pPr>
        <w:pStyle w:val="Indenta"/>
        <w:rPr>
          <w:ins w:id="4628" w:author="svcMRProcess" w:date="2018-09-18T01:40:00Z"/>
        </w:rPr>
      </w:pPr>
      <w:ins w:id="4629" w:author="svcMRProcess" w:date="2018-09-18T01:40:00Z">
        <w:r>
          <w:tab/>
        </w:r>
        <w:r>
          <w:tab/>
          <w:t>and</w:t>
        </w:r>
      </w:ins>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4630" w:name="_Toc377541179"/>
      <w:bookmarkStart w:id="4631" w:name="_Toc144626563"/>
      <w:bookmarkStart w:id="4632" w:name="_Toc179689384"/>
      <w:bookmarkStart w:id="4633" w:name="_Toc180226864"/>
      <w:bookmarkStart w:id="4634" w:name="_Toc261965306"/>
      <w:bookmarkStart w:id="4635" w:name="_Toc524996692"/>
      <w:r>
        <w:rPr>
          <w:rStyle w:val="CharSectno"/>
        </w:rPr>
        <w:t>74</w:t>
      </w:r>
      <w:r>
        <w:t>.</w:t>
      </w:r>
      <w:r>
        <w:tab/>
        <w:t>SAT review: seizure</w:t>
      </w:r>
      <w:bookmarkEnd w:id="4630"/>
      <w:bookmarkEnd w:id="4631"/>
      <w:bookmarkEnd w:id="4632"/>
      <w:bookmarkEnd w:id="4633"/>
      <w:bookmarkEnd w:id="4634"/>
      <w:bookmarkEnd w:id="4635"/>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36" w:name="_Toc377541180"/>
      <w:bookmarkStart w:id="4637" w:name="_Toc144626564"/>
      <w:bookmarkStart w:id="4638" w:name="_Toc179689385"/>
      <w:bookmarkStart w:id="4639" w:name="_Toc180226865"/>
      <w:bookmarkStart w:id="4640" w:name="_Toc261965307"/>
      <w:bookmarkStart w:id="4641" w:name="_Toc524996693"/>
      <w:r>
        <w:rPr>
          <w:rStyle w:val="CharSectno"/>
        </w:rPr>
        <w:t>75</w:t>
      </w:r>
      <w:r>
        <w:t>.</w:t>
      </w:r>
      <w:r>
        <w:tab/>
        <w:t>SAT review: forfeiture</w:t>
      </w:r>
      <w:bookmarkEnd w:id="4636"/>
      <w:bookmarkEnd w:id="4637"/>
      <w:bookmarkEnd w:id="4638"/>
      <w:bookmarkEnd w:id="4639"/>
      <w:bookmarkEnd w:id="4640"/>
      <w:bookmarkEnd w:id="4641"/>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42" w:name="_Toc377541181"/>
      <w:bookmarkStart w:id="4643" w:name="_Toc144626565"/>
      <w:bookmarkStart w:id="4644" w:name="_Toc179689386"/>
      <w:bookmarkStart w:id="4645" w:name="_Toc180226866"/>
      <w:bookmarkStart w:id="4646" w:name="_Toc261965308"/>
      <w:bookmarkStart w:id="4647" w:name="_Toc524996694"/>
      <w:r>
        <w:rPr>
          <w:rStyle w:val="CharSectno"/>
        </w:rPr>
        <w:t>76</w:t>
      </w:r>
      <w:r>
        <w:t>.</w:t>
      </w:r>
      <w:r>
        <w:tab/>
        <w:t>Power to direct that organism or potential carrier be moved for treatment</w:t>
      </w:r>
      <w:bookmarkEnd w:id="4642"/>
      <w:bookmarkEnd w:id="4643"/>
      <w:bookmarkEnd w:id="4644"/>
      <w:bookmarkEnd w:id="4645"/>
      <w:bookmarkEnd w:id="4646"/>
      <w:bookmarkEnd w:id="4647"/>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648" w:name="_Toc377541182"/>
      <w:bookmarkStart w:id="4649" w:name="_Toc144626566"/>
      <w:bookmarkStart w:id="4650" w:name="_Toc179689387"/>
      <w:bookmarkStart w:id="4651" w:name="_Toc180226867"/>
      <w:bookmarkStart w:id="4652" w:name="_Toc261965309"/>
      <w:bookmarkStart w:id="4653" w:name="_Toc524996695"/>
      <w:r>
        <w:rPr>
          <w:rStyle w:val="CharSectno"/>
        </w:rPr>
        <w:t>77</w:t>
      </w:r>
      <w:r>
        <w:t>.</w:t>
      </w:r>
      <w:r>
        <w:tab/>
        <w:t>Power to direct person to treat, refrain from treating, destroy or dispose of thing</w:t>
      </w:r>
      <w:bookmarkEnd w:id="4648"/>
      <w:bookmarkEnd w:id="4649"/>
      <w:bookmarkEnd w:id="4650"/>
      <w:bookmarkEnd w:id="4651"/>
      <w:bookmarkEnd w:id="4652"/>
      <w:bookmarkEnd w:id="4653"/>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654" w:name="_Toc377541183"/>
      <w:bookmarkStart w:id="4655" w:name="_Toc144626567"/>
      <w:bookmarkStart w:id="4656" w:name="_Toc179689388"/>
      <w:bookmarkStart w:id="4657" w:name="_Toc180226868"/>
      <w:bookmarkStart w:id="4658" w:name="_Toc261965310"/>
      <w:bookmarkStart w:id="4659" w:name="_Toc524996696"/>
      <w:r>
        <w:rPr>
          <w:rStyle w:val="CharSectno"/>
        </w:rPr>
        <w:t>78</w:t>
      </w:r>
      <w:r>
        <w:t>.</w:t>
      </w:r>
      <w:r>
        <w:tab/>
        <w:t>SAT review: section 77 direction</w:t>
      </w:r>
      <w:bookmarkEnd w:id="4654"/>
      <w:bookmarkEnd w:id="4655"/>
      <w:bookmarkEnd w:id="4656"/>
      <w:bookmarkEnd w:id="4657"/>
      <w:bookmarkEnd w:id="4658"/>
      <w:bookmarkEnd w:id="4659"/>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4660" w:name="_Toc377541184"/>
      <w:bookmarkStart w:id="4661" w:name="_Toc144626568"/>
      <w:bookmarkStart w:id="4662" w:name="_Toc179689389"/>
      <w:bookmarkStart w:id="4663" w:name="_Toc180226869"/>
      <w:bookmarkStart w:id="4664" w:name="_Toc261965311"/>
      <w:bookmarkStart w:id="4665" w:name="_Toc524996697"/>
      <w:r>
        <w:rPr>
          <w:rStyle w:val="CharSectno"/>
        </w:rPr>
        <w:t>79</w:t>
      </w:r>
      <w:r>
        <w:t>.</w:t>
      </w:r>
      <w:r>
        <w:tab/>
        <w:t>Treatment or destruction to prevent risk</w:t>
      </w:r>
      <w:bookmarkEnd w:id="4660"/>
      <w:bookmarkEnd w:id="4661"/>
      <w:bookmarkEnd w:id="4662"/>
      <w:bookmarkEnd w:id="4663"/>
      <w:bookmarkEnd w:id="4664"/>
      <w:bookmarkEnd w:id="4665"/>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4666" w:name="_Toc377541185"/>
      <w:bookmarkStart w:id="4667" w:name="_Toc144626569"/>
      <w:bookmarkStart w:id="4668" w:name="_Toc179689390"/>
      <w:bookmarkStart w:id="4669" w:name="_Toc180226870"/>
      <w:bookmarkStart w:id="4670" w:name="_Toc261965312"/>
      <w:bookmarkStart w:id="4671" w:name="_Toc524996698"/>
      <w:r>
        <w:rPr>
          <w:rStyle w:val="CharSectno"/>
        </w:rPr>
        <w:t>80</w:t>
      </w:r>
      <w:r>
        <w:t>.</w:t>
      </w:r>
      <w:r>
        <w:tab/>
        <w:t>SAT review: treatment or destruction notice</w:t>
      </w:r>
      <w:bookmarkEnd w:id="4666"/>
      <w:bookmarkEnd w:id="4667"/>
      <w:bookmarkEnd w:id="4668"/>
      <w:bookmarkEnd w:id="4669"/>
      <w:bookmarkEnd w:id="4670"/>
      <w:bookmarkEnd w:id="4671"/>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72" w:name="_Toc377541186"/>
      <w:bookmarkStart w:id="4673" w:name="_Toc144626570"/>
      <w:bookmarkStart w:id="4674" w:name="_Toc179689391"/>
      <w:bookmarkStart w:id="4675" w:name="_Toc180226871"/>
      <w:bookmarkStart w:id="4676" w:name="_Toc261965313"/>
      <w:bookmarkStart w:id="4677" w:name="_Toc524996699"/>
      <w:r>
        <w:rPr>
          <w:rStyle w:val="CharSectno"/>
        </w:rPr>
        <w:t>81</w:t>
      </w:r>
      <w:r>
        <w:t>.</w:t>
      </w:r>
      <w:r>
        <w:tab/>
        <w:t>Provisions do not limit making of regulations</w:t>
      </w:r>
      <w:bookmarkEnd w:id="4672"/>
      <w:bookmarkEnd w:id="4673"/>
      <w:bookmarkEnd w:id="4674"/>
      <w:bookmarkEnd w:id="4675"/>
      <w:bookmarkEnd w:id="4676"/>
      <w:bookmarkEnd w:id="4677"/>
    </w:p>
    <w:p>
      <w:pPr>
        <w:pStyle w:val="Subsection"/>
      </w:pPr>
      <w:r>
        <w:tab/>
      </w:r>
      <w:r>
        <w:tab/>
        <w:t>Nothing in section 73, 77 or 79 limits or restricts the making of regulations under Schedule 1.</w:t>
      </w:r>
    </w:p>
    <w:p>
      <w:pPr>
        <w:pStyle w:val="Heading5"/>
      </w:pPr>
      <w:bookmarkStart w:id="4678" w:name="_Toc377541187"/>
      <w:bookmarkStart w:id="4679" w:name="_Toc144626571"/>
      <w:bookmarkStart w:id="4680" w:name="_Toc179689392"/>
      <w:bookmarkStart w:id="4681" w:name="_Toc180226872"/>
      <w:bookmarkStart w:id="4682" w:name="_Toc261965314"/>
      <w:bookmarkStart w:id="4683" w:name="_Toc524996700"/>
      <w:r>
        <w:rPr>
          <w:rStyle w:val="CharSectno"/>
        </w:rPr>
        <w:t>82</w:t>
      </w:r>
      <w:r>
        <w:t>.</w:t>
      </w:r>
      <w:r>
        <w:tab/>
        <w:t>Inspector may direct removal of organism or potential carrier</w:t>
      </w:r>
      <w:bookmarkEnd w:id="4678"/>
      <w:bookmarkEnd w:id="4679"/>
      <w:bookmarkEnd w:id="4680"/>
      <w:bookmarkEnd w:id="4681"/>
      <w:bookmarkEnd w:id="4682"/>
      <w:bookmarkEnd w:id="4683"/>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4684" w:name="_Toc377541188"/>
      <w:bookmarkStart w:id="4685" w:name="_Toc144626572"/>
      <w:bookmarkStart w:id="4686" w:name="_Toc179689393"/>
      <w:bookmarkStart w:id="4687" w:name="_Toc180226873"/>
      <w:bookmarkStart w:id="4688" w:name="_Toc261965315"/>
      <w:bookmarkStart w:id="4689" w:name="_Toc524996701"/>
      <w:r>
        <w:rPr>
          <w:rStyle w:val="CharSectno"/>
        </w:rPr>
        <w:t>83</w:t>
      </w:r>
      <w:r>
        <w:t>.</w:t>
      </w:r>
      <w:r>
        <w:tab/>
        <w:t>SAT review: direction to remove from State</w:t>
      </w:r>
      <w:bookmarkEnd w:id="4684"/>
      <w:bookmarkEnd w:id="4685"/>
      <w:bookmarkEnd w:id="4686"/>
      <w:bookmarkEnd w:id="4687"/>
      <w:bookmarkEnd w:id="4688"/>
      <w:bookmarkEnd w:id="4689"/>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90" w:name="_Toc377541189"/>
      <w:bookmarkStart w:id="4691" w:name="_Toc144626573"/>
      <w:bookmarkStart w:id="4692" w:name="_Toc179689394"/>
      <w:bookmarkStart w:id="4693" w:name="_Toc180226874"/>
      <w:bookmarkStart w:id="4694" w:name="_Toc261965316"/>
      <w:bookmarkStart w:id="4695" w:name="_Toc524996702"/>
      <w:r>
        <w:rPr>
          <w:rStyle w:val="CharSectno"/>
        </w:rPr>
        <w:t>84</w:t>
      </w:r>
      <w:r>
        <w:t>.</w:t>
      </w:r>
      <w:r>
        <w:tab/>
        <w:t>Recall of organism or substance</w:t>
      </w:r>
      <w:bookmarkEnd w:id="4690"/>
      <w:bookmarkEnd w:id="4691"/>
      <w:bookmarkEnd w:id="4692"/>
      <w:bookmarkEnd w:id="4693"/>
      <w:bookmarkEnd w:id="4694"/>
      <w:bookmarkEnd w:id="4695"/>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4696" w:name="_Toc377541190"/>
      <w:bookmarkStart w:id="4697" w:name="_Toc144626574"/>
      <w:bookmarkStart w:id="4698" w:name="_Toc179689395"/>
      <w:bookmarkStart w:id="4699" w:name="_Toc180226875"/>
      <w:bookmarkStart w:id="4700" w:name="_Toc261965317"/>
      <w:bookmarkStart w:id="4701" w:name="_Toc524996703"/>
      <w:r>
        <w:rPr>
          <w:rStyle w:val="CharSectno"/>
        </w:rPr>
        <w:t>85</w:t>
      </w:r>
      <w:r>
        <w:t>.</w:t>
      </w:r>
      <w:r>
        <w:tab/>
        <w:t>Notice may be published</w:t>
      </w:r>
      <w:bookmarkEnd w:id="4696"/>
      <w:bookmarkEnd w:id="4697"/>
      <w:bookmarkEnd w:id="4698"/>
      <w:bookmarkEnd w:id="4699"/>
      <w:bookmarkEnd w:id="4700"/>
      <w:bookmarkEnd w:id="4701"/>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4702" w:name="_Toc377541191"/>
      <w:bookmarkStart w:id="4703" w:name="_Toc144626575"/>
      <w:bookmarkStart w:id="4704" w:name="_Toc179689396"/>
      <w:bookmarkStart w:id="4705" w:name="_Toc180226876"/>
      <w:bookmarkStart w:id="4706" w:name="_Toc261965318"/>
      <w:bookmarkStart w:id="4707" w:name="_Toc524996704"/>
      <w:r>
        <w:rPr>
          <w:rStyle w:val="CharSectno"/>
        </w:rPr>
        <w:t>86</w:t>
      </w:r>
      <w:r>
        <w:t>.</w:t>
      </w:r>
      <w:r>
        <w:tab/>
        <w:t>SAT review: recall notice</w:t>
      </w:r>
      <w:bookmarkEnd w:id="4702"/>
      <w:bookmarkEnd w:id="4703"/>
      <w:bookmarkEnd w:id="4704"/>
      <w:bookmarkEnd w:id="4705"/>
      <w:bookmarkEnd w:id="4706"/>
      <w:bookmarkEnd w:id="4707"/>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708" w:name="_Toc377541192"/>
      <w:bookmarkStart w:id="4709" w:name="_Toc144626576"/>
      <w:bookmarkStart w:id="4710" w:name="_Toc179689397"/>
      <w:bookmarkStart w:id="4711" w:name="_Toc180226877"/>
      <w:bookmarkStart w:id="4712" w:name="_Toc261965319"/>
      <w:bookmarkStart w:id="4713" w:name="_Toc524996705"/>
      <w:r>
        <w:rPr>
          <w:rStyle w:val="CharSectno"/>
        </w:rPr>
        <w:t>87</w:t>
      </w:r>
      <w:r>
        <w:t>.</w:t>
      </w:r>
      <w:r>
        <w:tab/>
        <w:t>Remedial action</w:t>
      </w:r>
      <w:bookmarkEnd w:id="4708"/>
      <w:bookmarkEnd w:id="4709"/>
      <w:bookmarkEnd w:id="4710"/>
      <w:bookmarkEnd w:id="4711"/>
      <w:bookmarkEnd w:id="4712"/>
      <w:bookmarkEnd w:id="4713"/>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4714" w:name="_Toc377541193"/>
      <w:bookmarkStart w:id="4715" w:name="_Toc107030589"/>
      <w:bookmarkStart w:id="4716" w:name="_Toc107035201"/>
      <w:bookmarkStart w:id="4717" w:name="_Toc107036211"/>
      <w:bookmarkStart w:id="4718" w:name="_Toc107036759"/>
      <w:bookmarkStart w:id="4719" w:name="_Toc107048961"/>
      <w:bookmarkStart w:id="4720" w:name="_Toc107050216"/>
      <w:bookmarkStart w:id="4721" w:name="_Toc107050888"/>
      <w:bookmarkStart w:id="4722" w:name="_Toc107051178"/>
      <w:bookmarkStart w:id="4723" w:name="_Toc107051333"/>
      <w:bookmarkStart w:id="4724" w:name="_Toc107051548"/>
      <w:bookmarkStart w:id="4725" w:name="_Toc107122576"/>
      <w:bookmarkStart w:id="4726" w:name="_Toc107644464"/>
      <w:bookmarkStart w:id="4727" w:name="_Toc107644638"/>
      <w:bookmarkStart w:id="4728" w:name="_Toc107649933"/>
      <w:bookmarkStart w:id="4729" w:name="_Toc107740846"/>
      <w:bookmarkStart w:id="4730" w:name="_Toc107743185"/>
      <w:bookmarkStart w:id="4731" w:name="_Toc107813733"/>
      <w:bookmarkStart w:id="4732" w:name="_Toc107887382"/>
      <w:bookmarkStart w:id="4733" w:name="_Toc107894622"/>
      <w:bookmarkStart w:id="4734" w:name="_Toc107897021"/>
      <w:bookmarkStart w:id="4735" w:name="_Toc107919683"/>
      <w:bookmarkStart w:id="4736" w:name="_Toc107986495"/>
      <w:bookmarkStart w:id="4737" w:name="_Toc108001162"/>
      <w:bookmarkStart w:id="4738" w:name="_Toc108245847"/>
      <w:bookmarkStart w:id="4739" w:name="_Toc108253746"/>
      <w:bookmarkStart w:id="4740" w:name="_Toc108257001"/>
      <w:bookmarkStart w:id="4741" w:name="_Toc108261627"/>
      <w:bookmarkStart w:id="4742" w:name="_Toc108317120"/>
      <w:bookmarkStart w:id="4743" w:name="_Toc108319147"/>
      <w:bookmarkStart w:id="4744" w:name="_Toc108322129"/>
      <w:bookmarkStart w:id="4745" w:name="_Toc108322298"/>
      <w:bookmarkStart w:id="4746" w:name="_Toc108329289"/>
      <w:bookmarkStart w:id="4747" w:name="_Toc108336292"/>
      <w:bookmarkStart w:id="4748" w:name="_Toc108336606"/>
      <w:bookmarkStart w:id="4749" w:name="_Toc108411702"/>
      <w:bookmarkStart w:id="4750" w:name="_Toc108425848"/>
      <w:bookmarkStart w:id="4751" w:name="_Toc108433063"/>
      <w:bookmarkStart w:id="4752" w:name="_Toc108434709"/>
      <w:bookmarkStart w:id="4753" w:name="_Toc108434885"/>
      <w:bookmarkStart w:id="4754" w:name="_Toc108491895"/>
      <w:bookmarkStart w:id="4755" w:name="_Toc108492990"/>
      <w:bookmarkStart w:id="4756" w:name="_Toc108598800"/>
      <w:bookmarkStart w:id="4757" w:name="_Toc108835322"/>
      <w:bookmarkStart w:id="4758" w:name="_Toc108835494"/>
      <w:bookmarkStart w:id="4759" w:name="_Toc108835666"/>
      <w:bookmarkStart w:id="4760" w:name="_Toc108953433"/>
      <w:bookmarkStart w:id="4761" w:name="_Toc109011815"/>
      <w:bookmarkStart w:id="4762" w:name="_Toc109019707"/>
      <w:bookmarkStart w:id="4763" w:name="_Toc109040059"/>
      <w:bookmarkStart w:id="4764" w:name="_Toc109103526"/>
      <w:bookmarkStart w:id="4765" w:name="_Toc109103793"/>
      <w:bookmarkStart w:id="4766" w:name="_Toc109106124"/>
      <w:bookmarkStart w:id="4767" w:name="_Toc109106672"/>
      <w:bookmarkStart w:id="4768" w:name="_Toc109113676"/>
      <w:bookmarkStart w:id="4769" w:name="_Toc109117424"/>
      <w:bookmarkStart w:id="4770" w:name="_Toc109210202"/>
      <w:bookmarkStart w:id="4771" w:name="_Toc109213857"/>
      <w:bookmarkStart w:id="4772" w:name="_Toc109533098"/>
      <w:bookmarkStart w:id="4773" w:name="_Toc109533342"/>
      <w:bookmarkStart w:id="4774" w:name="_Toc109533511"/>
      <w:bookmarkStart w:id="4775" w:name="_Toc109534676"/>
      <w:bookmarkStart w:id="4776" w:name="_Toc109546815"/>
      <w:bookmarkStart w:id="4777" w:name="_Toc109558509"/>
      <w:bookmarkStart w:id="4778" w:name="_Toc109624382"/>
      <w:bookmarkStart w:id="4779" w:name="_Toc110063291"/>
      <w:bookmarkStart w:id="4780" w:name="_Toc110138136"/>
      <w:bookmarkStart w:id="4781" w:name="_Toc110151826"/>
      <w:bookmarkStart w:id="4782" w:name="_Toc110163919"/>
      <w:bookmarkStart w:id="4783" w:name="_Toc110164321"/>
      <w:bookmarkStart w:id="4784" w:name="_Toc110416494"/>
      <w:bookmarkStart w:id="4785" w:name="_Toc110763409"/>
      <w:bookmarkStart w:id="4786" w:name="_Toc110766372"/>
      <w:bookmarkStart w:id="4787" w:name="_Toc110833514"/>
      <w:bookmarkStart w:id="4788" w:name="_Toc110833724"/>
      <w:bookmarkStart w:id="4789" w:name="_Toc110851180"/>
      <w:bookmarkStart w:id="4790" w:name="_Toc110912369"/>
      <w:bookmarkStart w:id="4791" w:name="_Toc110919186"/>
      <w:bookmarkStart w:id="4792" w:name="_Toc111273998"/>
      <w:bookmarkStart w:id="4793" w:name="_Toc111275742"/>
      <w:bookmarkStart w:id="4794" w:name="_Toc111282545"/>
      <w:bookmarkStart w:id="4795" w:name="_Toc111284021"/>
      <w:bookmarkStart w:id="4796" w:name="_Toc111285559"/>
      <w:bookmarkStart w:id="4797" w:name="_Toc111359189"/>
      <w:bookmarkStart w:id="4798" w:name="_Toc111360875"/>
      <w:bookmarkStart w:id="4799" w:name="_Toc111361652"/>
      <w:bookmarkStart w:id="4800" w:name="_Toc111365179"/>
      <w:bookmarkStart w:id="4801" w:name="_Toc111367371"/>
      <w:bookmarkStart w:id="4802" w:name="_Toc111367550"/>
      <w:bookmarkStart w:id="4803" w:name="_Toc111368470"/>
      <w:bookmarkStart w:id="4804" w:name="_Toc111368649"/>
      <w:bookmarkStart w:id="4805" w:name="_Toc111544926"/>
      <w:bookmarkStart w:id="4806" w:name="_Toc111623560"/>
      <w:bookmarkStart w:id="4807" w:name="_Toc111624652"/>
      <w:bookmarkStart w:id="4808" w:name="_Toc111629521"/>
      <w:bookmarkStart w:id="4809" w:name="_Toc111631244"/>
      <w:bookmarkStart w:id="4810" w:name="_Toc111879677"/>
      <w:bookmarkStart w:id="4811" w:name="_Toc111889420"/>
      <w:bookmarkStart w:id="4812" w:name="_Toc111889690"/>
      <w:bookmarkStart w:id="4813" w:name="_Toc111973345"/>
      <w:bookmarkStart w:id="4814" w:name="_Toc111975118"/>
      <w:bookmarkStart w:id="4815" w:name="_Toc112040700"/>
      <w:bookmarkStart w:id="4816" w:name="_Toc112041460"/>
      <w:bookmarkStart w:id="4817" w:name="_Toc112046352"/>
      <w:bookmarkStart w:id="4818" w:name="_Toc112059201"/>
      <w:bookmarkStart w:id="4819" w:name="_Toc112138816"/>
      <w:bookmarkStart w:id="4820" w:name="_Toc112147017"/>
      <w:bookmarkStart w:id="4821" w:name="_Toc112148804"/>
      <w:bookmarkStart w:id="4822" w:name="_Toc112149328"/>
      <w:bookmarkStart w:id="4823" w:name="_Toc112211756"/>
      <w:bookmarkStart w:id="4824" w:name="_Toc112212760"/>
      <w:bookmarkStart w:id="4825" w:name="_Toc112229525"/>
      <w:bookmarkStart w:id="4826" w:name="_Toc112229714"/>
      <w:bookmarkStart w:id="4827" w:name="_Toc112229903"/>
      <w:bookmarkStart w:id="4828" w:name="_Toc112472112"/>
      <w:bookmarkStart w:id="4829" w:name="_Toc112570211"/>
      <w:bookmarkStart w:id="4830" w:name="_Toc112578989"/>
      <w:bookmarkStart w:id="4831" w:name="_Toc112646458"/>
      <w:bookmarkStart w:id="4832" w:name="_Toc113078002"/>
      <w:bookmarkStart w:id="4833" w:name="_Toc113093056"/>
      <w:bookmarkStart w:id="4834" w:name="_Toc113173133"/>
      <w:bookmarkStart w:id="4835" w:name="_Toc113359115"/>
      <w:bookmarkStart w:id="4836" w:name="_Toc113676414"/>
      <w:bookmarkStart w:id="4837" w:name="_Toc113697694"/>
      <w:bookmarkStart w:id="4838" w:name="_Toc113767985"/>
      <w:bookmarkStart w:id="4839" w:name="_Toc113773146"/>
      <w:bookmarkStart w:id="4840" w:name="_Toc113791152"/>
      <w:bookmarkStart w:id="4841" w:name="_Toc113791343"/>
      <w:bookmarkStart w:id="4842" w:name="_Toc113878232"/>
      <w:bookmarkStart w:id="4843" w:name="_Toc113936136"/>
      <w:bookmarkStart w:id="4844" w:name="_Toc113941352"/>
      <w:bookmarkStart w:id="4845" w:name="_Toc114023917"/>
      <w:bookmarkStart w:id="4846" w:name="_Toc114044075"/>
      <w:bookmarkStart w:id="4847" w:name="_Toc114049948"/>
      <w:bookmarkStart w:id="4848" w:name="_Toc114283058"/>
      <w:bookmarkStart w:id="4849" w:name="_Toc114285050"/>
      <w:bookmarkStart w:id="4850" w:name="_Toc114305554"/>
      <w:bookmarkStart w:id="4851" w:name="_Toc114307952"/>
      <w:bookmarkStart w:id="4852" w:name="_Toc114481724"/>
      <w:bookmarkStart w:id="4853" w:name="_Toc114482304"/>
      <w:bookmarkStart w:id="4854" w:name="_Toc114482504"/>
      <w:bookmarkStart w:id="4855" w:name="_Toc114556967"/>
      <w:bookmarkStart w:id="4856" w:name="_Toc114560104"/>
      <w:bookmarkStart w:id="4857" w:name="_Toc114560887"/>
      <w:bookmarkStart w:id="4858" w:name="_Toc114562245"/>
      <w:bookmarkStart w:id="4859" w:name="_Toc114655202"/>
      <w:bookmarkStart w:id="4860" w:name="_Toc114903132"/>
      <w:bookmarkStart w:id="4861" w:name="_Toc114979487"/>
      <w:bookmarkStart w:id="4862" w:name="_Toc114979692"/>
      <w:bookmarkStart w:id="4863" w:name="_Toc114980108"/>
      <w:bookmarkStart w:id="4864" w:name="_Toc114988093"/>
      <w:bookmarkStart w:id="4865" w:name="_Toc114988999"/>
      <w:bookmarkStart w:id="4866" w:name="_Toc115001149"/>
      <w:bookmarkStart w:id="4867" w:name="_Toc115063649"/>
      <w:bookmarkStart w:id="4868" w:name="_Toc115069106"/>
      <w:bookmarkStart w:id="4869" w:name="_Toc115070853"/>
      <w:bookmarkStart w:id="4870" w:name="_Toc115149457"/>
      <w:bookmarkStart w:id="4871" w:name="_Toc115153739"/>
      <w:bookmarkStart w:id="4872" w:name="_Toc115161747"/>
      <w:bookmarkStart w:id="4873" w:name="_Toc115161955"/>
      <w:bookmarkStart w:id="4874" w:name="_Toc115162163"/>
      <w:bookmarkStart w:id="4875" w:name="_Toc115859952"/>
      <w:bookmarkStart w:id="4876" w:name="_Toc115862942"/>
      <w:bookmarkStart w:id="4877" w:name="_Toc116211033"/>
      <w:bookmarkStart w:id="4878" w:name="_Toc116273774"/>
      <w:bookmarkStart w:id="4879" w:name="_Toc116287181"/>
      <w:bookmarkStart w:id="4880" w:name="_Toc116370761"/>
      <w:bookmarkStart w:id="4881" w:name="_Toc116383992"/>
      <w:bookmarkStart w:id="4882" w:name="_Toc116384204"/>
      <w:bookmarkStart w:id="4883" w:name="_Toc116444723"/>
      <w:bookmarkStart w:id="4884" w:name="_Toc116465142"/>
      <w:bookmarkStart w:id="4885" w:name="_Toc116468187"/>
      <w:bookmarkStart w:id="4886" w:name="_Toc116469181"/>
      <w:bookmarkStart w:id="4887" w:name="_Toc116699847"/>
      <w:bookmarkStart w:id="4888" w:name="_Toc116701354"/>
      <w:bookmarkStart w:id="4889" w:name="_Toc116722533"/>
      <w:bookmarkStart w:id="4890" w:name="_Toc116722805"/>
      <w:bookmarkStart w:id="4891" w:name="_Toc116723033"/>
      <w:bookmarkStart w:id="4892" w:name="_Toc116723244"/>
      <w:bookmarkStart w:id="4893" w:name="_Toc116723456"/>
      <w:bookmarkStart w:id="4894" w:name="_Toc116724099"/>
      <w:bookmarkStart w:id="4895" w:name="_Toc116725575"/>
      <w:bookmarkStart w:id="4896" w:name="_Toc116725787"/>
      <w:bookmarkStart w:id="4897" w:name="_Toc116726454"/>
      <w:bookmarkStart w:id="4898" w:name="_Toc116728786"/>
      <w:bookmarkStart w:id="4899" w:name="_Toc116813063"/>
      <w:bookmarkStart w:id="4900" w:name="_Toc116814369"/>
      <w:bookmarkStart w:id="4901" w:name="_Toc116879221"/>
      <w:bookmarkStart w:id="4902" w:name="_Toc116882281"/>
      <w:bookmarkStart w:id="4903" w:name="_Toc116885007"/>
      <w:bookmarkStart w:id="4904" w:name="_Toc116894859"/>
      <w:bookmarkStart w:id="4905" w:name="_Toc116959749"/>
      <w:bookmarkStart w:id="4906" w:name="_Toc116977176"/>
      <w:bookmarkStart w:id="4907" w:name="_Toc117306062"/>
      <w:bookmarkStart w:id="4908" w:name="_Toc117306575"/>
      <w:bookmarkStart w:id="4909" w:name="_Toc117306794"/>
      <w:bookmarkStart w:id="4910" w:name="_Toc117409486"/>
      <w:bookmarkStart w:id="4911" w:name="_Toc117502401"/>
      <w:bookmarkStart w:id="4912" w:name="_Toc117507281"/>
      <w:bookmarkStart w:id="4913" w:name="_Toc117562705"/>
      <w:bookmarkStart w:id="4914" w:name="_Toc117564147"/>
      <w:bookmarkStart w:id="4915" w:name="_Toc118105813"/>
      <w:bookmarkStart w:id="4916" w:name="_Toc118113201"/>
      <w:bookmarkStart w:id="4917" w:name="_Toc118173984"/>
      <w:bookmarkStart w:id="4918" w:name="_Toc118174205"/>
      <w:bookmarkStart w:id="4919" w:name="_Toc118177567"/>
      <w:bookmarkStart w:id="4920" w:name="_Toc118178529"/>
      <w:bookmarkStart w:id="4921" w:name="_Toc118183766"/>
      <w:bookmarkStart w:id="4922" w:name="_Toc118185227"/>
      <w:bookmarkStart w:id="4923" w:name="_Toc118190243"/>
      <w:bookmarkStart w:id="4924" w:name="_Toc118192612"/>
      <w:bookmarkStart w:id="4925" w:name="_Toc118192840"/>
      <w:bookmarkStart w:id="4926" w:name="_Toc118193739"/>
      <w:bookmarkStart w:id="4927" w:name="_Toc118258340"/>
      <w:bookmarkStart w:id="4928" w:name="_Toc118260708"/>
      <w:bookmarkStart w:id="4929" w:name="_Toc118267792"/>
      <w:bookmarkStart w:id="4930" w:name="_Toc118269887"/>
      <w:bookmarkStart w:id="4931" w:name="_Toc118270291"/>
      <w:bookmarkStart w:id="4932" w:name="_Toc118272713"/>
      <w:bookmarkStart w:id="4933" w:name="_Toc118523666"/>
      <w:bookmarkStart w:id="4934" w:name="_Toc118606588"/>
      <w:bookmarkStart w:id="4935" w:name="_Toc118609071"/>
      <w:bookmarkStart w:id="4936" w:name="_Toc118619215"/>
      <w:bookmarkStart w:id="4937" w:name="_Toc118621908"/>
      <w:bookmarkStart w:id="4938" w:name="_Toc118625415"/>
      <w:bookmarkStart w:id="4939" w:name="_Toc118632064"/>
      <w:bookmarkStart w:id="4940" w:name="_Toc118694213"/>
      <w:bookmarkStart w:id="4941" w:name="_Toc118704675"/>
      <w:bookmarkStart w:id="4942" w:name="_Toc118718172"/>
      <w:bookmarkStart w:id="4943" w:name="_Toc118773281"/>
      <w:bookmarkStart w:id="4944" w:name="_Toc118773507"/>
      <w:bookmarkStart w:id="4945" w:name="_Toc118795728"/>
      <w:bookmarkStart w:id="4946" w:name="_Toc118800681"/>
      <w:bookmarkStart w:id="4947" w:name="_Toc118803460"/>
      <w:bookmarkStart w:id="4948" w:name="_Toc118803685"/>
      <w:bookmarkStart w:id="4949" w:name="_Toc118865208"/>
      <w:bookmarkStart w:id="4950" w:name="_Toc119231865"/>
      <w:bookmarkStart w:id="4951" w:name="_Toc119232236"/>
      <w:bookmarkStart w:id="4952" w:name="_Toc119307500"/>
      <w:bookmarkStart w:id="4953" w:name="_Toc119311669"/>
      <w:bookmarkStart w:id="4954" w:name="_Toc119492785"/>
      <w:bookmarkStart w:id="4955" w:name="_Toc119734446"/>
      <w:bookmarkStart w:id="4956" w:name="_Toc119743619"/>
      <w:bookmarkStart w:id="4957" w:name="_Toc119752515"/>
      <w:bookmarkStart w:id="4958" w:name="_Toc119840224"/>
      <w:bookmarkStart w:id="4959" w:name="_Toc119896658"/>
      <w:bookmarkStart w:id="4960" w:name="_Toc119899508"/>
      <w:bookmarkStart w:id="4961" w:name="_Toc119905044"/>
      <w:bookmarkStart w:id="4962" w:name="_Toc119907766"/>
      <w:bookmarkStart w:id="4963" w:name="_Toc119915837"/>
      <w:bookmarkStart w:id="4964" w:name="_Toc119916211"/>
      <w:bookmarkStart w:id="4965" w:name="_Toc119987618"/>
      <w:bookmarkStart w:id="4966" w:name="_Toc119987853"/>
      <w:bookmarkStart w:id="4967" w:name="_Toc120010818"/>
      <w:bookmarkStart w:id="4968" w:name="_Toc120095532"/>
      <w:bookmarkStart w:id="4969" w:name="_Toc120327931"/>
      <w:bookmarkStart w:id="4970" w:name="_Toc120329287"/>
      <w:bookmarkStart w:id="4971" w:name="_Toc120354576"/>
      <w:bookmarkStart w:id="4972" w:name="_Toc120354870"/>
      <w:bookmarkStart w:id="4973" w:name="_Toc125781871"/>
      <w:bookmarkStart w:id="4974" w:name="_Toc125782840"/>
      <w:bookmarkStart w:id="4975" w:name="_Toc125866173"/>
      <w:bookmarkStart w:id="4976" w:name="_Toc125868706"/>
      <w:bookmarkStart w:id="4977" w:name="_Toc125950775"/>
      <w:bookmarkStart w:id="4978" w:name="_Toc135046443"/>
      <w:bookmarkStart w:id="4979" w:name="_Toc135189489"/>
      <w:bookmarkStart w:id="4980" w:name="_Toc135190993"/>
      <w:bookmarkStart w:id="4981" w:name="_Toc135192804"/>
      <w:bookmarkStart w:id="4982" w:name="_Toc135459316"/>
      <w:bookmarkStart w:id="4983" w:name="_Toc135459550"/>
      <w:bookmarkStart w:id="4984" w:name="_Toc135476199"/>
      <w:bookmarkStart w:id="4985" w:name="_Toc135545763"/>
      <w:bookmarkStart w:id="4986" w:name="_Toc135546173"/>
      <w:bookmarkStart w:id="4987" w:name="_Toc135641086"/>
      <w:bookmarkStart w:id="4988" w:name="_Toc135643080"/>
      <w:bookmarkStart w:id="4989" w:name="_Toc135727669"/>
      <w:bookmarkStart w:id="4990" w:name="_Toc135733266"/>
      <w:bookmarkStart w:id="4991" w:name="_Toc135804327"/>
      <w:bookmarkStart w:id="4992" w:name="_Toc136773215"/>
      <w:bookmarkStart w:id="4993" w:name="_Toc136848673"/>
      <w:bookmarkStart w:id="4994" w:name="_Toc136919773"/>
      <w:bookmarkStart w:id="4995" w:name="_Toc136941437"/>
      <w:bookmarkStart w:id="4996" w:name="_Toc137015644"/>
      <w:bookmarkStart w:id="4997" w:name="_Toc137021884"/>
      <w:bookmarkStart w:id="4998" w:name="_Toc137551018"/>
      <w:bookmarkStart w:id="4999" w:name="_Toc137551570"/>
      <w:bookmarkStart w:id="5000" w:name="_Toc137609930"/>
      <w:bookmarkStart w:id="5001" w:name="_Toc137610167"/>
      <w:bookmarkStart w:id="5002" w:name="_Toc139079263"/>
      <w:bookmarkStart w:id="5003" w:name="_Toc139862148"/>
      <w:bookmarkStart w:id="5004" w:name="_Toc141766585"/>
      <w:bookmarkStart w:id="5005" w:name="_Toc142731690"/>
      <w:bookmarkStart w:id="5006" w:name="_Toc142905179"/>
      <w:bookmarkStart w:id="5007" w:name="_Toc142972684"/>
      <w:bookmarkStart w:id="5008" w:name="_Toc143426911"/>
      <w:bookmarkStart w:id="5009" w:name="_Toc143495034"/>
      <w:bookmarkStart w:id="5010" w:name="_Toc143506171"/>
      <w:bookmarkStart w:id="5011" w:name="_Toc143590554"/>
      <w:bookmarkStart w:id="5012" w:name="_Toc144088922"/>
      <w:bookmarkStart w:id="5013" w:name="_Toc144262091"/>
      <w:bookmarkStart w:id="5014" w:name="_Toc144285236"/>
      <w:bookmarkStart w:id="5015" w:name="_Toc144285473"/>
      <w:bookmarkStart w:id="5016" w:name="_Toc144546069"/>
      <w:bookmarkStart w:id="5017" w:name="_Toc144548754"/>
      <w:bookmarkStart w:id="5018" w:name="_Toc144626340"/>
      <w:bookmarkStart w:id="5019" w:name="_Toc144626577"/>
      <w:bookmarkStart w:id="5020" w:name="_Toc144640229"/>
      <w:bookmarkStart w:id="5021" w:name="_Toc144717068"/>
      <w:bookmarkStart w:id="5022" w:name="_Toc144721623"/>
      <w:bookmarkStart w:id="5023" w:name="_Toc150187785"/>
      <w:bookmarkStart w:id="5024" w:name="_Toc174445369"/>
      <w:bookmarkStart w:id="5025" w:name="_Toc174445607"/>
      <w:bookmarkStart w:id="5026" w:name="_Toc179272619"/>
      <w:bookmarkStart w:id="5027" w:name="_Toc179272857"/>
      <w:bookmarkStart w:id="5028" w:name="_Toc179689398"/>
      <w:bookmarkStart w:id="5029" w:name="_Toc180226878"/>
      <w:bookmarkStart w:id="5030" w:name="_Toc261965320"/>
      <w:bookmarkStart w:id="5031" w:name="_Toc262030611"/>
      <w:bookmarkStart w:id="5032" w:name="_Toc262030768"/>
      <w:bookmarkStart w:id="5033" w:name="_Toc262138227"/>
      <w:bookmarkStart w:id="5034" w:name="_Toc262199534"/>
      <w:bookmarkStart w:id="5035" w:name="_Toc262200646"/>
      <w:bookmarkStart w:id="5036" w:name="_Toc271188077"/>
      <w:bookmarkStart w:id="5037" w:name="_Toc274198896"/>
      <w:bookmarkStart w:id="5038" w:name="_Toc274919420"/>
      <w:bookmarkStart w:id="5039" w:name="_Toc276387506"/>
      <w:bookmarkStart w:id="5040" w:name="_Toc278970396"/>
      <w:bookmarkStart w:id="5041" w:name="_Toc280618695"/>
      <w:bookmarkStart w:id="5042" w:name="_Toc307410514"/>
      <w:bookmarkStart w:id="5043" w:name="_Toc309654890"/>
      <w:bookmarkStart w:id="5044" w:name="_Toc309655832"/>
      <w:bookmarkStart w:id="5045" w:name="_Toc325615124"/>
      <w:bookmarkStart w:id="5046" w:name="_Toc325701900"/>
      <w:bookmarkStart w:id="5047" w:name="_Toc337475863"/>
      <w:bookmarkStart w:id="5048" w:name="_Toc337476420"/>
      <w:bookmarkStart w:id="5049" w:name="_Toc355001251"/>
      <w:bookmarkStart w:id="5050" w:name="_Toc524996706"/>
      <w:r>
        <w:rPr>
          <w:rStyle w:val="CharDivNo"/>
        </w:rPr>
        <w:t>Division 5</w:t>
      </w:r>
      <w:r>
        <w:t> — </w:t>
      </w:r>
      <w:r>
        <w:rPr>
          <w:rStyle w:val="CharDivText"/>
        </w:rPr>
        <w:t>General</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Heading5"/>
      </w:pPr>
      <w:bookmarkStart w:id="5051" w:name="_Toc377541194"/>
      <w:bookmarkStart w:id="5052" w:name="_Toc144626578"/>
      <w:bookmarkStart w:id="5053" w:name="_Toc179689399"/>
      <w:bookmarkStart w:id="5054" w:name="_Toc180226879"/>
      <w:bookmarkStart w:id="5055" w:name="_Toc261965321"/>
      <w:bookmarkStart w:id="5056" w:name="_Toc524996707"/>
      <w:r>
        <w:rPr>
          <w:rStyle w:val="CharSectno"/>
        </w:rPr>
        <w:t>88</w:t>
      </w:r>
      <w:r>
        <w:t>.</w:t>
      </w:r>
      <w:r>
        <w:tab/>
        <w:t>Time and place for compliance</w:t>
      </w:r>
      <w:bookmarkEnd w:id="5051"/>
      <w:bookmarkEnd w:id="5052"/>
      <w:bookmarkEnd w:id="5053"/>
      <w:bookmarkEnd w:id="5054"/>
      <w:bookmarkEnd w:id="5055"/>
      <w:bookmarkEnd w:id="5056"/>
    </w:p>
    <w:p>
      <w:pPr>
        <w:pStyle w:val="Subsection"/>
        <w:spacing w:before="150"/>
      </w:pPr>
      <w:r>
        <w:tab/>
      </w:r>
      <w:r>
        <w:tab/>
        <w:t>An inspector may specify the date and time when, and place where, a direction must be complied with.</w:t>
      </w:r>
    </w:p>
    <w:p>
      <w:pPr>
        <w:pStyle w:val="Heading5"/>
      </w:pPr>
      <w:bookmarkStart w:id="5057" w:name="_Toc377541195"/>
      <w:bookmarkStart w:id="5058" w:name="_Toc144626579"/>
      <w:bookmarkStart w:id="5059" w:name="_Toc179689400"/>
      <w:bookmarkStart w:id="5060" w:name="_Toc180226880"/>
      <w:bookmarkStart w:id="5061" w:name="_Toc261965322"/>
      <w:bookmarkStart w:id="5062" w:name="_Toc524996708"/>
      <w:r>
        <w:rPr>
          <w:rStyle w:val="CharSectno"/>
        </w:rPr>
        <w:t>89</w:t>
      </w:r>
      <w:r>
        <w:t>.</w:t>
      </w:r>
      <w:r>
        <w:tab/>
        <w:t>Direction may be given orally or in writing</w:t>
      </w:r>
      <w:bookmarkEnd w:id="5057"/>
      <w:bookmarkEnd w:id="5058"/>
      <w:bookmarkEnd w:id="5059"/>
      <w:bookmarkEnd w:id="5060"/>
      <w:bookmarkEnd w:id="5061"/>
      <w:bookmarkEnd w:id="5062"/>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5063" w:name="_Toc377541196"/>
      <w:bookmarkStart w:id="5064" w:name="_Toc144626580"/>
      <w:bookmarkStart w:id="5065" w:name="_Toc179689401"/>
      <w:bookmarkStart w:id="5066" w:name="_Toc180226881"/>
      <w:bookmarkStart w:id="5067" w:name="_Toc261965323"/>
      <w:bookmarkStart w:id="5068" w:name="_Toc524996709"/>
      <w:r>
        <w:rPr>
          <w:rStyle w:val="CharSectno"/>
        </w:rPr>
        <w:t>90</w:t>
      </w:r>
      <w:r>
        <w:t>.</w:t>
      </w:r>
      <w:r>
        <w:tab/>
        <w:t>Exercise of power may be recorded</w:t>
      </w:r>
      <w:bookmarkEnd w:id="5063"/>
      <w:bookmarkEnd w:id="5064"/>
      <w:bookmarkEnd w:id="5065"/>
      <w:bookmarkEnd w:id="5066"/>
      <w:bookmarkEnd w:id="5067"/>
      <w:bookmarkEnd w:id="5068"/>
    </w:p>
    <w:p>
      <w:pPr>
        <w:pStyle w:val="Subsection"/>
        <w:spacing w:before="140"/>
      </w:pPr>
      <w:r>
        <w:tab/>
      </w:r>
      <w:r>
        <w:tab/>
        <w:t>An inspector may record the exercise of a power under this Part, including by making an audiovisual recording.</w:t>
      </w:r>
    </w:p>
    <w:p>
      <w:pPr>
        <w:pStyle w:val="Heading5"/>
      </w:pPr>
      <w:bookmarkStart w:id="5069" w:name="_Hlt57799479"/>
      <w:bookmarkStart w:id="5070" w:name="_Toc377541197"/>
      <w:bookmarkStart w:id="5071" w:name="_Toc106447748"/>
      <w:bookmarkStart w:id="5072" w:name="_Toc106515528"/>
      <w:bookmarkStart w:id="5073" w:name="_Toc144626581"/>
      <w:bookmarkStart w:id="5074" w:name="_Toc179689402"/>
      <w:bookmarkStart w:id="5075" w:name="_Toc180226882"/>
      <w:bookmarkStart w:id="5076" w:name="_Toc261965324"/>
      <w:bookmarkStart w:id="5077" w:name="_Toc524996710"/>
      <w:bookmarkEnd w:id="5069"/>
      <w:r>
        <w:rPr>
          <w:rStyle w:val="CharSectno"/>
        </w:rPr>
        <w:t>91</w:t>
      </w:r>
      <w:r>
        <w:t>.</w:t>
      </w:r>
      <w:r>
        <w:tab/>
        <w:t>Use of force and assistance</w:t>
      </w:r>
      <w:bookmarkEnd w:id="5070"/>
      <w:bookmarkEnd w:id="5071"/>
      <w:bookmarkEnd w:id="5072"/>
      <w:bookmarkEnd w:id="5073"/>
      <w:bookmarkEnd w:id="5074"/>
      <w:bookmarkEnd w:id="5075"/>
      <w:bookmarkEnd w:id="5076"/>
      <w:bookmarkEnd w:id="507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5078" w:name="_Toc106447749"/>
      <w:bookmarkStart w:id="5079" w:name="_Toc106515529"/>
      <w:bookmarkStart w:id="5080" w:name="_Toc377541198"/>
      <w:bookmarkStart w:id="5081" w:name="_Toc144626582"/>
      <w:bookmarkStart w:id="5082" w:name="_Toc179689403"/>
      <w:bookmarkStart w:id="5083" w:name="_Toc180226883"/>
      <w:bookmarkStart w:id="5084" w:name="_Toc261965325"/>
      <w:bookmarkStart w:id="5085" w:name="_Toc524996711"/>
      <w:r>
        <w:rPr>
          <w:rStyle w:val="CharSectno"/>
        </w:rPr>
        <w:t>92</w:t>
      </w:r>
      <w:r>
        <w:t>.</w:t>
      </w:r>
      <w:r>
        <w:tab/>
        <w:t>O</w:t>
      </w:r>
      <w:bookmarkEnd w:id="5078"/>
      <w:bookmarkEnd w:id="5079"/>
      <w:r>
        <w:t>ffences</w:t>
      </w:r>
      <w:bookmarkEnd w:id="5080"/>
      <w:bookmarkEnd w:id="5081"/>
      <w:bookmarkEnd w:id="5082"/>
      <w:bookmarkEnd w:id="5083"/>
      <w:bookmarkEnd w:id="5084"/>
      <w:bookmarkEnd w:id="508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5086" w:name="_Toc377541199"/>
      <w:bookmarkStart w:id="5087" w:name="_Toc106447751"/>
      <w:bookmarkStart w:id="5088" w:name="_Toc106515531"/>
      <w:bookmarkStart w:id="5089" w:name="_Toc144626583"/>
      <w:bookmarkStart w:id="5090" w:name="_Toc179689404"/>
      <w:bookmarkStart w:id="5091" w:name="_Toc180226884"/>
      <w:bookmarkStart w:id="5092" w:name="_Toc261965326"/>
      <w:bookmarkStart w:id="5093" w:name="_Toc524996712"/>
      <w:r>
        <w:rPr>
          <w:rStyle w:val="CharSectno"/>
        </w:rPr>
        <w:t>93</w:t>
      </w:r>
      <w:r>
        <w:t>.</w:t>
      </w:r>
      <w:r>
        <w:tab/>
        <w:t>Self</w:t>
      </w:r>
      <w:r>
        <w:noBreakHyphen/>
        <w:t>incriminating information</w:t>
      </w:r>
      <w:bookmarkEnd w:id="5086"/>
      <w:bookmarkEnd w:id="5087"/>
      <w:bookmarkEnd w:id="5088"/>
      <w:bookmarkEnd w:id="5089"/>
      <w:bookmarkEnd w:id="5090"/>
      <w:bookmarkEnd w:id="5091"/>
      <w:bookmarkEnd w:id="5092"/>
      <w:bookmarkEnd w:id="509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5094" w:name="_Toc377541200"/>
      <w:bookmarkStart w:id="5095" w:name="_Toc106515572"/>
      <w:bookmarkStart w:id="5096" w:name="_Toc106518388"/>
      <w:bookmarkStart w:id="5097" w:name="_Toc106518679"/>
      <w:bookmarkStart w:id="5098" w:name="_Toc106520798"/>
      <w:bookmarkStart w:id="5099" w:name="_Toc106532539"/>
      <w:bookmarkStart w:id="5100" w:name="_Toc106533140"/>
      <w:bookmarkStart w:id="5101" w:name="_Toc106533607"/>
      <w:bookmarkStart w:id="5102" w:name="_Toc106599422"/>
      <w:bookmarkStart w:id="5103" w:name="_Toc106607577"/>
      <w:bookmarkStart w:id="5104" w:name="_Toc106612704"/>
      <w:bookmarkStart w:id="5105" w:name="_Toc106613239"/>
      <w:bookmarkStart w:id="5106" w:name="_Toc106621566"/>
      <w:bookmarkStart w:id="5107" w:name="_Toc106621709"/>
      <w:bookmarkStart w:id="5108" w:name="_Toc106699005"/>
      <w:bookmarkStart w:id="5109" w:name="_Toc106706438"/>
      <w:bookmarkStart w:id="5110" w:name="_Toc106779488"/>
      <w:bookmarkStart w:id="5111" w:name="_Toc106779691"/>
      <w:bookmarkStart w:id="5112" w:name="_Toc106782089"/>
      <w:bookmarkStart w:id="5113" w:name="_Toc106789774"/>
      <w:bookmarkStart w:id="5114" w:name="_Toc106789916"/>
      <w:bookmarkStart w:id="5115" w:name="_Toc106793858"/>
      <w:bookmarkStart w:id="5116" w:name="_Toc106794344"/>
      <w:bookmarkStart w:id="5117" w:name="_Toc106794531"/>
      <w:bookmarkStart w:id="5118" w:name="_Toc107021725"/>
      <w:bookmarkStart w:id="5119" w:name="_Toc107022926"/>
      <w:bookmarkStart w:id="5120" w:name="_Toc107030596"/>
      <w:bookmarkStart w:id="5121" w:name="_Toc107035208"/>
      <w:bookmarkStart w:id="5122" w:name="_Toc107036218"/>
      <w:bookmarkStart w:id="5123" w:name="_Toc107036766"/>
      <w:bookmarkStart w:id="5124" w:name="_Toc107048968"/>
      <w:bookmarkStart w:id="5125" w:name="_Toc107050223"/>
      <w:bookmarkStart w:id="5126" w:name="_Toc107050895"/>
      <w:bookmarkStart w:id="5127" w:name="_Toc107051185"/>
      <w:bookmarkStart w:id="5128" w:name="_Toc107051340"/>
      <w:bookmarkStart w:id="5129" w:name="_Toc107051555"/>
      <w:bookmarkStart w:id="5130" w:name="_Toc107122583"/>
      <w:bookmarkStart w:id="5131" w:name="_Toc107644471"/>
      <w:bookmarkStart w:id="5132" w:name="_Toc107644645"/>
      <w:bookmarkStart w:id="5133" w:name="_Toc107649940"/>
      <w:bookmarkStart w:id="5134" w:name="_Toc107740853"/>
      <w:bookmarkStart w:id="5135" w:name="_Toc107743192"/>
      <w:bookmarkStart w:id="5136" w:name="_Toc107813740"/>
      <w:bookmarkStart w:id="5137" w:name="_Toc107887389"/>
      <w:bookmarkStart w:id="5138" w:name="_Toc107894629"/>
      <w:bookmarkStart w:id="5139" w:name="_Toc107897028"/>
      <w:bookmarkStart w:id="5140" w:name="_Toc107919690"/>
      <w:bookmarkStart w:id="5141" w:name="_Toc107986502"/>
      <w:bookmarkStart w:id="5142" w:name="_Toc108001169"/>
      <w:bookmarkStart w:id="5143" w:name="_Toc108245854"/>
      <w:bookmarkStart w:id="5144" w:name="_Toc108253753"/>
      <w:bookmarkStart w:id="5145" w:name="_Toc108257008"/>
      <w:bookmarkStart w:id="5146" w:name="_Toc108261634"/>
      <w:bookmarkStart w:id="5147" w:name="_Toc108317127"/>
      <w:bookmarkStart w:id="5148" w:name="_Toc108319154"/>
      <w:bookmarkStart w:id="5149" w:name="_Toc108322136"/>
      <w:bookmarkStart w:id="5150" w:name="_Toc108322305"/>
      <w:bookmarkStart w:id="5151" w:name="_Toc108329296"/>
      <w:bookmarkStart w:id="5152" w:name="_Toc108336299"/>
      <w:bookmarkStart w:id="5153" w:name="_Toc108336613"/>
      <w:bookmarkStart w:id="5154" w:name="_Toc108411709"/>
      <w:bookmarkStart w:id="5155" w:name="_Toc108425855"/>
      <w:bookmarkStart w:id="5156" w:name="_Toc108433070"/>
      <w:bookmarkStart w:id="5157" w:name="_Toc108434716"/>
      <w:bookmarkStart w:id="5158" w:name="_Toc108434892"/>
      <w:bookmarkStart w:id="5159" w:name="_Toc108491902"/>
      <w:bookmarkStart w:id="5160" w:name="_Toc108492997"/>
      <w:bookmarkStart w:id="5161" w:name="_Toc108598807"/>
      <w:bookmarkStart w:id="5162" w:name="_Toc108835326"/>
      <w:bookmarkStart w:id="5163" w:name="_Toc108835498"/>
      <w:bookmarkStart w:id="5164" w:name="_Toc108835670"/>
      <w:bookmarkStart w:id="5165" w:name="_Toc108953437"/>
      <w:bookmarkStart w:id="5166" w:name="_Toc109011819"/>
      <w:bookmarkStart w:id="5167" w:name="_Toc109019711"/>
      <w:bookmarkStart w:id="5168" w:name="_Toc109040063"/>
      <w:bookmarkStart w:id="5169" w:name="_Toc109103530"/>
      <w:bookmarkStart w:id="5170" w:name="_Toc109103797"/>
      <w:bookmarkStart w:id="5171" w:name="_Toc109106128"/>
      <w:bookmarkStart w:id="5172" w:name="_Toc109106676"/>
      <w:bookmarkStart w:id="5173" w:name="_Toc109113680"/>
      <w:bookmarkStart w:id="5174" w:name="_Toc109117428"/>
      <w:bookmarkStart w:id="5175" w:name="_Toc109210206"/>
      <w:bookmarkStart w:id="5176" w:name="_Toc109213861"/>
      <w:bookmarkStart w:id="5177" w:name="_Toc109533102"/>
      <w:bookmarkStart w:id="5178" w:name="_Toc109533346"/>
      <w:bookmarkStart w:id="5179" w:name="_Toc109533515"/>
      <w:bookmarkStart w:id="5180" w:name="_Toc109534680"/>
      <w:bookmarkStart w:id="5181" w:name="_Toc109546819"/>
      <w:bookmarkStart w:id="5182" w:name="_Toc109558513"/>
      <w:bookmarkStart w:id="5183" w:name="_Toc109624386"/>
      <w:bookmarkStart w:id="5184" w:name="_Toc110063295"/>
      <w:bookmarkStart w:id="5185" w:name="_Toc110138140"/>
      <w:bookmarkStart w:id="5186" w:name="_Toc110151830"/>
      <w:bookmarkStart w:id="5187" w:name="_Toc110163923"/>
      <w:bookmarkStart w:id="5188" w:name="_Toc110164325"/>
      <w:bookmarkStart w:id="5189" w:name="_Toc110416498"/>
      <w:bookmarkStart w:id="5190" w:name="_Toc110763413"/>
      <w:bookmarkStart w:id="5191" w:name="_Toc110766376"/>
      <w:bookmarkStart w:id="5192" w:name="_Toc110833518"/>
      <w:bookmarkStart w:id="5193" w:name="_Toc110833728"/>
      <w:bookmarkStart w:id="5194" w:name="_Toc110851184"/>
      <w:bookmarkStart w:id="5195" w:name="_Toc110912373"/>
      <w:bookmarkStart w:id="5196" w:name="_Toc110919190"/>
      <w:bookmarkStart w:id="5197" w:name="_Toc111274002"/>
      <w:bookmarkStart w:id="5198" w:name="_Toc111275746"/>
      <w:bookmarkStart w:id="5199" w:name="_Toc111282552"/>
      <w:bookmarkStart w:id="5200" w:name="_Toc111284028"/>
      <w:bookmarkStart w:id="5201" w:name="_Toc111285566"/>
      <w:bookmarkStart w:id="5202" w:name="_Toc111359196"/>
      <w:bookmarkStart w:id="5203" w:name="_Toc111360882"/>
      <w:bookmarkStart w:id="5204" w:name="_Toc111361659"/>
      <w:bookmarkStart w:id="5205" w:name="_Toc111365186"/>
      <w:bookmarkStart w:id="5206" w:name="_Toc111367378"/>
      <w:bookmarkStart w:id="5207" w:name="_Toc111367557"/>
      <w:bookmarkStart w:id="5208" w:name="_Toc111368477"/>
      <w:bookmarkStart w:id="5209" w:name="_Toc111368656"/>
      <w:bookmarkStart w:id="5210" w:name="_Toc111544933"/>
      <w:bookmarkStart w:id="5211" w:name="_Toc111623567"/>
      <w:bookmarkStart w:id="5212" w:name="_Toc111624659"/>
      <w:bookmarkStart w:id="5213" w:name="_Toc111629528"/>
      <w:bookmarkStart w:id="5214" w:name="_Toc111631251"/>
      <w:bookmarkStart w:id="5215" w:name="_Toc111879684"/>
      <w:bookmarkStart w:id="5216" w:name="_Toc111889427"/>
      <w:bookmarkStart w:id="5217" w:name="_Toc111889697"/>
      <w:bookmarkStart w:id="5218" w:name="_Toc111973352"/>
      <w:bookmarkStart w:id="5219" w:name="_Toc111975125"/>
      <w:bookmarkStart w:id="5220" w:name="_Toc112040707"/>
      <w:bookmarkStart w:id="5221" w:name="_Toc112041467"/>
      <w:bookmarkStart w:id="5222" w:name="_Toc112046359"/>
      <w:bookmarkStart w:id="5223" w:name="_Toc112059208"/>
      <w:bookmarkStart w:id="5224" w:name="_Toc112138823"/>
      <w:bookmarkStart w:id="5225" w:name="_Toc112147024"/>
      <w:bookmarkStart w:id="5226" w:name="_Toc112148811"/>
      <w:bookmarkStart w:id="5227" w:name="_Toc112149335"/>
      <w:bookmarkStart w:id="5228" w:name="_Toc112211763"/>
      <w:bookmarkStart w:id="5229" w:name="_Toc112212767"/>
      <w:bookmarkStart w:id="5230" w:name="_Toc112229532"/>
      <w:bookmarkStart w:id="5231" w:name="_Toc112229721"/>
      <w:bookmarkStart w:id="5232" w:name="_Toc112229910"/>
      <w:bookmarkStart w:id="5233" w:name="_Toc112472119"/>
      <w:bookmarkStart w:id="5234" w:name="_Toc112570218"/>
      <w:bookmarkStart w:id="5235" w:name="_Toc112578996"/>
      <w:bookmarkStart w:id="5236" w:name="_Toc112646465"/>
      <w:bookmarkStart w:id="5237" w:name="_Toc113078009"/>
      <w:bookmarkStart w:id="5238" w:name="_Toc113093063"/>
      <w:bookmarkStart w:id="5239" w:name="_Toc113173140"/>
      <w:bookmarkStart w:id="5240" w:name="_Toc113359122"/>
      <w:bookmarkStart w:id="5241" w:name="_Toc113676421"/>
      <w:bookmarkStart w:id="5242" w:name="_Toc113697701"/>
      <w:bookmarkStart w:id="5243" w:name="_Toc113767992"/>
      <w:bookmarkStart w:id="5244" w:name="_Toc113773153"/>
      <w:bookmarkStart w:id="5245" w:name="_Toc113791159"/>
      <w:bookmarkStart w:id="5246" w:name="_Toc113791350"/>
      <w:bookmarkStart w:id="5247" w:name="_Toc113878239"/>
      <w:bookmarkStart w:id="5248" w:name="_Toc113936143"/>
      <w:bookmarkStart w:id="5249" w:name="_Toc113941359"/>
      <w:bookmarkStart w:id="5250" w:name="_Toc114023924"/>
      <w:bookmarkStart w:id="5251" w:name="_Toc114044082"/>
      <w:bookmarkStart w:id="5252" w:name="_Toc114049955"/>
      <w:bookmarkStart w:id="5253" w:name="_Toc114283065"/>
      <w:bookmarkStart w:id="5254" w:name="_Toc114285057"/>
      <w:bookmarkStart w:id="5255" w:name="_Toc114305561"/>
      <w:bookmarkStart w:id="5256" w:name="_Toc114307959"/>
      <w:bookmarkStart w:id="5257" w:name="_Toc114481731"/>
      <w:bookmarkStart w:id="5258" w:name="_Toc114482311"/>
      <w:bookmarkStart w:id="5259" w:name="_Toc114482511"/>
      <w:bookmarkStart w:id="5260" w:name="_Toc114556974"/>
      <w:bookmarkStart w:id="5261" w:name="_Toc114560111"/>
      <w:bookmarkStart w:id="5262" w:name="_Toc114560894"/>
      <w:bookmarkStart w:id="5263" w:name="_Toc114562252"/>
      <w:bookmarkStart w:id="5264" w:name="_Toc114655209"/>
      <w:bookmarkStart w:id="5265" w:name="_Toc114903139"/>
      <w:bookmarkStart w:id="5266" w:name="_Toc114979494"/>
      <w:bookmarkStart w:id="5267" w:name="_Toc114979699"/>
      <w:bookmarkStart w:id="5268" w:name="_Toc114980115"/>
      <w:bookmarkStart w:id="5269" w:name="_Toc114988100"/>
      <w:bookmarkStart w:id="5270" w:name="_Toc114989006"/>
      <w:bookmarkStart w:id="5271" w:name="_Toc115001156"/>
      <w:bookmarkStart w:id="5272" w:name="_Toc115063656"/>
      <w:bookmarkStart w:id="5273" w:name="_Toc115069113"/>
      <w:bookmarkStart w:id="5274" w:name="_Toc115070860"/>
      <w:bookmarkStart w:id="5275" w:name="_Toc115149464"/>
      <w:bookmarkStart w:id="5276" w:name="_Toc115153746"/>
      <w:bookmarkStart w:id="5277" w:name="_Toc115161754"/>
      <w:bookmarkStart w:id="5278" w:name="_Toc115161962"/>
      <w:bookmarkStart w:id="5279" w:name="_Toc115162170"/>
      <w:bookmarkStart w:id="5280" w:name="_Toc115859959"/>
      <w:bookmarkStart w:id="5281" w:name="_Toc115862949"/>
      <w:bookmarkStart w:id="5282" w:name="_Toc116211040"/>
      <w:bookmarkStart w:id="5283" w:name="_Toc116273781"/>
      <w:bookmarkStart w:id="5284" w:name="_Toc116287188"/>
      <w:bookmarkStart w:id="5285" w:name="_Toc116370768"/>
      <w:bookmarkStart w:id="5286" w:name="_Toc116383999"/>
      <w:bookmarkStart w:id="5287" w:name="_Toc116384211"/>
      <w:bookmarkStart w:id="5288" w:name="_Toc116444730"/>
      <w:bookmarkStart w:id="5289" w:name="_Toc116465150"/>
      <w:bookmarkStart w:id="5290" w:name="_Toc116468194"/>
      <w:bookmarkStart w:id="5291" w:name="_Toc116469188"/>
      <w:bookmarkStart w:id="5292" w:name="_Toc116699854"/>
      <w:bookmarkStart w:id="5293" w:name="_Toc116701361"/>
      <w:bookmarkStart w:id="5294" w:name="_Toc116722540"/>
      <w:bookmarkStart w:id="5295" w:name="_Toc116722812"/>
      <w:bookmarkStart w:id="5296" w:name="_Toc116723040"/>
      <w:bookmarkStart w:id="5297" w:name="_Toc116723251"/>
      <w:bookmarkStart w:id="5298" w:name="_Toc116723463"/>
      <w:bookmarkStart w:id="5299" w:name="_Toc116724106"/>
      <w:bookmarkStart w:id="5300" w:name="_Toc116725582"/>
      <w:bookmarkStart w:id="5301" w:name="_Toc116725794"/>
      <w:bookmarkStart w:id="5302" w:name="_Toc116726461"/>
      <w:bookmarkStart w:id="5303" w:name="_Toc116728793"/>
      <w:bookmarkStart w:id="5304" w:name="_Toc116813070"/>
      <w:bookmarkStart w:id="5305" w:name="_Toc116814376"/>
      <w:bookmarkStart w:id="5306" w:name="_Toc116879228"/>
      <w:bookmarkStart w:id="5307" w:name="_Toc116882288"/>
      <w:bookmarkStart w:id="5308" w:name="_Toc116885014"/>
      <w:bookmarkStart w:id="5309" w:name="_Toc116894866"/>
      <w:bookmarkStart w:id="5310" w:name="_Toc116959756"/>
      <w:bookmarkStart w:id="5311" w:name="_Toc116977183"/>
      <w:bookmarkStart w:id="5312" w:name="_Toc117306069"/>
      <w:bookmarkStart w:id="5313" w:name="_Toc117306582"/>
      <w:bookmarkStart w:id="5314" w:name="_Toc117306801"/>
      <w:bookmarkStart w:id="5315" w:name="_Toc117409493"/>
      <w:bookmarkStart w:id="5316" w:name="_Toc117502408"/>
      <w:bookmarkStart w:id="5317" w:name="_Toc117507288"/>
      <w:bookmarkStart w:id="5318" w:name="_Toc117562712"/>
      <w:bookmarkStart w:id="5319" w:name="_Toc117564154"/>
      <w:bookmarkStart w:id="5320" w:name="_Toc118105820"/>
      <w:bookmarkStart w:id="5321" w:name="_Toc118113208"/>
      <w:bookmarkStart w:id="5322" w:name="_Toc118173991"/>
      <w:bookmarkStart w:id="5323" w:name="_Toc118174212"/>
      <w:bookmarkStart w:id="5324" w:name="_Toc118177574"/>
      <w:bookmarkStart w:id="5325" w:name="_Toc118178536"/>
      <w:bookmarkStart w:id="5326" w:name="_Toc118183773"/>
      <w:bookmarkStart w:id="5327" w:name="_Toc118185234"/>
      <w:bookmarkStart w:id="5328" w:name="_Toc118190250"/>
      <w:bookmarkStart w:id="5329" w:name="_Toc118192619"/>
      <w:bookmarkStart w:id="5330" w:name="_Toc118192847"/>
      <w:bookmarkStart w:id="5331" w:name="_Toc118193746"/>
      <w:bookmarkStart w:id="5332" w:name="_Toc118258347"/>
      <w:bookmarkStart w:id="5333" w:name="_Toc118260715"/>
      <w:bookmarkStart w:id="5334" w:name="_Toc118267799"/>
      <w:bookmarkStart w:id="5335" w:name="_Toc118269894"/>
      <w:bookmarkStart w:id="5336" w:name="_Toc118270298"/>
      <w:bookmarkStart w:id="5337" w:name="_Toc118272720"/>
      <w:bookmarkStart w:id="5338" w:name="_Toc118523673"/>
      <w:bookmarkStart w:id="5339" w:name="_Toc118606595"/>
      <w:bookmarkStart w:id="5340" w:name="_Toc118609078"/>
      <w:bookmarkStart w:id="5341" w:name="_Toc118619222"/>
      <w:bookmarkStart w:id="5342" w:name="_Toc118621915"/>
      <w:bookmarkStart w:id="5343" w:name="_Toc118625422"/>
      <w:bookmarkStart w:id="5344" w:name="_Toc118632071"/>
      <w:bookmarkStart w:id="5345" w:name="_Toc118694220"/>
      <w:bookmarkStart w:id="5346" w:name="_Toc118704682"/>
      <w:bookmarkStart w:id="5347" w:name="_Toc118718179"/>
      <w:bookmarkStart w:id="5348" w:name="_Toc118773288"/>
      <w:bookmarkStart w:id="5349" w:name="_Toc118773514"/>
      <w:bookmarkStart w:id="5350" w:name="_Toc118795735"/>
      <w:bookmarkStart w:id="5351" w:name="_Toc118800688"/>
      <w:bookmarkStart w:id="5352" w:name="_Toc118803467"/>
      <w:bookmarkStart w:id="5353" w:name="_Toc118803692"/>
      <w:bookmarkStart w:id="5354" w:name="_Toc118865215"/>
      <w:bookmarkStart w:id="5355" w:name="_Toc119231872"/>
      <w:bookmarkStart w:id="5356" w:name="_Toc119232243"/>
      <w:bookmarkStart w:id="5357" w:name="_Toc119307507"/>
      <w:bookmarkStart w:id="5358" w:name="_Toc119311676"/>
      <w:bookmarkStart w:id="5359" w:name="_Toc119492792"/>
      <w:bookmarkStart w:id="5360" w:name="_Toc119734453"/>
      <w:bookmarkStart w:id="5361" w:name="_Toc119743626"/>
      <w:bookmarkStart w:id="5362" w:name="_Toc119752522"/>
      <w:bookmarkStart w:id="5363" w:name="_Toc119840231"/>
      <w:bookmarkStart w:id="5364" w:name="_Toc119896665"/>
      <w:bookmarkStart w:id="5365" w:name="_Toc119899515"/>
      <w:bookmarkStart w:id="5366" w:name="_Toc119905051"/>
      <w:bookmarkStart w:id="5367" w:name="_Toc119907773"/>
      <w:bookmarkStart w:id="5368" w:name="_Toc119915844"/>
      <w:bookmarkStart w:id="5369" w:name="_Toc119916218"/>
      <w:bookmarkStart w:id="5370" w:name="_Toc119987625"/>
      <w:bookmarkStart w:id="5371" w:name="_Toc119987860"/>
      <w:bookmarkStart w:id="5372" w:name="_Toc120010825"/>
      <w:bookmarkStart w:id="5373" w:name="_Toc120095539"/>
      <w:bookmarkStart w:id="5374" w:name="_Toc120327938"/>
      <w:bookmarkStart w:id="5375" w:name="_Toc120329294"/>
      <w:bookmarkStart w:id="5376" w:name="_Toc120354583"/>
      <w:bookmarkStart w:id="5377" w:name="_Toc120354877"/>
      <w:bookmarkStart w:id="5378" w:name="_Toc125781878"/>
      <w:bookmarkStart w:id="5379" w:name="_Toc125782847"/>
      <w:bookmarkStart w:id="5380" w:name="_Toc125866180"/>
      <w:bookmarkStart w:id="5381" w:name="_Toc125868713"/>
      <w:bookmarkStart w:id="5382" w:name="_Toc125950782"/>
      <w:bookmarkStart w:id="5383" w:name="_Toc135046450"/>
      <w:bookmarkStart w:id="5384" w:name="_Toc135189496"/>
      <w:bookmarkStart w:id="5385" w:name="_Toc135191000"/>
      <w:bookmarkStart w:id="5386" w:name="_Toc135192811"/>
      <w:bookmarkStart w:id="5387" w:name="_Toc135459323"/>
      <w:bookmarkStart w:id="5388" w:name="_Toc135459557"/>
      <w:bookmarkStart w:id="5389" w:name="_Toc135476206"/>
      <w:bookmarkStart w:id="5390" w:name="_Toc135545770"/>
      <w:bookmarkStart w:id="5391" w:name="_Toc135546180"/>
      <w:bookmarkStart w:id="5392" w:name="_Toc135641093"/>
      <w:bookmarkStart w:id="5393" w:name="_Toc135643087"/>
      <w:bookmarkStart w:id="5394" w:name="_Toc135727676"/>
      <w:bookmarkStart w:id="5395" w:name="_Toc135733273"/>
      <w:bookmarkStart w:id="5396" w:name="_Toc135804334"/>
      <w:bookmarkStart w:id="5397" w:name="_Toc136773222"/>
      <w:bookmarkStart w:id="5398" w:name="_Toc136848680"/>
      <w:bookmarkStart w:id="5399" w:name="_Toc136919780"/>
      <w:bookmarkStart w:id="5400" w:name="_Toc136941444"/>
      <w:bookmarkStart w:id="5401" w:name="_Toc137015651"/>
      <w:bookmarkStart w:id="5402" w:name="_Toc137021891"/>
      <w:bookmarkStart w:id="5403" w:name="_Toc137551025"/>
      <w:bookmarkStart w:id="5404" w:name="_Toc137551577"/>
      <w:bookmarkStart w:id="5405" w:name="_Toc137609937"/>
      <w:bookmarkStart w:id="5406" w:name="_Toc137610174"/>
      <w:bookmarkStart w:id="5407" w:name="_Toc139079270"/>
      <w:bookmarkStart w:id="5408" w:name="_Toc139862155"/>
      <w:bookmarkStart w:id="5409" w:name="_Toc141766592"/>
      <w:bookmarkStart w:id="5410" w:name="_Toc142731697"/>
      <w:bookmarkStart w:id="5411" w:name="_Toc142905186"/>
      <w:bookmarkStart w:id="5412" w:name="_Toc142972691"/>
      <w:bookmarkStart w:id="5413" w:name="_Toc143426918"/>
      <w:bookmarkStart w:id="5414" w:name="_Toc143495041"/>
      <w:bookmarkStart w:id="5415" w:name="_Toc143506178"/>
      <w:bookmarkStart w:id="5416" w:name="_Toc143590561"/>
      <w:bookmarkStart w:id="5417" w:name="_Toc144088929"/>
      <w:bookmarkStart w:id="5418" w:name="_Toc144262098"/>
      <w:bookmarkStart w:id="5419" w:name="_Toc144285243"/>
      <w:bookmarkStart w:id="5420" w:name="_Toc144285480"/>
      <w:bookmarkStart w:id="5421" w:name="_Toc144546076"/>
      <w:bookmarkStart w:id="5422" w:name="_Toc144548761"/>
      <w:bookmarkStart w:id="5423" w:name="_Toc144626347"/>
      <w:bookmarkStart w:id="5424" w:name="_Toc144626584"/>
      <w:bookmarkStart w:id="5425" w:name="_Toc144640236"/>
      <w:bookmarkStart w:id="5426" w:name="_Toc144717075"/>
      <w:bookmarkStart w:id="5427" w:name="_Toc144721630"/>
      <w:bookmarkStart w:id="5428" w:name="_Toc150187792"/>
      <w:bookmarkStart w:id="5429" w:name="_Toc174445376"/>
      <w:bookmarkStart w:id="5430" w:name="_Toc174445614"/>
      <w:bookmarkStart w:id="5431" w:name="_Toc179272626"/>
      <w:bookmarkStart w:id="5432" w:name="_Toc179272864"/>
      <w:bookmarkStart w:id="5433" w:name="_Toc179689405"/>
      <w:bookmarkStart w:id="5434" w:name="_Toc180226885"/>
      <w:bookmarkStart w:id="5435" w:name="_Toc261965327"/>
      <w:bookmarkStart w:id="5436" w:name="_Toc262030618"/>
      <w:bookmarkStart w:id="5437" w:name="_Toc262030775"/>
      <w:bookmarkStart w:id="5438" w:name="_Toc262138234"/>
      <w:bookmarkStart w:id="5439" w:name="_Toc262199541"/>
      <w:bookmarkStart w:id="5440" w:name="_Toc262200653"/>
      <w:bookmarkStart w:id="5441" w:name="_Toc271188084"/>
      <w:bookmarkStart w:id="5442" w:name="_Toc274198903"/>
      <w:bookmarkStart w:id="5443" w:name="_Toc274919427"/>
      <w:bookmarkStart w:id="5444" w:name="_Toc276387513"/>
      <w:bookmarkStart w:id="5445" w:name="_Toc278970403"/>
      <w:bookmarkStart w:id="5446" w:name="_Toc280618702"/>
      <w:bookmarkStart w:id="5447" w:name="_Toc307410521"/>
      <w:bookmarkStart w:id="5448" w:name="_Toc309654897"/>
      <w:bookmarkStart w:id="5449" w:name="_Toc309655839"/>
      <w:bookmarkStart w:id="5450" w:name="_Toc325615131"/>
      <w:bookmarkStart w:id="5451" w:name="_Toc325701907"/>
      <w:bookmarkStart w:id="5452" w:name="_Toc337475870"/>
      <w:bookmarkStart w:id="5453" w:name="_Toc337476427"/>
      <w:bookmarkStart w:id="5454" w:name="_Toc355001258"/>
      <w:bookmarkStart w:id="5455" w:name="_Toc524996713"/>
      <w:r>
        <w:rPr>
          <w:rStyle w:val="CharDivNo"/>
        </w:rPr>
        <w:t>Division 6</w:t>
      </w:r>
      <w:r>
        <w:t> — </w:t>
      </w:r>
      <w:r>
        <w:rPr>
          <w:rStyle w:val="CharDivText"/>
        </w:rPr>
        <w:t>Remedial action by Director General</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p>
    <w:p>
      <w:pPr>
        <w:pStyle w:val="Heading5"/>
      </w:pPr>
      <w:bookmarkStart w:id="5456" w:name="_Toc377541201"/>
      <w:bookmarkStart w:id="5457" w:name="_Toc106447793"/>
      <w:bookmarkStart w:id="5458" w:name="_Toc106515573"/>
      <w:bookmarkStart w:id="5459" w:name="_Toc144626585"/>
      <w:bookmarkStart w:id="5460" w:name="_Toc179689406"/>
      <w:bookmarkStart w:id="5461" w:name="_Toc180226886"/>
      <w:bookmarkStart w:id="5462" w:name="_Toc261965328"/>
      <w:bookmarkStart w:id="5463" w:name="_Toc524996714"/>
      <w:r>
        <w:rPr>
          <w:rStyle w:val="CharSectno"/>
        </w:rPr>
        <w:t>94</w:t>
      </w:r>
      <w:r>
        <w:t>.</w:t>
      </w:r>
      <w:r>
        <w:tab/>
        <w:t>Taking remedial action</w:t>
      </w:r>
      <w:bookmarkEnd w:id="5456"/>
      <w:bookmarkEnd w:id="5457"/>
      <w:bookmarkEnd w:id="5458"/>
      <w:bookmarkEnd w:id="5459"/>
      <w:bookmarkEnd w:id="5460"/>
      <w:bookmarkEnd w:id="5461"/>
      <w:bookmarkEnd w:id="5462"/>
      <w:bookmarkEnd w:id="546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5464" w:name="_Toc377541202"/>
      <w:bookmarkStart w:id="5465" w:name="_Toc58733807"/>
      <w:bookmarkStart w:id="5466" w:name="_Toc106447795"/>
      <w:bookmarkStart w:id="5467" w:name="_Toc106515575"/>
      <w:bookmarkStart w:id="5468" w:name="_Toc144626586"/>
      <w:bookmarkStart w:id="5469" w:name="_Toc179689407"/>
      <w:bookmarkStart w:id="5470" w:name="_Toc180226887"/>
      <w:bookmarkStart w:id="5471" w:name="_Toc261965329"/>
      <w:bookmarkStart w:id="5472" w:name="_Toc524996715"/>
      <w:r>
        <w:rPr>
          <w:rStyle w:val="CharSectno"/>
        </w:rPr>
        <w:t>95</w:t>
      </w:r>
      <w:r>
        <w:t>.</w:t>
      </w:r>
      <w:r>
        <w:tab/>
        <w:t>Charge on land to secure cost of remedial action</w:t>
      </w:r>
      <w:bookmarkEnd w:id="5464"/>
      <w:bookmarkEnd w:id="5465"/>
      <w:bookmarkEnd w:id="5466"/>
      <w:bookmarkEnd w:id="5467"/>
      <w:bookmarkEnd w:id="5468"/>
      <w:bookmarkEnd w:id="5469"/>
      <w:bookmarkEnd w:id="5470"/>
      <w:bookmarkEnd w:id="5471"/>
      <w:bookmarkEnd w:id="5472"/>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5473" w:name="_Toc377541203"/>
      <w:bookmarkStart w:id="5474" w:name="_Toc106447796"/>
      <w:bookmarkStart w:id="5475" w:name="_Toc106515576"/>
      <w:bookmarkStart w:id="5476" w:name="_Toc144626587"/>
      <w:bookmarkStart w:id="5477" w:name="_Toc179689408"/>
      <w:bookmarkStart w:id="5478" w:name="_Toc180226888"/>
      <w:bookmarkStart w:id="5479" w:name="_Toc261965330"/>
      <w:bookmarkStart w:id="5480" w:name="_Toc524996716"/>
      <w:r>
        <w:rPr>
          <w:rStyle w:val="CharSectno"/>
        </w:rPr>
        <w:t>96</w:t>
      </w:r>
      <w:r>
        <w:t>.</w:t>
      </w:r>
      <w:r>
        <w:tab/>
        <w:t>Priority of charge</w:t>
      </w:r>
      <w:bookmarkEnd w:id="5473"/>
      <w:bookmarkEnd w:id="5474"/>
      <w:bookmarkEnd w:id="5475"/>
      <w:bookmarkEnd w:id="5476"/>
      <w:bookmarkEnd w:id="5477"/>
      <w:bookmarkEnd w:id="5478"/>
      <w:bookmarkEnd w:id="5479"/>
      <w:bookmarkEnd w:id="548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5481" w:name="_Toc377541204"/>
      <w:bookmarkStart w:id="5482" w:name="_Toc106447797"/>
      <w:bookmarkStart w:id="5483" w:name="_Toc106515577"/>
      <w:bookmarkStart w:id="5484" w:name="_Toc144626588"/>
      <w:bookmarkStart w:id="5485" w:name="_Toc179689409"/>
      <w:bookmarkStart w:id="5486" w:name="_Toc180226889"/>
      <w:bookmarkStart w:id="5487" w:name="_Toc261965331"/>
      <w:bookmarkStart w:id="5488" w:name="_Toc524996717"/>
      <w:r>
        <w:rPr>
          <w:rStyle w:val="CharSectno"/>
        </w:rPr>
        <w:t>97</w:t>
      </w:r>
      <w:r>
        <w:t>.</w:t>
      </w:r>
      <w:r>
        <w:tab/>
        <w:t>Dealing with certain charged land</w:t>
      </w:r>
      <w:bookmarkEnd w:id="5481"/>
      <w:bookmarkEnd w:id="5482"/>
      <w:bookmarkEnd w:id="5483"/>
      <w:bookmarkEnd w:id="5484"/>
      <w:bookmarkEnd w:id="5485"/>
      <w:bookmarkEnd w:id="5486"/>
      <w:bookmarkEnd w:id="5487"/>
      <w:bookmarkEnd w:id="5488"/>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5489" w:name="_Toc377541205"/>
      <w:bookmarkStart w:id="5490" w:name="_Toc58733808"/>
      <w:bookmarkStart w:id="5491" w:name="_Toc106447798"/>
      <w:bookmarkStart w:id="5492" w:name="_Toc106515578"/>
      <w:bookmarkStart w:id="5493" w:name="_Toc144626589"/>
      <w:bookmarkStart w:id="5494" w:name="_Toc179689410"/>
      <w:bookmarkStart w:id="5495" w:name="_Toc180226890"/>
      <w:bookmarkStart w:id="5496" w:name="_Toc261965332"/>
      <w:bookmarkStart w:id="5497" w:name="_Toc524996718"/>
      <w:r>
        <w:rPr>
          <w:rStyle w:val="CharSectno"/>
        </w:rPr>
        <w:t>98</w:t>
      </w:r>
      <w:r>
        <w:t>.</w:t>
      </w:r>
      <w:r>
        <w:tab/>
        <w:t>Recovery of unpaid charge amount</w:t>
      </w:r>
      <w:bookmarkEnd w:id="5489"/>
      <w:bookmarkEnd w:id="5490"/>
      <w:bookmarkEnd w:id="5491"/>
      <w:bookmarkEnd w:id="5492"/>
      <w:bookmarkEnd w:id="5493"/>
      <w:bookmarkEnd w:id="5494"/>
      <w:bookmarkEnd w:id="5495"/>
      <w:bookmarkEnd w:id="5496"/>
      <w:bookmarkEnd w:id="549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5498" w:name="_Toc377541206"/>
      <w:bookmarkStart w:id="5499" w:name="_Toc106447799"/>
      <w:bookmarkStart w:id="5500" w:name="_Toc106515579"/>
      <w:bookmarkStart w:id="5501" w:name="_Toc144626590"/>
      <w:bookmarkStart w:id="5502" w:name="_Toc179689411"/>
      <w:bookmarkStart w:id="5503" w:name="_Toc180226891"/>
      <w:bookmarkStart w:id="5504" w:name="_Toc261965333"/>
      <w:bookmarkStart w:id="5505" w:name="_Toc524996719"/>
      <w:r>
        <w:rPr>
          <w:rStyle w:val="CharSectno"/>
        </w:rPr>
        <w:t>99</w:t>
      </w:r>
      <w:r>
        <w:t>.</w:t>
      </w:r>
      <w:r>
        <w:tab/>
        <w:t>Certificate of charge amount</w:t>
      </w:r>
      <w:bookmarkEnd w:id="5498"/>
      <w:bookmarkEnd w:id="5499"/>
      <w:bookmarkEnd w:id="5500"/>
      <w:bookmarkEnd w:id="5501"/>
      <w:bookmarkEnd w:id="5502"/>
      <w:bookmarkEnd w:id="5503"/>
      <w:bookmarkEnd w:id="5504"/>
      <w:bookmarkEnd w:id="5505"/>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5506" w:name="_Toc58733809"/>
      <w:bookmarkStart w:id="5507" w:name="_Toc106447800"/>
      <w:bookmarkStart w:id="5508" w:name="_Toc106515580"/>
      <w:bookmarkStart w:id="5509" w:name="_Toc144626591"/>
      <w:bookmarkStart w:id="5510" w:name="_Toc377541207"/>
      <w:bookmarkStart w:id="5511" w:name="_Toc179689412"/>
      <w:bookmarkStart w:id="5512" w:name="_Toc180226892"/>
      <w:bookmarkStart w:id="5513" w:name="_Toc261965334"/>
      <w:bookmarkStart w:id="5514" w:name="_Toc524996720"/>
      <w:r>
        <w:rPr>
          <w:rStyle w:val="CharSectno"/>
        </w:rPr>
        <w:t>100</w:t>
      </w:r>
      <w:r>
        <w:t>.</w:t>
      </w:r>
      <w:r>
        <w:tab/>
      </w:r>
      <w:bookmarkEnd w:id="5506"/>
      <w:bookmarkEnd w:id="5507"/>
      <w:bookmarkEnd w:id="5508"/>
      <w:bookmarkEnd w:id="5509"/>
      <w:r>
        <w:t>Withdrawal of memorial</w:t>
      </w:r>
      <w:bookmarkEnd w:id="5510"/>
      <w:bookmarkEnd w:id="5511"/>
      <w:bookmarkEnd w:id="5512"/>
      <w:bookmarkEnd w:id="5513"/>
      <w:bookmarkEnd w:id="5514"/>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5515" w:name="_Toc377541208"/>
      <w:bookmarkStart w:id="5516" w:name="_Toc106515581"/>
      <w:bookmarkStart w:id="5517" w:name="_Toc106518397"/>
      <w:bookmarkStart w:id="5518" w:name="_Toc106518688"/>
      <w:bookmarkStart w:id="5519" w:name="_Toc106520807"/>
      <w:bookmarkStart w:id="5520" w:name="_Toc106532548"/>
      <w:bookmarkStart w:id="5521" w:name="_Toc106533149"/>
      <w:bookmarkStart w:id="5522" w:name="_Toc106533616"/>
      <w:bookmarkStart w:id="5523" w:name="_Toc106599431"/>
      <w:bookmarkStart w:id="5524" w:name="_Toc106607586"/>
      <w:bookmarkStart w:id="5525" w:name="_Toc106612713"/>
      <w:bookmarkStart w:id="5526" w:name="_Toc106613248"/>
      <w:bookmarkStart w:id="5527" w:name="_Toc106621575"/>
      <w:bookmarkStart w:id="5528" w:name="_Toc106621718"/>
      <w:bookmarkStart w:id="5529" w:name="_Toc106699014"/>
      <w:bookmarkStart w:id="5530" w:name="_Toc106706447"/>
      <w:bookmarkStart w:id="5531" w:name="_Toc106779497"/>
      <w:bookmarkStart w:id="5532" w:name="_Toc106779700"/>
      <w:bookmarkStart w:id="5533" w:name="_Toc106782098"/>
      <w:bookmarkStart w:id="5534" w:name="_Toc106789783"/>
      <w:bookmarkStart w:id="5535" w:name="_Toc106789925"/>
      <w:bookmarkStart w:id="5536" w:name="_Toc106793867"/>
      <w:bookmarkStart w:id="5537" w:name="_Toc106794353"/>
      <w:bookmarkStart w:id="5538" w:name="_Toc106794540"/>
      <w:bookmarkStart w:id="5539" w:name="_Toc107021734"/>
      <w:bookmarkStart w:id="5540" w:name="_Toc107022935"/>
      <w:bookmarkStart w:id="5541" w:name="_Toc107030605"/>
      <w:bookmarkStart w:id="5542" w:name="_Toc107035217"/>
      <w:bookmarkStart w:id="5543" w:name="_Toc107036227"/>
      <w:bookmarkStart w:id="5544" w:name="_Toc107036775"/>
      <w:bookmarkStart w:id="5545" w:name="_Toc107048977"/>
      <w:bookmarkStart w:id="5546" w:name="_Toc107050232"/>
      <w:bookmarkStart w:id="5547" w:name="_Toc107050904"/>
      <w:bookmarkStart w:id="5548" w:name="_Toc107051194"/>
      <w:bookmarkStart w:id="5549" w:name="_Toc107051349"/>
      <w:bookmarkStart w:id="5550" w:name="_Toc107051564"/>
      <w:bookmarkStart w:id="5551" w:name="_Toc107122592"/>
      <w:bookmarkStart w:id="5552" w:name="_Toc107644480"/>
      <w:bookmarkStart w:id="5553" w:name="_Toc107644654"/>
      <w:bookmarkStart w:id="5554" w:name="_Toc107649949"/>
      <w:bookmarkStart w:id="5555" w:name="_Toc107740862"/>
      <w:bookmarkStart w:id="5556" w:name="_Toc107743201"/>
      <w:bookmarkStart w:id="5557" w:name="_Toc107813749"/>
      <w:bookmarkStart w:id="5558" w:name="_Toc107887398"/>
      <w:bookmarkStart w:id="5559" w:name="_Toc107894638"/>
      <w:bookmarkStart w:id="5560" w:name="_Toc107897037"/>
      <w:bookmarkStart w:id="5561" w:name="_Toc107919699"/>
      <w:bookmarkStart w:id="5562" w:name="_Toc107986511"/>
      <w:bookmarkStart w:id="5563" w:name="_Toc108001178"/>
      <w:bookmarkStart w:id="5564" w:name="_Toc108245863"/>
      <w:bookmarkStart w:id="5565" w:name="_Toc108253762"/>
      <w:bookmarkStart w:id="5566" w:name="_Toc108257017"/>
      <w:bookmarkStart w:id="5567" w:name="_Toc108261643"/>
      <w:bookmarkStart w:id="5568" w:name="_Toc108317136"/>
      <w:bookmarkStart w:id="5569" w:name="_Toc108319163"/>
      <w:bookmarkStart w:id="5570" w:name="_Toc108322145"/>
      <w:bookmarkStart w:id="5571" w:name="_Toc108322314"/>
      <w:bookmarkStart w:id="5572" w:name="_Toc108329305"/>
      <w:bookmarkStart w:id="5573" w:name="_Toc108336308"/>
      <w:bookmarkStart w:id="5574" w:name="_Toc108336622"/>
      <w:bookmarkStart w:id="5575" w:name="_Toc108411718"/>
      <w:bookmarkStart w:id="5576" w:name="_Toc108425864"/>
      <w:bookmarkStart w:id="5577" w:name="_Toc108433079"/>
      <w:bookmarkStart w:id="5578" w:name="_Toc108434725"/>
      <w:bookmarkStart w:id="5579" w:name="_Toc108434901"/>
      <w:bookmarkStart w:id="5580" w:name="_Toc108491911"/>
      <w:bookmarkStart w:id="5581" w:name="_Toc108493006"/>
      <w:bookmarkStart w:id="5582" w:name="_Toc108598816"/>
      <w:bookmarkStart w:id="5583" w:name="_Toc108835335"/>
      <w:bookmarkStart w:id="5584" w:name="_Toc108835507"/>
      <w:bookmarkStart w:id="5585" w:name="_Toc108835679"/>
      <w:bookmarkStart w:id="5586" w:name="_Toc108953446"/>
      <w:bookmarkStart w:id="5587" w:name="_Toc109011828"/>
      <w:bookmarkStart w:id="5588" w:name="_Toc109019720"/>
      <w:bookmarkStart w:id="5589" w:name="_Toc109040072"/>
      <w:bookmarkStart w:id="5590" w:name="_Toc109103539"/>
      <w:bookmarkStart w:id="5591" w:name="_Toc109103806"/>
      <w:bookmarkStart w:id="5592" w:name="_Toc109106137"/>
      <w:bookmarkStart w:id="5593" w:name="_Toc109106685"/>
      <w:bookmarkStart w:id="5594" w:name="_Toc109113689"/>
      <w:bookmarkStart w:id="5595" w:name="_Toc109117437"/>
      <w:bookmarkStart w:id="5596" w:name="_Toc109210215"/>
      <w:bookmarkStart w:id="5597" w:name="_Toc109213870"/>
      <w:bookmarkStart w:id="5598" w:name="_Toc109533111"/>
      <w:bookmarkStart w:id="5599" w:name="_Toc109533355"/>
      <w:bookmarkStart w:id="5600" w:name="_Toc109533524"/>
      <w:bookmarkStart w:id="5601" w:name="_Toc109534689"/>
      <w:bookmarkStart w:id="5602" w:name="_Toc109546828"/>
      <w:bookmarkStart w:id="5603" w:name="_Toc109558522"/>
      <w:bookmarkStart w:id="5604" w:name="_Toc109624395"/>
      <w:bookmarkStart w:id="5605" w:name="_Toc110063304"/>
      <w:bookmarkStart w:id="5606" w:name="_Toc110138149"/>
      <w:bookmarkStart w:id="5607" w:name="_Toc110151839"/>
      <w:bookmarkStart w:id="5608" w:name="_Toc110163932"/>
      <w:bookmarkStart w:id="5609" w:name="_Toc110164334"/>
      <w:bookmarkStart w:id="5610" w:name="_Toc110416507"/>
      <w:bookmarkStart w:id="5611" w:name="_Toc110763422"/>
      <w:bookmarkStart w:id="5612" w:name="_Toc110766385"/>
      <w:bookmarkStart w:id="5613" w:name="_Toc110833527"/>
      <w:bookmarkStart w:id="5614" w:name="_Toc110833737"/>
      <w:bookmarkStart w:id="5615" w:name="_Toc110851193"/>
      <w:bookmarkStart w:id="5616" w:name="_Toc110912382"/>
      <w:bookmarkStart w:id="5617" w:name="_Toc110919199"/>
      <w:bookmarkStart w:id="5618" w:name="_Toc111274011"/>
      <w:bookmarkStart w:id="5619" w:name="_Toc111275755"/>
      <w:bookmarkStart w:id="5620" w:name="_Toc111282561"/>
      <w:bookmarkStart w:id="5621" w:name="_Toc111284037"/>
      <w:bookmarkStart w:id="5622" w:name="_Toc111285575"/>
      <w:bookmarkStart w:id="5623" w:name="_Toc111359205"/>
      <w:bookmarkStart w:id="5624" w:name="_Toc111360891"/>
      <w:bookmarkStart w:id="5625" w:name="_Toc111361668"/>
      <w:bookmarkStart w:id="5626" w:name="_Toc111365194"/>
      <w:bookmarkStart w:id="5627" w:name="_Toc111367386"/>
      <w:bookmarkStart w:id="5628" w:name="_Toc111367565"/>
      <w:bookmarkStart w:id="5629" w:name="_Toc111368485"/>
      <w:bookmarkStart w:id="5630" w:name="_Toc111368664"/>
      <w:bookmarkStart w:id="5631" w:name="_Toc111544941"/>
      <w:bookmarkStart w:id="5632" w:name="_Toc111623575"/>
      <w:bookmarkStart w:id="5633" w:name="_Toc111624667"/>
      <w:bookmarkStart w:id="5634" w:name="_Toc111629536"/>
      <w:bookmarkStart w:id="5635" w:name="_Toc111631259"/>
      <w:bookmarkStart w:id="5636" w:name="_Toc111879692"/>
      <w:bookmarkStart w:id="5637" w:name="_Toc111889435"/>
      <w:bookmarkStart w:id="5638" w:name="_Toc111889705"/>
      <w:bookmarkStart w:id="5639" w:name="_Toc111973360"/>
      <w:bookmarkStart w:id="5640" w:name="_Toc111975133"/>
      <w:bookmarkStart w:id="5641" w:name="_Toc112040715"/>
      <w:bookmarkStart w:id="5642" w:name="_Toc112041475"/>
      <w:bookmarkStart w:id="5643" w:name="_Toc112046367"/>
      <w:bookmarkStart w:id="5644" w:name="_Toc112059216"/>
      <w:bookmarkStart w:id="5645" w:name="_Toc112138831"/>
      <w:bookmarkStart w:id="5646" w:name="_Toc112147032"/>
      <w:bookmarkStart w:id="5647" w:name="_Toc112148819"/>
      <w:bookmarkStart w:id="5648" w:name="_Toc112149343"/>
      <w:bookmarkStart w:id="5649" w:name="_Toc112211771"/>
      <w:bookmarkStart w:id="5650" w:name="_Toc112212775"/>
      <w:bookmarkStart w:id="5651" w:name="_Toc112229540"/>
      <w:bookmarkStart w:id="5652" w:name="_Toc112229729"/>
      <w:bookmarkStart w:id="5653" w:name="_Toc112229918"/>
      <w:bookmarkStart w:id="5654" w:name="_Toc112472127"/>
      <w:bookmarkStart w:id="5655" w:name="_Toc112570226"/>
      <w:bookmarkStart w:id="5656" w:name="_Toc112579004"/>
      <w:bookmarkStart w:id="5657" w:name="_Toc112646473"/>
      <w:bookmarkStart w:id="5658" w:name="_Toc113078017"/>
      <w:bookmarkStart w:id="5659" w:name="_Toc113093071"/>
      <w:bookmarkStart w:id="5660" w:name="_Toc113173148"/>
      <w:bookmarkStart w:id="5661" w:name="_Toc113359130"/>
      <w:bookmarkStart w:id="5662" w:name="_Toc113676429"/>
      <w:bookmarkStart w:id="5663" w:name="_Toc113697709"/>
      <w:bookmarkStart w:id="5664" w:name="_Toc113768000"/>
      <w:bookmarkStart w:id="5665" w:name="_Toc113773161"/>
      <w:bookmarkStart w:id="5666" w:name="_Toc113791167"/>
      <w:bookmarkStart w:id="5667" w:name="_Toc113791358"/>
      <w:bookmarkStart w:id="5668" w:name="_Toc113878247"/>
      <w:bookmarkStart w:id="5669" w:name="_Toc113936151"/>
      <w:bookmarkStart w:id="5670" w:name="_Toc113941367"/>
      <w:bookmarkStart w:id="5671" w:name="_Toc114023932"/>
      <w:bookmarkStart w:id="5672" w:name="_Toc114044090"/>
      <w:bookmarkStart w:id="5673" w:name="_Toc114049963"/>
      <w:bookmarkStart w:id="5674" w:name="_Toc114283073"/>
      <w:bookmarkStart w:id="5675" w:name="_Toc114285065"/>
      <w:bookmarkStart w:id="5676" w:name="_Toc114305569"/>
      <w:bookmarkStart w:id="5677" w:name="_Toc114307967"/>
      <w:bookmarkStart w:id="5678" w:name="_Toc114481739"/>
      <w:bookmarkStart w:id="5679" w:name="_Toc114482319"/>
      <w:bookmarkStart w:id="5680" w:name="_Toc114482519"/>
      <w:bookmarkStart w:id="5681" w:name="_Toc114556982"/>
      <w:bookmarkStart w:id="5682" w:name="_Toc114560119"/>
      <w:bookmarkStart w:id="5683" w:name="_Toc114560902"/>
      <w:bookmarkStart w:id="5684" w:name="_Toc114562260"/>
      <w:bookmarkStart w:id="5685" w:name="_Toc114655217"/>
      <w:bookmarkStart w:id="5686" w:name="_Toc114903147"/>
      <w:bookmarkStart w:id="5687" w:name="_Toc114979502"/>
      <w:bookmarkStart w:id="5688" w:name="_Toc114979707"/>
      <w:bookmarkStart w:id="5689" w:name="_Toc114980123"/>
      <w:bookmarkStart w:id="5690" w:name="_Toc114988108"/>
      <w:bookmarkStart w:id="5691" w:name="_Toc114989014"/>
      <w:bookmarkStart w:id="5692" w:name="_Toc115001164"/>
      <w:bookmarkStart w:id="5693" w:name="_Toc115063664"/>
      <w:bookmarkStart w:id="5694" w:name="_Toc115069121"/>
      <w:bookmarkStart w:id="5695" w:name="_Toc115070868"/>
      <w:bookmarkStart w:id="5696" w:name="_Toc115149472"/>
      <w:bookmarkStart w:id="5697" w:name="_Toc115153754"/>
      <w:bookmarkStart w:id="5698" w:name="_Toc115161762"/>
      <w:bookmarkStart w:id="5699" w:name="_Toc115161970"/>
      <w:bookmarkStart w:id="5700" w:name="_Toc115162178"/>
      <w:bookmarkStart w:id="5701" w:name="_Toc115859967"/>
      <w:bookmarkStart w:id="5702" w:name="_Toc115862957"/>
      <w:bookmarkStart w:id="5703" w:name="_Toc116211048"/>
      <w:bookmarkStart w:id="5704" w:name="_Toc116273789"/>
      <w:bookmarkStart w:id="5705" w:name="_Toc116287196"/>
      <w:bookmarkStart w:id="5706" w:name="_Toc116370776"/>
      <w:bookmarkStart w:id="5707" w:name="_Toc116384007"/>
      <w:bookmarkStart w:id="5708" w:name="_Toc116384219"/>
      <w:bookmarkStart w:id="5709" w:name="_Toc116444738"/>
      <w:bookmarkStart w:id="5710" w:name="_Toc116465158"/>
      <w:bookmarkStart w:id="5711" w:name="_Toc116468202"/>
      <w:bookmarkStart w:id="5712" w:name="_Toc116469196"/>
      <w:bookmarkStart w:id="5713" w:name="_Toc116699862"/>
      <w:bookmarkStart w:id="5714" w:name="_Toc116701369"/>
      <w:bookmarkStart w:id="5715" w:name="_Toc116722548"/>
      <w:bookmarkStart w:id="5716" w:name="_Toc116722820"/>
      <w:bookmarkStart w:id="5717" w:name="_Toc116723048"/>
      <w:bookmarkStart w:id="5718" w:name="_Toc116723259"/>
      <w:bookmarkStart w:id="5719" w:name="_Toc116723471"/>
      <w:bookmarkStart w:id="5720" w:name="_Toc116724114"/>
      <w:bookmarkStart w:id="5721" w:name="_Toc116725590"/>
      <w:bookmarkStart w:id="5722" w:name="_Toc116725802"/>
      <w:bookmarkStart w:id="5723" w:name="_Toc116726469"/>
      <w:bookmarkStart w:id="5724" w:name="_Toc116728801"/>
      <w:bookmarkStart w:id="5725" w:name="_Toc116813078"/>
      <w:bookmarkStart w:id="5726" w:name="_Toc116814384"/>
      <w:bookmarkStart w:id="5727" w:name="_Toc116879236"/>
      <w:bookmarkStart w:id="5728" w:name="_Toc116882296"/>
      <w:bookmarkStart w:id="5729" w:name="_Toc116885022"/>
      <w:bookmarkStart w:id="5730" w:name="_Toc116894874"/>
      <w:bookmarkStart w:id="5731" w:name="_Toc116959764"/>
      <w:bookmarkStart w:id="5732" w:name="_Toc116977191"/>
      <w:bookmarkStart w:id="5733" w:name="_Toc117306077"/>
      <w:bookmarkStart w:id="5734" w:name="_Toc117306590"/>
      <w:bookmarkStart w:id="5735" w:name="_Toc117306809"/>
      <w:bookmarkStart w:id="5736" w:name="_Toc117409501"/>
      <w:bookmarkStart w:id="5737" w:name="_Toc117502416"/>
      <w:bookmarkStart w:id="5738" w:name="_Toc117507296"/>
      <w:bookmarkStart w:id="5739" w:name="_Toc117562720"/>
      <w:bookmarkStart w:id="5740" w:name="_Toc117564162"/>
      <w:bookmarkStart w:id="5741" w:name="_Toc118105828"/>
      <w:bookmarkStart w:id="5742" w:name="_Toc118113216"/>
      <w:bookmarkStart w:id="5743" w:name="_Toc118173999"/>
      <w:bookmarkStart w:id="5744" w:name="_Toc118174220"/>
      <w:bookmarkStart w:id="5745" w:name="_Toc118177582"/>
      <w:bookmarkStart w:id="5746" w:name="_Toc118178544"/>
      <w:bookmarkStart w:id="5747" w:name="_Toc118183781"/>
      <w:bookmarkStart w:id="5748" w:name="_Toc118185242"/>
      <w:bookmarkStart w:id="5749" w:name="_Toc118190258"/>
      <w:bookmarkStart w:id="5750" w:name="_Toc118192627"/>
      <w:bookmarkStart w:id="5751" w:name="_Toc118192855"/>
      <w:bookmarkStart w:id="5752" w:name="_Toc118193754"/>
      <w:bookmarkStart w:id="5753" w:name="_Toc118258355"/>
      <w:bookmarkStart w:id="5754" w:name="_Toc118260723"/>
      <w:bookmarkStart w:id="5755" w:name="_Toc118267807"/>
      <w:bookmarkStart w:id="5756" w:name="_Toc118269902"/>
      <w:bookmarkStart w:id="5757" w:name="_Toc118270306"/>
      <w:bookmarkStart w:id="5758" w:name="_Toc118272728"/>
      <w:bookmarkStart w:id="5759" w:name="_Toc118523681"/>
      <w:bookmarkStart w:id="5760" w:name="_Toc118606603"/>
      <w:bookmarkStart w:id="5761" w:name="_Toc118609086"/>
      <w:bookmarkStart w:id="5762" w:name="_Toc118619230"/>
      <w:bookmarkStart w:id="5763" w:name="_Toc118621923"/>
      <w:bookmarkStart w:id="5764" w:name="_Toc118625430"/>
      <w:bookmarkStart w:id="5765" w:name="_Toc118632079"/>
      <w:bookmarkStart w:id="5766" w:name="_Toc118694228"/>
      <w:bookmarkStart w:id="5767" w:name="_Toc118704690"/>
      <w:bookmarkStart w:id="5768" w:name="_Toc118718187"/>
      <w:bookmarkStart w:id="5769" w:name="_Toc118773296"/>
      <w:bookmarkStart w:id="5770" w:name="_Toc118773522"/>
      <w:bookmarkStart w:id="5771" w:name="_Toc118795743"/>
      <w:bookmarkStart w:id="5772" w:name="_Toc118800696"/>
      <w:bookmarkStart w:id="5773" w:name="_Toc118803475"/>
      <w:bookmarkStart w:id="5774" w:name="_Toc118803700"/>
      <w:bookmarkStart w:id="5775" w:name="_Toc118865223"/>
      <w:bookmarkStart w:id="5776" w:name="_Toc119231880"/>
      <w:bookmarkStart w:id="5777" w:name="_Toc119232251"/>
      <w:bookmarkStart w:id="5778" w:name="_Toc119307515"/>
      <w:bookmarkStart w:id="5779" w:name="_Toc119311684"/>
      <w:bookmarkStart w:id="5780" w:name="_Toc119492800"/>
      <w:bookmarkStart w:id="5781" w:name="_Toc119734461"/>
      <w:bookmarkStart w:id="5782" w:name="_Toc119743634"/>
      <w:bookmarkStart w:id="5783" w:name="_Toc119752530"/>
      <w:bookmarkStart w:id="5784" w:name="_Toc119840239"/>
      <w:bookmarkStart w:id="5785" w:name="_Toc119896673"/>
      <w:bookmarkStart w:id="5786" w:name="_Toc119899523"/>
      <w:bookmarkStart w:id="5787" w:name="_Toc119905059"/>
      <w:bookmarkStart w:id="5788" w:name="_Toc119907781"/>
      <w:bookmarkStart w:id="5789" w:name="_Toc119915852"/>
      <w:bookmarkStart w:id="5790" w:name="_Toc119916226"/>
      <w:bookmarkStart w:id="5791" w:name="_Toc119987633"/>
      <w:bookmarkStart w:id="5792" w:name="_Toc119987868"/>
      <w:bookmarkStart w:id="5793" w:name="_Toc120010833"/>
      <w:bookmarkStart w:id="5794" w:name="_Toc120095547"/>
      <w:bookmarkStart w:id="5795" w:name="_Toc120327946"/>
      <w:bookmarkStart w:id="5796" w:name="_Toc120329302"/>
      <w:bookmarkStart w:id="5797" w:name="_Toc120354591"/>
      <w:bookmarkStart w:id="5798" w:name="_Toc120354885"/>
      <w:bookmarkStart w:id="5799" w:name="_Toc125781886"/>
      <w:bookmarkStart w:id="5800" w:name="_Toc125782855"/>
      <w:bookmarkStart w:id="5801" w:name="_Toc125866188"/>
      <w:bookmarkStart w:id="5802" w:name="_Toc125868721"/>
      <w:bookmarkStart w:id="5803" w:name="_Toc125950790"/>
      <w:bookmarkStart w:id="5804" w:name="_Toc135046458"/>
      <w:bookmarkStart w:id="5805" w:name="_Toc135189504"/>
      <w:bookmarkStart w:id="5806" w:name="_Toc135191008"/>
      <w:bookmarkStart w:id="5807" w:name="_Toc135192819"/>
      <w:bookmarkStart w:id="5808" w:name="_Toc135459331"/>
      <w:bookmarkStart w:id="5809" w:name="_Toc135459565"/>
      <w:bookmarkStart w:id="5810" w:name="_Toc135476214"/>
      <w:bookmarkStart w:id="5811" w:name="_Toc135545778"/>
      <w:bookmarkStart w:id="5812" w:name="_Toc135546188"/>
      <w:bookmarkStart w:id="5813" w:name="_Toc135641101"/>
      <w:bookmarkStart w:id="5814" w:name="_Toc135643095"/>
      <w:bookmarkStart w:id="5815" w:name="_Toc135727684"/>
      <w:bookmarkStart w:id="5816" w:name="_Toc135733281"/>
      <w:bookmarkStart w:id="5817" w:name="_Toc135804342"/>
      <w:bookmarkStart w:id="5818" w:name="_Toc136773230"/>
      <w:bookmarkStart w:id="5819" w:name="_Toc136848688"/>
      <w:bookmarkStart w:id="5820" w:name="_Toc136919788"/>
      <w:bookmarkStart w:id="5821" w:name="_Toc136941452"/>
      <w:bookmarkStart w:id="5822" w:name="_Toc137015659"/>
      <w:bookmarkStart w:id="5823" w:name="_Toc137021899"/>
      <w:bookmarkStart w:id="5824" w:name="_Toc137551033"/>
      <w:bookmarkStart w:id="5825" w:name="_Toc137551585"/>
      <w:bookmarkStart w:id="5826" w:name="_Toc137609945"/>
      <w:bookmarkStart w:id="5827" w:name="_Toc137610182"/>
      <w:bookmarkStart w:id="5828" w:name="_Toc139079278"/>
      <w:bookmarkStart w:id="5829" w:name="_Toc139862163"/>
      <w:bookmarkStart w:id="5830" w:name="_Toc141766600"/>
      <w:bookmarkStart w:id="5831" w:name="_Toc142731705"/>
      <w:bookmarkStart w:id="5832" w:name="_Toc142905194"/>
      <w:bookmarkStart w:id="5833" w:name="_Toc142972699"/>
      <w:bookmarkStart w:id="5834" w:name="_Toc143426926"/>
      <w:bookmarkStart w:id="5835" w:name="_Toc143495049"/>
      <w:bookmarkStart w:id="5836" w:name="_Toc143506186"/>
      <w:bookmarkStart w:id="5837" w:name="_Toc143590569"/>
      <w:bookmarkStart w:id="5838" w:name="_Toc144088937"/>
      <w:bookmarkStart w:id="5839" w:name="_Toc144262106"/>
      <w:bookmarkStart w:id="5840" w:name="_Toc144285251"/>
      <w:bookmarkStart w:id="5841" w:name="_Toc144285488"/>
      <w:bookmarkStart w:id="5842" w:name="_Toc144546084"/>
      <w:bookmarkStart w:id="5843" w:name="_Toc144548769"/>
      <w:bookmarkStart w:id="5844" w:name="_Toc144626355"/>
      <w:bookmarkStart w:id="5845" w:name="_Toc144626592"/>
      <w:bookmarkStart w:id="5846" w:name="_Toc144640244"/>
      <w:bookmarkStart w:id="5847" w:name="_Toc144717083"/>
      <w:bookmarkStart w:id="5848" w:name="_Toc144721638"/>
      <w:bookmarkStart w:id="5849" w:name="_Toc150187800"/>
      <w:bookmarkStart w:id="5850" w:name="_Toc174445384"/>
      <w:bookmarkStart w:id="5851" w:name="_Toc174445622"/>
      <w:bookmarkStart w:id="5852" w:name="_Toc179272634"/>
      <w:bookmarkStart w:id="5853" w:name="_Toc179272872"/>
      <w:bookmarkStart w:id="5854" w:name="_Toc179689413"/>
      <w:bookmarkStart w:id="5855" w:name="_Toc180226893"/>
      <w:bookmarkStart w:id="5856" w:name="_Toc261965335"/>
      <w:bookmarkStart w:id="5857" w:name="_Toc262030626"/>
      <w:bookmarkStart w:id="5858" w:name="_Toc262030783"/>
      <w:bookmarkStart w:id="5859" w:name="_Toc262138242"/>
      <w:bookmarkStart w:id="5860" w:name="_Toc262199549"/>
      <w:bookmarkStart w:id="5861" w:name="_Toc262200661"/>
      <w:bookmarkStart w:id="5862" w:name="_Toc271188092"/>
      <w:bookmarkStart w:id="5863" w:name="_Toc274198911"/>
      <w:bookmarkStart w:id="5864" w:name="_Toc274919435"/>
      <w:bookmarkStart w:id="5865" w:name="_Toc276387521"/>
      <w:bookmarkStart w:id="5866" w:name="_Toc278970411"/>
      <w:bookmarkStart w:id="5867" w:name="_Toc280618710"/>
      <w:bookmarkStart w:id="5868" w:name="_Toc307410529"/>
      <w:bookmarkStart w:id="5869" w:name="_Toc309654905"/>
      <w:bookmarkStart w:id="5870" w:name="_Toc309655847"/>
      <w:bookmarkStart w:id="5871" w:name="_Toc325615139"/>
      <w:bookmarkStart w:id="5872" w:name="_Toc325701915"/>
      <w:bookmarkStart w:id="5873" w:name="_Toc337475878"/>
      <w:bookmarkStart w:id="5874" w:name="_Toc337476435"/>
      <w:bookmarkStart w:id="5875" w:name="_Toc355001266"/>
      <w:bookmarkStart w:id="5876" w:name="_Toc524996721"/>
      <w:r>
        <w:rPr>
          <w:rStyle w:val="CharDivNo"/>
        </w:rPr>
        <w:t>Division 7</w:t>
      </w:r>
      <w:r>
        <w:t> — </w:t>
      </w:r>
      <w:r>
        <w:rPr>
          <w:rStyle w:val="CharDivText"/>
        </w:rPr>
        <w:t>Registration of memorials and notices affecting land</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p>
    <w:p>
      <w:pPr>
        <w:pStyle w:val="Heading5"/>
        <w:spacing w:before="180"/>
      </w:pPr>
      <w:bookmarkStart w:id="5877" w:name="_Toc377541209"/>
      <w:bookmarkStart w:id="5878" w:name="_Toc106447802"/>
      <w:bookmarkStart w:id="5879" w:name="_Toc106515582"/>
      <w:bookmarkStart w:id="5880" w:name="_Toc144626593"/>
      <w:bookmarkStart w:id="5881" w:name="_Toc179689414"/>
      <w:bookmarkStart w:id="5882" w:name="_Toc180226894"/>
      <w:bookmarkStart w:id="5883" w:name="_Toc261965336"/>
      <w:bookmarkStart w:id="5884" w:name="_Toc524996722"/>
      <w:r>
        <w:rPr>
          <w:rStyle w:val="CharSectno"/>
        </w:rPr>
        <w:t>101</w:t>
      </w:r>
      <w:r>
        <w:t>.</w:t>
      </w:r>
      <w:r>
        <w:tab/>
        <w:t>Approved form of memorials and notices</w:t>
      </w:r>
      <w:bookmarkEnd w:id="5877"/>
      <w:bookmarkEnd w:id="5878"/>
      <w:bookmarkEnd w:id="5879"/>
      <w:bookmarkEnd w:id="5880"/>
      <w:bookmarkEnd w:id="5881"/>
      <w:bookmarkEnd w:id="5882"/>
      <w:bookmarkEnd w:id="5883"/>
      <w:bookmarkEnd w:id="588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r>
      <w:bookmarkStart w:id="5885" w:name="_Hlt57798936"/>
      <w:bookmarkEnd w:id="5885"/>
      <w:r>
        <w:t>(4)</w:t>
      </w:r>
      <w:r>
        <w:tab/>
      </w:r>
      <w:r>
        <w:rPr>
          <w:szCs w:val="22"/>
        </w:rPr>
        <w:t>The Registrar of Titles may, on the lodging of a land document and payment of any relevant fee, register the document</w:t>
      </w:r>
      <w:r>
        <w:t>.</w:t>
      </w:r>
    </w:p>
    <w:p>
      <w:pPr>
        <w:pStyle w:val="Heading5"/>
        <w:spacing w:before="180"/>
      </w:pPr>
      <w:bookmarkStart w:id="5886" w:name="_Toc377541210"/>
      <w:bookmarkStart w:id="5887" w:name="_Toc106447803"/>
      <w:bookmarkStart w:id="5888" w:name="_Toc106515583"/>
      <w:bookmarkStart w:id="5889" w:name="_Toc144626594"/>
      <w:bookmarkStart w:id="5890" w:name="_Toc179689415"/>
      <w:bookmarkStart w:id="5891" w:name="_Toc180226895"/>
      <w:bookmarkStart w:id="5892" w:name="_Toc261965337"/>
      <w:bookmarkStart w:id="5893" w:name="_Toc524996723"/>
      <w:r>
        <w:rPr>
          <w:rStyle w:val="CharSectno"/>
        </w:rPr>
        <w:t>102</w:t>
      </w:r>
      <w:r>
        <w:t>.</w:t>
      </w:r>
      <w:r>
        <w:tab/>
        <w:t>Exemption from stamp duty</w:t>
      </w:r>
      <w:bookmarkEnd w:id="5886"/>
      <w:bookmarkEnd w:id="5887"/>
      <w:bookmarkEnd w:id="5888"/>
      <w:bookmarkEnd w:id="5889"/>
      <w:bookmarkEnd w:id="5890"/>
      <w:bookmarkEnd w:id="5891"/>
      <w:bookmarkEnd w:id="5892"/>
      <w:bookmarkEnd w:id="5893"/>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5894" w:name="_Toc377541211"/>
      <w:bookmarkStart w:id="5895" w:name="_Toc106447804"/>
      <w:bookmarkStart w:id="5896" w:name="_Toc106515584"/>
      <w:bookmarkStart w:id="5897" w:name="_Toc144626595"/>
      <w:bookmarkStart w:id="5898" w:name="_Toc179689416"/>
      <w:bookmarkStart w:id="5899" w:name="_Toc180226896"/>
      <w:bookmarkStart w:id="5900" w:name="_Toc261965338"/>
      <w:bookmarkStart w:id="5901" w:name="_Toc524996724"/>
      <w:r>
        <w:rPr>
          <w:rStyle w:val="CharSectno"/>
        </w:rPr>
        <w:t>103</w:t>
      </w:r>
      <w:r>
        <w:t>.</w:t>
      </w:r>
      <w:r>
        <w:tab/>
        <w:t>Notice to mortgagees</w:t>
      </w:r>
      <w:bookmarkEnd w:id="5894"/>
      <w:bookmarkEnd w:id="5895"/>
      <w:bookmarkEnd w:id="5896"/>
      <w:bookmarkEnd w:id="5897"/>
      <w:bookmarkEnd w:id="5898"/>
      <w:bookmarkEnd w:id="5899"/>
      <w:bookmarkEnd w:id="5900"/>
      <w:bookmarkEnd w:id="5901"/>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5902" w:name="_Toc377541212"/>
      <w:bookmarkStart w:id="5903" w:name="_Toc120095551"/>
      <w:bookmarkStart w:id="5904" w:name="_Toc120327950"/>
      <w:bookmarkStart w:id="5905" w:name="_Toc120329306"/>
      <w:bookmarkStart w:id="5906" w:name="_Toc120354595"/>
      <w:bookmarkStart w:id="5907" w:name="_Toc120354889"/>
      <w:bookmarkStart w:id="5908" w:name="_Toc125781890"/>
      <w:bookmarkStart w:id="5909" w:name="_Toc125782859"/>
      <w:bookmarkStart w:id="5910" w:name="_Toc125866192"/>
      <w:bookmarkStart w:id="5911" w:name="_Toc125868725"/>
      <w:bookmarkStart w:id="5912" w:name="_Toc125950794"/>
      <w:bookmarkStart w:id="5913" w:name="_Toc135046462"/>
      <w:bookmarkStart w:id="5914" w:name="_Toc135189508"/>
      <w:bookmarkStart w:id="5915" w:name="_Toc135191012"/>
      <w:bookmarkStart w:id="5916" w:name="_Toc135192823"/>
      <w:bookmarkStart w:id="5917" w:name="_Toc135459335"/>
      <w:bookmarkStart w:id="5918" w:name="_Toc135459569"/>
      <w:bookmarkStart w:id="5919" w:name="_Toc135476218"/>
      <w:bookmarkStart w:id="5920" w:name="_Toc135545782"/>
      <w:bookmarkStart w:id="5921" w:name="_Toc135546192"/>
      <w:bookmarkStart w:id="5922" w:name="_Toc135641105"/>
      <w:bookmarkStart w:id="5923" w:name="_Toc135643099"/>
      <w:bookmarkStart w:id="5924" w:name="_Toc135727688"/>
      <w:bookmarkStart w:id="5925" w:name="_Toc135733285"/>
      <w:bookmarkStart w:id="5926" w:name="_Toc135804346"/>
      <w:bookmarkStart w:id="5927" w:name="_Toc136773234"/>
      <w:bookmarkStart w:id="5928" w:name="_Toc136848692"/>
      <w:bookmarkStart w:id="5929" w:name="_Toc136919792"/>
      <w:bookmarkStart w:id="5930" w:name="_Toc136941456"/>
      <w:bookmarkStart w:id="5931" w:name="_Toc137015663"/>
      <w:bookmarkStart w:id="5932" w:name="_Toc137021903"/>
      <w:bookmarkStart w:id="5933" w:name="_Toc137551037"/>
      <w:bookmarkStart w:id="5934" w:name="_Toc137551589"/>
      <w:bookmarkStart w:id="5935" w:name="_Toc137609949"/>
      <w:bookmarkStart w:id="5936" w:name="_Toc137610186"/>
      <w:bookmarkStart w:id="5937" w:name="_Toc139079282"/>
      <w:bookmarkStart w:id="5938" w:name="_Toc139862167"/>
      <w:bookmarkStart w:id="5939" w:name="_Toc141766604"/>
      <w:bookmarkStart w:id="5940" w:name="_Toc142731709"/>
      <w:bookmarkStart w:id="5941" w:name="_Toc142905198"/>
      <w:bookmarkStart w:id="5942" w:name="_Toc142972703"/>
      <w:bookmarkStart w:id="5943" w:name="_Toc143426930"/>
      <w:bookmarkStart w:id="5944" w:name="_Toc143495053"/>
      <w:bookmarkStart w:id="5945" w:name="_Toc143506190"/>
      <w:bookmarkStart w:id="5946" w:name="_Toc143590573"/>
      <w:bookmarkStart w:id="5947" w:name="_Toc144088941"/>
      <w:bookmarkStart w:id="5948" w:name="_Toc144262110"/>
      <w:bookmarkStart w:id="5949" w:name="_Toc144285255"/>
      <w:bookmarkStart w:id="5950" w:name="_Toc144285492"/>
      <w:bookmarkStart w:id="5951" w:name="_Toc144546088"/>
      <w:bookmarkStart w:id="5952" w:name="_Toc144548773"/>
      <w:bookmarkStart w:id="5953" w:name="_Toc144626359"/>
      <w:bookmarkStart w:id="5954" w:name="_Toc144626596"/>
      <w:bookmarkStart w:id="5955" w:name="_Toc144640248"/>
      <w:bookmarkStart w:id="5956" w:name="_Toc144717087"/>
      <w:bookmarkStart w:id="5957" w:name="_Toc144721642"/>
      <w:bookmarkStart w:id="5958" w:name="_Toc150187804"/>
      <w:bookmarkStart w:id="5959" w:name="_Toc174445388"/>
      <w:bookmarkStart w:id="5960" w:name="_Toc174445626"/>
      <w:bookmarkStart w:id="5961" w:name="_Toc179272638"/>
      <w:bookmarkStart w:id="5962" w:name="_Toc179272876"/>
      <w:bookmarkStart w:id="5963" w:name="_Toc179689417"/>
      <w:bookmarkStart w:id="5964" w:name="_Toc180226897"/>
      <w:bookmarkStart w:id="5965" w:name="_Toc261965339"/>
      <w:bookmarkStart w:id="5966" w:name="_Toc262030630"/>
      <w:bookmarkStart w:id="5967" w:name="_Toc262030787"/>
      <w:bookmarkStart w:id="5968" w:name="_Toc262138246"/>
      <w:bookmarkStart w:id="5969" w:name="_Toc262199553"/>
      <w:bookmarkStart w:id="5970" w:name="_Toc262200665"/>
      <w:bookmarkStart w:id="5971" w:name="_Toc271188096"/>
      <w:bookmarkStart w:id="5972" w:name="_Toc274198915"/>
      <w:bookmarkStart w:id="5973" w:name="_Toc274919439"/>
      <w:bookmarkStart w:id="5974" w:name="_Toc276387525"/>
      <w:bookmarkStart w:id="5975" w:name="_Toc278970415"/>
      <w:bookmarkStart w:id="5976" w:name="_Toc280618714"/>
      <w:bookmarkStart w:id="5977" w:name="_Toc307410533"/>
      <w:bookmarkStart w:id="5978" w:name="_Toc309654909"/>
      <w:bookmarkStart w:id="5979" w:name="_Toc309655851"/>
      <w:bookmarkStart w:id="5980" w:name="_Toc325615143"/>
      <w:bookmarkStart w:id="5981" w:name="_Toc325701919"/>
      <w:bookmarkStart w:id="5982" w:name="_Toc337475882"/>
      <w:bookmarkStart w:id="5983" w:name="_Toc337476439"/>
      <w:bookmarkStart w:id="5984" w:name="_Toc355001270"/>
      <w:bookmarkStart w:id="5985" w:name="_Toc524996725"/>
      <w:bookmarkStart w:id="5986" w:name="_Toc106782069"/>
      <w:bookmarkStart w:id="5987" w:name="_Toc106789753"/>
      <w:bookmarkStart w:id="5988" w:name="_Toc106789895"/>
      <w:bookmarkStart w:id="5989" w:name="_Toc106793845"/>
      <w:bookmarkStart w:id="5990" w:name="_Toc106794329"/>
      <w:bookmarkStart w:id="5991" w:name="_Toc106794516"/>
      <w:bookmarkStart w:id="5992" w:name="_Toc107021738"/>
      <w:bookmarkStart w:id="5993" w:name="_Toc107022939"/>
      <w:bookmarkStart w:id="5994" w:name="_Toc107030609"/>
      <w:bookmarkStart w:id="5995" w:name="_Toc107035221"/>
      <w:bookmarkStart w:id="5996" w:name="_Toc107036231"/>
      <w:bookmarkStart w:id="5997" w:name="_Toc107036779"/>
      <w:bookmarkStart w:id="5998" w:name="_Toc107048981"/>
      <w:bookmarkStart w:id="5999" w:name="_Toc107050236"/>
      <w:bookmarkStart w:id="6000" w:name="_Toc107050908"/>
      <w:bookmarkStart w:id="6001" w:name="_Toc107051198"/>
      <w:bookmarkStart w:id="6002" w:name="_Toc107051353"/>
      <w:bookmarkStart w:id="6003" w:name="_Toc107051568"/>
      <w:bookmarkStart w:id="6004" w:name="_Toc107122596"/>
      <w:bookmarkStart w:id="6005" w:name="_Toc107644484"/>
      <w:bookmarkStart w:id="6006" w:name="_Toc107644658"/>
      <w:bookmarkStart w:id="6007" w:name="_Toc107649953"/>
      <w:bookmarkStart w:id="6008" w:name="_Toc107740866"/>
      <w:bookmarkStart w:id="6009" w:name="_Toc107743205"/>
      <w:bookmarkStart w:id="6010" w:name="_Toc107813753"/>
      <w:bookmarkStart w:id="6011" w:name="_Toc107887402"/>
      <w:bookmarkStart w:id="6012" w:name="_Toc107894642"/>
      <w:bookmarkStart w:id="6013" w:name="_Toc107897041"/>
      <w:bookmarkStart w:id="6014" w:name="_Toc107919703"/>
      <w:bookmarkStart w:id="6015" w:name="_Toc107986515"/>
      <w:bookmarkStart w:id="6016" w:name="_Toc108001182"/>
      <w:bookmarkStart w:id="6017" w:name="_Toc108245867"/>
      <w:bookmarkStart w:id="6018" w:name="_Toc108253766"/>
      <w:bookmarkStart w:id="6019" w:name="_Toc108257021"/>
      <w:bookmarkStart w:id="6020" w:name="_Toc108261647"/>
      <w:bookmarkStart w:id="6021" w:name="_Toc108317140"/>
      <w:bookmarkStart w:id="6022" w:name="_Toc108319167"/>
      <w:bookmarkStart w:id="6023" w:name="_Toc108322149"/>
      <w:bookmarkStart w:id="6024" w:name="_Toc108322318"/>
      <w:bookmarkStart w:id="6025" w:name="_Toc108329309"/>
      <w:bookmarkStart w:id="6026" w:name="_Toc108336312"/>
      <w:bookmarkStart w:id="6027" w:name="_Toc108336626"/>
      <w:bookmarkStart w:id="6028" w:name="_Toc108411722"/>
      <w:bookmarkStart w:id="6029" w:name="_Toc108425868"/>
      <w:bookmarkStart w:id="6030" w:name="_Toc108433083"/>
      <w:bookmarkStart w:id="6031" w:name="_Toc108434729"/>
      <w:bookmarkStart w:id="6032" w:name="_Toc108434905"/>
      <w:bookmarkStart w:id="6033" w:name="_Toc108491915"/>
      <w:bookmarkStart w:id="6034" w:name="_Toc108493010"/>
      <w:bookmarkStart w:id="6035" w:name="_Toc108598820"/>
      <w:bookmarkStart w:id="6036" w:name="_Toc108835339"/>
      <w:bookmarkStart w:id="6037" w:name="_Toc108835511"/>
      <w:bookmarkStart w:id="6038" w:name="_Toc108835683"/>
      <w:bookmarkStart w:id="6039" w:name="_Toc108953450"/>
      <w:bookmarkStart w:id="6040" w:name="_Toc109011832"/>
      <w:bookmarkStart w:id="6041" w:name="_Toc109019724"/>
      <w:bookmarkStart w:id="6042" w:name="_Toc109040076"/>
      <w:bookmarkStart w:id="6043" w:name="_Toc109103543"/>
      <w:bookmarkStart w:id="6044" w:name="_Toc109103810"/>
      <w:bookmarkStart w:id="6045" w:name="_Toc109106141"/>
      <w:bookmarkStart w:id="6046" w:name="_Toc109106689"/>
      <w:bookmarkStart w:id="6047" w:name="_Toc109113693"/>
      <w:bookmarkStart w:id="6048" w:name="_Toc109117441"/>
      <w:bookmarkStart w:id="6049" w:name="_Toc109210219"/>
      <w:bookmarkStart w:id="6050" w:name="_Toc109213874"/>
      <w:bookmarkStart w:id="6051" w:name="_Toc109533115"/>
      <w:bookmarkStart w:id="6052" w:name="_Toc109533359"/>
      <w:bookmarkStart w:id="6053" w:name="_Toc109533528"/>
      <w:bookmarkStart w:id="6054" w:name="_Toc109534693"/>
      <w:bookmarkStart w:id="6055" w:name="_Toc109546832"/>
      <w:bookmarkStart w:id="6056" w:name="_Toc109558526"/>
      <w:bookmarkStart w:id="6057" w:name="_Toc109624399"/>
      <w:bookmarkStart w:id="6058" w:name="_Toc110063308"/>
      <w:bookmarkStart w:id="6059" w:name="_Toc110138153"/>
      <w:bookmarkStart w:id="6060" w:name="_Toc110151843"/>
      <w:bookmarkStart w:id="6061" w:name="_Toc110163936"/>
      <w:bookmarkStart w:id="6062" w:name="_Toc110164338"/>
      <w:bookmarkStart w:id="6063" w:name="_Toc110416511"/>
      <w:bookmarkStart w:id="6064" w:name="_Toc110763426"/>
      <w:bookmarkStart w:id="6065" w:name="_Toc110766389"/>
      <w:bookmarkStart w:id="6066" w:name="_Toc110833531"/>
      <w:bookmarkStart w:id="6067" w:name="_Toc110833741"/>
      <w:bookmarkStart w:id="6068" w:name="_Toc110851197"/>
      <w:bookmarkStart w:id="6069" w:name="_Toc110912386"/>
      <w:bookmarkStart w:id="6070" w:name="_Toc110919203"/>
      <w:bookmarkStart w:id="6071" w:name="_Toc111274015"/>
      <w:bookmarkStart w:id="6072" w:name="_Toc111275759"/>
      <w:bookmarkStart w:id="6073" w:name="_Toc111282565"/>
      <w:bookmarkStart w:id="6074" w:name="_Toc111284041"/>
      <w:bookmarkStart w:id="6075" w:name="_Toc111285579"/>
      <w:bookmarkStart w:id="6076" w:name="_Toc111359209"/>
      <w:bookmarkStart w:id="6077" w:name="_Toc111360895"/>
      <w:bookmarkStart w:id="6078" w:name="_Toc111361672"/>
      <w:bookmarkStart w:id="6079" w:name="_Toc111365198"/>
      <w:bookmarkStart w:id="6080" w:name="_Toc111367390"/>
      <w:bookmarkStart w:id="6081" w:name="_Toc111367569"/>
      <w:bookmarkStart w:id="6082" w:name="_Toc111368489"/>
      <w:bookmarkStart w:id="6083" w:name="_Toc111368668"/>
      <w:bookmarkStart w:id="6084" w:name="_Toc111544945"/>
      <w:bookmarkStart w:id="6085" w:name="_Toc111623579"/>
      <w:bookmarkStart w:id="6086" w:name="_Toc111624671"/>
      <w:bookmarkStart w:id="6087" w:name="_Toc111629540"/>
      <w:bookmarkStart w:id="6088" w:name="_Toc111631263"/>
      <w:bookmarkStart w:id="6089" w:name="_Toc111879696"/>
      <w:bookmarkStart w:id="6090" w:name="_Toc111889439"/>
      <w:bookmarkStart w:id="6091" w:name="_Toc111889709"/>
      <w:bookmarkStart w:id="6092" w:name="_Toc111973364"/>
      <w:bookmarkStart w:id="6093" w:name="_Toc111975137"/>
      <w:bookmarkStart w:id="6094" w:name="_Toc112040719"/>
      <w:bookmarkStart w:id="6095" w:name="_Toc112041479"/>
      <w:bookmarkStart w:id="6096" w:name="_Toc112046371"/>
      <w:bookmarkStart w:id="6097" w:name="_Toc112059220"/>
      <w:bookmarkStart w:id="6098" w:name="_Toc112138835"/>
      <w:bookmarkStart w:id="6099" w:name="_Toc112147036"/>
      <w:bookmarkStart w:id="6100" w:name="_Toc112148823"/>
      <w:bookmarkStart w:id="6101" w:name="_Toc112149347"/>
      <w:bookmarkStart w:id="6102" w:name="_Toc112211775"/>
      <w:bookmarkStart w:id="6103" w:name="_Toc112212779"/>
      <w:bookmarkStart w:id="6104" w:name="_Toc112229544"/>
      <w:bookmarkStart w:id="6105" w:name="_Toc112229733"/>
      <w:bookmarkStart w:id="6106" w:name="_Toc112229922"/>
      <w:bookmarkStart w:id="6107" w:name="_Toc112472131"/>
      <w:bookmarkStart w:id="6108" w:name="_Toc112570230"/>
      <w:bookmarkStart w:id="6109" w:name="_Toc112579008"/>
      <w:bookmarkStart w:id="6110" w:name="_Toc112646477"/>
      <w:bookmarkStart w:id="6111" w:name="_Toc113078021"/>
      <w:bookmarkStart w:id="6112" w:name="_Toc113093075"/>
      <w:bookmarkStart w:id="6113" w:name="_Toc113173152"/>
      <w:bookmarkStart w:id="6114" w:name="_Toc113359134"/>
      <w:bookmarkStart w:id="6115" w:name="_Toc113676433"/>
      <w:bookmarkStart w:id="6116" w:name="_Toc113697713"/>
      <w:bookmarkStart w:id="6117" w:name="_Toc113768004"/>
      <w:bookmarkStart w:id="6118" w:name="_Toc113773165"/>
      <w:bookmarkStart w:id="6119" w:name="_Toc113791171"/>
      <w:bookmarkStart w:id="6120" w:name="_Toc113791362"/>
      <w:bookmarkStart w:id="6121" w:name="_Toc113878251"/>
      <w:bookmarkStart w:id="6122" w:name="_Toc113936155"/>
      <w:bookmarkStart w:id="6123" w:name="_Toc113941371"/>
      <w:bookmarkStart w:id="6124" w:name="_Toc114023936"/>
      <w:bookmarkStart w:id="6125" w:name="_Toc114044094"/>
      <w:bookmarkStart w:id="6126" w:name="_Toc114049967"/>
      <w:bookmarkStart w:id="6127" w:name="_Toc114283077"/>
      <w:bookmarkStart w:id="6128" w:name="_Toc114285069"/>
      <w:bookmarkStart w:id="6129" w:name="_Toc114305573"/>
      <w:bookmarkStart w:id="6130" w:name="_Toc114307971"/>
      <w:bookmarkStart w:id="6131" w:name="_Toc114481743"/>
      <w:bookmarkStart w:id="6132" w:name="_Toc114482323"/>
      <w:bookmarkStart w:id="6133" w:name="_Toc114482523"/>
      <w:bookmarkStart w:id="6134" w:name="_Toc114556986"/>
      <w:bookmarkStart w:id="6135" w:name="_Toc114560123"/>
      <w:bookmarkStart w:id="6136" w:name="_Toc114560906"/>
      <w:bookmarkStart w:id="6137" w:name="_Toc114562264"/>
      <w:bookmarkStart w:id="6138" w:name="_Toc114655221"/>
      <w:bookmarkStart w:id="6139" w:name="_Toc114903151"/>
      <w:bookmarkStart w:id="6140" w:name="_Toc114979506"/>
      <w:bookmarkStart w:id="6141" w:name="_Toc114979711"/>
      <w:bookmarkStart w:id="6142" w:name="_Toc114980127"/>
      <w:bookmarkStart w:id="6143" w:name="_Toc114988112"/>
      <w:bookmarkStart w:id="6144" w:name="_Toc114989018"/>
      <w:bookmarkStart w:id="6145" w:name="_Toc115001168"/>
      <w:bookmarkStart w:id="6146" w:name="_Toc115063668"/>
      <w:bookmarkStart w:id="6147" w:name="_Toc115069125"/>
      <w:bookmarkStart w:id="6148" w:name="_Toc115070872"/>
      <w:bookmarkStart w:id="6149" w:name="_Toc115149476"/>
      <w:bookmarkStart w:id="6150" w:name="_Toc115153758"/>
      <w:bookmarkStart w:id="6151" w:name="_Toc115161766"/>
      <w:bookmarkStart w:id="6152" w:name="_Toc115161974"/>
      <w:bookmarkStart w:id="6153" w:name="_Toc115162182"/>
      <w:bookmarkStart w:id="6154" w:name="_Toc115859971"/>
      <w:bookmarkStart w:id="6155" w:name="_Toc115862961"/>
      <w:bookmarkStart w:id="6156" w:name="_Toc116211052"/>
      <w:bookmarkStart w:id="6157" w:name="_Toc116273793"/>
      <w:bookmarkStart w:id="6158" w:name="_Toc116287200"/>
      <w:bookmarkStart w:id="6159" w:name="_Toc116370780"/>
      <w:bookmarkStart w:id="6160" w:name="_Toc116384011"/>
      <w:bookmarkStart w:id="6161" w:name="_Toc116384223"/>
      <w:bookmarkStart w:id="6162" w:name="_Toc116444742"/>
      <w:bookmarkStart w:id="6163" w:name="_Toc116465162"/>
      <w:bookmarkStart w:id="6164" w:name="_Toc116468206"/>
      <w:bookmarkStart w:id="6165" w:name="_Toc116469200"/>
      <w:bookmarkStart w:id="6166" w:name="_Toc116699866"/>
      <w:bookmarkStart w:id="6167" w:name="_Toc116701373"/>
      <w:bookmarkStart w:id="6168" w:name="_Toc116722552"/>
      <w:bookmarkStart w:id="6169" w:name="_Toc116722824"/>
      <w:bookmarkStart w:id="6170" w:name="_Toc116723052"/>
      <w:bookmarkStart w:id="6171" w:name="_Toc116723263"/>
      <w:bookmarkStart w:id="6172" w:name="_Toc116723475"/>
      <w:bookmarkStart w:id="6173" w:name="_Toc116724118"/>
      <w:bookmarkStart w:id="6174" w:name="_Toc116725594"/>
      <w:bookmarkStart w:id="6175" w:name="_Toc116725806"/>
      <w:bookmarkStart w:id="6176" w:name="_Toc116726473"/>
      <w:bookmarkStart w:id="6177" w:name="_Toc116728805"/>
      <w:bookmarkStart w:id="6178" w:name="_Toc116813082"/>
      <w:bookmarkStart w:id="6179" w:name="_Toc116814388"/>
      <w:bookmarkStart w:id="6180" w:name="_Toc116879240"/>
      <w:bookmarkStart w:id="6181" w:name="_Toc116882300"/>
      <w:bookmarkStart w:id="6182" w:name="_Toc116885026"/>
      <w:bookmarkStart w:id="6183" w:name="_Toc116894878"/>
      <w:bookmarkStart w:id="6184" w:name="_Toc116959768"/>
      <w:bookmarkStart w:id="6185" w:name="_Toc116977195"/>
      <w:bookmarkStart w:id="6186" w:name="_Toc117306081"/>
      <w:bookmarkStart w:id="6187" w:name="_Toc117306594"/>
      <w:bookmarkStart w:id="6188" w:name="_Toc117306813"/>
      <w:bookmarkStart w:id="6189" w:name="_Toc117409505"/>
      <w:bookmarkStart w:id="6190" w:name="_Toc117502420"/>
      <w:bookmarkStart w:id="6191" w:name="_Toc117507300"/>
      <w:bookmarkStart w:id="6192" w:name="_Toc117562724"/>
      <w:bookmarkStart w:id="6193" w:name="_Toc117564166"/>
      <w:bookmarkStart w:id="6194" w:name="_Toc118105832"/>
      <w:bookmarkStart w:id="6195" w:name="_Toc118113220"/>
      <w:bookmarkStart w:id="6196" w:name="_Toc118174003"/>
      <w:bookmarkStart w:id="6197" w:name="_Toc118174224"/>
      <w:bookmarkStart w:id="6198" w:name="_Toc118177586"/>
      <w:bookmarkStart w:id="6199" w:name="_Toc118178548"/>
      <w:bookmarkStart w:id="6200" w:name="_Toc118183785"/>
      <w:bookmarkStart w:id="6201" w:name="_Toc118185246"/>
      <w:bookmarkStart w:id="6202" w:name="_Toc118190262"/>
      <w:bookmarkStart w:id="6203" w:name="_Toc118192631"/>
      <w:bookmarkStart w:id="6204" w:name="_Toc118192859"/>
      <w:bookmarkStart w:id="6205" w:name="_Toc118193758"/>
      <w:bookmarkStart w:id="6206" w:name="_Toc118258359"/>
      <w:bookmarkStart w:id="6207" w:name="_Toc118260727"/>
      <w:bookmarkStart w:id="6208" w:name="_Toc118267811"/>
      <w:bookmarkStart w:id="6209" w:name="_Toc118269906"/>
      <w:bookmarkStart w:id="6210" w:name="_Toc118270310"/>
      <w:bookmarkStart w:id="6211" w:name="_Toc118272732"/>
      <w:bookmarkStart w:id="6212" w:name="_Toc118523685"/>
      <w:bookmarkStart w:id="6213" w:name="_Toc118606607"/>
      <w:bookmarkStart w:id="6214" w:name="_Toc118609090"/>
      <w:bookmarkStart w:id="6215" w:name="_Toc118619234"/>
      <w:bookmarkStart w:id="6216" w:name="_Toc118621927"/>
      <w:bookmarkStart w:id="6217" w:name="_Toc118625434"/>
      <w:bookmarkStart w:id="6218" w:name="_Toc118632083"/>
      <w:bookmarkStart w:id="6219" w:name="_Toc118694232"/>
      <w:bookmarkStart w:id="6220" w:name="_Toc118704694"/>
      <w:bookmarkStart w:id="6221" w:name="_Toc118718191"/>
      <w:bookmarkStart w:id="6222" w:name="_Toc118773300"/>
      <w:bookmarkStart w:id="6223" w:name="_Toc118773526"/>
      <w:bookmarkStart w:id="6224" w:name="_Toc118795747"/>
      <w:bookmarkStart w:id="6225" w:name="_Toc118800700"/>
      <w:bookmarkStart w:id="6226" w:name="_Toc118803479"/>
      <w:bookmarkStart w:id="6227" w:name="_Toc118803704"/>
      <w:bookmarkStart w:id="6228" w:name="_Toc118865227"/>
      <w:bookmarkStart w:id="6229" w:name="_Toc119231884"/>
      <w:bookmarkStart w:id="6230" w:name="_Toc119232255"/>
      <w:bookmarkStart w:id="6231" w:name="_Toc119307519"/>
      <w:bookmarkStart w:id="6232" w:name="_Toc119311688"/>
      <w:bookmarkStart w:id="6233" w:name="_Toc119492804"/>
      <w:bookmarkStart w:id="6234" w:name="_Toc119734465"/>
      <w:bookmarkStart w:id="6235" w:name="_Toc119743638"/>
      <w:bookmarkStart w:id="6236" w:name="_Toc119752534"/>
      <w:bookmarkStart w:id="6237" w:name="_Toc119840243"/>
      <w:bookmarkStart w:id="6238" w:name="_Toc119896677"/>
      <w:bookmarkStart w:id="6239" w:name="_Toc119899527"/>
      <w:bookmarkStart w:id="6240" w:name="_Toc119905063"/>
      <w:bookmarkStart w:id="6241" w:name="_Toc119907785"/>
      <w:bookmarkStart w:id="6242" w:name="_Toc119915856"/>
      <w:bookmarkStart w:id="6243" w:name="_Toc119916230"/>
      <w:bookmarkStart w:id="6244" w:name="_Toc119987637"/>
      <w:bookmarkStart w:id="6245" w:name="_Toc119987872"/>
      <w:bookmarkStart w:id="6246" w:name="_Toc120010837"/>
      <w:bookmarkStart w:id="6247" w:name="_Toc180999037"/>
      <w:r>
        <w:rPr>
          <w:rStyle w:val="CharPartNo"/>
        </w:rPr>
        <w:t>Part 5</w:t>
      </w:r>
      <w:r>
        <w:t> — </w:t>
      </w:r>
      <w:r>
        <w:rPr>
          <w:rStyle w:val="CharPartText"/>
        </w:rPr>
        <w:t>Legal proceedings</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p>
    <w:p>
      <w:pPr>
        <w:pStyle w:val="Heading3"/>
      </w:pPr>
      <w:bookmarkStart w:id="6248" w:name="_Toc377541213"/>
      <w:bookmarkStart w:id="6249" w:name="_Toc120095552"/>
      <w:bookmarkStart w:id="6250" w:name="_Toc120327951"/>
      <w:bookmarkStart w:id="6251" w:name="_Toc120329307"/>
      <w:bookmarkStart w:id="6252" w:name="_Toc120354596"/>
      <w:bookmarkStart w:id="6253" w:name="_Toc120354890"/>
      <w:bookmarkStart w:id="6254" w:name="_Toc125781891"/>
      <w:bookmarkStart w:id="6255" w:name="_Toc125782860"/>
      <w:bookmarkStart w:id="6256" w:name="_Toc125866193"/>
      <w:bookmarkStart w:id="6257" w:name="_Toc125868726"/>
      <w:bookmarkStart w:id="6258" w:name="_Toc125950795"/>
      <w:bookmarkStart w:id="6259" w:name="_Toc135046463"/>
      <w:bookmarkStart w:id="6260" w:name="_Toc135189509"/>
      <w:bookmarkStart w:id="6261" w:name="_Toc135191013"/>
      <w:bookmarkStart w:id="6262" w:name="_Toc135192824"/>
      <w:bookmarkStart w:id="6263" w:name="_Toc135459336"/>
      <w:bookmarkStart w:id="6264" w:name="_Toc135459570"/>
      <w:bookmarkStart w:id="6265" w:name="_Toc135476219"/>
      <w:bookmarkStart w:id="6266" w:name="_Toc135545783"/>
      <w:bookmarkStart w:id="6267" w:name="_Toc135546193"/>
      <w:bookmarkStart w:id="6268" w:name="_Toc135641106"/>
      <w:bookmarkStart w:id="6269" w:name="_Toc135643100"/>
      <w:bookmarkStart w:id="6270" w:name="_Toc135727689"/>
      <w:bookmarkStart w:id="6271" w:name="_Toc135733286"/>
      <w:bookmarkStart w:id="6272" w:name="_Toc135804347"/>
      <w:bookmarkStart w:id="6273" w:name="_Toc136773235"/>
      <w:bookmarkStart w:id="6274" w:name="_Toc136848693"/>
      <w:bookmarkStart w:id="6275" w:name="_Toc136919793"/>
      <w:bookmarkStart w:id="6276" w:name="_Toc136941457"/>
      <w:bookmarkStart w:id="6277" w:name="_Toc137015664"/>
      <w:bookmarkStart w:id="6278" w:name="_Toc137021904"/>
      <w:bookmarkStart w:id="6279" w:name="_Toc137551038"/>
      <w:bookmarkStart w:id="6280" w:name="_Toc137551590"/>
      <w:bookmarkStart w:id="6281" w:name="_Toc137609950"/>
      <w:bookmarkStart w:id="6282" w:name="_Toc137610187"/>
      <w:bookmarkStart w:id="6283" w:name="_Toc139079283"/>
      <w:bookmarkStart w:id="6284" w:name="_Toc139862168"/>
      <w:bookmarkStart w:id="6285" w:name="_Toc141766605"/>
      <w:bookmarkStart w:id="6286" w:name="_Toc142731710"/>
      <w:bookmarkStart w:id="6287" w:name="_Toc142905199"/>
      <w:bookmarkStart w:id="6288" w:name="_Toc142972704"/>
      <w:bookmarkStart w:id="6289" w:name="_Toc143426931"/>
      <w:bookmarkStart w:id="6290" w:name="_Toc143495054"/>
      <w:bookmarkStart w:id="6291" w:name="_Toc143506191"/>
      <w:bookmarkStart w:id="6292" w:name="_Toc143590574"/>
      <w:bookmarkStart w:id="6293" w:name="_Toc144088942"/>
      <w:bookmarkStart w:id="6294" w:name="_Toc144262111"/>
      <w:bookmarkStart w:id="6295" w:name="_Toc144285256"/>
      <w:bookmarkStart w:id="6296" w:name="_Toc144285493"/>
      <w:bookmarkStart w:id="6297" w:name="_Toc144546089"/>
      <w:bookmarkStart w:id="6298" w:name="_Toc144548774"/>
      <w:bookmarkStart w:id="6299" w:name="_Toc144626360"/>
      <w:bookmarkStart w:id="6300" w:name="_Toc144626597"/>
      <w:bookmarkStart w:id="6301" w:name="_Toc144640249"/>
      <w:bookmarkStart w:id="6302" w:name="_Toc144717088"/>
      <w:bookmarkStart w:id="6303" w:name="_Toc144721643"/>
      <w:bookmarkStart w:id="6304" w:name="_Toc150187805"/>
      <w:bookmarkStart w:id="6305" w:name="_Toc174445389"/>
      <w:bookmarkStart w:id="6306" w:name="_Toc174445627"/>
      <w:bookmarkStart w:id="6307" w:name="_Toc179272639"/>
      <w:bookmarkStart w:id="6308" w:name="_Toc179272877"/>
      <w:bookmarkStart w:id="6309" w:name="_Toc179689418"/>
      <w:bookmarkStart w:id="6310" w:name="_Toc180226898"/>
      <w:bookmarkStart w:id="6311" w:name="_Toc261965340"/>
      <w:bookmarkStart w:id="6312" w:name="_Toc262030631"/>
      <w:bookmarkStart w:id="6313" w:name="_Toc262030788"/>
      <w:bookmarkStart w:id="6314" w:name="_Toc262138247"/>
      <w:bookmarkStart w:id="6315" w:name="_Toc262199554"/>
      <w:bookmarkStart w:id="6316" w:name="_Toc262200666"/>
      <w:bookmarkStart w:id="6317" w:name="_Toc271188097"/>
      <w:bookmarkStart w:id="6318" w:name="_Toc274198916"/>
      <w:bookmarkStart w:id="6319" w:name="_Toc274919440"/>
      <w:bookmarkStart w:id="6320" w:name="_Toc276387526"/>
      <w:bookmarkStart w:id="6321" w:name="_Toc278970416"/>
      <w:bookmarkStart w:id="6322" w:name="_Toc280618715"/>
      <w:bookmarkStart w:id="6323" w:name="_Toc307410534"/>
      <w:bookmarkStart w:id="6324" w:name="_Toc309654910"/>
      <w:bookmarkStart w:id="6325" w:name="_Toc309655852"/>
      <w:bookmarkStart w:id="6326" w:name="_Toc325615144"/>
      <w:bookmarkStart w:id="6327" w:name="_Toc325701920"/>
      <w:bookmarkStart w:id="6328" w:name="_Toc337475883"/>
      <w:bookmarkStart w:id="6329" w:name="_Toc337476440"/>
      <w:bookmarkStart w:id="6330" w:name="_Toc355001271"/>
      <w:bookmarkStart w:id="6331" w:name="_Toc524996726"/>
      <w:bookmarkStart w:id="6332" w:name="_Toc106782075"/>
      <w:bookmarkStart w:id="6333" w:name="_Toc106789759"/>
      <w:bookmarkStart w:id="6334" w:name="_Toc106789901"/>
      <w:bookmarkStart w:id="6335" w:name="_Toc106793851"/>
      <w:bookmarkStart w:id="6336" w:name="_Toc106794335"/>
      <w:bookmarkStart w:id="6337" w:name="_Toc106794522"/>
      <w:bookmarkStart w:id="6338" w:name="_Toc107021744"/>
      <w:bookmarkStart w:id="6339" w:name="_Toc107022945"/>
      <w:bookmarkStart w:id="6340" w:name="_Toc107030615"/>
      <w:bookmarkStart w:id="6341" w:name="_Toc107035227"/>
      <w:bookmarkStart w:id="6342" w:name="_Toc107036237"/>
      <w:bookmarkStart w:id="6343" w:name="_Toc107036785"/>
      <w:bookmarkStart w:id="6344" w:name="_Toc107048987"/>
      <w:bookmarkStart w:id="6345" w:name="_Toc107050242"/>
      <w:bookmarkStart w:id="6346" w:name="_Toc107050914"/>
      <w:bookmarkStart w:id="6347" w:name="_Toc107051204"/>
      <w:bookmarkStart w:id="6348" w:name="_Toc107051359"/>
      <w:bookmarkStart w:id="6349" w:name="_Toc107051574"/>
      <w:bookmarkStart w:id="6350" w:name="_Toc107122602"/>
      <w:bookmarkStart w:id="6351" w:name="_Toc107644490"/>
      <w:bookmarkStart w:id="6352" w:name="_Toc107644664"/>
      <w:bookmarkStart w:id="6353" w:name="_Toc107649959"/>
      <w:bookmarkStart w:id="6354" w:name="_Toc107740872"/>
      <w:bookmarkStart w:id="6355" w:name="_Toc107743211"/>
      <w:bookmarkStart w:id="6356" w:name="_Toc107813759"/>
      <w:bookmarkStart w:id="6357" w:name="_Toc107887408"/>
      <w:bookmarkStart w:id="6358" w:name="_Toc107894648"/>
      <w:bookmarkStart w:id="6359" w:name="_Toc107897047"/>
      <w:bookmarkStart w:id="6360" w:name="_Toc107919709"/>
      <w:bookmarkStart w:id="6361" w:name="_Toc107986521"/>
      <w:bookmarkStart w:id="6362" w:name="_Toc108001188"/>
      <w:bookmarkStart w:id="6363" w:name="_Toc108245868"/>
      <w:bookmarkStart w:id="6364" w:name="_Toc108253767"/>
      <w:bookmarkStart w:id="6365" w:name="_Toc108257022"/>
      <w:bookmarkStart w:id="6366" w:name="_Toc108261648"/>
      <w:bookmarkStart w:id="6367" w:name="_Toc108317141"/>
      <w:bookmarkStart w:id="6368" w:name="_Toc108319168"/>
      <w:bookmarkStart w:id="6369" w:name="_Toc108322150"/>
      <w:bookmarkStart w:id="6370" w:name="_Toc108322319"/>
      <w:bookmarkStart w:id="6371" w:name="_Toc108329310"/>
      <w:bookmarkStart w:id="6372" w:name="_Toc108336313"/>
      <w:bookmarkStart w:id="6373" w:name="_Toc108336627"/>
      <w:bookmarkStart w:id="6374" w:name="_Toc108411723"/>
      <w:bookmarkStart w:id="6375" w:name="_Toc108425869"/>
      <w:bookmarkStart w:id="6376" w:name="_Toc108433084"/>
      <w:bookmarkStart w:id="6377" w:name="_Toc108434730"/>
      <w:bookmarkStart w:id="6378" w:name="_Toc108434906"/>
      <w:bookmarkStart w:id="6379" w:name="_Toc108491916"/>
      <w:bookmarkStart w:id="6380" w:name="_Toc108493011"/>
      <w:bookmarkStart w:id="6381" w:name="_Toc108598821"/>
      <w:bookmarkStart w:id="6382" w:name="_Toc108835340"/>
      <w:bookmarkStart w:id="6383" w:name="_Toc108835512"/>
      <w:bookmarkStart w:id="6384" w:name="_Toc108835684"/>
      <w:bookmarkStart w:id="6385" w:name="_Toc108953451"/>
      <w:bookmarkStart w:id="6386" w:name="_Toc109011833"/>
      <w:bookmarkStart w:id="6387" w:name="_Toc109019725"/>
      <w:bookmarkStart w:id="6388" w:name="_Toc109040077"/>
      <w:bookmarkStart w:id="6389" w:name="_Toc109103544"/>
      <w:bookmarkStart w:id="6390" w:name="_Toc109103811"/>
      <w:bookmarkStart w:id="6391" w:name="_Toc109106142"/>
      <w:bookmarkStart w:id="6392" w:name="_Toc109106690"/>
      <w:bookmarkStart w:id="6393" w:name="_Toc109113694"/>
      <w:bookmarkStart w:id="6394" w:name="_Toc109117442"/>
      <w:bookmarkStart w:id="6395" w:name="_Toc109210220"/>
      <w:bookmarkStart w:id="6396" w:name="_Toc109213875"/>
      <w:bookmarkStart w:id="6397" w:name="_Toc109533116"/>
      <w:bookmarkStart w:id="6398" w:name="_Toc109533360"/>
      <w:bookmarkStart w:id="6399" w:name="_Toc109533529"/>
      <w:bookmarkStart w:id="6400" w:name="_Toc109534694"/>
      <w:bookmarkStart w:id="6401" w:name="_Toc109546833"/>
      <w:bookmarkStart w:id="6402" w:name="_Toc109558527"/>
      <w:bookmarkStart w:id="6403" w:name="_Toc109624400"/>
      <w:bookmarkStart w:id="6404" w:name="_Toc110063309"/>
      <w:bookmarkStart w:id="6405" w:name="_Toc110138154"/>
      <w:bookmarkStart w:id="6406" w:name="_Toc110151844"/>
      <w:bookmarkStart w:id="6407" w:name="_Toc110163937"/>
      <w:bookmarkStart w:id="6408" w:name="_Toc110164339"/>
      <w:bookmarkStart w:id="6409" w:name="_Toc110416512"/>
      <w:bookmarkStart w:id="6410" w:name="_Toc110763427"/>
      <w:bookmarkStart w:id="6411" w:name="_Toc110766390"/>
      <w:bookmarkStart w:id="6412" w:name="_Toc110833532"/>
      <w:bookmarkStart w:id="6413" w:name="_Toc110833742"/>
      <w:bookmarkStart w:id="6414" w:name="_Toc110851198"/>
      <w:bookmarkStart w:id="6415" w:name="_Toc110912387"/>
      <w:bookmarkStart w:id="6416" w:name="_Toc110919204"/>
      <w:bookmarkStart w:id="6417" w:name="_Toc111274016"/>
      <w:bookmarkStart w:id="6418" w:name="_Toc111275760"/>
      <w:bookmarkStart w:id="6419" w:name="_Toc111282566"/>
      <w:bookmarkStart w:id="6420" w:name="_Toc111284042"/>
      <w:bookmarkStart w:id="6421" w:name="_Toc111285580"/>
      <w:bookmarkStart w:id="6422" w:name="_Toc111359210"/>
      <w:bookmarkStart w:id="6423" w:name="_Toc111360896"/>
      <w:bookmarkStart w:id="6424" w:name="_Toc111361673"/>
      <w:bookmarkStart w:id="6425" w:name="_Toc111365199"/>
      <w:bookmarkStart w:id="6426" w:name="_Toc111367391"/>
      <w:bookmarkStart w:id="6427" w:name="_Toc111367570"/>
      <w:bookmarkStart w:id="6428" w:name="_Toc111368490"/>
      <w:bookmarkStart w:id="6429" w:name="_Toc111368669"/>
      <w:bookmarkStart w:id="6430" w:name="_Toc111544946"/>
      <w:bookmarkStart w:id="6431" w:name="_Toc111623580"/>
      <w:bookmarkStart w:id="6432" w:name="_Toc111624672"/>
      <w:bookmarkStart w:id="6433" w:name="_Toc111629541"/>
      <w:bookmarkStart w:id="6434" w:name="_Toc111631264"/>
      <w:bookmarkStart w:id="6435" w:name="_Toc111879697"/>
      <w:bookmarkStart w:id="6436" w:name="_Toc111889440"/>
      <w:bookmarkStart w:id="6437" w:name="_Toc111889710"/>
      <w:bookmarkStart w:id="6438" w:name="_Toc111973365"/>
      <w:bookmarkStart w:id="6439" w:name="_Toc111975138"/>
      <w:bookmarkStart w:id="6440" w:name="_Toc112040720"/>
      <w:bookmarkStart w:id="6441" w:name="_Toc112041480"/>
      <w:bookmarkStart w:id="6442" w:name="_Toc112046372"/>
      <w:bookmarkStart w:id="6443" w:name="_Toc112059221"/>
      <w:bookmarkStart w:id="6444" w:name="_Toc112138836"/>
      <w:bookmarkStart w:id="6445" w:name="_Toc112147037"/>
      <w:bookmarkStart w:id="6446" w:name="_Toc112148824"/>
      <w:bookmarkStart w:id="6447" w:name="_Toc112149348"/>
      <w:bookmarkStart w:id="6448" w:name="_Toc112211776"/>
      <w:bookmarkStart w:id="6449" w:name="_Toc112212780"/>
      <w:bookmarkStart w:id="6450" w:name="_Toc112229545"/>
      <w:bookmarkStart w:id="6451" w:name="_Toc112229734"/>
      <w:bookmarkStart w:id="6452" w:name="_Toc112229923"/>
      <w:bookmarkStart w:id="6453" w:name="_Toc112472132"/>
      <w:bookmarkStart w:id="6454" w:name="_Toc112570231"/>
      <w:bookmarkStart w:id="6455" w:name="_Toc112579009"/>
      <w:bookmarkStart w:id="6456" w:name="_Toc112646478"/>
      <w:bookmarkStart w:id="6457" w:name="_Toc113078022"/>
      <w:bookmarkStart w:id="6458" w:name="_Toc113093076"/>
      <w:bookmarkStart w:id="6459" w:name="_Toc113173153"/>
      <w:bookmarkStart w:id="6460" w:name="_Toc113359135"/>
      <w:bookmarkStart w:id="6461" w:name="_Toc113676434"/>
      <w:bookmarkStart w:id="6462" w:name="_Toc113697714"/>
      <w:bookmarkStart w:id="6463" w:name="_Toc113768005"/>
      <w:bookmarkStart w:id="6464" w:name="_Toc113773166"/>
      <w:bookmarkStart w:id="6465" w:name="_Toc113791172"/>
      <w:bookmarkStart w:id="6466" w:name="_Toc113791363"/>
      <w:bookmarkStart w:id="6467" w:name="_Toc113878252"/>
      <w:bookmarkStart w:id="6468" w:name="_Toc113936156"/>
      <w:bookmarkStart w:id="6469" w:name="_Toc113941372"/>
      <w:bookmarkStart w:id="6470" w:name="_Toc114023937"/>
      <w:bookmarkStart w:id="6471" w:name="_Toc114044095"/>
      <w:bookmarkStart w:id="6472" w:name="_Toc114049968"/>
      <w:bookmarkStart w:id="6473" w:name="_Toc114283078"/>
      <w:bookmarkStart w:id="6474" w:name="_Toc114285070"/>
      <w:bookmarkStart w:id="6475" w:name="_Toc114305574"/>
      <w:bookmarkStart w:id="6476" w:name="_Toc114307972"/>
      <w:bookmarkStart w:id="6477" w:name="_Toc114481744"/>
      <w:bookmarkStart w:id="6478" w:name="_Toc114482324"/>
      <w:bookmarkStart w:id="6479" w:name="_Toc114482524"/>
      <w:bookmarkStart w:id="6480" w:name="_Toc114556987"/>
      <w:bookmarkStart w:id="6481" w:name="_Toc114560124"/>
      <w:bookmarkStart w:id="6482" w:name="_Toc114560907"/>
      <w:bookmarkStart w:id="6483" w:name="_Toc114562265"/>
      <w:bookmarkStart w:id="6484" w:name="_Toc114655222"/>
      <w:bookmarkStart w:id="6485" w:name="_Toc114903152"/>
      <w:bookmarkStart w:id="6486" w:name="_Toc114979507"/>
      <w:bookmarkStart w:id="6487" w:name="_Toc114979712"/>
      <w:bookmarkStart w:id="6488" w:name="_Toc114980128"/>
      <w:bookmarkStart w:id="6489" w:name="_Toc114988113"/>
      <w:bookmarkStart w:id="6490" w:name="_Toc114989019"/>
      <w:bookmarkStart w:id="6491" w:name="_Toc115001169"/>
      <w:bookmarkStart w:id="6492" w:name="_Toc115063669"/>
      <w:bookmarkStart w:id="6493" w:name="_Toc115069126"/>
      <w:bookmarkStart w:id="6494" w:name="_Toc115070873"/>
      <w:bookmarkStart w:id="6495" w:name="_Toc115149477"/>
      <w:bookmarkStart w:id="6496" w:name="_Toc115153759"/>
      <w:bookmarkStart w:id="6497" w:name="_Toc115161767"/>
      <w:bookmarkStart w:id="6498" w:name="_Toc115161975"/>
      <w:bookmarkStart w:id="6499" w:name="_Toc115162183"/>
      <w:bookmarkStart w:id="6500" w:name="_Toc115859972"/>
      <w:bookmarkStart w:id="6501" w:name="_Toc115862962"/>
      <w:bookmarkStart w:id="6502" w:name="_Toc116211053"/>
      <w:bookmarkStart w:id="6503" w:name="_Toc116273794"/>
      <w:bookmarkStart w:id="6504" w:name="_Toc116287201"/>
      <w:bookmarkStart w:id="6505" w:name="_Toc116370781"/>
      <w:bookmarkStart w:id="6506" w:name="_Toc116384012"/>
      <w:bookmarkStart w:id="6507" w:name="_Toc116384224"/>
      <w:bookmarkStart w:id="6508" w:name="_Toc116444743"/>
      <w:bookmarkStart w:id="6509" w:name="_Toc116465163"/>
      <w:bookmarkStart w:id="6510" w:name="_Toc116468207"/>
      <w:bookmarkStart w:id="6511" w:name="_Toc116469201"/>
      <w:bookmarkStart w:id="6512" w:name="_Toc116699867"/>
      <w:bookmarkStart w:id="6513" w:name="_Toc116701374"/>
      <w:bookmarkStart w:id="6514" w:name="_Toc116722553"/>
      <w:bookmarkStart w:id="6515" w:name="_Toc116722825"/>
      <w:bookmarkStart w:id="6516" w:name="_Toc116723053"/>
      <w:bookmarkStart w:id="6517" w:name="_Toc116723264"/>
      <w:bookmarkStart w:id="6518" w:name="_Toc116723476"/>
      <w:bookmarkStart w:id="6519" w:name="_Toc116724119"/>
      <w:bookmarkStart w:id="6520" w:name="_Toc116725595"/>
      <w:bookmarkStart w:id="6521" w:name="_Toc116725807"/>
      <w:bookmarkStart w:id="6522" w:name="_Toc116726474"/>
      <w:bookmarkStart w:id="6523" w:name="_Toc116728806"/>
      <w:bookmarkStart w:id="6524" w:name="_Toc116813083"/>
      <w:bookmarkStart w:id="6525" w:name="_Toc116814389"/>
      <w:bookmarkStart w:id="6526" w:name="_Toc116879241"/>
      <w:bookmarkStart w:id="6527" w:name="_Toc116882301"/>
      <w:bookmarkStart w:id="6528" w:name="_Toc116885027"/>
      <w:bookmarkStart w:id="6529" w:name="_Toc116894879"/>
      <w:bookmarkStart w:id="6530" w:name="_Toc116959769"/>
      <w:bookmarkStart w:id="6531" w:name="_Toc116977196"/>
      <w:bookmarkStart w:id="6532" w:name="_Toc117306082"/>
      <w:bookmarkStart w:id="6533" w:name="_Toc117306595"/>
      <w:bookmarkStart w:id="6534" w:name="_Toc117306814"/>
      <w:bookmarkStart w:id="6535" w:name="_Toc117409506"/>
      <w:bookmarkStart w:id="6536" w:name="_Toc117502421"/>
      <w:bookmarkStart w:id="6537" w:name="_Toc117507301"/>
      <w:bookmarkStart w:id="6538" w:name="_Toc117562725"/>
      <w:bookmarkStart w:id="6539" w:name="_Toc117564167"/>
      <w:bookmarkStart w:id="6540" w:name="_Toc118105833"/>
      <w:bookmarkStart w:id="6541" w:name="_Toc118113221"/>
      <w:bookmarkStart w:id="6542" w:name="_Toc118174004"/>
      <w:bookmarkStart w:id="6543" w:name="_Toc118174225"/>
      <w:bookmarkStart w:id="6544" w:name="_Toc118177587"/>
      <w:bookmarkStart w:id="6545" w:name="_Toc118178549"/>
      <w:bookmarkStart w:id="6546" w:name="_Toc118183786"/>
      <w:bookmarkStart w:id="6547" w:name="_Toc118185247"/>
      <w:bookmarkStart w:id="6548" w:name="_Toc118190263"/>
      <w:bookmarkStart w:id="6549" w:name="_Toc118192632"/>
      <w:bookmarkStart w:id="6550" w:name="_Toc118192860"/>
      <w:bookmarkStart w:id="6551" w:name="_Toc118193759"/>
      <w:bookmarkStart w:id="6552" w:name="_Toc118258360"/>
      <w:bookmarkStart w:id="6553" w:name="_Toc118260728"/>
      <w:bookmarkStart w:id="6554" w:name="_Toc118267812"/>
      <w:bookmarkStart w:id="6555" w:name="_Toc118269907"/>
      <w:bookmarkStart w:id="6556" w:name="_Toc118270311"/>
      <w:bookmarkStart w:id="6557" w:name="_Toc118272733"/>
      <w:bookmarkStart w:id="6558" w:name="_Toc118523686"/>
      <w:bookmarkStart w:id="6559" w:name="_Toc118606608"/>
      <w:bookmarkStart w:id="6560" w:name="_Toc118609091"/>
      <w:bookmarkStart w:id="6561" w:name="_Toc118619235"/>
      <w:bookmarkStart w:id="6562" w:name="_Toc118621928"/>
      <w:bookmarkStart w:id="6563" w:name="_Toc118625435"/>
      <w:bookmarkStart w:id="6564" w:name="_Toc118632084"/>
      <w:bookmarkStart w:id="6565" w:name="_Toc118694233"/>
      <w:bookmarkStart w:id="6566" w:name="_Toc118704695"/>
      <w:bookmarkStart w:id="6567" w:name="_Toc118718192"/>
      <w:bookmarkStart w:id="6568" w:name="_Toc118773301"/>
      <w:bookmarkStart w:id="6569" w:name="_Toc118773527"/>
      <w:bookmarkStart w:id="6570" w:name="_Toc118795748"/>
      <w:bookmarkStart w:id="6571" w:name="_Toc118800701"/>
      <w:bookmarkStart w:id="6572" w:name="_Toc118803480"/>
      <w:bookmarkStart w:id="6573" w:name="_Toc118803705"/>
      <w:bookmarkStart w:id="6574" w:name="_Toc118865228"/>
      <w:bookmarkStart w:id="6575" w:name="_Toc119231885"/>
      <w:bookmarkStart w:id="6576" w:name="_Toc119232256"/>
      <w:bookmarkStart w:id="6577" w:name="_Toc119307520"/>
      <w:bookmarkStart w:id="6578" w:name="_Toc119311689"/>
      <w:bookmarkStart w:id="6579" w:name="_Toc119492805"/>
      <w:bookmarkStart w:id="6580" w:name="_Toc119734466"/>
      <w:bookmarkStart w:id="6581" w:name="_Toc119743639"/>
      <w:bookmarkStart w:id="6582" w:name="_Toc119752535"/>
      <w:bookmarkStart w:id="6583" w:name="_Toc119840244"/>
      <w:bookmarkStart w:id="6584" w:name="_Toc119896678"/>
      <w:bookmarkStart w:id="6585" w:name="_Toc119899528"/>
      <w:bookmarkStart w:id="6586" w:name="_Toc119905064"/>
      <w:bookmarkStart w:id="6587" w:name="_Toc119907786"/>
      <w:bookmarkStart w:id="6588" w:name="_Toc119915857"/>
      <w:bookmarkStart w:id="6589" w:name="_Toc119916231"/>
      <w:bookmarkStart w:id="6590" w:name="_Toc119987638"/>
      <w:bookmarkStart w:id="6591" w:name="_Toc119987873"/>
      <w:bookmarkStart w:id="6592" w:name="_Toc120010838"/>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r>
        <w:rPr>
          <w:rStyle w:val="CharDivNo"/>
        </w:rPr>
        <w:t>Division 1</w:t>
      </w:r>
      <w:r>
        <w:t> — </w:t>
      </w:r>
      <w:r>
        <w:rPr>
          <w:rStyle w:val="CharDivText"/>
        </w:rPr>
        <w:t>Legal proceedings</w:t>
      </w:r>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Heading5"/>
      </w:pPr>
      <w:bookmarkStart w:id="6593" w:name="_Toc106447780"/>
      <w:bookmarkStart w:id="6594" w:name="_Toc106515560"/>
      <w:bookmarkStart w:id="6595" w:name="_Toc377541214"/>
      <w:bookmarkStart w:id="6596" w:name="_Toc144626598"/>
      <w:bookmarkStart w:id="6597" w:name="_Toc179689419"/>
      <w:bookmarkStart w:id="6598" w:name="_Toc180226899"/>
      <w:bookmarkStart w:id="6599" w:name="_Toc261965341"/>
      <w:bookmarkStart w:id="6600" w:name="_Toc524996727"/>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r>
        <w:rPr>
          <w:rStyle w:val="CharSectno"/>
        </w:rPr>
        <w:t>104</w:t>
      </w:r>
      <w:r>
        <w:t>.</w:t>
      </w:r>
      <w:r>
        <w:tab/>
      </w:r>
      <w:bookmarkEnd w:id="6593"/>
      <w:bookmarkEnd w:id="6594"/>
      <w:r>
        <w:t>Prosecutions, who may commence</w:t>
      </w:r>
      <w:bookmarkEnd w:id="6595"/>
      <w:bookmarkEnd w:id="6596"/>
      <w:bookmarkEnd w:id="6597"/>
      <w:bookmarkEnd w:id="6598"/>
      <w:bookmarkEnd w:id="6599"/>
      <w:bookmarkEnd w:id="6600"/>
    </w:p>
    <w:p>
      <w:pPr>
        <w:pStyle w:val="Subsection"/>
      </w:pPr>
      <w:r>
        <w:tab/>
      </w:r>
      <w:r>
        <w:tab/>
        <w:t>A prosecution for an offence under this Act may only be commenced by the Director General or a person authorised to do so by the Director General.</w:t>
      </w:r>
    </w:p>
    <w:p>
      <w:pPr>
        <w:pStyle w:val="Heading5"/>
      </w:pPr>
      <w:bookmarkStart w:id="6601" w:name="_Toc377541215"/>
      <w:bookmarkStart w:id="6602" w:name="_Toc144626599"/>
      <w:bookmarkStart w:id="6603" w:name="_Toc179689420"/>
      <w:bookmarkStart w:id="6604" w:name="_Toc180226900"/>
      <w:bookmarkStart w:id="6605" w:name="_Toc261965342"/>
      <w:bookmarkStart w:id="6606" w:name="_Toc524996728"/>
      <w:r>
        <w:rPr>
          <w:rStyle w:val="CharSectno"/>
        </w:rPr>
        <w:t>105</w:t>
      </w:r>
      <w:r>
        <w:t>.</w:t>
      </w:r>
      <w:r>
        <w:tab/>
        <w:t>Time for bringing prosecution</w:t>
      </w:r>
      <w:bookmarkEnd w:id="6601"/>
      <w:bookmarkEnd w:id="6602"/>
      <w:bookmarkEnd w:id="6603"/>
      <w:bookmarkEnd w:id="6604"/>
      <w:bookmarkEnd w:id="6605"/>
      <w:bookmarkEnd w:id="6606"/>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6607" w:name="_Toc377541216"/>
      <w:bookmarkStart w:id="6608" w:name="_Toc106447782"/>
      <w:bookmarkStart w:id="6609" w:name="_Toc106515562"/>
      <w:bookmarkStart w:id="6610" w:name="_Toc144626600"/>
      <w:bookmarkStart w:id="6611" w:name="_Toc179689421"/>
      <w:bookmarkStart w:id="6612" w:name="_Toc180226901"/>
      <w:bookmarkStart w:id="6613" w:name="_Toc261965343"/>
      <w:bookmarkStart w:id="6614" w:name="_Toc524996729"/>
      <w:r>
        <w:rPr>
          <w:rStyle w:val="CharSectno"/>
        </w:rPr>
        <w:t>106</w:t>
      </w:r>
      <w:r>
        <w:t>.</w:t>
      </w:r>
      <w:r>
        <w:tab/>
        <w:t>Court’s power to make ancillary orders on conviction</w:t>
      </w:r>
      <w:bookmarkEnd w:id="6607"/>
      <w:bookmarkEnd w:id="6608"/>
      <w:bookmarkEnd w:id="6609"/>
      <w:bookmarkEnd w:id="6610"/>
      <w:bookmarkEnd w:id="6611"/>
      <w:bookmarkEnd w:id="6612"/>
      <w:bookmarkEnd w:id="6613"/>
      <w:bookmarkEnd w:id="6614"/>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6615" w:name="_Toc377541217"/>
      <w:bookmarkStart w:id="6616" w:name="_Toc144626601"/>
      <w:bookmarkStart w:id="6617" w:name="_Toc179689422"/>
      <w:bookmarkStart w:id="6618" w:name="_Toc180226902"/>
      <w:bookmarkStart w:id="6619" w:name="_Toc261965344"/>
      <w:bookmarkStart w:id="6620" w:name="_Toc524996730"/>
      <w:r>
        <w:rPr>
          <w:rStyle w:val="CharSectno"/>
        </w:rPr>
        <w:t>107</w:t>
      </w:r>
      <w:r>
        <w:t>.</w:t>
      </w:r>
      <w:r>
        <w:tab/>
        <w:t>Order as to costs of analysis</w:t>
      </w:r>
      <w:bookmarkEnd w:id="6615"/>
      <w:bookmarkEnd w:id="6616"/>
      <w:bookmarkEnd w:id="6617"/>
      <w:bookmarkEnd w:id="6618"/>
      <w:bookmarkEnd w:id="6619"/>
      <w:bookmarkEnd w:id="662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6621" w:name="_Toc377541218"/>
      <w:bookmarkStart w:id="6622" w:name="_Toc106447783"/>
      <w:bookmarkStart w:id="6623" w:name="_Toc106515563"/>
      <w:bookmarkStart w:id="6624" w:name="_Toc144626602"/>
      <w:bookmarkStart w:id="6625" w:name="_Toc179689423"/>
      <w:bookmarkStart w:id="6626" w:name="_Toc180226903"/>
      <w:bookmarkStart w:id="6627" w:name="_Toc261965345"/>
      <w:bookmarkStart w:id="6628" w:name="_Toc524996731"/>
      <w:r>
        <w:rPr>
          <w:rStyle w:val="CharSectno"/>
        </w:rPr>
        <w:t>108</w:t>
      </w:r>
      <w:r>
        <w:t>.</w:t>
      </w:r>
      <w:r>
        <w:tab/>
        <w:t>Penalties for continuing offences</w:t>
      </w:r>
      <w:bookmarkEnd w:id="6621"/>
      <w:bookmarkEnd w:id="6622"/>
      <w:bookmarkEnd w:id="6623"/>
      <w:bookmarkEnd w:id="6624"/>
      <w:bookmarkEnd w:id="6625"/>
      <w:bookmarkEnd w:id="6626"/>
      <w:bookmarkEnd w:id="6627"/>
      <w:bookmarkEnd w:id="662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6629" w:name="_Toc377541219"/>
      <w:bookmarkStart w:id="6630" w:name="_Toc106447779"/>
      <w:bookmarkStart w:id="6631" w:name="_Toc106515559"/>
      <w:bookmarkStart w:id="6632" w:name="_Toc144626603"/>
      <w:bookmarkStart w:id="6633" w:name="_Toc179689424"/>
      <w:bookmarkStart w:id="6634" w:name="_Toc180226904"/>
      <w:bookmarkStart w:id="6635" w:name="_Toc261965346"/>
      <w:bookmarkStart w:id="6636" w:name="_Toc524996732"/>
      <w:r>
        <w:rPr>
          <w:rStyle w:val="CharSectno"/>
        </w:rPr>
        <w:t>109</w:t>
      </w:r>
      <w:r>
        <w:t>.</w:t>
      </w:r>
      <w:r>
        <w:tab/>
        <w:t>Injunctions to ensure compliance with this Act</w:t>
      </w:r>
      <w:bookmarkEnd w:id="6629"/>
      <w:bookmarkEnd w:id="6630"/>
      <w:bookmarkEnd w:id="6631"/>
      <w:bookmarkEnd w:id="6632"/>
      <w:bookmarkEnd w:id="6633"/>
      <w:bookmarkEnd w:id="6634"/>
      <w:bookmarkEnd w:id="6635"/>
      <w:bookmarkEnd w:id="663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6637" w:name="_Toc377541220"/>
      <w:bookmarkStart w:id="6638" w:name="_Toc116959777"/>
      <w:bookmarkStart w:id="6639" w:name="_Toc116977204"/>
      <w:bookmarkStart w:id="6640" w:name="_Toc117306090"/>
      <w:bookmarkStart w:id="6641" w:name="_Toc117306603"/>
      <w:bookmarkStart w:id="6642" w:name="_Toc117306822"/>
      <w:bookmarkStart w:id="6643" w:name="_Toc117409514"/>
      <w:bookmarkStart w:id="6644" w:name="_Toc117502429"/>
      <w:bookmarkStart w:id="6645" w:name="_Toc117507309"/>
      <w:bookmarkStart w:id="6646" w:name="_Toc117562733"/>
      <w:bookmarkStart w:id="6647" w:name="_Toc117564175"/>
      <w:bookmarkStart w:id="6648" w:name="_Toc118105841"/>
      <w:bookmarkStart w:id="6649" w:name="_Toc118113229"/>
      <w:bookmarkStart w:id="6650" w:name="_Toc118174012"/>
      <w:bookmarkStart w:id="6651" w:name="_Toc118174233"/>
      <w:bookmarkStart w:id="6652" w:name="_Toc118177595"/>
      <w:bookmarkStart w:id="6653" w:name="_Toc118178557"/>
      <w:bookmarkStart w:id="6654" w:name="_Toc118183794"/>
      <w:bookmarkStart w:id="6655" w:name="_Toc118185255"/>
      <w:bookmarkStart w:id="6656" w:name="_Toc118190271"/>
      <w:bookmarkStart w:id="6657" w:name="_Toc118192640"/>
      <w:bookmarkStart w:id="6658" w:name="_Toc118192868"/>
      <w:bookmarkStart w:id="6659" w:name="_Toc118193767"/>
      <w:bookmarkStart w:id="6660" w:name="_Toc118258368"/>
      <w:bookmarkStart w:id="6661" w:name="_Toc118260736"/>
      <w:bookmarkStart w:id="6662" w:name="_Toc118267820"/>
      <w:bookmarkStart w:id="6663" w:name="_Toc118269915"/>
      <w:bookmarkStart w:id="6664" w:name="_Toc118270319"/>
      <w:bookmarkStart w:id="6665" w:name="_Toc118272741"/>
      <w:bookmarkStart w:id="6666" w:name="_Toc118523694"/>
      <w:bookmarkStart w:id="6667" w:name="_Toc118606616"/>
      <w:bookmarkStart w:id="6668" w:name="_Toc118609099"/>
      <w:bookmarkStart w:id="6669" w:name="_Toc118619243"/>
      <w:bookmarkStart w:id="6670" w:name="_Toc118621936"/>
      <w:bookmarkStart w:id="6671" w:name="_Toc118625443"/>
      <w:bookmarkStart w:id="6672" w:name="_Toc118632092"/>
      <w:bookmarkStart w:id="6673" w:name="_Toc118694241"/>
      <w:bookmarkStart w:id="6674" w:name="_Toc118704703"/>
      <w:bookmarkStart w:id="6675" w:name="_Toc118718200"/>
      <w:bookmarkStart w:id="6676" w:name="_Toc118773309"/>
      <w:bookmarkStart w:id="6677" w:name="_Toc118773535"/>
      <w:bookmarkStart w:id="6678" w:name="_Toc118795756"/>
      <w:bookmarkStart w:id="6679" w:name="_Toc118800708"/>
      <w:bookmarkStart w:id="6680" w:name="_Toc118803487"/>
      <w:bookmarkStart w:id="6681" w:name="_Toc118803712"/>
      <w:bookmarkStart w:id="6682" w:name="_Toc118865235"/>
      <w:bookmarkStart w:id="6683" w:name="_Toc119231892"/>
      <w:bookmarkStart w:id="6684" w:name="_Toc119232263"/>
      <w:bookmarkStart w:id="6685" w:name="_Toc119307527"/>
      <w:bookmarkStart w:id="6686" w:name="_Toc119311696"/>
      <w:bookmarkStart w:id="6687" w:name="_Toc119492812"/>
      <w:bookmarkStart w:id="6688" w:name="_Toc119734473"/>
      <w:bookmarkStart w:id="6689" w:name="_Toc119743646"/>
      <w:bookmarkStart w:id="6690" w:name="_Toc119752542"/>
      <w:bookmarkStart w:id="6691" w:name="_Toc119840251"/>
      <w:bookmarkStart w:id="6692" w:name="_Toc119896685"/>
      <w:bookmarkStart w:id="6693" w:name="_Toc119899535"/>
      <w:bookmarkStart w:id="6694" w:name="_Toc119905071"/>
      <w:bookmarkStart w:id="6695" w:name="_Toc119907793"/>
      <w:bookmarkStart w:id="6696" w:name="_Toc119915864"/>
      <w:bookmarkStart w:id="6697" w:name="_Toc119916238"/>
      <w:bookmarkStart w:id="6698" w:name="_Toc119987645"/>
      <w:bookmarkStart w:id="6699" w:name="_Toc119987880"/>
      <w:bookmarkStart w:id="6700" w:name="_Toc120010845"/>
      <w:bookmarkStart w:id="6701" w:name="_Toc120095559"/>
      <w:bookmarkStart w:id="6702" w:name="_Toc120327958"/>
      <w:bookmarkStart w:id="6703" w:name="_Toc120329314"/>
      <w:bookmarkStart w:id="6704" w:name="_Toc120354603"/>
      <w:bookmarkStart w:id="6705" w:name="_Toc120354897"/>
      <w:bookmarkStart w:id="6706" w:name="_Toc125781898"/>
      <w:bookmarkStart w:id="6707" w:name="_Toc125782867"/>
      <w:bookmarkStart w:id="6708" w:name="_Toc125866200"/>
      <w:bookmarkStart w:id="6709" w:name="_Toc125868733"/>
      <w:bookmarkStart w:id="6710" w:name="_Toc125950802"/>
      <w:bookmarkStart w:id="6711" w:name="_Toc135046470"/>
      <w:bookmarkStart w:id="6712" w:name="_Toc135189516"/>
      <w:bookmarkStart w:id="6713" w:name="_Toc135191020"/>
      <w:bookmarkStart w:id="6714" w:name="_Toc135192831"/>
      <w:bookmarkStart w:id="6715" w:name="_Toc135459343"/>
      <w:bookmarkStart w:id="6716" w:name="_Toc135459577"/>
      <w:bookmarkStart w:id="6717" w:name="_Toc135476226"/>
      <w:bookmarkStart w:id="6718" w:name="_Toc135545790"/>
      <w:bookmarkStart w:id="6719" w:name="_Toc135546200"/>
      <w:bookmarkStart w:id="6720" w:name="_Toc135641113"/>
      <w:bookmarkStart w:id="6721" w:name="_Toc135643107"/>
      <w:bookmarkStart w:id="6722" w:name="_Toc135727696"/>
      <w:bookmarkStart w:id="6723" w:name="_Toc135733293"/>
      <w:bookmarkStart w:id="6724" w:name="_Toc135804354"/>
      <w:bookmarkStart w:id="6725" w:name="_Toc136773242"/>
      <w:bookmarkStart w:id="6726" w:name="_Toc136848700"/>
      <w:bookmarkStart w:id="6727" w:name="_Toc136919800"/>
      <w:bookmarkStart w:id="6728" w:name="_Toc136941464"/>
      <w:bookmarkStart w:id="6729" w:name="_Toc137015671"/>
      <w:bookmarkStart w:id="6730" w:name="_Toc137021911"/>
      <w:bookmarkStart w:id="6731" w:name="_Toc137551045"/>
      <w:bookmarkStart w:id="6732" w:name="_Toc137551597"/>
      <w:bookmarkStart w:id="6733" w:name="_Toc137609957"/>
      <w:bookmarkStart w:id="6734" w:name="_Toc137610194"/>
      <w:bookmarkStart w:id="6735" w:name="_Toc139079290"/>
      <w:bookmarkStart w:id="6736" w:name="_Toc139862175"/>
      <w:bookmarkStart w:id="6737" w:name="_Toc141766612"/>
      <w:bookmarkStart w:id="6738" w:name="_Toc142731717"/>
      <w:bookmarkStart w:id="6739" w:name="_Toc142905206"/>
      <w:bookmarkStart w:id="6740" w:name="_Toc142972711"/>
      <w:bookmarkStart w:id="6741" w:name="_Toc143426938"/>
      <w:bookmarkStart w:id="6742" w:name="_Toc143495061"/>
      <w:bookmarkStart w:id="6743" w:name="_Toc143506198"/>
      <w:bookmarkStart w:id="6744" w:name="_Toc143590581"/>
      <w:bookmarkStart w:id="6745" w:name="_Toc144088949"/>
      <w:bookmarkStart w:id="6746" w:name="_Toc144262118"/>
      <w:bookmarkStart w:id="6747" w:name="_Toc144285263"/>
      <w:bookmarkStart w:id="6748" w:name="_Toc144285500"/>
      <w:bookmarkStart w:id="6749" w:name="_Toc144546096"/>
      <w:bookmarkStart w:id="6750" w:name="_Toc144548781"/>
      <w:bookmarkStart w:id="6751" w:name="_Toc144626367"/>
      <w:bookmarkStart w:id="6752" w:name="_Toc144626604"/>
      <w:bookmarkStart w:id="6753" w:name="_Toc144640256"/>
      <w:bookmarkStart w:id="6754" w:name="_Toc144717095"/>
      <w:bookmarkStart w:id="6755" w:name="_Toc144721650"/>
      <w:bookmarkStart w:id="6756" w:name="_Toc150187812"/>
      <w:bookmarkStart w:id="6757" w:name="_Toc174445396"/>
      <w:bookmarkStart w:id="6758" w:name="_Toc174445634"/>
      <w:bookmarkStart w:id="6759" w:name="_Toc179272646"/>
      <w:bookmarkStart w:id="6760" w:name="_Toc179272884"/>
      <w:bookmarkStart w:id="6761" w:name="_Toc179689425"/>
      <w:bookmarkStart w:id="6762" w:name="_Toc180226905"/>
      <w:bookmarkStart w:id="6763" w:name="_Toc261965347"/>
      <w:bookmarkStart w:id="6764" w:name="_Toc262030638"/>
      <w:bookmarkStart w:id="6765" w:name="_Toc262030795"/>
      <w:bookmarkStart w:id="6766" w:name="_Toc262138254"/>
      <w:bookmarkStart w:id="6767" w:name="_Toc262199561"/>
      <w:bookmarkStart w:id="6768" w:name="_Toc262200673"/>
      <w:bookmarkStart w:id="6769" w:name="_Toc271188104"/>
      <w:bookmarkStart w:id="6770" w:name="_Toc274198923"/>
      <w:bookmarkStart w:id="6771" w:name="_Toc274919447"/>
      <w:bookmarkStart w:id="6772" w:name="_Toc276387533"/>
      <w:bookmarkStart w:id="6773" w:name="_Toc278970423"/>
      <w:bookmarkStart w:id="6774" w:name="_Toc280618722"/>
      <w:bookmarkStart w:id="6775" w:name="_Toc307410541"/>
      <w:bookmarkStart w:id="6776" w:name="_Toc309654917"/>
      <w:bookmarkStart w:id="6777" w:name="_Toc309655859"/>
      <w:bookmarkStart w:id="6778" w:name="_Toc325615151"/>
      <w:bookmarkStart w:id="6779" w:name="_Toc325701927"/>
      <w:bookmarkStart w:id="6780" w:name="_Toc337475890"/>
      <w:bookmarkStart w:id="6781" w:name="_Toc337476447"/>
      <w:bookmarkStart w:id="6782" w:name="_Toc355001278"/>
      <w:bookmarkStart w:id="6783" w:name="_Toc524996733"/>
      <w:bookmarkStart w:id="6784" w:name="_Toc108245874"/>
      <w:bookmarkStart w:id="6785" w:name="_Toc108253773"/>
      <w:bookmarkStart w:id="6786" w:name="_Toc108257028"/>
      <w:bookmarkStart w:id="6787" w:name="_Toc108261654"/>
      <w:bookmarkStart w:id="6788" w:name="_Toc108317147"/>
      <w:bookmarkStart w:id="6789" w:name="_Toc108319174"/>
      <w:bookmarkStart w:id="6790" w:name="_Toc108322156"/>
      <w:bookmarkStart w:id="6791" w:name="_Toc108322325"/>
      <w:bookmarkStart w:id="6792" w:name="_Toc108329316"/>
      <w:bookmarkStart w:id="6793" w:name="_Toc108336319"/>
      <w:bookmarkStart w:id="6794" w:name="_Toc108336633"/>
      <w:bookmarkStart w:id="6795" w:name="_Toc108411729"/>
      <w:bookmarkStart w:id="6796" w:name="_Toc108425875"/>
      <w:bookmarkStart w:id="6797" w:name="_Toc108433090"/>
      <w:bookmarkStart w:id="6798" w:name="_Toc108434736"/>
      <w:bookmarkStart w:id="6799" w:name="_Toc108434912"/>
      <w:bookmarkStart w:id="6800" w:name="_Toc108491922"/>
      <w:bookmarkStart w:id="6801" w:name="_Toc108493017"/>
      <w:bookmarkStart w:id="6802" w:name="_Toc108598827"/>
      <w:bookmarkStart w:id="6803" w:name="_Toc108835346"/>
      <w:bookmarkStart w:id="6804" w:name="_Toc108835518"/>
      <w:bookmarkStart w:id="6805" w:name="_Toc108835690"/>
      <w:bookmarkStart w:id="6806" w:name="_Toc108953457"/>
      <w:bookmarkStart w:id="6807" w:name="_Toc109011839"/>
      <w:bookmarkStart w:id="6808" w:name="_Toc109019731"/>
      <w:bookmarkStart w:id="6809" w:name="_Toc109040083"/>
      <w:bookmarkStart w:id="6810" w:name="_Toc109103550"/>
      <w:bookmarkStart w:id="6811" w:name="_Toc109103817"/>
      <w:bookmarkStart w:id="6812" w:name="_Toc109106148"/>
      <w:bookmarkStart w:id="6813" w:name="_Toc109106696"/>
      <w:bookmarkStart w:id="6814" w:name="_Toc109113700"/>
      <w:bookmarkStart w:id="6815" w:name="_Toc109117448"/>
      <w:bookmarkStart w:id="6816" w:name="_Toc109210226"/>
      <w:bookmarkStart w:id="6817" w:name="_Toc109213881"/>
      <w:bookmarkStart w:id="6818" w:name="_Toc109533122"/>
      <w:bookmarkStart w:id="6819" w:name="_Toc109533366"/>
      <w:bookmarkStart w:id="6820" w:name="_Toc109533535"/>
      <w:bookmarkStart w:id="6821" w:name="_Toc109534700"/>
      <w:bookmarkStart w:id="6822" w:name="_Toc109546839"/>
      <w:bookmarkStart w:id="6823" w:name="_Toc109558533"/>
      <w:bookmarkStart w:id="6824" w:name="_Toc109624406"/>
      <w:bookmarkStart w:id="6825" w:name="_Toc110063315"/>
      <w:bookmarkStart w:id="6826" w:name="_Toc110138160"/>
      <w:bookmarkStart w:id="6827" w:name="_Toc110151850"/>
      <w:bookmarkStart w:id="6828" w:name="_Toc110163943"/>
      <w:bookmarkStart w:id="6829" w:name="_Toc110164345"/>
      <w:bookmarkStart w:id="6830" w:name="_Toc110416518"/>
      <w:bookmarkStart w:id="6831" w:name="_Toc110763433"/>
      <w:bookmarkStart w:id="6832" w:name="_Toc110766396"/>
      <w:bookmarkStart w:id="6833" w:name="_Toc110833538"/>
      <w:bookmarkStart w:id="6834" w:name="_Toc110833748"/>
      <w:bookmarkStart w:id="6835" w:name="_Toc110851204"/>
      <w:bookmarkStart w:id="6836" w:name="_Toc110912393"/>
      <w:bookmarkStart w:id="6837" w:name="_Toc110919210"/>
      <w:bookmarkStart w:id="6838" w:name="_Toc111274022"/>
      <w:bookmarkStart w:id="6839" w:name="_Toc111275766"/>
      <w:bookmarkStart w:id="6840" w:name="_Toc111282572"/>
      <w:bookmarkStart w:id="6841" w:name="_Toc111284048"/>
      <w:bookmarkStart w:id="6842" w:name="_Toc111285586"/>
      <w:bookmarkStart w:id="6843" w:name="_Toc111359216"/>
      <w:bookmarkStart w:id="6844" w:name="_Toc111360902"/>
      <w:bookmarkStart w:id="6845" w:name="_Toc111361679"/>
      <w:bookmarkStart w:id="6846" w:name="_Toc111365205"/>
      <w:bookmarkStart w:id="6847" w:name="_Toc111367397"/>
      <w:bookmarkStart w:id="6848" w:name="_Toc111367576"/>
      <w:bookmarkStart w:id="6849" w:name="_Toc111368496"/>
      <w:bookmarkStart w:id="6850" w:name="_Toc111368675"/>
      <w:bookmarkStart w:id="6851" w:name="_Toc111544952"/>
      <w:bookmarkStart w:id="6852" w:name="_Toc111623586"/>
      <w:bookmarkStart w:id="6853" w:name="_Toc111624678"/>
      <w:bookmarkStart w:id="6854" w:name="_Toc111629549"/>
      <w:bookmarkStart w:id="6855" w:name="_Toc111631272"/>
      <w:bookmarkStart w:id="6856" w:name="_Toc111879705"/>
      <w:bookmarkStart w:id="6857" w:name="_Toc111889448"/>
      <w:bookmarkStart w:id="6858" w:name="_Toc111889718"/>
      <w:bookmarkStart w:id="6859" w:name="_Toc111973373"/>
      <w:bookmarkStart w:id="6860" w:name="_Toc111975146"/>
      <w:bookmarkStart w:id="6861" w:name="_Toc112040728"/>
      <w:bookmarkStart w:id="6862" w:name="_Toc112041488"/>
      <w:bookmarkStart w:id="6863" w:name="_Toc112046380"/>
      <w:bookmarkStart w:id="6864" w:name="_Toc112059229"/>
      <w:bookmarkStart w:id="6865" w:name="_Toc112138844"/>
      <w:bookmarkStart w:id="6866" w:name="_Toc112147045"/>
      <w:bookmarkStart w:id="6867" w:name="_Toc112148832"/>
      <w:bookmarkStart w:id="6868" w:name="_Toc112149356"/>
      <w:bookmarkStart w:id="6869" w:name="_Toc112211784"/>
      <w:bookmarkStart w:id="6870" w:name="_Toc112212788"/>
      <w:bookmarkStart w:id="6871" w:name="_Toc112229553"/>
      <w:bookmarkStart w:id="6872" w:name="_Toc112229742"/>
      <w:bookmarkStart w:id="6873" w:name="_Toc112229931"/>
      <w:bookmarkStart w:id="6874" w:name="_Toc112472140"/>
      <w:bookmarkStart w:id="6875" w:name="_Toc112570239"/>
      <w:bookmarkStart w:id="6876" w:name="_Toc112579017"/>
      <w:bookmarkStart w:id="6877" w:name="_Toc112646486"/>
      <w:bookmarkStart w:id="6878" w:name="_Toc113078030"/>
      <w:bookmarkStart w:id="6879" w:name="_Toc113093084"/>
      <w:bookmarkStart w:id="6880" w:name="_Toc113173161"/>
      <w:bookmarkStart w:id="6881" w:name="_Toc113359143"/>
      <w:bookmarkStart w:id="6882" w:name="_Toc113676442"/>
      <w:bookmarkStart w:id="6883" w:name="_Toc113697722"/>
      <w:bookmarkStart w:id="6884" w:name="_Toc113768013"/>
      <w:bookmarkStart w:id="6885" w:name="_Toc113773174"/>
      <w:bookmarkStart w:id="6886" w:name="_Toc113791180"/>
      <w:bookmarkStart w:id="6887" w:name="_Toc113791371"/>
      <w:bookmarkStart w:id="6888" w:name="_Toc113878260"/>
      <w:bookmarkStart w:id="6889" w:name="_Toc113936164"/>
      <w:bookmarkStart w:id="6890" w:name="_Toc113941380"/>
      <w:bookmarkStart w:id="6891" w:name="_Toc114023945"/>
      <w:bookmarkStart w:id="6892" w:name="_Toc114044103"/>
      <w:bookmarkStart w:id="6893" w:name="_Toc114049976"/>
      <w:bookmarkStart w:id="6894" w:name="_Toc114283086"/>
      <w:bookmarkStart w:id="6895" w:name="_Toc114285078"/>
      <w:bookmarkStart w:id="6896" w:name="_Toc114305582"/>
      <w:bookmarkStart w:id="6897" w:name="_Toc114307980"/>
      <w:bookmarkStart w:id="6898" w:name="_Toc114481752"/>
      <w:bookmarkStart w:id="6899" w:name="_Toc114482332"/>
      <w:bookmarkStart w:id="6900" w:name="_Toc114482532"/>
      <w:bookmarkStart w:id="6901" w:name="_Toc114556995"/>
      <w:bookmarkStart w:id="6902" w:name="_Toc114560132"/>
      <w:bookmarkStart w:id="6903" w:name="_Toc114560915"/>
      <w:bookmarkStart w:id="6904" w:name="_Toc114562273"/>
      <w:bookmarkStart w:id="6905" w:name="_Toc114655230"/>
      <w:bookmarkStart w:id="6906" w:name="_Toc114903160"/>
      <w:bookmarkStart w:id="6907" w:name="_Toc114979515"/>
      <w:bookmarkStart w:id="6908" w:name="_Toc114979720"/>
      <w:bookmarkStart w:id="6909" w:name="_Toc114980136"/>
      <w:bookmarkStart w:id="6910" w:name="_Toc114988121"/>
      <w:bookmarkStart w:id="6911" w:name="_Toc114989027"/>
      <w:bookmarkStart w:id="6912" w:name="_Toc115001177"/>
      <w:bookmarkStart w:id="6913" w:name="_Toc115063677"/>
      <w:bookmarkStart w:id="6914" w:name="_Toc115069134"/>
      <w:bookmarkStart w:id="6915" w:name="_Toc115070881"/>
      <w:bookmarkStart w:id="6916" w:name="_Toc115149485"/>
      <w:bookmarkStart w:id="6917" w:name="_Toc115153767"/>
      <w:bookmarkStart w:id="6918" w:name="_Toc115161775"/>
      <w:bookmarkStart w:id="6919" w:name="_Toc115161983"/>
      <w:bookmarkStart w:id="6920" w:name="_Toc115162191"/>
      <w:bookmarkStart w:id="6921" w:name="_Toc115859980"/>
      <w:bookmarkStart w:id="6922" w:name="_Toc115862970"/>
      <w:bookmarkStart w:id="6923" w:name="_Toc116211061"/>
      <w:bookmarkStart w:id="6924" w:name="_Toc116273802"/>
      <w:bookmarkStart w:id="6925" w:name="_Toc116287209"/>
      <w:bookmarkStart w:id="6926" w:name="_Toc116370789"/>
      <w:bookmarkStart w:id="6927" w:name="_Toc116384020"/>
      <w:bookmarkStart w:id="6928" w:name="_Toc116384232"/>
      <w:bookmarkStart w:id="6929" w:name="_Toc116444751"/>
      <w:bookmarkStart w:id="6930" w:name="_Toc116465171"/>
      <w:bookmarkStart w:id="6931" w:name="_Toc116468215"/>
      <w:bookmarkStart w:id="6932" w:name="_Toc116469209"/>
      <w:bookmarkStart w:id="6933" w:name="_Toc116699875"/>
      <w:bookmarkStart w:id="6934" w:name="_Toc116701382"/>
      <w:bookmarkStart w:id="6935" w:name="_Toc116722561"/>
      <w:bookmarkStart w:id="6936" w:name="_Toc116722833"/>
      <w:bookmarkStart w:id="6937" w:name="_Toc116723061"/>
      <w:bookmarkStart w:id="6938" w:name="_Toc116723272"/>
      <w:bookmarkStart w:id="6939" w:name="_Toc116723484"/>
      <w:bookmarkStart w:id="6940" w:name="_Toc116724127"/>
      <w:bookmarkStart w:id="6941" w:name="_Toc116725603"/>
      <w:bookmarkStart w:id="6942" w:name="_Toc116725815"/>
      <w:bookmarkStart w:id="6943" w:name="_Toc116726482"/>
      <w:bookmarkStart w:id="6944" w:name="_Toc116728814"/>
      <w:bookmarkStart w:id="6945" w:name="_Toc116813091"/>
      <w:bookmarkStart w:id="6946" w:name="_Toc116814397"/>
      <w:bookmarkStart w:id="6947" w:name="_Toc116879249"/>
      <w:bookmarkStart w:id="6948" w:name="_Toc116882309"/>
      <w:bookmarkStart w:id="6949" w:name="_Toc116885035"/>
      <w:bookmarkStart w:id="6950" w:name="_Toc116894887"/>
      <w:r>
        <w:rPr>
          <w:rStyle w:val="CharDivNo"/>
        </w:rPr>
        <w:t>Division 2</w:t>
      </w:r>
      <w:r>
        <w:t> — </w:t>
      </w:r>
      <w:r>
        <w:rPr>
          <w:rStyle w:val="CharDivText"/>
        </w:rPr>
        <w:t>Responsibility of certain persons</w:t>
      </w:r>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p>
    <w:p>
      <w:pPr>
        <w:pStyle w:val="Heading5"/>
        <w:spacing w:before="200"/>
      </w:pPr>
      <w:bookmarkStart w:id="6951" w:name="_Toc106447812"/>
      <w:bookmarkStart w:id="6952" w:name="_Toc106515592"/>
      <w:bookmarkStart w:id="6953" w:name="_Toc377541221"/>
      <w:bookmarkStart w:id="6954" w:name="_Toc144626605"/>
      <w:bookmarkStart w:id="6955" w:name="_Toc179689426"/>
      <w:bookmarkStart w:id="6956" w:name="_Toc180226906"/>
      <w:bookmarkStart w:id="6957" w:name="_Toc261965348"/>
      <w:bookmarkStart w:id="6958" w:name="_Toc524996734"/>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r>
        <w:rPr>
          <w:rStyle w:val="CharSectno"/>
        </w:rPr>
        <w:t>110</w:t>
      </w:r>
      <w:r>
        <w:t>.</w:t>
      </w:r>
      <w:r>
        <w:tab/>
        <w:t xml:space="preserve">Liability of </w:t>
      </w:r>
      <w:bookmarkEnd w:id="6951"/>
      <w:bookmarkEnd w:id="6952"/>
      <w:r>
        <w:t>body corporate’s officers</w:t>
      </w:r>
      <w:bookmarkEnd w:id="6953"/>
      <w:bookmarkEnd w:id="6954"/>
      <w:bookmarkEnd w:id="6955"/>
      <w:bookmarkEnd w:id="6956"/>
      <w:bookmarkEnd w:id="6957"/>
      <w:bookmarkEnd w:id="6958"/>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6959" w:name="_Toc106447813"/>
      <w:bookmarkStart w:id="6960" w:name="_Toc106515593"/>
      <w:bookmarkStart w:id="6961" w:name="_Toc377541222"/>
      <w:bookmarkStart w:id="6962" w:name="_Toc144626606"/>
      <w:bookmarkStart w:id="6963" w:name="_Toc179689427"/>
      <w:bookmarkStart w:id="6964" w:name="_Toc180226907"/>
      <w:bookmarkStart w:id="6965" w:name="_Toc261965349"/>
      <w:bookmarkStart w:id="6966" w:name="_Toc524996735"/>
      <w:r>
        <w:rPr>
          <w:rStyle w:val="CharSectno"/>
        </w:rPr>
        <w:t>111</w:t>
      </w:r>
      <w:r>
        <w:t>.</w:t>
      </w:r>
      <w:r>
        <w:tab/>
      </w:r>
      <w:bookmarkEnd w:id="6959"/>
      <w:bookmarkEnd w:id="6960"/>
      <w:r>
        <w:t>Liability of principal for acts of agent</w:t>
      </w:r>
      <w:bookmarkEnd w:id="6961"/>
      <w:bookmarkEnd w:id="6962"/>
      <w:bookmarkEnd w:id="6963"/>
      <w:bookmarkEnd w:id="6964"/>
      <w:bookmarkEnd w:id="6965"/>
      <w:bookmarkEnd w:id="6966"/>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6967" w:name="_Toc377541223"/>
      <w:bookmarkStart w:id="6968" w:name="_Toc144626607"/>
      <w:bookmarkStart w:id="6969" w:name="_Toc179689428"/>
      <w:bookmarkStart w:id="6970" w:name="_Toc180226908"/>
      <w:bookmarkStart w:id="6971" w:name="_Toc261965350"/>
      <w:bookmarkStart w:id="6972" w:name="_Toc524996736"/>
      <w:r>
        <w:rPr>
          <w:rStyle w:val="CharSectno"/>
        </w:rPr>
        <w:t>112</w:t>
      </w:r>
      <w:r>
        <w:t>.</w:t>
      </w:r>
      <w:r>
        <w:tab/>
        <w:t>Liability of employer for offence of employee</w:t>
      </w:r>
      <w:bookmarkEnd w:id="6967"/>
      <w:bookmarkEnd w:id="6968"/>
      <w:bookmarkEnd w:id="6969"/>
      <w:bookmarkEnd w:id="6970"/>
      <w:bookmarkEnd w:id="6971"/>
      <w:bookmarkEnd w:id="697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6973" w:name="_Toc377541224"/>
      <w:bookmarkStart w:id="6974" w:name="_Toc116959781"/>
      <w:bookmarkStart w:id="6975" w:name="_Toc116977208"/>
      <w:bookmarkStart w:id="6976" w:name="_Toc117306094"/>
      <w:bookmarkStart w:id="6977" w:name="_Toc117306607"/>
      <w:bookmarkStart w:id="6978" w:name="_Toc117306826"/>
      <w:bookmarkStart w:id="6979" w:name="_Toc117409518"/>
      <w:bookmarkStart w:id="6980" w:name="_Toc117502433"/>
      <w:bookmarkStart w:id="6981" w:name="_Toc117507313"/>
      <w:bookmarkStart w:id="6982" w:name="_Toc117562737"/>
      <w:bookmarkStart w:id="6983" w:name="_Toc117564179"/>
      <w:bookmarkStart w:id="6984" w:name="_Toc118105845"/>
      <w:bookmarkStart w:id="6985" w:name="_Toc118113233"/>
      <w:bookmarkStart w:id="6986" w:name="_Toc118174016"/>
      <w:bookmarkStart w:id="6987" w:name="_Toc118174237"/>
      <w:bookmarkStart w:id="6988" w:name="_Toc118177599"/>
      <w:bookmarkStart w:id="6989" w:name="_Toc118178561"/>
      <w:bookmarkStart w:id="6990" w:name="_Toc118183798"/>
      <w:bookmarkStart w:id="6991" w:name="_Toc118185259"/>
      <w:bookmarkStart w:id="6992" w:name="_Toc118190275"/>
      <w:bookmarkStart w:id="6993" w:name="_Toc118192644"/>
      <w:bookmarkStart w:id="6994" w:name="_Toc118192872"/>
      <w:bookmarkStart w:id="6995" w:name="_Toc118193771"/>
      <w:bookmarkStart w:id="6996" w:name="_Toc118258372"/>
      <w:bookmarkStart w:id="6997" w:name="_Toc118260740"/>
      <w:bookmarkStart w:id="6998" w:name="_Toc118267824"/>
      <w:bookmarkStart w:id="6999" w:name="_Toc118269919"/>
      <w:bookmarkStart w:id="7000" w:name="_Toc118270323"/>
      <w:bookmarkStart w:id="7001" w:name="_Toc118272745"/>
      <w:bookmarkStart w:id="7002" w:name="_Toc118523698"/>
      <w:bookmarkStart w:id="7003" w:name="_Toc118606620"/>
      <w:bookmarkStart w:id="7004" w:name="_Toc118609103"/>
      <w:bookmarkStart w:id="7005" w:name="_Toc118619247"/>
      <w:bookmarkStart w:id="7006" w:name="_Toc118621940"/>
      <w:bookmarkStart w:id="7007" w:name="_Toc118625447"/>
      <w:bookmarkStart w:id="7008" w:name="_Toc118632096"/>
      <w:bookmarkStart w:id="7009" w:name="_Toc118694245"/>
      <w:bookmarkStart w:id="7010" w:name="_Toc118704707"/>
      <w:bookmarkStart w:id="7011" w:name="_Toc118718204"/>
      <w:bookmarkStart w:id="7012" w:name="_Toc118773313"/>
      <w:bookmarkStart w:id="7013" w:name="_Toc118773539"/>
      <w:bookmarkStart w:id="7014" w:name="_Toc118795760"/>
      <w:bookmarkStart w:id="7015" w:name="_Toc118800712"/>
      <w:bookmarkStart w:id="7016" w:name="_Toc118803491"/>
      <w:bookmarkStart w:id="7017" w:name="_Toc118803716"/>
      <w:bookmarkStart w:id="7018" w:name="_Toc118865239"/>
      <w:bookmarkStart w:id="7019" w:name="_Toc119231896"/>
      <w:bookmarkStart w:id="7020" w:name="_Toc119232267"/>
      <w:bookmarkStart w:id="7021" w:name="_Toc119307531"/>
      <w:bookmarkStart w:id="7022" w:name="_Toc119311700"/>
      <w:bookmarkStart w:id="7023" w:name="_Toc119492816"/>
      <w:bookmarkStart w:id="7024" w:name="_Toc119734477"/>
      <w:bookmarkStart w:id="7025" w:name="_Toc119743650"/>
      <w:bookmarkStart w:id="7026" w:name="_Toc119752546"/>
      <w:bookmarkStart w:id="7027" w:name="_Toc119840255"/>
      <w:bookmarkStart w:id="7028" w:name="_Toc119896689"/>
      <w:bookmarkStart w:id="7029" w:name="_Toc119899539"/>
      <w:bookmarkStart w:id="7030" w:name="_Toc119905075"/>
      <w:bookmarkStart w:id="7031" w:name="_Toc119907797"/>
      <w:bookmarkStart w:id="7032" w:name="_Toc119915868"/>
      <w:bookmarkStart w:id="7033" w:name="_Toc119916242"/>
      <w:bookmarkStart w:id="7034" w:name="_Toc119987649"/>
      <w:bookmarkStart w:id="7035" w:name="_Toc119987884"/>
      <w:bookmarkStart w:id="7036" w:name="_Toc120010849"/>
      <w:bookmarkStart w:id="7037" w:name="_Toc120095563"/>
      <w:bookmarkStart w:id="7038" w:name="_Toc120327962"/>
      <w:bookmarkStart w:id="7039" w:name="_Toc120329318"/>
      <w:bookmarkStart w:id="7040" w:name="_Toc120354607"/>
      <w:bookmarkStart w:id="7041" w:name="_Toc120354901"/>
      <w:bookmarkStart w:id="7042" w:name="_Toc125781902"/>
      <w:bookmarkStart w:id="7043" w:name="_Toc125782871"/>
      <w:bookmarkStart w:id="7044" w:name="_Toc125866204"/>
      <w:bookmarkStart w:id="7045" w:name="_Toc125868737"/>
      <w:bookmarkStart w:id="7046" w:name="_Toc125950806"/>
      <w:bookmarkStart w:id="7047" w:name="_Toc135046474"/>
      <w:bookmarkStart w:id="7048" w:name="_Toc135189520"/>
      <w:bookmarkStart w:id="7049" w:name="_Toc135191024"/>
      <w:bookmarkStart w:id="7050" w:name="_Toc135192835"/>
      <w:bookmarkStart w:id="7051" w:name="_Toc135459347"/>
      <w:bookmarkStart w:id="7052" w:name="_Toc135459581"/>
      <w:bookmarkStart w:id="7053" w:name="_Toc135476230"/>
      <w:bookmarkStart w:id="7054" w:name="_Toc135545794"/>
      <w:bookmarkStart w:id="7055" w:name="_Toc135546204"/>
      <w:bookmarkStart w:id="7056" w:name="_Toc135641117"/>
      <w:bookmarkStart w:id="7057" w:name="_Toc135643111"/>
      <w:bookmarkStart w:id="7058" w:name="_Toc135727700"/>
      <w:bookmarkStart w:id="7059" w:name="_Toc135733297"/>
      <w:bookmarkStart w:id="7060" w:name="_Toc135804358"/>
      <w:bookmarkStart w:id="7061" w:name="_Toc136773246"/>
      <w:bookmarkStart w:id="7062" w:name="_Toc136848704"/>
      <w:bookmarkStart w:id="7063" w:name="_Toc136919804"/>
      <w:bookmarkStart w:id="7064" w:name="_Toc136941468"/>
      <w:bookmarkStart w:id="7065" w:name="_Toc137015675"/>
      <w:bookmarkStart w:id="7066" w:name="_Toc137021915"/>
      <w:bookmarkStart w:id="7067" w:name="_Toc137551049"/>
      <w:bookmarkStart w:id="7068" w:name="_Toc137551601"/>
      <w:bookmarkStart w:id="7069" w:name="_Toc137609961"/>
      <w:bookmarkStart w:id="7070" w:name="_Toc137610198"/>
      <w:bookmarkStart w:id="7071" w:name="_Toc139079294"/>
      <w:bookmarkStart w:id="7072" w:name="_Toc139862179"/>
      <w:bookmarkStart w:id="7073" w:name="_Toc141766616"/>
      <w:bookmarkStart w:id="7074" w:name="_Toc142731721"/>
      <w:bookmarkStart w:id="7075" w:name="_Toc142905210"/>
      <w:bookmarkStart w:id="7076" w:name="_Toc142972715"/>
      <w:bookmarkStart w:id="7077" w:name="_Toc143426942"/>
      <w:bookmarkStart w:id="7078" w:name="_Toc143495065"/>
      <w:bookmarkStart w:id="7079" w:name="_Toc143506202"/>
      <w:bookmarkStart w:id="7080" w:name="_Toc143590585"/>
      <w:bookmarkStart w:id="7081" w:name="_Toc144088953"/>
      <w:bookmarkStart w:id="7082" w:name="_Toc144262122"/>
      <w:bookmarkStart w:id="7083" w:name="_Toc144285267"/>
      <w:bookmarkStart w:id="7084" w:name="_Toc144285504"/>
      <w:bookmarkStart w:id="7085" w:name="_Toc144546100"/>
      <w:bookmarkStart w:id="7086" w:name="_Toc144548785"/>
      <w:bookmarkStart w:id="7087" w:name="_Toc144626371"/>
      <w:bookmarkStart w:id="7088" w:name="_Toc144626608"/>
      <w:bookmarkStart w:id="7089" w:name="_Toc144640260"/>
      <w:bookmarkStart w:id="7090" w:name="_Toc144717099"/>
      <w:bookmarkStart w:id="7091" w:name="_Toc144721654"/>
      <w:bookmarkStart w:id="7092" w:name="_Toc150187816"/>
      <w:bookmarkStart w:id="7093" w:name="_Toc174445400"/>
      <w:bookmarkStart w:id="7094" w:name="_Toc174445638"/>
      <w:bookmarkStart w:id="7095" w:name="_Toc179272650"/>
      <w:bookmarkStart w:id="7096" w:name="_Toc179272888"/>
      <w:bookmarkStart w:id="7097" w:name="_Toc179689429"/>
      <w:bookmarkStart w:id="7098" w:name="_Toc180226909"/>
      <w:bookmarkStart w:id="7099" w:name="_Toc261965351"/>
      <w:bookmarkStart w:id="7100" w:name="_Toc262030642"/>
      <w:bookmarkStart w:id="7101" w:name="_Toc262030799"/>
      <w:bookmarkStart w:id="7102" w:name="_Toc262138258"/>
      <w:bookmarkStart w:id="7103" w:name="_Toc262199565"/>
      <w:bookmarkStart w:id="7104" w:name="_Toc262200677"/>
      <w:bookmarkStart w:id="7105" w:name="_Toc271188108"/>
      <w:bookmarkStart w:id="7106" w:name="_Toc274198927"/>
      <w:bookmarkStart w:id="7107" w:name="_Toc274919451"/>
      <w:bookmarkStart w:id="7108" w:name="_Toc276387537"/>
      <w:bookmarkStart w:id="7109" w:name="_Toc278970427"/>
      <w:bookmarkStart w:id="7110" w:name="_Toc280618726"/>
      <w:bookmarkStart w:id="7111" w:name="_Toc307410545"/>
      <w:bookmarkStart w:id="7112" w:name="_Toc309654921"/>
      <w:bookmarkStart w:id="7113" w:name="_Toc309655863"/>
      <w:bookmarkStart w:id="7114" w:name="_Toc325615155"/>
      <w:bookmarkStart w:id="7115" w:name="_Toc325701931"/>
      <w:bookmarkStart w:id="7116" w:name="_Toc337475894"/>
      <w:bookmarkStart w:id="7117" w:name="_Toc337476451"/>
      <w:bookmarkStart w:id="7118" w:name="_Toc355001282"/>
      <w:bookmarkStart w:id="7119" w:name="_Toc524996737"/>
      <w:bookmarkStart w:id="7120" w:name="_Toc108245877"/>
      <w:bookmarkStart w:id="7121" w:name="_Toc108253776"/>
      <w:bookmarkStart w:id="7122" w:name="_Toc108257031"/>
      <w:bookmarkStart w:id="7123" w:name="_Toc108261657"/>
      <w:bookmarkStart w:id="7124" w:name="_Toc108317150"/>
      <w:bookmarkStart w:id="7125" w:name="_Toc108319177"/>
      <w:bookmarkStart w:id="7126" w:name="_Toc108322159"/>
      <w:bookmarkStart w:id="7127" w:name="_Toc108322328"/>
      <w:bookmarkStart w:id="7128" w:name="_Toc108329319"/>
      <w:bookmarkStart w:id="7129" w:name="_Toc108336322"/>
      <w:bookmarkStart w:id="7130" w:name="_Toc108336636"/>
      <w:bookmarkStart w:id="7131" w:name="_Toc108411732"/>
      <w:bookmarkStart w:id="7132" w:name="_Toc108425878"/>
      <w:bookmarkStart w:id="7133" w:name="_Toc108433093"/>
      <w:bookmarkStart w:id="7134" w:name="_Toc108434739"/>
      <w:bookmarkStart w:id="7135" w:name="_Toc108434915"/>
      <w:bookmarkStart w:id="7136" w:name="_Toc108491925"/>
      <w:bookmarkStart w:id="7137" w:name="_Toc108493020"/>
      <w:bookmarkStart w:id="7138" w:name="_Toc108598830"/>
      <w:bookmarkStart w:id="7139" w:name="_Toc108835349"/>
      <w:bookmarkStart w:id="7140" w:name="_Toc108835521"/>
      <w:bookmarkStart w:id="7141" w:name="_Toc108835693"/>
      <w:bookmarkStart w:id="7142" w:name="_Toc108953460"/>
      <w:bookmarkStart w:id="7143" w:name="_Toc109011842"/>
      <w:bookmarkStart w:id="7144" w:name="_Toc109019734"/>
      <w:bookmarkStart w:id="7145" w:name="_Toc109040086"/>
      <w:bookmarkStart w:id="7146" w:name="_Toc109103553"/>
      <w:bookmarkStart w:id="7147" w:name="_Toc109103820"/>
      <w:bookmarkStart w:id="7148" w:name="_Toc109106151"/>
      <w:bookmarkStart w:id="7149" w:name="_Toc109106699"/>
      <w:bookmarkStart w:id="7150" w:name="_Toc109113703"/>
      <w:bookmarkStart w:id="7151" w:name="_Toc109117451"/>
      <w:bookmarkStart w:id="7152" w:name="_Toc109210229"/>
      <w:bookmarkStart w:id="7153" w:name="_Toc109213884"/>
      <w:bookmarkStart w:id="7154" w:name="_Toc109533125"/>
      <w:bookmarkStart w:id="7155" w:name="_Toc109533369"/>
      <w:bookmarkStart w:id="7156" w:name="_Toc109533538"/>
      <w:bookmarkStart w:id="7157" w:name="_Toc109534703"/>
      <w:bookmarkStart w:id="7158" w:name="_Toc109546842"/>
      <w:bookmarkStart w:id="7159" w:name="_Toc109558536"/>
      <w:bookmarkStart w:id="7160" w:name="_Toc109624409"/>
      <w:bookmarkStart w:id="7161" w:name="_Toc110063318"/>
      <w:bookmarkStart w:id="7162" w:name="_Toc110138163"/>
      <w:bookmarkStart w:id="7163" w:name="_Toc110151853"/>
      <w:bookmarkStart w:id="7164" w:name="_Toc110163946"/>
      <w:bookmarkStart w:id="7165" w:name="_Toc110164348"/>
      <w:bookmarkStart w:id="7166" w:name="_Toc110416521"/>
      <w:bookmarkStart w:id="7167" w:name="_Toc110763436"/>
      <w:bookmarkStart w:id="7168" w:name="_Toc110766399"/>
      <w:bookmarkStart w:id="7169" w:name="_Toc110833541"/>
      <w:bookmarkStart w:id="7170" w:name="_Toc110833751"/>
      <w:bookmarkStart w:id="7171" w:name="_Toc110851207"/>
      <w:bookmarkStart w:id="7172" w:name="_Toc110912396"/>
      <w:bookmarkStart w:id="7173" w:name="_Toc110919213"/>
      <w:bookmarkStart w:id="7174" w:name="_Toc111274025"/>
      <w:bookmarkStart w:id="7175" w:name="_Toc111275769"/>
      <w:bookmarkStart w:id="7176" w:name="_Toc111282575"/>
      <w:bookmarkStart w:id="7177" w:name="_Toc111284051"/>
      <w:bookmarkStart w:id="7178" w:name="_Toc111285589"/>
      <w:bookmarkStart w:id="7179" w:name="_Toc111359219"/>
      <w:bookmarkStart w:id="7180" w:name="_Toc111360905"/>
      <w:bookmarkStart w:id="7181" w:name="_Toc111361682"/>
      <w:bookmarkStart w:id="7182" w:name="_Toc111365208"/>
      <w:bookmarkStart w:id="7183" w:name="_Toc111367400"/>
      <w:bookmarkStart w:id="7184" w:name="_Toc111367579"/>
      <w:bookmarkStart w:id="7185" w:name="_Toc111368499"/>
      <w:bookmarkStart w:id="7186" w:name="_Toc111368678"/>
      <w:bookmarkStart w:id="7187" w:name="_Toc111544955"/>
      <w:bookmarkStart w:id="7188" w:name="_Toc111623589"/>
      <w:bookmarkStart w:id="7189" w:name="_Toc111624681"/>
      <w:bookmarkStart w:id="7190" w:name="_Toc111629552"/>
      <w:bookmarkStart w:id="7191" w:name="_Toc111631276"/>
      <w:bookmarkStart w:id="7192" w:name="_Toc111879709"/>
      <w:bookmarkStart w:id="7193" w:name="_Toc111889452"/>
      <w:bookmarkStart w:id="7194" w:name="_Toc111889722"/>
      <w:bookmarkStart w:id="7195" w:name="_Toc111973377"/>
      <w:bookmarkStart w:id="7196" w:name="_Toc111975150"/>
      <w:bookmarkStart w:id="7197" w:name="_Toc112040732"/>
      <w:bookmarkStart w:id="7198" w:name="_Toc112041492"/>
      <w:bookmarkStart w:id="7199" w:name="_Toc112046384"/>
      <w:bookmarkStart w:id="7200" w:name="_Toc112059233"/>
      <w:bookmarkStart w:id="7201" w:name="_Toc112138848"/>
      <w:bookmarkStart w:id="7202" w:name="_Toc112147049"/>
      <w:bookmarkStart w:id="7203" w:name="_Toc112148836"/>
      <w:bookmarkStart w:id="7204" w:name="_Toc112149360"/>
      <w:bookmarkStart w:id="7205" w:name="_Toc112211788"/>
      <w:bookmarkStart w:id="7206" w:name="_Toc112212792"/>
      <w:bookmarkStart w:id="7207" w:name="_Toc112229557"/>
      <w:bookmarkStart w:id="7208" w:name="_Toc112229746"/>
      <w:bookmarkStart w:id="7209" w:name="_Toc112229935"/>
      <w:bookmarkStart w:id="7210" w:name="_Toc112472144"/>
      <w:bookmarkStart w:id="7211" w:name="_Toc112570243"/>
      <w:bookmarkStart w:id="7212" w:name="_Toc112579021"/>
      <w:bookmarkStart w:id="7213" w:name="_Toc112646490"/>
      <w:bookmarkStart w:id="7214" w:name="_Toc113078034"/>
      <w:bookmarkStart w:id="7215" w:name="_Toc113093088"/>
      <w:bookmarkStart w:id="7216" w:name="_Toc113173165"/>
      <w:bookmarkStart w:id="7217" w:name="_Toc113359147"/>
      <w:bookmarkStart w:id="7218" w:name="_Toc113676446"/>
      <w:bookmarkStart w:id="7219" w:name="_Toc113697726"/>
      <w:bookmarkStart w:id="7220" w:name="_Toc113768017"/>
      <w:bookmarkStart w:id="7221" w:name="_Toc113773178"/>
      <w:bookmarkStart w:id="7222" w:name="_Toc113791184"/>
      <w:bookmarkStart w:id="7223" w:name="_Toc113791375"/>
      <w:bookmarkStart w:id="7224" w:name="_Toc113878264"/>
      <w:bookmarkStart w:id="7225" w:name="_Toc113936168"/>
      <w:bookmarkStart w:id="7226" w:name="_Toc113941384"/>
      <w:bookmarkStart w:id="7227" w:name="_Toc114023949"/>
      <w:bookmarkStart w:id="7228" w:name="_Toc114044107"/>
      <w:bookmarkStart w:id="7229" w:name="_Toc114049980"/>
      <w:bookmarkStart w:id="7230" w:name="_Toc114283090"/>
      <w:bookmarkStart w:id="7231" w:name="_Toc114285082"/>
      <w:bookmarkStart w:id="7232" w:name="_Toc114305586"/>
      <w:bookmarkStart w:id="7233" w:name="_Toc114307984"/>
      <w:bookmarkStart w:id="7234" w:name="_Toc114481756"/>
      <w:bookmarkStart w:id="7235" w:name="_Toc114482336"/>
      <w:bookmarkStart w:id="7236" w:name="_Toc114482536"/>
      <w:bookmarkStart w:id="7237" w:name="_Toc114556999"/>
      <w:bookmarkStart w:id="7238" w:name="_Toc114560136"/>
      <w:bookmarkStart w:id="7239" w:name="_Toc114560919"/>
      <w:bookmarkStart w:id="7240" w:name="_Toc114562277"/>
      <w:bookmarkStart w:id="7241" w:name="_Toc114655234"/>
      <w:bookmarkStart w:id="7242" w:name="_Toc114903164"/>
      <w:bookmarkStart w:id="7243" w:name="_Toc114979519"/>
      <w:bookmarkStart w:id="7244" w:name="_Toc114979724"/>
      <w:bookmarkStart w:id="7245" w:name="_Toc114980140"/>
      <w:bookmarkStart w:id="7246" w:name="_Toc114988125"/>
      <w:bookmarkStart w:id="7247" w:name="_Toc114989031"/>
      <w:bookmarkStart w:id="7248" w:name="_Toc115001181"/>
      <w:bookmarkStart w:id="7249" w:name="_Toc115063681"/>
      <w:bookmarkStart w:id="7250" w:name="_Toc115069138"/>
      <w:bookmarkStart w:id="7251" w:name="_Toc115070885"/>
      <w:bookmarkStart w:id="7252" w:name="_Toc115149489"/>
      <w:bookmarkStart w:id="7253" w:name="_Toc115153771"/>
      <w:bookmarkStart w:id="7254" w:name="_Toc115161779"/>
      <w:bookmarkStart w:id="7255" w:name="_Toc115161987"/>
      <w:bookmarkStart w:id="7256" w:name="_Toc115162195"/>
      <w:bookmarkStart w:id="7257" w:name="_Toc115859984"/>
      <w:bookmarkStart w:id="7258" w:name="_Toc115862974"/>
      <w:bookmarkStart w:id="7259" w:name="_Toc116211065"/>
      <w:bookmarkStart w:id="7260" w:name="_Toc116273806"/>
      <w:bookmarkStart w:id="7261" w:name="_Toc116287213"/>
      <w:bookmarkStart w:id="7262" w:name="_Toc116370793"/>
      <w:bookmarkStart w:id="7263" w:name="_Toc116384024"/>
      <w:bookmarkStart w:id="7264" w:name="_Toc116384236"/>
      <w:bookmarkStart w:id="7265" w:name="_Toc116444755"/>
      <w:bookmarkStart w:id="7266" w:name="_Toc116465175"/>
      <w:bookmarkStart w:id="7267" w:name="_Toc116468219"/>
      <w:bookmarkStart w:id="7268" w:name="_Toc116469213"/>
      <w:bookmarkStart w:id="7269" w:name="_Toc116699879"/>
      <w:bookmarkStart w:id="7270" w:name="_Toc116701386"/>
      <w:bookmarkStart w:id="7271" w:name="_Toc116722565"/>
      <w:bookmarkStart w:id="7272" w:name="_Toc116722837"/>
      <w:bookmarkStart w:id="7273" w:name="_Toc116723065"/>
      <w:bookmarkStart w:id="7274" w:name="_Toc116723276"/>
      <w:bookmarkStart w:id="7275" w:name="_Toc116723488"/>
      <w:bookmarkStart w:id="7276" w:name="_Toc116724131"/>
      <w:bookmarkStart w:id="7277" w:name="_Toc116725607"/>
      <w:bookmarkStart w:id="7278" w:name="_Toc116725819"/>
      <w:bookmarkStart w:id="7279" w:name="_Toc116726486"/>
      <w:bookmarkStart w:id="7280" w:name="_Toc116728818"/>
      <w:bookmarkStart w:id="7281" w:name="_Toc116813095"/>
      <w:bookmarkStart w:id="7282" w:name="_Toc116814401"/>
      <w:bookmarkStart w:id="7283" w:name="_Toc116879253"/>
      <w:bookmarkStart w:id="7284" w:name="_Toc116882313"/>
      <w:bookmarkStart w:id="7285" w:name="_Toc116885039"/>
      <w:bookmarkStart w:id="7286" w:name="_Toc116894891"/>
      <w:r>
        <w:rPr>
          <w:rStyle w:val="CharDivNo"/>
        </w:rPr>
        <w:t>Division 3</w:t>
      </w:r>
      <w:r>
        <w:t> — </w:t>
      </w:r>
      <w:r>
        <w:rPr>
          <w:rStyle w:val="CharDivText"/>
        </w:rPr>
        <w:t>Evidentiary provisions</w:t>
      </w:r>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p>
    <w:p>
      <w:pPr>
        <w:pStyle w:val="Heading5"/>
        <w:spacing w:before="210"/>
      </w:pPr>
      <w:bookmarkStart w:id="7287" w:name="_Toc377541225"/>
      <w:bookmarkStart w:id="7288" w:name="_Toc144626609"/>
      <w:bookmarkStart w:id="7289" w:name="_Toc179689430"/>
      <w:bookmarkStart w:id="7290" w:name="_Toc180226910"/>
      <w:bookmarkStart w:id="7291" w:name="_Toc261965352"/>
      <w:bookmarkStart w:id="7292" w:name="_Toc524996738"/>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r>
        <w:rPr>
          <w:rStyle w:val="CharSectno"/>
        </w:rPr>
        <w:t>113</w:t>
      </w:r>
      <w:r>
        <w:t>.</w:t>
      </w:r>
      <w:r>
        <w:tab/>
      </w:r>
      <w:del w:id="7293" w:author="svcMRProcess" w:date="2018-09-18T01:40:00Z">
        <w:r>
          <w:delText>Meaning of “</w:delText>
        </w:r>
      </w:del>
      <w:ins w:id="7294" w:author="svcMRProcess" w:date="2018-09-18T01:40:00Z">
        <w:r>
          <w:t xml:space="preserve">Term used: </w:t>
        </w:r>
      </w:ins>
      <w:r>
        <w:t>specified</w:t>
      </w:r>
      <w:bookmarkEnd w:id="7287"/>
      <w:del w:id="7295" w:author="svcMRProcess" w:date="2018-09-18T01:40:00Z">
        <w:r>
          <w:delText>”</w:delText>
        </w:r>
      </w:del>
      <w:bookmarkEnd w:id="7288"/>
      <w:bookmarkEnd w:id="7289"/>
      <w:bookmarkEnd w:id="7290"/>
      <w:bookmarkEnd w:id="7291"/>
      <w:bookmarkEnd w:id="7292"/>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7296" w:name="_Toc377541226"/>
      <w:bookmarkStart w:id="7297" w:name="_Toc144626610"/>
      <w:bookmarkStart w:id="7298" w:name="_Toc179689431"/>
      <w:bookmarkStart w:id="7299" w:name="_Toc180226911"/>
      <w:bookmarkStart w:id="7300" w:name="_Toc261965353"/>
      <w:bookmarkStart w:id="7301" w:name="_Toc524996739"/>
      <w:r>
        <w:rPr>
          <w:rStyle w:val="CharSectno"/>
        </w:rPr>
        <w:t>114</w:t>
      </w:r>
      <w:r>
        <w:t>.</w:t>
      </w:r>
      <w:r>
        <w:tab/>
        <w:t>Proof of exemptions</w:t>
      </w:r>
      <w:bookmarkEnd w:id="7296"/>
      <w:bookmarkEnd w:id="7297"/>
      <w:bookmarkEnd w:id="7298"/>
      <w:bookmarkEnd w:id="7299"/>
      <w:bookmarkEnd w:id="7300"/>
      <w:bookmarkEnd w:id="7301"/>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7302" w:name="_Toc377541227"/>
      <w:bookmarkStart w:id="7303" w:name="_Toc144626611"/>
      <w:bookmarkStart w:id="7304" w:name="_Toc179689432"/>
      <w:bookmarkStart w:id="7305" w:name="_Toc180226912"/>
      <w:bookmarkStart w:id="7306" w:name="_Toc261965354"/>
      <w:bookmarkStart w:id="7307" w:name="_Toc524996740"/>
      <w:r>
        <w:rPr>
          <w:rStyle w:val="CharSectno"/>
        </w:rPr>
        <w:t>115</w:t>
      </w:r>
      <w:r>
        <w:t>.</w:t>
      </w:r>
      <w:r>
        <w:tab/>
        <w:t>Evidence of place of offence</w:t>
      </w:r>
      <w:bookmarkEnd w:id="7302"/>
      <w:bookmarkEnd w:id="7303"/>
      <w:bookmarkEnd w:id="7304"/>
      <w:bookmarkEnd w:id="7305"/>
      <w:bookmarkEnd w:id="7306"/>
      <w:bookmarkEnd w:id="730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7308" w:name="_Toc377541228"/>
      <w:bookmarkStart w:id="7309" w:name="_Toc144626612"/>
      <w:bookmarkStart w:id="7310" w:name="_Toc179689433"/>
      <w:bookmarkStart w:id="7311" w:name="_Toc180226913"/>
      <w:bookmarkStart w:id="7312" w:name="_Toc261965355"/>
      <w:bookmarkStart w:id="7313" w:name="_Toc524996741"/>
      <w:r>
        <w:rPr>
          <w:rStyle w:val="CharSectno"/>
        </w:rPr>
        <w:t>116</w:t>
      </w:r>
      <w:r>
        <w:t>.</w:t>
      </w:r>
      <w:r>
        <w:tab/>
        <w:t>Evidence of seller or packer of container</w:t>
      </w:r>
      <w:bookmarkEnd w:id="7308"/>
      <w:bookmarkEnd w:id="7309"/>
      <w:bookmarkEnd w:id="7310"/>
      <w:bookmarkEnd w:id="7311"/>
      <w:bookmarkEnd w:id="7312"/>
      <w:bookmarkEnd w:id="7313"/>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7314" w:name="_Toc377541229"/>
      <w:bookmarkStart w:id="7315" w:name="_Toc144626613"/>
      <w:bookmarkStart w:id="7316" w:name="_Toc179689434"/>
      <w:bookmarkStart w:id="7317" w:name="_Toc180226914"/>
      <w:bookmarkStart w:id="7318" w:name="_Toc261965356"/>
      <w:bookmarkStart w:id="7319" w:name="_Toc524996742"/>
      <w:r>
        <w:rPr>
          <w:rStyle w:val="CharSectno"/>
        </w:rPr>
        <w:t>117</w:t>
      </w:r>
      <w:r>
        <w:t>.</w:t>
      </w:r>
      <w:r>
        <w:tab/>
        <w:t>Evidence of purpose or intent</w:t>
      </w:r>
      <w:bookmarkEnd w:id="7314"/>
      <w:bookmarkEnd w:id="7315"/>
      <w:bookmarkEnd w:id="7316"/>
      <w:bookmarkEnd w:id="7317"/>
      <w:bookmarkEnd w:id="7318"/>
      <w:bookmarkEnd w:id="7319"/>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7320" w:name="_Toc377541230"/>
      <w:bookmarkStart w:id="7321" w:name="_Toc144626614"/>
      <w:bookmarkStart w:id="7322" w:name="_Toc179689435"/>
      <w:bookmarkStart w:id="7323" w:name="_Toc180226915"/>
      <w:bookmarkStart w:id="7324" w:name="_Toc261965357"/>
      <w:bookmarkStart w:id="7325" w:name="_Toc524996743"/>
      <w:r>
        <w:rPr>
          <w:rStyle w:val="CharSectno"/>
        </w:rPr>
        <w:t>118</w:t>
      </w:r>
      <w:r>
        <w:t>.</w:t>
      </w:r>
      <w:r>
        <w:tab/>
        <w:t>Evidence of authorisation and enforcement matters</w:t>
      </w:r>
      <w:bookmarkEnd w:id="7320"/>
      <w:bookmarkEnd w:id="7321"/>
      <w:bookmarkEnd w:id="7322"/>
      <w:bookmarkEnd w:id="7323"/>
      <w:bookmarkEnd w:id="7324"/>
      <w:bookmarkEnd w:id="7325"/>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7326" w:name="_Toc144626615"/>
      <w:bookmarkStart w:id="7327" w:name="_Toc179689436"/>
      <w:bookmarkStart w:id="7328" w:name="_Toc180226916"/>
      <w:bookmarkStart w:id="7329" w:name="_Toc261965358"/>
      <w:r>
        <w:tab/>
        <w:t>[Section 118 amended by No. 35 of 2010 s. 32.]</w:t>
      </w:r>
    </w:p>
    <w:p>
      <w:pPr>
        <w:pStyle w:val="Heading5"/>
      </w:pPr>
      <w:bookmarkStart w:id="7330" w:name="_Toc377541231"/>
      <w:bookmarkStart w:id="7331" w:name="_Toc524996744"/>
      <w:r>
        <w:rPr>
          <w:rStyle w:val="CharSectno"/>
        </w:rPr>
        <w:t>119</w:t>
      </w:r>
      <w:r>
        <w:t>.</w:t>
      </w:r>
      <w:r>
        <w:tab/>
        <w:t>Evidence of scientific matters</w:t>
      </w:r>
      <w:bookmarkEnd w:id="7330"/>
      <w:bookmarkEnd w:id="7326"/>
      <w:bookmarkEnd w:id="7327"/>
      <w:bookmarkEnd w:id="7328"/>
      <w:bookmarkEnd w:id="7329"/>
      <w:bookmarkEnd w:id="7331"/>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7332" w:name="_Toc106447781"/>
      <w:bookmarkStart w:id="7333" w:name="_Toc106515561"/>
      <w:bookmarkStart w:id="7334" w:name="_Toc377541232"/>
      <w:bookmarkStart w:id="7335" w:name="_Toc144626616"/>
      <w:bookmarkStart w:id="7336" w:name="_Toc179689437"/>
      <w:bookmarkStart w:id="7337" w:name="_Toc180226917"/>
      <w:bookmarkStart w:id="7338" w:name="_Toc261965359"/>
      <w:bookmarkStart w:id="7339" w:name="_Toc524996745"/>
      <w:r>
        <w:rPr>
          <w:rStyle w:val="CharSectno"/>
        </w:rPr>
        <w:t>120</w:t>
      </w:r>
      <w:r>
        <w:t>.</w:t>
      </w:r>
      <w:r>
        <w:tab/>
        <w:t>Eviden</w:t>
      </w:r>
      <w:bookmarkEnd w:id="7332"/>
      <w:bookmarkEnd w:id="7333"/>
      <w:r>
        <w:t>ce of type or class of organism or thing</w:t>
      </w:r>
      <w:bookmarkEnd w:id="7334"/>
      <w:bookmarkEnd w:id="7335"/>
      <w:bookmarkEnd w:id="7336"/>
      <w:bookmarkEnd w:id="7337"/>
      <w:bookmarkEnd w:id="7338"/>
      <w:bookmarkEnd w:id="7339"/>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7340" w:name="_Toc377541233"/>
      <w:bookmarkStart w:id="7341" w:name="_Toc144626617"/>
      <w:bookmarkStart w:id="7342" w:name="_Toc179689438"/>
      <w:bookmarkStart w:id="7343" w:name="_Toc180226918"/>
      <w:bookmarkStart w:id="7344" w:name="_Toc261965360"/>
      <w:bookmarkStart w:id="7345" w:name="_Toc524996746"/>
      <w:r>
        <w:rPr>
          <w:rStyle w:val="CharSectno"/>
        </w:rPr>
        <w:t>121</w:t>
      </w:r>
      <w:r>
        <w:t>.</w:t>
      </w:r>
      <w:r>
        <w:tab/>
        <w:t>Documentary and signed evidence</w:t>
      </w:r>
      <w:bookmarkEnd w:id="7340"/>
      <w:bookmarkEnd w:id="7341"/>
      <w:bookmarkEnd w:id="7342"/>
      <w:bookmarkEnd w:id="7343"/>
      <w:bookmarkEnd w:id="7344"/>
      <w:bookmarkEnd w:id="7345"/>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7346" w:name="_Toc377541234"/>
      <w:bookmarkStart w:id="7347" w:name="_Toc144626618"/>
      <w:bookmarkStart w:id="7348" w:name="_Toc179689439"/>
      <w:bookmarkStart w:id="7349" w:name="_Toc180226919"/>
      <w:bookmarkStart w:id="7350" w:name="_Toc261965361"/>
      <w:bookmarkStart w:id="7351" w:name="_Toc524996747"/>
      <w:r>
        <w:rPr>
          <w:rStyle w:val="CharSectno"/>
        </w:rPr>
        <w:t>122</w:t>
      </w:r>
      <w:r>
        <w:t>.</w:t>
      </w:r>
      <w:r>
        <w:tab/>
        <w:t>Evidence of documents and service</w:t>
      </w:r>
      <w:bookmarkEnd w:id="7346"/>
      <w:bookmarkEnd w:id="7347"/>
      <w:bookmarkEnd w:id="7348"/>
      <w:bookmarkEnd w:id="7349"/>
      <w:bookmarkEnd w:id="7350"/>
      <w:bookmarkEnd w:id="7351"/>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7352" w:name="_Toc377541235"/>
      <w:bookmarkStart w:id="7353" w:name="_Toc144626619"/>
      <w:bookmarkStart w:id="7354" w:name="_Toc179689440"/>
      <w:bookmarkStart w:id="7355" w:name="_Toc180226920"/>
      <w:bookmarkStart w:id="7356" w:name="_Toc261965362"/>
      <w:bookmarkStart w:id="7357" w:name="_Toc524996748"/>
      <w:r>
        <w:rPr>
          <w:rStyle w:val="CharSectno"/>
        </w:rPr>
        <w:t>123</w:t>
      </w:r>
      <w:r>
        <w:t>.</w:t>
      </w:r>
      <w:r>
        <w:tab/>
        <w:t>Evidence of ownership or occupancy</w:t>
      </w:r>
      <w:bookmarkEnd w:id="7352"/>
      <w:bookmarkEnd w:id="7353"/>
      <w:bookmarkEnd w:id="7354"/>
      <w:bookmarkEnd w:id="7355"/>
      <w:bookmarkEnd w:id="7356"/>
      <w:bookmarkEnd w:id="735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w:t>
      </w:r>
      <w:del w:id="7358" w:author="svcMRProcess" w:date="2018-09-18T01:40:00Z">
        <w:r>
          <w:delText xml:space="preserve"> </w:delText>
        </w:r>
      </w:del>
      <w:ins w:id="7359" w:author="svcMRProcess" w:date="2018-09-18T01:40:00Z">
        <w:r>
          <w:t> </w:t>
        </w:r>
      </w:ins>
      <w:r>
        <w:t>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7360" w:name="_Toc377541236"/>
      <w:bookmarkStart w:id="7361" w:name="_Toc144626620"/>
      <w:bookmarkStart w:id="7362" w:name="_Toc179689441"/>
      <w:bookmarkStart w:id="7363" w:name="_Toc180226921"/>
      <w:bookmarkStart w:id="7364" w:name="_Toc261965363"/>
      <w:bookmarkStart w:id="7365" w:name="_Toc524996749"/>
      <w:r>
        <w:rPr>
          <w:rStyle w:val="CharSectno"/>
        </w:rPr>
        <w:t>124</w:t>
      </w:r>
      <w:r>
        <w:t>.</w:t>
      </w:r>
      <w:r>
        <w:tab/>
        <w:t xml:space="preserve">Provisions are in addition to </w:t>
      </w:r>
      <w:del w:id="7366" w:author="svcMRProcess" w:date="2018-09-18T01:40:00Z">
        <w:r>
          <w:delText xml:space="preserve">the </w:delText>
        </w:r>
      </w:del>
      <w:r>
        <w:rPr>
          <w:i/>
          <w:iCs/>
        </w:rPr>
        <w:t>Evidence Act 1906</w:t>
      </w:r>
      <w:bookmarkEnd w:id="7360"/>
      <w:bookmarkEnd w:id="7361"/>
      <w:bookmarkEnd w:id="7362"/>
      <w:bookmarkEnd w:id="7363"/>
      <w:bookmarkEnd w:id="7364"/>
      <w:bookmarkEnd w:id="7365"/>
    </w:p>
    <w:p>
      <w:pPr>
        <w:pStyle w:val="Subsection"/>
      </w:pPr>
      <w:r>
        <w:tab/>
      </w:r>
      <w:r>
        <w:tab/>
        <w:t xml:space="preserve">This Division is in addition to and does not affect the operation of the </w:t>
      </w:r>
      <w:r>
        <w:rPr>
          <w:i/>
          <w:iCs/>
        </w:rPr>
        <w:t>Evidence Act 1906</w:t>
      </w:r>
      <w:r>
        <w:t>.</w:t>
      </w:r>
    </w:p>
    <w:p>
      <w:pPr>
        <w:pStyle w:val="Heading3"/>
      </w:pPr>
      <w:bookmarkStart w:id="7367" w:name="_Toc377541237"/>
      <w:bookmarkStart w:id="7368" w:name="_Toc116959794"/>
      <w:bookmarkStart w:id="7369" w:name="_Toc116977221"/>
      <w:bookmarkStart w:id="7370" w:name="_Toc117306107"/>
      <w:bookmarkStart w:id="7371" w:name="_Toc117306620"/>
      <w:bookmarkStart w:id="7372" w:name="_Toc117306839"/>
      <w:bookmarkStart w:id="7373" w:name="_Toc117409531"/>
      <w:bookmarkStart w:id="7374" w:name="_Toc117502446"/>
      <w:bookmarkStart w:id="7375" w:name="_Toc117507326"/>
      <w:bookmarkStart w:id="7376" w:name="_Toc117562750"/>
      <w:bookmarkStart w:id="7377" w:name="_Toc117564192"/>
      <w:bookmarkStart w:id="7378" w:name="_Toc118105858"/>
      <w:bookmarkStart w:id="7379" w:name="_Toc118113246"/>
      <w:bookmarkStart w:id="7380" w:name="_Toc118174029"/>
      <w:bookmarkStart w:id="7381" w:name="_Toc118174250"/>
      <w:bookmarkStart w:id="7382" w:name="_Toc118177612"/>
      <w:bookmarkStart w:id="7383" w:name="_Toc118178574"/>
      <w:bookmarkStart w:id="7384" w:name="_Toc118183811"/>
      <w:bookmarkStart w:id="7385" w:name="_Toc118185272"/>
      <w:bookmarkStart w:id="7386" w:name="_Toc118190288"/>
      <w:bookmarkStart w:id="7387" w:name="_Toc118192657"/>
      <w:bookmarkStart w:id="7388" w:name="_Toc118192885"/>
      <w:bookmarkStart w:id="7389" w:name="_Toc118193784"/>
      <w:bookmarkStart w:id="7390" w:name="_Toc118258385"/>
      <w:bookmarkStart w:id="7391" w:name="_Toc118260753"/>
      <w:bookmarkStart w:id="7392" w:name="_Toc118267837"/>
      <w:bookmarkStart w:id="7393" w:name="_Toc118269932"/>
      <w:bookmarkStart w:id="7394" w:name="_Toc118270336"/>
      <w:bookmarkStart w:id="7395" w:name="_Toc118272758"/>
      <w:bookmarkStart w:id="7396" w:name="_Toc118523711"/>
      <w:bookmarkStart w:id="7397" w:name="_Toc118606633"/>
      <w:bookmarkStart w:id="7398" w:name="_Toc118609116"/>
      <w:bookmarkStart w:id="7399" w:name="_Toc118619260"/>
      <w:bookmarkStart w:id="7400" w:name="_Toc118621953"/>
      <w:bookmarkStart w:id="7401" w:name="_Toc118625460"/>
      <w:bookmarkStart w:id="7402" w:name="_Toc118632109"/>
      <w:bookmarkStart w:id="7403" w:name="_Toc118694258"/>
      <w:bookmarkStart w:id="7404" w:name="_Toc118704720"/>
      <w:bookmarkStart w:id="7405" w:name="_Toc118718217"/>
      <w:bookmarkStart w:id="7406" w:name="_Toc118773326"/>
      <w:bookmarkStart w:id="7407" w:name="_Toc118773552"/>
      <w:bookmarkStart w:id="7408" w:name="_Toc118795773"/>
      <w:bookmarkStart w:id="7409" w:name="_Toc118800725"/>
      <w:bookmarkStart w:id="7410" w:name="_Toc118803504"/>
      <w:bookmarkStart w:id="7411" w:name="_Toc118803729"/>
      <w:bookmarkStart w:id="7412" w:name="_Toc118865252"/>
      <w:bookmarkStart w:id="7413" w:name="_Toc119231909"/>
      <w:bookmarkStart w:id="7414" w:name="_Toc119232280"/>
      <w:bookmarkStart w:id="7415" w:name="_Toc119307544"/>
      <w:bookmarkStart w:id="7416" w:name="_Toc119311713"/>
      <w:bookmarkStart w:id="7417" w:name="_Toc119492829"/>
      <w:bookmarkStart w:id="7418" w:name="_Toc119734490"/>
      <w:bookmarkStart w:id="7419" w:name="_Toc119743663"/>
      <w:bookmarkStart w:id="7420" w:name="_Toc119752559"/>
      <w:bookmarkStart w:id="7421" w:name="_Toc119840268"/>
      <w:bookmarkStart w:id="7422" w:name="_Toc119896702"/>
      <w:bookmarkStart w:id="7423" w:name="_Toc119899552"/>
      <w:bookmarkStart w:id="7424" w:name="_Toc119905088"/>
      <w:bookmarkStart w:id="7425" w:name="_Toc119907810"/>
      <w:bookmarkStart w:id="7426" w:name="_Toc119915881"/>
      <w:bookmarkStart w:id="7427" w:name="_Toc119916255"/>
      <w:bookmarkStart w:id="7428" w:name="_Toc119987662"/>
      <w:bookmarkStart w:id="7429" w:name="_Toc119987897"/>
      <w:bookmarkStart w:id="7430" w:name="_Toc120010862"/>
      <w:bookmarkStart w:id="7431" w:name="_Toc120095576"/>
      <w:bookmarkStart w:id="7432" w:name="_Toc120327975"/>
      <w:bookmarkStart w:id="7433" w:name="_Toc120329331"/>
      <w:bookmarkStart w:id="7434" w:name="_Toc120354620"/>
      <w:bookmarkStart w:id="7435" w:name="_Toc120354914"/>
      <w:bookmarkStart w:id="7436" w:name="_Toc125781915"/>
      <w:bookmarkStart w:id="7437" w:name="_Toc125782884"/>
      <w:bookmarkStart w:id="7438" w:name="_Toc125866217"/>
      <w:bookmarkStart w:id="7439" w:name="_Toc125868750"/>
      <w:bookmarkStart w:id="7440" w:name="_Toc125950819"/>
      <w:bookmarkStart w:id="7441" w:name="_Toc135046487"/>
      <w:bookmarkStart w:id="7442" w:name="_Toc135189533"/>
      <w:bookmarkStart w:id="7443" w:name="_Toc135191037"/>
      <w:bookmarkStart w:id="7444" w:name="_Toc135192848"/>
      <w:bookmarkStart w:id="7445" w:name="_Toc135459360"/>
      <w:bookmarkStart w:id="7446" w:name="_Toc135459594"/>
      <w:bookmarkStart w:id="7447" w:name="_Toc135476243"/>
      <w:bookmarkStart w:id="7448" w:name="_Toc135545807"/>
      <w:bookmarkStart w:id="7449" w:name="_Toc135546217"/>
      <w:bookmarkStart w:id="7450" w:name="_Toc135641130"/>
      <w:bookmarkStart w:id="7451" w:name="_Toc135643124"/>
      <w:bookmarkStart w:id="7452" w:name="_Toc135727713"/>
      <w:bookmarkStart w:id="7453" w:name="_Toc135733310"/>
      <w:bookmarkStart w:id="7454" w:name="_Toc135804371"/>
      <w:bookmarkStart w:id="7455" w:name="_Toc136773259"/>
      <w:bookmarkStart w:id="7456" w:name="_Toc136848717"/>
      <w:bookmarkStart w:id="7457" w:name="_Toc136919817"/>
      <w:bookmarkStart w:id="7458" w:name="_Toc136941481"/>
      <w:bookmarkStart w:id="7459" w:name="_Toc137015688"/>
      <w:bookmarkStart w:id="7460" w:name="_Toc137021928"/>
      <w:bookmarkStart w:id="7461" w:name="_Toc137551062"/>
      <w:bookmarkStart w:id="7462" w:name="_Toc137551614"/>
      <w:bookmarkStart w:id="7463" w:name="_Toc137609974"/>
      <w:bookmarkStart w:id="7464" w:name="_Toc137610211"/>
      <w:bookmarkStart w:id="7465" w:name="_Toc139079307"/>
      <w:bookmarkStart w:id="7466" w:name="_Toc139862192"/>
      <w:bookmarkStart w:id="7467" w:name="_Toc141766629"/>
      <w:bookmarkStart w:id="7468" w:name="_Toc142731734"/>
      <w:bookmarkStart w:id="7469" w:name="_Toc142905223"/>
      <w:bookmarkStart w:id="7470" w:name="_Toc142972728"/>
      <w:bookmarkStart w:id="7471" w:name="_Toc143426955"/>
      <w:bookmarkStart w:id="7472" w:name="_Toc143495078"/>
      <w:bookmarkStart w:id="7473" w:name="_Toc143506215"/>
      <w:bookmarkStart w:id="7474" w:name="_Toc143590598"/>
      <w:bookmarkStart w:id="7475" w:name="_Toc144088966"/>
      <w:bookmarkStart w:id="7476" w:name="_Toc144262135"/>
      <w:bookmarkStart w:id="7477" w:name="_Toc144285280"/>
      <w:bookmarkStart w:id="7478" w:name="_Toc144285517"/>
      <w:bookmarkStart w:id="7479" w:name="_Toc144546113"/>
      <w:bookmarkStart w:id="7480" w:name="_Toc144548798"/>
      <w:bookmarkStart w:id="7481" w:name="_Toc144626384"/>
      <w:bookmarkStart w:id="7482" w:name="_Toc144626621"/>
      <w:bookmarkStart w:id="7483" w:name="_Toc144640273"/>
      <w:bookmarkStart w:id="7484" w:name="_Toc144717112"/>
      <w:bookmarkStart w:id="7485" w:name="_Toc144721667"/>
      <w:bookmarkStart w:id="7486" w:name="_Toc150187829"/>
      <w:bookmarkStart w:id="7487" w:name="_Toc174445413"/>
      <w:bookmarkStart w:id="7488" w:name="_Toc174445651"/>
      <w:bookmarkStart w:id="7489" w:name="_Toc179272663"/>
      <w:bookmarkStart w:id="7490" w:name="_Toc179272901"/>
      <w:bookmarkStart w:id="7491" w:name="_Toc179689442"/>
      <w:bookmarkStart w:id="7492" w:name="_Toc180226922"/>
      <w:bookmarkStart w:id="7493" w:name="_Toc261965364"/>
      <w:bookmarkStart w:id="7494" w:name="_Toc262030655"/>
      <w:bookmarkStart w:id="7495" w:name="_Toc262030812"/>
      <w:bookmarkStart w:id="7496" w:name="_Toc262138271"/>
      <w:bookmarkStart w:id="7497" w:name="_Toc262199578"/>
      <w:bookmarkStart w:id="7498" w:name="_Toc262200690"/>
      <w:bookmarkStart w:id="7499" w:name="_Toc271188121"/>
      <w:bookmarkStart w:id="7500" w:name="_Toc274198940"/>
      <w:bookmarkStart w:id="7501" w:name="_Toc274919464"/>
      <w:bookmarkStart w:id="7502" w:name="_Toc276387550"/>
      <w:bookmarkStart w:id="7503" w:name="_Toc278970440"/>
      <w:bookmarkStart w:id="7504" w:name="_Toc280618739"/>
      <w:bookmarkStart w:id="7505" w:name="_Toc307410558"/>
      <w:bookmarkStart w:id="7506" w:name="_Toc309654934"/>
      <w:bookmarkStart w:id="7507" w:name="_Toc309655876"/>
      <w:bookmarkStart w:id="7508" w:name="_Toc325615168"/>
      <w:bookmarkStart w:id="7509" w:name="_Toc325701944"/>
      <w:bookmarkStart w:id="7510" w:name="_Toc337475907"/>
      <w:bookmarkStart w:id="7511" w:name="_Toc337476464"/>
      <w:bookmarkStart w:id="7512" w:name="_Toc355001295"/>
      <w:bookmarkStart w:id="7513" w:name="_Toc524996750"/>
      <w:bookmarkStart w:id="7514" w:name="_Toc106509688"/>
      <w:bookmarkStart w:id="7515" w:name="_Toc106509870"/>
      <w:bookmarkStart w:id="7516" w:name="_Toc106509971"/>
      <w:bookmarkStart w:id="7517" w:name="_Toc106510624"/>
      <w:bookmarkStart w:id="7518" w:name="_Toc106510725"/>
      <w:bookmarkStart w:id="7519" w:name="_Toc106510826"/>
      <w:bookmarkStart w:id="7520" w:name="_Toc106510927"/>
      <w:bookmarkStart w:id="7521" w:name="_Toc106515532"/>
      <w:bookmarkStart w:id="7522" w:name="_Toc106517605"/>
      <w:bookmarkStart w:id="7523" w:name="_Toc106518348"/>
      <w:bookmarkStart w:id="7524" w:name="_Toc106518639"/>
      <w:bookmarkStart w:id="7525" w:name="_Toc106520758"/>
      <w:bookmarkStart w:id="7526" w:name="_Toc106532499"/>
      <w:bookmarkStart w:id="7527" w:name="_Toc106533100"/>
      <w:bookmarkStart w:id="7528" w:name="_Toc106533567"/>
      <w:bookmarkStart w:id="7529" w:name="_Toc106599382"/>
      <w:bookmarkStart w:id="7530" w:name="_Toc106607537"/>
      <w:bookmarkStart w:id="7531" w:name="_Toc106612663"/>
      <w:bookmarkStart w:id="7532" w:name="_Toc106613198"/>
      <w:bookmarkStart w:id="7533" w:name="_Toc106621525"/>
      <w:bookmarkStart w:id="7534" w:name="_Toc106621668"/>
      <w:bookmarkStart w:id="7535" w:name="_Toc106698964"/>
      <w:bookmarkStart w:id="7536" w:name="_Toc106706397"/>
      <w:bookmarkStart w:id="7537" w:name="_Toc106779447"/>
      <w:bookmarkStart w:id="7538" w:name="_Toc106779650"/>
      <w:bookmarkStart w:id="7539" w:name="_Toc106782070"/>
      <w:bookmarkStart w:id="7540" w:name="_Toc106789754"/>
      <w:bookmarkStart w:id="7541" w:name="_Toc106789896"/>
      <w:bookmarkStart w:id="7542" w:name="_Toc106793846"/>
      <w:bookmarkStart w:id="7543" w:name="_Toc106794330"/>
      <w:bookmarkStart w:id="7544" w:name="_Toc106794517"/>
      <w:bookmarkStart w:id="7545" w:name="_Toc107021739"/>
      <w:bookmarkStart w:id="7546" w:name="_Toc107022940"/>
      <w:bookmarkStart w:id="7547" w:name="_Toc107030610"/>
      <w:bookmarkStart w:id="7548" w:name="_Toc107035222"/>
      <w:bookmarkStart w:id="7549" w:name="_Toc107036232"/>
      <w:bookmarkStart w:id="7550" w:name="_Toc107036780"/>
      <w:bookmarkStart w:id="7551" w:name="_Toc107048982"/>
      <w:bookmarkStart w:id="7552" w:name="_Toc107050237"/>
      <w:bookmarkStart w:id="7553" w:name="_Toc107050909"/>
      <w:bookmarkStart w:id="7554" w:name="_Toc107051199"/>
      <w:bookmarkStart w:id="7555" w:name="_Toc107051354"/>
      <w:bookmarkStart w:id="7556" w:name="_Toc107051569"/>
      <w:bookmarkStart w:id="7557" w:name="_Toc107122597"/>
      <w:bookmarkStart w:id="7558" w:name="_Toc107644485"/>
      <w:bookmarkStart w:id="7559" w:name="_Toc107644659"/>
      <w:bookmarkStart w:id="7560" w:name="_Toc107649954"/>
      <w:bookmarkStart w:id="7561" w:name="_Toc107740867"/>
      <w:bookmarkStart w:id="7562" w:name="_Toc107743206"/>
      <w:bookmarkStart w:id="7563" w:name="_Toc107813754"/>
      <w:bookmarkStart w:id="7564" w:name="_Toc107887403"/>
      <w:bookmarkStart w:id="7565" w:name="_Toc107894643"/>
      <w:bookmarkStart w:id="7566" w:name="_Toc107897042"/>
      <w:bookmarkStart w:id="7567" w:name="_Toc107919704"/>
      <w:bookmarkStart w:id="7568" w:name="_Toc107986516"/>
      <w:bookmarkStart w:id="7569" w:name="_Toc108001183"/>
      <w:bookmarkStart w:id="7570" w:name="_Toc108245887"/>
      <w:bookmarkStart w:id="7571" w:name="_Toc108253787"/>
      <w:bookmarkStart w:id="7572" w:name="_Toc108257044"/>
      <w:bookmarkStart w:id="7573" w:name="_Toc108261670"/>
      <w:bookmarkStart w:id="7574" w:name="_Toc108317163"/>
      <w:bookmarkStart w:id="7575" w:name="_Toc108319190"/>
      <w:bookmarkStart w:id="7576" w:name="_Toc108322172"/>
      <w:bookmarkStart w:id="7577" w:name="_Toc108322341"/>
      <w:bookmarkStart w:id="7578" w:name="_Toc108329332"/>
      <w:bookmarkStart w:id="7579" w:name="_Toc108336335"/>
      <w:bookmarkStart w:id="7580" w:name="_Toc108336649"/>
      <w:bookmarkStart w:id="7581" w:name="_Toc108411745"/>
      <w:bookmarkStart w:id="7582" w:name="_Toc108425891"/>
      <w:bookmarkStart w:id="7583" w:name="_Toc108433106"/>
      <w:bookmarkStart w:id="7584" w:name="_Toc108434752"/>
      <w:bookmarkStart w:id="7585" w:name="_Toc108434928"/>
      <w:bookmarkStart w:id="7586" w:name="_Toc108491938"/>
      <w:bookmarkStart w:id="7587" w:name="_Toc108493033"/>
      <w:bookmarkStart w:id="7588" w:name="_Toc108598843"/>
      <w:bookmarkStart w:id="7589" w:name="_Toc108835362"/>
      <w:bookmarkStart w:id="7590" w:name="_Toc108835534"/>
      <w:bookmarkStart w:id="7591" w:name="_Toc108835706"/>
      <w:bookmarkStart w:id="7592" w:name="_Toc108953473"/>
      <w:bookmarkStart w:id="7593" w:name="_Toc109011855"/>
      <w:bookmarkStart w:id="7594" w:name="_Toc109019747"/>
      <w:bookmarkStart w:id="7595" w:name="_Toc109040099"/>
      <w:bookmarkStart w:id="7596" w:name="_Toc109103566"/>
      <w:bookmarkStart w:id="7597" w:name="_Toc109103833"/>
      <w:bookmarkStart w:id="7598" w:name="_Toc109106164"/>
      <w:bookmarkStart w:id="7599" w:name="_Toc109106712"/>
      <w:bookmarkStart w:id="7600" w:name="_Toc109113716"/>
      <w:bookmarkStart w:id="7601" w:name="_Toc109117464"/>
      <w:bookmarkStart w:id="7602" w:name="_Toc109210242"/>
      <w:bookmarkStart w:id="7603" w:name="_Toc109213897"/>
      <w:bookmarkStart w:id="7604" w:name="_Toc109533138"/>
      <w:bookmarkStart w:id="7605" w:name="_Toc109533382"/>
      <w:bookmarkStart w:id="7606" w:name="_Toc109533551"/>
      <w:bookmarkStart w:id="7607" w:name="_Toc109534716"/>
      <w:bookmarkStart w:id="7608" w:name="_Toc109546855"/>
      <w:bookmarkStart w:id="7609" w:name="_Toc109558549"/>
      <w:bookmarkStart w:id="7610" w:name="_Toc109624422"/>
      <w:bookmarkStart w:id="7611" w:name="_Toc110063331"/>
      <w:bookmarkStart w:id="7612" w:name="_Toc110138176"/>
      <w:bookmarkStart w:id="7613" w:name="_Toc110151866"/>
      <w:bookmarkStart w:id="7614" w:name="_Toc110163959"/>
      <w:bookmarkStart w:id="7615" w:name="_Toc110164361"/>
      <w:bookmarkStart w:id="7616" w:name="_Toc110416534"/>
      <w:bookmarkStart w:id="7617" w:name="_Toc110763449"/>
      <w:bookmarkStart w:id="7618" w:name="_Toc110766412"/>
      <w:bookmarkStart w:id="7619" w:name="_Toc110833554"/>
      <w:bookmarkStart w:id="7620" w:name="_Toc110833764"/>
      <w:bookmarkStart w:id="7621" w:name="_Toc110851220"/>
      <w:bookmarkStart w:id="7622" w:name="_Toc110912409"/>
      <w:bookmarkStart w:id="7623" w:name="_Toc110919226"/>
      <w:bookmarkStart w:id="7624" w:name="_Toc111274038"/>
      <w:bookmarkStart w:id="7625" w:name="_Toc111275782"/>
      <w:bookmarkStart w:id="7626" w:name="_Toc111282588"/>
      <w:bookmarkStart w:id="7627" w:name="_Toc111284064"/>
      <w:bookmarkStart w:id="7628" w:name="_Toc111285602"/>
      <w:bookmarkStart w:id="7629" w:name="_Toc111359232"/>
      <w:bookmarkStart w:id="7630" w:name="_Toc111360918"/>
      <w:bookmarkStart w:id="7631" w:name="_Toc111361695"/>
      <w:bookmarkStart w:id="7632" w:name="_Toc111365221"/>
      <w:bookmarkStart w:id="7633" w:name="_Toc111367413"/>
      <w:bookmarkStart w:id="7634" w:name="_Toc111367592"/>
      <w:bookmarkStart w:id="7635" w:name="_Toc111368512"/>
      <w:bookmarkStart w:id="7636" w:name="_Toc111368691"/>
      <w:bookmarkStart w:id="7637" w:name="_Toc111544968"/>
      <w:bookmarkStart w:id="7638" w:name="_Toc111623602"/>
      <w:bookmarkStart w:id="7639" w:name="_Toc111624694"/>
      <w:bookmarkStart w:id="7640" w:name="_Toc111629565"/>
      <w:bookmarkStart w:id="7641" w:name="_Toc111631289"/>
      <w:bookmarkStart w:id="7642" w:name="_Toc111879722"/>
      <w:bookmarkStart w:id="7643" w:name="_Toc111889465"/>
      <w:bookmarkStart w:id="7644" w:name="_Toc111889735"/>
      <w:bookmarkStart w:id="7645" w:name="_Toc111973390"/>
      <w:bookmarkStart w:id="7646" w:name="_Toc111975163"/>
      <w:bookmarkStart w:id="7647" w:name="_Toc112040745"/>
      <w:bookmarkStart w:id="7648" w:name="_Toc112041505"/>
      <w:bookmarkStart w:id="7649" w:name="_Toc112046397"/>
      <w:bookmarkStart w:id="7650" w:name="_Toc112059246"/>
      <w:bookmarkStart w:id="7651" w:name="_Toc112138861"/>
      <w:bookmarkStart w:id="7652" w:name="_Toc112147062"/>
      <w:bookmarkStart w:id="7653" w:name="_Toc112148849"/>
      <w:bookmarkStart w:id="7654" w:name="_Toc112149373"/>
      <w:bookmarkStart w:id="7655" w:name="_Toc112211801"/>
      <w:bookmarkStart w:id="7656" w:name="_Toc112212805"/>
      <w:bookmarkStart w:id="7657" w:name="_Toc112229570"/>
      <w:bookmarkStart w:id="7658" w:name="_Toc112229759"/>
      <w:bookmarkStart w:id="7659" w:name="_Toc112229948"/>
      <w:bookmarkStart w:id="7660" w:name="_Toc112472157"/>
      <w:bookmarkStart w:id="7661" w:name="_Toc112570256"/>
      <w:bookmarkStart w:id="7662" w:name="_Toc112579034"/>
      <w:bookmarkStart w:id="7663" w:name="_Toc112646503"/>
      <w:bookmarkStart w:id="7664" w:name="_Toc113078047"/>
      <w:bookmarkStart w:id="7665" w:name="_Toc113093101"/>
      <w:bookmarkStart w:id="7666" w:name="_Toc113173178"/>
      <w:bookmarkStart w:id="7667" w:name="_Toc113359160"/>
      <w:bookmarkStart w:id="7668" w:name="_Toc113676459"/>
      <w:bookmarkStart w:id="7669" w:name="_Toc113697739"/>
      <w:bookmarkStart w:id="7670" w:name="_Toc113768030"/>
      <w:bookmarkStart w:id="7671" w:name="_Toc113773191"/>
      <w:bookmarkStart w:id="7672" w:name="_Toc113791197"/>
      <w:bookmarkStart w:id="7673" w:name="_Toc113791388"/>
      <w:bookmarkStart w:id="7674" w:name="_Toc113878277"/>
      <w:bookmarkStart w:id="7675" w:name="_Toc113936181"/>
      <w:bookmarkStart w:id="7676" w:name="_Toc113941397"/>
      <w:bookmarkStart w:id="7677" w:name="_Toc114023962"/>
      <w:bookmarkStart w:id="7678" w:name="_Toc114044120"/>
      <w:bookmarkStart w:id="7679" w:name="_Toc114049993"/>
      <w:bookmarkStart w:id="7680" w:name="_Toc114283103"/>
      <w:bookmarkStart w:id="7681" w:name="_Toc114285095"/>
      <w:bookmarkStart w:id="7682" w:name="_Toc114305599"/>
      <w:bookmarkStart w:id="7683" w:name="_Toc114307997"/>
      <w:bookmarkStart w:id="7684" w:name="_Toc114481769"/>
      <w:bookmarkStart w:id="7685" w:name="_Toc114482349"/>
      <w:bookmarkStart w:id="7686" w:name="_Toc114482549"/>
      <w:bookmarkStart w:id="7687" w:name="_Toc114557012"/>
      <w:bookmarkStart w:id="7688" w:name="_Toc114560149"/>
      <w:bookmarkStart w:id="7689" w:name="_Toc114560932"/>
      <w:bookmarkStart w:id="7690" w:name="_Toc114562290"/>
      <w:bookmarkStart w:id="7691" w:name="_Toc114655247"/>
      <w:bookmarkStart w:id="7692" w:name="_Toc114903177"/>
      <w:bookmarkStart w:id="7693" w:name="_Toc114979532"/>
      <w:bookmarkStart w:id="7694" w:name="_Toc114979737"/>
      <w:bookmarkStart w:id="7695" w:name="_Toc114980153"/>
      <w:bookmarkStart w:id="7696" w:name="_Toc114988138"/>
      <w:bookmarkStart w:id="7697" w:name="_Toc114989044"/>
      <w:bookmarkStart w:id="7698" w:name="_Toc115001194"/>
      <w:bookmarkStart w:id="7699" w:name="_Toc115063694"/>
      <w:bookmarkStart w:id="7700" w:name="_Toc115069151"/>
      <w:bookmarkStart w:id="7701" w:name="_Toc115070898"/>
      <w:bookmarkStart w:id="7702" w:name="_Toc115149502"/>
      <w:bookmarkStart w:id="7703" w:name="_Toc115153784"/>
      <w:bookmarkStart w:id="7704" w:name="_Toc115161792"/>
      <w:bookmarkStart w:id="7705" w:name="_Toc115162000"/>
      <w:bookmarkStart w:id="7706" w:name="_Toc115162208"/>
      <w:bookmarkStart w:id="7707" w:name="_Toc115859997"/>
      <w:bookmarkStart w:id="7708" w:name="_Toc115862987"/>
      <w:bookmarkStart w:id="7709" w:name="_Toc116211078"/>
      <w:bookmarkStart w:id="7710" w:name="_Toc116273819"/>
      <w:bookmarkStart w:id="7711" w:name="_Toc116287226"/>
      <w:bookmarkStart w:id="7712" w:name="_Toc116370806"/>
      <w:bookmarkStart w:id="7713" w:name="_Toc116384037"/>
      <w:bookmarkStart w:id="7714" w:name="_Toc116384249"/>
      <w:bookmarkStart w:id="7715" w:name="_Toc116444768"/>
      <w:bookmarkStart w:id="7716" w:name="_Toc116465188"/>
      <w:bookmarkStart w:id="7717" w:name="_Toc116468232"/>
      <w:bookmarkStart w:id="7718" w:name="_Toc116469226"/>
      <w:bookmarkStart w:id="7719" w:name="_Toc116699892"/>
      <w:bookmarkStart w:id="7720" w:name="_Toc116701399"/>
      <w:bookmarkStart w:id="7721" w:name="_Toc116722578"/>
      <w:bookmarkStart w:id="7722" w:name="_Toc116722850"/>
      <w:bookmarkStart w:id="7723" w:name="_Toc116723078"/>
      <w:bookmarkStart w:id="7724" w:name="_Toc116723289"/>
      <w:bookmarkStart w:id="7725" w:name="_Toc116723501"/>
      <w:bookmarkStart w:id="7726" w:name="_Toc116724144"/>
      <w:bookmarkStart w:id="7727" w:name="_Toc116725620"/>
      <w:bookmarkStart w:id="7728" w:name="_Toc116725832"/>
      <w:bookmarkStart w:id="7729" w:name="_Toc116726499"/>
      <w:bookmarkStart w:id="7730" w:name="_Toc116728831"/>
      <w:bookmarkStart w:id="7731" w:name="_Toc116813108"/>
      <w:bookmarkStart w:id="7732" w:name="_Toc116814414"/>
      <w:bookmarkStart w:id="7733" w:name="_Toc116879266"/>
      <w:bookmarkStart w:id="7734" w:name="_Toc116882326"/>
      <w:bookmarkStart w:id="7735" w:name="_Toc116885052"/>
      <w:bookmarkStart w:id="7736" w:name="_Toc116894904"/>
      <w:r>
        <w:rPr>
          <w:rStyle w:val="CharDivNo"/>
        </w:rPr>
        <w:t>Division 4</w:t>
      </w:r>
      <w:r>
        <w:t> — </w:t>
      </w:r>
      <w:r>
        <w:rPr>
          <w:rStyle w:val="CharDivText"/>
        </w:rPr>
        <w:t>Modified penalties for certain offences</w:t>
      </w:r>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p>
    <w:p>
      <w:pPr>
        <w:pStyle w:val="Heading5"/>
      </w:pPr>
      <w:bookmarkStart w:id="7737" w:name="_Toc377541238"/>
      <w:bookmarkStart w:id="7738" w:name="_Toc144626622"/>
      <w:bookmarkStart w:id="7739" w:name="_Toc179689443"/>
      <w:bookmarkStart w:id="7740" w:name="_Toc180226923"/>
      <w:bookmarkStart w:id="7741" w:name="_Toc261965365"/>
      <w:bookmarkStart w:id="7742" w:name="_Toc524996751"/>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r>
        <w:rPr>
          <w:rStyle w:val="CharSectno"/>
        </w:rPr>
        <w:t>125</w:t>
      </w:r>
      <w:r>
        <w:t>.</w:t>
      </w:r>
      <w:r>
        <w:tab/>
      </w:r>
      <w:del w:id="7743" w:author="svcMRProcess" w:date="2018-09-18T01:40:00Z">
        <w:r>
          <w:delText>Meaning of terms</w:delText>
        </w:r>
      </w:del>
      <w:ins w:id="7744" w:author="svcMRProcess" w:date="2018-09-18T01:40:00Z">
        <w:r>
          <w:t>Terms</w:t>
        </w:r>
      </w:ins>
      <w:r>
        <w:t xml:space="preserve"> used</w:t>
      </w:r>
      <w:bookmarkEnd w:id="7737"/>
      <w:del w:id="7745" w:author="svcMRProcess" w:date="2018-09-18T01:40:00Z">
        <w:r>
          <w:delText xml:space="preserve"> in this Division</w:delText>
        </w:r>
      </w:del>
      <w:bookmarkEnd w:id="7738"/>
      <w:bookmarkEnd w:id="7739"/>
      <w:bookmarkEnd w:id="7740"/>
      <w:bookmarkEnd w:id="7741"/>
      <w:bookmarkEnd w:id="774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7746" w:name="_Toc377541239"/>
      <w:bookmarkStart w:id="7747" w:name="_Toc106447753"/>
      <w:bookmarkStart w:id="7748" w:name="_Toc106515533"/>
      <w:bookmarkStart w:id="7749" w:name="_Toc144626623"/>
      <w:bookmarkStart w:id="7750" w:name="_Toc179689444"/>
      <w:bookmarkStart w:id="7751" w:name="_Toc180226924"/>
      <w:bookmarkStart w:id="7752" w:name="_Toc261965366"/>
      <w:bookmarkStart w:id="7753" w:name="_Toc524996752"/>
      <w:r>
        <w:rPr>
          <w:rStyle w:val="CharSectno"/>
        </w:rPr>
        <w:t>126</w:t>
      </w:r>
      <w:r>
        <w:t>.</w:t>
      </w:r>
      <w:r>
        <w:tab/>
        <w:t>Infringement notices</w:t>
      </w:r>
      <w:bookmarkEnd w:id="7746"/>
      <w:bookmarkEnd w:id="7747"/>
      <w:bookmarkEnd w:id="7748"/>
      <w:bookmarkEnd w:id="7749"/>
      <w:bookmarkEnd w:id="7750"/>
      <w:bookmarkEnd w:id="7751"/>
      <w:bookmarkEnd w:id="7752"/>
      <w:bookmarkEnd w:id="775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7754" w:name="_Toc377541240"/>
      <w:bookmarkStart w:id="7755" w:name="_Toc106447754"/>
      <w:bookmarkStart w:id="7756" w:name="_Toc106515534"/>
      <w:bookmarkStart w:id="7757" w:name="_Toc144626624"/>
      <w:bookmarkStart w:id="7758" w:name="_Toc179689445"/>
      <w:bookmarkStart w:id="7759" w:name="_Toc180226925"/>
      <w:bookmarkStart w:id="7760" w:name="_Toc261965367"/>
      <w:bookmarkStart w:id="7761" w:name="_Toc524996753"/>
      <w:r>
        <w:rPr>
          <w:rStyle w:val="CharSectno"/>
        </w:rPr>
        <w:t>127</w:t>
      </w:r>
      <w:r>
        <w:t>.</w:t>
      </w:r>
      <w:r>
        <w:tab/>
        <w:t>Withdrawal of infringement notice</w:t>
      </w:r>
      <w:bookmarkEnd w:id="7754"/>
      <w:bookmarkEnd w:id="7755"/>
      <w:bookmarkEnd w:id="7756"/>
      <w:bookmarkEnd w:id="7757"/>
      <w:bookmarkEnd w:id="7758"/>
      <w:bookmarkEnd w:id="7759"/>
      <w:bookmarkEnd w:id="7760"/>
      <w:bookmarkEnd w:id="7761"/>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7762" w:name="_Toc377541241"/>
      <w:bookmarkStart w:id="7763" w:name="_Toc106447755"/>
      <w:bookmarkStart w:id="7764" w:name="_Toc106515535"/>
      <w:bookmarkStart w:id="7765" w:name="_Toc144626625"/>
      <w:bookmarkStart w:id="7766" w:name="_Toc179689446"/>
      <w:bookmarkStart w:id="7767" w:name="_Toc180226926"/>
      <w:bookmarkStart w:id="7768" w:name="_Toc261965368"/>
      <w:bookmarkStart w:id="7769" w:name="_Toc524996754"/>
      <w:r>
        <w:rPr>
          <w:rStyle w:val="CharSectno"/>
        </w:rPr>
        <w:t>128</w:t>
      </w:r>
      <w:r>
        <w:t>.</w:t>
      </w:r>
      <w:r>
        <w:tab/>
        <w:t>Effect of payment of modified penalty</w:t>
      </w:r>
      <w:bookmarkEnd w:id="7762"/>
      <w:bookmarkEnd w:id="7763"/>
      <w:bookmarkEnd w:id="7764"/>
      <w:bookmarkEnd w:id="7765"/>
      <w:bookmarkEnd w:id="7766"/>
      <w:bookmarkEnd w:id="7767"/>
      <w:bookmarkEnd w:id="7768"/>
      <w:bookmarkEnd w:id="7769"/>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7770" w:name="_Toc377541242"/>
      <w:bookmarkStart w:id="7771" w:name="_Toc116959799"/>
      <w:bookmarkStart w:id="7772" w:name="_Toc116977226"/>
      <w:bookmarkStart w:id="7773" w:name="_Toc117306112"/>
      <w:bookmarkStart w:id="7774" w:name="_Toc117306625"/>
      <w:bookmarkStart w:id="7775" w:name="_Toc117306844"/>
      <w:bookmarkStart w:id="7776" w:name="_Toc117409536"/>
      <w:bookmarkStart w:id="7777" w:name="_Toc117502451"/>
      <w:bookmarkStart w:id="7778" w:name="_Toc117507331"/>
      <w:bookmarkStart w:id="7779" w:name="_Toc117562755"/>
      <w:bookmarkStart w:id="7780" w:name="_Toc117564197"/>
      <w:bookmarkStart w:id="7781" w:name="_Toc118105863"/>
      <w:bookmarkStart w:id="7782" w:name="_Toc118113251"/>
      <w:bookmarkStart w:id="7783" w:name="_Toc118174034"/>
      <w:bookmarkStart w:id="7784" w:name="_Toc118174255"/>
      <w:bookmarkStart w:id="7785" w:name="_Toc118177617"/>
      <w:bookmarkStart w:id="7786" w:name="_Toc118178579"/>
      <w:bookmarkStart w:id="7787" w:name="_Toc118183816"/>
      <w:bookmarkStart w:id="7788" w:name="_Toc118185277"/>
      <w:bookmarkStart w:id="7789" w:name="_Toc118190293"/>
      <w:bookmarkStart w:id="7790" w:name="_Toc118192662"/>
      <w:bookmarkStart w:id="7791" w:name="_Toc118192890"/>
      <w:bookmarkStart w:id="7792" w:name="_Toc118193789"/>
      <w:bookmarkStart w:id="7793" w:name="_Toc118258390"/>
      <w:bookmarkStart w:id="7794" w:name="_Toc118260758"/>
      <w:bookmarkStart w:id="7795" w:name="_Toc118267842"/>
      <w:bookmarkStart w:id="7796" w:name="_Toc118269937"/>
      <w:bookmarkStart w:id="7797" w:name="_Toc118270341"/>
      <w:bookmarkStart w:id="7798" w:name="_Toc118272763"/>
      <w:bookmarkStart w:id="7799" w:name="_Toc118523716"/>
      <w:bookmarkStart w:id="7800" w:name="_Toc118606638"/>
      <w:bookmarkStart w:id="7801" w:name="_Toc118609121"/>
      <w:bookmarkStart w:id="7802" w:name="_Toc118619265"/>
      <w:bookmarkStart w:id="7803" w:name="_Toc118621958"/>
      <w:bookmarkStart w:id="7804" w:name="_Toc118625465"/>
      <w:bookmarkStart w:id="7805" w:name="_Toc118632114"/>
      <w:bookmarkStart w:id="7806" w:name="_Toc118694263"/>
      <w:bookmarkStart w:id="7807" w:name="_Toc118704725"/>
      <w:bookmarkStart w:id="7808" w:name="_Toc118718222"/>
      <w:bookmarkStart w:id="7809" w:name="_Toc118773331"/>
      <w:bookmarkStart w:id="7810" w:name="_Toc118773557"/>
      <w:bookmarkStart w:id="7811" w:name="_Toc118795778"/>
      <w:bookmarkStart w:id="7812" w:name="_Toc118800730"/>
      <w:bookmarkStart w:id="7813" w:name="_Toc118803509"/>
      <w:bookmarkStart w:id="7814" w:name="_Toc118803734"/>
      <w:bookmarkStart w:id="7815" w:name="_Toc118865257"/>
      <w:bookmarkStart w:id="7816" w:name="_Toc119231914"/>
      <w:bookmarkStart w:id="7817" w:name="_Toc119232285"/>
      <w:bookmarkStart w:id="7818" w:name="_Toc119307549"/>
      <w:bookmarkStart w:id="7819" w:name="_Toc119311718"/>
      <w:bookmarkStart w:id="7820" w:name="_Toc119492834"/>
      <w:bookmarkStart w:id="7821" w:name="_Toc119734495"/>
      <w:bookmarkStart w:id="7822" w:name="_Toc119743668"/>
      <w:bookmarkStart w:id="7823" w:name="_Toc119752564"/>
      <w:bookmarkStart w:id="7824" w:name="_Toc119840273"/>
      <w:bookmarkStart w:id="7825" w:name="_Toc119896707"/>
      <w:bookmarkStart w:id="7826" w:name="_Toc119899557"/>
      <w:bookmarkStart w:id="7827" w:name="_Toc119905093"/>
      <w:bookmarkStart w:id="7828" w:name="_Toc119907815"/>
      <w:bookmarkStart w:id="7829" w:name="_Toc119915886"/>
      <w:bookmarkStart w:id="7830" w:name="_Toc119916260"/>
      <w:bookmarkStart w:id="7831" w:name="_Toc119987667"/>
      <w:bookmarkStart w:id="7832" w:name="_Toc119987902"/>
      <w:bookmarkStart w:id="7833" w:name="_Toc120010867"/>
      <w:bookmarkStart w:id="7834" w:name="_Toc120095581"/>
      <w:bookmarkStart w:id="7835" w:name="_Toc120327980"/>
      <w:bookmarkStart w:id="7836" w:name="_Toc120329336"/>
      <w:bookmarkStart w:id="7837" w:name="_Toc120354625"/>
      <w:bookmarkStart w:id="7838" w:name="_Toc120354919"/>
      <w:bookmarkStart w:id="7839" w:name="_Toc125781920"/>
      <w:bookmarkStart w:id="7840" w:name="_Toc125782889"/>
      <w:bookmarkStart w:id="7841" w:name="_Toc125866222"/>
      <w:bookmarkStart w:id="7842" w:name="_Toc125868755"/>
      <w:bookmarkStart w:id="7843" w:name="_Toc125950824"/>
      <w:bookmarkStart w:id="7844" w:name="_Toc135046492"/>
      <w:bookmarkStart w:id="7845" w:name="_Toc135189538"/>
      <w:bookmarkStart w:id="7846" w:name="_Toc135191042"/>
      <w:bookmarkStart w:id="7847" w:name="_Toc135192853"/>
      <w:bookmarkStart w:id="7848" w:name="_Toc135459365"/>
      <w:bookmarkStart w:id="7849" w:name="_Toc135459599"/>
      <w:bookmarkStart w:id="7850" w:name="_Toc135476248"/>
      <w:bookmarkStart w:id="7851" w:name="_Toc135545812"/>
      <w:bookmarkStart w:id="7852" w:name="_Toc135546222"/>
      <w:bookmarkStart w:id="7853" w:name="_Toc135641135"/>
      <w:bookmarkStart w:id="7854" w:name="_Toc135643129"/>
      <w:bookmarkStart w:id="7855" w:name="_Toc135727718"/>
      <w:bookmarkStart w:id="7856" w:name="_Toc135733315"/>
      <w:bookmarkStart w:id="7857" w:name="_Toc135804376"/>
      <w:bookmarkStart w:id="7858" w:name="_Toc136773264"/>
      <w:bookmarkStart w:id="7859" w:name="_Toc136848722"/>
      <w:bookmarkStart w:id="7860" w:name="_Toc136919822"/>
      <w:bookmarkStart w:id="7861" w:name="_Toc136941486"/>
      <w:bookmarkStart w:id="7862" w:name="_Toc137015693"/>
      <w:bookmarkStart w:id="7863" w:name="_Toc137021933"/>
      <w:bookmarkStart w:id="7864" w:name="_Toc137551067"/>
      <w:bookmarkStart w:id="7865" w:name="_Toc137551619"/>
      <w:bookmarkStart w:id="7866" w:name="_Toc137609979"/>
      <w:bookmarkStart w:id="7867" w:name="_Toc137610216"/>
      <w:bookmarkStart w:id="7868" w:name="_Toc139079312"/>
      <w:bookmarkStart w:id="7869" w:name="_Toc139862197"/>
      <w:bookmarkStart w:id="7870" w:name="_Toc141766634"/>
      <w:bookmarkStart w:id="7871" w:name="_Toc142731739"/>
      <w:bookmarkStart w:id="7872" w:name="_Toc142905228"/>
      <w:bookmarkStart w:id="7873" w:name="_Toc142972733"/>
      <w:bookmarkStart w:id="7874" w:name="_Toc143426960"/>
      <w:bookmarkStart w:id="7875" w:name="_Toc143495083"/>
      <w:bookmarkStart w:id="7876" w:name="_Toc143506220"/>
      <w:bookmarkStart w:id="7877" w:name="_Toc143590603"/>
      <w:bookmarkStart w:id="7878" w:name="_Toc144088971"/>
      <w:bookmarkStart w:id="7879" w:name="_Toc144262140"/>
      <w:bookmarkStart w:id="7880" w:name="_Toc144285285"/>
      <w:bookmarkStart w:id="7881" w:name="_Toc144285522"/>
      <w:bookmarkStart w:id="7882" w:name="_Toc144546118"/>
      <w:bookmarkStart w:id="7883" w:name="_Toc144548803"/>
      <w:bookmarkStart w:id="7884" w:name="_Toc144626389"/>
      <w:bookmarkStart w:id="7885" w:name="_Toc144626626"/>
      <w:bookmarkStart w:id="7886" w:name="_Toc144640278"/>
      <w:bookmarkStart w:id="7887" w:name="_Toc144717117"/>
      <w:bookmarkStart w:id="7888" w:name="_Toc144721672"/>
      <w:bookmarkStart w:id="7889" w:name="_Toc150187834"/>
      <w:bookmarkStart w:id="7890" w:name="_Toc174445418"/>
      <w:bookmarkStart w:id="7891" w:name="_Toc174445656"/>
      <w:bookmarkStart w:id="7892" w:name="_Toc179272668"/>
      <w:bookmarkStart w:id="7893" w:name="_Toc179272906"/>
      <w:bookmarkStart w:id="7894" w:name="_Toc179689447"/>
      <w:bookmarkStart w:id="7895" w:name="_Toc180226927"/>
      <w:bookmarkStart w:id="7896" w:name="_Toc261965369"/>
      <w:bookmarkStart w:id="7897" w:name="_Toc262030660"/>
      <w:bookmarkStart w:id="7898" w:name="_Toc262030817"/>
      <w:bookmarkStart w:id="7899" w:name="_Toc262138276"/>
      <w:bookmarkStart w:id="7900" w:name="_Toc262199583"/>
      <w:bookmarkStart w:id="7901" w:name="_Toc262200695"/>
      <w:bookmarkStart w:id="7902" w:name="_Toc271188126"/>
      <w:bookmarkStart w:id="7903" w:name="_Toc274198945"/>
      <w:bookmarkStart w:id="7904" w:name="_Toc274919469"/>
      <w:bookmarkStart w:id="7905" w:name="_Toc276387555"/>
      <w:bookmarkStart w:id="7906" w:name="_Toc278970445"/>
      <w:bookmarkStart w:id="7907" w:name="_Toc280618744"/>
      <w:bookmarkStart w:id="7908" w:name="_Toc307410563"/>
      <w:bookmarkStart w:id="7909" w:name="_Toc309654939"/>
      <w:bookmarkStart w:id="7910" w:name="_Toc309655881"/>
      <w:bookmarkStart w:id="7911" w:name="_Toc325615173"/>
      <w:bookmarkStart w:id="7912" w:name="_Toc325701949"/>
      <w:bookmarkStart w:id="7913" w:name="_Toc337475912"/>
      <w:bookmarkStart w:id="7914" w:name="_Toc337476469"/>
      <w:bookmarkStart w:id="7915" w:name="_Toc355001300"/>
      <w:bookmarkStart w:id="7916" w:name="_Toc524996755"/>
      <w:bookmarkStart w:id="7917" w:name="_Toc106509877"/>
      <w:bookmarkStart w:id="7918" w:name="_Toc106509978"/>
      <w:bookmarkStart w:id="7919" w:name="_Toc106510631"/>
      <w:bookmarkStart w:id="7920" w:name="_Toc106510732"/>
      <w:bookmarkStart w:id="7921" w:name="_Toc106510833"/>
      <w:bookmarkStart w:id="7922" w:name="_Toc106510934"/>
      <w:bookmarkStart w:id="7923" w:name="_Toc106515539"/>
      <w:bookmarkStart w:id="7924" w:name="_Toc106517612"/>
      <w:bookmarkStart w:id="7925" w:name="_Toc106518355"/>
      <w:bookmarkStart w:id="7926" w:name="_Toc106518646"/>
      <w:bookmarkStart w:id="7927" w:name="_Toc106520765"/>
      <w:bookmarkStart w:id="7928" w:name="_Toc106532506"/>
      <w:bookmarkStart w:id="7929" w:name="_Toc106533107"/>
      <w:bookmarkStart w:id="7930" w:name="_Toc106533574"/>
      <w:bookmarkStart w:id="7931" w:name="_Toc106599389"/>
      <w:bookmarkStart w:id="7932" w:name="_Toc106607544"/>
      <w:bookmarkStart w:id="7933" w:name="_Toc106612671"/>
      <w:bookmarkStart w:id="7934" w:name="_Toc106613206"/>
      <w:bookmarkStart w:id="7935" w:name="_Toc106621533"/>
      <w:bookmarkStart w:id="7936" w:name="_Toc106621676"/>
      <w:bookmarkStart w:id="7937" w:name="_Toc106698972"/>
      <w:bookmarkStart w:id="7938" w:name="_Toc106706405"/>
      <w:bookmarkStart w:id="7939" w:name="_Toc106779455"/>
      <w:bookmarkStart w:id="7940" w:name="_Toc106779658"/>
      <w:bookmarkStart w:id="7941" w:name="_Toc106782051"/>
      <w:bookmarkStart w:id="7942" w:name="_Toc106789735"/>
      <w:bookmarkStart w:id="7943" w:name="_Toc106789877"/>
      <w:bookmarkStart w:id="7944" w:name="_Toc106793871"/>
      <w:bookmarkStart w:id="7945" w:name="_Toc106794357"/>
      <w:bookmarkStart w:id="7946" w:name="_Toc106794544"/>
      <w:bookmarkStart w:id="7947" w:name="_Toc107021753"/>
      <w:bookmarkStart w:id="7948" w:name="_Toc107022954"/>
      <w:bookmarkStart w:id="7949" w:name="_Toc107030624"/>
      <w:bookmarkStart w:id="7950" w:name="_Toc107035236"/>
      <w:bookmarkStart w:id="7951" w:name="_Toc107036246"/>
      <w:bookmarkStart w:id="7952" w:name="_Toc107036794"/>
      <w:bookmarkStart w:id="7953" w:name="_Toc107048996"/>
      <w:bookmarkStart w:id="7954" w:name="_Toc107050251"/>
      <w:bookmarkStart w:id="7955" w:name="_Toc107050923"/>
      <w:bookmarkStart w:id="7956" w:name="_Toc107051213"/>
      <w:bookmarkStart w:id="7957" w:name="_Toc107051368"/>
      <w:bookmarkStart w:id="7958" w:name="_Toc107051583"/>
      <w:bookmarkStart w:id="7959" w:name="_Toc107122611"/>
      <w:bookmarkStart w:id="7960" w:name="_Toc107644499"/>
      <w:bookmarkStart w:id="7961" w:name="_Toc107644673"/>
      <w:bookmarkStart w:id="7962" w:name="_Toc107649968"/>
      <w:bookmarkStart w:id="7963" w:name="_Toc107740881"/>
      <w:bookmarkStart w:id="7964" w:name="_Toc107743220"/>
      <w:bookmarkStart w:id="7965" w:name="_Toc107813768"/>
      <w:bookmarkStart w:id="7966" w:name="_Toc107887417"/>
      <w:bookmarkStart w:id="7967" w:name="_Toc107894657"/>
      <w:bookmarkStart w:id="7968" w:name="_Toc107897056"/>
      <w:bookmarkStart w:id="7969" w:name="_Toc107919718"/>
      <w:bookmarkStart w:id="7970" w:name="_Toc107986530"/>
      <w:bookmarkStart w:id="7971" w:name="_Toc108001197"/>
      <w:bookmarkStart w:id="7972" w:name="_Toc108245892"/>
      <w:bookmarkStart w:id="7973" w:name="_Toc108253792"/>
      <w:bookmarkStart w:id="7974" w:name="_Toc108257049"/>
      <w:bookmarkStart w:id="7975" w:name="_Toc108261675"/>
      <w:bookmarkStart w:id="7976" w:name="_Toc108317168"/>
      <w:bookmarkStart w:id="7977" w:name="_Toc108319195"/>
      <w:bookmarkStart w:id="7978" w:name="_Toc108322177"/>
      <w:bookmarkStart w:id="7979" w:name="_Toc108322346"/>
      <w:bookmarkStart w:id="7980" w:name="_Toc108329337"/>
      <w:bookmarkStart w:id="7981" w:name="_Toc108336340"/>
      <w:bookmarkStart w:id="7982" w:name="_Toc108336654"/>
      <w:bookmarkStart w:id="7983" w:name="_Toc108411750"/>
      <w:bookmarkStart w:id="7984" w:name="_Toc108425896"/>
      <w:bookmarkStart w:id="7985" w:name="_Toc108433111"/>
      <w:bookmarkStart w:id="7986" w:name="_Toc108434757"/>
      <w:bookmarkStart w:id="7987" w:name="_Toc108434933"/>
      <w:bookmarkStart w:id="7988" w:name="_Toc108491943"/>
      <w:bookmarkStart w:id="7989" w:name="_Toc108493038"/>
      <w:bookmarkStart w:id="7990" w:name="_Toc108598848"/>
      <w:bookmarkStart w:id="7991" w:name="_Toc108835367"/>
      <w:bookmarkStart w:id="7992" w:name="_Toc108835539"/>
      <w:bookmarkStart w:id="7993" w:name="_Toc108835711"/>
      <w:bookmarkStart w:id="7994" w:name="_Toc108953478"/>
      <w:bookmarkStart w:id="7995" w:name="_Toc109011860"/>
      <w:bookmarkStart w:id="7996" w:name="_Toc109019752"/>
      <w:bookmarkStart w:id="7997" w:name="_Toc109040104"/>
      <w:bookmarkStart w:id="7998" w:name="_Toc109103571"/>
      <w:bookmarkStart w:id="7999" w:name="_Toc109103838"/>
      <w:bookmarkStart w:id="8000" w:name="_Toc109106169"/>
      <w:bookmarkStart w:id="8001" w:name="_Toc109106721"/>
      <w:bookmarkStart w:id="8002" w:name="_Toc109113725"/>
      <w:bookmarkStart w:id="8003" w:name="_Toc109117473"/>
      <w:bookmarkStart w:id="8004" w:name="_Toc109210251"/>
      <w:bookmarkStart w:id="8005" w:name="_Toc109213906"/>
      <w:bookmarkStart w:id="8006" w:name="_Toc109533147"/>
      <w:bookmarkStart w:id="8007" w:name="_Toc109533391"/>
      <w:bookmarkStart w:id="8008" w:name="_Toc109533560"/>
      <w:bookmarkStart w:id="8009" w:name="_Toc109534725"/>
      <w:bookmarkStart w:id="8010" w:name="_Toc109546864"/>
      <w:bookmarkStart w:id="8011" w:name="_Toc109558558"/>
      <w:bookmarkStart w:id="8012" w:name="_Toc109624431"/>
      <w:bookmarkStart w:id="8013" w:name="_Toc110063340"/>
      <w:bookmarkStart w:id="8014" w:name="_Toc110138185"/>
      <w:bookmarkStart w:id="8015" w:name="_Toc110151875"/>
      <w:bookmarkStart w:id="8016" w:name="_Toc110163968"/>
      <w:bookmarkStart w:id="8017" w:name="_Toc110164370"/>
      <w:bookmarkStart w:id="8018" w:name="_Toc110416543"/>
      <w:bookmarkStart w:id="8019" w:name="_Toc110763458"/>
      <w:bookmarkStart w:id="8020" w:name="_Toc110766421"/>
      <w:bookmarkStart w:id="8021" w:name="_Toc110833563"/>
      <w:bookmarkStart w:id="8022" w:name="_Toc110833773"/>
      <w:bookmarkStart w:id="8023" w:name="_Toc110851229"/>
      <w:bookmarkStart w:id="8024" w:name="_Toc110912418"/>
      <w:bookmarkStart w:id="8025" w:name="_Toc110919235"/>
      <w:bookmarkStart w:id="8026" w:name="_Toc111274047"/>
      <w:bookmarkStart w:id="8027" w:name="_Toc111275791"/>
      <w:bookmarkStart w:id="8028" w:name="_Toc111282597"/>
      <w:bookmarkStart w:id="8029" w:name="_Toc111284073"/>
      <w:bookmarkStart w:id="8030" w:name="_Toc111285611"/>
      <w:bookmarkStart w:id="8031" w:name="_Toc111359242"/>
      <w:bookmarkStart w:id="8032" w:name="_Toc111360928"/>
      <w:bookmarkStart w:id="8033" w:name="_Toc111361705"/>
      <w:bookmarkStart w:id="8034" w:name="_Toc111365231"/>
      <w:bookmarkStart w:id="8035" w:name="_Toc111367423"/>
      <w:bookmarkStart w:id="8036" w:name="_Toc111367602"/>
      <w:bookmarkStart w:id="8037" w:name="_Toc111368522"/>
      <w:bookmarkStart w:id="8038" w:name="_Toc111368701"/>
      <w:bookmarkStart w:id="8039" w:name="_Toc111544978"/>
      <w:bookmarkStart w:id="8040" w:name="_Toc111623612"/>
      <w:bookmarkStart w:id="8041" w:name="_Toc111624704"/>
      <w:bookmarkStart w:id="8042" w:name="_Toc111629575"/>
      <w:bookmarkStart w:id="8043" w:name="_Toc111631299"/>
      <w:bookmarkStart w:id="8044" w:name="_Toc111879732"/>
      <w:bookmarkStart w:id="8045" w:name="_Toc111889475"/>
      <w:bookmarkStart w:id="8046" w:name="_Toc111889745"/>
      <w:bookmarkStart w:id="8047" w:name="_Toc111973400"/>
      <w:bookmarkStart w:id="8048" w:name="_Toc111975173"/>
      <w:bookmarkStart w:id="8049" w:name="_Toc112040755"/>
      <w:bookmarkStart w:id="8050" w:name="_Toc112041515"/>
      <w:bookmarkStart w:id="8051" w:name="_Toc112046407"/>
      <w:bookmarkStart w:id="8052" w:name="_Toc112059256"/>
      <w:bookmarkStart w:id="8053" w:name="_Toc112138871"/>
      <w:bookmarkStart w:id="8054" w:name="_Toc112147072"/>
      <w:bookmarkStart w:id="8055" w:name="_Toc112148859"/>
      <w:bookmarkStart w:id="8056" w:name="_Toc112149383"/>
      <w:bookmarkStart w:id="8057" w:name="_Toc112211811"/>
      <w:bookmarkStart w:id="8058" w:name="_Toc112212815"/>
      <w:bookmarkStart w:id="8059" w:name="_Toc112229580"/>
      <w:bookmarkStart w:id="8060" w:name="_Toc112229769"/>
      <w:bookmarkStart w:id="8061" w:name="_Toc112229958"/>
      <w:bookmarkStart w:id="8062" w:name="_Toc112472167"/>
      <w:bookmarkStart w:id="8063" w:name="_Toc112570266"/>
      <w:bookmarkStart w:id="8064" w:name="_Toc112579044"/>
      <w:bookmarkStart w:id="8065" w:name="_Toc112646513"/>
      <w:bookmarkStart w:id="8066" w:name="_Toc113078057"/>
      <w:bookmarkStart w:id="8067" w:name="_Toc113093111"/>
      <w:bookmarkStart w:id="8068" w:name="_Toc113173188"/>
      <w:bookmarkStart w:id="8069" w:name="_Toc113359170"/>
      <w:bookmarkStart w:id="8070" w:name="_Toc113676469"/>
      <w:bookmarkStart w:id="8071" w:name="_Toc113697750"/>
      <w:bookmarkStart w:id="8072" w:name="_Toc113768041"/>
      <w:bookmarkStart w:id="8073" w:name="_Toc113773202"/>
      <w:bookmarkStart w:id="8074" w:name="_Toc113791208"/>
      <w:bookmarkStart w:id="8075" w:name="_Toc113791399"/>
      <w:bookmarkStart w:id="8076" w:name="_Toc113878288"/>
      <w:bookmarkStart w:id="8077" w:name="_Toc113936192"/>
      <w:bookmarkStart w:id="8078" w:name="_Toc113941408"/>
      <w:bookmarkStart w:id="8079" w:name="_Toc114023973"/>
      <w:bookmarkStart w:id="8080" w:name="_Toc114044131"/>
      <w:bookmarkStart w:id="8081" w:name="_Toc114050004"/>
      <w:bookmarkStart w:id="8082" w:name="_Toc114283114"/>
      <w:bookmarkStart w:id="8083" w:name="_Toc114285106"/>
      <w:bookmarkStart w:id="8084" w:name="_Toc114305610"/>
      <w:bookmarkStart w:id="8085" w:name="_Toc114308009"/>
      <w:bookmarkStart w:id="8086" w:name="_Toc114481782"/>
      <w:bookmarkStart w:id="8087" w:name="_Toc114482362"/>
      <w:bookmarkStart w:id="8088" w:name="_Toc114482562"/>
      <w:bookmarkStart w:id="8089" w:name="_Toc114557025"/>
      <w:bookmarkStart w:id="8090" w:name="_Toc114560162"/>
      <w:bookmarkStart w:id="8091" w:name="_Toc114560945"/>
      <w:bookmarkStart w:id="8092" w:name="_Toc114562303"/>
      <w:bookmarkStart w:id="8093" w:name="_Toc114655260"/>
      <w:bookmarkStart w:id="8094" w:name="_Toc114903190"/>
      <w:bookmarkStart w:id="8095" w:name="_Toc114979545"/>
      <w:bookmarkStart w:id="8096" w:name="_Toc114979750"/>
      <w:bookmarkStart w:id="8097" w:name="_Toc114980166"/>
      <w:bookmarkStart w:id="8098" w:name="_Toc114988151"/>
      <w:bookmarkStart w:id="8099" w:name="_Toc114989057"/>
      <w:bookmarkStart w:id="8100" w:name="_Toc115001207"/>
      <w:bookmarkStart w:id="8101" w:name="_Toc115063707"/>
      <w:bookmarkStart w:id="8102" w:name="_Toc115069164"/>
      <w:bookmarkStart w:id="8103" w:name="_Toc115070911"/>
      <w:bookmarkStart w:id="8104" w:name="_Toc115149515"/>
      <w:bookmarkStart w:id="8105" w:name="_Toc115153797"/>
      <w:bookmarkStart w:id="8106" w:name="_Toc115161805"/>
      <w:bookmarkStart w:id="8107" w:name="_Toc115162013"/>
      <w:bookmarkStart w:id="8108" w:name="_Toc115162221"/>
      <w:bookmarkStart w:id="8109" w:name="_Toc115860010"/>
      <w:bookmarkStart w:id="8110" w:name="_Toc115863000"/>
      <w:bookmarkStart w:id="8111" w:name="_Toc116211091"/>
      <w:bookmarkStart w:id="8112" w:name="_Toc116273832"/>
      <w:bookmarkStart w:id="8113" w:name="_Toc116287240"/>
      <w:bookmarkStart w:id="8114" w:name="_Toc116370820"/>
      <w:bookmarkStart w:id="8115" w:name="_Toc116384051"/>
      <w:bookmarkStart w:id="8116" w:name="_Toc116384263"/>
      <w:bookmarkStart w:id="8117" w:name="_Toc116444782"/>
      <w:bookmarkStart w:id="8118" w:name="_Toc116465202"/>
      <w:bookmarkStart w:id="8119" w:name="_Toc116468246"/>
      <w:bookmarkStart w:id="8120" w:name="_Toc116469240"/>
      <w:bookmarkStart w:id="8121" w:name="_Toc116699906"/>
      <w:bookmarkStart w:id="8122" w:name="_Toc116701413"/>
      <w:bookmarkStart w:id="8123" w:name="_Toc116722590"/>
      <w:bookmarkStart w:id="8124" w:name="_Toc116722859"/>
      <w:bookmarkStart w:id="8125" w:name="_Toc116723083"/>
      <w:bookmarkStart w:id="8126" w:name="_Toc116723294"/>
      <w:bookmarkStart w:id="8127" w:name="_Toc116723506"/>
      <w:bookmarkStart w:id="8128" w:name="_Toc116724149"/>
      <w:bookmarkStart w:id="8129" w:name="_Toc116725625"/>
      <w:bookmarkStart w:id="8130" w:name="_Toc116725837"/>
      <w:bookmarkStart w:id="8131" w:name="_Toc116726504"/>
      <w:bookmarkStart w:id="8132" w:name="_Toc116728836"/>
      <w:bookmarkStart w:id="8133" w:name="_Toc116813113"/>
      <w:bookmarkStart w:id="8134" w:name="_Toc116814419"/>
      <w:bookmarkStart w:id="8135" w:name="_Toc116879271"/>
      <w:bookmarkStart w:id="8136" w:name="_Toc116882331"/>
      <w:bookmarkStart w:id="8137" w:name="_Toc116885057"/>
      <w:bookmarkStart w:id="8138" w:name="_Toc116894909"/>
      <w:r>
        <w:rPr>
          <w:rStyle w:val="CharPartNo"/>
        </w:rPr>
        <w:t>Part 6</w:t>
      </w:r>
      <w:r>
        <w:t> — </w:t>
      </w:r>
      <w:r>
        <w:rPr>
          <w:rStyle w:val="CharPartText"/>
        </w:rPr>
        <w:t>Financial provisions</w:t>
      </w:r>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p>
    <w:p>
      <w:pPr>
        <w:pStyle w:val="Heading3"/>
      </w:pPr>
      <w:bookmarkStart w:id="8139" w:name="_Toc377541243"/>
      <w:bookmarkStart w:id="8140" w:name="_Toc116959800"/>
      <w:bookmarkStart w:id="8141" w:name="_Toc116977227"/>
      <w:bookmarkStart w:id="8142" w:name="_Toc117306113"/>
      <w:bookmarkStart w:id="8143" w:name="_Toc117306626"/>
      <w:bookmarkStart w:id="8144" w:name="_Toc117306845"/>
      <w:bookmarkStart w:id="8145" w:name="_Toc117409537"/>
      <w:bookmarkStart w:id="8146" w:name="_Toc117502452"/>
      <w:bookmarkStart w:id="8147" w:name="_Toc117507332"/>
      <w:bookmarkStart w:id="8148" w:name="_Toc117562756"/>
      <w:bookmarkStart w:id="8149" w:name="_Toc117564198"/>
      <w:bookmarkStart w:id="8150" w:name="_Toc118105864"/>
      <w:bookmarkStart w:id="8151" w:name="_Toc118113252"/>
      <w:bookmarkStart w:id="8152" w:name="_Toc118174035"/>
      <w:bookmarkStart w:id="8153" w:name="_Toc118174256"/>
      <w:bookmarkStart w:id="8154" w:name="_Toc118177618"/>
      <w:bookmarkStart w:id="8155" w:name="_Toc118178580"/>
      <w:bookmarkStart w:id="8156" w:name="_Toc118183817"/>
      <w:bookmarkStart w:id="8157" w:name="_Toc118185278"/>
      <w:bookmarkStart w:id="8158" w:name="_Toc118190294"/>
      <w:bookmarkStart w:id="8159" w:name="_Toc118192663"/>
      <w:bookmarkStart w:id="8160" w:name="_Toc118192891"/>
      <w:bookmarkStart w:id="8161" w:name="_Toc118193790"/>
      <w:bookmarkStart w:id="8162" w:name="_Toc118258391"/>
      <w:bookmarkStart w:id="8163" w:name="_Toc118260759"/>
      <w:bookmarkStart w:id="8164" w:name="_Toc118267843"/>
      <w:bookmarkStart w:id="8165" w:name="_Toc118269938"/>
      <w:bookmarkStart w:id="8166" w:name="_Toc118270342"/>
      <w:bookmarkStart w:id="8167" w:name="_Toc118272764"/>
      <w:bookmarkStart w:id="8168" w:name="_Toc118523717"/>
      <w:bookmarkStart w:id="8169" w:name="_Toc118606639"/>
      <w:bookmarkStart w:id="8170" w:name="_Toc118609122"/>
      <w:bookmarkStart w:id="8171" w:name="_Toc118619266"/>
      <w:bookmarkStart w:id="8172" w:name="_Toc118621959"/>
      <w:bookmarkStart w:id="8173" w:name="_Toc118625466"/>
      <w:bookmarkStart w:id="8174" w:name="_Toc118632115"/>
      <w:bookmarkStart w:id="8175" w:name="_Toc118694264"/>
      <w:bookmarkStart w:id="8176" w:name="_Toc118704726"/>
      <w:bookmarkStart w:id="8177" w:name="_Toc118718223"/>
      <w:bookmarkStart w:id="8178" w:name="_Toc118773332"/>
      <w:bookmarkStart w:id="8179" w:name="_Toc118773558"/>
      <w:bookmarkStart w:id="8180" w:name="_Toc118795779"/>
      <w:bookmarkStart w:id="8181" w:name="_Toc118800731"/>
      <w:bookmarkStart w:id="8182" w:name="_Toc118803510"/>
      <w:bookmarkStart w:id="8183" w:name="_Toc118803735"/>
      <w:bookmarkStart w:id="8184" w:name="_Toc118865258"/>
      <w:bookmarkStart w:id="8185" w:name="_Toc119231915"/>
      <w:bookmarkStart w:id="8186" w:name="_Toc119232286"/>
      <w:bookmarkStart w:id="8187" w:name="_Toc119307550"/>
      <w:bookmarkStart w:id="8188" w:name="_Toc119311719"/>
      <w:bookmarkStart w:id="8189" w:name="_Toc119492835"/>
      <w:bookmarkStart w:id="8190" w:name="_Toc119734496"/>
      <w:bookmarkStart w:id="8191" w:name="_Toc119743669"/>
      <w:bookmarkStart w:id="8192" w:name="_Toc119752565"/>
      <w:bookmarkStart w:id="8193" w:name="_Toc119840274"/>
      <w:bookmarkStart w:id="8194" w:name="_Toc119896708"/>
      <w:bookmarkStart w:id="8195" w:name="_Toc119899558"/>
      <w:bookmarkStart w:id="8196" w:name="_Toc119905094"/>
      <w:bookmarkStart w:id="8197" w:name="_Toc119907816"/>
      <w:bookmarkStart w:id="8198" w:name="_Toc119915887"/>
      <w:bookmarkStart w:id="8199" w:name="_Toc119916261"/>
      <w:bookmarkStart w:id="8200" w:name="_Toc119987668"/>
      <w:bookmarkStart w:id="8201" w:name="_Toc119987903"/>
      <w:bookmarkStart w:id="8202" w:name="_Toc120010868"/>
      <w:bookmarkStart w:id="8203" w:name="_Toc120095582"/>
      <w:bookmarkStart w:id="8204" w:name="_Toc120327981"/>
      <w:bookmarkStart w:id="8205" w:name="_Toc120329337"/>
      <w:bookmarkStart w:id="8206" w:name="_Toc120354626"/>
      <w:bookmarkStart w:id="8207" w:name="_Toc120354920"/>
      <w:bookmarkStart w:id="8208" w:name="_Toc125781921"/>
      <w:bookmarkStart w:id="8209" w:name="_Toc125782890"/>
      <w:bookmarkStart w:id="8210" w:name="_Toc125866223"/>
      <w:bookmarkStart w:id="8211" w:name="_Toc125868756"/>
      <w:bookmarkStart w:id="8212" w:name="_Toc125950825"/>
      <w:bookmarkStart w:id="8213" w:name="_Toc135046493"/>
      <w:bookmarkStart w:id="8214" w:name="_Toc135189539"/>
      <w:bookmarkStart w:id="8215" w:name="_Toc135191043"/>
      <w:bookmarkStart w:id="8216" w:name="_Toc135192854"/>
      <w:bookmarkStart w:id="8217" w:name="_Toc135459366"/>
      <w:bookmarkStart w:id="8218" w:name="_Toc135459600"/>
      <w:bookmarkStart w:id="8219" w:name="_Toc135476249"/>
      <w:bookmarkStart w:id="8220" w:name="_Toc135545813"/>
      <w:bookmarkStart w:id="8221" w:name="_Toc135546223"/>
      <w:bookmarkStart w:id="8222" w:name="_Toc135641136"/>
      <w:bookmarkStart w:id="8223" w:name="_Toc135643130"/>
      <w:bookmarkStart w:id="8224" w:name="_Toc135727719"/>
      <w:bookmarkStart w:id="8225" w:name="_Toc135733316"/>
      <w:bookmarkStart w:id="8226" w:name="_Toc135804377"/>
      <w:bookmarkStart w:id="8227" w:name="_Toc136773265"/>
      <w:bookmarkStart w:id="8228" w:name="_Toc136848723"/>
      <w:bookmarkStart w:id="8229" w:name="_Toc136919823"/>
      <w:bookmarkStart w:id="8230" w:name="_Toc136941487"/>
      <w:bookmarkStart w:id="8231" w:name="_Toc137015694"/>
      <w:bookmarkStart w:id="8232" w:name="_Toc137021934"/>
      <w:bookmarkStart w:id="8233" w:name="_Toc137551068"/>
      <w:bookmarkStart w:id="8234" w:name="_Toc137551620"/>
      <w:bookmarkStart w:id="8235" w:name="_Toc137609980"/>
      <w:bookmarkStart w:id="8236" w:name="_Toc137610217"/>
      <w:bookmarkStart w:id="8237" w:name="_Toc139079313"/>
      <w:bookmarkStart w:id="8238" w:name="_Toc139862198"/>
      <w:bookmarkStart w:id="8239" w:name="_Toc141766635"/>
      <w:bookmarkStart w:id="8240" w:name="_Toc142731740"/>
      <w:bookmarkStart w:id="8241" w:name="_Toc142905229"/>
      <w:bookmarkStart w:id="8242" w:name="_Toc142972734"/>
      <w:bookmarkStart w:id="8243" w:name="_Toc143426961"/>
      <w:bookmarkStart w:id="8244" w:name="_Toc143495084"/>
      <w:bookmarkStart w:id="8245" w:name="_Toc143506221"/>
      <w:bookmarkStart w:id="8246" w:name="_Toc143590604"/>
      <w:bookmarkStart w:id="8247" w:name="_Toc144088972"/>
      <w:bookmarkStart w:id="8248" w:name="_Toc144262141"/>
      <w:bookmarkStart w:id="8249" w:name="_Toc144285286"/>
      <w:bookmarkStart w:id="8250" w:name="_Toc144285523"/>
      <w:bookmarkStart w:id="8251" w:name="_Toc144546119"/>
      <w:bookmarkStart w:id="8252" w:name="_Toc144548804"/>
      <w:bookmarkStart w:id="8253" w:name="_Toc144626390"/>
      <w:bookmarkStart w:id="8254" w:name="_Toc144626627"/>
      <w:bookmarkStart w:id="8255" w:name="_Toc144640279"/>
      <w:bookmarkStart w:id="8256" w:name="_Toc144717118"/>
      <w:bookmarkStart w:id="8257" w:name="_Toc144721673"/>
      <w:bookmarkStart w:id="8258" w:name="_Toc150187835"/>
      <w:bookmarkStart w:id="8259" w:name="_Toc174445419"/>
      <w:bookmarkStart w:id="8260" w:name="_Toc174445657"/>
      <w:bookmarkStart w:id="8261" w:name="_Toc179272669"/>
      <w:bookmarkStart w:id="8262" w:name="_Toc179272907"/>
      <w:bookmarkStart w:id="8263" w:name="_Toc179689448"/>
      <w:bookmarkStart w:id="8264" w:name="_Toc180226928"/>
      <w:bookmarkStart w:id="8265" w:name="_Toc261965370"/>
      <w:bookmarkStart w:id="8266" w:name="_Toc262030661"/>
      <w:bookmarkStart w:id="8267" w:name="_Toc262030818"/>
      <w:bookmarkStart w:id="8268" w:name="_Toc262138277"/>
      <w:bookmarkStart w:id="8269" w:name="_Toc262199584"/>
      <w:bookmarkStart w:id="8270" w:name="_Toc262200696"/>
      <w:bookmarkStart w:id="8271" w:name="_Toc271188127"/>
      <w:bookmarkStart w:id="8272" w:name="_Toc274198946"/>
      <w:bookmarkStart w:id="8273" w:name="_Toc274919470"/>
      <w:bookmarkStart w:id="8274" w:name="_Toc276387556"/>
      <w:bookmarkStart w:id="8275" w:name="_Toc278970446"/>
      <w:bookmarkStart w:id="8276" w:name="_Toc280618745"/>
      <w:bookmarkStart w:id="8277" w:name="_Toc307410564"/>
      <w:bookmarkStart w:id="8278" w:name="_Toc309654940"/>
      <w:bookmarkStart w:id="8279" w:name="_Toc309655882"/>
      <w:bookmarkStart w:id="8280" w:name="_Toc325615174"/>
      <w:bookmarkStart w:id="8281" w:name="_Toc325701950"/>
      <w:bookmarkStart w:id="8282" w:name="_Toc337475913"/>
      <w:bookmarkStart w:id="8283" w:name="_Toc337476470"/>
      <w:bookmarkStart w:id="8284" w:name="_Toc355001301"/>
      <w:bookmarkStart w:id="8285" w:name="_Toc524996756"/>
      <w:bookmarkStart w:id="8286" w:name="_Toc106509250"/>
      <w:bookmarkStart w:id="8287" w:name="_Toc106509379"/>
      <w:bookmarkStart w:id="8288" w:name="_Toc106509671"/>
      <w:bookmarkStart w:id="8289" w:name="_Toc106509853"/>
      <w:bookmarkStart w:id="8290" w:name="_Toc106509954"/>
      <w:bookmarkStart w:id="8291" w:name="_Toc106510607"/>
      <w:bookmarkStart w:id="8292" w:name="_Toc106510708"/>
      <w:bookmarkStart w:id="8293" w:name="_Toc106510809"/>
      <w:bookmarkStart w:id="8294" w:name="_Toc106510910"/>
      <w:bookmarkStart w:id="8295" w:name="_Toc106515515"/>
      <w:bookmarkStart w:id="8296" w:name="_Toc106517508"/>
      <w:bookmarkStart w:id="8297" w:name="_Toc106517588"/>
      <w:bookmarkStart w:id="8298" w:name="_Toc106518331"/>
      <w:bookmarkStart w:id="8299" w:name="_Toc106518622"/>
      <w:bookmarkStart w:id="8300" w:name="_Toc106520741"/>
      <w:bookmarkStart w:id="8301" w:name="_Toc106532482"/>
      <w:bookmarkStart w:id="8302" w:name="_Toc106533083"/>
      <w:bookmarkStart w:id="8303" w:name="_Toc106533550"/>
      <w:bookmarkStart w:id="8304" w:name="_Toc106599365"/>
      <w:bookmarkStart w:id="8305" w:name="_Toc106607520"/>
      <w:bookmarkStart w:id="8306" w:name="_Toc106612646"/>
      <w:bookmarkStart w:id="8307" w:name="_Toc106613181"/>
      <w:bookmarkStart w:id="8308" w:name="_Toc106621508"/>
      <w:bookmarkStart w:id="8309" w:name="_Toc106621651"/>
      <w:bookmarkStart w:id="8310" w:name="_Toc106698947"/>
      <w:bookmarkStart w:id="8311" w:name="_Toc106706380"/>
      <w:bookmarkStart w:id="8312" w:name="_Toc106779430"/>
      <w:bookmarkStart w:id="8313" w:name="_Toc106779633"/>
      <w:bookmarkStart w:id="8314" w:name="_Toc106782031"/>
      <w:bookmarkStart w:id="8315" w:name="_Toc106789715"/>
      <w:bookmarkStart w:id="8316" w:name="_Toc106789857"/>
      <w:bookmarkStart w:id="8317" w:name="_Toc106793823"/>
      <w:bookmarkStart w:id="8318" w:name="_Toc106794307"/>
      <w:bookmarkStart w:id="8319" w:name="_Toc106794494"/>
      <w:bookmarkStart w:id="8320" w:name="_Toc107021703"/>
      <w:bookmarkStart w:id="8321" w:name="_Toc107022904"/>
      <w:bookmarkStart w:id="8322" w:name="_Toc107030568"/>
      <w:bookmarkStart w:id="8323" w:name="_Toc107035179"/>
      <w:bookmarkStart w:id="8324" w:name="_Toc107036189"/>
      <w:bookmarkStart w:id="8325" w:name="_Toc107036737"/>
      <w:bookmarkStart w:id="8326" w:name="_Toc107048939"/>
      <w:bookmarkStart w:id="8327" w:name="_Toc107050194"/>
      <w:bookmarkStart w:id="8328" w:name="_Toc107050866"/>
      <w:bookmarkStart w:id="8329" w:name="_Toc107051156"/>
      <w:bookmarkStart w:id="8330" w:name="_Toc107051311"/>
      <w:bookmarkStart w:id="8331" w:name="_Toc107051526"/>
      <w:bookmarkStart w:id="8332" w:name="_Toc107122554"/>
      <w:bookmarkStart w:id="8333" w:name="_Toc107644442"/>
      <w:bookmarkStart w:id="8334" w:name="_Toc107644616"/>
      <w:bookmarkStart w:id="8335" w:name="_Toc107649911"/>
      <w:bookmarkStart w:id="8336" w:name="_Toc107740823"/>
      <w:bookmarkStart w:id="8337" w:name="_Toc107743162"/>
      <w:bookmarkStart w:id="8338" w:name="_Toc107813710"/>
      <w:bookmarkStart w:id="8339" w:name="_Toc107887359"/>
      <w:bookmarkStart w:id="8340" w:name="_Toc107894599"/>
      <w:bookmarkStart w:id="8341" w:name="_Toc107896998"/>
      <w:bookmarkStart w:id="8342" w:name="_Toc107919660"/>
      <w:bookmarkStart w:id="8343" w:name="_Toc107986472"/>
      <w:bookmarkStart w:id="8344" w:name="_Toc108001139"/>
      <w:bookmarkStart w:id="8345" w:name="_Toc108245824"/>
      <w:bookmarkStart w:id="8346" w:name="_Toc108253723"/>
      <w:bookmarkStart w:id="8347" w:name="_Toc108256978"/>
      <w:bookmarkStart w:id="8348" w:name="_Toc108261604"/>
      <w:bookmarkStart w:id="8349" w:name="_Toc108317097"/>
      <w:bookmarkStart w:id="8350" w:name="_Toc108319124"/>
      <w:bookmarkStart w:id="8351" w:name="_Toc108322106"/>
      <w:bookmarkStart w:id="8352" w:name="_Toc108322275"/>
      <w:bookmarkStart w:id="8353" w:name="_Toc108329266"/>
      <w:bookmarkStart w:id="8354" w:name="_Toc108336269"/>
      <w:bookmarkStart w:id="8355" w:name="_Toc108336583"/>
      <w:bookmarkStart w:id="8356" w:name="_Toc108411679"/>
      <w:bookmarkStart w:id="8357" w:name="_Toc108425825"/>
      <w:bookmarkStart w:id="8358" w:name="_Toc108433036"/>
      <w:bookmarkStart w:id="8359" w:name="_Toc108434682"/>
      <w:bookmarkStart w:id="8360" w:name="_Toc108434858"/>
      <w:bookmarkStart w:id="8361" w:name="_Toc108491869"/>
      <w:bookmarkStart w:id="8362" w:name="_Toc108492963"/>
      <w:bookmarkStart w:id="8363" w:name="_Toc108598773"/>
      <w:bookmarkStart w:id="8364" w:name="_Toc108835295"/>
      <w:bookmarkStart w:id="8365" w:name="_Toc108835467"/>
      <w:bookmarkStart w:id="8366" w:name="_Toc108835639"/>
      <w:bookmarkStart w:id="8367" w:name="_Toc108953406"/>
      <w:bookmarkStart w:id="8368" w:name="_Toc109011788"/>
      <w:bookmarkStart w:id="8369" w:name="_Toc109019680"/>
      <w:bookmarkStart w:id="8370" w:name="_Toc109040032"/>
      <w:bookmarkStart w:id="8371" w:name="_Toc109103499"/>
      <w:bookmarkStart w:id="8372" w:name="_Toc109103766"/>
      <w:bookmarkStart w:id="8373" w:name="_Toc109106097"/>
      <w:bookmarkStart w:id="8374" w:name="_Toc109106646"/>
      <w:bookmarkStart w:id="8375" w:name="_Toc109113650"/>
      <w:bookmarkStart w:id="8376" w:name="_Toc109117398"/>
      <w:bookmarkStart w:id="8377" w:name="_Toc109210176"/>
      <w:bookmarkStart w:id="8378" w:name="_Toc109213831"/>
      <w:bookmarkStart w:id="8379" w:name="_Toc109533072"/>
      <w:bookmarkStart w:id="8380" w:name="_Toc109533316"/>
      <w:bookmarkStart w:id="8381" w:name="_Toc109533561"/>
      <w:bookmarkStart w:id="8382" w:name="_Toc109534726"/>
      <w:bookmarkStart w:id="8383" w:name="_Toc109546865"/>
      <w:bookmarkStart w:id="8384" w:name="_Toc109558559"/>
      <w:bookmarkStart w:id="8385" w:name="_Toc109624432"/>
      <w:bookmarkStart w:id="8386" w:name="_Toc110063341"/>
      <w:bookmarkStart w:id="8387" w:name="_Toc110138186"/>
      <w:bookmarkStart w:id="8388" w:name="_Toc110151876"/>
      <w:bookmarkStart w:id="8389" w:name="_Toc110163969"/>
      <w:bookmarkStart w:id="8390" w:name="_Toc110164371"/>
      <w:bookmarkStart w:id="8391" w:name="_Toc110416544"/>
      <w:bookmarkStart w:id="8392" w:name="_Toc110763459"/>
      <w:bookmarkStart w:id="8393" w:name="_Toc110766422"/>
      <w:bookmarkStart w:id="8394" w:name="_Toc110833564"/>
      <w:bookmarkStart w:id="8395" w:name="_Toc110833774"/>
      <w:bookmarkStart w:id="8396" w:name="_Toc110851230"/>
      <w:bookmarkStart w:id="8397" w:name="_Toc110912419"/>
      <w:bookmarkStart w:id="8398" w:name="_Toc110919236"/>
      <w:bookmarkStart w:id="8399" w:name="_Toc111274048"/>
      <w:bookmarkStart w:id="8400" w:name="_Toc111275792"/>
      <w:bookmarkStart w:id="8401" w:name="_Toc111282598"/>
      <w:bookmarkStart w:id="8402" w:name="_Toc111284074"/>
      <w:bookmarkStart w:id="8403" w:name="_Toc111285612"/>
      <w:bookmarkStart w:id="8404" w:name="_Toc111359243"/>
      <w:bookmarkStart w:id="8405" w:name="_Toc111360929"/>
      <w:bookmarkStart w:id="8406" w:name="_Toc111361706"/>
      <w:bookmarkStart w:id="8407" w:name="_Toc111365232"/>
      <w:bookmarkStart w:id="8408" w:name="_Toc111367424"/>
      <w:bookmarkStart w:id="8409" w:name="_Toc111367603"/>
      <w:bookmarkStart w:id="8410" w:name="_Toc111368523"/>
      <w:bookmarkStart w:id="8411" w:name="_Toc111368702"/>
      <w:bookmarkStart w:id="8412" w:name="_Toc111544979"/>
      <w:bookmarkStart w:id="8413" w:name="_Toc111623613"/>
      <w:bookmarkStart w:id="8414" w:name="_Toc111624705"/>
      <w:bookmarkStart w:id="8415" w:name="_Toc111629576"/>
      <w:bookmarkStart w:id="8416" w:name="_Toc111631300"/>
      <w:bookmarkStart w:id="8417" w:name="_Toc111879733"/>
      <w:bookmarkStart w:id="8418" w:name="_Toc111889476"/>
      <w:bookmarkStart w:id="8419" w:name="_Toc111889746"/>
      <w:bookmarkStart w:id="8420" w:name="_Toc111973401"/>
      <w:bookmarkStart w:id="8421" w:name="_Toc111975174"/>
      <w:bookmarkStart w:id="8422" w:name="_Toc112040756"/>
      <w:bookmarkStart w:id="8423" w:name="_Toc112041516"/>
      <w:bookmarkStart w:id="8424" w:name="_Toc112046408"/>
      <w:bookmarkStart w:id="8425" w:name="_Toc112059257"/>
      <w:bookmarkStart w:id="8426" w:name="_Toc112138872"/>
      <w:bookmarkStart w:id="8427" w:name="_Toc112147073"/>
      <w:bookmarkStart w:id="8428" w:name="_Toc112148860"/>
      <w:bookmarkStart w:id="8429" w:name="_Toc112149384"/>
      <w:bookmarkStart w:id="8430" w:name="_Toc112211812"/>
      <w:bookmarkStart w:id="8431" w:name="_Toc112212816"/>
      <w:bookmarkStart w:id="8432" w:name="_Toc112229581"/>
      <w:bookmarkStart w:id="8433" w:name="_Toc112229770"/>
      <w:bookmarkStart w:id="8434" w:name="_Toc112229959"/>
      <w:bookmarkStart w:id="8435" w:name="_Toc112472168"/>
      <w:bookmarkStart w:id="8436" w:name="_Toc112570267"/>
      <w:bookmarkStart w:id="8437" w:name="_Toc112579045"/>
      <w:bookmarkStart w:id="8438" w:name="_Toc112646514"/>
      <w:bookmarkStart w:id="8439" w:name="_Toc113078058"/>
      <w:bookmarkStart w:id="8440" w:name="_Toc113093112"/>
      <w:bookmarkStart w:id="8441" w:name="_Toc113173189"/>
      <w:bookmarkStart w:id="8442" w:name="_Toc113359171"/>
      <w:bookmarkStart w:id="8443" w:name="_Toc113676470"/>
      <w:bookmarkStart w:id="8444" w:name="_Toc113697751"/>
      <w:bookmarkStart w:id="8445" w:name="_Toc113768042"/>
      <w:bookmarkStart w:id="8446" w:name="_Toc113773203"/>
      <w:bookmarkStart w:id="8447" w:name="_Toc113791209"/>
      <w:bookmarkStart w:id="8448" w:name="_Toc113791400"/>
      <w:bookmarkStart w:id="8449" w:name="_Toc113878289"/>
      <w:bookmarkStart w:id="8450" w:name="_Toc113936193"/>
      <w:bookmarkStart w:id="8451" w:name="_Toc113941409"/>
      <w:bookmarkStart w:id="8452" w:name="_Toc114023974"/>
      <w:bookmarkStart w:id="8453" w:name="_Toc114044132"/>
      <w:bookmarkStart w:id="8454" w:name="_Toc114050005"/>
      <w:bookmarkStart w:id="8455" w:name="_Toc114283115"/>
      <w:bookmarkStart w:id="8456" w:name="_Toc114285107"/>
      <w:bookmarkStart w:id="8457" w:name="_Toc114305611"/>
      <w:bookmarkStart w:id="8458" w:name="_Toc114308010"/>
      <w:bookmarkStart w:id="8459" w:name="_Toc114481783"/>
      <w:bookmarkStart w:id="8460" w:name="_Toc114482363"/>
      <w:bookmarkStart w:id="8461" w:name="_Toc114482563"/>
      <w:bookmarkStart w:id="8462" w:name="_Toc114557026"/>
      <w:bookmarkStart w:id="8463" w:name="_Toc114560163"/>
      <w:bookmarkStart w:id="8464" w:name="_Toc114560946"/>
      <w:bookmarkStart w:id="8465" w:name="_Toc114562304"/>
      <w:bookmarkStart w:id="8466" w:name="_Toc114655261"/>
      <w:bookmarkStart w:id="8467" w:name="_Toc114903191"/>
      <w:bookmarkStart w:id="8468" w:name="_Toc114979546"/>
      <w:bookmarkStart w:id="8469" w:name="_Toc114979751"/>
      <w:bookmarkStart w:id="8470" w:name="_Toc114980167"/>
      <w:bookmarkStart w:id="8471" w:name="_Toc114988152"/>
      <w:bookmarkStart w:id="8472" w:name="_Toc114989058"/>
      <w:bookmarkStart w:id="8473" w:name="_Toc115001208"/>
      <w:bookmarkStart w:id="8474" w:name="_Toc115063708"/>
      <w:bookmarkStart w:id="8475" w:name="_Toc115069165"/>
      <w:bookmarkStart w:id="8476" w:name="_Toc115070912"/>
      <w:bookmarkStart w:id="8477" w:name="_Toc115149516"/>
      <w:bookmarkStart w:id="8478" w:name="_Toc115153798"/>
      <w:bookmarkStart w:id="8479" w:name="_Toc115161806"/>
      <w:bookmarkStart w:id="8480" w:name="_Toc115162014"/>
      <w:bookmarkStart w:id="8481" w:name="_Toc115162222"/>
      <w:bookmarkStart w:id="8482" w:name="_Toc115860011"/>
      <w:bookmarkStart w:id="8483" w:name="_Toc115863001"/>
      <w:bookmarkStart w:id="8484" w:name="_Toc116211092"/>
      <w:bookmarkStart w:id="8485" w:name="_Toc116273833"/>
      <w:bookmarkStart w:id="8486" w:name="_Toc116287241"/>
      <w:bookmarkStart w:id="8487" w:name="_Toc116370821"/>
      <w:bookmarkStart w:id="8488" w:name="_Toc116384052"/>
      <w:bookmarkStart w:id="8489" w:name="_Toc116384264"/>
      <w:bookmarkStart w:id="8490" w:name="_Toc116444783"/>
      <w:bookmarkStart w:id="8491" w:name="_Toc116465203"/>
      <w:bookmarkStart w:id="8492" w:name="_Toc116468247"/>
      <w:bookmarkStart w:id="8493" w:name="_Toc116469241"/>
      <w:bookmarkStart w:id="8494" w:name="_Toc116699907"/>
      <w:bookmarkStart w:id="8495" w:name="_Toc116701414"/>
      <w:bookmarkStart w:id="8496" w:name="_Toc116722591"/>
      <w:bookmarkStart w:id="8497" w:name="_Toc116722860"/>
      <w:bookmarkStart w:id="8498" w:name="_Toc116723084"/>
      <w:bookmarkStart w:id="8499" w:name="_Toc116723295"/>
      <w:bookmarkStart w:id="8500" w:name="_Toc116723507"/>
      <w:bookmarkStart w:id="8501" w:name="_Toc116724150"/>
      <w:bookmarkStart w:id="8502" w:name="_Toc116725626"/>
      <w:bookmarkStart w:id="8503" w:name="_Toc116725838"/>
      <w:bookmarkStart w:id="8504" w:name="_Toc116726505"/>
      <w:bookmarkStart w:id="8505" w:name="_Toc116728837"/>
      <w:bookmarkStart w:id="8506" w:name="_Toc116813114"/>
      <w:bookmarkStart w:id="8507" w:name="_Toc116814420"/>
      <w:bookmarkStart w:id="8508" w:name="_Toc116879272"/>
      <w:bookmarkStart w:id="8509" w:name="_Toc116882332"/>
      <w:bookmarkStart w:id="8510" w:name="_Toc116885058"/>
      <w:bookmarkStart w:id="8511" w:name="_Toc116894910"/>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p>
    <w:p>
      <w:pPr>
        <w:pStyle w:val="Heading4"/>
      </w:pPr>
      <w:bookmarkStart w:id="8512" w:name="_Toc377541244"/>
      <w:bookmarkStart w:id="8513" w:name="_Toc114557027"/>
      <w:bookmarkStart w:id="8514" w:name="_Toc114560164"/>
      <w:bookmarkStart w:id="8515" w:name="_Toc114560947"/>
      <w:bookmarkStart w:id="8516" w:name="_Toc114562305"/>
      <w:bookmarkStart w:id="8517" w:name="_Toc114655262"/>
      <w:bookmarkStart w:id="8518" w:name="_Toc114903192"/>
      <w:bookmarkStart w:id="8519" w:name="_Toc114979547"/>
      <w:bookmarkStart w:id="8520" w:name="_Toc114979752"/>
      <w:bookmarkStart w:id="8521" w:name="_Toc114980168"/>
      <w:bookmarkStart w:id="8522" w:name="_Toc114988153"/>
      <w:bookmarkStart w:id="8523" w:name="_Toc114989059"/>
      <w:bookmarkStart w:id="8524" w:name="_Toc115001209"/>
      <w:bookmarkStart w:id="8525" w:name="_Toc115063709"/>
      <w:bookmarkStart w:id="8526" w:name="_Toc115069166"/>
      <w:bookmarkStart w:id="8527" w:name="_Toc115070913"/>
      <w:bookmarkStart w:id="8528" w:name="_Toc115149517"/>
      <w:bookmarkStart w:id="8529" w:name="_Toc115153799"/>
      <w:bookmarkStart w:id="8530" w:name="_Toc115161807"/>
      <w:bookmarkStart w:id="8531" w:name="_Toc115162015"/>
      <w:bookmarkStart w:id="8532" w:name="_Toc115162223"/>
      <w:bookmarkStart w:id="8533" w:name="_Toc115860012"/>
      <w:bookmarkStart w:id="8534" w:name="_Toc115863002"/>
      <w:bookmarkStart w:id="8535" w:name="_Toc116211093"/>
      <w:bookmarkStart w:id="8536" w:name="_Toc116273834"/>
      <w:bookmarkStart w:id="8537" w:name="_Toc116287242"/>
      <w:bookmarkStart w:id="8538" w:name="_Toc116370822"/>
      <w:bookmarkStart w:id="8539" w:name="_Toc116384053"/>
      <w:bookmarkStart w:id="8540" w:name="_Toc116384265"/>
      <w:bookmarkStart w:id="8541" w:name="_Toc116444784"/>
      <w:bookmarkStart w:id="8542" w:name="_Toc116465204"/>
      <w:bookmarkStart w:id="8543" w:name="_Toc116468248"/>
      <w:bookmarkStart w:id="8544" w:name="_Toc116469242"/>
      <w:bookmarkStart w:id="8545" w:name="_Toc116699908"/>
      <w:bookmarkStart w:id="8546" w:name="_Toc116701415"/>
      <w:bookmarkStart w:id="8547" w:name="_Toc116722592"/>
      <w:bookmarkStart w:id="8548" w:name="_Toc116722861"/>
      <w:bookmarkStart w:id="8549" w:name="_Toc116723085"/>
      <w:bookmarkStart w:id="8550" w:name="_Toc116723296"/>
      <w:bookmarkStart w:id="8551" w:name="_Toc116723508"/>
      <w:bookmarkStart w:id="8552" w:name="_Toc116724151"/>
      <w:bookmarkStart w:id="8553" w:name="_Toc116725627"/>
      <w:bookmarkStart w:id="8554" w:name="_Toc116725839"/>
      <w:bookmarkStart w:id="8555" w:name="_Toc116726506"/>
      <w:bookmarkStart w:id="8556" w:name="_Toc116728838"/>
      <w:bookmarkStart w:id="8557" w:name="_Toc116813115"/>
      <w:bookmarkStart w:id="8558" w:name="_Toc116814421"/>
      <w:bookmarkStart w:id="8559" w:name="_Toc116879273"/>
      <w:bookmarkStart w:id="8560" w:name="_Toc116882333"/>
      <w:bookmarkStart w:id="8561" w:name="_Toc116885059"/>
      <w:bookmarkStart w:id="8562" w:name="_Toc116894911"/>
      <w:bookmarkStart w:id="8563" w:name="_Toc116959801"/>
      <w:bookmarkStart w:id="8564" w:name="_Toc116977228"/>
      <w:bookmarkStart w:id="8565" w:name="_Toc117306114"/>
      <w:bookmarkStart w:id="8566" w:name="_Toc117306627"/>
      <w:bookmarkStart w:id="8567" w:name="_Toc117306846"/>
      <w:bookmarkStart w:id="8568" w:name="_Toc117409538"/>
      <w:bookmarkStart w:id="8569" w:name="_Toc117502453"/>
      <w:bookmarkStart w:id="8570" w:name="_Toc117507333"/>
      <w:bookmarkStart w:id="8571" w:name="_Toc117562757"/>
      <w:bookmarkStart w:id="8572" w:name="_Toc117564199"/>
      <w:bookmarkStart w:id="8573" w:name="_Toc118105865"/>
      <w:bookmarkStart w:id="8574" w:name="_Toc118113253"/>
      <w:bookmarkStart w:id="8575" w:name="_Toc118174036"/>
      <w:bookmarkStart w:id="8576" w:name="_Toc118174257"/>
      <w:bookmarkStart w:id="8577" w:name="_Toc118177619"/>
      <w:bookmarkStart w:id="8578" w:name="_Toc118178581"/>
      <w:bookmarkStart w:id="8579" w:name="_Toc118183818"/>
      <w:bookmarkStart w:id="8580" w:name="_Toc118185279"/>
      <w:bookmarkStart w:id="8581" w:name="_Toc118190295"/>
      <w:bookmarkStart w:id="8582" w:name="_Toc118192664"/>
      <w:bookmarkStart w:id="8583" w:name="_Toc118192892"/>
      <w:bookmarkStart w:id="8584" w:name="_Toc118193791"/>
      <w:bookmarkStart w:id="8585" w:name="_Toc118258392"/>
      <w:bookmarkStart w:id="8586" w:name="_Toc118260760"/>
      <w:bookmarkStart w:id="8587" w:name="_Toc118267844"/>
      <w:bookmarkStart w:id="8588" w:name="_Toc118269939"/>
      <w:bookmarkStart w:id="8589" w:name="_Toc118270343"/>
      <w:bookmarkStart w:id="8590" w:name="_Toc118272765"/>
      <w:bookmarkStart w:id="8591" w:name="_Toc118523718"/>
      <w:bookmarkStart w:id="8592" w:name="_Toc118606640"/>
      <w:bookmarkStart w:id="8593" w:name="_Toc118609123"/>
      <w:bookmarkStart w:id="8594" w:name="_Toc118619267"/>
      <w:bookmarkStart w:id="8595" w:name="_Toc118621960"/>
      <w:bookmarkStart w:id="8596" w:name="_Toc118625467"/>
      <w:bookmarkStart w:id="8597" w:name="_Toc118632116"/>
      <w:bookmarkStart w:id="8598" w:name="_Toc118694265"/>
      <w:bookmarkStart w:id="8599" w:name="_Toc118704727"/>
      <w:bookmarkStart w:id="8600" w:name="_Toc118718224"/>
      <w:bookmarkStart w:id="8601" w:name="_Toc118773333"/>
      <w:bookmarkStart w:id="8602" w:name="_Toc118773559"/>
      <w:bookmarkStart w:id="8603" w:name="_Toc118795780"/>
      <w:bookmarkStart w:id="8604" w:name="_Toc118800732"/>
      <w:bookmarkStart w:id="8605" w:name="_Toc118803511"/>
      <w:bookmarkStart w:id="8606" w:name="_Toc118803736"/>
      <w:bookmarkStart w:id="8607" w:name="_Toc118865259"/>
      <w:bookmarkStart w:id="8608" w:name="_Toc119231916"/>
      <w:bookmarkStart w:id="8609" w:name="_Toc119232287"/>
      <w:bookmarkStart w:id="8610" w:name="_Toc119307551"/>
      <w:bookmarkStart w:id="8611" w:name="_Toc119311720"/>
      <w:bookmarkStart w:id="8612" w:name="_Toc119492836"/>
      <w:bookmarkStart w:id="8613" w:name="_Toc119734497"/>
      <w:bookmarkStart w:id="8614" w:name="_Toc119743670"/>
      <w:bookmarkStart w:id="8615" w:name="_Toc119752566"/>
      <w:bookmarkStart w:id="8616" w:name="_Toc119840275"/>
      <w:bookmarkStart w:id="8617" w:name="_Toc119896709"/>
      <w:bookmarkStart w:id="8618" w:name="_Toc119899559"/>
      <w:bookmarkStart w:id="8619" w:name="_Toc119905095"/>
      <w:bookmarkStart w:id="8620" w:name="_Toc119907817"/>
      <w:bookmarkStart w:id="8621" w:name="_Toc119915888"/>
      <w:bookmarkStart w:id="8622" w:name="_Toc119916262"/>
      <w:bookmarkStart w:id="8623" w:name="_Toc119987669"/>
      <w:bookmarkStart w:id="8624" w:name="_Toc119987904"/>
      <w:bookmarkStart w:id="8625" w:name="_Toc120010869"/>
      <w:bookmarkStart w:id="8626" w:name="_Toc120095583"/>
      <w:bookmarkStart w:id="8627" w:name="_Toc120327982"/>
      <w:bookmarkStart w:id="8628" w:name="_Toc120329338"/>
      <w:bookmarkStart w:id="8629" w:name="_Toc120354627"/>
      <w:bookmarkStart w:id="8630" w:name="_Toc120354921"/>
      <w:bookmarkStart w:id="8631" w:name="_Toc125781922"/>
      <w:bookmarkStart w:id="8632" w:name="_Toc125782891"/>
      <w:bookmarkStart w:id="8633" w:name="_Toc125866224"/>
      <w:bookmarkStart w:id="8634" w:name="_Toc125868757"/>
      <w:bookmarkStart w:id="8635" w:name="_Toc125950826"/>
      <w:bookmarkStart w:id="8636" w:name="_Toc135046494"/>
      <w:bookmarkStart w:id="8637" w:name="_Toc135189540"/>
      <w:bookmarkStart w:id="8638" w:name="_Toc135191044"/>
      <w:bookmarkStart w:id="8639" w:name="_Toc135192855"/>
      <w:bookmarkStart w:id="8640" w:name="_Toc135459367"/>
      <w:bookmarkStart w:id="8641" w:name="_Toc135459601"/>
      <w:bookmarkStart w:id="8642" w:name="_Toc135476250"/>
      <w:bookmarkStart w:id="8643" w:name="_Toc135545814"/>
      <w:bookmarkStart w:id="8644" w:name="_Toc135546224"/>
      <w:bookmarkStart w:id="8645" w:name="_Toc135641137"/>
      <w:bookmarkStart w:id="8646" w:name="_Toc135643131"/>
      <w:bookmarkStart w:id="8647" w:name="_Toc135727720"/>
      <w:bookmarkStart w:id="8648" w:name="_Toc135733317"/>
      <w:bookmarkStart w:id="8649" w:name="_Toc135804378"/>
      <w:bookmarkStart w:id="8650" w:name="_Toc136773266"/>
      <w:bookmarkStart w:id="8651" w:name="_Toc136848724"/>
      <w:bookmarkStart w:id="8652" w:name="_Toc136919824"/>
      <w:bookmarkStart w:id="8653" w:name="_Toc136941488"/>
      <w:bookmarkStart w:id="8654" w:name="_Toc137015695"/>
      <w:bookmarkStart w:id="8655" w:name="_Toc137021935"/>
      <w:bookmarkStart w:id="8656" w:name="_Toc137551069"/>
      <w:bookmarkStart w:id="8657" w:name="_Toc137551621"/>
      <w:bookmarkStart w:id="8658" w:name="_Toc137609981"/>
      <w:bookmarkStart w:id="8659" w:name="_Toc137610218"/>
      <w:bookmarkStart w:id="8660" w:name="_Toc139079314"/>
      <w:bookmarkStart w:id="8661" w:name="_Toc139862199"/>
      <w:bookmarkStart w:id="8662" w:name="_Toc141766636"/>
      <w:bookmarkStart w:id="8663" w:name="_Toc142731741"/>
      <w:bookmarkStart w:id="8664" w:name="_Toc142905230"/>
      <w:bookmarkStart w:id="8665" w:name="_Toc142972735"/>
      <w:bookmarkStart w:id="8666" w:name="_Toc143426962"/>
      <w:bookmarkStart w:id="8667" w:name="_Toc143495085"/>
      <w:bookmarkStart w:id="8668" w:name="_Toc143506222"/>
      <w:bookmarkStart w:id="8669" w:name="_Toc143590605"/>
      <w:bookmarkStart w:id="8670" w:name="_Toc144088973"/>
      <w:bookmarkStart w:id="8671" w:name="_Toc144262142"/>
      <w:bookmarkStart w:id="8672" w:name="_Toc144285287"/>
      <w:bookmarkStart w:id="8673" w:name="_Toc144285524"/>
      <w:bookmarkStart w:id="8674" w:name="_Toc144546120"/>
      <w:bookmarkStart w:id="8675" w:name="_Toc144548805"/>
      <w:bookmarkStart w:id="8676" w:name="_Toc144626391"/>
      <w:bookmarkStart w:id="8677" w:name="_Toc144626628"/>
      <w:bookmarkStart w:id="8678" w:name="_Toc144640280"/>
      <w:bookmarkStart w:id="8679" w:name="_Toc144717119"/>
      <w:bookmarkStart w:id="8680" w:name="_Toc144721674"/>
      <w:bookmarkStart w:id="8681" w:name="_Toc150187836"/>
      <w:bookmarkStart w:id="8682" w:name="_Toc174445420"/>
      <w:bookmarkStart w:id="8683" w:name="_Toc174445658"/>
      <w:bookmarkStart w:id="8684" w:name="_Toc179272670"/>
      <w:bookmarkStart w:id="8685" w:name="_Toc179272908"/>
      <w:bookmarkStart w:id="8686" w:name="_Toc179689449"/>
      <w:bookmarkStart w:id="8687" w:name="_Toc180226929"/>
      <w:bookmarkStart w:id="8688" w:name="_Toc261965371"/>
      <w:bookmarkStart w:id="8689" w:name="_Toc262030662"/>
      <w:bookmarkStart w:id="8690" w:name="_Toc262030819"/>
      <w:bookmarkStart w:id="8691" w:name="_Toc262138278"/>
      <w:bookmarkStart w:id="8692" w:name="_Toc262199585"/>
      <w:bookmarkStart w:id="8693" w:name="_Toc262200697"/>
      <w:bookmarkStart w:id="8694" w:name="_Toc271188128"/>
      <w:bookmarkStart w:id="8695" w:name="_Toc274198947"/>
      <w:bookmarkStart w:id="8696" w:name="_Toc274919471"/>
      <w:bookmarkStart w:id="8697" w:name="_Toc276387557"/>
      <w:bookmarkStart w:id="8698" w:name="_Toc278970447"/>
      <w:bookmarkStart w:id="8699" w:name="_Toc280618746"/>
      <w:bookmarkStart w:id="8700" w:name="_Toc307410565"/>
      <w:bookmarkStart w:id="8701" w:name="_Toc309654941"/>
      <w:bookmarkStart w:id="8702" w:name="_Toc309655883"/>
      <w:bookmarkStart w:id="8703" w:name="_Toc325615175"/>
      <w:bookmarkStart w:id="8704" w:name="_Toc325701951"/>
      <w:bookmarkStart w:id="8705" w:name="_Toc337475914"/>
      <w:bookmarkStart w:id="8706" w:name="_Toc337476471"/>
      <w:bookmarkStart w:id="8707" w:name="_Toc355001302"/>
      <w:bookmarkStart w:id="8708" w:name="_Toc524996757"/>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r>
        <w:t>Subdivision 1 — General</w:t>
      </w:r>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p>
    <w:p>
      <w:pPr>
        <w:pStyle w:val="Heading5"/>
      </w:pPr>
      <w:bookmarkStart w:id="8709" w:name="_Toc377541245"/>
      <w:bookmarkStart w:id="8710" w:name="_Toc144626629"/>
      <w:bookmarkStart w:id="8711" w:name="_Toc179689450"/>
      <w:bookmarkStart w:id="8712" w:name="_Toc180226930"/>
      <w:bookmarkStart w:id="8713" w:name="_Toc261965372"/>
      <w:bookmarkStart w:id="8714" w:name="_Toc524996758"/>
      <w:r>
        <w:rPr>
          <w:rStyle w:val="CharSectno"/>
        </w:rPr>
        <w:t>129</w:t>
      </w:r>
      <w:r>
        <w:t>.</w:t>
      </w:r>
      <w:r>
        <w:tab/>
      </w:r>
      <w:del w:id="8715" w:author="svcMRProcess" w:date="2018-09-18T01:40:00Z">
        <w:r>
          <w:delText>Meaning of terms</w:delText>
        </w:r>
      </w:del>
      <w:ins w:id="8716" w:author="svcMRProcess" w:date="2018-09-18T01:40:00Z">
        <w:r>
          <w:t>Terms</w:t>
        </w:r>
      </w:ins>
      <w:r>
        <w:t xml:space="preserve"> used</w:t>
      </w:r>
      <w:bookmarkEnd w:id="8709"/>
      <w:del w:id="8717" w:author="svcMRProcess" w:date="2018-09-18T01:40:00Z">
        <w:r>
          <w:delText xml:space="preserve"> in this Division</w:delText>
        </w:r>
      </w:del>
      <w:bookmarkEnd w:id="8710"/>
      <w:bookmarkEnd w:id="8711"/>
      <w:bookmarkEnd w:id="8712"/>
      <w:bookmarkEnd w:id="8713"/>
      <w:bookmarkEnd w:id="8714"/>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8718" w:name="_Hlt58316888"/>
      <w:r>
        <w:t>130(1)</w:t>
      </w:r>
      <w:bookmarkEnd w:id="8718"/>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8719" w:name="_Toc377541246"/>
      <w:bookmarkStart w:id="8720" w:name="_Toc114557029"/>
      <w:bookmarkStart w:id="8721" w:name="_Toc114560166"/>
      <w:bookmarkStart w:id="8722" w:name="_Toc114560949"/>
      <w:bookmarkStart w:id="8723" w:name="_Toc114562307"/>
      <w:bookmarkStart w:id="8724" w:name="_Toc114655264"/>
      <w:bookmarkStart w:id="8725" w:name="_Toc114903194"/>
      <w:bookmarkStart w:id="8726" w:name="_Toc114979549"/>
      <w:bookmarkStart w:id="8727" w:name="_Toc114979754"/>
      <w:bookmarkStart w:id="8728" w:name="_Toc114980170"/>
      <w:bookmarkStart w:id="8729" w:name="_Toc114988155"/>
      <w:bookmarkStart w:id="8730" w:name="_Toc114989061"/>
      <w:bookmarkStart w:id="8731" w:name="_Toc115001211"/>
      <w:bookmarkStart w:id="8732" w:name="_Toc115063711"/>
      <w:bookmarkStart w:id="8733" w:name="_Toc115069168"/>
      <w:bookmarkStart w:id="8734" w:name="_Toc115070915"/>
      <w:bookmarkStart w:id="8735" w:name="_Toc115149519"/>
      <w:bookmarkStart w:id="8736" w:name="_Toc115153801"/>
      <w:bookmarkStart w:id="8737" w:name="_Toc115161809"/>
      <w:bookmarkStart w:id="8738" w:name="_Toc115162017"/>
      <w:bookmarkStart w:id="8739" w:name="_Toc115162225"/>
      <w:bookmarkStart w:id="8740" w:name="_Toc115860014"/>
      <w:bookmarkStart w:id="8741" w:name="_Toc115863004"/>
      <w:bookmarkStart w:id="8742" w:name="_Toc116211095"/>
      <w:bookmarkStart w:id="8743" w:name="_Toc116273836"/>
      <w:bookmarkStart w:id="8744" w:name="_Toc116287244"/>
      <w:bookmarkStart w:id="8745" w:name="_Toc116370824"/>
      <w:bookmarkStart w:id="8746" w:name="_Toc116384055"/>
      <w:bookmarkStart w:id="8747" w:name="_Toc116384267"/>
      <w:bookmarkStart w:id="8748" w:name="_Toc116444786"/>
      <w:bookmarkStart w:id="8749" w:name="_Toc116465206"/>
      <w:bookmarkStart w:id="8750" w:name="_Toc116468250"/>
      <w:bookmarkStart w:id="8751" w:name="_Toc116469244"/>
      <w:bookmarkStart w:id="8752" w:name="_Toc116699910"/>
      <w:bookmarkStart w:id="8753" w:name="_Toc116701417"/>
      <w:bookmarkStart w:id="8754" w:name="_Toc116722594"/>
      <w:bookmarkStart w:id="8755" w:name="_Toc116722863"/>
      <w:bookmarkStart w:id="8756" w:name="_Toc116723087"/>
      <w:bookmarkStart w:id="8757" w:name="_Toc116723298"/>
      <w:bookmarkStart w:id="8758" w:name="_Toc116723510"/>
      <w:bookmarkStart w:id="8759" w:name="_Toc116724153"/>
      <w:bookmarkStart w:id="8760" w:name="_Toc116725629"/>
      <w:bookmarkStart w:id="8761" w:name="_Toc116725841"/>
      <w:bookmarkStart w:id="8762" w:name="_Toc116726508"/>
      <w:bookmarkStart w:id="8763" w:name="_Toc116728840"/>
      <w:bookmarkStart w:id="8764" w:name="_Toc116813117"/>
      <w:bookmarkStart w:id="8765" w:name="_Toc116814423"/>
      <w:bookmarkStart w:id="8766" w:name="_Toc116879275"/>
      <w:bookmarkStart w:id="8767" w:name="_Toc116882335"/>
      <w:bookmarkStart w:id="8768" w:name="_Toc116885061"/>
      <w:bookmarkStart w:id="8769" w:name="_Toc116894913"/>
      <w:bookmarkStart w:id="8770" w:name="_Toc116959803"/>
      <w:bookmarkStart w:id="8771" w:name="_Toc116977230"/>
      <w:bookmarkStart w:id="8772" w:name="_Toc117306116"/>
      <w:bookmarkStart w:id="8773" w:name="_Toc117306629"/>
      <w:bookmarkStart w:id="8774" w:name="_Toc117306848"/>
      <w:bookmarkStart w:id="8775" w:name="_Toc117409540"/>
      <w:bookmarkStart w:id="8776" w:name="_Toc117502455"/>
      <w:bookmarkStart w:id="8777" w:name="_Toc117507335"/>
      <w:bookmarkStart w:id="8778" w:name="_Toc117562759"/>
      <w:bookmarkStart w:id="8779" w:name="_Toc117564201"/>
      <w:bookmarkStart w:id="8780" w:name="_Toc118105867"/>
      <w:bookmarkStart w:id="8781" w:name="_Toc118113255"/>
      <w:bookmarkStart w:id="8782" w:name="_Toc118174038"/>
      <w:bookmarkStart w:id="8783" w:name="_Toc118174259"/>
      <w:bookmarkStart w:id="8784" w:name="_Toc118177621"/>
      <w:bookmarkStart w:id="8785" w:name="_Toc118178583"/>
      <w:bookmarkStart w:id="8786" w:name="_Toc118183820"/>
      <w:bookmarkStart w:id="8787" w:name="_Toc118185281"/>
      <w:bookmarkStart w:id="8788" w:name="_Toc118190297"/>
      <w:bookmarkStart w:id="8789" w:name="_Toc118192666"/>
      <w:bookmarkStart w:id="8790" w:name="_Toc118192894"/>
      <w:bookmarkStart w:id="8791" w:name="_Toc118193793"/>
      <w:bookmarkStart w:id="8792" w:name="_Toc118258394"/>
      <w:bookmarkStart w:id="8793" w:name="_Toc118260762"/>
      <w:bookmarkStart w:id="8794" w:name="_Toc118267846"/>
      <w:bookmarkStart w:id="8795" w:name="_Toc118269941"/>
      <w:bookmarkStart w:id="8796" w:name="_Toc118270345"/>
      <w:bookmarkStart w:id="8797" w:name="_Toc118272767"/>
      <w:bookmarkStart w:id="8798" w:name="_Toc118523720"/>
      <w:bookmarkStart w:id="8799" w:name="_Toc118606642"/>
      <w:bookmarkStart w:id="8800" w:name="_Toc118609125"/>
      <w:bookmarkStart w:id="8801" w:name="_Toc118619269"/>
      <w:bookmarkStart w:id="8802" w:name="_Toc118621962"/>
      <w:bookmarkStart w:id="8803" w:name="_Toc118625469"/>
      <w:bookmarkStart w:id="8804" w:name="_Toc118632118"/>
      <w:bookmarkStart w:id="8805" w:name="_Toc118694267"/>
      <w:bookmarkStart w:id="8806" w:name="_Toc118704729"/>
      <w:bookmarkStart w:id="8807" w:name="_Toc118718226"/>
      <w:bookmarkStart w:id="8808" w:name="_Toc118773335"/>
      <w:bookmarkStart w:id="8809" w:name="_Toc118773561"/>
      <w:bookmarkStart w:id="8810" w:name="_Toc118795782"/>
      <w:bookmarkStart w:id="8811" w:name="_Toc118800734"/>
      <w:bookmarkStart w:id="8812" w:name="_Toc118803513"/>
      <w:bookmarkStart w:id="8813" w:name="_Toc118803738"/>
      <w:bookmarkStart w:id="8814" w:name="_Toc118865261"/>
      <w:bookmarkStart w:id="8815" w:name="_Toc119231918"/>
      <w:bookmarkStart w:id="8816" w:name="_Toc119232289"/>
      <w:bookmarkStart w:id="8817" w:name="_Toc119307553"/>
      <w:bookmarkStart w:id="8818" w:name="_Toc119311722"/>
      <w:bookmarkStart w:id="8819" w:name="_Toc119492838"/>
      <w:bookmarkStart w:id="8820" w:name="_Toc119734499"/>
      <w:bookmarkStart w:id="8821" w:name="_Toc119743672"/>
      <w:bookmarkStart w:id="8822" w:name="_Toc119752568"/>
      <w:bookmarkStart w:id="8823" w:name="_Toc119840277"/>
      <w:bookmarkStart w:id="8824" w:name="_Toc119896711"/>
      <w:bookmarkStart w:id="8825" w:name="_Toc119899561"/>
      <w:bookmarkStart w:id="8826" w:name="_Toc119905097"/>
      <w:bookmarkStart w:id="8827" w:name="_Toc119907819"/>
      <w:bookmarkStart w:id="8828" w:name="_Toc119915890"/>
      <w:bookmarkStart w:id="8829" w:name="_Toc119916264"/>
      <w:bookmarkStart w:id="8830" w:name="_Toc119987671"/>
      <w:bookmarkStart w:id="8831" w:name="_Toc119987906"/>
      <w:bookmarkStart w:id="8832" w:name="_Toc120010871"/>
      <w:bookmarkStart w:id="8833" w:name="_Toc120095585"/>
      <w:bookmarkStart w:id="8834" w:name="_Toc120327984"/>
      <w:bookmarkStart w:id="8835" w:name="_Toc120329340"/>
      <w:bookmarkStart w:id="8836" w:name="_Toc120354629"/>
      <w:bookmarkStart w:id="8837" w:name="_Toc120354923"/>
      <w:bookmarkStart w:id="8838" w:name="_Toc125781924"/>
      <w:bookmarkStart w:id="8839" w:name="_Toc125782893"/>
      <w:bookmarkStart w:id="8840" w:name="_Toc125866226"/>
      <w:bookmarkStart w:id="8841" w:name="_Toc125868759"/>
      <w:bookmarkStart w:id="8842" w:name="_Toc125950828"/>
      <w:bookmarkStart w:id="8843" w:name="_Toc135046496"/>
      <w:bookmarkStart w:id="8844" w:name="_Toc135189542"/>
      <w:bookmarkStart w:id="8845" w:name="_Toc135191046"/>
      <w:bookmarkStart w:id="8846" w:name="_Toc135192857"/>
      <w:bookmarkStart w:id="8847" w:name="_Toc135459369"/>
      <w:bookmarkStart w:id="8848" w:name="_Toc135459603"/>
      <w:bookmarkStart w:id="8849" w:name="_Toc135476252"/>
      <w:bookmarkStart w:id="8850" w:name="_Toc135545816"/>
      <w:bookmarkStart w:id="8851" w:name="_Toc135546226"/>
      <w:bookmarkStart w:id="8852" w:name="_Toc135641139"/>
      <w:bookmarkStart w:id="8853" w:name="_Toc135643133"/>
      <w:bookmarkStart w:id="8854" w:name="_Toc135727722"/>
      <w:bookmarkStart w:id="8855" w:name="_Toc135733319"/>
      <w:bookmarkStart w:id="8856" w:name="_Toc135804380"/>
      <w:bookmarkStart w:id="8857" w:name="_Toc136773268"/>
      <w:bookmarkStart w:id="8858" w:name="_Toc136848726"/>
      <w:bookmarkStart w:id="8859" w:name="_Toc136919826"/>
      <w:bookmarkStart w:id="8860" w:name="_Toc136941490"/>
      <w:bookmarkStart w:id="8861" w:name="_Toc137015697"/>
      <w:bookmarkStart w:id="8862" w:name="_Toc137021937"/>
      <w:bookmarkStart w:id="8863" w:name="_Toc137551071"/>
      <w:bookmarkStart w:id="8864" w:name="_Toc137551623"/>
      <w:bookmarkStart w:id="8865" w:name="_Toc137609983"/>
      <w:bookmarkStart w:id="8866" w:name="_Toc137610220"/>
      <w:bookmarkStart w:id="8867" w:name="_Toc139079316"/>
      <w:bookmarkStart w:id="8868" w:name="_Toc139862201"/>
      <w:bookmarkStart w:id="8869" w:name="_Toc141766638"/>
      <w:bookmarkStart w:id="8870" w:name="_Toc142731743"/>
      <w:bookmarkStart w:id="8871" w:name="_Toc142905232"/>
      <w:bookmarkStart w:id="8872" w:name="_Toc142972737"/>
      <w:bookmarkStart w:id="8873" w:name="_Toc143426964"/>
      <w:bookmarkStart w:id="8874" w:name="_Toc143495087"/>
      <w:bookmarkStart w:id="8875" w:name="_Toc143506224"/>
      <w:bookmarkStart w:id="8876" w:name="_Toc143590607"/>
      <w:bookmarkStart w:id="8877" w:name="_Toc144088975"/>
      <w:bookmarkStart w:id="8878" w:name="_Toc144262144"/>
      <w:bookmarkStart w:id="8879" w:name="_Toc144285289"/>
      <w:bookmarkStart w:id="8880" w:name="_Toc144285526"/>
      <w:bookmarkStart w:id="8881" w:name="_Toc144546122"/>
      <w:bookmarkStart w:id="8882" w:name="_Toc144548807"/>
      <w:bookmarkStart w:id="8883" w:name="_Toc144626393"/>
      <w:bookmarkStart w:id="8884" w:name="_Toc144626630"/>
      <w:bookmarkStart w:id="8885" w:name="_Toc144640282"/>
      <w:bookmarkStart w:id="8886" w:name="_Toc144717121"/>
      <w:bookmarkStart w:id="8887" w:name="_Toc144721676"/>
      <w:bookmarkStart w:id="8888" w:name="_Toc150187838"/>
      <w:bookmarkStart w:id="8889" w:name="_Toc174445422"/>
      <w:bookmarkStart w:id="8890" w:name="_Toc174445660"/>
      <w:bookmarkStart w:id="8891" w:name="_Toc179272672"/>
      <w:bookmarkStart w:id="8892" w:name="_Toc179272910"/>
      <w:bookmarkStart w:id="8893" w:name="_Toc179689451"/>
      <w:bookmarkStart w:id="8894" w:name="_Toc180226931"/>
      <w:bookmarkStart w:id="8895" w:name="_Toc309654943"/>
      <w:bookmarkStart w:id="8896" w:name="_Toc309655885"/>
      <w:bookmarkStart w:id="8897" w:name="_Toc325615177"/>
      <w:bookmarkStart w:id="8898" w:name="_Toc325701953"/>
      <w:bookmarkStart w:id="8899" w:name="_Toc337475916"/>
      <w:bookmarkStart w:id="8900" w:name="_Toc337476473"/>
      <w:bookmarkStart w:id="8901" w:name="_Toc355001304"/>
      <w:bookmarkStart w:id="8902" w:name="_Toc524996759"/>
      <w:bookmarkStart w:id="8903" w:name="_Toc114557036"/>
      <w:bookmarkStart w:id="8904" w:name="_Toc114560173"/>
      <w:bookmarkStart w:id="8905" w:name="_Toc114560956"/>
      <w:bookmarkStart w:id="8906" w:name="_Toc114562314"/>
      <w:bookmarkStart w:id="8907" w:name="_Toc114655271"/>
      <w:bookmarkStart w:id="8908" w:name="_Toc114903201"/>
      <w:bookmarkStart w:id="8909" w:name="_Toc114979556"/>
      <w:bookmarkStart w:id="8910" w:name="_Toc114979761"/>
      <w:bookmarkStart w:id="8911" w:name="_Toc114980177"/>
      <w:bookmarkStart w:id="8912" w:name="_Toc114988162"/>
      <w:bookmarkStart w:id="8913" w:name="_Toc114989068"/>
      <w:bookmarkStart w:id="8914" w:name="_Toc115001218"/>
      <w:bookmarkStart w:id="8915" w:name="_Toc115063718"/>
      <w:bookmarkStart w:id="8916" w:name="_Toc115069175"/>
      <w:bookmarkStart w:id="8917" w:name="_Toc115070922"/>
      <w:bookmarkStart w:id="8918" w:name="_Toc115149526"/>
      <w:bookmarkStart w:id="8919" w:name="_Toc115153808"/>
      <w:bookmarkStart w:id="8920" w:name="_Toc115161816"/>
      <w:bookmarkStart w:id="8921" w:name="_Toc115162024"/>
      <w:bookmarkStart w:id="8922" w:name="_Toc115162232"/>
      <w:bookmarkStart w:id="8923" w:name="_Toc115860021"/>
      <w:bookmarkStart w:id="8924" w:name="_Toc115863011"/>
      <w:bookmarkStart w:id="8925" w:name="_Toc116211102"/>
      <w:bookmarkStart w:id="8926" w:name="_Toc116273843"/>
      <w:bookmarkStart w:id="8927" w:name="_Toc116287251"/>
      <w:bookmarkStart w:id="8928" w:name="_Toc116370831"/>
      <w:bookmarkStart w:id="8929" w:name="_Toc116384062"/>
      <w:bookmarkStart w:id="8930" w:name="_Toc116384274"/>
      <w:bookmarkStart w:id="8931" w:name="_Toc116444793"/>
      <w:bookmarkStart w:id="8932" w:name="_Toc116465213"/>
      <w:bookmarkStart w:id="8933" w:name="_Toc116468257"/>
      <w:bookmarkStart w:id="8934" w:name="_Toc116469251"/>
      <w:bookmarkStart w:id="8935" w:name="_Toc116699917"/>
      <w:bookmarkStart w:id="8936" w:name="_Toc116701424"/>
      <w:bookmarkStart w:id="8937" w:name="_Toc116722601"/>
      <w:bookmarkStart w:id="8938" w:name="_Toc116722870"/>
      <w:bookmarkStart w:id="8939" w:name="_Toc116723094"/>
      <w:bookmarkStart w:id="8940" w:name="_Toc116723305"/>
      <w:bookmarkStart w:id="8941" w:name="_Toc116723517"/>
      <w:bookmarkStart w:id="8942" w:name="_Toc116724160"/>
      <w:bookmarkStart w:id="8943" w:name="_Toc116725636"/>
      <w:bookmarkStart w:id="8944" w:name="_Toc116725848"/>
      <w:bookmarkStart w:id="8945" w:name="_Toc116726515"/>
      <w:bookmarkStart w:id="8946" w:name="_Toc116728847"/>
      <w:bookmarkStart w:id="8947" w:name="_Toc116813124"/>
      <w:bookmarkStart w:id="8948" w:name="_Toc116814430"/>
      <w:bookmarkStart w:id="8949" w:name="_Toc116879282"/>
      <w:bookmarkStart w:id="8950" w:name="_Toc116882342"/>
      <w:bookmarkStart w:id="8951" w:name="_Toc116885068"/>
      <w:bookmarkStart w:id="8952" w:name="_Toc116894920"/>
      <w:bookmarkStart w:id="8953" w:name="_Toc116959810"/>
      <w:bookmarkStart w:id="8954" w:name="_Toc116977237"/>
      <w:bookmarkStart w:id="8955" w:name="_Toc117306123"/>
      <w:bookmarkStart w:id="8956" w:name="_Toc117306636"/>
      <w:bookmarkStart w:id="8957" w:name="_Toc117306855"/>
      <w:bookmarkStart w:id="8958" w:name="_Toc117409547"/>
      <w:bookmarkStart w:id="8959" w:name="_Toc117502462"/>
      <w:bookmarkStart w:id="8960" w:name="_Toc117507342"/>
      <w:bookmarkStart w:id="8961" w:name="_Toc117562766"/>
      <w:bookmarkStart w:id="8962" w:name="_Toc117564208"/>
      <w:bookmarkStart w:id="8963" w:name="_Toc118105874"/>
      <w:bookmarkStart w:id="8964" w:name="_Toc118113262"/>
      <w:bookmarkStart w:id="8965" w:name="_Toc118174045"/>
      <w:bookmarkStart w:id="8966" w:name="_Toc118174266"/>
      <w:bookmarkStart w:id="8967" w:name="_Toc118177628"/>
      <w:bookmarkStart w:id="8968" w:name="_Toc118178590"/>
      <w:bookmarkStart w:id="8969" w:name="_Toc118183827"/>
      <w:bookmarkStart w:id="8970" w:name="_Toc118185288"/>
      <w:bookmarkStart w:id="8971" w:name="_Toc118190304"/>
      <w:bookmarkStart w:id="8972" w:name="_Toc118192673"/>
      <w:bookmarkStart w:id="8973" w:name="_Toc118192901"/>
      <w:bookmarkStart w:id="8974" w:name="_Toc118193800"/>
      <w:bookmarkStart w:id="8975" w:name="_Toc118258401"/>
      <w:bookmarkStart w:id="8976" w:name="_Toc118260769"/>
      <w:bookmarkStart w:id="8977" w:name="_Toc118267853"/>
      <w:bookmarkStart w:id="8978" w:name="_Toc118269948"/>
      <w:bookmarkStart w:id="8979" w:name="_Toc118270352"/>
      <w:bookmarkStart w:id="8980" w:name="_Toc118272774"/>
      <w:bookmarkStart w:id="8981" w:name="_Toc118523727"/>
      <w:bookmarkStart w:id="8982" w:name="_Toc118606649"/>
      <w:bookmarkStart w:id="8983" w:name="_Toc118609132"/>
      <w:bookmarkStart w:id="8984" w:name="_Toc118619276"/>
      <w:bookmarkStart w:id="8985" w:name="_Toc118621969"/>
      <w:bookmarkStart w:id="8986" w:name="_Toc118625476"/>
      <w:bookmarkStart w:id="8987" w:name="_Toc118632125"/>
      <w:bookmarkStart w:id="8988" w:name="_Toc118694274"/>
      <w:bookmarkStart w:id="8989" w:name="_Toc118704736"/>
      <w:bookmarkStart w:id="8990" w:name="_Toc118718233"/>
      <w:bookmarkStart w:id="8991" w:name="_Toc118773342"/>
      <w:bookmarkStart w:id="8992" w:name="_Toc118773568"/>
      <w:bookmarkStart w:id="8993" w:name="_Toc118795789"/>
      <w:bookmarkStart w:id="8994" w:name="_Toc118800741"/>
      <w:bookmarkStart w:id="8995" w:name="_Toc118803520"/>
      <w:bookmarkStart w:id="8996" w:name="_Toc118803745"/>
      <w:bookmarkStart w:id="8997" w:name="_Toc118865268"/>
      <w:bookmarkStart w:id="8998" w:name="_Toc119231925"/>
      <w:bookmarkStart w:id="8999" w:name="_Toc119232296"/>
      <w:bookmarkStart w:id="9000" w:name="_Toc119307560"/>
      <w:bookmarkStart w:id="9001" w:name="_Toc119311729"/>
      <w:bookmarkStart w:id="9002" w:name="_Toc119492845"/>
      <w:bookmarkStart w:id="9003" w:name="_Toc119734506"/>
      <w:bookmarkStart w:id="9004" w:name="_Toc119743679"/>
      <w:bookmarkStart w:id="9005" w:name="_Toc119752575"/>
      <w:bookmarkStart w:id="9006" w:name="_Toc119840284"/>
      <w:bookmarkStart w:id="9007" w:name="_Toc119896718"/>
      <w:bookmarkStart w:id="9008" w:name="_Toc119899568"/>
      <w:bookmarkStart w:id="9009" w:name="_Toc119905104"/>
      <w:bookmarkStart w:id="9010" w:name="_Toc119907826"/>
      <w:bookmarkStart w:id="9011" w:name="_Toc119915897"/>
      <w:bookmarkStart w:id="9012" w:name="_Toc119916271"/>
      <w:bookmarkStart w:id="9013" w:name="_Toc119987678"/>
      <w:bookmarkStart w:id="9014" w:name="_Toc119987913"/>
      <w:bookmarkStart w:id="9015" w:name="_Toc120010878"/>
      <w:bookmarkStart w:id="9016" w:name="_Toc120095592"/>
      <w:bookmarkStart w:id="9017" w:name="_Toc120327991"/>
      <w:bookmarkStart w:id="9018" w:name="_Toc120329347"/>
      <w:bookmarkStart w:id="9019" w:name="_Toc120354636"/>
      <w:bookmarkStart w:id="9020" w:name="_Toc120354930"/>
      <w:bookmarkStart w:id="9021" w:name="_Toc125781931"/>
      <w:bookmarkStart w:id="9022" w:name="_Toc125782900"/>
      <w:bookmarkStart w:id="9023" w:name="_Toc125866233"/>
      <w:bookmarkStart w:id="9024" w:name="_Toc125868766"/>
      <w:bookmarkStart w:id="9025" w:name="_Toc125950835"/>
      <w:bookmarkStart w:id="9026" w:name="_Toc135046503"/>
      <w:bookmarkStart w:id="9027" w:name="_Toc135189549"/>
      <w:bookmarkStart w:id="9028" w:name="_Toc135191053"/>
      <w:bookmarkStart w:id="9029" w:name="_Toc135192864"/>
      <w:bookmarkStart w:id="9030" w:name="_Toc135459376"/>
      <w:bookmarkStart w:id="9031" w:name="_Toc135459610"/>
      <w:bookmarkStart w:id="9032" w:name="_Toc135476259"/>
      <w:bookmarkStart w:id="9033" w:name="_Toc135545823"/>
      <w:bookmarkStart w:id="9034" w:name="_Toc135546233"/>
      <w:bookmarkStart w:id="9035" w:name="_Toc135641146"/>
      <w:bookmarkStart w:id="9036" w:name="_Toc135643140"/>
      <w:bookmarkStart w:id="9037" w:name="_Toc135727730"/>
      <w:bookmarkStart w:id="9038" w:name="_Toc135733327"/>
      <w:bookmarkStart w:id="9039" w:name="_Toc135804388"/>
      <w:bookmarkStart w:id="9040" w:name="_Toc136773276"/>
      <w:bookmarkStart w:id="9041" w:name="_Toc136848734"/>
      <w:bookmarkStart w:id="9042" w:name="_Toc136919834"/>
      <w:bookmarkStart w:id="9043" w:name="_Toc136941498"/>
      <w:bookmarkStart w:id="9044" w:name="_Toc137015705"/>
      <w:bookmarkStart w:id="9045" w:name="_Toc137021945"/>
      <w:bookmarkStart w:id="9046" w:name="_Toc137551079"/>
      <w:bookmarkStart w:id="9047" w:name="_Toc137551631"/>
      <w:bookmarkStart w:id="9048" w:name="_Toc137609991"/>
      <w:bookmarkStart w:id="9049" w:name="_Toc137610228"/>
      <w:bookmarkStart w:id="9050" w:name="_Toc139079324"/>
      <w:bookmarkStart w:id="9051" w:name="_Toc139862209"/>
      <w:bookmarkStart w:id="9052" w:name="_Toc141766646"/>
      <w:bookmarkStart w:id="9053" w:name="_Toc142731751"/>
      <w:bookmarkStart w:id="9054" w:name="_Toc142905240"/>
      <w:bookmarkStart w:id="9055" w:name="_Toc142972745"/>
      <w:bookmarkStart w:id="9056" w:name="_Toc143426972"/>
      <w:bookmarkStart w:id="9057" w:name="_Toc143495095"/>
      <w:bookmarkStart w:id="9058" w:name="_Toc143506232"/>
      <w:bookmarkStart w:id="9059" w:name="_Toc143590615"/>
      <w:bookmarkStart w:id="9060" w:name="_Toc144088983"/>
      <w:bookmarkStart w:id="9061" w:name="_Toc144262152"/>
      <w:bookmarkStart w:id="9062" w:name="_Toc144285297"/>
      <w:bookmarkStart w:id="9063" w:name="_Toc144285534"/>
      <w:bookmarkStart w:id="9064" w:name="_Toc144546130"/>
      <w:bookmarkStart w:id="9065" w:name="_Toc144548815"/>
      <w:bookmarkStart w:id="9066" w:name="_Toc144626401"/>
      <w:bookmarkStart w:id="9067" w:name="_Toc144626638"/>
      <w:bookmarkStart w:id="9068" w:name="_Toc144640290"/>
      <w:bookmarkStart w:id="9069" w:name="_Toc144717129"/>
      <w:bookmarkStart w:id="9070" w:name="_Toc144721684"/>
      <w:bookmarkStart w:id="9071" w:name="_Toc150187846"/>
      <w:bookmarkStart w:id="9072" w:name="_Toc174445430"/>
      <w:bookmarkStart w:id="9073" w:name="_Toc174445668"/>
      <w:bookmarkStart w:id="9074" w:name="_Toc179272680"/>
      <w:bookmarkStart w:id="9075" w:name="_Toc179272918"/>
      <w:bookmarkStart w:id="9076" w:name="_Toc179689459"/>
      <w:bookmarkStart w:id="9077" w:name="_Toc180226939"/>
      <w:bookmarkStart w:id="9078" w:name="_Toc307410567"/>
      <w:bookmarkStart w:id="9079" w:name="_Toc116959817"/>
      <w:bookmarkStart w:id="9080" w:name="_Toc116977244"/>
      <w:bookmarkStart w:id="9081" w:name="_Toc117306130"/>
      <w:bookmarkStart w:id="9082" w:name="_Toc117306643"/>
      <w:bookmarkStart w:id="9083" w:name="_Toc117306862"/>
      <w:bookmarkStart w:id="9084" w:name="_Toc117409554"/>
      <w:bookmarkStart w:id="9085" w:name="_Toc117502469"/>
      <w:bookmarkStart w:id="9086" w:name="_Toc117507349"/>
      <w:bookmarkStart w:id="9087" w:name="_Toc117562773"/>
      <w:bookmarkStart w:id="9088" w:name="_Toc117564215"/>
      <w:bookmarkStart w:id="9089" w:name="_Toc118105881"/>
      <w:bookmarkStart w:id="9090" w:name="_Toc118113269"/>
      <w:bookmarkStart w:id="9091" w:name="_Toc118174049"/>
      <w:bookmarkStart w:id="9092" w:name="_Toc118174270"/>
      <w:bookmarkStart w:id="9093" w:name="_Toc118177632"/>
      <w:bookmarkStart w:id="9094" w:name="_Toc118178594"/>
      <w:bookmarkStart w:id="9095" w:name="_Toc118183831"/>
      <w:bookmarkStart w:id="9096" w:name="_Toc118185292"/>
      <w:bookmarkStart w:id="9097" w:name="_Toc118190308"/>
      <w:bookmarkStart w:id="9098" w:name="_Toc118192677"/>
      <w:bookmarkStart w:id="9099" w:name="_Toc118192905"/>
      <w:bookmarkStart w:id="9100" w:name="_Toc118193804"/>
      <w:bookmarkStart w:id="9101" w:name="_Toc118258405"/>
      <w:bookmarkStart w:id="9102" w:name="_Toc118260773"/>
      <w:bookmarkStart w:id="9103" w:name="_Toc118267857"/>
      <w:bookmarkStart w:id="9104" w:name="_Toc118269952"/>
      <w:bookmarkStart w:id="9105" w:name="_Toc118270356"/>
      <w:bookmarkStart w:id="9106" w:name="_Toc118272778"/>
      <w:bookmarkStart w:id="9107" w:name="_Toc118523731"/>
      <w:bookmarkStart w:id="9108" w:name="_Toc118606653"/>
      <w:bookmarkStart w:id="9109" w:name="_Toc118609136"/>
      <w:bookmarkStart w:id="9110" w:name="_Toc118619280"/>
      <w:bookmarkStart w:id="9111" w:name="_Toc118621973"/>
      <w:bookmarkStart w:id="9112" w:name="_Toc118625480"/>
      <w:bookmarkStart w:id="9113" w:name="_Toc118632129"/>
      <w:bookmarkStart w:id="9114" w:name="_Toc118694278"/>
      <w:bookmarkStart w:id="9115" w:name="_Toc118704740"/>
      <w:bookmarkStart w:id="9116" w:name="_Toc118718237"/>
      <w:bookmarkStart w:id="9117" w:name="_Toc118773346"/>
      <w:bookmarkStart w:id="9118" w:name="_Toc118773572"/>
      <w:bookmarkStart w:id="9119" w:name="_Toc118795793"/>
      <w:bookmarkStart w:id="9120" w:name="_Toc118800745"/>
      <w:bookmarkStart w:id="9121" w:name="_Toc118803524"/>
      <w:bookmarkStart w:id="9122" w:name="_Toc118803749"/>
      <w:bookmarkStart w:id="9123" w:name="_Toc118865272"/>
      <w:bookmarkStart w:id="9124" w:name="_Toc119231929"/>
      <w:bookmarkStart w:id="9125" w:name="_Toc119232300"/>
      <w:bookmarkStart w:id="9126" w:name="_Toc119307564"/>
      <w:bookmarkStart w:id="9127" w:name="_Toc119311733"/>
      <w:bookmarkStart w:id="9128" w:name="_Toc119492849"/>
      <w:bookmarkStart w:id="9129" w:name="_Toc119734510"/>
      <w:bookmarkStart w:id="9130" w:name="_Toc119743683"/>
      <w:bookmarkStart w:id="9131" w:name="_Toc119752579"/>
      <w:bookmarkStart w:id="9132" w:name="_Toc119840288"/>
      <w:bookmarkStart w:id="9133" w:name="_Toc119896722"/>
      <w:bookmarkStart w:id="9134" w:name="_Toc119899572"/>
      <w:bookmarkStart w:id="9135" w:name="_Toc119905108"/>
      <w:bookmarkStart w:id="9136" w:name="_Toc119907830"/>
      <w:bookmarkStart w:id="9137" w:name="_Toc119915901"/>
      <w:bookmarkStart w:id="9138" w:name="_Toc119916275"/>
      <w:bookmarkStart w:id="9139" w:name="_Toc119987682"/>
      <w:bookmarkStart w:id="9140" w:name="_Toc119987917"/>
      <w:bookmarkStart w:id="9141" w:name="_Toc120010882"/>
      <w:bookmarkStart w:id="9142" w:name="_Toc120095596"/>
      <w:bookmarkStart w:id="9143" w:name="_Toc120327995"/>
      <w:bookmarkStart w:id="9144" w:name="_Toc120329351"/>
      <w:bookmarkStart w:id="9145" w:name="_Toc120354640"/>
      <w:bookmarkStart w:id="9146" w:name="_Toc120354934"/>
      <w:bookmarkStart w:id="9147" w:name="_Toc125781935"/>
      <w:bookmarkStart w:id="9148" w:name="_Toc125782904"/>
      <w:bookmarkStart w:id="9149" w:name="_Toc125866237"/>
      <w:bookmarkStart w:id="9150" w:name="_Toc125868770"/>
      <w:bookmarkStart w:id="9151" w:name="_Toc125950839"/>
      <w:bookmarkStart w:id="9152" w:name="_Toc135046507"/>
      <w:bookmarkStart w:id="9153" w:name="_Toc135189553"/>
      <w:bookmarkStart w:id="9154" w:name="_Toc135191057"/>
      <w:bookmarkStart w:id="9155" w:name="_Toc135192868"/>
      <w:bookmarkStart w:id="9156" w:name="_Toc135459380"/>
      <w:bookmarkStart w:id="9157" w:name="_Toc135459614"/>
      <w:bookmarkStart w:id="9158" w:name="_Toc135476263"/>
      <w:bookmarkStart w:id="9159" w:name="_Toc135545827"/>
      <w:bookmarkStart w:id="9160" w:name="_Toc135546237"/>
      <w:bookmarkStart w:id="9161" w:name="_Toc135641150"/>
      <w:bookmarkStart w:id="9162" w:name="_Toc135643144"/>
      <w:bookmarkStart w:id="9163" w:name="_Toc135727734"/>
      <w:bookmarkStart w:id="9164" w:name="_Toc135733331"/>
      <w:bookmarkStart w:id="9165" w:name="_Toc135804392"/>
      <w:bookmarkStart w:id="9166" w:name="_Toc136773280"/>
      <w:bookmarkStart w:id="9167" w:name="_Toc136848738"/>
      <w:bookmarkStart w:id="9168" w:name="_Toc136919838"/>
      <w:bookmarkStart w:id="9169" w:name="_Toc136941502"/>
      <w:bookmarkStart w:id="9170" w:name="_Toc137015709"/>
      <w:bookmarkStart w:id="9171" w:name="_Toc137021949"/>
      <w:bookmarkStart w:id="9172" w:name="_Toc137551083"/>
      <w:bookmarkStart w:id="9173" w:name="_Toc137551635"/>
      <w:bookmarkStart w:id="9174" w:name="_Toc137609995"/>
      <w:bookmarkStart w:id="9175" w:name="_Toc137610232"/>
      <w:bookmarkStart w:id="9176" w:name="_Toc139079328"/>
      <w:bookmarkStart w:id="9177" w:name="_Toc139862213"/>
      <w:bookmarkStart w:id="9178" w:name="_Toc141766650"/>
      <w:bookmarkStart w:id="9179" w:name="_Toc142731755"/>
      <w:bookmarkStart w:id="9180" w:name="_Toc142905244"/>
      <w:bookmarkStart w:id="9181" w:name="_Toc142972749"/>
      <w:bookmarkStart w:id="9182" w:name="_Toc143426976"/>
      <w:bookmarkStart w:id="9183" w:name="_Toc143495099"/>
      <w:bookmarkStart w:id="9184" w:name="_Toc143506236"/>
      <w:bookmarkStart w:id="9185" w:name="_Toc143590619"/>
      <w:bookmarkStart w:id="9186" w:name="_Toc144088987"/>
      <w:bookmarkStart w:id="9187" w:name="_Toc144262156"/>
      <w:bookmarkStart w:id="9188" w:name="_Toc144285301"/>
      <w:bookmarkStart w:id="9189" w:name="_Toc144285538"/>
      <w:bookmarkStart w:id="9190" w:name="_Toc144546134"/>
      <w:bookmarkStart w:id="9191" w:name="_Toc144548819"/>
      <w:bookmarkStart w:id="9192" w:name="_Toc144626405"/>
      <w:bookmarkStart w:id="9193" w:name="_Toc144626642"/>
      <w:bookmarkStart w:id="9194" w:name="_Toc144640294"/>
      <w:bookmarkStart w:id="9195" w:name="_Toc144717133"/>
      <w:bookmarkStart w:id="9196" w:name="_Toc144721688"/>
      <w:bookmarkStart w:id="9197" w:name="_Toc150187850"/>
      <w:bookmarkStart w:id="9198" w:name="_Toc174445434"/>
      <w:bookmarkStart w:id="9199" w:name="_Toc174445672"/>
      <w:bookmarkStart w:id="9200" w:name="_Toc179272684"/>
      <w:bookmarkStart w:id="9201" w:name="_Toc179272922"/>
      <w:bookmarkStart w:id="9202" w:name="_Toc179689463"/>
      <w:bookmarkStart w:id="9203" w:name="_Toc180226943"/>
      <w:bookmarkStart w:id="9204" w:name="_Toc261965385"/>
      <w:bookmarkStart w:id="9205" w:name="_Toc262030664"/>
      <w:bookmarkStart w:id="9206" w:name="_Toc262030821"/>
      <w:bookmarkStart w:id="9207" w:name="_Toc262138280"/>
      <w:bookmarkStart w:id="9208" w:name="_Toc262199587"/>
      <w:bookmarkStart w:id="9209" w:name="_Toc262200699"/>
      <w:bookmarkStart w:id="9210" w:name="_Toc271188130"/>
      <w:bookmarkStart w:id="9211" w:name="_Toc274198949"/>
      <w:bookmarkStart w:id="9212" w:name="_Toc274919473"/>
      <w:bookmarkStart w:id="9213" w:name="_Toc276387559"/>
      <w:bookmarkStart w:id="9214" w:name="_Toc278970449"/>
      <w:bookmarkStart w:id="9215" w:name="_Toc280618748"/>
      <w:bookmarkStart w:id="9216" w:name="_Toc106510639"/>
      <w:bookmarkStart w:id="9217" w:name="_Toc106510740"/>
      <w:bookmarkStart w:id="9218" w:name="_Toc106510841"/>
      <w:bookmarkStart w:id="9219" w:name="_Toc106510942"/>
      <w:bookmarkStart w:id="9220" w:name="_Toc105397304"/>
      <w:bookmarkStart w:id="9221" w:name="_Toc105398121"/>
      <w:bookmarkStart w:id="9222" w:name="_Toc105400456"/>
      <w:bookmarkStart w:id="9223" w:name="_Toc105494768"/>
      <w:bookmarkStart w:id="9224" w:name="_Toc105570720"/>
      <w:bookmarkStart w:id="9225" w:name="_Toc105571209"/>
      <w:bookmarkStart w:id="9226" w:name="_Toc105574171"/>
      <w:bookmarkStart w:id="9227" w:name="_Toc105575344"/>
      <w:bookmarkStart w:id="9228" w:name="_Toc105576668"/>
      <w:bookmarkStart w:id="9229" w:name="_Toc105576943"/>
      <w:bookmarkStart w:id="9230" w:name="_Toc105921444"/>
      <w:bookmarkStart w:id="9231" w:name="_Toc105923675"/>
      <w:bookmarkStart w:id="9232" w:name="_Toc105924445"/>
      <w:bookmarkStart w:id="9233" w:name="_Toc105929248"/>
      <w:bookmarkStart w:id="9234" w:name="_Toc106425893"/>
      <w:bookmarkStart w:id="9235" w:name="_Toc106426037"/>
      <w:bookmarkStart w:id="9236" w:name="_Toc106441809"/>
      <w:bookmarkStart w:id="9237" w:name="_Toc106445489"/>
      <w:bookmarkStart w:id="9238" w:name="_Toc106447767"/>
      <w:bookmarkStart w:id="9239" w:name="_Toc106509885"/>
      <w:bookmarkStart w:id="9240" w:name="_Toc106509986"/>
      <w:bookmarkStart w:id="9241" w:name="_Toc106515547"/>
      <w:bookmarkStart w:id="9242" w:name="_Toc106517620"/>
      <w:bookmarkStart w:id="9243" w:name="_Toc106518363"/>
      <w:bookmarkStart w:id="9244" w:name="_Toc106518654"/>
      <w:bookmarkStart w:id="9245" w:name="_Toc106520773"/>
      <w:bookmarkStart w:id="9246" w:name="_Toc106532514"/>
      <w:bookmarkStart w:id="9247" w:name="_Toc106533115"/>
      <w:bookmarkStart w:id="9248" w:name="_Toc106533582"/>
      <w:bookmarkStart w:id="9249" w:name="_Toc106599397"/>
      <w:bookmarkStart w:id="9250" w:name="_Toc106607552"/>
      <w:bookmarkStart w:id="9251" w:name="_Toc106612679"/>
      <w:bookmarkStart w:id="9252" w:name="_Toc106613214"/>
      <w:bookmarkStart w:id="9253" w:name="_Toc106621541"/>
      <w:bookmarkStart w:id="9254" w:name="_Toc106621684"/>
      <w:bookmarkStart w:id="9255" w:name="_Toc106698980"/>
      <w:bookmarkStart w:id="9256" w:name="_Toc106706413"/>
      <w:bookmarkStart w:id="9257" w:name="_Toc106779463"/>
      <w:bookmarkStart w:id="9258" w:name="_Toc106779666"/>
      <w:bookmarkStart w:id="9259" w:name="_Toc106782059"/>
      <w:bookmarkStart w:id="9260" w:name="_Toc106789743"/>
      <w:bookmarkStart w:id="9261" w:name="_Toc106789885"/>
      <w:bookmarkStart w:id="9262" w:name="_Toc106793879"/>
      <w:bookmarkStart w:id="9263" w:name="_Toc106794365"/>
      <w:bookmarkStart w:id="9264" w:name="_Toc106794552"/>
      <w:bookmarkStart w:id="9265" w:name="_Toc107021761"/>
      <w:bookmarkStart w:id="9266" w:name="_Toc107022962"/>
      <w:bookmarkStart w:id="9267" w:name="_Toc107030632"/>
      <w:bookmarkStart w:id="9268" w:name="_Toc107035244"/>
      <w:bookmarkStart w:id="9269" w:name="_Toc107036254"/>
      <w:bookmarkStart w:id="9270" w:name="_Toc107036802"/>
      <w:bookmarkStart w:id="9271" w:name="_Toc107049004"/>
      <w:bookmarkStart w:id="9272" w:name="_Toc107050259"/>
      <w:bookmarkStart w:id="9273" w:name="_Toc107050931"/>
      <w:bookmarkStart w:id="9274" w:name="_Toc107051221"/>
      <w:bookmarkStart w:id="9275" w:name="_Toc107051376"/>
      <w:bookmarkStart w:id="9276" w:name="_Toc107051591"/>
      <w:bookmarkStart w:id="9277" w:name="_Toc107122619"/>
      <w:bookmarkStart w:id="9278" w:name="_Toc107644507"/>
      <w:bookmarkStart w:id="9279" w:name="_Toc107644681"/>
      <w:bookmarkStart w:id="9280" w:name="_Toc107649976"/>
      <w:bookmarkStart w:id="9281" w:name="_Toc107740889"/>
      <w:bookmarkStart w:id="9282" w:name="_Toc107743228"/>
      <w:bookmarkStart w:id="9283" w:name="_Toc107813776"/>
      <w:bookmarkStart w:id="9284" w:name="_Toc107887425"/>
      <w:bookmarkStart w:id="9285" w:name="_Toc107894665"/>
      <w:bookmarkStart w:id="9286" w:name="_Toc107897064"/>
      <w:bookmarkStart w:id="9287" w:name="_Toc107919726"/>
      <w:bookmarkStart w:id="9288" w:name="_Toc107986538"/>
      <w:bookmarkStart w:id="9289" w:name="_Toc108001205"/>
      <w:bookmarkStart w:id="9290" w:name="_Toc108245900"/>
      <w:bookmarkStart w:id="9291" w:name="_Toc108253800"/>
      <w:bookmarkStart w:id="9292" w:name="_Toc108257057"/>
      <w:bookmarkStart w:id="9293" w:name="_Toc108261683"/>
      <w:bookmarkStart w:id="9294" w:name="_Toc108317176"/>
      <w:bookmarkStart w:id="9295" w:name="_Toc108319203"/>
      <w:bookmarkStart w:id="9296" w:name="_Toc108322185"/>
      <w:bookmarkStart w:id="9297" w:name="_Toc108322354"/>
      <w:bookmarkStart w:id="9298" w:name="_Toc108329345"/>
      <w:bookmarkStart w:id="9299" w:name="_Toc108336348"/>
      <w:bookmarkStart w:id="9300" w:name="_Toc108336662"/>
      <w:bookmarkStart w:id="9301" w:name="_Toc108411758"/>
      <w:bookmarkStart w:id="9302" w:name="_Toc108425904"/>
      <w:bookmarkStart w:id="9303" w:name="_Toc108433119"/>
      <w:bookmarkStart w:id="9304" w:name="_Toc108434765"/>
      <w:bookmarkStart w:id="9305" w:name="_Toc108434941"/>
      <w:bookmarkStart w:id="9306" w:name="_Toc108491951"/>
      <w:bookmarkStart w:id="9307" w:name="_Toc108493046"/>
      <w:bookmarkStart w:id="9308" w:name="_Toc108598856"/>
      <w:bookmarkStart w:id="9309" w:name="_Toc108835375"/>
      <w:bookmarkStart w:id="9310" w:name="_Toc108835547"/>
      <w:bookmarkStart w:id="9311" w:name="_Toc108835719"/>
      <w:bookmarkStart w:id="9312" w:name="_Toc108953486"/>
      <w:bookmarkStart w:id="9313" w:name="_Toc109011868"/>
      <w:bookmarkStart w:id="9314" w:name="_Toc109019761"/>
      <w:bookmarkStart w:id="9315" w:name="_Toc109040113"/>
      <w:bookmarkStart w:id="9316" w:name="_Toc109103579"/>
      <w:bookmarkStart w:id="9317" w:name="_Toc109103846"/>
      <w:bookmarkStart w:id="9318" w:name="_Toc109106177"/>
      <w:bookmarkStart w:id="9319" w:name="_Toc109106729"/>
      <w:bookmarkStart w:id="9320" w:name="_Toc109113733"/>
      <w:bookmarkStart w:id="9321" w:name="_Toc109117481"/>
      <w:bookmarkStart w:id="9322" w:name="_Toc109210259"/>
      <w:bookmarkStart w:id="9323" w:name="_Toc109213914"/>
      <w:bookmarkStart w:id="9324" w:name="_Toc109533155"/>
      <w:bookmarkStart w:id="9325" w:name="_Toc109533399"/>
      <w:bookmarkStart w:id="9326" w:name="_Toc109533574"/>
      <w:bookmarkStart w:id="9327" w:name="_Toc109534739"/>
      <w:bookmarkStart w:id="9328" w:name="_Toc109546878"/>
      <w:bookmarkStart w:id="9329" w:name="_Toc109558572"/>
      <w:bookmarkStart w:id="9330" w:name="_Toc109624445"/>
      <w:bookmarkStart w:id="9331" w:name="_Toc110063355"/>
      <w:bookmarkStart w:id="9332" w:name="_Toc110138200"/>
      <w:bookmarkStart w:id="9333" w:name="_Toc110151890"/>
      <w:bookmarkStart w:id="9334" w:name="_Toc110163983"/>
      <w:bookmarkStart w:id="9335" w:name="_Toc110164385"/>
      <w:bookmarkStart w:id="9336" w:name="_Toc110416558"/>
      <w:bookmarkStart w:id="9337" w:name="_Toc110763473"/>
      <w:bookmarkStart w:id="9338" w:name="_Toc110766436"/>
      <w:bookmarkStart w:id="9339" w:name="_Toc110833578"/>
      <w:bookmarkStart w:id="9340" w:name="_Toc110833788"/>
      <w:bookmarkStart w:id="9341" w:name="_Toc110851244"/>
      <w:bookmarkStart w:id="9342" w:name="_Toc110912433"/>
      <w:bookmarkStart w:id="9343" w:name="_Toc110919250"/>
      <w:bookmarkStart w:id="9344" w:name="_Toc111274062"/>
      <w:bookmarkStart w:id="9345" w:name="_Toc111275806"/>
      <w:bookmarkStart w:id="9346" w:name="_Toc111282612"/>
      <w:bookmarkStart w:id="9347" w:name="_Toc111284088"/>
      <w:bookmarkStart w:id="9348" w:name="_Toc111285626"/>
      <w:bookmarkStart w:id="9349" w:name="_Toc111359257"/>
      <w:bookmarkStart w:id="9350" w:name="_Toc111360943"/>
      <w:bookmarkStart w:id="9351" w:name="_Toc111361720"/>
      <w:bookmarkStart w:id="9352" w:name="_Toc111365246"/>
      <w:bookmarkStart w:id="9353" w:name="_Toc111367438"/>
      <w:bookmarkStart w:id="9354" w:name="_Toc111367617"/>
      <w:bookmarkStart w:id="9355" w:name="_Toc111368537"/>
      <w:bookmarkStart w:id="9356" w:name="_Toc111368716"/>
      <w:bookmarkStart w:id="9357" w:name="_Toc111544993"/>
      <w:bookmarkStart w:id="9358" w:name="_Toc111623627"/>
      <w:bookmarkStart w:id="9359" w:name="_Toc111624719"/>
      <w:bookmarkStart w:id="9360" w:name="_Toc111629590"/>
      <w:bookmarkStart w:id="9361" w:name="_Toc111631314"/>
      <w:bookmarkStart w:id="9362" w:name="_Toc111879747"/>
      <w:bookmarkStart w:id="9363" w:name="_Toc111889490"/>
      <w:bookmarkStart w:id="9364" w:name="_Toc111889760"/>
      <w:bookmarkStart w:id="9365" w:name="_Toc111973415"/>
      <w:bookmarkStart w:id="9366" w:name="_Toc111975188"/>
      <w:bookmarkStart w:id="9367" w:name="_Toc112040770"/>
      <w:bookmarkStart w:id="9368" w:name="_Toc112041530"/>
      <w:bookmarkStart w:id="9369" w:name="_Toc112046422"/>
      <w:bookmarkStart w:id="9370" w:name="_Toc112059271"/>
      <w:bookmarkStart w:id="9371" w:name="_Toc112138886"/>
      <w:bookmarkStart w:id="9372" w:name="_Toc112147087"/>
      <w:bookmarkStart w:id="9373" w:name="_Toc112148874"/>
      <w:bookmarkStart w:id="9374" w:name="_Toc112149398"/>
      <w:bookmarkStart w:id="9375" w:name="_Toc112211826"/>
      <w:bookmarkStart w:id="9376" w:name="_Toc112212830"/>
      <w:bookmarkStart w:id="9377" w:name="_Toc112229595"/>
      <w:bookmarkStart w:id="9378" w:name="_Toc112229784"/>
      <w:bookmarkStart w:id="9379" w:name="_Toc112229973"/>
      <w:bookmarkStart w:id="9380" w:name="_Toc112472182"/>
      <w:bookmarkStart w:id="9381" w:name="_Toc112570281"/>
      <w:bookmarkStart w:id="9382" w:name="_Toc112579059"/>
      <w:bookmarkStart w:id="9383" w:name="_Toc112646528"/>
      <w:bookmarkStart w:id="9384" w:name="_Toc113078072"/>
      <w:bookmarkStart w:id="9385" w:name="_Toc113093126"/>
      <w:bookmarkStart w:id="9386" w:name="_Toc113173203"/>
      <w:bookmarkStart w:id="9387" w:name="_Toc113359185"/>
      <w:bookmarkStart w:id="9388" w:name="_Toc113676484"/>
      <w:bookmarkStart w:id="9389" w:name="_Toc113697765"/>
      <w:bookmarkStart w:id="9390" w:name="_Toc113768056"/>
      <w:bookmarkStart w:id="9391" w:name="_Toc113773217"/>
      <w:bookmarkStart w:id="9392" w:name="_Toc113791223"/>
      <w:bookmarkStart w:id="9393" w:name="_Toc113791414"/>
      <w:bookmarkStart w:id="9394" w:name="_Toc113878303"/>
      <w:bookmarkStart w:id="9395" w:name="_Toc113936207"/>
      <w:bookmarkStart w:id="9396" w:name="_Toc113941423"/>
      <w:bookmarkStart w:id="9397" w:name="_Toc114023988"/>
      <w:bookmarkStart w:id="9398" w:name="_Toc114044146"/>
      <w:bookmarkStart w:id="9399" w:name="_Toc114050019"/>
      <w:bookmarkStart w:id="9400" w:name="_Toc114283129"/>
      <w:bookmarkStart w:id="9401" w:name="_Toc114285121"/>
      <w:bookmarkStart w:id="9402" w:name="_Toc114305625"/>
      <w:bookmarkStart w:id="9403" w:name="_Toc114308024"/>
      <w:bookmarkStart w:id="9404" w:name="_Toc114481798"/>
      <w:bookmarkStart w:id="9405" w:name="_Toc114482378"/>
      <w:bookmarkStart w:id="9406" w:name="_Toc114482578"/>
      <w:bookmarkStart w:id="9407" w:name="_Toc114557043"/>
      <w:bookmarkStart w:id="9408" w:name="_Toc114560180"/>
      <w:bookmarkStart w:id="9409" w:name="_Toc114560963"/>
      <w:bookmarkStart w:id="9410" w:name="_Toc114562321"/>
      <w:bookmarkStart w:id="9411" w:name="_Toc114655278"/>
      <w:bookmarkStart w:id="9412" w:name="_Toc114903208"/>
      <w:bookmarkStart w:id="9413" w:name="_Toc114979563"/>
      <w:bookmarkStart w:id="9414" w:name="_Toc114979768"/>
      <w:bookmarkStart w:id="9415" w:name="_Toc114980184"/>
      <w:bookmarkStart w:id="9416" w:name="_Toc114988169"/>
      <w:bookmarkStart w:id="9417" w:name="_Toc114989075"/>
      <w:bookmarkStart w:id="9418" w:name="_Toc115001225"/>
      <w:bookmarkStart w:id="9419" w:name="_Toc115063725"/>
      <w:bookmarkStart w:id="9420" w:name="_Toc115069182"/>
      <w:bookmarkStart w:id="9421" w:name="_Toc115070929"/>
      <w:bookmarkStart w:id="9422" w:name="_Toc115149533"/>
      <w:bookmarkStart w:id="9423" w:name="_Toc115153815"/>
      <w:bookmarkStart w:id="9424" w:name="_Toc115161823"/>
      <w:bookmarkStart w:id="9425" w:name="_Toc115162031"/>
      <w:bookmarkStart w:id="9426" w:name="_Toc115162239"/>
      <w:bookmarkStart w:id="9427" w:name="_Toc115860028"/>
      <w:bookmarkStart w:id="9428" w:name="_Toc115863018"/>
      <w:bookmarkStart w:id="9429" w:name="_Toc116211109"/>
      <w:bookmarkStart w:id="9430" w:name="_Toc116273850"/>
      <w:bookmarkStart w:id="9431" w:name="_Toc116287258"/>
      <w:bookmarkStart w:id="9432" w:name="_Toc116370838"/>
      <w:bookmarkStart w:id="9433" w:name="_Toc116384069"/>
      <w:bookmarkStart w:id="9434" w:name="_Toc116384281"/>
      <w:bookmarkStart w:id="9435" w:name="_Toc116444800"/>
      <w:bookmarkStart w:id="9436" w:name="_Toc116465220"/>
      <w:bookmarkStart w:id="9437" w:name="_Toc116468264"/>
      <w:bookmarkStart w:id="9438" w:name="_Toc116469258"/>
      <w:bookmarkStart w:id="9439" w:name="_Toc116699924"/>
      <w:bookmarkStart w:id="9440" w:name="_Toc116701431"/>
      <w:bookmarkStart w:id="9441" w:name="_Toc116722608"/>
      <w:bookmarkStart w:id="9442" w:name="_Toc116722877"/>
      <w:bookmarkStart w:id="9443" w:name="_Toc116723101"/>
      <w:bookmarkStart w:id="9444" w:name="_Toc116723312"/>
      <w:bookmarkStart w:id="9445" w:name="_Toc116723524"/>
      <w:bookmarkStart w:id="9446" w:name="_Toc116724167"/>
      <w:bookmarkStart w:id="9447" w:name="_Toc116725643"/>
      <w:bookmarkStart w:id="9448" w:name="_Toc116725855"/>
      <w:bookmarkStart w:id="9449" w:name="_Toc116726522"/>
      <w:bookmarkStart w:id="9450" w:name="_Toc116728854"/>
      <w:bookmarkStart w:id="9451" w:name="_Toc116813131"/>
      <w:bookmarkStart w:id="9452" w:name="_Toc116814437"/>
      <w:bookmarkStart w:id="9453" w:name="_Toc116879289"/>
      <w:bookmarkStart w:id="9454" w:name="_Toc116882349"/>
      <w:bookmarkStart w:id="9455" w:name="_Toc116885075"/>
      <w:bookmarkStart w:id="9456" w:name="_Toc116894927"/>
      <w:r>
        <w:t>Subdivision 2 — Rates imposed on land</w:t>
      </w:r>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p>
    <w:p>
      <w:pPr>
        <w:pStyle w:val="Heading5"/>
      </w:pPr>
      <w:bookmarkStart w:id="9457" w:name="_Toc377541247"/>
      <w:bookmarkStart w:id="9458" w:name="_Toc106447736"/>
      <w:bookmarkStart w:id="9459" w:name="_Toc106515516"/>
      <w:bookmarkStart w:id="9460" w:name="_Toc144626631"/>
      <w:bookmarkStart w:id="9461" w:name="_Toc179689452"/>
      <w:bookmarkStart w:id="9462" w:name="_Toc180226932"/>
      <w:bookmarkStart w:id="9463" w:name="_Toc524996760"/>
      <w:r>
        <w:rPr>
          <w:rStyle w:val="CharSectno"/>
        </w:rPr>
        <w:t>130</w:t>
      </w:r>
      <w:r>
        <w:t>.</w:t>
      </w:r>
      <w:r>
        <w:tab/>
        <w:t>Determination of rate</w:t>
      </w:r>
      <w:bookmarkEnd w:id="9457"/>
      <w:bookmarkEnd w:id="9458"/>
      <w:bookmarkEnd w:id="9459"/>
      <w:bookmarkEnd w:id="9460"/>
      <w:bookmarkEnd w:id="9461"/>
      <w:bookmarkEnd w:id="9462"/>
      <w:bookmarkEnd w:id="9463"/>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r>
      <w:bookmarkStart w:id="9464" w:name="_Hlt57799299"/>
      <w:bookmarkEnd w:id="9464"/>
      <w:r>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9465" w:name="_Toc377541248"/>
      <w:bookmarkStart w:id="9466" w:name="_Toc106447737"/>
      <w:bookmarkStart w:id="9467" w:name="_Toc106515517"/>
      <w:bookmarkStart w:id="9468" w:name="_Toc144626632"/>
      <w:bookmarkStart w:id="9469" w:name="_Toc179689453"/>
      <w:bookmarkStart w:id="9470" w:name="_Toc180226933"/>
      <w:bookmarkStart w:id="9471" w:name="_Toc524996761"/>
      <w:r>
        <w:rPr>
          <w:rStyle w:val="CharSectno"/>
        </w:rPr>
        <w:t>131</w:t>
      </w:r>
      <w:r>
        <w:t>.</w:t>
      </w:r>
      <w:r>
        <w:tab/>
        <w:t>Procedure for making rate determination</w:t>
      </w:r>
      <w:bookmarkEnd w:id="9465"/>
      <w:bookmarkEnd w:id="9466"/>
      <w:bookmarkEnd w:id="9467"/>
      <w:bookmarkEnd w:id="9468"/>
      <w:bookmarkEnd w:id="9469"/>
      <w:bookmarkEnd w:id="9470"/>
      <w:bookmarkEnd w:id="9471"/>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9472" w:name="_Toc377541249"/>
      <w:bookmarkStart w:id="9473" w:name="_Toc106447739"/>
      <w:bookmarkStart w:id="9474" w:name="_Toc106515519"/>
      <w:bookmarkStart w:id="9475" w:name="_Toc144626633"/>
      <w:bookmarkStart w:id="9476" w:name="_Toc179689454"/>
      <w:bookmarkStart w:id="9477" w:name="_Toc180226934"/>
      <w:bookmarkStart w:id="9478" w:name="_Toc524996762"/>
      <w:r>
        <w:rPr>
          <w:rStyle w:val="CharSectno"/>
        </w:rPr>
        <w:t>132</w:t>
      </w:r>
      <w:r>
        <w:t>.</w:t>
      </w:r>
      <w:r>
        <w:tab/>
        <w:t>Minimum and maximum rates</w:t>
      </w:r>
      <w:bookmarkEnd w:id="9472"/>
      <w:bookmarkEnd w:id="9473"/>
      <w:bookmarkEnd w:id="9474"/>
      <w:bookmarkEnd w:id="9475"/>
      <w:bookmarkEnd w:id="9476"/>
      <w:bookmarkEnd w:id="9477"/>
      <w:bookmarkEnd w:id="9478"/>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9479" w:name="_Hlt57798121"/>
      <w:bookmarkStart w:id="9480" w:name="_Toc106447740"/>
      <w:bookmarkStart w:id="9481" w:name="_Toc106515520"/>
      <w:bookmarkStart w:id="9482" w:name="_Toc377541250"/>
      <w:bookmarkStart w:id="9483" w:name="_Toc144626634"/>
      <w:bookmarkStart w:id="9484" w:name="_Toc179689455"/>
      <w:bookmarkStart w:id="9485" w:name="_Toc180226935"/>
      <w:bookmarkStart w:id="9486" w:name="_Toc524996763"/>
      <w:bookmarkEnd w:id="9479"/>
      <w:r>
        <w:rPr>
          <w:rStyle w:val="CharSectno"/>
        </w:rPr>
        <w:t>133</w:t>
      </w:r>
      <w:r>
        <w:t>.</w:t>
      </w:r>
      <w:r>
        <w:tab/>
      </w:r>
      <w:bookmarkEnd w:id="9480"/>
      <w:bookmarkEnd w:id="9481"/>
      <w:r>
        <w:t>Rates amounts</w:t>
      </w:r>
      <w:bookmarkEnd w:id="9482"/>
      <w:bookmarkEnd w:id="9483"/>
      <w:bookmarkEnd w:id="9484"/>
      <w:bookmarkEnd w:id="9485"/>
      <w:bookmarkEnd w:id="9486"/>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9487" w:name="_Toc377541251"/>
      <w:bookmarkStart w:id="9488" w:name="_Toc144626635"/>
      <w:bookmarkStart w:id="9489" w:name="_Toc179689456"/>
      <w:bookmarkStart w:id="9490" w:name="_Toc180226936"/>
      <w:bookmarkStart w:id="9491" w:name="_Toc524996764"/>
      <w:r>
        <w:rPr>
          <w:rStyle w:val="CharSectno"/>
        </w:rPr>
        <w:t>134</w:t>
      </w:r>
      <w:r>
        <w:t>.</w:t>
      </w:r>
      <w:r>
        <w:tab/>
        <w:t>Multiple rating</w:t>
      </w:r>
      <w:bookmarkEnd w:id="9487"/>
      <w:bookmarkEnd w:id="9488"/>
      <w:bookmarkEnd w:id="9489"/>
      <w:bookmarkEnd w:id="9490"/>
      <w:bookmarkEnd w:id="9491"/>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ins w:id="9492" w:author="svcMRProcess" w:date="2018-09-18T01:40:00Z">
        <w:r>
          <w:rPr>
            <w:iCs/>
            <w:vertAlign w:val="superscript"/>
          </w:rPr>
          <w:t> 2</w:t>
        </w:r>
      </w:ins>
      <w:r>
        <w:t>; or</w:t>
      </w:r>
    </w:p>
    <w:p>
      <w:pPr>
        <w:pStyle w:val="Indenta"/>
      </w:pPr>
      <w:r>
        <w:tab/>
        <w:t>(c)</w:t>
      </w:r>
      <w:r>
        <w:tab/>
        <w:t xml:space="preserve">under the </w:t>
      </w:r>
      <w:r>
        <w:rPr>
          <w:i/>
          <w:iCs/>
        </w:rPr>
        <w:t xml:space="preserve">Petroleum </w:t>
      </w:r>
      <w:ins w:id="9493" w:author="svcMRProcess" w:date="2018-09-18T01:40:00Z">
        <w:r>
          <w:rPr>
            <w:i/>
            <w:iCs/>
          </w:rPr>
          <w:t xml:space="preserve">and Geothermal Energy Resources </w:t>
        </w:r>
      </w:ins>
      <w:r>
        <w:rPr>
          <w:i/>
          <w:iCs/>
        </w:rPr>
        <w:t>Act 1967</w:t>
      </w:r>
      <w:ins w:id="9494" w:author="svcMRProcess" w:date="2018-09-18T01:40:00Z">
        <w:r>
          <w:rPr>
            <w:iCs/>
            <w:vertAlign w:val="superscript"/>
          </w:rPr>
          <w:t> 3</w:t>
        </w:r>
      </w:ins>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9495" w:name="_Toc377541252"/>
      <w:bookmarkStart w:id="9496" w:name="_Toc144626636"/>
      <w:bookmarkStart w:id="9497" w:name="_Toc179689457"/>
      <w:bookmarkStart w:id="9498" w:name="_Toc180226937"/>
      <w:bookmarkStart w:id="9499" w:name="_Toc524996765"/>
      <w:r>
        <w:rPr>
          <w:rStyle w:val="CharSectno"/>
        </w:rPr>
        <w:t>135</w:t>
      </w:r>
      <w:r>
        <w:t>.</w:t>
      </w:r>
      <w:r>
        <w:tab/>
        <w:t xml:space="preserve">Application of </w:t>
      </w:r>
      <w:r>
        <w:rPr>
          <w:i/>
          <w:iCs/>
        </w:rPr>
        <w:t>Taxation Administration Act 2003</w:t>
      </w:r>
      <w:r>
        <w:t xml:space="preserve"> and </w:t>
      </w:r>
      <w:r>
        <w:rPr>
          <w:i/>
          <w:iCs/>
        </w:rPr>
        <w:t>Land Tax Assessment Act 2002</w:t>
      </w:r>
      <w:bookmarkEnd w:id="9495"/>
      <w:bookmarkEnd w:id="9496"/>
      <w:bookmarkEnd w:id="9497"/>
      <w:bookmarkEnd w:id="9498"/>
      <w:bookmarkEnd w:id="9499"/>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9500" w:name="_Toc377541253"/>
      <w:bookmarkStart w:id="9501" w:name="_Toc144626637"/>
      <w:bookmarkStart w:id="9502" w:name="_Toc179689458"/>
      <w:bookmarkStart w:id="9503" w:name="_Toc180226938"/>
      <w:bookmarkStart w:id="9504" w:name="_Toc524996766"/>
      <w:r>
        <w:rPr>
          <w:rStyle w:val="CharSectno"/>
        </w:rPr>
        <w:t>136</w:t>
      </w:r>
      <w:r>
        <w:t>.</w:t>
      </w:r>
      <w:r>
        <w:tab/>
        <w:t>Postponement of rates payable by pensioners</w:t>
      </w:r>
      <w:bookmarkEnd w:id="9500"/>
      <w:bookmarkEnd w:id="9501"/>
      <w:bookmarkEnd w:id="9502"/>
      <w:bookmarkEnd w:id="9503"/>
      <w:bookmarkEnd w:id="9504"/>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9505" w:name="_Toc377541254"/>
      <w:bookmarkStart w:id="9506" w:name="_Toc309654951"/>
      <w:bookmarkStart w:id="9507" w:name="_Toc309655893"/>
      <w:bookmarkStart w:id="9508" w:name="_Toc325615185"/>
      <w:bookmarkStart w:id="9509" w:name="_Toc325701961"/>
      <w:bookmarkStart w:id="9510" w:name="_Toc337475924"/>
      <w:bookmarkStart w:id="9511" w:name="_Toc337476481"/>
      <w:bookmarkStart w:id="9512" w:name="_Toc355001312"/>
      <w:bookmarkStart w:id="9513" w:name="_Toc524996767"/>
      <w:r>
        <w:t xml:space="preserve">Subdivision 3 — Establishment and operation of Declared </w:t>
      </w:r>
      <w:smartTag w:uri="urn:schemas-microsoft-com:office:smarttags" w:element="place">
        <w:r>
          <w:t>Pest</w:t>
        </w:r>
      </w:smartTag>
      <w:r>
        <w:t> Account</w:t>
      </w:r>
      <w:bookmarkEnd w:id="9505"/>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506"/>
      <w:bookmarkEnd w:id="9507"/>
      <w:bookmarkEnd w:id="9508"/>
      <w:bookmarkEnd w:id="9509"/>
      <w:bookmarkEnd w:id="9510"/>
      <w:bookmarkEnd w:id="9511"/>
      <w:bookmarkEnd w:id="9512"/>
      <w:bookmarkEnd w:id="9513"/>
    </w:p>
    <w:p>
      <w:pPr>
        <w:pStyle w:val="Heading5"/>
        <w:spacing w:before="180"/>
      </w:pPr>
      <w:bookmarkStart w:id="9514" w:name="_Toc377541255"/>
      <w:bookmarkStart w:id="9515" w:name="_Toc106447761"/>
      <w:bookmarkStart w:id="9516" w:name="_Toc106515541"/>
      <w:bookmarkStart w:id="9517" w:name="_Toc144626639"/>
      <w:bookmarkStart w:id="9518" w:name="_Toc179689460"/>
      <w:bookmarkStart w:id="9519" w:name="_Toc180226940"/>
      <w:bookmarkStart w:id="9520" w:name="_Toc524996768"/>
      <w:r>
        <w:rPr>
          <w:rStyle w:val="CharSectno"/>
        </w:rPr>
        <w:t>137</w:t>
      </w:r>
      <w:r>
        <w:t>.</w:t>
      </w:r>
      <w:r>
        <w:tab/>
        <w:t xml:space="preserve">Declared </w:t>
      </w:r>
      <w:smartTag w:uri="urn:schemas-microsoft-com:office:smarttags" w:element="place">
        <w:r>
          <w:t>Pest</w:t>
        </w:r>
      </w:smartTag>
      <w:r>
        <w:t xml:space="preserve"> Account</w:t>
      </w:r>
      <w:bookmarkEnd w:id="9514"/>
      <w:bookmarkEnd w:id="9515"/>
      <w:bookmarkEnd w:id="9516"/>
      <w:bookmarkEnd w:id="9517"/>
      <w:bookmarkEnd w:id="9518"/>
      <w:bookmarkEnd w:id="9519"/>
      <w:bookmarkEnd w:id="9520"/>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9521" w:name="_Toc377541256"/>
      <w:bookmarkStart w:id="9522" w:name="_Toc106447762"/>
      <w:bookmarkStart w:id="9523" w:name="_Toc106515542"/>
      <w:bookmarkStart w:id="9524" w:name="_Toc144626640"/>
      <w:bookmarkStart w:id="9525" w:name="_Toc179689461"/>
      <w:bookmarkStart w:id="9526" w:name="_Toc180226941"/>
      <w:bookmarkStart w:id="9527" w:name="_Toc524996769"/>
      <w:r>
        <w:rPr>
          <w:rStyle w:val="CharSectno"/>
        </w:rPr>
        <w:t>138</w:t>
      </w:r>
      <w:r>
        <w:t>.</w:t>
      </w:r>
      <w:r>
        <w:tab/>
        <w:t xml:space="preserve">Use of funds in Declared </w:t>
      </w:r>
      <w:smartTag w:uri="urn:schemas-microsoft-com:office:smarttags" w:element="place">
        <w:r>
          <w:t>Pest</w:t>
        </w:r>
      </w:smartTag>
      <w:r>
        <w:t xml:space="preserve"> Account</w:t>
      </w:r>
      <w:bookmarkEnd w:id="9521"/>
      <w:bookmarkEnd w:id="9522"/>
      <w:bookmarkEnd w:id="9523"/>
      <w:bookmarkEnd w:id="9524"/>
      <w:bookmarkEnd w:id="9525"/>
      <w:bookmarkEnd w:id="9526"/>
      <w:bookmarkEnd w:id="9527"/>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9528" w:name="_Toc106447763"/>
      <w:bookmarkStart w:id="9529" w:name="_Toc106515543"/>
      <w:bookmarkStart w:id="9530" w:name="_Toc144626641"/>
      <w:bookmarkStart w:id="9531" w:name="_Toc377541257"/>
      <w:bookmarkStart w:id="9532" w:name="_Toc179689462"/>
      <w:bookmarkStart w:id="9533" w:name="_Toc180226942"/>
      <w:bookmarkStart w:id="9534" w:name="_Toc524996770"/>
      <w:r>
        <w:rPr>
          <w:rStyle w:val="CharSectno"/>
        </w:rPr>
        <w:t>139</w:t>
      </w:r>
      <w:r>
        <w:t>.</w:t>
      </w:r>
      <w:r>
        <w:tab/>
        <w:t xml:space="preserve">Appropriations against </w:t>
      </w:r>
      <w:del w:id="9535" w:author="svcMRProcess" w:date="2018-09-18T01:40:00Z">
        <w:r>
          <w:delText xml:space="preserve">the </w:delText>
        </w:r>
      </w:del>
      <w:r>
        <w:t xml:space="preserve">Consolidated </w:t>
      </w:r>
      <w:bookmarkEnd w:id="9528"/>
      <w:bookmarkEnd w:id="9529"/>
      <w:bookmarkEnd w:id="9530"/>
      <w:r>
        <w:rPr>
          <w:szCs w:val="22"/>
        </w:rPr>
        <w:t>Account</w:t>
      </w:r>
      <w:bookmarkEnd w:id="9531"/>
      <w:bookmarkEnd w:id="9532"/>
      <w:bookmarkEnd w:id="9533"/>
      <w:bookmarkEnd w:id="9534"/>
    </w:p>
    <w:p>
      <w:pPr>
        <w:pStyle w:val="Subsection"/>
      </w:pPr>
      <w:bookmarkStart w:id="9536" w:name="_Hlt57799395"/>
      <w:bookmarkEnd w:id="9536"/>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9537" w:name="_Toc377541258"/>
      <w:bookmarkStart w:id="9538" w:name="_Toc307410571"/>
      <w:bookmarkStart w:id="9539" w:name="_Toc309654955"/>
      <w:bookmarkStart w:id="9540" w:name="_Toc309655897"/>
      <w:bookmarkStart w:id="9541" w:name="_Toc325615189"/>
      <w:bookmarkStart w:id="9542" w:name="_Toc325701965"/>
      <w:bookmarkStart w:id="9543" w:name="_Toc337475928"/>
      <w:bookmarkStart w:id="9544" w:name="_Toc337476485"/>
      <w:bookmarkStart w:id="9545" w:name="_Toc355001316"/>
      <w:bookmarkStart w:id="9546" w:name="_Toc524996771"/>
      <w:r>
        <w:rPr>
          <w:rStyle w:val="CharDivNo"/>
        </w:rPr>
        <w:t>Division 2</w:t>
      </w:r>
      <w:r>
        <w:t> — </w:t>
      </w:r>
      <w:r>
        <w:rPr>
          <w:rStyle w:val="CharDivText"/>
        </w:rPr>
        <w:t>Industry funding schemes</w:t>
      </w:r>
      <w:bookmarkEnd w:id="9537"/>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538"/>
      <w:bookmarkEnd w:id="9539"/>
      <w:bookmarkEnd w:id="9540"/>
      <w:bookmarkEnd w:id="9541"/>
      <w:bookmarkEnd w:id="9542"/>
      <w:bookmarkEnd w:id="9543"/>
      <w:bookmarkEnd w:id="9544"/>
      <w:bookmarkEnd w:id="9545"/>
      <w:bookmarkEnd w:id="9546"/>
    </w:p>
    <w:p>
      <w:pPr>
        <w:pStyle w:val="Heading5"/>
      </w:pPr>
      <w:bookmarkStart w:id="9547" w:name="_Toc377541259"/>
      <w:bookmarkStart w:id="9548" w:name="_Toc106447768"/>
      <w:bookmarkStart w:id="9549" w:name="_Toc106515548"/>
      <w:bookmarkStart w:id="9550" w:name="_Toc144626643"/>
      <w:bookmarkStart w:id="9551" w:name="_Toc179689464"/>
      <w:bookmarkStart w:id="9552" w:name="_Toc180226944"/>
      <w:bookmarkStart w:id="9553" w:name="_Toc261965386"/>
      <w:bookmarkStart w:id="9554" w:name="_Toc524996772"/>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r>
        <w:rPr>
          <w:rStyle w:val="CharSectno"/>
        </w:rPr>
        <w:t>140</w:t>
      </w:r>
      <w:r>
        <w:t>.</w:t>
      </w:r>
      <w:r>
        <w:tab/>
        <w:t>Terms used</w:t>
      </w:r>
      <w:bookmarkEnd w:id="9547"/>
      <w:del w:id="9555" w:author="svcMRProcess" w:date="2018-09-18T01:40:00Z">
        <w:r>
          <w:delText xml:space="preserve"> in this Division</w:delText>
        </w:r>
      </w:del>
      <w:bookmarkEnd w:id="9548"/>
      <w:bookmarkEnd w:id="9549"/>
      <w:bookmarkEnd w:id="9550"/>
      <w:bookmarkEnd w:id="9551"/>
      <w:bookmarkEnd w:id="9552"/>
      <w:bookmarkEnd w:id="9553"/>
      <w:bookmarkEnd w:id="955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9556" w:name="_Toc104885727"/>
      <w:bookmarkStart w:id="9557" w:name="_Toc377541260"/>
      <w:bookmarkStart w:id="9558" w:name="_Toc106447769"/>
      <w:bookmarkStart w:id="9559" w:name="_Toc106515549"/>
      <w:bookmarkStart w:id="9560" w:name="_Toc144626644"/>
      <w:bookmarkStart w:id="9561" w:name="_Toc179689465"/>
      <w:bookmarkStart w:id="9562" w:name="_Toc180226945"/>
      <w:bookmarkStart w:id="9563" w:name="_Toc261965387"/>
      <w:bookmarkStart w:id="9564" w:name="_Toc524996773"/>
      <w:r>
        <w:rPr>
          <w:rStyle w:val="CharSectno"/>
        </w:rPr>
        <w:t>141</w:t>
      </w:r>
      <w:r>
        <w:t>.</w:t>
      </w:r>
      <w:r>
        <w:tab/>
        <w:t>Establishment of accounts, management committees and scheme</w:t>
      </w:r>
      <w:bookmarkEnd w:id="9556"/>
      <w:r>
        <w:t>s</w:t>
      </w:r>
      <w:bookmarkEnd w:id="9557"/>
      <w:bookmarkEnd w:id="9558"/>
      <w:bookmarkEnd w:id="9559"/>
      <w:bookmarkEnd w:id="9560"/>
      <w:bookmarkEnd w:id="9561"/>
      <w:bookmarkEnd w:id="9562"/>
      <w:bookmarkEnd w:id="9563"/>
      <w:bookmarkEnd w:id="9564"/>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9565" w:name="_Toc104885728"/>
      <w:bookmarkStart w:id="9566" w:name="_Toc106447771"/>
      <w:bookmarkStart w:id="9567" w:name="_Toc106515551"/>
      <w:bookmarkStart w:id="9568" w:name="_Toc377541261"/>
      <w:bookmarkStart w:id="9569" w:name="_Toc144626645"/>
      <w:bookmarkStart w:id="9570" w:name="_Toc179689466"/>
      <w:bookmarkStart w:id="9571" w:name="_Toc180226946"/>
      <w:bookmarkStart w:id="9572" w:name="_Toc261965388"/>
      <w:bookmarkStart w:id="9573" w:name="_Toc524996774"/>
      <w:r>
        <w:rPr>
          <w:rStyle w:val="CharSectno"/>
        </w:rPr>
        <w:t>142</w:t>
      </w:r>
      <w:r>
        <w:t>.</w:t>
      </w:r>
      <w:r>
        <w:tab/>
        <w:t xml:space="preserve">Constitution and administration of </w:t>
      </w:r>
      <w:bookmarkEnd w:id="9565"/>
      <w:bookmarkEnd w:id="9566"/>
      <w:bookmarkEnd w:id="9567"/>
      <w:r>
        <w:t>prescribed accounts</w:t>
      </w:r>
      <w:bookmarkEnd w:id="9568"/>
      <w:bookmarkEnd w:id="9569"/>
      <w:bookmarkEnd w:id="9570"/>
      <w:bookmarkEnd w:id="9571"/>
      <w:bookmarkEnd w:id="9572"/>
      <w:bookmarkEnd w:id="9573"/>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9574" w:name="_Toc377541262"/>
      <w:bookmarkStart w:id="9575" w:name="_Toc104885729"/>
      <w:bookmarkStart w:id="9576" w:name="_Toc106447772"/>
      <w:bookmarkStart w:id="9577" w:name="_Toc106515552"/>
      <w:bookmarkStart w:id="9578" w:name="_Toc144626646"/>
      <w:bookmarkStart w:id="9579" w:name="_Toc179689467"/>
      <w:bookmarkStart w:id="9580" w:name="_Toc180226947"/>
      <w:bookmarkStart w:id="9581" w:name="_Toc261965389"/>
      <w:bookmarkStart w:id="9582" w:name="_Toc524996775"/>
      <w:r>
        <w:rPr>
          <w:rStyle w:val="CharSectno"/>
        </w:rPr>
        <w:t>143</w:t>
      </w:r>
      <w:r>
        <w:t>.</w:t>
      </w:r>
      <w:r>
        <w:tab/>
        <w:t>Management committee</w:t>
      </w:r>
      <w:bookmarkEnd w:id="9574"/>
      <w:bookmarkEnd w:id="9575"/>
      <w:bookmarkEnd w:id="9576"/>
      <w:bookmarkEnd w:id="9577"/>
      <w:bookmarkEnd w:id="9578"/>
      <w:bookmarkEnd w:id="9579"/>
      <w:bookmarkEnd w:id="9580"/>
      <w:bookmarkEnd w:id="9581"/>
      <w:bookmarkEnd w:id="9582"/>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9583" w:name="_Toc377541263"/>
      <w:bookmarkStart w:id="9584" w:name="_Toc104885730"/>
      <w:bookmarkStart w:id="9585" w:name="_Toc106447773"/>
      <w:bookmarkStart w:id="9586" w:name="_Toc106515553"/>
      <w:bookmarkStart w:id="9587" w:name="_Toc144626647"/>
      <w:bookmarkStart w:id="9588" w:name="_Toc179689468"/>
      <w:bookmarkStart w:id="9589" w:name="_Toc180226948"/>
      <w:bookmarkStart w:id="9590" w:name="_Toc261965390"/>
      <w:bookmarkStart w:id="9591" w:name="_Toc524996776"/>
      <w:r>
        <w:rPr>
          <w:rStyle w:val="CharSectno"/>
        </w:rPr>
        <w:t>144</w:t>
      </w:r>
      <w:r>
        <w:t>.</w:t>
      </w:r>
      <w:r>
        <w:tab/>
        <w:t>Contributions to account — prescribed scheme</w:t>
      </w:r>
      <w:bookmarkEnd w:id="9583"/>
      <w:bookmarkEnd w:id="9584"/>
      <w:bookmarkEnd w:id="9585"/>
      <w:bookmarkEnd w:id="9586"/>
      <w:bookmarkEnd w:id="9587"/>
      <w:bookmarkEnd w:id="9588"/>
      <w:bookmarkEnd w:id="9589"/>
      <w:bookmarkEnd w:id="9590"/>
      <w:bookmarkEnd w:id="9591"/>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9592" w:name="_Toc104885731"/>
      <w:bookmarkStart w:id="9593" w:name="_Toc106447774"/>
      <w:bookmarkStart w:id="9594" w:name="_Toc106515554"/>
      <w:bookmarkStart w:id="9595" w:name="_Toc377541264"/>
      <w:bookmarkStart w:id="9596" w:name="_Toc144626648"/>
      <w:bookmarkStart w:id="9597" w:name="_Toc179689469"/>
      <w:bookmarkStart w:id="9598" w:name="_Toc180226949"/>
      <w:bookmarkStart w:id="9599" w:name="_Toc261965391"/>
      <w:bookmarkStart w:id="9600" w:name="_Toc524996777"/>
      <w:r>
        <w:rPr>
          <w:rStyle w:val="CharSectno"/>
        </w:rPr>
        <w:t>145</w:t>
      </w:r>
      <w:r>
        <w:t>.</w:t>
      </w:r>
      <w:r>
        <w:tab/>
        <w:t xml:space="preserve">Application of </w:t>
      </w:r>
      <w:bookmarkEnd w:id="9592"/>
      <w:bookmarkEnd w:id="9593"/>
      <w:bookmarkEnd w:id="9594"/>
      <w:r>
        <w:t>prescribed account</w:t>
      </w:r>
      <w:bookmarkEnd w:id="9595"/>
      <w:bookmarkEnd w:id="9596"/>
      <w:bookmarkEnd w:id="9597"/>
      <w:bookmarkEnd w:id="9598"/>
      <w:bookmarkEnd w:id="9599"/>
      <w:bookmarkEnd w:id="9600"/>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9601" w:name="_Toc377541265"/>
      <w:bookmarkStart w:id="9602" w:name="_Toc104885732"/>
      <w:bookmarkStart w:id="9603" w:name="_Toc106447775"/>
      <w:bookmarkStart w:id="9604" w:name="_Toc106515555"/>
      <w:bookmarkStart w:id="9605" w:name="_Toc144626649"/>
      <w:bookmarkStart w:id="9606" w:name="_Toc179689470"/>
      <w:bookmarkStart w:id="9607" w:name="_Toc180226950"/>
      <w:bookmarkStart w:id="9608" w:name="_Toc261965392"/>
      <w:bookmarkStart w:id="9609" w:name="_Toc524996778"/>
      <w:r>
        <w:rPr>
          <w:rStyle w:val="CharSectno"/>
        </w:rPr>
        <w:t>146</w:t>
      </w:r>
      <w:r>
        <w:t>.</w:t>
      </w:r>
      <w:r>
        <w:tab/>
        <w:t>Treasurer may make advances to a prescribed account in event of a deficiency</w:t>
      </w:r>
      <w:bookmarkEnd w:id="9601"/>
      <w:bookmarkEnd w:id="9602"/>
      <w:bookmarkEnd w:id="9603"/>
      <w:bookmarkEnd w:id="9604"/>
      <w:bookmarkEnd w:id="9605"/>
      <w:bookmarkEnd w:id="9606"/>
      <w:bookmarkEnd w:id="9607"/>
      <w:bookmarkEnd w:id="9608"/>
      <w:bookmarkEnd w:id="9609"/>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9610" w:name="_Toc377541266"/>
      <w:bookmarkStart w:id="9611" w:name="_Toc144626650"/>
      <w:bookmarkStart w:id="9612" w:name="_Toc179689471"/>
      <w:bookmarkStart w:id="9613" w:name="_Toc180226951"/>
      <w:bookmarkStart w:id="9614" w:name="_Toc261965393"/>
      <w:bookmarkStart w:id="9615" w:name="_Toc524996779"/>
      <w:r>
        <w:rPr>
          <w:rStyle w:val="CharSectno"/>
        </w:rPr>
        <w:t>147</w:t>
      </w:r>
      <w:r>
        <w:t>.</w:t>
      </w:r>
      <w:r>
        <w:tab/>
        <w:t>Review of regulations</w:t>
      </w:r>
      <w:bookmarkEnd w:id="9610"/>
      <w:bookmarkEnd w:id="9611"/>
      <w:bookmarkEnd w:id="9612"/>
      <w:bookmarkEnd w:id="9613"/>
      <w:bookmarkEnd w:id="9614"/>
      <w:bookmarkEnd w:id="9615"/>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9616" w:name="_Toc377541267"/>
      <w:bookmarkStart w:id="9617" w:name="_Toc106510737"/>
      <w:bookmarkStart w:id="9618" w:name="_Toc106510838"/>
      <w:bookmarkStart w:id="9619" w:name="_Toc106510939"/>
      <w:bookmarkStart w:id="9620" w:name="_Toc106515544"/>
      <w:bookmarkStart w:id="9621" w:name="_Toc106517617"/>
      <w:bookmarkStart w:id="9622" w:name="_Toc106518360"/>
      <w:bookmarkStart w:id="9623" w:name="_Toc106518651"/>
      <w:bookmarkStart w:id="9624" w:name="_Toc106520770"/>
      <w:bookmarkStart w:id="9625" w:name="_Toc106532511"/>
      <w:bookmarkStart w:id="9626" w:name="_Toc106533112"/>
      <w:bookmarkStart w:id="9627" w:name="_Toc106533579"/>
      <w:bookmarkStart w:id="9628" w:name="_Toc106599394"/>
      <w:bookmarkStart w:id="9629" w:name="_Toc106607549"/>
      <w:bookmarkStart w:id="9630" w:name="_Toc106612676"/>
      <w:bookmarkStart w:id="9631" w:name="_Toc106613211"/>
      <w:bookmarkStart w:id="9632" w:name="_Toc106621538"/>
      <w:bookmarkStart w:id="9633" w:name="_Toc106621681"/>
      <w:bookmarkStart w:id="9634" w:name="_Toc106698977"/>
      <w:bookmarkStart w:id="9635" w:name="_Toc106706410"/>
      <w:bookmarkStart w:id="9636" w:name="_Toc106779460"/>
      <w:bookmarkStart w:id="9637" w:name="_Toc106779663"/>
      <w:bookmarkStart w:id="9638" w:name="_Toc106782056"/>
      <w:bookmarkStart w:id="9639" w:name="_Toc106789740"/>
      <w:bookmarkStart w:id="9640" w:name="_Toc106789882"/>
      <w:bookmarkStart w:id="9641" w:name="_Toc106793876"/>
      <w:bookmarkStart w:id="9642" w:name="_Toc106794362"/>
      <w:bookmarkStart w:id="9643" w:name="_Toc106794549"/>
      <w:bookmarkStart w:id="9644" w:name="_Toc107021758"/>
      <w:bookmarkStart w:id="9645" w:name="_Toc107022959"/>
      <w:bookmarkStart w:id="9646" w:name="_Toc107030629"/>
      <w:bookmarkStart w:id="9647" w:name="_Toc107035241"/>
      <w:bookmarkStart w:id="9648" w:name="_Toc107036251"/>
      <w:bookmarkStart w:id="9649" w:name="_Toc107036799"/>
      <w:bookmarkStart w:id="9650" w:name="_Toc107049001"/>
      <w:bookmarkStart w:id="9651" w:name="_Toc107050256"/>
      <w:bookmarkStart w:id="9652" w:name="_Toc107050928"/>
      <w:bookmarkStart w:id="9653" w:name="_Toc107051218"/>
      <w:bookmarkStart w:id="9654" w:name="_Toc107051373"/>
      <w:bookmarkStart w:id="9655" w:name="_Toc107051588"/>
      <w:bookmarkStart w:id="9656" w:name="_Toc107122616"/>
      <w:bookmarkStart w:id="9657" w:name="_Toc107644504"/>
      <w:bookmarkStart w:id="9658" w:name="_Toc107644678"/>
      <w:bookmarkStart w:id="9659" w:name="_Toc107649973"/>
      <w:bookmarkStart w:id="9660" w:name="_Toc107740886"/>
      <w:bookmarkStart w:id="9661" w:name="_Toc107743225"/>
      <w:bookmarkStart w:id="9662" w:name="_Toc107813773"/>
      <w:bookmarkStart w:id="9663" w:name="_Toc107887422"/>
      <w:bookmarkStart w:id="9664" w:name="_Toc107894662"/>
      <w:bookmarkStart w:id="9665" w:name="_Toc107897061"/>
      <w:bookmarkStart w:id="9666" w:name="_Toc107919723"/>
      <w:bookmarkStart w:id="9667" w:name="_Toc107986535"/>
      <w:bookmarkStart w:id="9668" w:name="_Toc108001202"/>
      <w:bookmarkStart w:id="9669" w:name="_Toc108245897"/>
      <w:bookmarkStart w:id="9670" w:name="_Toc108253797"/>
      <w:bookmarkStart w:id="9671" w:name="_Toc108257054"/>
      <w:bookmarkStart w:id="9672" w:name="_Toc108261680"/>
      <w:bookmarkStart w:id="9673" w:name="_Toc108317173"/>
      <w:bookmarkStart w:id="9674" w:name="_Toc108319200"/>
      <w:bookmarkStart w:id="9675" w:name="_Toc108322182"/>
      <w:bookmarkStart w:id="9676" w:name="_Toc108322351"/>
      <w:bookmarkStart w:id="9677" w:name="_Toc108329342"/>
      <w:bookmarkStart w:id="9678" w:name="_Toc108336345"/>
      <w:bookmarkStart w:id="9679" w:name="_Toc108336659"/>
      <w:bookmarkStart w:id="9680" w:name="_Toc108411755"/>
      <w:bookmarkStart w:id="9681" w:name="_Toc108425901"/>
      <w:bookmarkStart w:id="9682" w:name="_Toc108433116"/>
      <w:bookmarkStart w:id="9683" w:name="_Toc108434762"/>
      <w:bookmarkStart w:id="9684" w:name="_Toc108434938"/>
      <w:bookmarkStart w:id="9685" w:name="_Toc108491948"/>
      <w:bookmarkStart w:id="9686" w:name="_Toc108493043"/>
      <w:bookmarkStart w:id="9687" w:name="_Toc108598853"/>
      <w:bookmarkStart w:id="9688" w:name="_Toc108835372"/>
      <w:bookmarkStart w:id="9689" w:name="_Toc108835544"/>
      <w:bookmarkStart w:id="9690" w:name="_Toc108835716"/>
      <w:bookmarkStart w:id="9691" w:name="_Toc108953483"/>
      <w:bookmarkStart w:id="9692" w:name="_Toc109011865"/>
      <w:bookmarkStart w:id="9693" w:name="_Toc109019758"/>
      <w:bookmarkStart w:id="9694" w:name="_Toc109040110"/>
      <w:bookmarkStart w:id="9695" w:name="_Toc109103576"/>
      <w:bookmarkStart w:id="9696" w:name="_Toc109103843"/>
      <w:bookmarkStart w:id="9697" w:name="_Toc109106174"/>
      <w:bookmarkStart w:id="9698" w:name="_Toc109106726"/>
      <w:bookmarkStart w:id="9699" w:name="_Toc109113730"/>
      <w:bookmarkStart w:id="9700" w:name="_Toc109117478"/>
      <w:bookmarkStart w:id="9701" w:name="_Toc109210256"/>
      <w:bookmarkStart w:id="9702" w:name="_Toc109213911"/>
      <w:bookmarkStart w:id="9703" w:name="_Toc109533152"/>
      <w:bookmarkStart w:id="9704" w:name="_Toc109533396"/>
      <w:bookmarkStart w:id="9705" w:name="_Toc109533571"/>
      <w:bookmarkStart w:id="9706" w:name="_Toc109534736"/>
      <w:bookmarkStart w:id="9707" w:name="_Toc109546875"/>
      <w:bookmarkStart w:id="9708" w:name="_Toc109558569"/>
      <w:bookmarkStart w:id="9709" w:name="_Toc109624442"/>
      <w:bookmarkStart w:id="9710" w:name="_Toc110063352"/>
      <w:bookmarkStart w:id="9711" w:name="_Toc110138197"/>
      <w:bookmarkStart w:id="9712" w:name="_Toc110151887"/>
      <w:bookmarkStart w:id="9713" w:name="_Toc110163980"/>
      <w:bookmarkStart w:id="9714" w:name="_Toc110164382"/>
      <w:bookmarkStart w:id="9715" w:name="_Toc110416555"/>
      <w:bookmarkStart w:id="9716" w:name="_Toc110763470"/>
      <w:bookmarkStart w:id="9717" w:name="_Toc110766433"/>
      <w:bookmarkStart w:id="9718" w:name="_Toc110833575"/>
      <w:bookmarkStart w:id="9719" w:name="_Toc110833785"/>
      <w:bookmarkStart w:id="9720" w:name="_Toc110851241"/>
      <w:bookmarkStart w:id="9721" w:name="_Toc110912430"/>
      <w:bookmarkStart w:id="9722" w:name="_Toc110919247"/>
      <w:bookmarkStart w:id="9723" w:name="_Toc111274059"/>
      <w:bookmarkStart w:id="9724" w:name="_Toc111275803"/>
      <w:bookmarkStart w:id="9725" w:name="_Toc111282609"/>
      <w:bookmarkStart w:id="9726" w:name="_Toc111284085"/>
      <w:bookmarkStart w:id="9727" w:name="_Toc111285623"/>
      <w:bookmarkStart w:id="9728" w:name="_Toc111359254"/>
      <w:bookmarkStart w:id="9729" w:name="_Toc111360940"/>
      <w:bookmarkStart w:id="9730" w:name="_Toc111361717"/>
      <w:bookmarkStart w:id="9731" w:name="_Toc111365243"/>
      <w:bookmarkStart w:id="9732" w:name="_Toc111367435"/>
      <w:bookmarkStart w:id="9733" w:name="_Toc111367614"/>
      <w:bookmarkStart w:id="9734" w:name="_Toc111368534"/>
      <w:bookmarkStart w:id="9735" w:name="_Toc111368713"/>
      <w:bookmarkStart w:id="9736" w:name="_Toc111544990"/>
      <w:bookmarkStart w:id="9737" w:name="_Toc111623624"/>
      <w:bookmarkStart w:id="9738" w:name="_Toc111624716"/>
      <w:bookmarkStart w:id="9739" w:name="_Toc111629587"/>
      <w:bookmarkStart w:id="9740" w:name="_Toc111631311"/>
      <w:bookmarkStart w:id="9741" w:name="_Toc111879744"/>
      <w:bookmarkStart w:id="9742" w:name="_Toc111889487"/>
      <w:bookmarkStart w:id="9743" w:name="_Toc111889757"/>
      <w:bookmarkStart w:id="9744" w:name="_Toc111973412"/>
      <w:bookmarkStart w:id="9745" w:name="_Toc111975185"/>
      <w:bookmarkStart w:id="9746" w:name="_Toc112040767"/>
      <w:bookmarkStart w:id="9747" w:name="_Toc112041527"/>
      <w:bookmarkStart w:id="9748" w:name="_Toc112046419"/>
      <w:bookmarkStart w:id="9749" w:name="_Toc112059268"/>
      <w:bookmarkStart w:id="9750" w:name="_Toc112138883"/>
      <w:bookmarkStart w:id="9751" w:name="_Toc112147084"/>
      <w:bookmarkStart w:id="9752" w:name="_Toc112148871"/>
      <w:bookmarkStart w:id="9753" w:name="_Toc112149395"/>
      <w:bookmarkStart w:id="9754" w:name="_Toc112211823"/>
      <w:bookmarkStart w:id="9755" w:name="_Toc112212827"/>
      <w:bookmarkStart w:id="9756" w:name="_Toc112229592"/>
      <w:bookmarkStart w:id="9757" w:name="_Toc112229781"/>
      <w:bookmarkStart w:id="9758" w:name="_Toc112229970"/>
      <w:bookmarkStart w:id="9759" w:name="_Toc112472179"/>
      <w:bookmarkStart w:id="9760" w:name="_Toc112570278"/>
      <w:bookmarkStart w:id="9761" w:name="_Toc112579056"/>
      <w:bookmarkStart w:id="9762" w:name="_Toc112646525"/>
      <w:bookmarkStart w:id="9763" w:name="_Toc113078069"/>
      <w:bookmarkStart w:id="9764" w:name="_Toc113093123"/>
      <w:bookmarkStart w:id="9765" w:name="_Toc113173200"/>
      <w:bookmarkStart w:id="9766" w:name="_Toc113359182"/>
      <w:bookmarkStart w:id="9767" w:name="_Toc113676481"/>
      <w:bookmarkStart w:id="9768" w:name="_Toc113697762"/>
      <w:bookmarkStart w:id="9769" w:name="_Toc113768053"/>
      <w:bookmarkStart w:id="9770" w:name="_Toc113773214"/>
      <w:bookmarkStart w:id="9771" w:name="_Toc113791220"/>
      <w:bookmarkStart w:id="9772" w:name="_Toc113791411"/>
      <w:bookmarkStart w:id="9773" w:name="_Toc113878300"/>
      <w:bookmarkStart w:id="9774" w:name="_Toc113936204"/>
      <w:bookmarkStart w:id="9775" w:name="_Toc113941420"/>
      <w:bookmarkStart w:id="9776" w:name="_Toc114023985"/>
      <w:bookmarkStart w:id="9777" w:name="_Toc114044143"/>
      <w:bookmarkStart w:id="9778" w:name="_Toc114050016"/>
      <w:bookmarkStart w:id="9779" w:name="_Toc114283126"/>
      <w:bookmarkStart w:id="9780" w:name="_Toc114285118"/>
      <w:bookmarkStart w:id="9781" w:name="_Toc114305622"/>
      <w:bookmarkStart w:id="9782" w:name="_Toc114308021"/>
      <w:bookmarkStart w:id="9783" w:name="_Toc114481795"/>
      <w:bookmarkStart w:id="9784" w:name="_Toc114482375"/>
      <w:bookmarkStart w:id="9785" w:name="_Toc114482575"/>
      <w:bookmarkStart w:id="9786" w:name="_Toc114557040"/>
      <w:bookmarkStart w:id="9787" w:name="_Toc114560177"/>
      <w:bookmarkStart w:id="9788" w:name="_Toc114560960"/>
      <w:bookmarkStart w:id="9789" w:name="_Toc114562318"/>
      <w:bookmarkStart w:id="9790" w:name="_Toc114655275"/>
      <w:bookmarkStart w:id="9791" w:name="_Toc114903205"/>
      <w:bookmarkStart w:id="9792" w:name="_Toc114979560"/>
      <w:bookmarkStart w:id="9793" w:name="_Toc114979765"/>
      <w:bookmarkStart w:id="9794" w:name="_Toc114980181"/>
      <w:bookmarkStart w:id="9795" w:name="_Toc114988166"/>
      <w:bookmarkStart w:id="9796" w:name="_Toc114989072"/>
      <w:bookmarkStart w:id="9797" w:name="_Toc115001222"/>
      <w:bookmarkStart w:id="9798" w:name="_Toc115063722"/>
      <w:bookmarkStart w:id="9799" w:name="_Toc115069179"/>
      <w:bookmarkStart w:id="9800" w:name="_Toc115070926"/>
      <w:bookmarkStart w:id="9801" w:name="_Toc115149530"/>
      <w:bookmarkStart w:id="9802" w:name="_Toc115153812"/>
      <w:bookmarkStart w:id="9803" w:name="_Toc115161820"/>
      <w:bookmarkStart w:id="9804" w:name="_Toc115162028"/>
      <w:bookmarkStart w:id="9805" w:name="_Toc115162236"/>
      <w:bookmarkStart w:id="9806" w:name="_Toc115860025"/>
      <w:bookmarkStart w:id="9807" w:name="_Toc115863015"/>
      <w:bookmarkStart w:id="9808" w:name="_Toc116211106"/>
      <w:bookmarkStart w:id="9809" w:name="_Toc116273847"/>
      <w:bookmarkStart w:id="9810" w:name="_Toc116287255"/>
      <w:bookmarkStart w:id="9811" w:name="_Toc116370835"/>
      <w:bookmarkStart w:id="9812" w:name="_Toc116384066"/>
      <w:bookmarkStart w:id="9813" w:name="_Toc116384278"/>
      <w:bookmarkStart w:id="9814" w:name="_Toc116444797"/>
      <w:bookmarkStart w:id="9815" w:name="_Toc116465217"/>
      <w:bookmarkStart w:id="9816" w:name="_Toc116468261"/>
      <w:bookmarkStart w:id="9817" w:name="_Toc116469255"/>
      <w:bookmarkStart w:id="9818" w:name="_Toc116699921"/>
      <w:bookmarkStart w:id="9819" w:name="_Toc116701428"/>
      <w:bookmarkStart w:id="9820" w:name="_Toc116722605"/>
      <w:bookmarkStart w:id="9821" w:name="_Toc116722874"/>
      <w:bookmarkStart w:id="9822" w:name="_Toc116723098"/>
      <w:bookmarkStart w:id="9823" w:name="_Toc116723309"/>
      <w:bookmarkStart w:id="9824" w:name="_Toc116723521"/>
      <w:bookmarkStart w:id="9825" w:name="_Toc116724164"/>
      <w:bookmarkStart w:id="9826" w:name="_Toc116725640"/>
      <w:bookmarkStart w:id="9827" w:name="_Toc116725852"/>
      <w:bookmarkStart w:id="9828" w:name="_Toc116726519"/>
      <w:bookmarkStart w:id="9829" w:name="_Toc116728851"/>
      <w:bookmarkStart w:id="9830" w:name="_Toc116813128"/>
      <w:bookmarkStart w:id="9831" w:name="_Toc116814434"/>
      <w:bookmarkStart w:id="9832" w:name="_Toc116879286"/>
      <w:bookmarkStart w:id="9833" w:name="_Toc116882346"/>
      <w:bookmarkStart w:id="9834" w:name="_Toc116885072"/>
      <w:bookmarkStart w:id="9835" w:name="_Toc116894924"/>
      <w:bookmarkStart w:id="9836" w:name="_Toc116959814"/>
      <w:bookmarkStart w:id="9837" w:name="_Toc116977241"/>
      <w:bookmarkStart w:id="9838" w:name="_Toc117306127"/>
      <w:bookmarkStart w:id="9839" w:name="_Toc117306640"/>
      <w:bookmarkStart w:id="9840" w:name="_Toc117306859"/>
      <w:bookmarkStart w:id="9841" w:name="_Toc117409551"/>
      <w:bookmarkStart w:id="9842" w:name="_Toc117502466"/>
      <w:bookmarkStart w:id="9843" w:name="_Toc117507346"/>
      <w:bookmarkStart w:id="9844" w:name="_Toc117562770"/>
      <w:bookmarkStart w:id="9845" w:name="_Toc117564212"/>
      <w:bookmarkStart w:id="9846" w:name="_Toc118105878"/>
      <w:bookmarkStart w:id="9847" w:name="_Toc118113266"/>
      <w:bookmarkStart w:id="9848" w:name="_Toc118174058"/>
      <w:bookmarkStart w:id="9849" w:name="_Toc118174279"/>
      <w:bookmarkStart w:id="9850" w:name="_Toc118177641"/>
      <w:bookmarkStart w:id="9851" w:name="_Toc118178603"/>
      <w:bookmarkStart w:id="9852" w:name="_Toc118183840"/>
      <w:bookmarkStart w:id="9853" w:name="_Toc118185301"/>
      <w:bookmarkStart w:id="9854" w:name="_Toc118190317"/>
      <w:bookmarkStart w:id="9855" w:name="_Toc118192686"/>
      <w:bookmarkStart w:id="9856" w:name="_Toc118192914"/>
      <w:bookmarkStart w:id="9857" w:name="_Toc118193813"/>
      <w:bookmarkStart w:id="9858" w:name="_Toc118258414"/>
      <w:bookmarkStart w:id="9859" w:name="_Toc118260782"/>
      <w:bookmarkStart w:id="9860" w:name="_Toc118267866"/>
      <w:bookmarkStart w:id="9861" w:name="_Toc118269961"/>
      <w:bookmarkStart w:id="9862" w:name="_Toc118270365"/>
      <w:bookmarkStart w:id="9863" w:name="_Toc118272787"/>
      <w:bookmarkStart w:id="9864" w:name="_Toc118523740"/>
      <w:bookmarkStart w:id="9865" w:name="_Toc118606662"/>
      <w:bookmarkStart w:id="9866" w:name="_Toc118609145"/>
      <w:bookmarkStart w:id="9867" w:name="_Toc118619289"/>
      <w:bookmarkStart w:id="9868" w:name="_Toc118621982"/>
      <w:bookmarkStart w:id="9869" w:name="_Toc118625489"/>
      <w:bookmarkStart w:id="9870" w:name="_Toc118632138"/>
      <w:bookmarkStart w:id="9871" w:name="_Toc118694287"/>
      <w:bookmarkStart w:id="9872" w:name="_Toc118704749"/>
      <w:bookmarkStart w:id="9873" w:name="_Toc118718246"/>
      <w:bookmarkStart w:id="9874" w:name="_Toc118773355"/>
      <w:bookmarkStart w:id="9875" w:name="_Toc118773581"/>
      <w:bookmarkStart w:id="9876" w:name="_Toc118795802"/>
      <w:bookmarkStart w:id="9877" w:name="_Toc118800754"/>
      <w:bookmarkStart w:id="9878" w:name="_Toc118803533"/>
      <w:bookmarkStart w:id="9879" w:name="_Toc118803758"/>
      <w:bookmarkStart w:id="9880" w:name="_Toc118865281"/>
      <w:bookmarkStart w:id="9881" w:name="_Toc119231938"/>
      <w:bookmarkStart w:id="9882" w:name="_Toc119232309"/>
      <w:bookmarkStart w:id="9883" w:name="_Toc119307573"/>
      <w:bookmarkStart w:id="9884" w:name="_Toc119311742"/>
      <w:bookmarkStart w:id="9885" w:name="_Toc119492858"/>
      <w:bookmarkStart w:id="9886" w:name="_Toc119734519"/>
      <w:bookmarkStart w:id="9887" w:name="_Toc119743692"/>
      <w:bookmarkStart w:id="9888" w:name="_Toc119752588"/>
      <w:bookmarkStart w:id="9889" w:name="_Toc119840297"/>
      <w:bookmarkStart w:id="9890" w:name="_Toc119896731"/>
      <w:bookmarkStart w:id="9891" w:name="_Toc119899581"/>
      <w:bookmarkStart w:id="9892" w:name="_Toc119905117"/>
      <w:bookmarkStart w:id="9893" w:name="_Toc119907839"/>
      <w:bookmarkStart w:id="9894" w:name="_Toc119915910"/>
      <w:bookmarkStart w:id="9895" w:name="_Toc119916284"/>
      <w:bookmarkStart w:id="9896" w:name="_Toc119987691"/>
      <w:bookmarkStart w:id="9897" w:name="_Toc119987926"/>
      <w:bookmarkStart w:id="9898" w:name="_Toc120010891"/>
      <w:bookmarkStart w:id="9899" w:name="_Toc120095605"/>
      <w:bookmarkStart w:id="9900" w:name="_Toc120328004"/>
      <w:bookmarkStart w:id="9901" w:name="_Toc120329360"/>
      <w:bookmarkStart w:id="9902" w:name="_Toc120354649"/>
      <w:bookmarkStart w:id="9903" w:name="_Toc120354943"/>
      <w:bookmarkStart w:id="9904" w:name="_Toc125781944"/>
      <w:bookmarkStart w:id="9905" w:name="_Toc125782913"/>
      <w:bookmarkStart w:id="9906" w:name="_Toc125866246"/>
      <w:bookmarkStart w:id="9907" w:name="_Toc125868779"/>
      <w:bookmarkStart w:id="9908" w:name="_Toc125950848"/>
      <w:bookmarkStart w:id="9909" w:name="_Toc135046516"/>
      <w:bookmarkStart w:id="9910" w:name="_Toc135189562"/>
      <w:bookmarkStart w:id="9911" w:name="_Toc135191066"/>
      <w:bookmarkStart w:id="9912" w:name="_Toc135192877"/>
      <w:bookmarkStart w:id="9913" w:name="_Toc135459389"/>
      <w:bookmarkStart w:id="9914" w:name="_Toc135459623"/>
      <w:bookmarkStart w:id="9915" w:name="_Toc135476272"/>
      <w:bookmarkStart w:id="9916" w:name="_Toc135545836"/>
      <w:bookmarkStart w:id="9917" w:name="_Toc135546246"/>
      <w:bookmarkStart w:id="9918" w:name="_Toc135641159"/>
      <w:bookmarkStart w:id="9919" w:name="_Toc135643153"/>
      <w:bookmarkStart w:id="9920" w:name="_Toc135727743"/>
      <w:bookmarkStart w:id="9921" w:name="_Toc135733340"/>
      <w:bookmarkStart w:id="9922" w:name="_Toc135804401"/>
      <w:bookmarkStart w:id="9923" w:name="_Toc136773289"/>
      <w:bookmarkStart w:id="9924" w:name="_Toc136848747"/>
      <w:bookmarkStart w:id="9925" w:name="_Toc136919847"/>
      <w:bookmarkStart w:id="9926" w:name="_Toc136941511"/>
      <w:bookmarkStart w:id="9927" w:name="_Toc137015718"/>
      <w:bookmarkStart w:id="9928" w:name="_Toc137021958"/>
      <w:bookmarkStart w:id="9929" w:name="_Toc137551092"/>
      <w:bookmarkStart w:id="9930" w:name="_Toc137551644"/>
      <w:bookmarkStart w:id="9931" w:name="_Toc137610004"/>
      <w:bookmarkStart w:id="9932" w:name="_Toc137610241"/>
      <w:bookmarkStart w:id="9933" w:name="_Toc139079337"/>
      <w:bookmarkStart w:id="9934" w:name="_Toc139862222"/>
      <w:bookmarkStart w:id="9935" w:name="_Toc141766659"/>
      <w:bookmarkStart w:id="9936" w:name="_Toc142731764"/>
      <w:bookmarkStart w:id="9937" w:name="_Toc142905253"/>
      <w:bookmarkStart w:id="9938" w:name="_Toc142972758"/>
      <w:bookmarkStart w:id="9939" w:name="_Toc143426985"/>
      <w:bookmarkStart w:id="9940" w:name="_Toc143495108"/>
      <w:bookmarkStart w:id="9941" w:name="_Toc143506245"/>
      <w:bookmarkStart w:id="9942" w:name="_Toc143590628"/>
      <w:bookmarkStart w:id="9943" w:name="_Toc144088996"/>
      <w:bookmarkStart w:id="9944" w:name="_Toc144262165"/>
      <w:bookmarkStart w:id="9945" w:name="_Toc144285310"/>
      <w:bookmarkStart w:id="9946" w:name="_Toc144285547"/>
      <w:bookmarkStart w:id="9947" w:name="_Toc144546143"/>
      <w:bookmarkStart w:id="9948" w:name="_Toc144548828"/>
      <w:bookmarkStart w:id="9949" w:name="_Toc144626414"/>
      <w:bookmarkStart w:id="9950" w:name="_Toc144626651"/>
      <w:bookmarkStart w:id="9951" w:name="_Toc144640303"/>
      <w:bookmarkStart w:id="9952" w:name="_Toc144717142"/>
      <w:bookmarkStart w:id="9953" w:name="_Toc144721697"/>
      <w:bookmarkStart w:id="9954" w:name="_Toc150187859"/>
      <w:bookmarkStart w:id="9955" w:name="_Toc174445443"/>
      <w:bookmarkStart w:id="9956" w:name="_Toc174445681"/>
      <w:bookmarkStart w:id="9957" w:name="_Toc179272693"/>
      <w:bookmarkStart w:id="9958" w:name="_Toc179272931"/>
      <w:bookmarkStart w:id="9959" w:name="_Toc179689472"/>
      <w:bookmarkStart w:id="9960" w:name="_Toc180226952"/>
      <w:bookmarkStart w:id="9961" w:name="_Toc261965394"/>
      <w:bookmarkStart w:id="9962" w:name="_Toc262030673"/>
      <w:bookmarkStart w:id="9963" w:name="_Toc262030830"/>
      <w:bookmarkStart w:id="9964" w:name="_Toc262138289"/>
      <w:bookmarkStart w:id="9965" w:name="_Toc262199596"/>
      <w:bookmarkStart w:id="9966" w:name="_Toc262200708"/>
      <w:bookmarkStart w:id="9967" w:name="_Toc271188139"/>
      <w:bookmarkStart w:id="9968" w:name="_Toc274198958"/>
      <w:bookmarkStart w:id="9969" w:name="_Toc274919482"/>
      <w:bookmarkStart w:id="9970" w:name="_Toc276387568"/>
      <w:bookmarkStart w:id="9971" w:name="_Toc278970458"/>
      <w:bookmarkStart w:id="9972" w:name="_Toc280618757"/>
      <w:bookmarkStart w:id="9973" w:name="_Toc307410580"/>
      <w:bookmarkStart w:id="9974" w:name="_Toc309654964"/>
      <w:bookmarkStart w:id="9975" w:name="_Toc309655906"/>
      <w:bookmarkStart w:id="9976" w:name="_Toc325615198"/>
      <w:bookmarkStart w:id="9977" w:name="_Toc325701974"/>
      <w:bookmarkStart w:id="9978" w:name="_Toc337475937"/>
      <w:bookmarkStart w:id="9979" w:name="_Toc337476494"/>
      <w:bookmarkStart w:id="9980" w:name="_Toc355001325"/>
      <w:bookmarkStart w:id="9981" w:name="_Toc524996780"/>
      <w:bookmarkStart w:id="9982" w:name="_Toc106509882"/>
      <w:bookmarkStart w:id="9983" w:name="_Toc106509983"/>
      <w:bookmarkStart w:id="9984" w:name="_Toc106510636"/>
      <w:r>
        <w:rPr>
          <w:rStyle w:val="CharDivNo"/>
        </w:rPr>
        <w:t>Division 3</w:t>
      </w:r>
      <w:r>
        <w:t> — </w:t>
      </w:r>
      <w:r>
        <w:rPr>
          <w:rStyle w:val="CharDivText"/>
        </w:rPr>
        <w:t>Modified Penalties Revenue Account</w:t>
      </w:r>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p>
    <w:p>
      <w:pPr>
        <w:pStyle w:val="Heading5"/>
      </w:pPr>
      <w:bookmarkStart w:id="9985" w:name="_Toc377541268"/>
      <w:bookmarkStart w:id="9986" w:name="_Toc106447765"/>
      <w:bookmarkStart w:id="9987" w:name="_Toc106515545"/>
      <w:bookmarkStart w:id="9988" w:name="_Toc144626652"/>
      <w:bookmarkStart w:id="9989" w:name="_Toc179689473"/>
      <w:bookmarkStart w:id="9990" w:name="_Toc180226953"/>
      <w:bookmarkStart w:id="9991" w:name="_Toc261965395"/>
      <w:bookmarkStart w:id="9992" w:name="_Toc524996781"/>
      <w:bookmarkEnd w:id="9982"/>
      <w:bookmarkEnd w:id="9983"/>
      <w:bookmarkEnd w:id="9984"/>
      <w:r>
        <w:rPr>
          <w:rStyle w:val="CharSectno"/>
        </w:rPr>
        <w:t>148</w:t>
      </w:r>
      <w:r>
        <w:t>.</w:t>
      </w:r>
      <w:r>
        <w:tab/>
        <w:t>Modified Penalties Revenue Account</w:t>
      </w:r>
      <w:bookmarkEnd w:id="9985"/>
      <w:bookmarkEnd w:id="9986"/>
      <w:bookmarkEnd w:id="9987"/>
      <w:bookmarkEnd w:id="9988"/>
      <w:bookmarkEnd w:id="9989"/>
      <w:bookmarkEnd w:id="9990"/>
      <w:bookmarkEnd w:id="9991"/>
      <w:bookmarkEnd w:id="9992"/>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9993" w:name="_Toc377541269"/>
      <w:bookmarkStart w:id="9994" w:name="_Toc106447766"/>
      <w:bookmarkStart w:id="9995" w:name="_Toc106515546"/>
      <w:bookmarkStart w:id="9996" w:name="_Toc144626653"/>
      <w:bookmarkStart w:id="9997" w:name="_Toc179689474"/>
      <w:bookmarkStart w:id="9998" w:name="_Toc180226954"/>
      <w:bookmarkStart w:id="9999" w:name="_Toc261965396"/>
      <w:bookmarkStart w:id="10000" w:name="_Toc524996782"/>
      <w:r>
        <w:rPr>
          <w:rStyle w:val="CharSectno"/>
        </w:rPr>
        <w:t>149</w:t>
      </w:r>
      <w:r>
        <w:t>.</w:t>
      </w:r>
      <w:r>
        <w:tab/>
        <w:t>Use of funds in Modified Penalties Revenue Account</w:t>
      </w:r>
      <w:bookmarkEnd w:id="9993"/>
      <w:bookmarkEnd w:id="9994"/>
      <w:bookmarkEnd w:id="9995"/>
      <w:bookmarkEnd w:id="9996"/>
      <w:bookmarkEnd w:id="9997"/>
      <w:bookmarkEnd w:id="9998"/>
      <w:bookmarkEnd w:id="9999"/>
      <w:bookmarkEnd w:id="10000"/>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10001" w:name="_Toc377541270"/>
      <w:bookmarkStart w:id="10002" w:name="_Toc262030676"/>
      <w:bookmarkStart w:id="10003" w:name="_Toc262030833"/>
      <w:bookmarkStart w:id="10004" w:name="_Toc262138292"/>
      <w:bookmarkStart w:id="10005" w:name="_Toc262199599"/>
      <w:bookmarkStart w:id="10006" w:name="_Toc262200711"/>
      <w:bookmarkStart w:id="10007" w:name="_Toc271188142"/>
      <w:bookmarkStart w:id="10008" w:name="_Toc274198961"/>
      <w:bookmarkStart w:id="10009" w:name="_Toc274919485"/>
      <w:bookmarkStart w:id="10010" w:name="_Toc276387571"/>
      <w:bookmarkStart w:id="10011" w:name="_Toc278970461"/>
      <w:bookmarkStart w:id="10012" w:name="_Toc280618760"/>
      <w:bookmarkStart w:id="10013" w:name="_Toc307410583"/>
      <w:bookmarkStart w:id="10014" w:name="_Toc309654967"/>
      <w:bookmarkStart w:id="10015" w:name="_Toc309655909"/>
      <w:bookmarkStart w:id="10016" w:name="_Toc325615201"/>
      <w:bookmarkStart w:id="10017" w:name="_Toc325701977"/>
      <w:bookmarkStart w:id="10018" w:name="_Toc337475940"/>
      <w:bookmarkStart w:id="10019" w:name="_Toc337476497"/>
      <w:bookmarkStart w:id="10020" w:name="_Toc355001328"/>
      <w:bookmarkStart w:id="10021" w:name="_Toc524996783"/>
      <w:r>
        <w:rPr>
          <w:rStyle w:val="CharPartNo"/>
        </w:rPr>
        <w:t>Part 7</w:t>
      </w:r>
      <w:r>
        <w:t> — </w:t>
      </w:r>
      <w:r>
        <w:rPr>
          <w:rStyle w:val="CharPartText"/>
        </w:rPr>
        <w:t>Administration</w:t>
      </w:r>
      <w:bookmarkEnd w:id="10001"/>
      <w:bookmarkEnd w:id="6247"/>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p>
    <w:p>
      <w:pPr>
        <w:pStyle w:val="Heading3"/>
      </w:pPr>
      <w:bookmarkStart w:id="10022" w:name="_Toc377541271"/>
      <w:bookmarkStart w:id="10023" w:name="_Toc180999038"/>
      <w:bookmarkStart w:id="10024" w:name="_Toc262030677"/>
      <w:bookmarkStart w:id="10025" w:name="_Toc262030834"/>
      <w:bookmarkStart w:id="10026" w:name="_Toc262138293"/>
      <w:bookmarkStart w:id="10027" w:name="_Toc262199600"/>
      <w:bookmarkStart w:id="10028" w:name="_Toc262200712"/>
      <w:bookmarkStart w:id="10029" w:name="_Toc271188143"/>
      <w:bookmarkStart w:id="10030" w:name="_Toc274198962"/>
      <w:bookmarkStart w:id="10031" w:name="_Toc274919486"/>
      <w:bookmarkStart w:id="10032" w:name="_Toc276387572"/>
      <w:bookmarkStart w:id="10033" w:name="_Toc278970462"/>
      <w:bookmarkStart w:id="10034" w:name="_Toc280618761"/>
      <w:bookmarkStart w:id="10035" w:name="_Toc307410584"/>
      <w:bookmarkStart w:id="10036" w:name="_Toc309654968"/>
      <w:bookmarkStart w:id="10037" w:name="_Toc309655910"/>
      <w:bookmarkStart w:id="10038" w:name="_Toc325615202"/>
      <w:bookmarkStart w:id="10039" w:name="_Toc325701978"/>
      <w:bookmarkStart w:id="10040" w:name="_Toc337475941"/>
      <w:bookmarkStart w:id="10041" w:name="_Toc337476498"/>
      <w:bookmarkStart w:id="10042" w:name="_Toc355001329"/>
      <w:bookmarkStart w:id="10043" w:name="_Toc524996784"/>
      <w:r>
        <w:rPr>
          <w:rStyle w:val="CharDivNo"/>
        </w:rPr>
        <w:t>Division 1</w:t>
      </w:r>
      <w:r>
        <w:t> — </w:t>
      </w:r>
      <w:r>
        <w:rPr>
          <w:rStyle w:val="CharDivText"/>
        </w:rPr>
        <w:t>The Western Australian Agriculture Authority</w:t>
      </w:r>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p>
    <w:p>
      <w:pPr>
        <w:pStyle w:val="Heading5"/>
      </w:pPr>
      <w:bookmarkStart w:id="10044" w:name="_Toc377541272"/>
      <w:bookmarkStart w:id="10045" w:name="_Toc524996785"/>
      <w:r>
        <w:rPr>
          <w:rStyle w:val="CharSectno"/>
        </w:rPr>
        <w:t>150</w:t>
      </w:r>
      <w:r>
        <w:t>.</w:t>
      </w:r>
      <w:r>
        <w:tab/>
        <w:t>Western Australian Agriculture Authority</w:t>
      </w:r>
      <w:bookmarkEnd w:id="10044"/>
      <w:bookmarkEnd w:id="10045"/>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10046" w:name="_Toc377541273"/>
      <w:bookmarkStart w:id="10047" w:name="_Toc524996786"/>
      <w:r>
        <w:rPr>
          <w:rStyle w:val="CharSectno"/>
        </w:rPr>
        <w:t>151</w:t>
      </w:r>
      <w:r>
        <w:t>.</w:t>
      </w:r>
      <w:r>
        <w:tab/>
        <w:t>Purpose of Western Australian Agriculture Authority</w:t>
      </w:r>
      <w:bookmarkEnd w:id="10046"/>
      <w:bookmarkEnd w:id="10047"/>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10048" w:name="_Toc377541274"/>
      <w:bookmarkStart w:id="10049" w:name="_Toc524996787"/>
      <w:r>
        <w:rPr>
          <w:rStyle w:val="CharSectno"/>
        </w:rPr>
        <w:t>152</w:t>
      </w:r>
      <w:r>
        <w:t>.</w:t>
      </w:r>
      <w:r>
        <w:tab/>
        <w:t>Powers of Authority</w:t>
      </w:r>
      <w:bookmarkEnd w:id="10048"/>
      <w:bookmarkEnd w:id="10049"/>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10050" w:name="_Toc377541275"/>
      <w:bookmarkStart w:id="10051" w:name="_Toc524996788"/>
      <w:r>
        <w:rPr>
          <w:rStyle w:val="CharSectno"/>
        </w:rPr>
        <w:t>153</w:t>
      </w:r>
      <w:r>
        <w:t>.</w:t>
      </w:r>
      <w:r>
        <w:tab/>
        <w:t>Treasurer to consider proposals under section 152(3)(b)</w:t>
      </w:r>
      <w:bookmarkEnd w:id="10050"/>
      <w:bookmarkEnd w:id="10051"/>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10052" w:name="_Toc377541276"/>
      <w:bookmarkStart w:id="10053" w:name="_Toc524996789"/>
      <w:r>
        <w:rPr>
          <w:rStyle w:val="CharSectno"/>
        </w:rPr>
        <w:t>154</w:t>
      </w:r>
      <w:r>
        <w:t>.</w:t>
      </w:r>
      <w:r>
        <w:tab/>
        <w:t>Intellectual property</w:t>
      </w:r>
      <w:bookmarkEnd w:id="10052"/>
      <w:bookmarkEnd w:id="10053"/>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10054" w:name="_Toc377541277"/>
      <w:bookmarkStart w:id="10055" w:name="_Toc524996790"/>
      <w:r>
        <w:rPr>
          <w:rStyle w:val="CharSectno"/>
        </w:rPr>
        <w:t>155</w:t>
      </w:r>
      <w:r>
        <w:t>.</w:t>
      </w:r>
      <w:r>
        <w:tab/>
        <w:t xml:space="preserve">Execution of documents by </w:t>
      </w:r>
      <w:r>
        <w:rPr>
          <w:szCs w:val="22"/>
        </w:rPr>
        <w:t>Authority</w:t>
      </w:r>
      <w:bookmarkEnd w:id="10054"/>
      <w:bookmarkEnd w:id="10055"/>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10056" w:name="_Toc377541278"/>
      <w:bookmarkStart w:id="10057" w:name="_Toc524996791"/>
      <w:r>
        <w:rPr>
          <w:rStyle w:val="CharSectno"/>
        </w:rPr>
        <w:t>156</w:t>
      </w:r>
      <w:r>
        <w:t>.</w:t>
      </w:r>
      <w:r>
        <w:tab/>
        <w:t>Accountability under this Division</w:t>
      </w:r>
      <w:bookmarkEnd w:id="10056"/>
      <w:bookmarkEnd w:id="1005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10058" w:name="_Toc377541279"/>
      <w:bookmarkStart w:id="10059" w:name="_Toc116959827"/>
      <w:bookmarkStart w:id="10060" w:name="_Toc116977254"/>
      <w:bookmarkStart w:id="10061" w:name="_Toc117306140"/>
      <w:bookmarkStart w:id="10062" w:name="_Toc117306653"/>
      <w:bookmarkStart w:id="10063" w:name="_Toc117306872"/>
      <w:bookmarkStart w:id="10064" w:name="_Toc117409564"/>
      <w:bookmarkStart w:id="10065" w:name="_Toc117502479"/>
      <w:bookmarkStart w:id="10066" w:name="_Toc117507359"/>
      <w:bookmarkStart w:id="10067" w:name="_Toc117562783"/>
      <w:bookmarkStart w:id="10068" w:name="_Toc117564225"/>
      <w:bookmarkStart w:id="10069" w:name="_Toc118105891"/>
      <w:bookmarkStart w:id="10070" w:name="_Toc118113279"/>
      <w:bookmarkStart w:id="10071" w:name="_Toc118174062"/>
      <w:bookmarkStart w:id="10072" w:name="_Toc118174283"/>
      <w:bookmarkStart w:id="10073" w:name="_Toc118177645"/>
      <w:bookmarkStart w:id="10074" w:name="_Toc118178607"/>
      <w:bookmarkStart w:id="10075" w:name="_Toc118183844"/>
      <w:bookmarkStart w:id="10076" w:name="_Toc118185305"/>
      <w:bookmarkStart w:id="10077" w:name="_Toc118190321"/>
      <w:bookmarkStart w:id="10078" w:name="_Toc118192690"/>
      <w:bookmarkStart w:id="10079" w:name="_Toc118192918"/>
      <w:bookmarkStart w:id="10080" w:name="_Toc118193817"/>
      <w:bookmarkStart w:id="10081" w:name="_Toc118258418"/>
      <w:bookmarkStart w:id="10082" w:name="_Toc118260786"/>
      <w:bookmarkStart w:id="10083" w:name="_Toc118267870"/>
      <w:bookmarkStart w:id="10084" w:name="_Toc118269965"/>
      <w:bookmarkStart w:id="10085" w:name="_Toc118270369"/>
      <w:bookmarkStart w:id="10086" w:name="_Toc118272791"/>
      <w:bookmarkStart w:id="10087" w:name="_Toc118523744"/>
      <w:bookmarkStart w:id="10088" w:name="_Toc118606666"/>
      <w:bookmarkStart w:id="10089" w:name="_Toc118609149"/>
      <w:bookmarkStart w:id="10090" w:name="_Toc118619293"/>
      <w:bookmarkStart w:id="10091" w:name="_Toc118621986"/>
      <w:bookmarkStart w:id="10092" w:name="_Toc118625493"/>
      <w:bookmarkStart w:id="10093" w:name="_Toc118632142"/>
      <w:bookmarkStart w:id="10094" w:name="_Toc118694291"/>
      <w:bookmarkStart w:id="10095" w:name="_Toc118704753"/>
      <w:bookmarkStart w:id="10096" w:name="_Toc118718250"/>
      <w:bookmarkStart w:id="10097" w:name="_Toc118773359"/>
      <w:bookmarkStart w:id="10098" w:name="_Toc118773585"/>
      <w:bookmarkStart w:id="10099" w:name="_Toc118795806"/>
      <w:bookmarkStart w:id="10100" w:name="_Toc118800758"/>
      <w:bookmarkStart w:id="10101" w:name="_Toc118803537"/>
      <w:bookmarkStart w:id="10102" w:name="_Toc118803762"/>
      <w:bookmarkStart w:id="10103" w:name="_Toc118865285"/>
      <w:bookmarkStart w:id="10104" w:name="_Toc119231942"/>
      <w:bookmarkStart w:id="10105" w:name="_Toc119232313"/>
      <w:bookmarkStart w:id="10106" w:name="_Toc119307577"/>
      <w:bookmarkStart w:id="10107" w:name="_Toc119311746"/>
      <w:bookmarkStart w:id="10108" w:name="_Toc119492862"/>
      <w:bookmarkStart w:id="10109" w:name="_Toc119734525"/>
      <w:bookmarkStart w:id="10110" w:name="_Toc119743701"/>
      <w:bookmarkStart w:id="10111" w:name="_Toc119752596"/>
      <w:bookmarkStart w:id="10112" w:name="_Toc119840305"/>
      <w:bookmarkStart w:id="10113" w:name="_Toc119896740"/>
      <w:bookmarkStart w:id="10114" w:name="_Toc119899591"/>
      <w:bookmarkStart w:id="10115" w:name="_Toc119905129"/>
      <w:bookmarkStart w:id="10116" w:name="_Toc119907852"/>
      <w:bookmarkStart w:id="10117" w:name="_Toc119915923"/>
      <w:bookmarkStart w:id="10118" w:name="_Toc119916297"/>
      <w:bookmarkStart w:id="10119" w:name="_Toc119987704"/>
      <w:bookmarkStart w:id="10120" w:name="_Toc119987939"/>
      <w:bookmarkStart w:id="10121" w:name="_Toc120010904"/>
      <w:bookmarkStart w:id="10122" w:name="_Toc120095618"/>
      <w:bookmarkStart w:id="10123" w:name="_Toc120328017"/>
      <w:bookmarkStart w:id="10124" w:name="_Toc120329373"/>
      <w:bookmarkStart w:id="10125" w:name="_Toc120354662"/>
      <w:bookmarkStart w:id="10126" w:name="_Toc120354956"/>
      <w:bookmarkStart w:id="10127" w:name="_Toc125781957"/>
      <w:bookmarkStart w:id="10128" w:name="_Toc125782926"/>
      <w:bookmarkStart w:id="10129" w:name="_Toc125866259"/>
      <w:bookmarkStart w:id="10130" w:name="_Toc125868792"/>
      <w:bookmarkStart w:id="10131" w:name="_Toc125950861"/>
      <w:bookmarkStart w:id="10132" w:name="_Toc135046529"/>
      <w:bookmarkStart w:id="10133" w:name="_Toc135189575"/>
      <w:bookmarkStart w:id="10134" w:name="_Toc135191079"/>
      <w:bookmarkStart w:id="10135" w:name="_Toc135192890"/>
      <w:bookmarkStart w:id="10136" w:name="_Toc135459402"/>
      <w:bookmarkStart w:id="10137" w:name="_Toc135459636"/>
      <w:bookmarkStart w:id="10138" w:name="_Toc135476285"/>
      <w:bookmarkStart w:id="10139" w:name="_Toc135545849"/>
      <w:bookmarkStart w:id="10140" w:name="_Toc135546259"/>
      <w:bookmarkStart w:id="10141" w:name="_Toc135641172"/>
      <w:bookmarkStart w:id="10142" w:name="_Toc135643166"/>
      <w:bookmarkStart w:id="10143" w:name="_Toc135727756"/>
      <w:bookmarkStart w:id="10144" w:name="_Toc135733353"/>
      <w:bookmarkStart w:id="10145" w:name="_Toc135804414"/>
      <w:bookmarkStart w:id="10146" w:name="_Toc136773302"/>
      <w:bookmarkStart w:id="10147" w:name="_Toc136848760"/>
      <w:bookmarkStart w:id="10148" w:name="_Toc136919860"/>
      <w:bookmarkStart w:id="10149" w:name="_Toc136941524"/>
      <w:bookmarkStart w:id="10150" w:name="_Toc137015731"/>
      <w:bookmarkStart w:id="10151" w:name="_Toc137021971"/>
      <w:bookmarkStart w:id="10152" w:name="_Toc137551105"/>
      <w:bookmarkStart w:id="10153" w:name="_Toc137551657"/>
      <w:bookmarkStart w:id="10154" w:name="_Toc137610017"/>
      <w:bookmarkStart w:id="10155" w:name="_Toc137610254"/>
      <w:bookmarkStart w:id="10156" w:name="_Toc139079350"/>
      <w:bookmarkStart w:id="10157" w:name="_Toc139862235"/>
      <w:bookmarkStart w:id="10158" w:name="_Toc141766672"/>
      <w:bookmarkStart w:id="10159" w:name="_Toc142731777"/>
      <w:bookmarkStart w:id="10160" w:name="_Toc142905266"/>
      <w:bookmarkStart w:id="10161" w:name="_Toc142972771"/>
      <w:bookmarkStart w:id="10162" w:name="_Toc143426998"/>
      <w:bookmarkStart w:id="10163" w:name="_Toc143495121"/>
      <w:bookmarkStart w:id="10164" w:name="_Toc143506258"/>
      <w:bookmarkStart w:id="10165" w:name="_Toc143590641"/>
      <w:bookmarkStart w:id="10166" w:name="_Toc144089009"/>
      <w:bookmarkStart w:id="10167" w:name="_Toc144262178"/>
      <w:bookmarkStart w:id="10168" w:name="_Toc144285323"/>
      <w:bookmarkStart w:id="10169" w:name="_Toc144285560"/>
      <w:bookmarkStart w:id="10170" w:name="_Toc144546156"/>
      <w:bookmarkStart w:id="10171" w:name="_Toc144548841"/>
      <w:bookmarkStart w:id="10172" w:name="_Toc144626427"/>
      <w:bookmarkStart w:id="10173" w:name="_Toc144626664"/>
      <w:bookmarkStart w:id="10174" w:name="_Toc144640316"/>
      <w:bookmarkStart w:id="10175" w:name="_Toc144717155"/>
      <w:bookmarkStart w:id="10176" w:name="_Toc144721710"/>
      <w:bookmarkStart w:id="10177" w:name="_Toc150187872"/>
      <w:bookmarkStart w:id="10178" w:name="_Toc174445455"/>
      <w:bookmarkStart w:id="10179" w:name="_Toc174445693"/>
      <w:bookmarkStart w:id="10180" w:name="_Toc179272705"/>
      <w:bookmarkStart w:id="10181" w:name="_Toc179272943"/>
      <w:bookmarkStart w:id="10182" w:name="_Toc179689484"/>
      <w:bookmarkStart w:id="10183" w:name="_Toc180226964"/>
      <w:bookmarkStart w:id="10184" w:name="_Toc261965406"/>
      <w:bookmarkStart w:id="10185" w:name="_Toc262030685"/>
      <w:bookmarkStart w:id="10186" w:name="_Toc262030842"/>
      <w:bookmarkStart w:id="10187" w:name="_Toc262138301"/>
      <w:bookmarkStart w:id="10188" w:name="_Toc262199608"/>
      <w:bookmarkStart w:id="10189" w:name="_Toc262200720"/>
      <w:bookmarkStart w:id="10190" w:name="_Toc271188151"/>
      <w:bookmarkStart w:id="10191" w:name="_Toc274198970"/>
      <w:bookmarkStart w:id="10192" w:name="_Toc274919494"/>
      <w:bookmarkStart w:id="10193" w:name="_Toc276387580"/>
      <w:bookmarkStart w:id="10194" w:name="_Toc278970470"/>
      <w:bookmarkStart w:id="10195" w:name="_Toc280618769"/>
      <w:bookmarkStart w:id="10196" w:name="_Toc307410592"/>
      <w:bookmarkStart w:id="10197" w:name="_Toc309654976"/>
      <w:bookmarkStart w:id="10198" w:name="_Toc309655918"/>
      <w:bookmarkStart w:id="10199" w:name="_Toc325615210"/>
      <w:bookmarkStart w:id="10200" w:name="_Toc325701986"/>
      <w:bookmarkStart w:id="10201" w:name="_Toc337475949"/>
      <w:bookmarkStart w:id="10202" w:name="_Toc337476506"/>
      <w:bookmarkStart w:id="10203" w:name="_Toc355001337"/>
      <w:bookmarkStart w:id="10204" w:name="_Toc524996792"/>
      <w:bookmarkStart w:id="10205" w:name="_Toc106515565"/>
      <w:bookmarkStart w:id="10206" w:name="_Toc106518381"/>
      <w:bookmarkStart w:id="10207" w:name="_Toc106518672"/>
      <w:bookmarkStart w:id="10208" w:name="_Toc106520791"/>
      <w:bookmarkStart w:id="10209" w:name="_Toc106532532"/>
      <w:bookmarkStart w:id="10210" w:name="_Toc106533133"/>
      <w:bookmarkStart w:id="10211" w:name="_Toc106533600"/>
      <w:bookmarkStart w:id="10212" w:name="_Toc106599415"/>
      <w:bookmarkStart w:id="10213" w:name="_Toc106607570"/>
      <w:bookmarkStart w:id="10214" w:name="_Toc106612697"/>
      <w:bookmarkStart w:id="10215" w:name="_Toc106613232"/>
      <w:bookmarkStart w:id="10216" w:name="_Toc106621559"/>
      <w:bookmarkStart w:id="10217" w:name="_Toc106621702"/>
      <w:bookmarkStart w:id="10218" w:name="_Toc106698998"/>
      <w:bookmarkStart w:id="10219" w:name="_Toc106706431"/>
      <w:bookmarkStart w:id="10220" w:name="_Toc106779481"/>
      <w:bookmarkStart w:id="10221" w:name="_Toc106779684"/>
      <w:bookmarkStart w:id="10222" w:name="_Toc106782082"/>
      <w:bookmarkStart w:id="10223" w:name="_Toc106789767"/>
      <w:bookmarkStart w:id="10224" w:name="_Toc106789909"/>
      <w:bookmarkStart w:id="10225" w:name="_Toc106793890"/>
      <w:bookmarkStart w:id="10226" w:name="_Toc106794376"/>
      <w:bookmarkStart w:id="10227" w:name="_Toc106794563"/>
      <w:bookmarkStart w:id="10228" w:name="_Toc107021772"/>
      <w:bookmarkStart w:id="10229" w:name="_Toc107022973"/>
      <w:bookmarkStart w:id="10230" w:name="_Toc107030643"/>
      <w:bookmarkStart w:id="10231" w:name="_Toc107035255"/>
      <w:bookmarkStart w:id="10232" w:name="_Toc107036265"/>
      <w:bookmarkStart w:id="10233" w:name="_Toc107036813"/>
      <w:bookmarkStart w:id="10234" w:name="_Toc107049017"/>
      <w:bookmarkStart w:id="10235" w:name="_Toc107050272"/>
      <w:bookmarkStart w:id="10236" w:name="_Toc107050944"/>
      <w:bookmarkStart w:id="10237" w:name="_Toc107051234"/>
      <w:bookmarkStart w:id="10238" w:name="_Toc107051389"/>
      <w:bookmarkStart w:id="10239" w:name="_Toc107051604"/>
      <w:bookmarkStart w:id="10240" w:name="_Toc107122632"/>
      <w:bookmarkStart w:id="10241" w:name="_Toc107644520"/>
      <w:bookmarkStart w:id="10242" w:name="_Toc107644694"/>
      <w:bookmarkStart w:id="10243" w:name="_Toc107649989"/>
      <w:bookmarkStart w:id="10244" w:name="_Toc107740902"/>
      <w:bookmarkStart w:id="10245" w:name="_Toc107743241"/>
      <w:bookmarkStart w:id="10246" w:name="_Toc107813789"/>
      <w:bookmarkStart w:id="10247" w:name="_Toc107887438"/>
      <w:bookmarkStart w:id="10248" w:name="_Toc107894678"/>
      <w:bookmarkStart w:id="10249" w:name="_Toc107897077"/>
      <w:bookmarkStart w:id="10250" w:name="_Toc107919739"/>
      <w:bookmarkStart w:id="10251" w:name="_Toc107986551"/>
      <w:bookmarkStart w:id="10252" w:name="_Toc108001218"/>
      <w:bookmarkStart w:id="10253" w:name="_Toc108245913"/>
      <w:bookmarkStart w:id="10254" w:name="_Toc108253813"/>
      <w:bookmarkStart w:id="10255" w:name="_Toc108257070"/>
      <w:bookmarkStart w:id="10256" w:name="_Toc108261696"/>
      <w:bookmarkStart w:id="10257" w:name="_Toc108317189"/>
      <w:bookmarkStart w:id="10258" w:name="_Toc108319216"/>
      <w:bookmarkStart w:id="10259" w:name="_Toc108322198"/>
      <w:bookmarkStart w:id="10260" w:name="_Toc108322367"/>
      <w:bookmarkStart w:id="10261" w:name="_Toc108329358"/>
      <w:bookmarkStart w:id="10262" w:name="_Toc108336361"/>
      <w:bookmarkStart w:id="10263" w:name="_Toc108336675"/>
      <w:bookmarkStart w:id="10264" w:name="_Toc108411771"/>
      <w:bookmarkStart w:id="10265" w:name="_Toc108425917"/>
      <w:bookmarkStart w:id="10266" w:name="_Toc108433132"/>
      <w:bookmarkStart w:id="10267" w:name="_Toc108434778"/>
      <w:bookmarkStart w:id="10268" w:name="_Toc108434954"/>
      <w:bookmarkStart w:id="10269" w:name="_Toc108491964"/>
      <w:bookmarkStart w:id="10270" w:name="_Toc108493059"/>
      <w:bookmarkStart w:id="10271" w:name="_Toc108598869"/>
      <w:bookmarkStart w:id="10272" w:name="_Toc108835388"/>
      <w:bookmarkStart w:id="10273" w:name="_Toc108835560"/>
      <w:bookmarkStart w:id="10274" w:name="_Toc108835732"/>
      <w:bookmarkStart w:id="10275" w:name="_Toc108953499"/>
      <w:bookmarkStart w:id="10276" w:name="_Toc109011881"/>
      <w:bookmarkStart w:id="10277" w:name="_Toc109019774"/>
      <w:bookmarkStart w:id="10278" w:name="_Toc109040126"/>
      <w:bookmarkStart w:id="10279" w:name="_Toc109103592"/>
      <w:bookmarkStart w:id="10280" w:name="_Toc109103859"/>
      <w:bookmarkStart w:id="10281" w:name="_Toc109106190"/>
      <w:bookmarkStart w:id="10282" w:name="_Toc109106742"/>
      <w:bookmarkStart w:id="10283" w:name="_Toc109113746"/>
      <w:bookmarkStart w:id="10284" w:name="_Toc109117494"/>
      <w:bookmarkStart w:id="10285" w:name="_Toc109210272"/>
      <w:bookmarkStart w:id="10286" w:name="_Toc109213927"/>
      <w:bookmarkStart w:id="10287" w:name="_Toc109533168"/>
      <w:bookmarkStart w:id="10288" w:name="_Toc109533412"/>
      <w:bookmarkStart w:id="10289" w:name="_Toc109533587"/>
      <w:bookmarkStart w:id="10290" w:name="_Toc109534752"/>
      <w:bookmarkStart w:id="10291" w:name="_Toc109546891"/>
      <w:bookmarkStart w:id="10292" w:name="_Toc109558585"/>
      <w:bookmarkStart w:id="10293" w:name="_Toc109624458"/>
      <w:bookmarkStart w:id="10294" w:name="_Toc110063368"/>
      <w:bookmarkStart w:id="10295" w:name="_Toc110138213"/>
      <w:bookmarkStart w:id="10296" w:name="_Toc110151903"/>
      <w:bookmarkStart w:id="10297" w:name="_Toc110163996"/>
      <w:bookmarkStart w:id="10298" w:name="_Toc110164398"/>
      <w:bookmarkStart w:id="10299" w:name="_Toc110416571"/>
      <w:bookmarkStart w:id="10300" w:name="_Toc110763486"/>
      <w:bookmarkStart w:id="10301" w:name="_Toc110766449"/>
      <w:bookmarkStart w:id="10302" w:name="_Toc110833591"/>
      <w:bookmarkStart w:id="10303" w:name="_Toc110833801"/>
      <w:bookmarkStart w:id="10304" w:name="_Toc110851256"/>
      <w:bookmarkStart w:id="10305" w:name="_Toc110912445"/>
      <w:bookmarkStart w:id="10306" w:name="_Toc110919262"/>
      <w:bookmarkStart w:id="10307" w:name="_Toc111274074"/>
      <w:bookmarkStart w:id="10308" w:name="_Toc111275818"/>
      <w:bookmarkStart w:id="10309" w:name="_Toc111282624"/>
      <w:bookmarkStart w:id="10310" w:name="_Toc111284100"/>
      <w:bookmarkStart w:id="10311" w:name="_Toc111285638"/>
      <w:bookmarkStart w:id="10312" w:name="_Toc111359269"/>
      <w:bookmarkStart w:id="10313" w:name="_Toc111360955"/>
      <w:bookmarkStart w:id="10314" w:name="_Toc111361732"/>
      <w:bookmarkStart w:id="10315" w:name="_Toc111365258"/>
      <w:bookmarkStart w:id="10316" w:name="_Toc111367450"/>
      <w:bookmarkStart w:id="10317" w:name="_Toc111367629"/>
      <w:bookmarkStart w:id="10318" w:name="_Toc111368549"/>
      <w:bookmarkStart w:id="10319" w:name="_Toc111368728"/>
      <w:bookmarkStart w:id="10320" w:name="_Toc111545005"/>
      <w:bookmarkStart w:id="10321" w:name="_Toc111623639"/>
      <w:bookmarkStart w:id="10322" w:name="_Toc111624731"/>
      <w:bookmarkStart w:id="10323" w:name="_Toc111629602"/>
      <w:bookmarkStart w:id="10324" w:name="_Toc111631326"/>
      <w:bookmarkStart w:id="10325" w:name="_Toc111879759"/>
      <w:bookmarkStart w:id="10326" w:name="_Toc111889502"/>
      <w:bookmarkStart w:id="10327" w:name="_Toc111889772"/>
      <w:bookmarkStart w:id="10328" w:name="_Toc111973427"/>
      <w:bookmarkStart w:id="10329" w:name="_Toc111975200"/>
      <w:bookmarkStart w:id="10330" w:name="_Toc112040782"/>
      <w:bookmarkStart w:id="10331" w:name="_Toc112041542"/>
      <w:bookmarkStart w:id="10332" w:name="_Toc112046434"/>
      <w:bookmarkStart w:id="10333" w:name="_Toc112059283"/>
      <w:bookmarkStart w:id="10334" w:name="_Toc112138898"/>
      <w:bookmarkStart w:id="10335" w:name="_Toc112147099"/>
      <w:bookmarkStart w:id="10336" w:name="_Toc112148886"/>
      <w:bookmarkStart w:id="10337" w:name="_Toc112149410"/>
      <w:bookmarkStart w:id="10338" w:name="_Toc112211836"/>
      <w:bookmarkStart w:id="10339" w:name="_Toc112212840"/>
      <w:bookmarkStart w:id="10340" w:name="_Toc112229605"/>
      <w:bookmarkStart w:id="10341" w:name="_Toc112229794"/>
      <w:bookmarkStart w:id="10342" w:name="_Toc112229983"/>
      <w:bookmarkStart w:id="10343" w:name="_Toc112472192"/>
      <w:bookmarkStart w:id="10344" w:name="_Toc112570291"/>
      <w:bookmarkStart w:id="10345" w:name="_Toc112579069"/>
      <w:bookmarkStart w:id="10346" w:name="_Toc112646538"/>
      <w:bookmarkStart w:id="10347" w:name="_Toc113078082"/>
      <w:bookmarkStart w:id="10348" w:name="_Toc113093136"/>
      <w:bookmarkStart w:id="10349" w:name="_Toc113173213"/>
      <w:bookmarkStart w:id="10350" w:name="_Toc113359195"/>
      <w:bookmarkStart w:id="10351" w:name="_Toc113676494"/>
      <w:bookmarkStart w:id="10352" w:name="_Toc113697775"/>
      <w:bookmarkStart w:id="10353" w:name="_Toc113768066"/>
      <w:bookmarkStart w:id="10354" w:name="_Toc113773227"/>
      <w:bookmarkStart w:id="10355" w:name="_Toc113791233"/>
      <w:bookmarkStart w:id="10356" w:name="_Toc113791424"/>
      <w:bookmarkStart w:id="10357" w:name="_Toc113878313"/>
      <w:bookmarkStart w:id="10358" w:name="_Toc113936217"/>
      <w:bookmarkStart w:id="10359" w:name="_Toc113941433"/>
      <w:bookmarkStart w:id="10360" w:name="_Toc114023998"/>
      <w:bookmarkStart w:id="10361" w:name="_Toc114044156"/>
      <w:bookmarkStart w:id="10362" w:name="_Toc114050029"/>
      <w:bookmarkStart w:id="10363" w:name="_Toc114283139"/>
      <w:bookmarkStart w:id="10364" w:name="_Toc114285131"/>
      <w:bookmarkStart w:id="10365" w:name="_Toc114305635"/>
      <w:bookmarkStart w:id="10366" w:name="_Toc114308034"/>
      <w:bookmarkStart w:id="10367" w:name="_Toc114481808"/>
      <w:bookmarkStart w:id="10368" w:name="_Toc114482388"/>
      <w:bookmarkStart w:id="10369" w:name="_Toc114482588"/>
      <w:bookmarkStart w:id="10370" w:name="_Toc114557053"/>
      <w:bookmarkStart w:id="10371" w:name="_Toc114560190"/>
      <w:bookmarkStart w:id="10372" w:name="_Toc114560973"/>
      <w:bookmarkStart w:id="10373" w:name="_Toc114562331"/>
      <w:bookmarkStart w:id="10374" w:name="_Toc114655288"/>
      <w:bookmarkStart w:id="10375" w:name="_Toc114903218"/>
      <w:bookmarkStart w:id="10376" w:name="_Toc114979573"/>
      <w:bookmarkStart w:id="10377" w:name="_Toc114979778"/>
      <w:bookmarkStart w:id="10378" w:name="_Toc114980194"/>
      <w:bookmarkStart w:id="10379" w:name="_Toc114988179"/>
      <w:bookmarkStart w:id="10380" w:name="_Toc114989085"/>
      <w:bookmarkStart w:id="10381" w:name="_Toc115001235"/>
      <w:bookmarkStart w:id="10382" w:name="_Toc115063735"/>
      <w:bookmarkStart w:id="10383" w:name="_Toc115069192"/>
      <w:bookmarkStart w:id="10384" w:name="_Toc115070939"/>
      <w:bookmarkStart w:id="10385" w:name="_Toc115149543"/>
      <w:bookmarkStart w:id="10386" w:name="_Toc115153825"/>
      <w:bookmarkStart w:id="10387" w:name="_Toc115161833"/>
      <w:bookmarkStart w:id="10388" w:name="_Toc115162041"/>
      <w:bookmarkStart w:id="10389" w:name="_Toc115162249"/>
      <w:bookmarkStart w:id="10390" w:name="_Toc115860038"/>
      <w:bookmarkStart w:id="10391" w:name="_Toc115863028"/>
      <w:bookmarkStart w:id="10392" w:name="_Toc116211119"/>
      <w:bookmarkStart w:id="10393" w:name="_Toc116273860"/>
      <w:bookmarkStart w:id="10394" w:name="_Toc116287268"/>
      <w:bookmarkStart w:id="10395" w:name="_Toc116370848"/>
      <w:bookmarkStart w:id="10396" w:name="_Toc116384079"/>
      <w:bookmarkStart w:id="10397" w:name="_Toc116384291"/>
      <w:bookmarkStart w:id="10398" w:name="_Toc116444810"/>
      <w:bookmarkStart w:id="10399" w:name="_Toc116465230"/>
      <w:bookmarkStart w:id="10400" w:name="_Toc116468274"/>
      <w:bookmarkStart w:id="10401" w:name="_Toc116469268"/>
      <w:bookmarkStart w:id="10402" w:name="_Toc116699934"/>
      <w:bookmarkStart w:id="10403" w:name="_Toc116701441"/>
      <w:bookmarkStart w:id="10404" w:name="_Toc116722618"/>
      <w:bookmarkStart w:id="10405" w:name="_Toc116722887"/>
      <w:bookmarkStart w:id="10406" w:name="_Toc116723111"/>
      <w:bookmarkStart w:id="10407" w:name="_Toc116723322"/>
      <w:bookmarkStart w:id="10408" w:name="_Toc116723534"/>
      <w:bookmarkStart w:id="10409" w:name="_Toc116724177"/>
      <w:bookmarkStart w:id="10410" w:name="_Toc116725653"/>
      <w:bookmarkStart w:id="10411" w:name="_Toc116725865"/>
      <w:bookmarkStart w:id="10412" w:name="_Toc116726532"/>
      <w:bookmarkStart w:id="10413" w:name="_Toc116728864"/>
      <w:bookmarkStart w:id="10414" w:name="_Toc116813141"/>
      <w:bookmarkStart w:id="10415" w:name="_Toc116814447"/>
      <w:bookmarkStart w:id="10416" w:name="_Toc116879299"/>
      <w:bookmarkStart w:id="10417" w:name="_Toc116882359"/>
      <w:bookmarkStart w:id="10418" w:name="_Toc116885085"/>
      <w:bookmarkStart w:id="10419" w:name="_Toc116894937"/>
      <w:r>
        <w:rPr>
          <w:rStyle w:val="CharDivNo"/>
        </w:rPr>
        <w:t>Division 2</w:t>
      </w:r>
      <w:r>
        <w:t> — </w:t>
      </w:r>
      <w:r>
        <w:rPr>
          <w:rStyle w:val="CharDivText"/>
        </w:rPr>
        <w:t>Compiling and publishing essential information</w:t>
      </w:r>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p>
    <w:p>
      <w:pPr>
        <w:pStyle w:val="Heading5"/>
      </w:pPr>
      <w:bookmarkStart w:id="10420" w:name="_Toc377541280"/>
      <w:bookmarkStart w:id="10421" w:name="_Toc106447786"/>
      <w:bookmarkStart w:id="10422" w:name="_Toc106515566"/>
      <w:bookmarkStart w:id="10423" w:name="_Toc144626665"/>
      <w:bookmarkStart w:id="10424" w:name="_Toc179689485"/>
      <w:bookmarkStart w:id="10425" w:name="_Toc180226965"/>
      <w:bookmarkStart w:id="10426" w:name="_Toc261965407"/>
      <w:bookmarkStart w:id="10427" w:name="_Toc524996793"/>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r>
        <w:rPr>
          <w:rStyle w:val="CharSectno"/>
        </w:rPr>
        <w:t>157</w:t>
      </w:r>
      <w:r>
        <w:t>.</w:t>
      </w:r>
      <w:r>
        <w:tab/>
        <w:t>Publication of certain declarations</w:t>
      </w:r>
      <w:bookmarkEnd w:id="10420"/>
      <w:bookmarkEnd w:id="10421"/>
      <w:bookmarkEnd w:id="10422"/>
      <w:bookmarkEnd w:id="10423"/>
      <w:bookmarkEnd w:id="10424"/>
      <w:bookmarkEnd w:id="10425"/>
      <w:bookmarkEnd w:id="10426"/>
      <w:bookmarkEnd w:id="10427"/>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10428" w:name="_Toc377541281"/>
      <w:bookmarkStart w:id="10429" w:name="_Toc106447787"/>
      <w:bookmarkStart w:id="10430" w:name="_Toc106515567"/>
      <w:bookmarkStart w:id="10431" w:name="_Toc144626666"/>
      <w:bookmarkStart w:id="10432" w:name="_Toc179689486"/>
      <w:bookmarkStart w:id="10433" w:name="_Toc180226966"/>
      <w:bookmarkStart w:id="10434" w:name="_Toc261965408"/>
      <w:bookmarkStart w:id="10435" w:name="_Toc524996794"/>
      <w:r>
        <w:rPr>
          <w:rStyle w:val="CharSectno"/>
        </w:rPr>
        <w:t>158</w:t>
      </w:r>
      <w:r>
        <w:t>.</w:t>
      </w:r>
      <w:r>
        <w:tab/>
        <w:t>Records of status of various organisms</w:t>
      </w:r>
      <w:bookmarkEnd w:id="10428"/>
      <w:bookmarkEnd w:id="10429"/>
      <w:bookmarkEnd w:id="10430"/>
      <w:bookmarkEnd w:id="10431"/>
      <w:bookmarkEnd w:id="10432"/>
      <w:bookmarkEnd w:id="10433"/>
      <w:bookmarkEnd w:id="10434"/>
      <w:bookmarkEnd w:id="10435"/>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10436" w:name="_Toc106447789"/>
      <w:bookmarkStart w:id="10437" w:name="_Toc106515569"/>
      <w:bookmarkStart w:id="10438" w:name="_Toc377541282"/>
      <w:bookmarkStart w:id="10439" w:name="_Toc144626667"/>
      <w:bookmarkStart w:id="10440" w:name="_Toc179689487"/>
      <w:bookmarkStart w:id="10441" w:name="_Toc180226967"/>
      <w:bookmarkStart w:id="10442" w:name="_Toc261965409"/>
      <w:bookmarkStart w:id="10443" w:name="_Toc524996795"/>
      <w:r>
        <w:rPr>
          <w:rStyle w:val="CharSectno"/>
        </w:rPr>
        <w:t>159</w:t>
      </w:r>
      <w:r>
        <w:t>.</w:t>
      </w:r>
      <w:r>
        <w:tab/>
        <w:t xml:space="preserve">The department’s </w:t>
      </w:r>
      <w:bookmarkEnd w:id="10436"/>
      <w:bookmarkEnd w:id="10437"/>
      <w:r>
        <w:t>electronic site</w:t>
      </w:r>
      <w:bookmarkEnd w:id="10438"/>
      <w:bookmarkEnd w:id="10439"/>
      <w:bookmarkEnd w:id="10440"/>
      <w:bookmarkEnd w:id="10441"/>
      <w:bookmarkEnd w:id="10442"/>
      <w:bookmarkEnd w:id="10443"/>
    </w:p>
    <w:p>
      <w:pPr>
        <w:pStyle w:val="Subsection"/>
      </w:pPr>
      <w:r>
        <w:tab/>
      </w:r>
      <w:r>
        <w:tab/>
        <w:t xml:space="preserve">The Director General must establish and maintain an electronic site for the purposes of this Act. </w:t>
      </w:r>
    </w:p>
    <w:p>
      <w:pPr>
        <w:pStyle w:val="Heading5"/>
      </w:pPr>
      <w:bookmarkStart w:id="10444" w:name="_Toc106447790"/>
      <w:bookmarkStart w:id="10445" w:name="_Toc106515570"/>
      <w:bookmarkStart w:id="10446" w:name="_Toc377541283"/>
      <w:bookmarkStart w:id="10447" w:name="_Toc144626668"/>
      <w:bookmarkStart w:id="10448" w:name="_Toc179689488"/>
      <w:bookmarkStart w:id="10449" w:name="_Toc180226968"/>
      <w:bookmarkStart w:id="10450" w:name="_Toc261965410"/>
      <w:bookmarkStart w:id="10451" w:name="_Toc524996796"/>
      <w:r>
        <w:rPr>
          <w:rStyle w:val="CharSectno"/>
        </w:rPr>
        <w:t>160</w:t>
      </w:r>
      <w:r>
        <w:t>.</w:t>
      </w:r>
      <w:r>
        <w:tab/>
        <w:t xml:space="preserve">Information available on department’s </w:t>
      </w:r>
      <w:bookmarkEnd w:id="10444"/>
      <w:bookmarkEnd w:id="10445"/>
      <w:r>
        <w:t>electronic site</w:t>
      </w:r>
      <w:bookmarkEnd w:id="10446"/>
      <w:bookmarkEnd w:id="10447"/>
      <w:bookmarkEnd w:id="10448"/>
      <w:bookmarkEnd w:id="10449"/>
      <w:bookmarkEnd w:id="10450"/>
      <w:bookmarkEnd w:id="10451"/>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10452" w:name="_Hlt55364519"/>
      <w:r>
        <w:t>practice issued or approved under section </w:t>
      </w:r>
      <w:bookmarkStart w:id="10453" w:name="_Hlt57798180"/>
      <w:r>
        <w:t>191</w:t>
      </w:r>
      <w:bookmarkEnd w:id="10452"/>
      <w:bookmarkEnd w:id="10453"/>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10454" w:name="_Toc377541284"/>
      <w:bookmarkStart w:id="10455" w:name="_Toc106447791"/>
      <w:bookmarkStart w:id="10456" w:name="_Toc106515571"/>
      <w:bookmarkStart w:id="10457" w:name="_Toc144626669"/>
      <w:bookmarkStart w:id="10458" w:name="_Toc179689489"/>
      <w:bookmarkStart w:id="10459" w:name="_Toc180226969"/>
      <w:bookmarkStart w:id="10460" w:name="_Toc261965411"/>
      <w:bookmarkStart w:id="10461" w:name="_Toc524996797"/>
      <w:r>
        <w:rPr>
          <w:rStyle w:val="CharSectno"/>
        </w:rPr>
        <w:t>161</w:t>
      </w:r>
      <w:r>
        <w:t>.</w:t>
      </w:r>
      <w:r>
        <w:tab/>
        <w:t>Availability of published information</w:t>
      </w:r>
      <w:bookmarkEnd w:id="10454"/>
      <w:bookmarkEnd w:id="10455"/>
      <w:bookmarkEnd w:id="10456"/>
      <w:bookmarkEnd w:id="10457"/>
      <w:bookmarkEnd w:id="10458"/>
      <w:bookmarkEnd w:id="10459"/>
      <w:bookmarkEnd w:id="10460"/>
      <w:bookmarkEnd w:id="10461"/>
    </w:p>
    <w:p>
      <w:pPr>
        <w:pStyle w:val="Subsection"/>
        <w:spacing w:before="120"/>
      </w:pPr>
      <w:bookmarkStart w:id="10462" w:name="_Hlt57798673"/>
      <w:bookmarkEnd w:id="10462"/>
      <w:r>
        <w:tab/>
      </w:r>
      <w:bookmarkStart w:id="10463" w:name="_Hlt57798242"/>
      <w:bookmarkEnd w:id="10463"/>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10464" w:name="_Toc377541285"/>
      <w:bookmarkStart w:id="10465" w:name="_Toc116959833"/>
      <w:bookmarkStart w:id="10466" w:name="_Toc116977260"/>
      <w:bookmarkStart w:id="10467" w:name="_Toc117306146"/>
      <w:bookmarkStart w:id="10468" w:name="_Toc117306659"/>
      <w:bookmarkStart w:id="10469" w:name="_Toc117306878"/>
      <w:bookmarkStart w:id="10470" w:name="_Toc117409570"/>
      <w:bookmarkStart w:id="10471" w:name="_Toc117502485"/>
      <w:bookmarkStart w:id="10472" w:name="_Toc117507365"/>
      <w:bookmarkStart w:id="10473" w:name="_Toc117562789"/>
      <w:bookmarkStart w:id="10474" w:name="_Toc117564231"/>
      <w:bookmarkStart w:id="10475" w:name="_Toc118105897"/>
      <w:bookmarkStart w:id="10476" w:name="_Toc118113285"/>
      <w:bookmarkStart w:id="10477" w:name="_Toc118174068"/>
      <w:bookmarkStart w:id="10478" w:name="_Toc118174289"/>
      <w:bookmarkStart w:id="10479" w:name="_Toc118177651"/>
      <w:bookmarkStart w:id="10480" w:name="_Toc118178613"/>
      <w:bookmarkStart w:id="10481" w:name="_Toc118183850"/>
      <w:bookmarkStart w:id="10482" w:name="_Toc118185311"/>
      <w:bookmarkStart w:id="10483" w:name="_Toc118190327"/>
      <w:bookmarkStart w:id="10484" w:name="_Toc118192696"/>
      <w:bookmarkStart w:id="10485" w:name="_Toc118192924"/>
      <w:bookmarkStart w:id="10486" w:name="_Toc118193823"/>
      <w:bookmarkStart w:id="10487" w:name="_Toc118258424"/>
      <w:bookmarkStart w:id="10488" w:name="_Toc118260792"/>
      <w:bookmarkStart w:id="10489" w:name="_Toc118267876"/>
      <w:bookmarkStart w:id="10490" w:name="_Toc118269971"/>
      <w:bookmarkStart w:id="10491" w:name="_Toc118270375"/>
      <w:bookmarkStart w:id="10492" w:name="_Toc118272797"/>
      <w:bookmarkStart w:id="10493" w:name="_Toc118523750"/>
      <w:bookmarkStart w:id="10494" w:name="_Toc118606672"/>
      <w:bookmarkStart w:id="10495" w:name="_Toc118609155"/>
      <w:bookmarkStart w:id="10496" w:name="_Toc118619299"/>
      <w:bookmarkStart w:id="10497" w:name="_Toc118621992"/>
      <w:bookmarkStart w:id="10498" w:name="_Toc118625499"/>
      <w:bookmarkStart w:id="10499" w:name="_Toc118632148"/>
      <w:bookmarkStart w:id="10500" w:name="_Toc118694297"/>
      <w:bookmarkStart w:id="10501" w:name="_Toc118704759"/>
      <w:bookmarkStart w:id="10502" w:name="_Toc118718256"/>
      <w:bookmarkStart w:id="10503" w:name="_Toc118773365"/>
      <w:bookmarkStart w:id="10504" w:name="_Toc118773591"/>
      <w:bookmarkStart w:id="10505" w:name="_Toc118795812"/>
      <w:bookmarkStart w:id="10506" w:name="_Toc118800764"/>
      <w:bookmarkStart w:id="10507" w:name="_Toc118803543"/>
      <w:bookmarkStart w:id="10508" w:name="_Toc118803768"/>
      <w:bookmarkStart w:id="10509" w:name="_Toc118865291"/>
      <w:bookmarkStart w:id="10510" w:name="_Toc119231948"/>
      <w:bookmarkStart w:id="10511" w:name="_Toc119232319"/>
      <w:bookmarkStart w:id="10512" w:name="_Toc119307583"/>
      <w:bookmarkStart w:id="10513" w:name="_Toc119311752"/>
      <w:bookmarkStart w:id="10514" w:name="_Toc119492868"/>
      <w:bookmarkStart w:id="10515" w:name="_Toc119734531"/>
      <w:bookmarkStart w:id="10516" w:name="_Toc119743707"/>
      <w:bookmarkStart w:id="10517" w:name="_Toc119752602"/>
      <w:bookmarkStart w:id="10518" w:name="_Toc119840311"/>
      <w:bookmarkStart w:id="10519" w:name="_Toc119896746"/>
      <w:bookmarkStart w:id="10520" w:name="_Toc119899597"/>
      <w:bookmarkStart w:id="10521" w:name="_Toc119905135"/>
      <w:bookmarkStart w:id="10522" w:name="_Toc119907858"/>
      <w:bookmarkStart w:id="10523" w:name="_Toc119915929"/>
      <w:bookmarkStart w:id="10524" w:name="_Toc119916303"/>
      <w:bookmarkStart w:id="10525" w:name="_Toc119987710"/>
      <w:bookmarkStart w:id="10526" w:name="_Toc119987945"/>
      <w:bookmarkStart w:id="10527" w:name="_Toc120010910"/>
      <w:bookmarkStart w:id="10528" w:name="_Toc120095624"/>
      <w:bookmarkStart w:id="10529" w:name="_Toc120328023"/>
      <w:bookmarkStart w:id="10530" w:name="_Toc120329379"/>
      <w:bookmarkStart w:id="10531" w:name="_Toc120354668"/>
      <w:bookmarkStart w:id="10532" w:name="_Toc120354962"/>
      <w:bookmarkStart w:id="10533" w:name="_Toc125781963"/>
      <w:bookmarkStart w:id="10534" w:name="_Toc125782932"/>
      <w:bookmarkStart w:id="10535" w:name="_Toc125866265"/>
      <w:bookmarkStart w:id="10536" w:name="_Toc125868798"/>
      <w:bookmarkStart w:id="10537" w:name="_Toc125950867"/>
      <w:bookmarkStart w:id="10538" w:name="_Toc135046535"/>
      <w:bookmarkStart w:id="10539" w:name="_Toc135189581"/>
      <w:bookmarkStart w:id="10540" w:name="_Toc135191085"/>
      <w:bookmarkStart w:id="10541" w:name="_Toc135192896"/>
      <w:bookmarkStart w:id="10542" w:name="_Toc135459408"/>
      <w:bookmarkStart w:id="10543" w:name="_Toc135459642"/>
      <w:bookmarkStart w:id="10544" w:name="_Toc135476291"/>
      <w:bookmarkStart w:id="10545" w:name="_Toc135545855"/>
      <w:bookmarkStart w:id="10546" w:name="_Toc135546265"/>
      <w:bookmarkStart w:id="10547" w:name="_Toc135641178"/>
      <w:bookmarkStart w:id="10548" w:name="_Toc135643172"/>
      <w:bookmarkStart w:id="10549" w:name="_Toc135727762"/>
      <w:bookmarkStart w:id="10550" w:name="_Toc135733359"/>
      <w:bookmarkStart w:id="10551" w:name="_Toc135804420"/>
      <w:bookmarkStart w:id="10552" w:name="_Toc136773308"/>
      <w:bookmarkStart w:id="10553" w:name="_Toc136848766"/>
      <w:bookmarkStart w:id="10554" w:name="_Toc136919866"/>
      <w:bookmarkStart w:id="10555" w:name="_Toc136941530"/>
      <w:bookmarkStart w:id="10556" w:name="_Toc137015737"/>
      <w:bookmarkStart w:id="10557" w:name="_Toc137021977"/>
      <w:bookmarkStart w:id="10558" w:name="_Toc137551111"/>
      <w:bookmarkStart w:id="10559" w:name="_Toc137551663"/>
      <w:bookmarkStart w:id="10560" w:name="_Toc137610023"/>
      <w:bookmarkStart w:id="10561" w:name="_Toc137610260"/>
      <w:bookmarkStart w:id="10562" w:name="_Toc139079356"/>
      <w:bookmarkStart w:id="10563" w:name="_Toc139862241"/>
      <w:bookmarkStart w:id="10564" w:name="_Toc141766678"/>
      <w:bookmarkStart w:id="10565" w:name="_Toc142731783"/>
      <w:bookmarkStart w:id="10566" w:name="_Toc142905272"/>
      <w:bookmarkStart w:id="10567" w:name="_Toc142972777"/>
      <w:bookmarkStart w:id="10568" w:name="_Toc143427004"/>
      <w:bookmarkStart w:id="10569" w:name="_Toc143495127"/>
      <w:bookmarkStart w:id="10570" w:name="_Toc143506264"/>
      <w:bookmarkStart w:id="10571" w:name="_Toc143590647"/>
      <w:bookmarkStart w:id="10572" w:name="_Toc144089015"/>
      <w:bookmarkStart w:id="10573" w:name="_Toc144262184"/>
      <w:bookmarkStart w:id="10574" w:name="_Toc144285329"/>
      <w:bookmarkStart w:id="10575" w:name="_Toc144285566"/>
      <w:bookmarkStart w:id="10576" w:name="_Toc144546162"/>
      <w:bookmarkStart w:id="10577" w:name="_Toc144548847"/>
      <w:bookmarkStart w:id="10578" w:name="_Toc144626433"/>
      <w:bookmarkStart w:id="10579" w:name="_Toc144626670"/>
      <w:bookmarkStart w:id="10580" w:name="_Toc144640322"/>
      <w:bookmarkStart w:id="10581" w:name="_Toc144717161"/>
      <w:bookmarkStart w:id="10582" w:name="_Toc144721716"/>
      <w:bookmarkStart w:id="10583" w:name="_Toc150187878"/>
      <w:bookmarkStart w:id="10584" w:name="_Toc174445461"/>
      <w:bookmarkStart w:id="10585" w:name="_Toc174445699"/>
      <w:bookmarkStart w:id="10586" w:name="_Toc179272711"/>
      <w:bookmarkStart w:id="10587" w:name="_Toc179272949"/>
      <w:bookmarkStart w:id="10588" w:name="_Toc179689490"/>
      <w:bookmarkStart w:id="10589" w:name="_Toc180226970"/>
      <w:bookmarkStart w:id="10590" w:name="_Toc261965412"/>
      <w:bookmarkStart w:id="10591" w:name="_Toc262030691"/>
      <w:bookmarkStart w:id="10592" w:name="_Toc262030848"/>
      <w:bookmarkStart w:id="10593" w:name="_Toc262138307"/>
      <w:bookmarkStart w:id="10594" w:name="_Toc262199614"/>
      <w:bookmarkStart w:id="10595" w:name="_Toc262200726"/>
      <w:bookmarkStart w:id="10596" w:name="_Toc271188157"/>
      <w:bookmarkStart w:id="10597" w:name="_Toc274198976"/>
      <w:bookmarkStart w:id="10598" w:name="_Toc274919500"/>
      <w:bookmarkStart w:id="10599" w:name="_Toc276387586"/>
      <w:bookmarkStart w:id="10600" w:name="_Toc278970476"/>
      <w:bookmarkStart w:id="10601" w:name="_Toc280618775"/>
      <w:bookmarkStart w:id="10602" w:name="_Toc307410598"/>
      <w:bookmarkStart w:id="10603" w:name="_Toc309654982"/>
      <w:bookmarkStart w:id="10604" w:name="_Toc309655924"/>
      <w:bookmarkStart w:id="10605" w:name="_Toc325615216"/>
      <w:bookmarkStart w:id="10606" w:name="_Toc325701992"/>
      <w:bookmarkStart w:id="10607" w:name="_Toc337475955"/>
      <w:bookmarkStart w:id="10608" w:name="_Toc337476512"/>
      <w:bookmarkStart w:id="10609" w:name="_Toc355001343"/>
      <w:bookmarkStart w:id="10610" w:name="_Toc524996798"/>
      <w:bookmarkStart w:id="10611" w:name="_Toc106515585"/>
      <w:bookmarkStart w:id="10612" w:name="_Toc106518401"/>
      <w:bookmarkStart w:id="10613" w:name="_Toc106518692"/>
      <w:bookmarkStart w:id="10614" w:name="_Toc106520811"/>
      <w:bookmarkStart w:id="10615" w:name="_Toc106532552"/>
      <w:bookmarkStart w:id="10616" w:name="_Toc106533153"/>
      <w:bookmarkStart w:id="10617" w:name="_Toc106533620"/>
      <w:bookmarkStart w:id="10618" w:name="_Toc106599435"/>
      <w:bookmarkStart w:id="10619" w:name="_Toc106607590"/>
      <w:bookmarkStart w:id="10620" w:name="_Toc106612717"/>
      <w:bookmarkStart w:id="10621" w:name="_Toc106613252"/>
      <w:bookmarkStart w:id="10622" w:name="_Toc106621579"/>
      <w:bookmarkStart w:id="10623" w:name="_Toc106621722"/>
      <w:bookmarkStart w:id="10624" w:name="_Toc106699018"/>
      <w:bookmarkStart w:id="10625" w:name="_Toc106706451"/>
      <w:bookmarkStart w:id="10626" w:name="_Toc106779501"/>
      <w:bookmarkStart w:id="10627" w:name="_Toc106779704"/>
      <w:bookmarkStart w:id="10628" w:name="_Toc106782102"/>
      <w:bookmarkStart w:id="10629" w:name="_Toc106789787"/>
      <w:bookmarkStart w:id="10630" w:name="_Toc106789929"/>
      <w:bookmarkStart w:id="10631" w:name="_Toc106793897"/>
      <w:bookmarkStart w:id="10632" w:name="_Toc106794383"/>
      <w:bookmarkStart w:id="10633" w:name="_Toc106794570"/>
      <w:bookmarkStart w:id="10634" w:name="_Toc107021779"/>
      <w:bookmarkStart w:id="10635" w:name="_Toc107022980"/>
      <w:bookmarkStart w:id="10636" w:name="_Toc107030650"/>
      <w:bookmarkStart w:id="10637" w:name="_Toc107035262"/>
      <w:bookmarkStart w:id="10638" w:name="_Toc107036272"/>
      <w:bookmarkStart w:id="10639" w:name="_Toc107036820"/>
      <w:bookmarkStart w:id="10640" w:name="_Toc107049024"/>
      <w:bookmarkStart w:id="10641" w:name="_Toc107050279"/>
      <w:bookmarkStart w:id="10642" w:name="_Toc107050951"/>
      <w:bookmarkStart w:id="10643" w:name="_Toc107051241"/>
      <w:bookmarkStart w:id="10644" w:name="_Toc107051396"/>
      <w:bookmarkStart w:id="10645" w:name="_Toc107051611"/>
      <w:bookmarkStart w:id="10646" w:name="_Toc107122639"/>
      <w:bookmarkStart w:id="10647" w:name="_Toc107644527"/>
      <w:bookmarkStart w:id="10648" w:name="_Toc107644701"/>
      <w:bookmarkStart w:id="10649" w:name="_Toc107649996"/>
      <w:bookmarkStart w:id="10650" w:name="_Toc107740909"/>
      <w:bookmarkStart w:id="10651" w:name="_Toc107743248"/>
      <w:bookmarkStart w:id="10652" w:name="_Toc107813796"/>
      <w:bookmarkStart w:id="10653" w:name="_Toc107887445"/>
      <w:bookmarkStart w:id="10654" w:name="_Toc107894685"/>
      <w:bookmarkStart w:id="10655" w:name="_Toc107897084"/>
      <w:bookmarkStart w:id="10656" w:name="_Toc107919746"/>
      <w:bookmarkStart w:id="10657" w:name="_Toc107986558"/>
      <w:bookmarkStart w:id="10658" w:name="_Toc108001225"/>
      <w:bookmarkStart w:id="10659" w:name="_Toc108245920"/>
      <w:bookmarkStart w:id="10660" w:name="_Toc108253820"/>
      <w:bookmarkStart w:id="10661" w:name="_Toc108257077"/>
      <w:bookmarkStart w:id="10662" w:name="_Toc108261703"/>
      <w:bookmarkStart w:id="10663" w:name="_Toc108317196"/>
      <w:bookmarkStart w:id="10664" w:name="_Toc108319223"/>
      <w:bookmarkStart w:id="10665" w:name="_Toc108322205"/>
      <w:bookmarkStart w:id="10666" w:name="_Toc108322374"/>
      <w:bookmarkStart w:id="10667" w:name="_Toc108329365"/>
      <w:bookmarkStart w:id="10668" w:name="_Toc108336368"/>
      <w:bookmarkStart w:id="10669" w:name="_Toc108336682"/>
      <w:bookmarkStart w:id="10670" w:name="_Toc108411778"/>
      <w:bookmarkStart w:id="10671" w:name="_Toc108425924"/>
      <w:bookmarkStart w:id="10672" w:name="_Toc108433139"/>
      <w:bookmarkStart w:id="10673" w:name="_Toc108434785"/>
      <w:bookmarkStart w:id="10674" w:name="_Toc108434961"/>
      <w:bookmarkStart w:id="10675" w:name="_Toc108491971"/>
      <w:bookmarkStart w:id="10676" w:name="_Toc108493066"/>
      <w:bookmarkStart w:id="10677" w:name="_Toc108598876"/>
      <w:bookmarkStart w:id="10678" w:name="_Toc108835395"/>
      <w:bookmarkStart w:id="10679" w:name="_Toc108835567"/>
      <w:bookmarkStart w:id="10680" w:name="_Toc108835739"/>
      <w:bookmarkStart w:id="10681" w:name="_Toc108953506"/>
      <w:bookmarkStart w:id="10682" w:name="_Toc109011888"/>
      <w:bookmarkStart w:id="10683" w:name="_Toc109019781"/>
      <w:bookmarkStart w:id="10684" w:name="_Toc109040133"/>
      <w:bookmarkStart w:id="10685" w:name="_Toc109103599"/>
      <w:bookmarkStart w:id="10686" w:name="_Toc109103866"/>
      <w:bookmarkStart w:id="10687" w:name="_Toc109106197"/>
      <w:bookmarkStart w:id="10688" w:name="_Toc109106749"/>
      <w:bookmarkStart w:id="10689" w:name="_Toc109113753"/>
      <w:bookmarkStart w:id="10690" w:name="_Toc109117501"/>
      <w:bookmarkStart w:id="10691" w:name="_Toc109210279"/>
      <w:bookmarkStart w:id="10692" w:name="_Toc109213934"/>
      <w:bookmarkStart w:id="10693" w:name="_Toc109533175"/>
      <w:bookmarkStart w:id="10694" w:name="_Toc109533419"/>
      <w:bookmarkStart w:id="10695" w:name="_Toc109533594"/>
      <w:bookmarkStart w:id="10696" w:name="_Toc109534759"/>
      <w:bookmarkStart w:id="10697" w:name="_Toc109546898"/>
      <w:bookmarkStart w:id="10698" w:name="_Toc109558592"/>
      <w:bookmarkStart w:id="10699" w:name="_Toc109624465"/>
      <w:bookmarkStart w:id="10700" w:name="_Toc110063375"/>
      <w:bookmarkStart w:id="10701" w:name="_Toc110138220"/>
      <w:bookmarkStart w:id="10702" w:name="_Toc110151910"/>
      <w:bookmarkStart w:id="10703" w:name="_Toc110164003"/>
      <w:bookmarkStart w:id="10704" w:name="_Toc110164405"/>
      <w:bookmarkStart w:id="10705" w:name="_Toc110416578"/>
      <w:bookmarkStart w:id="10706" w:name="_Toc110763493"/>
      <w:bookmarkStart w:id="10707" w:name="_Toc110766456"/>
      <w:bookmarkStart w:id="10708" w:name="_Toc110833598"/>
      <w:bookmarkStart w:id="10709" w:name="_Toc110833808"/>
      <w:bookmarkStart w:id="10710" w:name="_Toc110851263"/>
      <w:bookmarkStart w:id="10711" w:name="_Toc110912452"/>
      <w:bookmarkStart w:id="10712" w:name="_Toc110919269"/>
      <w:bookmarkStart w:id="10713" w:name="_Toc111274081"/>
      <w:bookmarkStart w:id="10714" w:name="_Toc111275825"/>
      <w:bookmarkStart w:id="10715" w:name="_Toc111282631"/>
      <w:bookmarkStart w:id="10716" w:name="_Toc111284107"/>
      <w:bookmarkStart w:id="10717" w:name="_Toc111285645"/>
      <w:bookmarkStart w:id="10718" w:name="_Toc111359276"/>
      <w:bookmarkStart w:id="10719" w:name="_Toc111360962"/>
      <w:bookmarkStart w:id="10720" w:name="_Toc111361739"/>
      <w:bookmarkStart w:id="10721" w:name="_Toc111365265"/>
      <w:bookmarkStart w:id="10722" w:name="_Toc111367457"/>
      <w:bookmarkStart w:id="10723" w:name="_Toc111367636"/>
      <w:bookmarkStart w:id="10724" w:name="_Toc111368556"/>
      <w:bookmarkStart w:id="10725" w:name="_Toc111368735"/>
      <w:bookmarkStart w:id="10726" w:name="_Toc111545012"/>
      <w:bookmarkStart w:id="10727" w:name="_Toc111623646"/>
      <w:bookmarkStart w:id="10728" w:name="_Toc111624738"/>
      <w:bookmarkStart w:id="10729" w:name="_Toc111629609"/>
      <w:bookmarkStart w:id="10730" w:name="_Toc111631333"/>
      <w:bookmarkStart w:id="10731" w:name="_Toc111879766"/>
      <w:bookmarkStart w:id="10732" w:name="_Toc111889508"/>
      <w:bookmarkStart w:id="10733" w:name="_Toc111889778"/>
      <w:bookmarkStart w:id="10734" w:name="_Toc111973433"/>
      <w:bookmarkStart w:id="10735" w:name="_Toc111975206"/>
      <w:bookmarkStart w:id="10736" w:name="_Toc112040788"/>
      <w:bookmarkStart w:id="10737" w:name="_Toc112041548"/>
      <w:bookmarkStart w:id="10738" w:name="_Toc112046440"/>
      <w:bookmarkStart w:id="10739" w:name="_Toc112059289"/>
      <w:bookmarkStart w:id="10740" w:name="_Toc112138904"/>
      <w:bookmarkStart w:id="10741" w:name="_Toc112147105"/>
      <w:bookmarkStart w:id="10742" w:name="_Toc112148892"/>
      <w:bookmarkStart w:id="10743" w:name="_Toc112149416"/>
      <w:bookmarkStart w:id="10744" w:name="_Toc112211842"/>
      <w:bookmarkStart w:id="10745" w:name="_Toc112212846"/>
      <w:bookmarkStart w:id="10746" w:name="_Toc112229611"/>
      <w:bookmarkStart w:id="10747" w:name="_Toc112229800"/>
      <w:bookmarkStart w:id="10748" w:name="_Toc112229989"/>
      <w:bookmarkStart w:id="10749" w:name="_Toc112472198"/>
      <w:bookmarkStart w:id="10750" w:name="_Toc112570297"/>
      <w:bookmarkStart w:id="10751" w:name="_Toc112579075"/>
      <w:bookmarkStart w:id="10752" w:name="_Toc112646544"/>
      <w:bookmarkStart w:id="10753" w:name="_Toc113078088"/>
      <w:bookmarkStart w:id="10754" w:name="_Toc113093142"/>
      <w:bookmarkStart w:id="10755" w:name="_Toc113173219"/>
      <w:bookmarkStart w:id="10756" w:name="_Toc113359201"/>
      <w:bookmarkStart w:id="10757" w:name="_Toc113676500"/>
      <w:bookmarkStart w:id="10758" w:name="_Toc113697781"/>
      <w:bookmarkStart w:id="10759" w:name="_Toc113768072"/>
      <w:bookmarkStart w:id="10760" w:name="_Toc113773233"/>
      <w:bookmarkStart w:id="10761" w:name="_Toc113791239"/>
      <w:bookmarkStart w:id="10762" w:name="_Toc113791430"/>
      <w:bookmarkStart w:id="10763" w:name="_Toc113878319"/>
      <w:bookmarkStart w:id="10764" w:name="_Toc113936223"/>
      <w:bookmarkStart w:id="10765" w:name="_Toc113941439"/>
      <w:bookmarkStart w:id="10766" w:name="_Toc114024004"/>
      <w:bookmarkStart w:id="10767" w:name="_Toc114044162"/>
      <w:bookmarkStart w:id="10768" w:name="_Toc114050035"/>
      <w:bookmarkStart w:id="10769" w:name="_Toc114283145"/>
      <w:bookmarkStart w:id="10770" w:name="_Toc114285137"/>
      <w:bookmarkStart w:id="10771" w:name="_Toc114305641"/>
      <w:bookmarkStart w:id="10772" w:name="_Toc114308040"/>
      <w:bookmarkStart w:id="10773" w:name="_Toc114481814"/>
      <w:bookmarkStart w:id="10774" w:name="_Toc114482394"/>
      <w:bookmarkStart w:id="10775" w:name="_Toc114482594"/>
      <w:bookmarkStart w:id="10776" w:name="_Toc114557059"/>
      <w:bookmarkStart w:id="10777" w:name="_Toc114560196"/>
      <w:bookmarkStart w:id="10778" w:name="_Toc114560979"/>
      <w:bookmarkStart w:id="10779" w:name="_Toc114562337"/>
      <w:bookmarkStart w:id="10780" w:name="_Toc114655294"/>
      <w:bookmarkStart w:id="10781" w:name="_Toc114903224"/>
      <w:bookmarkStart w:id="10782" w:name="_Toc114979579"/>
      <w:bookmarkStart w:id="10783" w:name="_Toc114979784"/>
      <w:bookmarkStart w:id="10784" w:name="_Toc114980200"/>
      <w:bookmarkStart w:id="10785" w:name="_Toc114988185"/>
      <w:bookmarkStart w:id="10786" w:name="_Toc114989091"/>
      <w:bookmarkStart w:id="10787" w:name="_Toc115001241"/>
      <w:bookmarkStart w:id="10788" w:name="_Toc115063741"/>
      <w:bookmarkStart w:id="10789" w:name="_Toc115069198"/>
      <w:bookmarkStart w:id="10790" w:name="_Toc115070945"/>
      <w:bookmarkStart w:id="10791" w:name="_Toc115149549"/>
      <w:bookmarkStart w:id="10792" w:name="_Toc115153831"/>
      <w:bookmarkStart w:id="10793" w:name="_Toc115161839"/>
      <w:bookmarkStart w:id="10794" w:name="_Toc115162047"/>
      <w:bookmarkStart w:id="10795" w:name="_Toc115162255"/>
      <w:bookmarkStart w:id="10796" w:name="_Toc115860044"/>
      <w:bookmarkStart w:id="10797" w:name="_Toc115863034"/>
      <w:bookmarkStart w:id="10798" w:name="_Toc116211125"/>
      <w:bookmarkStart w:id="10799" w:name="_Toc116273866"/>
      <w:bookmarkStart w:id="10800" w:name="_Toc116287274"/>
      <w:bookmarkStart w:id="10801" w:name="_Toc116370854"/>
      <w:bookmarkStart w:id="10802" w:name="_Toc116384085"/>
      <w:bookmarkStart w:id="10803" w:name="_Toc116384297"/>
      <w:bookmarkStart w:id="10804" w:name="_Toc116444816"/>
      <w:bookmarkStart w:id="10805" w:name="_Toc116465236"/>
      <w:bookmarkStart w:id="10806" w:name="_Toc116468280"/>
      <w:bookmarkStart w:id="10807" w:name="_Toc116469274"/>
      <w:bookmarkStart w:id="10808" w:name="_Toc116699940"/>
      <w:bookmarkStart w:id="10809" w:name="_Toc116701447"/>
      <w:bookmarkStart w:id="10810" w:name="_Toc116722624"/>
      <w:bookmarkStart w:id="10811" w:name="_Toc116722893"/>
      <w:bookmarkStart w:id="10812" w:name="_Toc116723117"/>
      <w:bookmarkStart w:id="10813" w:name="_Toc116723328"/>
      <w:bookmarkStart w:id="10814" w:name="_Toc116723540"/>
      <w:bookmarkStart w:id="10815" w:name="_Toc116724183"/>
      <w:bookmarkStart w:id="10816" w:name="_Toc116725659"/>
      <w:bookmarkStart w:id="10817" w:name="_Toc116725871"/>
      <w:bookmarkStart w:id="10818" w:name="_Toc116726538"/>
      <w:bookmarkStart w:id="10819" w:name="_Toc116728870"/>
      <w:bookmarkStart w:id="10820" w:name="_Toc116813147"/>
      <w:bookmarkStart w:id="10821" w:name="_Toc116814453"/>
      <w:bookmarkStart w:id="10822" w:name="_Toc116879305"/>
      <w:bookmarkStart w:id="10823" w:name="_Toc116882365"/>
      <w:bookmarkStart w:id="10824" w:name="_Toc116885091"/>
      <w:bookmarkStart w:id="10825" w:name="_Toc116894943"/>
      <w:r>
        <w:rPr>
          <w:rStyle w:val="CharDivNo"/>
        </w:rPr>
        <w:t>Division 3</w:t>
      </w:r>
      <w:r>
        <w:t> — </w:t>
      </w:r>
      <w:r>
        <w:rPr>
          <w:rStyle w:val="CharDivText"/>
        </w:rPr>
        <w:t>Inspectors</w:t>
      </w:r>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p>
    <w:p>
      <w:pPr>
        <w:pStyle w:val="Heading5"/>
        <w:spacing w:before="160"/>
      </w:pPr>
      <w:bookmarkStart w:id="10826" w:name="_Toc377541286"/>
      <w:bookmarkStart w:id="10827" w:name="_Toc106447806"/>
      <w:bookmarkStart w:id="10828" w:name="_Toc106515586"/>
      <w:bookmarkStart w:id="10829" w:name="_Toc144626671"/>
      <w:bookmarkStart w:id="10830" w:name="_Toc179689491"/>
      <w:bookmarkStart w:id="10831" w:name="_Toc180226971"/>
      <w:bookmarkStart w:id="10832" w:name="_Toc261965413"/>
      <w:bookmarkStart w:id="10833" w:name="_Toc524996799"/>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r>
        <w:rPr>
          <w:rStyle w:val="CharSectno"/>
        </w:rPr>
        <w:t>162</w:t>
      </w:r>
      <w:r>
        <w:t>.</w:t>
      </w:r>
      <w:r>
        <w:tab/>
        <w:t>Appointment of inspectors</w:t>
      </w:r>
      <w:bookmarkEnd w:id="10826"/>
      <w:bookmarkEnd w:id="10827"/>
      <w:bookmarkEnd w:id="10828"/>
      <w:bookmarkEnd w:id="10829"/>
      <w:bookmarkEnd w:id="10830"/>
      <w:bookmarkEnd w:id="10831"/>
      <w:bookmarkEnd w:id="10832"/>
      <w:bookmarkEnd w:id="10833"/>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10834" w:name="_Toc377541287"/>
      <w:bookmarkStart w:id="10835" w:name="_Toc144626672"/>
      <w:bookmarkStart w:id="10836" w:name="_Toc179689492"/>
      <w:bookmarkStart w:id="10837" w:name="_Toc180226972"/>
      <w:bookmarkStart w:id="10838" w:name="_Toc261965414"/>
      <w:bookmarkStart w:id="10839" w:name="_Toc524996800"/>
      <w:r>
        <w:rPr>
          <w:rStyle w:val="CharSectno"/>
        </w:rPr>
        <w:t>163</w:t>
      </w:r>
      <w:r>
        <w:t>.</w:t>
      </w:r>
      <w:r>
        <w:tab/>
        <w:t>Director General has functions of inspector</w:t>
      </w:r>
      <w:bookmarkEnd w:id="10834"/>
      <w:bookmarkEnd w:id="10835"/>
      <w:bookmarkEnd w:id="10836"/>
      <w:bookmarkEnd w:id="10837"/>
      <w:bookmarkEnd w:id="10838"/>
      <w:bookmarkEnd w:id="10839"/>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10840" w:name="_Toc377541288"/>
      <w:bookmarkStart w:id="10841" w:name="_Toc144626673"/>
      <w:bookmarkStart w:id="10842" w:name="_Toc179689493"/>
      <w:bookmarkStart w:id="10843" w:name="_Toc180226973"/>
      <w:bookmarkStart w:id="10844" w:name="_Toc261965415"/>
      <w:bookmarkStart w:id="10845" w:name="_Toc524996801"/>
      <w:r>
        <w:rPr>
          <w:rStyle w:val="CharSectno"/>
        </w:rPr>
        <w:t>164</w:t>
      </w:r>
      <w:r>
        <w:t>.</w:t>
      </w:r>
      <w:r>
        <w:tab/>
        <w:t>Identification cards</w:t>
      </w:r>
      <w:bookmarkEnd w:id="10840"/>
      <w:bookmarkEnd w:id="10841"/>
      <w:bookmarkEnd w:id="10842"/>
      <w:bookmarkEnd w:id="10843"/>
      <w:bookmarkEnd w:id="10844"/>
      <w:bookmarkEnd w:id="1084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10846" w:name="_Toc106794386"/>
      <w:bookmarkStart w:id="10847" w:name="_Toc106794573"/>
      <w:bookmarkStart w:id="10848" w:name="_Toc107021782"/>
      <w:bookmarkStart w:id="10849" w:name="_Toc107022985"/>
      <w:bookmarkStart w:id="10850" w:name="_Toc107030655"/>
      <w:bookmarkStart w:id="10851" w:name="_Toc107035267"/>
      <w:bookmarkStart w:id="10852" w:name="_Toc107036277"/>
      <w:bookmarkStart w:id="10853" w:name="_Toc107036825"/>
      <w:bookmarkStart w:id="10854" w:name="_Toc107049029"/>
      <w:bookmarkStart w:id="10855" w:name="_Toc107050284"/>
      <w:bookmarkStart w:id="10856" w:name="_Toc107050956"/>
      <w:bookmarkStart w:id="10857" w:name="_Toc107051246"/>
      <w:bookmarkStart w:id="10858" w:name="_Toc107051401"/>
      <w:bookmarkStart w:id="10859" w:name="_Toc107051616"/>
      <w:bookmarkStart w:id="10860" w:name="_Toc107122644"/>
      <w:bookmarkStart w:id="10861" w:name="_Toc107644532"/>
      <w:bookmarkStart w:id="10862" w:name="_Toc107644706"/>
      <w:bookmarkStart w:id="10863" w:name="_Toc107650001"/>
      <w:bookmarkStart w:id="10864" w:name="_Toc107740914"/>
      <w:bookmarkStart w:id="10865" w:name="_Toc107743253"/>
      <w:bookmarkStart w:id="10866" w:name="_Toc107813801"/>
      <w:bookmarkStart w:id="10867" w:name="_Toc107887450"/>
      <w:bookmarkStart w:id="10868" w:name="_Toc107894690"/>
      <w:bookmarkStart w:id="10869" w:name="_Toc107897089"/>
      <w:bookmarkStart w:id="10870" w:name="_Toc107919751"/>
      <w:bookmarkStart w:id="10871" w:name="_Toc107986563"/>
      <w:bookmarkStart w:id="10872" w:name="_Toc108001230"/>
      <w:bookmarkStart w:id="10873" w:name="_Toc108245925"/>
      <w:bookmarkStart w:id="10874" w:name="_Toc108253825"/>
      <w:bookmarkStart w:id="10875" w:name="_Toc108257082"/>
      <w:bookmarkStart w:id="10876" w:name="_Toc108261708"/>
      <w:bookmarkStart w:id="10877" w:name="_Toc108317201"/>
      <w:bookmarkStart w:id="10878" w:name="_Toc108319228"/>
      <w:bookmarkStart w:id="10879" w:name="_Toc108322210"/>
      <w:bookmarkStart w:id="10880" w:name="_Toc108322379"/>
      <w:bookmarkStart w:id="10881" w:name="_Toc108329370"/>
      <w:bookmarkStart w:id="10882" w:name="_Toc108336373"/>
      <w:bookmarkStart w:id="10883" w:name="_Toc108336687"/>
      <w:bookmarkStart w:id="10884" w:name="_Toc108411783"/>
      <w:bookmarkStart w:id="10885" w:name="_Toc108425929"/>
      <w:bookmarkStart w:id="10886" w:name="_Toc108433144"/>
      <w:bookmarkStart w:id="10887" w:name="_Toc108434790"/>
      <w:bookmarkStart w:id="10888" w:name="_Toc108434966"/>
      <w:bookmarkStart w:id="10889" w:name="_Toc108491976"/>
      <w:bookmarkStart w:id="10890" w:name="_Toc108493071"/>
      <w:bookmarkStart w:id="10891" w:name="_Toc108598881"/>
      <w:bookmarkStart w:id="10892" w:name="_Toc108835400"/>
      <w:bookmarkStart w:id="10893" w:name="_Toc108835572"/>
      <w:bookmarkStart w:id="10894" w:name="_Toc108835744"/>
      <w:bookmarkStart w:id="10895" w:name="_Toc108953511"/>
      <w:bookmarkStart w:id="10896" w:name="_Toc109011893"/>
      <w:bookmarkStart w:id="10897" w:name="_Toc109019785"/>
      <w:bookmarkStart w:id="10898" w:name="_Toc109040137"/>
      <w:bookmarkStart w:id="10899" w:name="_Toc109103603"/>
      <w:bookmarkStart w:id="10900" w:name="_Toc109103870"/>
      <w:bookmarkStart w:id="10901" w:name="_Toc109106201"/>
      <w:bookmarkStart w:id="10902" w:name="_Toc109106753"/>
      <w:bookmarkStart w:id="10903" w:name="_Toc109113757"/>
      <w:bookmarkStart w:id="10904" w:name="_Toc109117505"/>
      <w:bookmarkStart w:id="10905" w:name="_Toc109210283"/>
      <w:bookmarkStart w:id="10906" w:name="_Toc109213938"/>
      <w:bookmarkStart w:id="10907" w:name="_Toc109533179"/>
      <w:bookmarkStart w:id="10908" w:name="_Toc109533423"/>
      <w:bookmarkStart w:id="10909" w:name="_Toc109533598"/>
      <w:bookmarkStart w:id="10910" w:name="_Toc109534763"/>
      <w:bookmarkStart w:id="10911" w:name="_Toc109546902"/>
      <w:bookmarkStart w:id="10912" w:name="_Toc109558596"/>
      <w:bookmarkStart w:id="10913" w:name="_Toc109624469"/>
      <w:bookmarkStart w:id="10914" w:name="_Toc110063379"/>
      <w:bookmarkStart w:id="10915" w:name="_Toc110138224"/>
      <w:bookmarkStart w:id="10916" w:name="_Toc110151914"/>
      <w:bookmarkStart w:id="10917" w:name="_Toc110164007"/>
      <w:bookmarkStart w:id="10918" w:name="_Toc110164409"/>
      <w:bookmarkStart w:id="10919" w:name="_Toc110416582"/>
      <w:bookmarkStart w:id="10920" w:name="_Toc110763497"/>
      <w:bookmarkStart w:id="10921" w:name="_Toc110766460"/>
      <w:bookmarkStart w:id="10922" w:name="_Toc110833602"/>
      <w:bookmarkStart w:id="10923" w:name="_Toc110833812"/>
      <w:bookmarkStart w:id="10924" w:name="_Toc110851267"/>
      <w:bookmarkStart w:id="10925" w:name="_Toc110912456"/>
      <w:bookmarkStart w:id="10926" w:name="_Toc110919273"/>
      <w:bookmarkStart w:id="10927" w:name="_Toc111274085"/>
      <w:bookmarkStart w:id="10928" w:name="_Toc111275829"/>
      <w:bookmarkStart w:id="10929" w:name="_Toc111282635"/>
      <w:bookmarkStart w:id="10930" w:name="_Toc111284111"/>
      <w:bookmarkStart w:id="10931" w:name="_Toc111285649"/>
      <w:bookmarkStart w:id="10932" w:name="_Toc111359280"/>
      <w:bookmarkStart w:id="10933" w:name="_Toc111360966"/>
      <w:bookmarkStart w:id="10934" w:name="_Toc111361743"/>
      <w:bookmarkStart w:id="10935" w:name="_Toc111365269"/>
      <w:bookmarkStart w:id="10936" w:name="_Toc111367461"/>
      <w:bookmarkStart w:id="10937" w:name="_Toc111367640"/>
      <w:bookmarkStart w:id="10938" w:name="_Toc111368560"/>
      <w:bookmarkStart w:id="10939" w:name="_Toc111368739"/>
      <w:bookmarkStart w:id="10940" w:name="_Toc111545016"/>
      <w:bookmarkStart w:id="10941" w:name="_Toc111623650"/>
      <w:bookmarkStart w:id="10942" w:name="_Toc111624742"/>
      <w:bookmarkStart w:id="10943" w:name="_Toc111629613"/>
      <w:bookmarkStart w:id="10944" w:name="_Toc111631337"/>
      <w:bookmarkStart w:id="10945" w:name="_Toc111879770"/>
      <w:bookmarkStart w:id="10946" w:name="_Toc111889512"/>
      <w:bookmarkStart w:id="10947" w:name="_Toc111889782"/>
      <w:bookmarkStart w:id="10948" w:name="_Toc111973437"/>
      <w:bookmarkStart w:id="10949" w:name="_Toc111975210"/>
      <w:bookmarkStart w:id="10950" w:name="_Toc112040792"/>
      <w:bookmarkStart w:id="10951" w:name="_Toc112041552"/>
      <w:bookmarkStart w:id="10952" w:name="_Toc112046444"/>
      <w:bookmarkStart w:id="10953" w:name="_Toc112059293"/>
      <w:bookmarkStart w:id="10954" w:name="_Toc112138908"/>
      <w:bookmarkStart w:id="10955" w:name="_Toc112147109"/>
      <w:bookmarkStart w:id="10956" w:name="_Toc112148896"/>
      <w:bookmarkStart w:id="10957" w:name="_Toc112149420"/>
      <w:bookmarkStart w:id="10958" w:name="_Toc112211846"/>
      <w:bookmarkStart w:id="10959" w:name="_Toc112212850"/>
      <w:bookmarkStart w:id="10960" w:name="_Toc112229615"/>
      <w:bookmarkStart w:id="10961" w:name="_Toc112229804"/>
      <w:bookmarkStart w:id="10962" w:name="_Toc112229993"/>
      <w:bookmarkStart w:id="10963" w:name="_Toc112472202"/>
      <w:bookmarkStart w:id="10964" w:name="_Toc112570301"/>
      <w:bookmarkStart w:id="10965" w:name="_Toc112579079"/>
      <w:bookmarkStart w:id="10966" w:name="_Toc112646548"/>
      <w:bookmarkStart w:id="10967" w:name="_Toc113078092"/>
      <w:bookmarkStart w:id="10968" w:name="_Toc113093146"/>
      <w:bookmarkStart w:id="10969" w:name="_Toc113173223"/>
      <w:bookmarkStart w:id="10970" w:name="_Toc113359205"/>
      <w:bookmarkStart w:id="10971" w:name="_Toc113676504"/>
      <w:bookmarkStart w:id="10972" w:name="_Toc113697785"/>
      <w:bookmarkStart w:id="10973" w:name="_Toc113768076"/>
      <w:bookmarkStart w:id="10974" w:name="_Toc113773237"/>
      <w:bookmarkStart w:id="10975" w:name="_Toc113791243"/>
      <w:bookmarkStart w:id="10976" w:name="_Toc113791434"/>
      <w:bookmarkStart w:id="10977" w:name="_Toc113878323"/>
      <w:bookmarkStart w:id="10978" w:name="_Toc113936227"/>
      <w:bookmarkStart w:id="10979" w:name="_Toc113941443"/>
      <w:bookmarkStart w:id="10980" w:name="_Toc114024008"/>
      <w:bookmarkStart w:id="10981" w:name="_Toc114044166"/>
      <w:bookmarkStart w:id="10982" w:name="_Toc114050039"/>
      <w:bookmarkStart w:id="10983" w:name="_Toc114283149"/>
      <w:bookmarkStart w:id="10984" w:name="_Toc114285141"/>
      <w:bookmarkStart w:id="10985" w:name="_Toc114305645"/>
      <w:bookmarkStart w:id="10986" w:name="_Toc114308044"/>
      <w:bookmarkStart w:id="10987" w:name="_Toc114481818"/>
      <w:bookmarkStart w:id="10988" w:name="_Toc114482398"/>
      <w:bookmarkStart w:id="10989" w:name="_Toc114482598"/>
      <w:bookmarkStart w:id="10990" w:name="_Toc114557063"/>
      <w:bookmarkStart w:id="10991" w:name="_Toc114560200"/>
      <w:bookmarkStart w:id="10992" w:name="_Toc114560983"/>
      <w:bookmarkStart w:id="10993" w:name="_Toc114562341"/>
      <w:bookmarkStart w:id="10994" w:name="_Toc114655298"/>
      <w:bookmarkStart w:id="10995" w:name="_Toc114903228"/>
      <w:bookmarkStart w:id="10996" w:name="_Toc114979583"/>
      <w:bookmarkStart w:id="10997" w:name="_Toc114979788"/>
      <w:bookmarkStart w:id="10998" w:name="_Toc114980204"/>
      <w:bookmarkStart w:id="10999" w:name="_Toc114988189"/>
      <w:bookmarkStart w:id="11000" w:name="_Toc114989095"/>
      <w:bookmarkStart w:id="11001" w:name="_Toc115001245"/>
      <w:bookmarkStart w:id="11002" w:name="_Toc115063745"/>
      <w:bookmarkStart w:id="11003" w:name="_Toc115069202"/>
      <w:bookmarkStart w:id="11004" w:name="_Toc115070949"/>
      <w:bookmarkStart w:id="11005" w:name="_Toc115149553"/>
      <w:bookmarkStart w:id="11006" w:name="_Toc115153835"/>
      <w:bookmarkStart w:id="11007" w:name="_Toc115161843"/>
      <w:bookmarkStart w:id="11008" w:name="_Toc115162051"/>
      <w:bookmarkStart w:id="11009" w:name="_Toc115162259"/>
      <w:bookmarkStart w:id="11010" w:name="_Toc115860048"/>
      <w:bookmarkStart w:id="11011" w:name="_Toc115863038"/>
      <w:bookmarkStart w:id="11012" w:name="_Toc116211129"/>
      <w:bookmarkStart w:id="11013" w:name="_Toc116273870"/>
      <w:bookmarkStart w:id="11014" w:name="_Toc116287278"/>
      <w:bookmarkStart w:id="11015" w:name="_Toc116370858"/>
      <w:bookmarkStart w:id="11016" w:name="_Toc116384089"/>
      <w:bookmarkStart w:id="11017" w:name="_Toc116384301"/>
      <w:bookmarkStart w:id="11018" w:name="_Toc116444820"/>
      <w:bookmarkStart w:id="11019" w:name="_Toc116465240"/>
      <w:bookmarkStart w:id="11020" w:name="_Toc116468284"/>
      <w:bookmarkStart w:id="11021" w:name="_Toc116469278"/>
      <w:bookmarkStart w:id="11022" w:name="_Toc116699944"/>
      <w:bookmarkStart w:id="11023" w:name="_Toc116701451"/>
      <w:bookmarkStart w:id="11024" w:name="_Toc116722628"/>
      <w:bookmarkStart w:id="11025" w:name="_Toc116722897"/>
      <w:bookmarkStart w:id="11026" w:name="_Toc116723121"/>
      <w:bookmarkStart w:id="11027" w:name="_Toc116723332"/>
      <w:bookmarkStart w:id="11028" w:name="_Toc116723544"/>
      <w:bookmarkStart w:id="11029" w:name="_Toc116724187"/>
      <w:bookmarkStart w:id="11030" w:name="_Toc116725663"/>
      <w:bookmarkStart w:id="11031" w:name="_Toc116725875"/>
      <w:bookmarkStart w:id="11032" w:name="_Toc116726542"/>
      <w:bookmarkStart w:id="11033" w:name="_Toc116728874"/>
      <w:bookmarkStart w:id="11034" w:name="_Toc116813151"/>
      <w:bookmarkStart w:id="11035" w:name="_Toc116814457"/>
      <w:bookmarkStart w:id="11036" w:name="_Toc116879309"/>
      <w:bookmarkStart w:id="11037" w:name="_Toc116882369"/>
      <w:bookmarkStart w:id="11038" w:name="_Toc116885095"/>
      <w:bookmarkStart w:id="11039" w:name="_Toc116894947"/>
      <w:bookmarkStart w:id="11040" w:name="_Toc116959837"/>
      <w:bookmarkStart w:id="11041" w:name="_Toc116977264"/>
      <w:bookmarkStart w:id="11042" w:name="_Toc117306150"/>
      <w:bookmarkStart w:id="11043" w:name="_Toc117306663"/>
      <w:bookmarkStart w:id="11044" w:name="_Toc117306882"/>
      <w:bookmarkStart w:id="11045" w:name="_Toc117409574"/>
      <w:bookmarkStart w:id="11046" w:name="_Toc117502489"/>
      <w:bookmarkStart w:id="11047" w:name="_Toc117507369"/>
      <w:bookmarkStart w:id="11048" w:name="_Toc117562793"/>
      <w:bookmarkStart w:id="11049" w:name="_Toc117564235"/>
      <w:bookmarkStart w:id="11050" w:name="_Toc118105901"/>
      <w:bookmarkStart w:id="11051" w:name="_Toc118113289"/>
      <w:bookmarkStart w:id="11052" w:name="_Toc118174072"/>
      <w:bookmarkStart w:id="11053" w:name="_Toc118174293"/>
      <w:bookmarkStart w:id="11054" w:name="_Toc118177655"/>
      <w:bookmarkStart w:id="11055" w:name="_Toc118178617"/>
      <w:bookmarkStart w:id="11056" w:name="_Toc118183854"/>
      <w:bookmarkStart w:id="11057" w:name="_Toc118185315"/>
      <w:bookmarkStart w:id="11058" w:name="_Toc118190331"/>
      <w:bookmarkStart w:id="11059" w:name="_Toc118192700"/>
      <w:bookmarkStart w:id="11060" w:name="_Toc118192928"/>
      <w:bookmarkStart w:id="11061" w:name="_Toc118193827"/>
      <w:bookmarkStart w:id="11062" w:name="_Toc118258428"/>
      <w:bookmarkStart w:id="11063" w:name="_Toc118260796"/>
      <w:bookmarkStart w:id="11064" w:name="_Toc118267880"/>
      <w:bookmarkStart w:id="11065" w:name="_Toc118269975"/>
      <w:bookmarkStart w:id="11066" w:name="_Toc118270379"/>
      <w:bookmarkStart w:id="11067" w:name="_Toc118272801"/>
      <w:bookmarkStart w:id="11068" w:name="_Toc118523754"/>
      <w:bookmarkStart w:id="11069" w:name="_Toc118606676"/>
      <w:bookmarkStart w:id="11070" w:name="_Toc118609159"/>
      <w:bookmarkStart w:id="11071" w:name="_Toc118619303"/>
      <w:bookmarkStart w:id="11072" w:name="_Toc118621996"/>
      <w:bookmarkStart w:id="11073" w:name="_Toc118625503"/>
      <w:bookmarkStart w:id="11074" w:name="_Toc118632152"/>
      <w:bookmarkStart w:id="11075" w:name="_Toc118694301"/>
      <w:bookmarkStart w:id="11076" w:name="_Toc118704763"/>
      <w:bookmarkStart w:id="11077" w:name="_Toc118718260"/>
      <w:bookmarkStart w:id="11078" w:name="_Toc118773369"/>
      <w:bookmarkStart w:id="11079" w:name="_Toc118773595"/>
      <w:bookmarkStart w:id="11080" w:name="_Toc118795816"/>
      <w:bookmarkStart w:id="11081" w:name="_Toc118800768"/>
      <w:bookmarkStart w:id="11082" w:name="_Toc118803547"/>
      <w:bookmarkStart w:id="11083" w:name="_Toc118803772"/>
      <w:bookmarkStart w:id="11084" w:name="_Toc118865295"/>
      <w:bookmarkStart w:id="11085" w:name="_Toc119231952"/>
      <w:bookmarkStart w:id="11086" w:name="_Toc119232323"/>
      <w:bookmarkStart w:id="11087" w:name="_Toc119307587"/>
      <w:bookmarkStart w:id="11088" w:name="_Toc119311756"/>
      <w:bookmarkStart w:id="11089" w:name="_Toc119492872"/>
      <w:bookmarkStart w:id="11090" w:name="_Toc119734535"/>
      <w:bookmarkStart w:id="11091" w:name="_Toc119743711"/>
      <w:bookmarkStart w:id="11092" w:name="_Toc119752606"/>
      <w:bookmarkStart w:id="11093" w:name="_Toc119840315"/>
      <w:bookmarkStart w:id="11094" w:name="_Toc119896750"/>
      <w:bookmarkStart w:id="11095" w:name="_Toc119899601"/>
      <w:bookmarkStart w:id="11096" w:name="_Toc119905139"/>
      <w:bookmarkStart w:id="11097" w:name="_Toc119907862"/>
      <w:bookmarkStart w:id="11098" w:name="_Toc119915933"/>
      <w:bookmarkStart w:id="11099" w:name="_Toc119916307"/>
      <w:bookmarkStart w:id="11100" w:name="_Toc119987714"/>
      <w:bookmarkStart w:id="11101" w:name="_Toc119987949"/>
      <w:bookmarkStart w:id="11102" w:name="_Toc120010914"/>
      <w:bookmarkStart w:id="11103" w:name="_Toc120095628"/>
      <w:bookmarkStart w:id="11104" w:name="_Toc120328027"/>
      <w:bookmarkStart w:id="11105" w:name="_Toc120329383"/>
      <w:bookmarkStart w:id="11106" w:name="_Toc120354672"/>
      <w:bookmarkStart w:id="11107" w:name="_Toc120354966"/>
      <w:bookmarkStart w:id="11108" w:name="_Toc125781967"/>
      <w:bookmarkStart w:id="11109" w:name="_Toc125782936"/>
      <w:bookmarkStart w:id="11110" w:name="_Toc125866269"/>
      <w:bookmarkStart w:id="11111" w:name="_Toc125868802"/>
      <w:bookmarkStart w:id="11112" w:name="_Toc125950871"/>
      <w:bookmarkStart w:id="11113" w:name="_Toc135046539"/>
      <w:bookmarkStart w:id="11114" w:name="_Toc135189585"/>
      <w:bookmarkStart w:id="11115" w:name="_Toc135191089"/>
      <w:bookmarkStart w:id="11116" w:name="_Toc135192900"/>
      <w:bookmarkStart w:id="11117" w:name="_Toc135459412"/>
      <w:bookmarkStart w:id="11118" w:name="_Toc135459646"/>
      <w:bookmarkStart w:id="11119" w:name="_Toc135476295"/>
      <w:bookmarkStart w:id="11120" w:name="_Toc135545859"/>
      <w:bookmarkStart w:id="11121" w:name="_Toc135546269"/>
      <w:bookmarkStart w:id="11122" w:name="_Toc135641182"/>
      <w:bookmarkStart w:id="11123" w:name="_Toc135643176"/>
      <w:bookmarkStart w:id="11124" w:name="_Toc135727766"/>
      <w:bookmarkStart w:id="11125" w:name="_Toc135733363"/>
      <w:bookmarkStart w:id="11126" w:name="_Toc135804424"/>
      <w:bookmarkStart w:id="11127" w:name="_Toc136773312"/>
      <w:bookmarkStart w:id="11128" w:name="_Toc136848770"/>
      <w:bookmarkStart w:id="11129" w:name="_Toc136919870"/>
      <w:bookmarkStart w:id="11130" w:name="_Toc136941534"/>
      <w:bookmarkStart w:id="11131" w:name="_Toc137015741"/>
      <w:bookmarkStart w:id="11132" w:name="_Toc137021981"/>
      <w:bookmarkStart w:id="11133" w:name="_Toc137551115"/>
      <w:bookmarkStart w:id="11134" w:name="_Toc137551667"/>
      <w:bookmarkStart w:id="11135" w:name="_Toc137610027"/>
      <w:bookmarkStart w:id="11136" w:name="_Toc137610264"/>
      <w:bookmarkStart w:id="11137" w:name="_Toc139079360"/>
      <w:bookmarkStart w:id="11138" w:name="_Toc139862245"/>
      <w:bookmarkStart w:id="11139" w:name="_Toc141766682"/>
      <w:bookmarkStart w:id="11140" w:name="_Toc142731787"/>
      <w:bookmarkStart w:id="11141" w:name="_Toc142905276"/>
      <w:bookmarkStart w:id="11142" w:name="_Toc142972781"/>
      <w:bookmarkStart w:id="11143" w:name="_Toc143427008"/>
      <w:bookmarkStart w:id="11144" w:name="_Toc143495131"/>
      <w:bookmarkStart w:id="11145" w:name="_Toc143506268"/>
      <w:bookmarkStart w:id="11146" w:name="_Toc143590651"/>
      <w:bookmarkStart w:id="11147" w:name="_Toc144089019"/>
      <w:bookmarkStart w:id="11148" w:name="_Toc144262188"/>
      <w:bookmarkStart w:id="11149" w:name="_Toc144285333"/>
      <w:bookmarkStart w:id="11150" w:name="_Toc144285570"/>
      <w:bookmarkStart w:id="11151" w:name="_Toc144546166"/>
      <w:bookmarkStart w:id="11152" w:name="_Toc144548851"/>
      <w:bookmarkStart w:id="11153" w:name="_Toc144626437"/>
      <w:bookmarkStart w:id="11154" w:name="_Toc144626674"/>
      <w:bookmarkStart w:id="11155" w:name="_Toc377541289"/>
      <w:bookmarkStart w:id="11156" w:name="_Toc144640326"/>
      <w:bookmarkStart w:id="11157" w:name="_Toc144717165"/>
      <w:bookmarkStart w:id="11158" w:name="_Toc144721720"/>
      <w:bookmarkStart w:id="11159" w:name="_Toc150187882"/>
      <w:bookmarkStart w:id="11160" w:name="_Toc174445465"/>
      <w:bookmarkStart w:id="11161" w:name="_Toc174445703"/>
      <w:bookmarkStart w:id="11162" w:name="_Toc179272715"/>
      <w:bookmarkStart w:id="11163" w:name="_Toc179272953"/>
      <w:bookmarkStart w:id="11164" w:name="_Toc179689494"/>
      <w:bookmarkStart w:id="11165" w:name="_Toc180226974"/>
      <w:bookmarkStart w:id="11166" w:name="_Toc354738963"/>
      <w:bookmarkStart w:id="11167" w:name="_Toc355001347"/>
      <w:bookmarkStart w:id="11168" w:name="_Toc524996802"/>
      <w:r>
        <w:rPr>
          <w:rStyle w:val="CharDivNo"/>
        </w:rPr>
        <w:t>Division 4</w:t>
      </w:r>
      <w:r>
        <w:t> — </w:t>
      </w:r>
      <w:r>
        <w:rPr>
          <w:rStyle w:val="CharDivText"/>
        </w:rPr>
        <w:t>Quarantine facilities, inspection points</w:t>
      </w:r>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r>
        <w:rPr>
          <w:rStyle w:val="CharDivText"/>
        </w:rPr>
        <w:t xml:space="preserve"> and other </w:t>
      </w:r>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r>
        <w:rPr>
          <w:rStyle w:val="CharDivText"/>
        </w:rPr>
        <w:t>places</w:t>
      </w:r>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p>
    <w:p>
      <w:pPr>
        <w:pStyle w:val="Heading5"/>
      </w:pPr>
      <w:bookmarkStart w:id="11169" w:name="_Toc377541290"/>
      <w:bookmarkStart w:id="11170" w:name="_Toc106447808"/>
      <w:bookmarkStart w:id="11171" w:name="_Toc106515588"/>
      <w:bookmarkStart w:id="11172" w:name="_Toc144626675"/>
      <w:bookmarkStart w:id="11173" w:name="_Toc179689495"/>
      <w:bookmarkStart w:id="11174" w:name="_Toc180226975"/>
      <w:bookmarkStart w:id="11175" w:name="_Toc354738964"/>
      <w:bookmarkStart w:id="11176" w:name="_Toc524996803"/>
      <w:r>
        <w:rPr>
          <w:rStyle w:val="CharSectno"/>
        </w:rPr>
        <w:t>165</w:t>
      </w:r>
      <w:r>
        <w:t>.</w:t>
      </w:r>
      <w:r>
        <w:tab/>
        <w:t>Arrangements for provision of quarantine facilities</w:t>
      </w:r>
      <w:bookmarkEnd w:id="11169"/>
      <w:bookmarkEnd w:id="11170"/>
      <w:bookmarkEnd w:id="11171"/>
      <w:bookmarkEnd w:id="11172"/>
      <w:bookmarkEnd w:id="11173"/>
      <w:bookmarkEnd w:id="11174"/>
      <w:bookmarkEnd w:id="11175"/>
      <w:bookmarkEnd w:id="11176"/>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11177" w:name="_Toc377541291"/>
      <w:bookmarkStart w:id="11178" w:name="_Toc106447809"/>
      <w:bookmarkStart w:id="11179" w:name="_Toc106515589"/>
      <w:bookmarkStart w:id="11180" w:name="_Toc144626676"/>
      <w:bookmarkStart w:id="11181" w:name="_Toc179689496"/>
      <w:bookmarkStart w:id="11182" w:name="_Toc180226976"/>
      <w:bookmarkStart w:id="11183" w:name="_Toc354738965"/>
      <w:bookmarkStart w:id="11184" w:name="_Toc524996804"/>
      <w:r>
        <w:rPr>
          <w:rStyle w:val="CharSectno"/>
        </w:rPr>
        <w:t>166</w:t>
      </w:r>
      <w:r>
        <w:t>.</w:t>
      </w:r>
      <w:r>
        <w:tab/>
        <w:t>Inspection points</w:t>
      </w:r>
      <w:bookmarkEnd w:id="11177"/>
      <w:bookmarkEnd w:id="11178"/>
      <w:bookmarkEnd w:id="11179"/>
      <w:bookmarkEnd w:id="11180"/>
      <w:bookmarkEnd w:id="11181"/>
      <w:bookmarkEnd w:id="11182"/>
      <w:bookmarkEnd w:id="11183"/>
      <w:bookmarkEnd w:id="11184"/>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11185" w:name="_Toc144626677"/>
      <w:bookmarkStart w:id="11186" w:name="_Toc377541292"/>
      <w:bookmarkStart w:id="11187" w:name="_Toc179689497"/>
      <w:bookmarkStart w:id="11188" w:name="_Toc180226977"/>
      <w:bookmarkStart w:id="11189" w:name="_Toc354738966"/>
      <w:bookmarkStart w:id="11190" w:name="_Toc524996805"/>
      <w:r>
        <w:rPr>
          <w:rStyle w:val="CharSectno"/>
        </w:rPr>
        <w:t>167</w:t>
      </w:r>
      <w:r>
        <w:t>.</w:t>
      </w:r>
      <w:r>
        <w:tab/>
        <w:t xml:space="preserve">Use of other </w:t>
      </w:r>
      <w:bookmarkEnd w:id="11185"/>
      <w:r>
        <w:t>places</w:t>
      </w:r>
      <w:bookmarkEnd w:id="11186"/>
      <w:bookmarkEnd w:id="11187"/>
      <w:bookmarkEnd w:id="11188"/>
      <w:bookmarkEnd w:id="11189"/>
      <w:bookmarkEnd w:id="11190"/>
    </w:p>
    <w:p>
      <w:pPr>
        <w:pStyle w:val="Subsection"/>
      </w:pPr>
      <w:r>
        <w:tab/>
      </w:r>
      <w:r>
        <w:tab/>
        <w:t>The Director General may make arrangements with any public authority or other person to use the person’s place for the purposes of this Act.</w:t>
      </w:r>
    </w:p>
    <w:p>
      <w:pPr>
        <w:pStyle w:val="Heading3"/>
      </w:pPr>
      <w:bookmarkStart w:id="11191" w:name="_Toc109533426"/>
      <w:bookmarkStart w:id="11192" w:name="_Toc109533601"/>
      <w:bookmarkStart w:id="11193" w:name="_Toc109534766"/>
      <w:bookmarkStart w:id="11194" w:name="_Toc109546905"/>
      <w:bookmarkStart w:id="11195" w:name="_Toc109558599"/>
      <w:bookmarkStart w:id="11196" w:name="_Toc109624472"/>
      <w:bookmarkStart w:id="11197" w:name="_Toc110063382"/>
      <w:bookmarkStart w:id="11198" w:name="_Toc110138227"/>
      <w:bookmarkStart w:id="11199" w:name="_Toc110151917"/>
      <w:bookmarkStart w:id="11200" w:name="_Toc110164010"/>
      <w:bookmarkStart w:id="11201" w:name="_Toc110164412"/>
      <w:bookmarkStart w:id="11202" w:name="_Toc110416585"/>
      <w:bookmarkStart w:id="11203" w:name="_Toc110763500"/>
      <w:bookmarkStart w:id="11204" w:name="_Toc110766463"/>
      <w:bookmarkStart w:id="11205" w:name="_Toc110833605"/>
      <w:bookmarkStart w:id="11206" w:name="_Toc110833815"/>
      <w:bookmarkStart w:id="11207" w:name="_Toc110851270"/>
      <w:bookmarkStart w:id="11208" w:name="_Toc110912459"/>
      <w:bookmarkStart w:id="11209" w:name="_Toc110919276"/>
      <w:bookmarkStart w:id="11210" w:name="_Toc111274088"/>
      <w:bookmarkStart w:id="11211" w:name="_Toc111275832"/>
      <w:bookmarkStart w:id="11212" w:name="_Toc111282638"/>
      <w:bookmarkStart w:id="11213" w:name="_Toc111284114"/>
      <w:bookmarkStart w:id="11214" w:name="_Toc111285652"/>
      <w:bookmarkStart w:id="11215" w:name="_Toc111359283"/>
      <w:bookmarkStart w:id="11216" w:name="_Toc111360969"/>
      <w:bookmarkStart w:id="11217" w:name="_Toc111361746"/>
      <w:bookmarkStart w:id="11218" w:name="_Toc111365272"/>
      <w:bookmarkStart w:id="11219" w:name="_Toc111367464"/>
      <w:bookmarkStart w:id="11220" w:name="_Toc111367643"/>
      <w:bookmarkStart w:id="11221" w:name="_Toc111368563"/>
      <w:bookmarkStart w:id="11222" w:name="_Toc111368742"/>
      <w:bookmarkStart w:id="11223" w:name="_Toc111545019"/>
      <w:bookmarkStart w:id="11224" w:name="_Toc111623653"/>
      <w:bookmarkStart w:id="11225" w:name="_Toc111624745"/>
      <w:bookmarkStart w:id="11226" w:name="_Toc111629616"/>
      <w:bookmarkStart w:id="11227" w:name="_Toc111631340"/>
      <w:bookmarkStart w:id="11228" w:name="_Toc111879773"/>
      <w:bookmarkStart w:id="11229" w:name="_Toc111889515"/>
      <w:bookmarkStart w:id="11230" w:name="_Toc111889785"/>
      <w:bookmarkStart w:id="11231" w:name="_Toc111973440"/>
      <w:bookmarkStart w:id="11232" w:name="_Toc111975213"/>
      <w:bookmarkStart w:id="11233" w:name="_Toc112040795"/>
      <w:bookmarkStart w:id="11234" w:name="_Toc112041555"/>
      <w:bookmarkStart w:id="11235" w:name="_Toc112046447"/>
      <w:bookmarkStart w:id="11236" w:name="_Toc112059296"/>
      <w:bookmarkStart w:id="11237" w:name="_Toc112138911"/>
      <w:bookmarkStart w:id="11238" w:name="_Toc112147112"/>
      <w:bookmarkStart w:id="11239" w:name="_Toc112148899"/>
      <w:bookmarkStart w:id="11240" w:name="_Toc112149423"/>
      <w:bookmarkStart w:id="11241" w:name="_Toc112211849"/>
      <w:bookmarkStart w:id="11242" w:name="_Toc112212853"/>
      <w:bookmarkStart w:id="11243" w:name="_Toc112229618"/>
      <w:bookmarkStart w:id="11244" w:name="_Toc112229807"/>
      <w:bookmarkStart w:id="11245" w:name="_Toc112229996"/>
      <w:bookmarkStart w:id="11246" w:name="_Toc112472205"/>
      <w:bookmarkStart w:id="11247" w:name="_Toc112570304"/>
      <w:bookmarkStart w:id="11248" w:name="_Toc112579082"/>
      <w:bookmarkStart w:id="11249" w:name="_Toc112646551"/>
      <w:bookmarkStart w:id="11250" w:name="_Toc113078095"/>
      <w:bookmarkStart w:id="11251" w:name="_Toc113093149"/>
      <w:bookmarkStart w:id="11252" w:name="_Toc113173226"/>
      <w:bookmarkStart w:id="11253" w:name="_Toc113359208"/>
      <w:bookmarkStart w:id="11254" w:name="_Toc113676507"/>
      <w:bookmarkStart w:id="11255" w:name="_Toc113697788"/>
      <w:bookmarkStart w:id="11256" w:name="_Toc113768079"/>
      <w:bookmarkStart w:id="11257" w:name="_Toc113773240"/>
      <w:bookmarkStart w:id="11258" w:name="_Toc113791246"/>
      <w:bookmarkStart w:id="11259" w:name="_Toc113791437"/>
      <w:bookmarkStart w:id="11260" w:name="_Toc113878327"/>
      <w:bookmarkStart w:id="11261" w:name="_Toc113936231"/>
      <w:bookmarkStart w:id="11262" w:name="_Toc113941447"/>
      <w:bookmarkStart w:id="11263" w:name="_Toc114024012"/>
      <w:bookmarkStart w:id="11264" w:name="_Toc114044170"/>
      <w:bookmarkStart w:id="11265" w:name="_Toc114050043"/>
      <w:bookmarkStart w:id="11266" w:name="_Toc114283153"/>
      <w:bookmarkStart w:id="11267" w:name="_Toc114285145"/>
      <w:bookmarkStart w:id="11268" w:name="_Toc114305649"/>
      <w:bookmarkStart w:id="11269" w:name="_Toc114308048"/>
      <w:bookmarkStart w:id="11270" w:name="_Toc114481822"/>
      <w:bookmarkStart w:id="11271" w:name="_Toc114482402"/>
      <w:bookmarkStart w:id="11272" w:name="_Toc114482602"/>
      <w:bookmarkStart w:id="11273" w:name="_Toc114557067"/>
      <w:bookmarkStart w:id="11274" w:name="_Toc114560204"/>
      <w:bookmarkStart w:id="11275" w:name="_Toc114560987"/>
      <w:bookmarkStart w:id="11276" w:name="_Toc114562345"/>
      <w:bookmarkStart w:id="11277" w:name="_Toc114655302"/>
      <w:bookmarkStart w:id="11278" w:name="_Toc114903232"/>
      <w:bookmarkStart w:id="11279" w:name="_Toc114979587"/>
      <w:bookmarkStart w:id="11280" w:name="_Toc114979792"/>
      <w:bookmarkStart w:id="11281" w:name="_Toc114980208"/>
      <w:bookmarkStart w:id="11282" w:name="_Toc114988193"/>
      <w:bookmarkStart w:id="11283" w:name="_Toc114989099"/>
      <w:bookmarkStart w:id="11284" w:name="_Toc115001249"/>
      <w:bookmarkStart w:id="11285" w:name="_Toc115063749"/>
      <w:bookmarkStart w:id="11286" w:name="_Toc115069206"/>
      <w:bookmarkStart w:id="11287" w:name="_Toc115070953"/>
      <w:bookmarkStart w:id="11288" w:name="_Toc115149557"/>
      <w:bookmarkStart w:id="11289" w:name="_Toc115153839"/>
      <w:bookmarkStart w:id="11290" w:name="_Toc115161847"/>
      <w:bookmarkStart w:id="11291" w:name="_Toc115162055"/>
      <w:bookmarkStart w:id="11292" w:name="_Toc115162263"/>
      <w:bookmarkStart w:id="11293" w:name="_Toc115860052"/>
      <w:bookmarkStart w:id="11294" w:name="_Toc115863042"/>
      <w:bookmarkStart w:id="11295" w:name="_Toc116211133"/>
      <w:bookmarkStart w:id="11296" w:name="_Toc116273874"/>
      <w:bookmarkStart w:id="11297" w:name="_Toc116287282"/>
      <w:bookmarkStart w:id="11298" w:name="_Toc116370862"/>
      <w:bookmarkStart w:id="11299" w:name="_Toc116384093"/>
      <w:bookmarkStart w:id="11300" w:name="_Toc116384305"/>
      <w:bookmarkStart w:id="11301" w:name="_Toc116444824"/>
      <w:bookmarkStart w:id="11302" w:name="_Toc116465244"/>
      <w:bookmarkStart w:id="11303" w:name="_Toc116468288"/>
      <w:bookmarkStart w:id="11304" w:name="_Toc116469282"/>
      <w:bookmarkStart w:id="11305" w:name="_Toc116699948"/>
      <w:bookmarkStart w:id="11306" w:name="_Toc116701455"/>
      <w:bookmarkStart w:id="11307" w:name="_Toc116722632"/>
      <w:bookmarkStart w:id="11308" w:name="_Toc116722901"/>
      <w:bookmarkStart w:id="11309" w:name="_Toc116723125"/>
      <w:bookmarkStart w:id="11310" w:name="_Toc116723336"/>
      <w:bookmarkStart w:id="11311" w:name="_Toc116723548"/>
      <w:bookmarkStart w:id="11312" w:name="_Toc116724191"/>
      <w:bookmarkStart w:id="11313" w:name="_Toc116725667"/>
      <w:bookmarkStart w:id="11314" w:name="_Toc116725879"/>
      <w:bookmarkStart w:id="11315" w:name="_Toc116726546"/>
      <w:bookmarkStart w:id="11316" w:name="_Toc116728878"/>
      <w:bookmarkStart w:id="11317" w:name="_Toc116813155"/>
      <w:bookmarkStart w:id="11318" w:name="_Toc116814461"/>
      <w:bookmarkStart w:id="11319" w:name="_Toc116879313"/>
      <w:bookmarkStart w:id="11320" w:name="_Toc116882373"/>
      <w:bookmarkStart w:id="11321" w:name="_Toc116885099"/>
      <w:bookmarkStart w:id="11322" w:name="_Toc116894951"/>
      <w:bookmarkStart w:id="11323" w:name="_Toc116959841"/>
      <w:bookmarkStart w:id="11324" w:name="_Toc116977268"/>
      <w:bookmarkStart w:id="11325" w:name="_Toc117306154"/>
      <w:bookmarkStart w:id="11326" w:name="_Toc117306667"/>
      <w:bookmarkStart w:id="11327" w:name="_Toc117306886"/>
      <w:bookmarkStart w:id="11328" w:name="_Toc117409578"/>
      <w:bookmarkStart w:id="11329" w:name="_Toc117502493"/>
      <w:bookmarkStart w:id="11330" w:name="_Toc117507373"/>
      <w:bookmarkStart w:id="11331" w:name="_Toc117562797"/>
      <w:bookmarkStart w:id="11332" w:name="_Toc117564239"/>
      <w:bookmarkStart w:id="11333" w:name="_Toc118105905"/>
      <w:bookmarkStart w:id="11334" w:name="_Toc118113293"/>
      <w:bookmarkStart w:id="11335" w:name="_Toc118174076"/>
      <w:bookmarkStart w:id="11336" w:name="_Toc377541293"/>
      <w:bookmarkStart w:id="11337" w:name="_Toc118174297"/>
      <w:bookmarkStart w:id="11338" w:name="_Toc118177659"/>
      <w:bookmarkStart w:id="11339" w:name="_Toc118178621"/>
      <w:bookmarkStart w:id="11340" w:name="_Toc118183858"/>
      <w:bookmarkStart w:id="11341" w:name="_Toc118185319"/>
      <w:bookmarkStart w:id="11342" w:name="_Toc118190335"/>
      <w:bookmarkStart w:id="11343" w:name="_Toc118192704"/>
      <w:bookmarkStart w:id="11344" w:name="_Toc118192932"/>
      <w:bookmarkStart w:id="11345" w:name="_Toc118193831"/>
      <w:bookmarkStart w:id="11346" w:name="_Toc118258432"/>
      <w:bookmarkStart w:id="11347" w:name="_Toc118260800"/>
      <w:bookmarkStart w:id="11348" w:name="_Toc118267884"/>
      <w:bookmarkStart w:id="11349" w:name="_Toc118269979"/>
      <w:bookmarkStart w:id="11350" w:name="_Toc118270383"/>
      <w:bookmarkStart w:id="11351" w:name="_Toc118272805"/>
      <w:bookmarkStart w:id="11352" w:name="_Toc118523758"/>
      <w:bookmarkStart w:id="11353" w:name="_Toc118606680"/>
      <w:bookmarkStart w:id="11354" w:name="_Toc118609163"/>
      <w:bookmarkStart w:id="11355" w:name="_Toc118619307"/>
      <w:bookmarkStart w:id="11356" w:name="_Toc118622000"/>
      <w:bookmarkStart w:id="11357" w:name="_Toc118625507"/>
      <w:bookmarkStart w:id="11358" w:name="_Toc118632156"/>
      <w:bookmarkStart w:id="11359" w:name="_Toc118694305"/>
      <w:bookmarkStart w:id="11360" w:name="_Toc118704767"/>
      <w:bookmarkStart w:id="11361" w:name="_Toc118718264"/>
      <w:bookmarkStart w:id="11362" w:name="_Toc118773373"/>
      <w:bookmarkStart w:id="11363" w:name="_Toc118773599"/>
      <w:bookmarkStart w:id="11364" w:name="_Toc118795820"/>
      <w:bookmarkStart w:id="11365" w:name="_Toc118800772"/>
      <w:bookmarkStart w:id="11366" w:name="_Toc118803551"/>
      <w:bookmarkStart w:id="11367" w:name="_Toc118803776"/>
      <w:bookmarkStart w:id="11368" w:name="_Toc118865299"/>
      <w:bookmarkStart w:id="11369" w:name="_Toc119231956"/>
      <w:bookmarkStart w:id="11370" w:name="_Toc119232327"/>
      <w:bookmarkStart w:id="11371" w:name="_Toc119307591"/>
      <w:bookmarkStart w:id="11372" w:name="_Toc119311760"/>
      <w:bookmarkStart w:id="11373" w:name="_Toc119492876"/>
      <w:bookmarkStart w:id="11374" w:name="_Toc119734539"/>
      <w:bookmarkStart w:id="11375" w:name="_Toc119743715"/>
      <w:bookmarkStart w:id="11376" w:name="_Toc119752610"/>
      <w:bookmarkStart w:id="11377" w:name="_Toc119840319"/>
      <w:bookmarkStart w:id="11378" w:name="_Toc119896754"/>
      <w:bookmarkStart w:id="11379" w:name="_Toc119899605"/>
      <w:bookmarkStart w:id="11380" w:name="_Toc119905143"/>
      <w:bookmarkStart w:id="11381" w:name="_Toc119907866"/>
      <w:bookmarkStart w:id="11382" w:name="_Toc119915937"/>
      <w:bookmarkStart w:id="11383" w:name="_Toc119916311"/>
      <w:bookmarkStart w:id="11384" w:name="_Toc119987718"/>
      <w:bookmarkStart w:id="11385" w:name="_Toc119987953"/>
      <w:bookmarkStart w:id="11386" w:name="_Toc120010918"/>
      <w:bookmarkStart w:id="11387" w:name="_Toc120095632"/>
      <w:bookmarkStart w:id="11388" w:name="_Toc120328031"/>
      <w:bookmarkStart w:id="11389" w:name="_Toc120329387"/>
      <w:bookmarkStart w:id="11390" w:name="_Toc120354676"/>
      <w:bookmarkStart w:id="11391" w:name="_Toc120354970"/>
      <w:bookmarkStart w:id="11392" w:name="_Toc125781971"/>
      <w:bookmarkStart w:id="11393" w:name="_Toc125782940"/>
      <w:bookmarkStart w:id="11394" w:name="_Toc125866273"/>
      <w:bookmarkStart w:id="11395" w:name="_Toc125868806"/>
      <w:bookmarkStart w:id="11396" w:name="_Toc125950875"/>
      <w:bookmarkStart w:id="11397" w:name="_Toc135046543"/>
      <w:bookmarkStart w:id="11398" w:name="_Toc135189589"/>
      <w:bookmarkStart w:id="11399" w:name="_Toc135191093"/>
      <w:bookmarkStart w:id="11400" w:name="_Toc135192904"/>
      <w:bookmarkStart w:id="11401" w:name="_Toc135459416"/>
      <w:bookmarkStart w:id="11402" w:name="_Toc135459650"/>
      <w:bookmarkStart w:id="11403" w:name="_Toc135476299"/>
      <w:bookmarkStart w:id="11404" w:name="_Toc135545863"/>
      <w:bookmarkStart w:id="11405" w:name="_Toc135546273"/>
      <w:bookmarkStart w:id="11406" w:name="_Toc135641186"/>
      <w:bookmarkStart w:id="11407" w:name="_Toc135643180"/>
      <w:bookmarkStart w:id="11408" w:name="_Toc135727770"/>
      <w:bookmarkStart w:id="11409" w:name="_Toc135733367"/>
      <w:bookmarkStart w:id="11410" w:name="_Toc135804428"/>
      <w:bookmarkStart w:id="11411" w:name="_Toc136773316"/>
      <w:bookmarkStart w:id="11412" w:name="_Toc136848774"/>
      <w:bookmarkStart w:id="11413" w:name="_Toc136919874"/>
      <w:bookmarkStart w:id="11414" w:name="_Toc136941538"/>
      <w:bookmarkStart w:id="11415" w:name="_Toc137015745"/>
      <w:bookmarkStart w:id="11416" w:name="_Toc137021985"/>
      <w:bookmarkStart w:id="11417" w:name="_Toc137551119"/>
      <w:bookmarkStart w:id="11418" w:name="_Toc137551671"/>
      <w:bookmarkStart w:id="11419" w:name="_Toc137610031"/>
      <w:bookmarkStart w:id="11420" w:name="_Toc137610268"/>
      <w:bookmarkStart w:id="11421" w:name="_Toc139079364"/>
      <w:bookmarkStart w:id="11422" w:name="_Toc139862249"/>
      <w:bookmarkStart w:id="11423" w:name="_Toc141766686"/>
      <w:bookmarkStart w:id="11424" w:name="_Toc142731791"/>
      <w:bookmarkStart w:id="11425" w:name="_Toc142905280"/>
      <w:bookmarkStart w:id="11426" w:name="_Toc142972785"/>
      <w:bookmarkStart w:id="11427" w:name="_Toc143427012"/>
      <w:bookmarkStart w:id="11428" w:name="_Toc143495135"/>
      <w:bookmarkStart w:id="11429" w:name="_Toc143506272"/>
      <w:bookmarkStart w:id="11430" w:name="_Toc143590655"/>
      <w:bookmarkStart w:id="11431" w:name="_Toc144089023"/>
      <w:bookmarkStart w:id="11432" w:name="_Toc144262192"/>
      <w:bookmarkStart w:id="11433" w:name="_Toc144285337"/>
      <w:bookmarkStart w:id="11434" w:name="_Toc144285574"/>
      <w:bookmarkStart w:id="11435" w:name="_Toc144546170"/>
      <w:bookmarkStart w:id="11436" w:name="_Toc144548855"/>
      <w:bookmarkStart w:id="11437" w:name="_Toc144626441"/>
      <w:bookmarkStart w:id="11438" w:name="_Toc144626678"/>
      <w:bookmarkStart w:id="11439" w:name="_Toc144640330"/>
      <w:bookmarkStart w:id="11440" w:name="_Toc144717169"/>
      <w:bookmarkStart w:id="11441" w:name="_Toc144721724"/>
      <w:bookmarkStart w:id="11442" w:name="_Toc150187886"/>
      <w:bookmarkStart w:id="11443" w:name="_Toc174445469"/>
      <w:bookmarkStart w:id="11444" w:name="_Toc174445707"/>
      <w:bookmarkStart w:id="11445" w:name="_Toc179272719"/>
      <w:bookmarkStart w:id="11446" w:name="_Toc179272957"/>
      <w:bookmarkStart w:id="11447" w:name="_Toc179689498"/>
      <w:bookmarkStart w:id="11448" w:name="_Toc180226978"/>
      <w:bookmarkStart w:id="11449" w:name="_Toc307410602"/>
      <w:bookmarkStart w:id="11450" w:name="_Toc309654986"/>
      <w:bookmarkStart w:id="11451" w:name="_Toc309655928"/>
      <w:bookmarkStart w:id="11452" w:name="_Toc325615220"/>
      <w:bookmarkStart w:id="11453" w:name="_Toc325701996"/>
      <w:bookmarkStart w:id="11454" w:name="_Toc337475959"/>
      <w:bookmarkStart w:id="11455" w:name="_Toc337476516"/>
      <w:bookmarkStart w:id="11456" w:name="_Toc355001351"/>
      <w:bookmarkStart w:id="11457" w:name="_Toc524996806"/>
      <w:bookmarkStart w:id="11458" w:name="_Toc118183863"/>
      <w:bookmarkStart w:id="11459" w:name="_Toc118185324"/>
      <w:bookmarkStart w:id="11460" w:name="_Toc118190340"/>
      <w:bookmarkStart w:id="11461" w:name="_Toc118192709"/>
      <w:bookmarkStart w:id="11462" w:name="_Toc118192937"/>
      <w:bookmarkStart w:id="11463" w:name="_Toc118193836"/>
      <w:bookmarkStart w:id="11464" w:name="_Toc118258437"/>
      <w:bookmarkStart w:id="11465" w:name="_Toc118260805"/>
      <w:bookmarkStart w:id="11466" w:name="_Toc118267889"/>
      <w:bookmarkStart w:id="11467" w:name="_Toc118269984"/>
      <w:bookmarkStart w:id="11468" w:name="_Toc118270388"/>
      <w:bookmarkStart w:id="11469" w:name="_Toc118272810"/>
      <w:bookmarkStart w:id="11470" w:name="_Toc118523763"/>
      <w:bookmarkStart w:id="11471" w:name="_Toc118606685"/>
      <w:bookmarkStart w:id="11472" w:name="_Toc118609168"/>
      <w:bookmarkStart w:id="11473" w:name="_Toc118619312"/>
      <w:bookmarkStart w:id="11474" w:name="_Toc118622005"/>
      <w:bookmarkStart w:id="11475" w:name="_Toc118625512"/>
      <w:bookmarkStart w:id="11476" w:name="_Toc118632161"/>
      <w:bookmarkStart w:id="11477" w:name="_Toc118694310"/>
      <w:bookmarkStart w:id="11478" w:name="_Toc118704772"/>
      <w:bookmarkStart w:id="11479" w:name="_Toc118718269"/>
      <w:bookmarkStart w:id="11480" w:name="_Toc118773378"/>
      <w:bookmarkStart w:id="11481" w:name="_Toc118773604"/>
      <w:bookmarkStart w:id="11482" w:name="_Toc118795825"/>
      <w:bookmarkStart w:id="11483" w:name="_Toc118800777"/>
      <w:bookmarkStart w:id="11484" w:name="_Toc118803556"/>
      <w:bookmarkStart w:id="11485" w:name="_Toc118803781"/>
      <w:bookmarkStart w:id="11486" w:name="_Toc118865304"/>
      <w:bookmarkStart w:id="11487" w:name="_Toc119231961"/>
      <w:bookmarkStart w:id="11488" w:name="_Toc119232332"/>
      <w:bookmarkStart w:id="11489" w:name="_Toc119307596"/>
      <w:bookmarkStart w:id="11490" w:name="_Toc119311765"/>
      <w:bookmarkStart w:id="11491" w:name="_Toc119492881"/>
      <w:bookmarkStart w:id="11492" w:name="_Toc119734544"/>
      <w:bookmarkStart w:id="11493" w:name="_Toc119743720"/>
      <w:bookmarkStart w:id="11494" w:name="_Toc119752615"/>
      <w:bookmarkStart w:id="11495" w:name="_Toc119840324"/>
      <w:bookmarkStart w:id="11496" w:name="_Toc119896759"/>
      <w:bookmarkStart w:id="11497" w:name="_Toc119899610"/>
      <w:bookmarkStart w:id="11498" w:name="_Toc119905148"/>
      <w:bookmarkStart w:id="11499" w:name="_Toc119907871"/>
      <w:bookmarkStart w:id="11500" w:name="_Toc119915942"/>
      <w:bookmarkStart w:id="11501" w:name="_Toc119916316"/>
      <w:bookmarkStart w:id="11502" w:name="_Toc119987723"/>
      <w:bookmarkStart w:id="11503" w:name="_Toc119987958"/>
      <w:bookmarkStart w:id="11504" w:name="_Toc120010923"/>
      <w:bookmarkStart w:id="11505" w:name="_Toc120095637"/>
      <w:bookmarkStart w:id="11506" w:name="_Toc120328036"/>
      <w:bookmarkStart w:id="11507" w:name="_Toc120329392"/>
      <w:bookmarkStart w:id="11508" w:name="_Toc120354681"/>
      <w:bookmarkStart w:id="11509" w:name="_Toc120354975"/>
      <w:bookmarkStart w:id="11510" w:name="_Toc125781976"/>
      <w:bookmarkStart w:id="11511" w:name="_Toc125782945"/>
      <w:bookmarkStart w:id="11512" w:name="_Toc125866278"/>
      <w:bookmarkStart w:id="11513" w:name="_Toc125868811"/>
      <w:bookmarkStart w:id="11514" w:name="_Toc125950880"/>
      <w:bookmarkStart w:id="11515" w:name="_Toc135046548"/>
      <w:bookmarkStart w:id="11516" w:name="_Toc135189594"/>
      <w:bookmarkStart w:id="11517" w:name="_Toc135191098"/>
      <w:bookmarkStart w:id="11518" w:name="_Toc135192909"/>
      <w:bookmarkStart w:id="11519" w:name="_Toc135459421"/>
      <w:bookmarkStart w:id="11520" w:name="_Toc135459655"/>
      <w:bookmarkStart w:id="11521" w:name="_Toc135476304"/>
      <w:bookmarkStart w:id="11522" w:name="_Toc135545868"/>
      <w:bookmarkStart w:id="11523" w:name="_Toc135546278"/>
      <w:bookmarkStart w:id="11524" w:name="_Toc135641191"/>
      <w:bookmarkStart w:id="11525" w:name="_Toc135643185"/>
      <w:bookmarkStart w:id="11526" w:name="_Toc135727775"/>
      <w:bookmarkStart w:id="11527" w:name="_Toc135733372"/>
      <w:bookmarkStart w:id="11528" w:name="_Toc135804433"/>
      <w:bookmarkStart w:id="11529" w:name="_Toc136773321"/>
      <w:bookmarkStart w:id="11530" w:name="_Toc136848779"/>
      <w:bookmarkStart w:id="11531" w:name="_Toc136919879"/>
      <w:bookmarkStart w:id="11532" w:name="_Toc136941543"/>
      <w:bookmarkStart w:id="11533" w:name="_Toc137015750"/>
      <w:bookmarkStart w:id="11534" w:name="_Toc137021990"/>
      <w:bookmarkStart w:id="11535" w:name="_Toc137551124"/>
      <w:bookmarkStart w:id="11536" w:name="_Toc137551676"/>
      <w:bookmarkStart w:id="11537" w:name="_Toc137610036"/>
      <w:bookmarkStart w:id="11538" w:name="_Toc137610273"/>
      <w:bookmarkStart w:id="11539" w:name="_Toc139079369"/>
      <w:bookmarkStart w:id="11540" w:name="_Toc139862254"/>
      <w:bookmarkStart w:id="11541" w:name="_Toc141766691"/>
      <w:bookmarkStart w:id="11542" w:name="_Toc142731796"/>
      <w:bookmarkStart w:id="11543" w:name="_Toc142905285"/>
      <w:bookmarkStart w:id="11544" w:name="_Toc142972790"/>
      <w:bookmarkStart w:id="11545" w:name="_Toc143427017"/>
      <w:bookmarkStart w:id="11546" w:name="_Toc143495140"/>
      <w:bookmarkStart w:id="11547" w:name="_Toc143506277"/>
      <w:bookmarkStart w:id="11548" w:name="_Toc143590660"/>
      <w:bookmarkStart w:id="11549" w:name="_Toc144089028"/>
      <w:bookmarkStart w:id="11550" w:name="_Toc144262197"/>
      <w:bookmarkStart w:id="11551" w:name="_Toc144285342"/>
      <w:bookmarkStart w:id="11552" w:name="_Toc144285579"/>
      <w:bookmarkStart w:id="11553" w:name="_Toc144546175"/>
      <w:bookmarkStart w:id="11554" w:name="_Toc144548860"/>
      <w:bookmarkStart w:id="11555" w:name="_Toc144626446"/>
      <w:bookmarkStart w:id="11556" w:name="_Toc144626683"/>
      <w:bookmarkStart w:id="11557" w:name="_Toc144640335"/>
      <w:bookmarkStart w:id="11558" w:name="_Toc144717174"/>
      <w:bookmarkStart w:id="11559" w:name="_Toc144721729"/>
      <w:bookmarkStart w:id="11560" w:name="_Toc150187891"/>
      <w:bookmarkStart w:id="11561" w:name="_Toc174445474"/>
      <w:bookmarkStart w:id="11562" w:name="_Toc174445712"/>
      <w:bookmarkStart w:id="11563" w:name="_Toc179272724"/>
      <w:bookmarkStart w:id="11564" w:name="_Toc179272962"/>
      <w:bookmarkStart w:id="11565" w:name="_Toc179689503"/>
      <w:bookmarkStart w:id="11566" w:name="_Toc180226983"/>
      <w:bookmarkStart w:id="11567" w:name="_Toc261965425"/>
      <w:bookmarkStart w:id="11568" w:name="_Toc262030695"/>
      <w:bookmarkStart w:id="11569" w:name="_Toc262030852"/>
      <w:bookmarkStart w:id="11570" w:name="_Toc262138311"/>
      <w:bookmarkStart w:id="11571" w:name="_Toc262199618"/>
      <w:bookmarkStart w:id="11572" w:name="_Toc262200730"/>
      <w:bookmarkStart w:id="11573" w:name="_Toc271188161"/>
      <w:bookmarkStart w:id="11574" w:name="_Toc274198980"/>
      <w:bookmarkStart w:id="11575" w:name="_Toc274919504"/>
      <w:bookmarkStart w:id="11576" w:name="_Toc276387590"/>
      <w:bookmarkStart w:id="11577" w:name="_Toc278970480"/>
      <w:bookmarkStart w:id="11578" w:name="_Toc280618779"/>
      <w:r>
        <w:rPr>
          <w:rStyle w:val="CharDivNo"/>
        </w:rPr>
        <w:t>Division 5</w:t>
      </w:r>
      <w:r>
        <w:t> — </w:t>
      </w:r>
      <w:r>
        <w:rPr>
          <w:rStyle w:val="CharDivText"/>
        </w:rPr>
        <w:t>Advisory groups</w:t>
      </w:r>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r>
        <w:rPr>
          <w:rStyle w:val="CharDivText"/>
        </w:rPr>
        <w:t xml:space="preserve"> and recognised b</w:t>
      </w:r>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r>
        <w:rPr>
          <w:rStyle w:val="CharDivText"/>
        </w:rPr>
        <w:t>iosecurity groups</w:t>
      </w:r>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p>
    <w:p>
      <w:pPr>
        <w:pStyle w:val="Heading5"/>
      </w:pPr>
      <w:bookmarkStart w:id="11579" w:name="_Toc377541294"/>
      <w:bookmarkStart w:id="11580" w:name="_Toc106447732"/>
      <w:bookmarkStart w:id="11581" w:name="_Toc106515512"/>
      <w:bookmarkStart w:id="11582" w:name="_Toc144626679"/>
      <w:bookmarkStart w:id="11583" w:name="_Toc179689499"/>
      <w:bookmarkStart w:id="11584" w:name="_Toc180226979"/>
      <w:bookmarkStart w:id="11585" w:name="_Toc524996807"/>
      <w:r>
        <w:rPr>
          <w:rStyle w:val="CharSectno"/>
        </w:rPr>
        <w:t>168</w:t>
      </w:r>
      <w:r>
        <w:t>.</w:t>
      </w:r>
      <w:r>
        <w:tab/>
        <w:t>Advisory groups</w:t>
      </w:r>
      <w:bookmarkEnd w:id="11579"/>
      <w:bookmarkEnd w:id="11580"/>
      <w:bookmarkEnd w:id="11581"/>
      <w:bookmarkEnd w:id="11582"/>
      <w:bookmarkEnd w:id="11583"/>
      <w:bookmarkEnd w:id="11584"/>
      <w:bookmarkEnd w:id="11585"/>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11586" w:name="_Toc377541295"/>
      <w:bookmarkStart w:id="11587" w:name="_Toc144626680"/>
      <w:bookmarkStart w:id="11588" w:name="_Toc179689500"/>
      <w:bookmarkStart w:id="11589" w:name="_Toc180226980"/>
      <w:bookmarkStart w:id="11590" w:name="_Toc524996808"/>
      <w:r>
        <w:rPr>
          <w:rStyle w:val="CharSectno"/>
        </w:rPr>
        <w:t>169</w:t>
      </w:r>
      <w:r>
        <w:t>.</w:t>
      </w:r>
      <w:r>
        <w:tab/>
        <w:t>Recognised biosecurity groups</w:t>
      </w:r>
      <w:bookmarkEnd w:id="11586"/>
      <w:bookmarkEnd w:id="11587"/>
      <w:bookmarkEnd w:id="11588"/>
      <w:bookmarkEnd w:id="11589"/>
      <w:bookmarkEnd w:id="11590"/>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11591" w:name="_Toc106447734"/>
      <w:bookmarkStart w:id="11592" w:name="_Toc106515514"/>
      <w:bookmarkStart w:id="11593" w:name="_Toc377541296"/>
      <w:bookmarkStart w:id="11594" w:name="_Toc144626681"/>
      <w:bookmarkStart w:id="11595" w:name="_Toc179689501"/>
      <w:bookmarkStart w:id="11596" w:name="_Toc180226981"/>
      <w:bookmarkStart w:id="11597" w:name="_Toc524996809"/>
      <w:r>
        <w:rPr>
          <w:rStyle w:val="CharSectno"/>
        </w:rPr>
        <w:t>170</w:t>
      </w:r>
      <w:r>
        <w:t>.</w:t>
      </w:r>
      <w:r>
        <w:tab/>
        <w:t xml:space="preserve">Funds available to recognised </w:t>
      </w:r>
      <w:bookmarkEnd w:id="11591"/>
      <w:bookmarkEnd w:id="11592"/>
      <w:r>
        <w:t>biosecurity groups</w:t>
      </w:r>
      <w:bookmarkEnd w:id="11593"/>
      <w:bookmarkEnd w:id="11594"/>
      <w:bookmarkEnd w:id="11595"/>
      <w:bookmarkEnd w:id="11596"/>
      <w:bookmarkEnd w:id="11597"/>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11598" w:name="_Toc377541297"/>
      <w:bookmarkStart w:id="11599" w:name="_Toc144626682"/>
      <w:bookmarkStart w:id="11600" w:name="_Toc179689502"/>
      <w:bookmarkStart w:id="11601" w:name="_Toc180226982"/>
      <w:bookmarkStart w:id="11602" w:name="_Toc524996810"/>
      <w:r>
        <w:rPr>
          <w:rStyle w:val="CharSectno"/>
        </w:rPr>
        <w:t>171</w:t>
      </w:r>
      <w:r>
        <w:t>.</w:t>
      </w:r>
      <w:r>
        <w:tab/>
        <w:t>Publication of report by recognised biosecurity group</w:t>
      </w:r>
      <w:bookmarkEnd w:id="11598"/>
      <w:bookmarkEnd w:id="11599"/>
      <w:bookmarkEnd w:id="11600"/>
      <w:bookmarkEnd w:id="11601"/>
      <w:bookmarkEnd w:id="11602"/>
    </w:p>
    <w:p>
      <w:pPr>
        <w:pStyle w:val="Subsection"/>
      </w:pPr>
      <w:r>
        <w:tab/>
      </w:r>
      <w:r>
        <w:tab/>
        <w:t>Any report made to the Director General pursuant to directions under section 170 must be published on the department’s electronic site.</w:t>
      </w:r>
    </w:p>
    <w:p>
      <w:pPr>
        <w:pStyle w:val="Heading3"/>
      </w:pPr>
      <w:bookmarkStart w:id="11603" w:name="_Toc377541298"/>
      <w:bookmarkStart w:id="11604" w:name="_Toc307410607"/>
      <w:bookmarkStart w:id="11605" w:name="_Toc309654991"/>
      <w:bookmarkStart w:id="11606" w:name="_Toc309655933"/>
      <w:bookmarkStart w:id="11607" w:name="_Toc325615225"/>
      <w:bookmarkStart w:id="11608" w:name="_Toc325702001"/>
      <w:bookmarkStart w:id="11609" w:name="_Toc337475964"/>
      <w:bookmarkStart w:id="11610" w:name="_Toc337476521"/>
      <w:bookmarkStart w:id="11611" w:name="_Toc355001356"/>
      <w:bookmarkStart w:id="11612" w:name="_Toc524996811"/>
      <w:r>
        <w:rPr>
          <w:rStyle w:val="CharDivNo"/>
        </w:rPr>
        <w:t>Division 6</w:t>
      </w:r>
      <w:r>
        <w:t> — </w:t>
      </w:r>
      <w:r>
        <w:rPr>
          <w:rStyle w:val="CharDivText"/>
        </w:rPr>
        <w:t>Service of documents</w:t>
      </w:r>
      <w:bookmarkEnd w:id="11603"/>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604"/>
      <w:bookmarkEnd w:id="11605"/>
      <w:bookmarkEnd w:id="11606"/>
      <w:bookmarkEnd w:id="11607"/>
      <w:bookmarkEnd w:id="11608"/>
      <w:bookmarkEnd w:id="11609"/>
      <w:bookmarkEnd w:id="11610"/>
      <w:bookmarkEnd w:id="11611"/>
      <w:bookmarkEnd w:id="11612"/>
    </w:p>
    <w:p>
      <w:pPr>
        <w:pStyle w:val="Heading5"/>
      </w:pPr>
      <w:bookmarkStart w:id="11613" w:name="_Toc377541299"/>
      <w:bookmarkStart w:id="11614" w:name="_Toc144626684"/>
      <w:bookmarkStart w:id="11615" w:name="_Toc179689504"/>
      <w:bookmarkStart w:id="11616" w:name="_Toc180226984"/>
      <w:bookmarkStart w:id="11617" w:name="_Toc261965426"/>
      <w:bookmarkStart w:id="11618" w:name="_Toc524996812"/>
      <w:r>
        <w:rPr>
          <w:rStyle w:val="CharSectno"/>
        </w:rPr>
        <w:t>172</w:t>
      </w:r>
      <w:r>
        <w:t>.</w:t>
      </w:r>
      <w:r>
        <w:tab/>
        <w:t xml:space="preserve">Service on </w:t>
      </w:r>
      <w:del w:id="11619" w:author="svcMRProcess" w:date="2018-09-18T01:40:00Z">
        <w:r>
          <w:delText xml:space="preserve">the </w:delText>
        </w:r>
      </w:del>
      <w:r>
        <w:t>Director General</w:t>
      </w:r>
      <w:bookmarkEnd w:id="11613"/>
      <w:bookmarkEnd w:id="11614"/>
      <w:bookmarkEnd w:id="11615"/>
      <w:bookmarkEnd w:id="11616"/>
      <w:bookmarkEnd w:id="11617"/>
      <w:bookmarkEnd w:id="11618"/>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11620" w:name="_Toc377541300"/>
      <w:bookmarkStart w:id="11621" w:name="_Toc144626685"/>
      <w:bookmarkStart w:id="11622" w:name="_Toc179689505"/>
      <w:bookmarkStart w:id="11623" w:name="_Toc180226985"/>
      <w:bookmarkStart w:id="11624" w:name="_Toc261965427"/>
      <w:bookmarkStart w:id="11625" w:name="_Toc524996813"/>
      <w:r>
        <w:rPr>
          <w:rStyle w:val="CharSectno"/>
        </w:rPr>
        <w:t>173</w:t>
      </w:r>
      <w:r>
        <w:t>.</w:t>
      </w:r>
      <w:r>
        <w:tab/>
        <w:t>Method of service</w:t>
      </w:r>
      <w:bookmarkEnd w:id="11620"/>
      <w:bookmarkEnd w:id="11621"/>
      <w:bookmarkEnd w:id="11622"/>
      <w:bookmarkEnd w:id="11623"/>
      <w:bookmarkEnd w:id="11624"/>
      <w:bookmarkEnd w:id="11625"/>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11626" w:name="_Toc106447811"/>
      <w:bookmarkStart w:id="11627" w:name="_Toc106515591"/>
      <w:bookmarkStart w:id="11628" w:name="_Toc377541301"/>
      <w:bookmarkStart w:id="11629" w:name="_Toc144626686"/>
      <w:bookmarkStart w:id="11630" w:name="_Toc179689506"/>
      <w:bookmarkStart w:id="11631" w:name="_Toc180226986"/>
      <w:bookmarkStart w:id="11632" w:name="_Toc261965428"/>
      <w:bookmarkStart w:id="11633" w:name="_Toc524996814"/>
      <w:r>
        <w:rPr>
          <w:rStyle w:val="CharSectno"/>
        </w:rPr>
        <w:t>174</w:t>
      </w:r>
      <w:r>
        <w:t>.</w:t>
      </w:r>
      <w:r>
        <w:tab/>
      </w:r>
      <w:del w:id="11634" w:author="svcMRProcess" w:date="2018-09-18T01:40:00Z">
        <w:r>
          <w:delText>Alternate</w:delText>
        </w:r>
      </w:del>
      <w:ins w:id="11635" w:author="svcMRProcess" w:date="2018-09-18T01:40:00Z">
        <w:r>
          <w:t>Alternative</w:t>
        </w:r>
      </w:ins>
      <w:r>
        <w:t xml:space="preserve"> methods of service of documents</w:t>
      </w:r>
      <w:bookmarkEnd w:id="11626"/>
      <w:bookmarkEnd w:id="11627"/>
      <w:r>
        <w:t xml:space="preserve"> relating to land</w:t>
      </w:r>
      <w:bookmarkEnd w:id="11628"/>
      <w:bookmarkEnd w:id="11629"/>
      <w:bookmarkEnd w:id="11630"/>
      <w:bookmarkEnd w:id="11631"/>
      <w:bookmarkEnd w:id="11632"/>
      <w:bookmarkEnd w:id="1163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11636" w:name="_Toc377541302"/>
      <w:bookmarkStart w:id="11637" w:name="_Toc144626687"/>
      <w:bookmarkStart w:id="11638" w:name="_Toc179689507"/>
      <w:bookmarkStart w:id="11639" w:name="_Toc180226987"/>
      <w:bookmarkStart w:id="11640" w:name="_Toc261965429"/>
      <w:bookmarkStart w:id="11641" w:name="_Toc524996815"/>
      <w:r>
        <w:rPr>
          <w:rStyle w:val="CharSectno"/>
        </w:rPr>
        <w:t>175</w:t>
      </w:r>
      <w:r>
        <w:t>.</w:t>
      </w:r>
      <w:r>
        <w:tab/>
        <w:t>Service of notice by publication</w:t>
      </w:r>
      <w:bookmarkEnd w:id="11636"/>
      <w:bookmarkEnd w:id="11637"/>
      <w:bookmarkEnd w:id="11638"/>
      <w:bookmarkEnd w:id="11639"/>
      <w:bookmarkEnd w:id="11640"/>
      <w:bookmarkEnd w:id="1164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11642" w:name="_Toc377541303"/>
      <w:bookmarkStart w:id="11643" w:name="_Toc144626688"/>
      <w:bookmarkStart w:id="11644" w:name="_Toc179689508"/>
      <w:bookmarkStart w:id="11645" w:name="_Toc180226988"/>
      <w:bookmarkStart w:id="11646" w:name="_Toc261965430"/>
      <w:bookmarkStart w:id="11647" w:name="_Toc524996816"/>
      <w:r>
        <w:rPr>
          <w:rStyle w:val="CharSectno"/>
        </w:rPr>
        <w:t>176</w:t>
      </w:r>
      <w:r>
        <w:t>.</w:t>
      </w:r>
      <w:r>
        <w:tab/>
        <w:t>Service where more than one owner or occupier</w:t>
      </w:r>
      <w:bookmarkEnd w:id="11642"/>
      <w:bookmarkEnd w:id="11643"/>
      <w:bookmarkEnd w:id="11644"/>
      <w:bookmarkEnd w:id="11645"/>
      <w:bookmarkEnd w:id="11646"/>
      <w:bookmarkEnd w:id="11647"/>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11648" w:name="_Toc377541304"/>
      <w:bookmarkStart w:id="11649" w:name="_Toc144626689"/>
      <w:bookmarkStart w:id="11650" w:name="_Toc179689509"/>
      <w:bookmarkStart w:id="11651" w:name="_Toc180226989"/>
      <w:bookmarkStart w:id="11652" w:name="_Toc261965431"/>
      <w:bookmarkStart w:id="11653" w:name="_Toc524996817"/>
      <w:r>
        <w:rPr>
          <w:rStyle w:val="CharSectno"/>
        </w:rPr>
        <w:t>177</w:t>
      </w:r>
      <w:r>
        <w:t>.</w:t>
      </w:r>
      <w:r>
        <w:tab/>
        <w:t>Time of service</w:t>
      </w:r>
      <w:bookmarkEnd w:id="11648"/>
      <w:bookmarkEnd w:id="11649"/>
      <w:bookmarkEnd w:id="11650"/>
      <w:bookmarkEnd w:id="11651"/>
      <w:bookmarkEnd w:id="11652"/>
      <w:bookmarkEnd w:id="11653"/>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11654" w:name="_Toc377541305"/>
      <w:bookmarkStart w:id="11655" w:name="_Toc144626690"/>
      <w:bookmarkStart w:id="11656" w:name="_Toc179689510"/>
      <w:bookmarkStart w:id="11657" w:name="_Toc180226990"/>
      <w:bookmarkStart w:id="11658" w:name="_Toc261965432"/>
      <w:bookmarkStart w:id="11659" w:name="_Toc524996818"/>
      <w:r>
        <w:rPr>
          <w:rStyle w:val="CharSectno"/>
        </w:rPr>
        <w:t>178</w:t>
      </w:r>
      <w:r>
        <w:t>.</w:t>
      </w:r>
      <w:r>
        <w:tab/>
        <w:t>Description of person or land</w:t>
      </w:r>
      <w:bookmarkEnd w:id="11654"/>
      <w:bookmarkEnd w:id="11655"/>
      <w:bookmarkEnd w:id="11656"/>
      <w:bookmarkEnd w:id="11657"/>
      <w:bookmarkEnd w:id="11658"/>
      <w:bookmarkEnd w:id="11659"/>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11660" w:name="_Toc377541306"/>
      <w:bookmarkStart w:id="11661" w:name="_Toc144626691"/>
      <w:bookmarkStart w:id="11662" w:name="_Toc179689511"/>
      <w:bookmarkStart w:id="11663" w:name="_Toc180226991"/>
      <w:bookmarkStart w:id="11664" w:name="_Toc261965433"/>
      <w:bookmarkStart w:id="11665" w:name="_Toc524996819"/>
      <w:r>
        <w:rPr>
          <w:rStyle w:val="CharSectno"/>
        </w:rPr>
        <w:t>179</w:t>
      </w:r>
      <w:r>
        <w:t>.</w:t>
      </w:r>
      <w:r>
        <w:tab/>
        <w:t>Documents binding on subsequent owners and occupiers</w:t>
      </w:r>
      <w:bookmarkEnd w:id="11660"/>
      <w:bookmarkEnd w:id="11661"/>
      <w:bookmarkEnd w:id="11662"/>
      <w:bookmarkEnd w:id="11663"/>
      <w:bookmarkEnd w:id="11664"/>
      <w:bookmarkEnd w:id="11665"/>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11666" w:name="_Toc377541307"/>
      <w:bookmarkStart w:id="11667" w:name="_Toc144626692"/>
      <w:bookmarkStart w:id="11668" w:name="_Toc179689512"/>
      <w:bookmarkStart w:id="11669" w:name="_Toc180226992"/>
      <w:bookmarkStart w:id="11670" w:name="_Toc261965434"/>
      <w:bookmarkStart w:id="11671" w:name="_Toc524996820"/>
      <w:r>
        <w:rPr>
          <w:rStyle w:val="CharSectno"/>
        </w:rPr>
        <w:t>180</w:t>
      </w:r>
      <w:r>
        <w:t>.</w:t>
      </w:r>
      <w:r>
        <w:tab/>
        <w:t>Non</w:t>
      </w:r>
      <w:r>
        <w:noBreakHyphen/>
        <w:t>exclusivity of this Division</w:t>
      </w:r>
      <w:bookmarkEnd w:id="11666"/>
      <w:bookmarkEnd w:id="11667"/>
      <w:bookmarkEnd w:id="11668"/>
      <w:bookmarkEnd w:id="11669"/>
      <w:bookmarkEnd w:id="11670"/>
      <w:bookmarkEnd w:id="11671"/>
    </w:p>
    <w:p>
      <w:pPr>
        <w:pStyle w:val="Subsection"/>
      </w:pPr>
      <w:r>
        <w:tab/>
      </w:r>
      <w:r>
        <w:tab/>
        <w:t>The provisions of this Division are in addition to, and do not derogate from, other provisions of an enactment for facilitating the giving of documents.</w:t>
      </w:r>
    </w:p>
    <w:p>
      <w:pPr>
        <w:pStyle w:val="Heading3"/>
      </w:pPr>
      <w:bookmarkStart w:id="11672" w:name="_Toc377541308"/>
      <w:bookmarkStart w:id="11673" w:name="_Toc180999046"/>
      <w:bookmarkStart w:id="11674" w:name="_Toc262030705"/>
      <w:bookmarkStart w:id="11675" w:name="_Toc262030862"/>
      <w:bookmarkStart w:id="11676" w:name="_Toc262138321"/>
      <w:bookmarkStart w:id="11677" w:name="_Toc262199628"/>
      <w:bookmarkStart w:id="11678" w:name="_Toc262200740"/>
      <w:bookmarkStart w:id="11679" w:name="_Toc271188171"/>
      <w:bookmarkStart w:id="11680" w:name="_Toc274198990"/>
      <w:bookmarkStart w:id="11681" w:name="_Toc274919514"/>
      <w:bookmarkStart w:id="11682" w:name="_Toc276387600"/>
      <w:bookmarkStart w:id="11683" w:name="_Toc278970490"/>
      <w:bookmarkStart w:id="11684" w:name="_Toc280618789"/>
      <w:bookmarkStart w:id="11685" w:name="_Toc307410617"/>
      <w:bookmarkStart w:id="11686" w:name="_Toc309655001"/>
      <w:bookmarkStart w:id="11687" w:name="_Toc309655943"/>
      <w:bookmarkStart w:id="11688" w:name="_Toc325615235"/>
      <w:bookmarkStart w:id="11689" w:name="_Toc325702011"/>
      <w:bookmarkStart w:id="11690" w:name="_Toc337475974"/>
      <w:bookmarkStart w:id="11691" w:name="_Toc337476531"/>
      <w:bookmarkStart w:id="11692" w:name="_Toc355001366"/>
      <w:bookmarkStart w:id="11693" w:name="_Toc524996821"/>
      <w:r>
        <w:rPr>
          <w:rStyle w:val="CharDivNo"/>
        </w:rPr>
        <w:t>Division 7</w:t>
      </w:r>
      <w:r>
        <w:t> — </w:t>
      </w:r>
      <w:r>
        <w:rPr>
          <w:rStyle w:val="CharDivText"/>
        </w:rPr>
        <w:t>General</w:t>
      </w:r>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p>
    <w:p>
      <w:pPr>
        <w:pStyle w:val="Heading5"/>
      </w:pPr>
      <w:bookmarkStart w:id="11694" w:name="_Toc377541309"/>
      <w:bookmarkStart w:id="11695" w:name="_Toc524996822"/>
      <w:r>
        <w:rPr>
          <w:rStyle w:val="CharSectno"/>
        </w:rPr>
        <w:t>181</w:t>
      </w:r>
      <w:r>
        <w:t>.</w:t>
      </w:r>
      <w:r>
        <w:tab/>
        <w:t>Delegation by Minister</w:t>
      </w:r>
      <w:bookmarkEnd w:id="11694"/>
      <w:bookmarkEnd w:id="11695"/>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1696" w:name="_Toc377541310"/>
      <w:bookmarkStart w:id="11697" w:name="_Toc106447810"/>
      <w:bookmarkStart w:id="11698" w:name="_Toc106515590"/>
      <w:bookmarkStart w:id="11699" w:name="_Toc144626695"/>
      <w:bookmarkStart w:id="11700" w:name="_Toc179689515"/>
      <w:bookmarkStart w:id="11701" w:name="_Toc180226995"/>
      <w:bookmarkStart w:id="11702" w:name="_Toc261965437"/>
      <w:bookmarkStart w:id="11703" w:name="_Toc524996823"/>
      <w:r>
        <w:rPr>
          <w:rStyle w:val="CharSectno"/>
        </w:rPr>
        <w:t>182</w:t>
      </w:r>
      <w:r>
        <w:t>.</w:t>
      </w:r>
      <w:r>
        <w:tab/>
        <w:t>Delegation by Director General</w:t>
      </w:r>
      <w:bookmarkEnd w:id="11696"/>
      <w:bookmarkEnd w:id="11697"/>
      <w:bookmarkEnd w:id="11698"/>
      <w:bookmarkEnd w:id="11699"/>
      <w:bookmarkEnd w:id="11700"/>
      <w:bookmarkEnd w:id="11701"/>
      <w:bookmarkEnd w:id="11702"/>
      <w:bookmarkEnd w:id="1170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11704" w:name="_Toc377541311"/>
      <w:bookmarkStart w:id="11705" w:name="_Toc106447814"/>
      <w:bookmarkStart w:id="11706" w:name="_Toc106515594"/>
      <w:bookmarkStart w:id="11707" w:name="_Toc144626696"/>
      <w:bookmarkStart w:id="11708" w:name="_Toc179689516"/>
      <w:bookmarkStart w:id="11709" w:name="_Toc180226996"/>
      <w:bookmarkStart w:id="11710" w:name="_Toc354738985"/>
      <w:bookmarkStart w:id="11711" w:name="_Toc524996824"/>
      <w:r>
        <w:rPr>
          <w:rStyle w:val="CharSectno"/>
        </w:rPr>
        <w:t>183</w:t>
      </w:r>
      <w:r>
        <w:t>.</w:t>
      </w:r>
      <w:r>
        <w:tab/>
        <w:t>Arrangements with corresponding authorities</w:t>
      </w:r>
      <w:bookmarkEnd w:id="11704"/>
      <w:bookmarkEnd w:id="11705"/>
      <w:bookmarkEnd w:id="11706"/>
      <w:bookmarkEnd w:id="11707"/>
      <w:bookmarkEnd w:id="11708"/>
      <w:bookmarkEnd w:id="11709"/>
      <w:bookmarkEnd w:id="11710"/>
      <w:bookmarkEnd w:id="11711"/>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11712" w:name="_Toc377541312"/>
      <w:bookmarkStart w:id="11713" w:name="_Toc144626697"/>
      <w:bookmarkStart w:id="11714" w:name="_Toc179689517"/>
      <w:bookmarkStart w:id="11715" w:name="_Toc180226997"/>
      <w:bookmarkStart w:id="11716" w:name="_Toc354738986"/>
      <w:bookmarkStart w:id="11717" w:name="_Toc524996825"/>
      <w:r>
        <w:rPr>
          <w:rStyle w:val="CharSectno"/>
        </w:rPr>
        <w:t>184</w:t>
      </w:r>
      <w:r>
        <w:t>.</w:t>
      </w:r>
      <w:r>
        <w:tab/>
        <w:t>Information sharing</w:t>
      </w:r>
      <w:bookmarkEnd w:id="11712"/>
      <w:bookmarkEnd w:id="11713"/>
      <w:bookmarkEnd w:id="11714"/>
      <w:bookmarkEnd w:id="11715"/>
      <w:bookmarkEnd w:id="11716"/>
      <w:bookmarkEnd w:id="11717"/>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11718" w:name="_Toc377541313"/>
      <w:bookmarkStart w:id="11719" w:name="_Toc144626698"/>
      <w:bookmarkStart w:id="11720" w:name="_Toc179689518"/>
      <w:bookmarkStart w:id="11721" w:name="_Toc180226998"/>
      <w:bookmarkStart w:id="11722" w:name="_Toc354738987"/>
      <w:bookmarkStart w:id="11723" w:name="_Toc524996826"/>
      <w:r>
        <w:rPr>
          <w:rStyle w:val="CharSectno"/>
        </w:rPr>
        <w:t>185</w:t>
      </w:r>
      <w:r>
        <w:t>.</w:t>
      </w:r>
      <w:r>
        <w:tab/>
        <w:t>Results and other matters may be published</w:t>
      </w:r>
      <w:bookmarkEnd w:id="11718"/>
      <w:bookmarkEnd w:id="11719"/>
      <w:bookmarkEnd w:id="11720"/>
      <w:bookmarkEnd w:id="11721"/>
      <w:bookmarkEnd w:id="11722"/>
      <w:bookmarkEnd w:id="11723"/>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11724" w:name="_Toc377541314"/>
      <w:bookmarkStart w:id="11725" w:name="_Toc179689519"/>
      <w:bookmarkStart w:id="11726" w:name="_Toc180226999"/>
      <w:bookmarkStart w:id="11727" w:name="_Toc354738988"/>
      <w:bookmarkStart w:id="11728" w:name="_Toc524996827"/>
      <w:r>
        <w:rPr>
          <w:rStyle w:val="CharSectno"/>
        </w:rPr>
        <w:t>186</w:t>
      </w:r>
      <w:r>
        <w:t>.</w:t>
      </w:r>
      <w:r>
        <w:tab/>
        <w:t>Compliance statements</w:t>
      </w:r>
      <w:bookmarkEnd w:id="11724"/>
      <w:bookmarkEnd w:id="11725"/>
      <w:bookmarkEnd w:id="11726"/>
      <w:bookmarkEnd w:id="11727"/>
      <w:bookmarkEnd w:id="1172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ins w:id="11729" w:author="svcMRProcess" w:date="2018-09-18T01:40:00Z">
        <w:r>
          <w:tab/>
        </w:r>
      </w:ins>
      <w:r>
        <w:t>[Section 186 amended by No. 47 of 2011 s. 27.]</w:t>
      </w:r>
    </w:p>
    <w:p>
      <w:pPr>
        <w:pStyle w:val="Heading5"/>
      </w:pPr>
      <w:bookmarkStart w:id="11730" w:name="_Toc377541315"/>
      <w:bookmarkStart w:id="11731" w:name="_Toc524996828"/>
      <w:r>
        <w:rPr>
          <w:rStyle w:val="CharSectno"/>
        </w:rPr>
        <w:t>187</w:t>
      </w:r>
      <w:r>
        <w:t>.</w:t>
      </w:r>
      <w:r>
        <w:tab/>
        <w:t>Immunity from tortious liability</w:t>
      </w:r>
      <w:bookmarkEnd w:id="11730"/>
      <w:bookmarkEnd w:id="11731"/>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11732" w:name="_Toc106515596"/>
      <w:bookmarkStart w:id="11733" w:name="_Toc106518412"/>
      <w:bookmarkStart w:id="11734" w:name="_Toc106518703"/>
      <w:bookmarkStart w:id="11735" w:name="_Toc106520822"/>
      <w:bookmarkStart w:id="11736" w:name="_Toc106532563"/>
      <w:bookmarkStart w:id="11737" w:name="_Toc106533164"/>
      <w:bookmarkStart w:id="11738" w:name="_Toc106533631"/>
      <w:bookmarkStart w:id="11739" w:name="_Toc106599446"/>
      <w:bookmarkStart w:id="11740" w:name="_Toc106607601"/>
      <w:bookmarkStart w:id="11741" w:name="_Toc106612728"/>
      <w:bookmarkStart w:id="11742" w:name="_Toc106613263"/>
      <w:bookmarkStart w:id="11743" w:name="_Toc106621590"/>
      <w:bookmarkStart w:id="11744" w:name="_Toc106621733"/>
      <w:bookmarkStart w:id="11745" w:name="_Toc106699030"/>
      <w:bookmarkStart w:id="11746" w:name="_Toc106706463"/>
      <w:bookmarkStart w:id="11747" w:name="_Toc106779513"/>
      <w:bookmarkStart w:id="11748" w:name="_Toc106779716"/>
      <w:bookmarkStart w:id="11749" w:name="_Toc106782114"/>
      <w:bookmarkStart w:id="11750" w:name="_Toc106789799"/>
      <w:bookmarkStart w:id="11751" w:name="_Toc106789941"/>
      <w:bookmarkStart w:id="11752" w:name="_Toc106793909"/>
      <w:bookmarkStart w:id="11753" w:name="_Toc106794394"/>
      <w:bookmarkStart w:id="11754" w:name="_Toc106794581"/>
      <w:bookmarkStart w:id="11755" w:name="_Toc107021790"/>
      <w:bookmarkStart w:id="11756" w:name="_Toc107022993"/>
      <w:bookmarkStart w:id="11757" w:name="_Toc107030663"/>
      <w:bookmarkStart w:id="11758" w:name="_Toc107035275"/>
      <w:bookmarkStart w:id="11759" w:name="_Toc107036285"/>
      <w:bookmarkStart w:id="11760" w:name="_Toc107036833"/>
      <w:bookmarkStart w:id="11761" w:name="_Toc107049037"/>
      <w:bookmarkStart w:id="11762" w:name="_Toc107050292"/>
      <w:bookmarkStart w:id="11763" w:name="_Toc107050964"/>
      <w:bookmarkStart w:id="11764" w:name="_Toc107051254"/>
      <w:bookmarkStart w:id="11765" w:name="_Toc107051409"/>
      <w:bookmarkStart w:id="11766" w:name="_Toc107051624"/>
      <w:bookmarkStart w:id="11767" w:name="_Toc107122652"/>
      <w:bookmarkStart w:id="11768" w:name="_Toc107644540"/>
      <w:bookmarkStart w:id="11769" w:name="_Toc107644714"/>
      <w:bookmarkStart w:id="11770" w:name="_Toc107650009"/>
      <w:bookmarkStart w:id="11771" w:name="_Toc107740922"/>
      <w:bookmarkStart w:id="11772" w:name="_Toc107743261"/>
      <w:bookmarkStart w:id="11773" w:name="_Toc107813809"/>
      <w:bookmarkStart w:id="11774" w:name="_Toc107887458"/>
      <w:bookmarkStart w:id="11775" w:name="_Toc107894698"/>
      <w:bookmarkStart w:id="11776" w:name="_Toc107897097"/>
      <w:bookmarkStart w:id="11777" w:name="_Toc107919759"/>
      <w:bookmarkStart w:id="11778" w:name="_Toc107986571"/>
      <w:bookmarkStart w:id="11779" w:name="_Toc108001238"/>
      <w:bookmarkStart w:id="11780" w:name="_Toc108245933"/>
      <w:bookmarkStart w:id="11781" w:name="_Toc108253833"/>
      <w:bookmarkStart w:id="11782" w:name="_Toc108257090"/>
      <w:bookmarkStart w:id="11783" w:name="_Toc108261716"/>
      <w:bookmarkStart w:id="11784" w:name="_Toc108317209"/>
      <w:bookmarkStart w:id="11785" w:name="_Toc108319236"/>
      <w:bookmarkStart w:id="11786" w:name="_Toc108322218"/>
      <w:bookmarkStart w:id="11787" w:name="_Toc108322387"/>
      <w:bookmarkStart w:id="11788" w:name="_Toc108329378"/>
      <w:bookmarkStart w:id="11789" w:name="_Toc108336381"/>
      <w:bookmarkStart w:id="11790" w:name="_Toc108336695"/>
      <w:bookmarkStart w:id="11791" w:name="_Toc108411791"/>
      <w:bookmarkStart w:id="11792" w:name="_Toc108425939"/>
      <w:bookmarkStart w:id="11793" w:name="_Toc108433154"/>
      <w:bookmarkStart w:id="11794" w:name="_Toc108434800"/>
      <w:bookmarkStart w:id="11795" w:name="_Toc108434976"/>
      <w:bookmarkStart w:id="11796" w:name="_Toc108491986"/>
      <w:bookmarkStart w:id="11797" w:name="_Toc108493081"/>
      <w:bookmarkStart w:id="11798" w:name="_Toc108598891"/>
      <w:bookmarkStart w:id="11799" w:name="_Toc108835410"/>
      <w:bookmarkStart w:id="11800" w:name="_Toc108835582"/>
      <w:bookmarkStart w:id="11801" w:name="_Toc108835754"/>
      <w:bookmarkStart w:id="11802" w:name="_Toc108953521"/>
      <w:bookmarkStart w:id="11803" w:name="_Toc109011903"/>
      <w:bookmarkStart w:id="11804" w:name="_Toc109019795"/>
      <w:bookmarkStart w:id="11805" w:name="_Toc109040147"/>
      <w:bookmarkStart w:id="11806" w:name="_Toc109103613"/>
      <w:bookmarkStart w:id="11807" w:name="_Toc109103880"/>
      <w:bookmarkStart w:id="11808" w:name="_Toc109106211"/>
      <w:bookmarkStart w:id="11809" w:name="_Toc109106763"/>
      <w:bookmarkStart w:id="11810" w:name="_Toc109113767"/>
      <w:bookmarkStart w:id="11811" w:name="_Toc109117515"/>
      <w:bookmarkStart w:id="11812" w:name="_Toc109210293"/>
      <w:bookmarkStart w:id="11813" w:name="_Toc109213948"/>
      <w:bookmarkStart w:id="11814" w:name="_Toc109533189"/>
      <w:bookmarkStart w:id="11815" w:name="_Toc109533436"/>
      <w:bookmarkStart w:id="11816" w:name="_Toc109533611"/>
      <w:bookmarkStart w:id="11817" w:name="_Toc109534776"/>
      <w:bookmarkStart w:id="11818" w:name="_Toc109546915"/>
      <w:bookmarkStart w:id="11819" w:name="_Toc109558609"/>
      <w:bookmarkStart w:id="11820" w:name="_Toc109624482"/>
      <w:bookmarkStart w:id="11821" w:name="_Toc110063392"/>
      <w:bookmarkStart w:id="11822" w:name="_Toc110138237"/>
      <w:bookmarkStart w:id="11823" w:name="_Toc110151927"/>
      <w:bookmarkStart w:id="11824" w:name="_Toc110164020"/>
      <w:bookmarkStart w:id="11825" w:name="_Toc110164422"/>
      <w:bookmarkStart w:id="11826" w:name="_Toc110416595"/>
      <w:bookmarkStart w:id="11827" w:name="_Toc110763510"/>
      <w:bookmarkStart w:id="11828" w:name="_Toc110766473"/>
      <w:bookmarkStart w:id="11829" w:name="_Toc110833616"/>
      <w:bookmarkStart w:id="11830" w:name="_Toc110833826"/>
      <w:bookmarkStart w:id="11831" w:name="_Toc110851281"/>
      <w:bookmarkStart w:id="11832" w:name="_Toc110912470"/>
      <w:bookmarkStart w:id="11833" w:name="_Toc110919287"/>
      <w:bookmarkStart w:id="11834" w:name="_Toc111274099"/>
      <w:bookmarkStart w:id="11835" w:name="_Toc111275843"/>
      <w:bookmarkStart w:id="11836" w:name="_Toc111282649"/>
      <w:bookmarkStart w:id="11837" w:name="_Toc111284125"/>
      <w:bookmarkStart w:id="11838" w:name="_Toc111285663"/>
      <w:bookmarkStart w:id="11839" w:name="_Toc111359294"/>
      <w:bookmarkStart w:id="11840" w:name="_Toc111360980"/>
      <w:bookmarkStart w:id="11841" w:name="_Toc111361757"/>
      <w:bookmarkStart w:id="11842" w:name="_Toc111365283"/>
      <w:bookmarkStart w:id="11843" w:name="_Toc111367475"/>
      <w:bookmarkStart w:id="11844" w:name="_Toc111367654"/>
      <w:bookmarkStart w:id="11845" w:name="_Toc111368574"/>
      <w:bookmarkStart w:id="11846" w:name="_Toc111368753"/>
      <w:bookmarkStart w:id="11847" w:name="_Toc111545030"/>
      <w:bookmarkStart w:id="11848" w:name="_Toc111623664"/>
      <w:bookmarkStart w:id="11849" w:name="_Toc111624756"/>
      <w:bookmarkStart w:id="11850" w:name="_Toc111629627"/>
      <w:bookmarkStart w:id="11851" w:name="_Toc111631351"/>
      <w:bookmarkStart w:id="11852" w:name="_Toc111879784"/>
      <w:bookmarkStart w:id="11853" w:name="_Toc111889526"/>
      <w:bookmarkStart w:id="11854" w:name="_Toc111889796"/>
      <w:bookmarkStart w:id="11855" w:name="_Toc111973451"/>
      <w:bookmarkStart w:id="11856" w:name="_Toc111975224"/>
      <w:bookmarkStart w:id="11857" w:name="_Toc112040806"/>
      <w:bookmarkStart w:id="11858" w:name="_Toc112041566"/>
      <w:bookmarkStart w:id="11859" w:name="_Toc112046458"/>
      <w:bookmarkStart w:id="11860" w:name="_Toc112059307"/>
      <w:bookmarkStart w:id="11861" w:name="_Toc112138922"/>
      <w:bookmarkStart w:id="11862" w:name="_Toc112147123"/>
      <w:bookmarkStart w:id="11863" w:name="_Toc112148910"/>
      <w:bookmarkStart w:id="11864" w:name="_Toc112149434"/>
      <w:bookmarkStart w:id="11865" w:name="_Toc112211860"/>
      <w:bookmarkStart w:id="11866" w:name="_Toc112212864"/>
      <w:bookmarkStart w:id="11867" w:name="_Toc112229629"/>
      <w:bookmarkStart w:id="11868" w:name="_Toc112229818"/>
      <w:bookmarkStart w:id="11869" w:name="_Toc112230007"/>
      <w:bookmarkStart w:id="11870" w:name="_Toc112472216"/>
      <w:bookmarkStart w:id="11871" w:name="_Toc112570315"/>
      <w:bookmarkStart w:id="11872" w:name="_Toc112579093"/>
      <w:bookmarkStart w:id="11873" w:name="_Toc112646562"/>
      <w:bookmarkStart w:id="11874" w:name="_Toc113078106"/>
      <w:bookmarkStart w:id="11875" w:name="_Toc113093160"/>
      <w:bookmarkStart w:id="11876" w:name="_Toc113173237"/>
      <w:bookmarkStart w:id="11877" w:name="_Toc113359219"/>
      <w:bookmarkStart w:id="11878" w:name="_Toc113676518"/>
      <w:bookmarkStart w:id="11879" w:name="_Toc113697799"/>
      <w:bookmarkStart w:id="11880" w:name="_Toc113768090"/>
      <w:bookmarkStart w:id="11881" w:name="_Toc113773251"/>
      <w:bookmarkStart w:id="11882" w:name="_Toc113791257"/>
      <w:bookmarkStart w:id="11883" w:name="_Toc113791448"/>
      <w:bookmarkStart w:id="11884" w:name="_Toc113878336"/>
      <w:bookmarkStart w:id="11885" w:name="_Toc113936240"/>
      <w:bookmarkStart w:id="11886" w:name="_Toc113941456"/>
      <w:bookmarkStart w:id="11887" w:name="_Toc114024021"/>
      <w:bookmarkStart w:id="11888" w:name="_Toc114044179"/>
      <w:bookmarkStart w:id="11889" w:name="_Toc114050052"/>
      <w:bookmarkStart w:id="11890" w:name="_Toc114283162"/>
      <w:bookmarkStart w:id="11891" w:name="_Toc114285154"/>
      <w:bookmarkStart w:id="11892" w:name="_Toc114305658"/>
      <w:bookmarkStart w:id="11893" w:name="_Toc114308057"/>
      <w:bookmarkStart w:id="11894" w:name="_Toc114481831"/>
      <w:bookmarkStart w:id="11895" w:name="_Toc114482411"/>
      <w:bookmarkStart w:id="11896" w:name="_Toc114482611"/>
      <w:bookmarkStart w:id="11897" w:name="_Toc114557076"/>
      <w:bookmarkStart w:id="11898" w:name="_Toc114560214"/>
      <w:bookmarkStart w:id="11899" w:name="_Toc114560997"/>
      <w:bookmarkStart w:id="11900" w:name="_Toc114562356"/>
      <w:bookmarkStart w:id="11901" w:name="_Toc114655314"/>
      <w:bookmarkStart w:id="11902" w:name="_Toc114903244"/>
      <w:bookmarkStart w:id="11903" w:name="_Toc114979599"/>
      <w:bookmarkStart w:id="11904" w:name="_Toc114979804"/>
      <w:bookmarkStart w:id="11905" w:name="_Toc114980220"/>
      <w:bookmarkStart w:id="11906" w:name="_Toc114988205"/>
      <w:bookmarkStart w:id="11907" w:name="_Toc114989111"/>
      <w:bookmarkStart w:id="11908" w:name="_Toc115001261"/>
      <w:bookmarkStart w:id="11909" w:name="_Toc115063761"/>
      <w:bookmarkStart w:id="11910" w:name="_Toc115069218"/>
      <w:bookmarkStart w:id="11911" w:name="_Toc115070965"/>
      <w:bookmarkStart w:id="11912" w:name="_Toc115149569"/>
      <w:bookmarkStart w:id="11913" w:name="_Toc115153851"/>
      <w:bookmarkStart w:id="11914" w:name="_Toc115161859"/>
      <w:bookmarkStart w:id="11915" w:name="_Toc115162067"/>
      <w:bookmarkStart w:id="11916" w:name="_Toc115162275"/>
      <w:bookmarkStart w:id="11917" w:name="_Toc115860064"/>
      <w:bookmarkStart w:id="11918" w:name="_Toc115863054"/>
      <w:bookmarkStart w:id="11919" w:name="_Toc116211145"/>
      <w:bookmarkStart w:id="11920" w:name="_Toc116273886"/>
      <w:bookmarkStart w:id="11921" w:name="_Toc116287294"/>
      <w:bookmarkStart w:id="11922" w:name="_Toc116370874"/>
      <w:bookmarkStart w:id="11923" w:name="_Toc116384105"/>
      <w:bookmarkStart w:id="11924" w:name="_Toc116384317"/>
      <w:bookmarkStart w:id="11925" w:name="_Toc116444836"/>
      <w:bookmarkStart w:id="11926" w:name="_Toc116465256"/>
      <w:bookmarkStart w:id="11927" w:name="_Toc116468300"/>
      <w:bookmarkStart w:id="11928" w:name="_Toc116469294"/>
      <w:bookmarkStart w:id="11929" w:name="_Toc116699960"/>
      <w:bookmarkStart w:id="11930" w:name="_Toc116701467"/>
      <w:bookmarkStart w:id="11931" w:name="_Toc116722644"/>
      <w:bookmarkStart w:id="11932" w:name="_Toc116722913"/>
      <w:bookmarkStart w:id="11933" w:name="_Toc116723137"/>
      <w:bookmarkStart w:id="11934" w:name="_Toc116723348"/>
      <w:bookmarkStart w:id="11935" w:name="_Toc116723560"/>
      <w:bookmarkStart w:id="11936" w:name="_Toc116724203"/>
      <w:bookmarkStart w:id="11937" w:name="_Toc116725679"/>
      <w:bookmarkStart w:id="11938" w:name="_Toc116725891"/>
      <w:bookmarkStart w:id="11939" w:name="_Toc116726558"/>
      <w:bookmarkStart w:id="11940" w:name="_Toc116728891"/>
      <w:bookmarkStart w:id="11941" w:name="_Toc116813170"/>
      <w:bookmarkStart w:id="11942" w:name="_Toc116814476"/>
      <w:bookmarkStart w:id="11943" w:name="_Toc116879329"/>
      <w:bookmarkStart w:id="11944" w:name="_Toc116882389"/>
      <w:bookmarkStart w:id="11945" w:name="_Toc116885115"/>
      <w:bookmarkStart w:id="11946" w:name="_Toc116894967"/>
      <w:bookmarkStart w:id="11947" w:name="_Toc116959857"/>
      <w:bookmarkStart w:id="11948" w:name="_Toc116977284"/>
      <w:bookmarkStart w:id="11949" w:name="_Toc117306170"/>
      <w:bookmarkStart w:id="11950" w:name="_Toc117306683"/>
      <w:bookmarkStart w:id="11951" w:name="_Toc117306902"/>
      <w:bookmarkStart w:id="11952" w:name="_Toc117409594"/>
      <w:bookmarkStart w:id="11953" w:name="_Toc117502509"/>
      <w:bookmarkStart w:id="11954" w:name="_Toc117507389"/>
      <w:bookmarkStart w:id="11955" w:name="_Toc117562813"/>
      <w:bookmarkStart w:id="11956" w:name="_Toc117564255"/>
      <w:bookmarkStart w:id="11957" w:name="_Toc118105921"/>
      <w:bookmarkStart w:id="11958" w:name="_Toc118113309"/>
      <w:bookmarkStart w:id="11959" w:name="_Toc118174092"/>
      <w:bookmarkStart w:id="11960" w:name="_Toc118174313"/>
      <w:bookmarkStart w:id="11961" w:name="_Toc118177675"/>
      <w:bookmarkStart w:id="11962" w:name="_Toc118178637"/>
      <w:bookmarkStart w:id="11963" w:name="_Toc118183874"/>
      <w:bookmarkStart w:id="11964" w:name="_Toc118185336"/>
      <w:bookmarkStart w:id="11965" w:name="_Toc118190355"/>
      <w:bookmarkStart w:id="11966" w:name="_Toc118192724"/>
      <w:bookmarkStart w:id="11967" w:name="_Toc118192952"/>
      <w:bookmarkStart w:id="11968" w:name="_Toc118193851"/>
      <w:bookmarkStart w:id="11969" w:name="_Toc377541316"/>
      <w:bookmarkStart w:id="11970" w:name="_Toc118258452"/>
      <w:bookmarkStart w:id="11971" w:name="_Toc118260820"/>
      <w:bookmarkStart w:id="11972" w:name="_Toc118267904"/>
      <w:bookmarkStart w:id="11973" w:name="_Toc118269999"/>
      <w:bookmarkStart w:id="11974" w:name="_Toc118270403"/>
      <w:bookmarkStart w:id="11975" w:name="_Toc118272825"/>
      <w:bookmarkStart w:id="11976" w:name="_Toc118523778"/>
      <w:bookmarkStart w:id="11977" w:name="_Toc118606701"/>
      <w:bookmarkStart w:id="11978" w:name="_Toc118609184"/>
      <w:bookmarkStart w:id="11979" w:name="_Toc118619328"/>
      <w:bookmarkStart w:id="11980" w:name="_Toc118622021"/>
      <w:bookmarkStart w:id="11981" w:name="_Toc118625528"/>
      <w:bookmarkStart w:id="11982" w:name="_Toc118632177"/>
      <w:bookmarkStart w:id="11983" w:name="_Toc118694326"/>
      <w:bookmarkStart w:id="11984" w:name="_Toc118704788"/>
      <w:bookmarkStart w:id="11985" w:name="_Toc118718285"/>
      <w:bookmarkStart w:id="11986" w:name="_Toc118773394"/>
      <w:bookmarkStart w:id="11987" w:name="_Toc118773620"/>
      <w:bookmarkStart w:id="11988" w:name="_Toc118795841"/>
      <w:bookmarkStart w:id="11989" w:name="_Toc118800793"/>
      <w:bookmarkStart w:id="11990" w:name="_Toc118803572"/>
      <w:bookmarkStart w:id="11991" w:name="_Toc118803797"/>
      <w:bookmarkStart w:id="11992" w:name="_Toc118865320"/>
      <w:bookmarkStart w:id="11993" w:name="_Toc119231977"/>
      <w:bookmarkStart w:id="11994" w:name="_Toc119232348"/>
      <w:bookmarkStart w:id="11995" w:name="_Toc119307612"/>
      <w:bookmarkStart w:id="11996" w:name="_Toc119311781"/>
      <w:bookmarkStart w:id="11997" w:name="_Toc119492897"/>
      <w:bookmarkStart w:id="11998" w:name="_Toc119734560"/>
      <w:bookmarkStart w:id="11999" w:name="_Toc119743736"/>
      <w:bookmarkStart w:id="12000" w:name="_Toc119752632"/>
      <w:bookmarkStart w:id="12001" w:name="_Toc119840341"/>
      <w:bookmarkStart w:id="12002" w:name="_Toc119896776"/>
      <w:bookmarkStart w:id="12003" w:name="_Toc119899627"/>
      <w:bookmarkStart w:id="12004" w:name="_Toc119905165"/>
      <w:bookmarkStart w:id="12005" w:name="_Toc119907888"/>
      <w:bookmarkStart w:id="12006" w:name="_Toc119915959"/>
      <w:bookmarkStart w:id="12007" w:name="_Toc119916333"/>
      <w:bookmarkStart w:id="12008" w:name="_Toc119987740"/>
      <w:bookmarkStart w:id="12009" w:name="_Toc119987975"/>
      <w:bookmarkStart w:id="12010" w:name="_Toc120010940"/>
      <w:bookmarkStart w:id="12011" w:name="_Toc120095654"/>
      <w:bookmarkStart w:id="12012" w:name="_Toc120328053"/>
      <w:bookmarkStart w:id="12013" w:name="_Toc120329409"/>
      <w:bookmarkStart w:id="12014" w:name="_Toc120354698"/>
      <w:bookmarkStart w:id="12015" w:name="_Toc120354992"/>
      <w:bookmarkStart w:id="12016" w:name="_Toc125781993"/>
      <w:bookmarkStart w:id="12017" w:name="_Toc125782962"/>
      <w:bookmarkStart w:id="12018" w:name="_Toc125866295"/>
      <w:bookmarkStart w:id="12019" w:name="_Toc125868828"/>
      <w:bookmarkStart w:id="12020" w:name="_Toc125950897"/>
      <w:bookmarkStart w:id="12021" w:name="_Toc135046565"/>
      <w:bookmarkStart w:id="12022" w:name="_Toc135189611"/>
      <w:bookmarkStart w:id="12023" w:name="_Toc135191115"/>
      <w:bookmarkStart w:id="12024" w:name="_Toc135192926"/>
      <w:bookmarkStart w:id="12025" w:name="_Toc135459438"/>
      <w:bookmarkStart w:id="12026" w:name="_Toc135459672"/>
      <w:bookmarkStart w:id="12027" w:name="_Toc135476321"/>
      <w:bookmarkStart w:id="12028" w:name="_Toc135545885"/>
      <w:bookmarkStart w:id="12029" w:name="_Toc135546295"/>
      <w:bookmarkStart w:id="12030" w:name="_Toc135641208"/>
      <w:bookmarkStart w:id="12031" w:name="_Toc135643202"/>
      <w:bookmarkStart w:id="12032" w:name="_Toc135727792"/>
      <w:bookmarkStart w:id="12033" w:name="_Toc135733389"/>
      <w:bookmarkStart w:id="12034" w:name="_Toc135804450"/>
      <w:bookmarkStart w:id="12035" w:name="_Toc136773338"/>
      <w:bookmarkStart w:id="12036" w:name="_Toc136848796"/>
      <w:bookmarkStart w:id="12037" w:name="_Toc136919896"/>
      <w:bookmarkStart w:id="12038" w:name="_Toc136941560"/>
      <w:bookmarkStart w:id="12039" w:name="_Toc137015767"/>
      <w:bookmarkStart w:id="12040" w:name="_Toc137022007"/>
      <w:bookmarkStart w:id="12041" w:name="_Toc137551141"/>
      <w:bookmarkStart w:id="12042" w:name="_Toc137551693"/>
      <w:bookmarkStart w:id="12043" w:name="_Toc137610053"/>
      <w:bookmarkStart w:id="12044" w:name="_Toc137610290"/>
      <w:bookmarkStart w:id="12045" w:name="_Toc139079386"/>
      <w:bookmarkStart w:id="12046" w:name="_Toc139862271"/>
      <w:bookmarkStart w:id="12047" w:name="_Toc141766708"/>
      <w:bookmarkStart w:id="12048" w:name="_Toc142731813"/>
      <w:bookmarkStart w:id="12049" w:name="_Toc142905302"/>
      <w:bookmarkStart w:id="12050" w:name="_Toc142972807"/>
      <w:bookmarkStart w:id="12051" w:name="_Toc143427034"/>
      <w:bookmarkStart w:id="12052" w:name="_Toc143495157"/>
      <w:bookmarkStart w:id="12053" w:name="_Toc143506294"/>
      <w:bookmarkStart w:id="12054" w:name="_Toc143590677"/>
      <w:bookmarkStart w:id="12055" w:name="_Toc144089045"/>
      <w:bookmarkStart w:id="12056" w:name="_Toc144262214"/>
      <w:bookmarkStart w:id="12057" w:name="_Toc144285359"/>
      <w:bookmarkStart w:id="12058" w:name="_Toc144285596"/>
      <w:bookmarkStart w:id="12059" w:name="_Toc144546192"/>
      <w:bookmarkStart w:id="12060" w:name="_Toc144548877"/>
      <w:bookmarkStart w:id="12061" w:name="_Toc144626463"/>
      <w:bookmarkStart w:id="12062" w:name="_Toc144626700"/>
      <w:bookmarkStart w:id="12063" w:name="_Toc144640352"/>
      <w:bookmarkStart w:id="12064" w:name="_Toc144717191"/>
      <w:bookmarkStart w:id="12065" w:name="_Toc144721746"/>
      <w:bookmarkStart w:id="12066" w:name="_Toc150187908"/>
      <w:bookmarkStart w:id="12067" w:name="_Toc174445492"/>
      <w:bookmarkStart w:id="12068" w:name="_Toc174445730"/>
      <w:bookmarkStart w:id="12069" w:name="_Toc179272742"/>
      <w:bookmarkStart w:id="12070" w:name="_Toc179272980"/>
      <w:bookmarkStart w:id="12071" w:name="_Toc179689521"/>
      <w:bookmarkStart w:id="12072" w:name="_Toc180227001"/>
      <w:bookmarkStart w:id="12073" w:name="_Toc261965443"/>
      <w:bookmarkStart w:id="12074" w:name="_Toc262030709"/>
      <w:bookmarkStart w:id="12075" w:name="_Toc262030866"/>
      <w:bookmarkStart w:id="12076" w:name="_Toc262138325"/>
      <w:bookmarkStart w:id="12077" w:name="_Toc262199632"/>
      <w:bookmarkStart w:id="12078" w:name="_Toc262200744"/>
      <w:bookmarkStart w:id="12079" w:name="_Toc271188175"/>
      <w:bookmarkStart w:id="12080" w:name="_Toc274198994"/>
      <w:bookmarkStart w:id="12081" w:name="_Toc274919518"/>
      <w:bookmarkStart w:id="12082" w:name="_Toc276387604"/>
      <w:bookmarkStart w:id="12083" w:name="_Toc278970494"/>
      <w:bookmarkStart w:id="12084" w:name="_Toc280618793"/>
      <w:bookmarkStart w:id="12085" w:name="_Toc307410621"/>
      <w:bookmarkStart w:id="12086" w:name="_Toc309655005"/>
      <w:bookmarkStart w:id="12087" w:name="_Toc309655947"/>
      <w:bookmarkStart w:id="12088" w:name="_Toc325615239"/>
      <w:bookmarkStart w:id="12089" w:name="_Toc325702015"/>
      <w:bookmarkStart w:id="12090" w:name="_Toc337475978"/>
      <w:bookmarkStart w:id="12091" w:name="_Toc337476535"/>
      <w:bookmarkStart w:id="12092" w:name="_Toc355001374"/>
      <w:bookmarkStart w:id="12093" w:name="_Toc524996829"/>
      <w:r>
        <w:rPr>
          <w:rStyle w:val="CharPartNo"/>
        </w:rPr>
        <w:t>Part 8</w:t>
      </w:r>
      <w:r>
        <w:rPr>
          <w:rStyle w:val="CharDivNo"/>
        </w:rPr>
        <w:t> </w:t>
      </w:r>
      <w:r>
        <w:t>—</w:t>
      </w:r>
      <w:r>
        <w:rPr>
          <w:rStyle w:val="CharDivText"/>
        </w:rPr>
        <w:t> </w:t>
      </w:r>
      <w:r>
        <w:rPr>
          <w:rStyle w:val="CharPartText"/>
        </w:rPr>
        <w:t>Regulations</w:t>
      </w:r>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r>
        <w:rPr>
          <w:rStyle w:val="CharPartText"/>
        </w:rPr>
        <w:t>, codes of practice</w:t>
      </w:r>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r>
        <w:rPr>
          <w:rStyle w:val="CharPartText"/>
        </w:rPr>
        <w:t xml:space="preserve"> and local laws</w:t>
      </w:r>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p>
    <w:p>
      <w:pPr>
        <w:pStyle w:val="Heading5"/>
      </w:pPr>
      <w:bookmarkStart w:id="12094" w:name="_Toc377541317"/>
      <w:bookmarkStart w:id="12095" w:name="_Toc106447817"/>
      <w:bookmarkStart w:id="12096" w:name="_Toc106515597"/>
      <w:bookmarkStart w:id="12097" w:name="_Toc144626701"/>
      <w:bookmarkStart w:id="12098" w:name="_Toc179689522"/>
      <w:bookmarkStart w:id="12099" w:name="_Toc180227002"/>
      <w:bookmarkStart w:id="12100" w:name="_Toc261965444"/>
      <w:bookmarkStart w:id="12101" w:name="_Toc524996830"/>
      <w:r>
        <w:rPr>
          <w:rStyle w:val="CharSectno"/>
        </w:rPr>
        <w:t>188</w:t>
      </w:r>
      <w:r>
        <w:t>.</w:t>
      </w:r>
      <w:r>
        <w:tab/>
        <w:t>Regulations — general power</w:t>
      </w:r>
      <w:bookmarkEnd w:id="12094"/>
      <w:bookmarkEnd w:id="12095"/>
      <w:bookmarkEnd w:id="12096"/>
      <w:bookmarkEnd w:id="12097"/>
      <w:bookmarkEnd w:id="12098"/>
      <w:bookmarkEnd w:id="12099"/>
      <w:bookmarkEnd w:id="12100"/>
      <w:bookmarkEnd w:id="12101"/>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12102" w:name="_Toc377541318"/>
      <w:bookmarkStart w:id="12103" w:name="_Toc106447818"/>
      <w:bookmarkStart w:id="12104" w:name="_Toc106515598"/>
      <w:bookmarkStart w:id="12105" w:name="_Toc144626702"/>
      <w:bookmarkStart w:id="12106" w:name="_Toc179689523"/>
      <w:bookmarkStart w:id="12107" w:name="_Toc180227003"/>
      <w:bookmarkStart w:id="12108" w:name="_Toc261965445"/>
      <w:bookmarkStart w:id="12109" w:name="_Toc524996831"/>
      <w:r>
        <w:rPr>
          <w:rStyle w:val="CharSectno"/>
        </w:rPr>
        <w:t>189</w:t>
      </w:r>
      <w:r>
        <w:t>.</w:t>
      </w:r>
      <w:r>
        <w:tab/>
        <w:t>Regulations prescribing high impact organisms</w:t>
      </w:r>
      <w:bookmarkEnd w:id="12102"/>
      <w:bookmarkEnd w:id="12103"/>
      <w:bookmarkEnd w:id="12104"/>
      <w:bookmarkEnd w:id="12105"/>
      <w:bookmarkEnd w:id="12106"/>
      <w:bookmarkEnd w:id="12107"/>
      <w:bookmarkEnd w:id="12108"/>
      <w:bookmarkEnd w:id="12109"/>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12110" w:name="_Toc377541319"/>
      <w:bookmarkStart w:id="12111" w:name="_Toc144626703"/>
      <w:bookmarkStart w:id="12112" w:name="_Toc179689524"/>
      <w:bookmarkStart w:id="12113" w:name="_Toc180227004"/>
      <w:bookmarkStart w:id="12114" w:name="_Toc261965446"/>
      <w:bookmarkStart w:id="12115" w:name="_Toc524996832"/>
      <w:r>
        <w:rPr>
          <w:rStyle w:val="CharSectno"/>
        </w:rPr>
        <w:t>190</w:t>
      </w:r>
      <w:r>
        <w:t>.</w:t>
      </w:r>
      <w:r>
        <w:tab/>
        <w:t>Regulations and management plans may adopt codes or legislation and other references</w:t>
      </w:r>
      <w:bookmarkEnd w:id="12110"/>
      <w:bookmarkEnd w:id="12111"/>
      <w:bookmarkEnd w:id="12112"/>
      <w:bookmarkEnd w:id="12113"/>
      <w:bookmarkEnd w:id="12114"/>
      <w:bookmarkEnd w:id="12115"/>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12116" w:name="_Toc377541320"/>
      <w:bookmarkStart w:id="12117" w:name="_Toc106447724"/>
      <w:bookmarkStart w:id="12118" w:name="_Toc106515504"/>
      <w:bookmarkStart w:id="12119" w:name="_Toc144626704"/>
      <w:bookmarkStart w:id="12120" w:name="_Toc179689525"/>
      <w:bookmarkStart w:id="12121" w:name="_Toc180227005"/>
      <w:bookmarkStart w:id="12122" w:name="_Toc261965447"/>
      <w:bookmarkStart w:id="12123" w:name="_Toc524996833"/>
      <w:r>
        <w:rPr>
          <w:rStyle w:val="CharSectno"/>
        </w:rPr>
        <w:t>191</w:t>
      </w:r>
      <w:r>
        <w:t>.</w:t>
      </w:r>
      <w:r>
        <w:tab/>
        <w:t>Codes of practice</w:t>
      </w:r>
      <w:bookmarkEnd w:id="12116"/>
      <w:bookmarkEnd w:id="12117"/>
      <w:bookmarkEnd w:id="12118"/>
      <w:bookmarkEnd w:id="12119"/>
      <w:bookmarkEnd w:id="12120"/>
      <w:bookmarkEnd w:id="12121"/>
      <w:bookmarkEnd w:id="12122"/>
      <w:bookmarkEnd w:id="12123"/>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12124" w:name="_Toc377541321"/>
      <w:bookmarkStart w:id="12125" w:name="_Toc144626705"/>
      <w:bookmarkStart w:id="12126" w:name="_Toc179689526"/>
      <w:bookmarkStart w:id="12127" w:name="_Toc180227006"/>
      <w:bookmarkStart w:id="12128" w:name="_Toc261965448"/>
      <w:bookmarkStart w:id="12129" w:name="_Toc524996834"/>
      <w:r>
        <w:rPr>
          <w:rStyle w:val="CharSectno"/>
        </w:rPr>
        <w:t>192</w:t>
      </w:r>
      <w:r>
        <w:t>.</w:t>
      </w:r>
      <w:r>
        <w:tab/>
        <w:t>Regulations and codes of practice: consultation</w:t>
      </w:r>
      <w:bookmarkEnd w:id="12124"/>
      <w:bookmarkEnd w:id="12125"/>
      <w:bookmarkEnd w:id="12126"/>
      <w:bookmarkEnd w:id="12127"/>
      <w:bookmarkEnd w:id="12128"/>
      <w:bookmarkEnd w:id="1212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12130" w:name="_Toc377541322"/>
      <w:bookmarkStart w:id="12131" w:name="_Toc144626706"/>
      <w:bookmarkStart w:id="12132" w:name="_Toc179689527"/>
      <w:bookmarkStart w:id="12133" w:name="_Toc180227007"/>
      <w:bookmarkStart w:id="12134" w:name="_Toc354738996"/>
      <w:bookmarkStart w:id="12135" w:name="_Toc524996835"/>
      <w:r>
        <w:rPr>
          <w:rStyle w:val="CharSectno"/>
        </w:rPr>
        <w:t>193</w:t>
      </w:r>
      <w:r>
        <w:t>.</w:t>
      </w:r>
      <w:r>
        <w:tab/>
        <w:t>Local government may make local laws</w:t>
      </w:r>
      <w:bookmarkEnd w:id="12130"/>
      <w:bookmarkEnd w:id="12131"/>
      <w:bookmarkEnd w:id="12132"/>
      <w:bookmarkEnd w:id="12133"/>
      <w:bookmarkEnd w:id="12134"/>
      <w:bookmarkEnd w:id="12135"/>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12136" w:name="_Toc377541323"/>
      <w:bookmarkStart w:id="12137" w:name="_Toc355001383"/>
      <w:bookmarkStart w:id="12138" w:name="_Toc524996836"/>
      <w:r>
        <w:rPr>
          <w:rStyle w:val="CharPartNo"/>
        </w:rPr>
        <w:t>Part 9</w:t>
      </w:r>
      <w:r>
        <w:rPr>
          <w:rStyle w:val="CharDivNo"/>
        </w:rPr>
        <w:t> </w:t>
      </w:r>
      <w:r>
        <w:t>—</w:t>
      </w:r>
      <w:r>
        <w:rPr>
          <w:rStyle w:val="CharDivText"/>
        </w:rPr>
        <w:t> </w:t>
      </w:r>
      <w:r>
        <w:rPr>
          <w:rStyle w:val="CharPartText"/>
        </w:rPr>
        <w:t>Miscellaneous</w:t>
      </w:r>
      <w:bookmarkEnd w:id="12136"/>
      <w:bookmarkEnd w:id="12137"/>
      <w:bookmarkEnd w:id="12138"/>
    </w:p>
    <w:p>
      <w:pPr>
        <w:pStyle w:val="Heading5"/>
      </w:pPr>
      <w:bookmarkStart w:id="12139" w:name="_Toc377541324"/>
      <w:bookmarkStart w:id="12140" w:name="_Toc524996837"/>
      <w:r>
        <w:rPr>
          <w:rStyle w:val="CharSectno"/>
        </w:rPr>
        <w:t>194</w:t>
      </w:r>
      <w:r>
        <w:t>.</w:t>
      </w:r>
      <w:r>
        <w:tab/>
        <w:t>Review of Act</w:t>
      </w:r>
      <w:bookmarkEnd w:id="12139"/>
      <w:bookmarkEnd w:id="12140"/>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76" w:right="2404" w:bottom="3544" w:left="2404" w:header="709" w:footer="3380" w:gutter="0"/>
          <w:pgNumType w:start="1"/>
          <w:cols w:space="720"/>
          <w:noEndnote/>
          <w:titlePg/>
          <w:docGrid w:linePitch="326"/>
        </w:sectPr>
      </w:pPr>
      <w:bookmarkStart w:id="12141" w:name="_Toc144626709"/>
      <w:bookmarkStart w:id="12142" w:name="_Toc144640361"/>
      <w:bookmarkStart w:id="12143" w:name="_Toc144717200"/>
      <w:bookmarkStart w:id="12144" w:name="_Toc144721755"/>
      <w:bookmarkStart w:id="12145" w:name="_Toc150187917"/>
      <w:bookmarkStart w:id="12146" w:name="_Toc174445501"/>
      <w:bookmarkStart w:id="12147" w:name="_Toc174445739"/>
      <w:bookmarkStart w:id="12148" w:name="_Toc179272751"/>
      <w:bookmarkStart w:id="12149" w:name="_Toc179272989"/>
      <w:bookmarkStart w:id="12150" w:name="_Toc179689530"/>
      <w:bookmarkStart w:id="12151" w:name="_Toc180227010"/>
      <w:bookmarkStart w:id="12152" w:name="_Toc261965452"/>
      <w:bookmarkStart w:id="12153" w:name="_Toc262030715"/>
      <w:bookmarkStart w:id="12154" w:name="_Toc262030872"/>
      <w:bookmarkStart w:id="12155" w:name="_Toc262138331"/>
    </w:p>
    <w:p>
      <w:pPr>
        <w:pStyle w:val="yScheduleHeading"/>
        <w:outlineLvl w:val="0"/>
      </w:pPr>
      <w:bookmarkStart w:id="12156" w:name="_Toc377541325"/>
      <w:bookmarkStart w:id="12157" w:name="_Toc262199638"/>
      <w:bookmarkStart w:id="12158" w:name="_Toc262200750"/>
      <w:bookmarkStart w:id="12159" w:name="_Toc271188181"/>
      <w:bookmarkStart w:id="12160" w:name="_Toc274199000"/>
      <w:bookmarkStart w:id="12161" w:name="_Toc274919524"/>
      <w:bookmarkStart w:id="12162" w:name="_Toc276387610"/>
      <w:bookmarkStart w:id="12163" w:name="_Toc278970500"/>
      <w:bookmarkStart w:id="12164" w:name="_Toc280618799"/>
      <w:bookmarkStart w:id="12165" w:name="_Toc307410627"/>
      <w:bookmarkStart w:id="12166" w:name="_Toc309655011"/>
      <w:bookmarkStart w:id="12167" w:name="_Toc309655953"/>
      <w:bookmarkStart w:id="12168" w:name="_Toc325615245"/>
      <w:bookmarkStart w:id="12169" w:name="_Toc325702021"/>
      <w:bookmarkStart w:id="12170" w:name="_Toc337475984"/>
      <w:bookmarkStart w:id="12171" w:name="_Toc337476541"/>
      <w:bookmarkStart w:id="12172" w:name="_Toc355001385"/>
      <w:bookmarkStart w:id="12173" w:name="_Toc524996838"/>
      <w:r>
        <w:rPr>
          <w:rStyle w:val="CharSchNo"/>
        </w:rPr>
        <w:t>Schedule 1</w:t>
      </w:r>
      <w:r>
        <w:rPr>
          <w:rStyle w:val="CharSDivNo"/>
        </w:rPr>
        <w:t> </w:t>
      </w:r>
      <w:r>
        <w:t>—</w:t>
      </w:r>
      <w:r>
        <w:rPr>
          <w:rStyle w:val="CharSDivText"/>
        </w:rPr>
        <w:t> </w:t>
      </w:r>
      <w:r>
        <w:rPr>
          <w:rStyle w:val="CharSchText"/>
        </w:rPr>
        <w:t>Matters for which regulations may be made</w:t>
      </w:r>
      <w:bookmarkEnd w:id="12156"/>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12174" w:name="_Hlt57798174"/>
      <w:bookmarkEnd w:id="12174"/>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rPr>
          <w:ins w:id="12175" w:author="svcMRProcess" w:date="2018-09-18T01:40:00Z"/>
        </w:rPr>
      </w:pPr>
      <w:ins w:id="12176" w:author="svcMRProcess" w:date="2018-09-18T01: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8"/>
          <w:headerReference w:type="default" r:id="rId19"/>
          <w:headerReference w:type="first" r:id="rId20"/>
          <w:endnotePr>
            <w:numFmt w:val="decimal"/>
          </w:endnotePr>
          <w:pgSz w:w="11906" w:h="16838" w:code="9"/>
          <w:pgMar w:top="2376" w:right="2405" w:bottom="3542" w:left="2405" w:header="706" w:footer="3380" w:gutter="0"/>
          <w:cols w:space="720"/>
          <w:noEndnote/>
          <w:docGrid w:linePitch="326"/>
        </w:sectPr>
      </w:pPr>
      <w:bookmarkStart w:id="12177" w:name="_Toc180999049"/>
      <w:bookmarkStart w:id="12178" w:name="_Toc262030716"/>
      <w:bookmarkStart w:id="12179" w:name="_Toc262030873"/>
      <w:bookmarkStart w:id="12180" w:name="_Toc262138332"/>
    </w:p>
    <w:p>
      <w:pPr>
        <w:pStyle w:val="nHeading2"/>
        <w:outlineLvl w:val="0"/>
      </w:pPr>
      <w:bookmarkStart w:id="12181" w:name="_Toc377541326"/>
      <w:bookmarkStart w:id="12182" w:name="_Toc262199639"/>
      <w:bookmarkStart w:id="12183" w:name="_Toc262200751"/>
      <w:bookmarkStart w:id="12184" w:name="_Toc271188182"/>
      <w:bookmarkStart w:id="12185" w:name="_Toc274199001"/>
      <w:bookmarkStart w:id="12186" w:name="_Toc274919525"/>
      <w:bookmarkStart w:id="12187" w:name="_Toc276387611"/>
      <w:bookmarkStart w:id="12188" w:name="_Toc278970501"/>
      <w:bookmarkStart w:id="12189" w:name="_Toc280618800"/>
      <w:bookmarkStart w:id="12190" w:name="_Toc307410628"/>
      <w:bookmarkStart w:id="12191" w:name="_Toc309655012"/>
      <w:bookmarkStart w:id="12192" w:name="_Toc309655954"/>
      <w:bookmarkStart w:id="12193" w:name="_Toc325615246"/>
      <w:bookmarkStart w:id="12194" w:name="_Toc325702022"/>
      <w:bookmarkStart w:id="12195" w:name="_Toc337475985"/>
      <w:bookmarkStart w:id="12196" w:name="_Toc337476542"/>
      <w:bookmarkStart w:id="12197" w:name="_Toc355001386"/>
      <w:bookmarkStart w:id="12198" w:name="_Toc524996839"/>
      <w:r>
        <w:t>Notes</w:t>
      </w:r>
      <w:bookmarkEnd w:id="12181"/>
      <w:bookmarkEnd w:id="12177"/>
      <w:bookmarkEnd w:id="12178"/>
      <w:bookmarkEnd w:id="12179"/>
      <w:bookmarkEnd w:id="12180"/>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p>
    <w:p>
      <w:pPr>
        <w:pStyle w:val="nSubsection"/>
        <w:rPr>
          <w:snapToGrid w:val="0"/>
        </w:rPr>
      </w:pPr>
      <w:r>
        <w:rPr>
          <w:snapToGrid w:val="0"/>
          <w:vertAlign w:val="superscript"/>
        </w:rPr>
        <w:t>1</w:t>
      </w:r>
      <w:r>
        <w:rPr>
          <w:snapToGrid w:val="0"/>
        </w:rPr>
        <w:tab/>
        <w:t xml:space="preserve">This </w:t>
      </w:r>
      <w:ins w:id="12199" w:author="svcMRProcess" w:date="2018-09-18T01:40:00Z">
        <w:r>
          <w:rPr>
            <w:snapToGrid w:val="0"/>
          </w:rPr>
          <w:t xml:space="preserve">reprint </w:t>
        </w:r>
      </w:ins>
      <w:r>
        <w:rPr>
          <w:snapToGrid w:val="0"/>
        </w:rPr>
        <w:t xml:space="preserve">is a compilation </w:t>
      </w:r>
      <w:ins w:id="12200" w:author="svcMRProcess" w:date="2018-09-18T01:40:00Z">
        <w:r>
          <w:rPr>
            <w:snapToGrid w:val="0"/>
          </w:rPr>
          <w:t xml:space="preserve">as at 26 July 2013 </w:t>
        </w:r>
      </w:ins>
      <w:r>
        <w:rPr>
          <w:snapToGrid w:val="0"/>
        </w:rPr>
        <w:t xml:space="preserve">of the </w:t>
      </w:r>
      <w:r>
        <w:rPr>
          <w:i/>
          <w:noProof/>
          <w:snapToGrid w:val="0"/>
        </w:rPr>
        <w:t>Biosecurity and Agriculture Management Act</w:t>
      </w:r>
      <w:del w:id="12201" w:author="svcMRProcess" w:date="2018-09-18T01:40:00Z">
        <w:r>
          <w:rPr>
            <w:i/>
            <w:noProof/>
            <w:snapToGrid w:val="0"/>
          </w:rPr>
          <w:delText> </w:delText>
        </w:r>
      </w:del>
      <w:ins w:id="12202" w:author="svcMRProcess" w:date="2018-09-18T01:40:00Z">
        <w:r>
          <w:rPr>
            <w:i/>
            <w:noProof/>
            <w:snapToGrid w:val="0"/>
          </w:rPr>
          <w:t xml:space="preserve"> </w:t>
        </w:r>
      </w:ins>
      <w:r>
        <w:rPr>
          <w:i/>
          <w:noProof/>
          <w:snapToGrid w:val="0"/>
        </w:rPr>
        <w:t>2007</w:t>
      </w:r>
      <w:r>
        <w:rPr>
          <w:snapToGrid w:val="0"/>
        </w:rPr>
        <w:t xml:space="preserve"> and includes the amendments made by the other written laws referred to in the following table </w:t>
      </w:r>
      <w:r>
        <w:rPr>
          <w:snapToGrid w:val="0"/>
          <w:vertAlign w:val="superscript"/>
        </w:rPr>
        <w:t>1a</w:t>
      </w:r>
      <w:r>
        <w:rPr>
          <w:snapToGrid w:val="0"/>
        </w:rPr>
        <w:t>.</w:t>
      </w:r>
      <w:ins w:id="12203" w:author="svcMRProcess" w:date="2018-09-18T01:40:00Z">
        <w:r>
          <w:rPr>
            <w:snapToGrid w:val="0"/>
          </w:rPr>
          <w:t xml:space="preserve">  The table also contains information about any reprint.</w:t>
        </w:r>
      </w:ins>
    </w:p>
    <w:p>
      <w:pPr>
        <w:pStyle w:val="nHeading3"/>
        <w:rPr>
          <w:snapToGrid w:val="0"/>
        </w:rPr>
      </w:pPr>
      <w:bookmarkStart w:id="12204" w:name="_Toc377541327"/>
      <w:bookmarkStart w:id="12205" w:name="_Toc524996840"/>
      <w:r>
        <w:rPr>
          <w:snapToGrid w:val="0"/>
        </w:rPr>
        <w:t>Compilation table</w:t>
      </w:r>
      <w:bookmarkEnd w:id="12204"/>
      <w:bookmarkEnd w:id="122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w:t>
            </w:r>
            <w:del w:id="12206" w:author="svcMRProcess" w:date="2018-09-18T01:40:00Z">
              <w:r>
                <w:rPr>
                  <w:b/>
                  <w:sz w:val="19"/>
                </w:rPr>
                <w:delText> </w:delText>
              </w:r>
            </w:del>
            <w:ins w:id="12207" w:author="svcMRProcess" w:date="2018-09-18T01:40:00Z">
              <w:r>
                <w:rPr>
                  <w:b/>
                  <w:sz w:val="19"/>
                </w:rPr>
                <w:t xml:space="preserve"> </w:t>
              </w:r>
            </w:ins>
            <w:r>
              <w:rPr>
                <w:b/>
                <w:sz w:val="19"/>
              </w:rPr>
              <w:t>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b/>
                <w:sz w:val="19"/>
              </w:rPr>
            </w:pPr>
            <w:r>
              <w:rPr>
                <w:i/>
                <w:noProof/>
                <w:snapToGrid w:val="0"/>
                <w:sz w:val="19"/>
              </w:rPr>
              <w:t>Biosecurity and Agriculture Management Act 2007</w:t>
            </w:r>
          </w:p>
        </w:tc>
        <w:tc>
          <w:tcPr>
            <w:tcW w:w="1134" w:type="dxa"/>
            <w:tcBorders>
              <w:bottom w:val="nil"/>
            </w:tcBorders>
          </w:tcPr>
          <w:p>
            <w:pPr>
              <w:pStyle w:val="nTable"/>
              <w:spacing w:after="40"/>
              <w:rPr>
                <w:b/>
                <w:sz w:val="19"/>
              </w:rPr>
            </w:pPr>
            <w:r>
              <w:rPr>
                <w:sz w:val="19"/>
              </w:rPr>
              <w:t>23 of 2007</w:t>
            </w:r>
          </w:p>
        </w:tc>
        <w:tc>
          <w:tcPr>
            <w:tcW w:w="1134" w:type="dxa"/>
            <w:tcBorders>
              <w:bottom w:val="nil"/>
            </w:tcBorders>
          </w:tcPr>
          <w:p>
            <w:pPr>
              <w:pStyle w:val="nTable"/>
              <w:spacing w:after="40"/>
              <w:rPr>
                <w:b/>
                <w:sz w:val="19"/>
              </w:rPr>
            </w:pPr>
            <w:r>
              <w:rPr>
                <w:sz w:val="19"/>
              </w:rPr>
              <w:t>12 Oct 2007</w:t>
            </w:r>
          </w:p>
        </w:tc>
        <w:tc>
          <w:tcPr>
            <w:tcW w:w="2552" w:type="dxa"/>
            <w:tcBorders>
              <w:bottom w:val="nil"/>
            </w:tcBorders>
          </w:tcPr>
          <w:p>
            <w:pPr>
              <w:pStyle w:val="nTable"/>
              <w:spacing w:after="40"/>
              <w:rPr>
                <w:b/>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w:t>
            </w:r>
            <w:del w:id="12208" w:author="svcMRProcess" w:date="2018-09-18T01:40:00Z">
              <w:r>
                <w:rPr>
                  <w:sz w:val="19"/>
                </w:rPr>
                <w:delText>SubDiv</w:delText>
              </w:r>
            </w:del>
            <w:ins w:id="12209" w:author="svcMRProcess" w:date="2018-09-18T01:40:00Z">
              <w:r>
                <w:rPr>
                  <w:sz w:val="19"/>
                </w:rPr>
                <w:t>Subdiv.</w:t>
              </w:r>
            </w:ins>
            <w:r>
              <w:rPr>
                <w:sz w:val="19"/>
              </w:rPr>
              <w:t xml:space="preserve">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r>
              <w:rPr>
                <w:iCs/>
                <w:noProof/>
                <w:snapToGrid w:val="0"/>
                <w:sz w:val="19"/>
              </w:rPr>
              <w:br/>
              <w:t>s. 27</w:t>
            </w:r>
            <w:r>
              <w:rPr>
                <w:iCs/>
                <w:noProof/>
                <w:snapToGrid w:val="0"/>
                <w:sz w:val="19"/>
              </w:rPr>
              <w:noBreakHyphen/>
              <w:t>32, 36</w:t>
            </w:r>
            <w:r>
              <w:rPr>
                <w:iCs/>
                <w:noProof/>
                <w:snapToGrid w:val="0"/>
                <w:sz w:val="19"/>
              </w:rPr>
              <w:noBreakHyphen/>
              <w:t xml:space="preserve">39, 43 and Pt. 2 Div. 5: 10 Oct 2012 (see s. 2 and </w:t>
            </w:r>
            <w:r>
              <w:rPr>
                <w:i/>
                <w:iCs/>
                <w:noProof/>
                <w:snapToGrid w:val="0"/>
                <w:sz w:val="19"/>
              </w:rPr>
              <w:t>Gazette</w:t>
            </w:r>
            <w:r>
              <w:rPr>
                <w:iCs/>
                <w:noProof/>
                <w:snapToGrid w:val="0"/>
                <w:sz w:val="19"/>
              </w:rPr>
              <w:t xml:space="preserve"> 9 Oct 2012 p. 4747</w:t>
            </w:r>
            <w:ins w:id="12210" w:author="svcMRProcess" w:date="2018-09-18T01:40:00Z">
              <w:r>
                <w:rPr>
                  <w:iCs/>
                  <w:noProof/>
                  <w:snapToGrid w:val="0"/>
                  <w:sz w:val="19"/>
                </w:rPr>
                <w:t>);</w:t>
              </w:r>
            </w:ins>
            <w:r>
              <w:rPr>
                <w:iCs/>
                <w:noProof/>
                <w:snapToGrid w:val="0"/>
                <w:sz w:val="19"/>
              </w:rPr>
              <w:br/>
              <w:t>Pt. 2 Div. 1 and 2, s. 23</w:t>
            </w:r>
            <w:r>
              <w:rPr>
                <w:iCs/>
                <w:noProof/>
                <w:snapToGrid w:val="0"/>
                <w:sz w:val="19"/>
              </w:rPr>
              <w:noBreakHyphen/>
              <w:t>26, 33</w:t>
            </w:r>
            <w:r>
              <w:rPr>
                <w:iCs/>
                <w:noProof/>
                <w:snapToGrid w:val="0"/>
                <w:sz w:val="19"/>
              </w:rPr>
              <w:noBreakHyphen/>
              <w:t>35, 40</w:t>
            </w:r>
            <w:r>
              <w:rPr>
                <w:iCs/>
                <w:noProof/>
                <w:snapToGrid w:val="0"/>
                <w:sz w:val="19"/>
              </w:rPr>
              <w:noBreakHyphen/>
              <w:t>42 and 44, Pt. 3, Pt. 7 Div. 4</w:t>
            </w:r>
            <w:del w:id="12211" w:author="svcMRProcess" w:date="2018-09-18T01:40:00Z">
              <w:r>
                <w:rPr>
                  <w:iCs/>
                  <w:noProof/>
                  <w:snapToGrid w:val="0"/>
                  <w:sz w:val="19"/>
                </w:rPr>
                <w:delText>.</w:delText>
              </w:r>
            </w:del>
            <w:ins w:id="12212" w:author="svcMRProcess" w:date="2018-09-18T01:40:00Z">
              <w:r>
                <w:rPr>
                  <w:iCs/>
                  <w:noProof/>
                  <w:snapToGrid w:val="0"/>
                  <w:sz w:val="19"/>
                </w:rPr>
                <w:t>,</w:t>
              </w:r>
            </w:ins>
            <w:r>
              <w:rPr>
                <w:iCs/>
                <w:noProof/>
                <w:snapToGrid w:val="0"/>
                <w:sz w:val="19"/>
              </w:rPr>
              <w:t xml:space="preserve"> s. 183</w:t>
            </w:r>
            <w:r>
              <w:rPr>
                <w:iCs/>
                <w:noProof/>
                <w:snapToGrid w:val="0"/>
                <w:sz w:val="19"/>
              </w:rPr>
              <w:noBreakHyphen/>
              <w:t>186</w:t>
            </w:r>
            <w:del w:id="12213" w:author="svcMRProcess" w:date="2018-09-18T01:40:00Z">
              <w:r>
                <w:rPr>
                  <w:iCs/>
                  <w:noProof/>
                  <w:snapToGrid w:val="0"/>
                  <w:sz w:val="19"/>
                </w:rPr>
                <w:delText>, s. </w:delText>
              </w:r>
            </w:del>
            <w:ins w:id="12214" w:author="svcMRProcess" w:date="2018-09-18T01:40:00Z">
              <w:r>
                <w:rPr>
                  <w:iCs/>
                  <w:noProof/>
                  <w:snapToGrid w:val="0"/>
                  <w:sz w:val="19"/>
                </w:rPr>
                <w:t xml:space="preserve"> and </w:t>
              </w:r>
            </w:ins>
            <w:r>
              <w:rPr>
                <w:iCs/>
                <w:noProof/>
                <w:snapToGrid w:val="0"/>
                <w:sz w:val="19"/>
              </w:rPr>
              <w:t xml:space="preserve">193 and Pt. 9: 1 May 2013 (see s. 2 and </w:t>
            </w:r>
            <w:r>
              <w:rPr>
                <w:i/>
                <w:iCs/>
                <w:noProof/>
                <w:snapToGrid w:val="0"/>
                <w:sz w:val="19"/>
              </w:rPr>
              <w:t>Gazette</w:t>
            </w:r>
            <w:r>
              <w:rPr>
                <w:iCs/>
                <w:noProof/>
                <w:snapToGrid w:val="0"/>
                <w:sz w:val="19"/>
              </w:rPr>
              <w:t xml:space="preserve"> 5 Feb 2013 p.</w:t>
            </w:r>
            <w:ins w:id="12215" w:author="svcMRProcess" w:date="2018-09-18T01:40:00Z">
              <w:r>
                <w:rPr>
                  <w:iCs/>
                  <w:noProof/>
                  <w:snapToGrid w:val="0"/>
                  <w:sz w:val="19"/>
                </w:rPr>
                <w:t> </w:t>
              </w:r>
            </w:ins>
            <w:r>
              <w:rPr>
                <w:iCs/>
                <w:noProof/>
                <w:snapToGrid w:val="0"/>
                <w:sz w:val="19"/>
              </w:rPr>
              <w:t>823)</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del w:id="12216" w:author="svcMRProcess" w:date="2018-09-18T01:40:00Z">
              <w:r>
                <w:rPr>
                  <w:sz w:val="19"/>
                </w:rPr>
                <w:delText>1 Oct</w:delText>
              </w:r>
            </w:del>
            <w:ins w:id="12217" w:author="svcMRProcess" w:date="2018-09-18T01:40:00Z">
              <w:r>
                <w:rPr>
                  <w:sz w:val="19"/>
                </w:rPr>
                <w:t>30 Aug</w:t>
              </w:r>
            </w:ins>
            <w:r>
              <w:rPr>
                <w:sz w:val="19"/>
              </w:rPr>
              <w:t> 2010</w:t>
            </w:r>
          </w:p>
        </w:tc>
        <w:tc>
          <w:tcPr>
            <w:tcW w:w="2552" w:type="dxa"/>
            <w:tcBorders>
              <w:top w:val="nil"/>
              <w:bottom w:val="nil"/>
            </w:tcBorders>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after="40"/>
              <w:rPr>
                <w:i/>
                <w:snapToGrid w:val="0"/>
                <w:sz w:val="19"/>
              </w:rPr>
            </w:pPr>
            <w:r>
              <w:rPr>
                <w:i/>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nil"/>
            </w:tcBorders>
            <w:shd w:val="clear" w:color="auto" w:fill="auto"/>
          </w:tcPr>
          <w:p>
            <w:pPr>
              <w:pStyle w:val="nTable"/>
              <w:keepNext/>
              <w:keepLines/>
              <w:spacing w:after="40"/>
              <w:rPr>
                <w:i/>
                <w:snapToGrid w:val="0"/>
                <w:sz w:val="19"/>
                <w:szCs w:val="19"/>
              </w:rPr>
            </w:pPr>
            <w:r>
              <w:rPr>
                <w:i/>
                <w:snapToGrid w:val="0"/>
                <w:sz w:val="19"/>
                <w:szCs w:val="19"/>
              </w:rPr>
              <w:t>Agriculture and Related Resources Protection Amendment Act 2010</w:t>
            </w:r>
            <w:r>
              <w:rPr>
                <w:iCs/>
                <w:snapToGrid w:val="0"/>
                <w:sz w:val="19"/>
                <w:szCs w:val="19"/>
              </w:rPr>
              <w:t> s. 68 </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46 of 2010</w:t>
            </w:r>
          </w:p>
        </w:tc>
        <w:tc>
          <w:tcPr>
            <w:tcW w:w="1134" w:type="dxa"/>
            <w:tcBorders>
              <w:top w:val="nil"/>
              <w:bottom w:val="nil"/>
            </w:tcBorders>
            <w:shd w:val="clear" w:color="auto" w:fill="auto"/>
          </w:tcPr>
          <w:p>
            <w:pPr>
              <w:pStyle w:val="nTable"/>
              <w:keepNext/>
              <w:keepLines/>
              <w:spacing w:after="40"/>
              <w:rPr>
                <w:sz w:val="19"/>
                <w:szCs w:val="19"/>
              </w:rPr>
            </w:pPr>
            <w:r>
              <w:rPr>
                <w:snapToGrid w:val="0"/>
                <w:sz w:val="19"/>
                <w:szCs w:val="19"/>
              </w:rPr>
              <w:t>28 Oct 2010</w:t>
            </w:r>
          </w:p>
        </w:tc>
        <w:tc>
          <w:tcPr>
            <w:tcW w:w="2552"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 xml:space="preserve">18 Dec 2010 (see s. 2(b) and </w:t>
            </w:r>
            <w:r>
              <w:rPr>
                <w:i/>
                <w:iCs/>
                <w:snapToGrid w:val="0"/>
                <w:sz w:val="19"/>
                <w:szCs w:val="19"/>
              </w:rPr>
              <w:t>Gazette</w:t>
            </w:r>
            <w:r>
              <w:rPr>
                <w:snapToGrid w:val="0"/>
                <w:sz w:val="19"/>
                <w:szCs w:val="19"/>
              </w:rPr>
              <w:t xml:space="preserve"> 17 Dec 2010 p. 6349)</w:t>
            </w:r>
          </w:p>
        </w:tc>
      </w:tr>
      <w:tr>
        <w:tc>
          <w:tcPr>
            <w:tcW w:w="2268" w:type="dxa"/>
            <w:tcBorders>
              <w:top w:val="nil"/>
              <w:bottom w:val="nil"/>
            </w:tcBorders>
            <w:shd w:val="clear" w:color="auto" w:fill="auto"/>
          </w:tcPr>
          <w:p>
            <w:pPr>
              <w:pStyle w:val="nTable"/>
              <w:keepNext/>
              <w:keepLines/>
              <w:spacing w:after="40"/>
              <w:rPr>
                <w:snapToGrid w:val="0"/>
                <w:sz w:val="19"/>
                <w:szCs w:val="19"/>
              </w:rPr>
            </w:pPr>
            <w:r>
              <w:rPr>
                <w:i/>
                <w:snapToGrid w:val="0"/>
                <w:sz w:val="19"/>
                <w:szCs w:val="19"/>
              </w:rPr>
              <w:t>Statutes (Repeals and Minor Amendments) Act 2011</w:t>
            </w:r>
            <w:r>
              <w:rPr>
                <w:snapToGrid w:val="0"/>
                <w:sz w:val="19"/>
                <w:szCs w:val="19"/>
              </w:rPr>
              <w:t xml:space="preserve"> s. 27</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47 of 2011</w:t>
            </w:r>
          </w:p>
        </w:tc>
        <w:tc>
          <w:tcPr>
            <w:tcW w:w="1134" w:type="dxa"/>
            <w:tcBorders>
              <w:top w:val="nil"/>
              <w:bottom w:val="nil"/>
            </w:tcBorders>
            <w:shd w:val="clear" w:color="auto" w:fill="auto"/>
          </w:tcPr>
          <w:p>
            <w:pPr>
              <w:pStyle w:val="nTable"/>
              <w:keepNext/>
              <w:keepLines/>
              <w:spacing w:after="40"/>
              <w:rPr>
                <w:snapToGrid w:val="0"/>
                <w:sz w:val="19"/>
                <w:szCs w:val="19"/>
              </w:rPr>
            </w:pPr>
            <w:r>
              <w:rPr>
                <w:snapToGrid w:val="0"/>
                <w:sz w:val="19"/>
                <w:szCs w:val="19"/>
              </w:rPr>
              <w:t>25</w:t>
            </w:r>
            <w:del w:id="12218" w:author="svcMRProcess" w:date="2018-09-18T01:40:00Z">
              <w:r>
                <w:rPr>
                  <w:snapToGrid w:val="0"/>
                  <w:sz w:val="19"/>
                  <w:szCs w:val="19"/>
                  <w:lang w:val="en-US"/>
                </w:rPr>
                <w:delText> </w:delText>
              </w:r>
            </w:del>
            <w:ins w:id="12219" w:author="svcMRProcess" w:date="2018-09-18T01:40:00Z">
              <w:r>
                <w:rPr>
                  <w:snapToGrid w:val="0"/>
                  <w:sz w:val="19"/>
                  <w:szCs w:val="19"/>
                </w:rPr>
                <w:t xml:space="preserve"> </w:t>
              </w:r>
            </w:ins>
            <w:r>
              <w:rPr>
                <w:snapToGrid w:val="0"/>
                <w:sz w:val="19"/>
                <w:szCs w:val="19"/>
              </w:rPr>
              <w:t>Oct 2011</w:t>
            </w:r>
          </w:p>
        </w:tc>
        <w:tc>
          <w:tcPr>
            <w:tcW w:w="2552" w:type="dxa"/>
            <w:tcBorders>
              <w:top w:val="nil"/>
              <w:bottom w:val="nil"/>
            </w:tcBorders>
            <w:shd w:val="clear" w:color="auto" w:fill="auto"/>
          </w:tcPr>
          <w:p>
            <w:pPr>
              <w:pStyle w:val="nTable"/>
              <w:keepNext/>
              <w:keepLines/>
              <w:spacing w:after="40"/>
              <w:rPr>
                <w:snapToGrid w:val="0"/>
                <w:sz w:val="19"/>
                <w:szCs w:val="19"/>
              </w:rPr>
            </w:pPr>
            <w:del w:id="12220" w:author="svcMRProcess" w:date="2018-09-18T01:40:00Z">
              <w:r>
                <w:rPr>
                  <w:snapToGrid w:val="0"/>
                  <w:sz w:val="19"/>
                  <w:szCs w:val="19"/>
                  <w:lang w:val="en-US"/>
                </w:rPr>
                <w:delText>25 </w:delText>
              </w:r>
            </w:del>
            <w:ins w:id="12221" w:author="svcMRProcess" w:date="2018-09-18T01:40:00Z">
              <w:r>
                <w:rPr>
                  <w:snapToGrid w:val="0"/>
                  <w:sz w:val="19"/>
                  <w:szCs w:val="19"/>
                </w:rPr>
                <w:t xml:space="preserve">26 </w:t>
              </w:r>
            </w:ins>
            <w:r>
              <w:rPr>
                <w:snapToGrid w:val="0"/>
                <w:sz w:val="19"/>
                <w:szCs w:val="19"/>
              </w:rPr>
              <w:t>Oct</w:t>
            </w:r>
            <w:del w:id="12222" w:author="svcMRProcess" w:date="2018-09-18T01:40:00Z">
              <w:r>
                <w:rPr>
                  <w:snapToGrid w:val="0"/>
                  <w:sz w:val="19"/>
                  <w:szCs w:val="19"/>
                  <w:lang w:val="en-US"/>
                </w:rPr>
                <w:delText> </w:delText>
              </w:r>
            </w:del>
            <w:ins w:id="12223" w:author="svcMRProcess" w:date="2018-09-18T01:40:00Z">
              <w:r>
                <w:rPr>
                  <w:snapToGrid w:val="0"/>
                  <w:sz w:val="19"/>
                  <w:szCs w:val="19"/>
                </w:rPr>
                <w:t xml:space="preserve"> </w:t>
              </w:r>
            </w:ins>
            <w:r>
              <w:rPr>
                <w:snapToGrid w:val="0"/>
                <w:sz w:val="19"/>
                <w:szCs w:val="19"/>
              </w:rPr>
              <w:t>2011 (see s.</w:t>
            </w:r>
            <w:del w:id="12224" w:author="svcMRProcess" w:date="2018-09-18T01:40:00Z">
              <w:r>
                <w:rPr>
                  <w:snapToGrid w:val="0"/>
                  <w:sz w:val="19"/>
                  <w:szCs w:val="19"/>
                  <w:lang w:val="en-US"/>
                </w:rPr>
                <w:delText xml:space="preserve"> </w:delText>
              </w:r>
            </w:del>
            <w:ins w:id="12225" w:author="svcMRProcess" w:date="2018-09-18T01:40:00Z">
              <w:r>
                <w:rPr>
                  <w:snapToGrid w:val="0"/>
                  <w:sz w:val="19"/>
                  <w:szCs w:val="19"/>
                </w:rPr>
                <w:t> </w:t>
              </w:r>
            </w:ins>
            <w:r>
              <w:rPr>
                <w:snapToGrid w:val="0"/>
                <w:sz w:val="19"/>
                <w:szCs w:val="19"/>
              </w:rPr>
              <w:t>2(b))</w:t>
            </w:r>
          </w:p>
        </w:tc>
      </w:tr>
      <w:tr>
        <w:trPr>
          <w:ins w:id="12226" w:author="svcMRProcess" w:date="2018-09-18T01:40:00Z"/>
        </w:trPr>
        <w:tc>
          <w:tcPr>
            <w:tcW w:w="7088" w:type="dxa"/>
            <w:gridSpan w:val="4"/>
            <w:tcBorders>
              <w:top w:val="nil"/>
            </w:tcBorders>
            <w:shd w:val="clear" w:color="auto" w:fill="auto"/>
          </w:tcPr>
          <w:p>
            <w:pPr>
              <w:pStyle w:val="nTable"/>
              <w:keepNext/>
              <w:keepLines/>
              <w:spacing w:after="40"/>
              <w:rPr>
                <w:ins w:id="12227" w:author="svcMRProcess" w:date="2018-09-18T01:40:00Z"/>
                <w:snapToGrid w:val="0"/>
                <w:sz w:val="19"/>
                <w:szCs w:val="19"/>
              </w:rPr>
            </w:pPr>
            <w:ins w:id="12228" w:author="svcMRProcess" w:date="2018-09-18T01:40:00Z">
              <w:r>
                <w:rPr>
                  <w:b/>
                  <w:snapToGrid w:val="0"/>
                  <w:sz w:val="19"/>
                  <w:szCs w:val="19"/>
                </w:rPr>
                <w:t xml:space="preserve">Reprint 1: The </w:t>
              </w:r>
              <w:r>
                <w:rPr>
                  <w:b/>
                  <w:i/>
                  <w:noProof/>
                  <w:snapToGrid w:val="0"/>
                  <w:sz w:val="19"/>
                </w:rPr>
                <w:t>Biosecurity and Agriculture Management Act 2007</w:t>
              </w:r>
              <w:r>
                <w:rPr>
                  <w:b/>
                  <w:snapToGrid w:val="0"/>
                  <w:sz w:val="19"/>
                  <w:szCs w:val="19"/>
                </w:rPr>
                <w:t xml:space="preserve"> as at 26 Jul 2013 </w:t>
              </w:r>
              <w:r>
                <w:rPr>
                  <w:snapToGrid w:val="0"/>
                  <w:sz w:val="19"/>
                  <w:szCs w:val="19"/>
                </w:rPr>
                <w:t>(includes amendments listed above)</w:t>
              </w:r>
            </w:ins>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 xml:space="preserve">On the date as at which this </w:t>
      </w:r>
      <w:del w:id="12229" w:author="svcMRProcess" w:date="2018-09-18T01:40:00Z">
        <w:r>
          <w:rPr>
            <w:snapToGrid w:val="0"/>
          </w:rPr>
          <w:delText>compilation</w:delText>
        </w:r>
      </w:del>
      <w:ins w:id="12230" w:author="svcMRProcess" w:date="2018-09-18T01:40:00Z">
        <w:r>
          <w:rPr>
            <w:snapToGrid w:val="0"/>
          </w:rPr>
          <w:t>reprint</w:t>
        </w:r>
      </w:ins>
      <w:r>
        <w:rPr>
          <w:snapToGrid w:val="0"/>
        </w:rPr>
        <w:t xml:space="preserve"> was prepared, provisions referred to in the following table had not come into operation and were therefore not included in </w:t>
      </w:r>
      <w:del w:id="12231" w:author="svcMRProcess" w:date="2018-09-18T01:40:00Z">
        <w:r>
          <w:rPr>
            <w:snapToGrid w:val="0"/>
          </w:rPr>
          <w:delText>this compilation.</w:delText>
        </w:r>
      </w:del>
      <w:ins w:id="12232" w:author="svcMRProcess" w:date="2018-09-18T01:40:00Z">
        <w:r>
          <w:rPr>
            <w:snapToGrid w:val="0"/>
          </w:rPr>
          <w:t>compiling the reprint.</w:t>
        </w:r>
      </w:ins>
      <w:r>
        <w:rPr>
          <w:snapToGrid w:val="0"/>
        </w:rPr>
        <w:t xml:space="preserve">  For the text of the provisions see the endnotes referred to in the table.</w:t>
      </w:r>
    </w:p>
    <w:p>
      <w:pPr>
        <w:pStyle w:val="nHeading3"/>
      </w:pPr>
      <w:bookmarkStart w:id="12233" w:name="_Toc377541328"/>
      <w:bookmarkStart w:id="12234" w:name="_Toc524996841"/>
      <w:r>
        <w:t>Provisions that have not come into operation</w:t>
      </w:r>
      <w:bookmarkEnd w:id="12233"/>
      <w:bookmarkEnd w:id="122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keepNext/>
              <w:spacing w:after="40"/>
              <w:rPr>
                <w:b/>
                <w:sz w:val="19"/>
              </w:rPr>
            </w:pPr>
            <w:r>
              <w:rPr>
                <w:b/>
                <w:sz w:val="19"/>
              </w:rPr>
              <w:t>Short title</w:t>
            </w:r>
          </w:p>
        </w:tc>
        <w:tc>
          <w:tcPr>
            <w:tcW w:w="1134" w:type="dxa"/>
            <w:tcBorders>
              <w:bottom w:val="single" w:sz="8" w:space="0" w:color="auto"/>
            </w:tcBorders>
            <w:shd w:val="clear" w:color="auto" w:fill="auto"/>
          </w:tcPr>
          <w:p>
            <w:pPr>
              <w:pStyle w:val="nTable"/>
              <w:keepNext/>
              <w:spacing w:after="40"/>
              <w:rPr>
                <w:b/>
                <w:sz w:val="19"/>
              </w:rPr>
            </w:pPr>
            <w:r>
              <w:rPr>
                <w:b/>
                <w:sz w:val="19"/>
              </w:rPr>
              <w:t>Number and</w:t>
            </w:r>
            <w:del w:id="12235" w:author="svcMRProcess" w:date="2018-09-18T01:40:00Z">
              <w:r>
                <w:rPr>
                  <w:b/>
                  <w:sz w:val="19"/>
                </w:rPr>
                <w:delText> </w:delText>
              </w:r>
            </w:del>
            <w:ins w:id="12236" w:author="svcMRProcess" w:date="2018-09-18T01:40:00Z">
              <w:r>
                <w:rPr>
                  <w:b/>
                  <w:sz w:val="19"/>
                </w:rPr>
                <w:t xml:space="preserve"> </w:t>
              </w:r>
            </w:ins>
            <w:r>
              <w:rPr>
                <w:b/>
                <w:sz w:val="19"/>
              </w:rPr>
              <w:t>year</w:t>
            </w:r>
          </w:p>
        </w:tc>
        <w:tc>
          <w:tcPr>
            <w:tcW w:w="1135" w:type="dxa"/>
            <w:tcBorders>
              <w:bottom w:val="single" w:sz="8" w:space="0" w:color="auto"/>
            </w:tcBorders>
            <w:shd w:val="clear" w:color="auto" w:fill="auto"/>
          </w:tcPr>
          <w:p>
            <w:pPr>
              <w:pStyle w:val="nTable"/>
              <w:keepNext/>
              <w:spacing w:after="40"/>
              <w:rPr>
                <w:b/>
                <w:sz w:val="19"/>
              </w:rPr>
            </w:pPr>
            <w:r>
              <w:rPr>
                <w:b/>
                <w:sz w:val="19"/>
              </w:rPr>
              <w:t>Assent</w:t>
            </w:r>
          </w:p>
        </w:tc>
        <w:tc>
          <w:tcPr>
            <w:tcW w:w="2552" w:type="dxa"/>
            <w:tcBorders>
              <w:bottom w:val="single" w:sz="8" w:space="0" w:color="auto"/>
            </w:tcBorders>
            <w:shd w:val="clear" w:color="auto" w:fill="auto"/>
          </w:tcPr>
          <w:p>
            <w:pPr>
              <w:pStyle w:val="nTable"/>
              <w:keepNext/>
              <w:spacing w:after="40"/>
              <w:rPr>
                <w:b/>
                <w:sz w:val="19"/>
              </w:rPr>
            </w:pPr>
            <w:r>
              <w:rPr>
                <w:b/>
                <w:sz w:val="19"/>
              </w:rPr>
              <w:t>Commencement</w:t>
            </w:r>
          </w:p>
        </w:tc>
      </w:tr>
      <w:tr>
        <w:tc>
          <w:tcPr>
            <w:tcW w:w="2268" w:type="dxa"/>
            <w:tcBorders>
              <w:top w:val="single" w:sz="8" w:space="0" w:color="auto"/>
              <w:bottom w:val="single" w:sz="8" w:space="0" w:color="auto"/>
            </w:tcBorders>
            <w:shd w:val="clear" w:color="auto" w:fill="auto"/>
          </w:tcPr>
          <w:p>
            <w:pPr>
              <w:pStyle w:val="nTable"/>
              <w:keepNext/>
              <w:spacing w:after="40"/>
              <w:rPr>
                <w:i/>
                <w:noProof/>
                <w:snapToGrid w:val="0"/>
                <w:sz w:val="19"/>
              </w:rPr>
            </w:pPr>
            <w:r>
              <w:rPr>
                <w:i/>
                <w:snapToGrid w:val="0"/>
                <w:sz w:val="19"/>
              </w:rPr>
              <w:t xml:space="preserve">Road Traffic Legislation Amendment Act 2012 </w:t>
            </w:r>
            <w:r>
              <w:rPr>
                <w:snapToGrid w:val="0"/>
                <w:sz w:val="19"/>
              </w:rPr>
              <w:t>Pt. 4 Div. 2</w:t>
            </w:r>
            <w:r>
              <w:rPr>
                <w:rFonts w:ascii="Times" w:hAnsi="Times"/>
                <w:sz w:val="19"/>
                <w:vertAlign w:val="superscript"/>
              </w:rPr>
              <w:t> </w:t>
            </w:r>
            <w:del w:id="12237" w:author="svcMRProcess" w:date="2018-09-18T01:40:00Z">
              <w:r>
                <w:rPr>
                  <w:rFonts w:ascii="Times" w:hAnsi="Times"/>
                  <w:sz w:val="19"/>
                  <w:szCs w:val="19"/>
                  <w:vertAlign w:val="superscript"/>
                </w:rPr>
                <w:delText>2</w:delText>
              </w:r>
            </w:del>
            <w:ins w:id="12238" w:author="svcMRProcess" w:date="2018-09-18T01:40:00Z">
              <w:r>
                <w:rPr>
                  <w:rFonts w:ascii="Times" w:hAnsi="Times"/>
                  <w:sz w:val="19"/>
                  <w:szCs w:val="19"/>
                  <w:vertAlign w:val="superscript"/>
                </w:rPr>
                <w:t>4</w:t>
              </w:r>
            </w:ins>
          </w:p>
        </w:tc>
        <w:tc>
          <w:tcPr>
            <w:tcW w:w="1134" w:type="dxa"/>
            <w:tcBorders>
              <w:top w:val="single" w:sz="8" w:space="0" w:color="auto"/>
              <w:bottom w:val="single" w:sz="8" w:space="0" w:color="auto"/>
            </w:tcBorders>
            <w:shd w:val="clear" w:color="auto" w:fill="auto"/>
          </w:tcPr>
          <w:p>
            <w:pPr>
              <w:pStyle w:val="nTable"/>
              <w:keepNext/>
              <w:spacing w:after="40"/>
              <w:rPr>
                <w:sz w:val="19"/>
              </w:rPr>
            </w:pPr>
            <w:r>
              <w:rPr>
                <w:snapToGrid w:val="0"/>
                <w:sz w:val="19"/>
              </w:rPr>
              <w:t>8 of 2012</w:t>
            </w:r>
          </w:p>
        </w:tc>
        <w:tc>
          <w:tcPr>
            <w:tcW w:w="1135" w:type="dxa"/>
            <w:tcBorders>
              <w:top w:val="single" w:sz="8" w:space="0" w:color="auto"/>
              <w:bottom w:val="single" w:sz="8" w:space="0" w:color="auto"/>
            </w:tcBorders>
            <w:shd w:val="clear" w:color="auto" w:fill="auto"/>
          </w:tcPr>
          <w:p>
            <w:pPr>
              <w:pStyle w:val="nTable"/>
              <w:keepNext/>
              <w:spacing w:after="40"/>
              <w:rPr>
                <w:sz w:val="19"/>
              </w:rPr>
            </w:pPr>
            <w:r>
              <w:rPr>
                <w:sz w:val="19"/>
              </w:rPr>
              <w:t>21 May 2012</w:t>
            </w:r>
          </w:p>
        </w:tc>
        <w:tc>
          <w:tcPr>
            <w:tcW w:w="2552" w:type="dxa"/>
            <w:tcBorders>
              <w:top w:val="single" w:sz="8" w:space="0" w:color="auto"/>
              <w:bottom w:val="single" w:sz="8" w:space="0" w:color="auto"/>
            </w:tcBorders>
            <w:shd w:val="clear" w:color="auto" w:fill="auto"/>
          </w:tcPr>
          <w:p>
            <w:pPr>
              <w:pStyle w:val="nTable"/>
              <w:keepNext/>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Lines/>
        <w:spacing w:before="120"/>
        <w:rPr>
          <w:ins w:id="12239" w:author="svcMRProcess" w:date="2018-09-18T01:40:00Z"/>
          <w:snapToGrid w:val="0"/>
        </w:rPr>
      </w:pPr>
      <w:del w:id="12240" w:author="svcMRProcess" w:date="2018-09-18T01:40:00Z">
        <w:r>
          <w:rPr>
            <w:snapToGrid w:val="0"/>
            <w:vertAlign w:val="superscript"/>
          </w:rPr>
          <w:delText>2</w:delText>
        </w:r>
      </w:del>
      <w:ins w:id="12241" w:author="svcMRProcess" w:date="2018-09-18T01:40:00Z">
        <w:r>
          <w:rPr>
            <w:snapToGrid w:val="0"/>
            <w:vertAlign w:val="superscript"/>
          </w:rPr>
          <w:t>2</w:t>
        </w:r>
        <w:r>
          <w:rPr>
            <w:snapToGrid w:val="0"/>
          </w:rPr>
          <w:tab/>
        </w:r>
        <w:r>
          <w:t xml:space="preserve">Repealed by the </w:t>
        </w:r>
        <w:r>
          <w:rPr>
            <w:i/>
          </w:rPr>
          <w:t>Mining Act 1978</w:t>
        </w:r>
        <w:r>
          <w:t>.</w:t>
        </w:r>
      </w:ins>
    </w:p>
    <w:p>
      <w:pPr>
        <w:pStyle w:val="nSubsection"/>
        <w:keepLines/>
        <w:spacing w:before="120"/>
        <w:rPr>
          <w:ins w:id="12242" w:author="svcMRProcess" w:date="2018-09-18T01:40:00Z"/>
          <w:snapToGrid w:val="0"/>
        </w:rPr>
      </w:pPr>
      <w:ins w:id="12243" w:author="svcMRProcess" w:date="2018-09-18T01:40:00Z">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ins>
    </w:p>
    <w:p>
      <w:pPr>
        <w:pStyle w:val="nSubsection"/>
        <w:keepLines/>
        <w:spacing w:before="120"/>
        <w:rPr>
          <w:snapToGrid w:val="0"/>
        </w:rPr>
      </w:pPr>
      <w:ins w:id="12244" w:author="svcMRProcess" w:date="2018-09-18T01:40:00Z">
        <w:r>
          <w:rPr>
            <w:snapToGrid w:val="0"/>
            <w:vertAlign w:val="superscript"/>
          </w:rPr>
          <w:t>4</w:t>
        </w:r>
      </w:ins>
      <w:r>
        <w:rPr>
          <w:snapToGrid w:val="0"/>
        </w:rPr>
        <w:tab/>
      </w:r>
      <w:r>
        <w:t xml:space="preserve">On the date as at which this </w:t>
      </w:r>
      <w:del w:id="12245" w:author="svcMRProcess" w:date="2018-09-18T01:40:00Z">
        <w:r>
          <w:delText>compilation</w:delText>
        </w:r>
      </w:del>
      <w:ins w:id="12246" w:author="svcMRProcess" w:date="2018-09-18T01:40:00Z">
        <w:r>
          <w:t>reprint</w:t>
        </w:r>
      </w:ins>
      <w:r>
        <w:t xml:space="preserve"> was prepared, </w:t>
      </w:r>
      <w:r>
        <w:rPr>
          <w:snapToGrid w:val="0"/>
        </w:rPr>
        <w:t xml:space="preserve">the </w:t>
      </w:r>
      <w:r>
        <w:rPr>
          <w:i/>
          <w:snapToGrid w:val="0"/>
        </w:rPr>
        <w:t xml:space="preserve">Road Traffic Legislation Amendment Act 2012 </w:t>
      </w:r>
      <w:r>
        <w:rPr>
          <w:snapToGrid w:val="0"/>
        </w:rPr>
        <w:t>Pt. 4 Div. 2 had not come into operation.  It reads as follows:</w:t>
      </w:r>
    </w:p>
    <w:p>
      <w:pPr>
        <w:pStyle w:val="BlankOpen"/>
        <w:rPr>
          <w:snapToGrid w:val="0"/>
        </w:rPr>
      </w:pPr>
    </w:p>
    <w:p>
      <w:pPr>
        <w:pStyle w:val="nzHeading3"/>
      </w:pPr>
      <w:bookmarkStart w:id="12247" w:name="_Toc309641878"/>
      <w:bookmarkStart w:id="12248" w:name="_Toc309642181"/>
      <w:bookmarkStart w:id="12249" w:name="_Toc309642484"/>
      <w:bookmarkStart w:id="12250" w:name="_Toc309644038"/>
      <w:bookmarkStart w:id="12251" w:name="_Toc323891000"/>
      <w:bookmarkStart w:id="12252" w:name="_Toc323891303"/>
      <w:bookmarkStart w:id="12253" w:name="_Toc324163718"/>
      <w:bookmarkStart w:id="12254" w:name="_Toc324164021"/>
      <w:bookmarkStart w:id="12255" w:name="_Toc324168368"/>
      <w:bookmarkStart w:id="12256" w:name="_Toc324168671"/>
      <w:bookmarkStart w:id="12257" w:name="_Toc324169099"/>
      <w:bookmarkStart w:id="12258" w:name="_Toc324169402"/>
      <w:bookmarkStart w:id="12259" w:name="_Toc325379524"/>
      <w:bookmarkStart w:id="12260" w:name="_Toc325381172"/>
      <w:bookmarkStart w:id="12261" w:name="_Toc325381475"/>
      <w:bookmarkStart w:id="12262" w:name="_Toc325381778"/>
      <w:r>
        <w:rPr>
          <w:rStyle w:val="CharDivNo"/>
        </w:rPr>
        <w:t>Division 2</w:t>
      </w:r>
      <w:r>
        <w:t> — </w:t>
      </w:r>
      <w:r>
        <w:rPr>
          <w:rStyle w:val="CharDivText"/>
          <w:i/>
          <w:iCs/>
        </w:rPr>
        <w:t>Biosecurity and Agriculture Management Act 2007</w:t>
      </w:r>
      <w:r>
        <w:rPr>
          <w:rStyle w:val="CharDivText"/>
        </w:rPr>
        <w:t> amended</w:t>
      </w:r>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p>
    <w:p>
      <w:pPr>
        <w:pStyle w:val="nzHeading5"/>
        <w:rPr>
          <w:snapToGrid w:val="0"/>
        </w:rPr>
      </w:pPr>
      <w:bookmarkStart w:id="12263" w:name="_Toc325381476"/>
      <w:bookmarkStart w:id="12264" w:name="_Toc325381779"/>
      <w:r>
        <w:rPr>
          <w:rStyle w:val="CharSectno"/>
        </w:rPr>
        <w:t>41</w:t>
      </w:r>
      <w:r>
        <w:rPr>
          <w:snapToGrid w:val="0"/>
        </w:rPr>
        <w:t>.</w:t>
      </w:r>
      <w:r>
        <w:rPr>
          <w:snapToGrid w:val="0"/>
        </w:rPr>
        <w:tab/>
        <w:t>Act amended</w:t>
      </w:r>
      <w:bookmarkEnd w:id="12263"/>
      <w:bookmarkEnd w:id="12264"/>
    </w:p>
    <w:p>
      <w:pPr>
        <w:pStyle w:val="nzSubsection"/>
      </w:pPr>
      <w:r>
        <w:tab/>
      </w:r>
      <w:r>
        <w:tab/>
        <w:t xml:space="preserve">This Division amends the </w:t>
      </w:r>
      <w:r>
        <w:rPr>
          <w:i/>
          <w:iCs/>
        </w:rPr>
        <w:t>Biosecurity and Agriculture Management Act 2007.</w:t>
      </w:r>
    </w:p>
    <w:p>
      <w:pPr>
        <w:pStyle w:val="nzHeading5"/>
      </w:pPr>
      <w:bookmarkStart w:id="12265" w:name="_Toc325381477"/>
      <w:bookmarkStart w:id="12266" w:name="_Toc325381780"/>
      <w:r>
        <w:rPr>
          <w:rStyle w:val="CharSectno"/>
        </w:rPr>
        <w:t>42</w:t>
      </w:r>
      <w:r>
        <w:t>.</w:t>
      </w:r>
      <w:r>
        <w:tab/>
        <w:t>Section 6 amended</w:t>
      </w:r>
      <w:bookmarkEnd w:id="12265"/>
      <w:bookmarkEnd w:id="12266"/>
    </w:p>
    <w:p>
      <w:pPr>
        <w:pStyle w:val="nzSubsection"/>
      </w:pPr>
      <w:r>
        <w:tab/>
        <w:t>(1)</w:t>
      </w:r>
      <w:r>
        <w:tab/>
        <w:t xml:space="preserve">In section 6 in the definition of </w:t>
      </w:r>
      <w:r>
        <w:rPr>
          <w:b/>
          <w:bCs/>
          <w:i/>
          <w:iCs/>
        </w:rPr>
        <w:t>owner</w:t>
      </w:r>
      <w:r>
        <w:t xml:space="preserve"> paragraph (b) delete “</w:t>
      </w:r>
      <w:r>
        <w:rPr>
          <w:i/>
        </w:rPr>
        <w:t>Road Traffic Act 1974</w:t>
      </w:r>
      <w:r>
        <w:rPr>
          <w:iCs/>
        </w:rPr>
        <w:t>; and</w:t>
      </w:r>
      <w:r>
        <w:t>” and insert:</w:t>
      </w:r>
    </w:p>
    <w:p>
      <w:pPr>
        <w:pStyle w:val="BlankOpen"/>
      </w:pPr>
    </w:p>
    <w:p>
      <w:pPr>
        <w:pStyle w:val="nzSubsection"/>
      </w:pPr>
      <w:r>
        <w:tab/>
      </w:r>
      <w:r>
        <w:tab/>
      </w:r>
      <w:r>
        <w:rPr>
          <w:i/>
          <w:iCs/>
        </w:rPr>
        <w:t>Road Traffic (Administration) Act 2008</w:t>
      </w:r>
      <w:r>
        <w:t xml:space="preserve"> section 5; and</w:t>
      </w:r>
    </w:p>
    <w:p>
      <w:pPr>
        <w:pStyle w:val="BlankClose"/>
      </w:pPr>
    </w:p>
    <w:p>
      <w:pPr>
        <w:pStyle w:val="nzSubsection"/>
      </w:pPr>
      <w:r>
        <w:tab/>
        <w:t>(2)</w:t>
      </w:r>
      <w:r>
        <w:tab/>
        <w:t xml:space="preserve">In section 6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rPr>
          <w:del w:id="12267" w:author="svcMRProcess" w:date="2018-09-18T01:40: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16961D7"/>
    <w:multiLevelType w:val="hybridMultilevel"/>
    <w:tmpl w:val="6B0E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FF52EB"/>
    <w:multiLevelType w:val="multilevel"/>
    <w:tmpl w:val="76366666"/>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8D17946"/>
    <w:multiLevelType w:val="multilevel"/>
    <w:tmpl w:val="ABF0A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3">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9"/>
  </w:num>
  <w:num w:numId="2">
    <w:abstractNumId w:val="1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1218"/>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5DAD-C128-4C90-877C-74677B11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34280</Words>
  <Characters>165920</Characters>
  <Application>Microsoft Office Word</Application>
  <DocSecurity>0</DocSecurity>
  <Lines>4366</Lines>
  <Paragraphs>2301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00-o0-04 - 01-a0-01</dc:title>
  <dc:subject/>
  <dc:creator/>
  <cp:keywords/>
  <dc:description/>
  <cp:lastModifiedBy>svcMRProcess</cp:lastModifiedBy>
  <cp:revision>2</cp:revision>
  <cp:lastPrinted>2013-08-06T01:34:00Z</cp:lastPrinted>
  <dcterms:created xsi:type="dcterms:W3CDTF">2018-09-17T17:40:00Z</dcterms:created>
  <dcterms:modified xsi:type="dcterms:W3CDTF">2018-09-17T17:41:00Z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20130726</vt:lpwstr>
  </property>
  <property fmtid="{D5CDD505-2E9C-101B-9397-08002B2CF9AE}" pid="4" name="OwlsUID">
    <vt:i4>146629</vt:i4>
  </property>
  <property fmtid="{D5CDD505-2E9C-101B-9397-08002B2CF9AE}" pid="5" name="DocumentType">
    <vt:lpwstr>Act</vt:lpwstr>
  </property>
  <property fmtid="{D5CDD505-2E9C-101B-9397-08002B2CF9AE}" pid="6" name="ReprintNo">
    <vt:lpwstr>1</vt:lpwstr>
  </property>
  <property fmtid="{D5CDD505-2E9C-101B-9397-08002B2CF9AE}" pid="7" name="ReprintedAsAt">
    <vt:filetime>2013-07-25T16:00:00Z</vt:filetime>
  </property>
  <property fmtid="{D5CDD505-2E9C-101B-9397-08002B2CF9AE}" pid="8" name="FromSuffix">
    <vt:lpwstr>00-o0-04</vt:lpwstr>
  </property>
  <property fmtid="{D5CDD505-2E9C-101B-9397-08002B2CF9AE}" pid="9" name="FromAsAtDate">
    <vt:lpwstr>01 May 2013</vt:lpwstr>
  </property>
  <property fmtid="{D5CDD505-2E9C-101B-9397-08002B2CF9AE}" pid="10" name="ToSuffix">
    <vt:lpwstr>01-a0-01</vt:lpwstr>
  </property>
  <property fmtid="{D5CDD505-2E9C-101B-9397-08002B2CF9AE}" pid="11" name="ToAsAtDate">
    <vt:lpwstr>26 Jul 2013</vt:lpwstr>
  </property>
</Properties>
</file>