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2013</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14 Aug 2013</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377109852"/>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bookmarkStart w:id="43" w:name="_Toc265671959"/>
      <w:bookmarkStart w:id="44" w:name="_Toc297296295"/>
      <w:bookmarkStart w:id="45" w:name="_Toc300841832"/>
      <w:bookmarkStart w:id="46" w:name="_Toc300843356"/>
      <w:bookmarkStart w:id="47" w:name="_Toc302640829"/>
      <w:bookmarkStart w:id="48" w:name="_Toc307213835"/>
      <w:bookmarkStart w:id="49" w:name="_Toc307214175"/>
      <w:bookmarkStart w:id="50" w:name="_Toc308083618"/>
      <w:bookmarkStart w:id="51" w:name="_Toc308167491"/>
      <w:bookmarkStart w:id="52" w:name="_Toc308167794"/>
      <w:bookmarkStart w:id="53" w:name="_Toc311645589"/>
      <w:bookmarkStart w:id="54" w:name="_Toc311645890"/>
      <w:bookmarkStart w:id="55" w:name="_Toc311710450"/>
      <w:bookmarkStart w:id="56" w:name="_Toc313605723"/>
      <w:bookmarkStart w:id="57" w:name="_Toc313869720"/>
      <w:bookmarkStart w:id="58" w:name="_Toc325705459"/>
      <w:bookmarkStart w:id="59" w:name="_Toc328564642"/>
      <w:bookmarkStart w:id="60" w:name="_Toc328564943"/>
      <w:bookmarkStart w:id="61" w:name="_Toc333497694"/>
      <w:bookmarkStart w:id="62" w:name="_Toc333497995"/>
      <w:bookmarkStart w:id="63" w:name="_Toc347240372"/>
      <w:bookmarkStart w:id="64" w:name="_Toc347240673"/>
      <w:bookmarkStart w:id="65" w:name="_Toc360102886"/>
      <w:bookmarkStart w:id="66" w:name="_Toc361305993"/>
      <w:bookmarkStart w:id="67" w:name="_Toc361315793"/>
      <w:r>
        <w:rPr>
          <w:rStyle w:val="CharPartNo"/>
        </w:rPr>
        <w:t>P</w:t>
      </w:r>
      <w:bookmarkStart w:id="68" w:name="_GoBack"/>
      <w:bookmarkEnd w:id="68"/>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9" w:name="_Toc377109853"/>
      <w:bookmarkStart w:id="70" w:name="_Toc423332722"/>
      <w:bookmarkStart w:id="71" w:name="_Toc506978696"/>
      <w:bookmarkStart w:id="72" w:name="_Toc507382609"/>
      <w:bookmarkStart w:id="73" w:name="_Toc513017784"/>
      <w:bookmarkStart w:id="74" w:name="_Toc515693846"/>
      <w:bookmarkStart w:id="75" w:name="_Toc105475010"/>
      <w:bookmarkStart w:id="76" w:name="_Toc113163630"/>
      <w:bookmarkStart w:id="77" w:name="_Toc153783664"/>
      <w:bookmarkStart w:id="78" w:name="_Toc181676071"/>
      <w:bookmarkStart w:id="79" w:name="_Toc304211997"/>
      <w:bookmarkStart w:id="80" w:name="_Toc361315794"/>
      <w:r>
        <w:rPr>
          <w:rStyle w:val="CharSectno"/>
        </w:rPr>
        <w:t>1</w:t>
      </w:r>
      <w:r>
        <w:t>.</w:t>
      </w:r>
      <w:r>
        <w:tab/>
        <w:t>Citation</w:t>
      </w:r>
      <w:bookmarkEnd w:id="69"/>
      <w:bookmarkEnd w:id="70"/>
      <w:bookmarkEnd w:id="71"/>
      <w:bookmarkEnd w:id="72"/>
      <w:bookmarkEnd w:id="73"/>
      <w:bookmarkEnd w:id="74"/>
      <w:bookmarkEnd w:id="75"/>
      <w:bookmarkEnd w:id="76"/>
      <w:bookmarkEnd w:id="77"/>
      <w:bookmarkEnd w:id="78"/>
      <w:bookmarkEnd w:id="79"/>
      <w:bookmarkEnd w:id="80"/>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81" w:name="_Toc377109854"/>
      <w:bookmarkStart w:id="82" w:name="_Toc506978697"/>
      <w:bookmarkStart w:id="83" w:name="_Toc507382610"/>
      <w:bookmarkStart w:id="84" w:name="_Toc513017785"/>
      <w:bookmarkStart w:id="85" w:name="_Toc515693847"/>
      <w:bookmarkStart w:id="86" w:name="_Toc105475011"/>
      <w:bookmarkStart w:id="87" w:name="_Toc113163631"/>
      <w:bookmarkStart w:id="88" w:name="_Toc153783665"/>
      <w:bookmarkStart w:id="89" w:name="_Toc181676072"/>
      <w:bookmarkStart w:id="90" w:name="_Toc304211998"/>
      <w:bookmarkStart w:id="91" w:name="_Toc361315795"/>
      <w:r>
        <w:rPr>
          <w:rStyle w:val="CharSectno"/>
        </w:rPr>
        <w:t>2</w:t>
      </w:r>
      <w:r>
        <w:t>.</w:t>
      </w:r>
      <w:r>
        <w:tab/>
        <w:t>Commencement</w:t>
      </w:r>
      <w:bookmarkEnd w:id="81"/>
      <w:bookmarkEnd w:id="82"/>
      <w:bookmarkEnd w:id="83"/>
      <w:bookmarkEnd w:id="84"/>
      <w:bookmarkEnd w:id="85"/>
      <w:bookmarkEnd w:id="86"/>
      <w:bookmarkEnd w:id="87"/>
      <w:bookmarkEnd w:id="88"/>
      <w:bookmarkEnd w:id="89"/>
      <w:bookmarkEnd w:id="90"/>
      <w:bookmarkEnd w:id="91"/>
    </w:p>
    <w:p>
      <w:pPr>
        <w:pStyle w:val="Subsection"/>
      </w:pPr>
      <w:r>
        <w:tab/>
      </w:r>
      <w:r>
        <w:tab/>
        <w:t>These regulations come into operation on 1 June 2001.</w:t>
      </w:r>
    </w:p>
    <w:p>
      <w:pPr>
        <w:pStyle w:val="Heading5"/>
      </w:pPr>
      <w:bookmarkStart w:id="92" w:name="_Toc506978698"/>
      <w:bookmarkStart w:id="93" w:name="_Toc507382611"/>
      <w:bookmarkStart w:id="94" w:name="_Toc513017786"/>
      <w:bookmarkStart w:id="95" w:name="_Toc515693848"/>
      <w:bookmarkStart w:id="96" w:name="_Toc105475012"/>
      <w:bookmarkStart w:id="97" w:name="_Toc113163632"/>
      <w:bookmarkStart w:id="98" w:name="_Toc153783666"/>
      <w:bookmarkStart w:id="99" w:name="_Toc377109855"/>
      <w:bookmarkStart w:id="100" w:name="_Toc181676073"/>
      <w:bookmarkStart w:id="101" w:name="_Toc304211999"/>
      <w:bookmarkStart w:id="102" w:name="_Toc361315796"/>
      <w:r>
        <w:rPr>
          <w:rStyle w:val="CharSectno"/>
        </w:rPr>
        <w:t>3</w:t>
      </w:r>
      <w:r>
        <w:t>.</w:t>
      </w:r>
      <w:r>
        <w:tab/>
      </w:r>
      <w:bookmarkEnd w:id="92"/>
      <w:bookmarkEnd w:id="93"/>
      <w:bookmarkEnd w:id="94"/>
      <w:bookmarkEnd w:id="95"/>
      <w:bookmarkEnd w:id="96"/>
      <w:bookmarkEnd w:id="97"/>
      <w:bookmarkEnd w:id="98"/>
      <w:r>
        <w:t>Terms used</w:t>
      </w:r>
      <w:bookmarkEnd w:id="99"/>
      <w:bookmarkEnd w:id="100"/>
      <w:bookmarkEnd w:id="101"/>
      <w:bookmarkEnd w:id="102"/>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103" w:name="_Hlt482604776"/>
      <w:r>
        <w:t>28</w:t>
      </w:r>
      <w:bookmarkEnd w:id="103"/>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104" w:name="_Toc377109856"/>
      <w:bookmarkStart w:id="105" w:name="_Toc90435845"/>
      <w:bookmarkStart w:id="106" w:name="_Toc100981633"/>
      <w:bookmarkStart w:id="107" w:name="_Toc101063977"/>
      <w:bookmarkStart w:id="108" w:name="_Toc101752163"/>
      <w:bookmarkStart w:id="109" w:name="_Toc103485960"/>
      <w:bookmarkStart w:id="110" w:name="_Toc105475013"/>
      <w:bookmarkStart w:id="111" w:name="_Toc110063518"/>
      <w:bookmarkStart w:id="112" w:name="_Toc110151286"/>
      <w:bookmarkStart w:id="113" w:name="_Toc113163633"/>
      <w:bookmarkStart w:id="114" w:name="_Toc114630628"/>
      <w:bookmarkStart w:id="115" w:name="_Toc114630913"/>
      <w:bookmarkStart w:id="116" w:name="_Toc144537183"/>
      <w:bookmarkStart w:id="117" w:name="_Toc148403614"/>
      <w:bookmarkStart w:id="118" w:name="_Toc148408087"/>
      <w:bookmarkStart w:id="119" w:name="_Toc150053694"/>
      <w:bookmarkStart w:id="120" w:name="_Toc153783667"/>
      <w:bookmarkStart w:id="121" w:name="_Toc156727191"/>
      <w:bookmarkStart w:id="122" w:name="_Toc169079043"/>
      <w:bookmarkStart w:id="123" w:name="_Toc169323351"/>
      <w:bookmarkStart w:id="124" w:name="_Toc170622557"/>
      <w:bookmarkStart w:id="125" w:name="_Toc173557018"/>
      <w:bookmarkStart w:id="126" w:name="_Toc173564097"/>
      <w:bookmarkStart w:id="127" w:name="_Toc177788398"/>
      <w:bookmarkStart w:id="128" w:name="_Toc178058713"/>
      <w:bookmarkStart w:id="129" w:name="_Toc179360374"/>
      <w:bookmarkStart w:id="130" w:name="_Toc181676074"/>
      <w:bookmarkStart w:id="131" w:name="_Toc184116731"/>
      <w:bookmarkStart w:id="132" w:name="_Toc184183063"/>
      <w:bookmarkStart w:id="133" w:name="_Toc213145792"/>
      <w:bookmarkStart w:id="134" w:name="_Toc233696410"/>
      <w:bookmarkStart w:id="135" w:name="_Toc233696708"/>
      <w:bookmarkStart w:id="136" w:name="_Toc235949535"/>
      <w:bookmarkStart w:id="137" w:name="_Toc237335992"/>
      <w:bookmarkStart w:id="138" w:name="_Toc237336289"/>
      <w:bookmarkStart w:id="139" w:name="_Toc237336588"/>
      <w:bookmarkStart w:id="140" w:name="_Toc239652691"/>
      <w:bookmarkStart w:id="141" w:name="_Toc241557575"/>
      <w:bookmarkStart w:id="142" w:name="_Toc241564659"/>
      <w:bookmarkStart w:id="143" w:name="_Toc242085281"/>
      <w:bookmarkStart w:id="144" w:name="_Toc242158288"/>
      <w:bookmarkStart w:id="145" w:name="_Toc242700773"/>
      <w:bookmarkStart w:id="146" w:name="_Toc243372361"/>
      <w:bookmarkStart w:id="147" w:name="_Toc263339365"/>
      <w:bookmarkStart w:id="148" w:name="_Toc265671963"/>
      <w:bookmarkStart w:id="149" w:name="_Toc297296299"/>
      <w:bookmarkStart w:id="150" w:name="_Toc300841836"/>
      <w:bookmarkStart w:id="151" w:name="_Toc300843360"/>
      <w:bookmarkStart w:id="152" w:name="_Toc302640833"/>
      <w:bookmarkStart w:id="153" w:name="_Toc304212000"/>
      <w:bookmarkStart w:id="154" w:name="_Toc307214179"/>
      <w:bookmarkStart w:id="155" w:name="_Toc308083622"/>
      <w:bookmarkStart w:id="156" w:name="_Toc308167495"/>
      <w:bookmarkStart w:id="157" w:name="_Toc308167798"/>
      <w:bookmarkStart w:id="158" w:name="_Toc311645593"/>
      <w:bookmarkStart w:id="159" w:name="_Toc311645894"/>
      <w:bookmarkStart w:id="160" w:name="_Toc311710454"/>
      <w:bookmarkStart w:id="161" w:name="_Toc313605727"/>
      <w:bookmarkStart w:id="162" w:name="_Toc313869724"/>
      <w:bookmarkStart w:id="163" w:name="_Toc325705463"/>
      <w:bookmarkStart w:id="164" w:name="_Toc328564646"/>
      <w:bookmarkStart w:id="165" w:name="_Toc328564947"/>
      <w:bookmarkStart w:id="166" w:name="_Toc333497698"/>
      <w:bookmarkStart w:id="167" w:name="_Toc333497999"/>
      <w:bookmarkStart w:id="168" w:name="_Toc347240376"/>
      <w:bookmarkStart w:id="169" w:name="_Toc347240677"/>
      <w:bookmarkStart w:id="170" w:name="_Toc360102890"/>
      <w:bookmarkStart w:id="171" w:name="_Toc361305997"/>
      <w:bookmarkStart w:id="172" w:name="_Toc361315797"/>
      <w:r>
        <w:rPr>
          <w:rStyle w:val="CharPartNo"/>
        </w:rPr>
        <w:t>Part 2</w:t>
      </w:r>
      <w:r>
        <w:t xml:space="preserve"> — </w:t>
      </w:r>
      <w:r>
        <w:rPr>
          <w:rStyle w:val="CharPartText"/>
        </w:rPr>
        <w:t>Vessels in ports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pPr>
      <w:bookmarkStart w:id="173" w:name="_Toc377109857"/>
      <w:bookmarkStart w:id="174" w:name="_Toc90435846"/>
      <w:bookmarkStart w:id="175" w:name="_Toc100981634"/>
      <w:bookmarkStart w:id="176" w:name="_Toc101063978"/>
      <w:bookmarkStart w:id="177" w:name="_Toc101752164"/>
      <w:bookmarkStart w:id="178" w:name="_Toc103485961"/>
      <w:bookmarkStart w:id="179" w:name="_Toc105475014"/>
      <w:bookmarkStart w:id="180" w:name="_Toc110063519"/>
      <w:bookmarkStart w:id="181" w:name="_Toc110151287"/>
      <w:bookmarkStart w:id="182" w:name="_Toc113163634"/>
      <w:bookmarkStart w:id="183" w:name="_Toc114630629"/>
      <w:bookmarkStart w:id="184" w:name="_Toc114630914"/>
      <w:bookmarkStart w:id="185" w:name="_Toc144537184"/>
      <w:bookmarkStart w:id="186" w:name="_Toc148403615"/>
      <w:bookmarkStart w:id="187" w:name="_Toc148408088"/>
      <w:bookmarkStart w:id="188" w:name="_Toc150053695"/>
      <w:bookmarkStart w:id="189" w:name="_Toc153783668"/>
      <w:bookmarkStart w:id="190" w:name="_Toc156727192"/>
      <w:bookmarkStart w:id="191" w:name="_Toc169079044"/>
      <w:bookmarkStart w:id="192" w:name="_Toc169323352"/>
      <w:bookmarkStart w:id="193" w:name="_Toc170622558"/>
      <w:bookmarkStart w:id="194" w:name="_Toc173557019"/>
      <w:bookmarkStart w:id="195" w:name="_Toc173564098"/>
      <w:bookmarkStart w:id="196" w:name="_Toc177788399"/>
      <w:bookmarkStart w:id="197" w:name="_Toc178058714"/>
      <w:bookmarkStart w:id="198" w:name="_Toc179360375"/>
      <w:bookmarkStart w:id="199" w:name="_Toc181676075"/>
      <w:bookmarkStart w:id="200" w:name="_Toc184116732"/>
      <w:bookmarkStart w:id="201" w:name="_Toc184183064"/>
      <w:bookmarkStart w:id="202" w:name="_Toc213145793"/>
      <w:bookmarkStart w:id="203" w:name="_Toc233696411"/>
      <w:bookmarkStart w:id="204" w:name="_Toc233696709"/>
      <w:bookmarkStart w:id="205" w:name="_Toc235949536"/>
      <w:bookmarkStart w:id="206" w:name="_Toc237335993"/>
      <w:bookmarkStart w:id="207" w:name="_Toc237336290"/>
      <w:bookmarkStart w:id="208" w:name="_Toc237336589"/>
      <w:bookmarkStart w:id="209" w:name="_Toc239652692"/>
      <w:bookmarkStart w:id="210" w:name="_Toc241557576"/>
      <w:bookmarkStart w:id="211" w:name="_Toc241564660"/>
      <w:bookmarkStart w:id="212" w:name="_Toc242085282"/>
      <w:bookmarkStart w:id="213" w:name="_Toc242158289"/>
      <w:bookmarkStart w:id="214" w:name="_Toc242700774"/>
      <w:bookmarkStart w:id="215" w:name="_Toc243372362"/>
      <w:bookmarkStart w:id="216" w:name="_Toc263339366"/>
      <w:bookmarkStart w:id="217" w:name="_Toc265671964"/>
      <w:bookmarkStart w:id="218" w:name="_Toc297296300"/>
      <w:bookmarkStart w:id="219" w:name="_Toc300841837"/>
      <w:bookmarkStart w:id="220" w:name="_Toc300843361"/>
      <w:bookmarkStart w:id="221" w:name="_Toc302640834"/>
      <w:bookmarkStart w:id="222" w:name="_Toc304212001"/>
      <w:bookmarkStart w:id="223" w:name="_Toc307214180"/>
      <w:bookmarkStart w:id="224" w:name="_Toc308083623"/>
      <w:bookmarkStart w:id="225" w:name="_Toc308167496"/>
      <w:bookmarkStart w:id="226" w:name="_Toc308167799"/>
      <w:bookmarkStart w:id="227" w:name="_Toc311645594"/>
      <w:bookmarkStart w:id="228" w:name="_Toc311645895"/>
      <w:bookmarkStart w:id="229" w:name="_Toc311710455"/>
      <w:bookmarkStart w:id="230" w:name="_Toc313605728"/>
      <w:bookmarkStart w:id="231" w:name="_Toc313869725"/>
      <w:bookmarkStart w:id="232" w:name="_Toc325705464"/>
      <w:bookmarkStart w:id="233" w:name="_Toc328564647"/>
      <w:bookmarkStart w:id="234" w:name="_Toc328564948"/>
      <w:bookmarkStart w:id="235" w:name="_Toc333497699"/>
      <w:bookmarkStart w:id="236" w:name="_Toc333498000"/>
      <w:bookmarkStart w:id="237" w:name="_Toc347240377"/>
      <w:bookmarkStart w:id="238" w:name="_Toc347240678"/>
      <w:bookmarkStart w:id="239" w:name="_Toc360102891"/>
      <w:bookmarkStart w:id="240" w:name="_Toc361305998"/>
      <w:bookmarkStart w:id="241" w:name="_Toc361315798"/>
      <w:r>
        <w:rPr>
          <w:rStyle w:val="CharDivNo"/>
        </w:rPr>
        <w:t>Division 1</w:t>
      </w:r>
      <w:r>
        <w:t xml:space="preserve"> — </w:t>
      </w:r>
      <w:r>
        <w:rPr>
          <w:rStyle w:val="CharDivText"/>
        </w:rPr>
        <w:t>Vessels arriving at ports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b w:val="0"/>
        </w:rPr>
      </w:pPr>
      <w:bookmarkStart w:id="242" w:name="_Toc377109858"/>
      <w:bookmarkStart w:id="243" w:name="_Toc506978699"/>
      <w:bookmarkStart w:id="244" w:name="_Toc507382612"/>
      <w:bookmarkStart w:id="245" w:name="_Toc513017787"/>
      <w:bookmarkStart w:id="246" w:name="_Toc515693849"/>
      <w:bookmarkStart w:id="247" w:name="_Toc105475015"/>
      <w:bookmarkStart w:id="248" w:name="_Toc113163635"/>
      <w:bookmarkStart w:id="249" w:name="_Toc153783669"/>
      <w:bookmarkStart w:id="250" w:name="_Toc181676076"/>
      <w:bookmarkStart w:id="251" w:name="_Toc304212002"/>
      <w:bookmarkStart w:id="252" w:name="_Toc361315799"/>
      <w:r>
        <w:rPr>
          <w:rStyle w:val="CharSectno"/>
        </w:rPr>
        <w:t>4</w:t>
      </w:r>
      <w:r>
        <w:t>.</w:t>
      </w:r>
      <w:r>
        <w:tab/>
        <w:t>Notice of arrival at port</w:t>
      </w:r>
      <w:bookmarkEnd w:id="242"/>
      <w:bookmarkEnd w:id="243"/>
      <w:bookmarkEnd w:id="244"/>
      <w:bookmarkEnd w:id="245"/>
      <w:bookmarkEnd w:id="246"/>
      <w:bookmarkEnd w:id="247"/>
      <w:bookmarkEnd w:id="248"/>
      <w:bookmarkEnd w:id="249"/>
      <w:bookmarkEnd w:id="250"/>
      <w:bookmarkEnd w:id="251"/>
      <w:bookmarkEnd w:id="252"/>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53" w:name="_Toc377109859"/>
      <w:bookmarkStart w:id="254" w:name="_Toc506978700"/>
      <w:bookmarkStart w:id="255" w:name="_Toc507382613"/>
      <w:bookmarkStart w:id="256" w:name="_Toc513017788"/>
      <w:bookmarkStart w:id="257" w:name="_Toc515693850"/>
      <w:bookmarkStart w:id="258" w:name="_Toc105475016"/>
      <w:bookmarkStart w:id="259" w:name="_Toc113163636"/>
      <w:bookmarkStart w:id="260" w:name="_Toc153783670"/>
      <w:bookmarkStart w:id="261" w:name="_Toc181676077"/>
      <w:bookmarkStart w:id="262" w:name="_Toc304212003"/>
      <w:bookmarkStart w:id="263" w:name="_Toc361315800"/>
      <w:r>
        <w:rPr>
          <w:rStyle w:val="CharSectno"/>
        </w:rPr>
        <w:t>5</w:t>
      </w:r>
      <w:r>
        <w:t>.</w:t>
      </w:r>
      <w:r>
        <w:tab/>
        <w:t>Vessel to maintain contact with port authority</w:t>
      </w:r>
      <w:bookmarkEnd w:id="253"/>
      <w:bookmarkEnd w:id="254"/>
      <w:bookmarkEnd w:id="255"/>
      <w:bookmarkEnd w:id="256"/>
      <w:bookmarkEnd w:id="257"/>
      <w:bookmarkEnd w:id="258"/>
      <w:bookmarkEnd w:id="259"/>
      <w:bookmarkEnd w:id="260"/>
      <w:bookmarkEnd w:id="261"/>
      <w:bookmarkEnd w:id="262"/>
      <w:bookmarkEnd w:id="263"/>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64" w:name="_Toc377109860"/>
      <w:bookmarkStart w:id="265" w:name="_Toc90435849"/>
      <w:bookmarkStart w:id="266" w:name="_Toc100981637"/>
      <w:bookmarkStart w:id="267" w:name="_Toc101063981"/>
      <w:bookmarkStart w:id="268" w:name="_Toc101752167"/>
      <w:bookmarkStart w:id="269" w:name="_Toc103485964"/>
      <w:bookmarkStart w:id="270" w:name="_Toc105475017"/>
      <w:bookmarkStart w:id="271" w:name="_Toc110063522"/>
      <w:bookmarkStart w:id="272" w:name="_Toc110151290"/>
      <w:bookmarkStart w:id="273" w:name="_Toc113163637"/>
      <w:bookmarkStart w:id="274" w:name="_Toc114630632"/>
      <w:bookmarkStart w:id="275" w:name="_Toc114630917"/>
      <w:bookmarkStart w:id="276" w:name="_Toc144537187"/>
      <w:bookmarkStart w:id="277" w:name="_Toc148403618"/>
      <w:bookmarkStart w:id="278" w:name="_Toc148408091"/>
      <w:bookmarkStart w:id="279" w:name="_Toc150053698"/>
      <w:bookmarkStart w:id="280" w:name="_Toc153783671"/>
      <w:bookmarkStart w:id="281" w:name="_Toc156727195"/>
      <w:bookmarkStart w:id="282" w:name="_Toc169079047"/>
      <w:bookmarkStart w:id="283" w:name="_Toc169323355"/>
      <w:bookmarkStart w:id="284" w:name="_Toc170622561"/>
      <w:bookmarkStart w:id="285" w:name="_Toc173557022"/>
      <w:bookmarkStart w:id="286" w:name="_Toc173564101"/>
      <w:bookmarkStart w:id="287" w:name="_Toc177788402"/>
      <w:bookmarkStart w:id="288" w:name="_Toc178058717"/>
      <w:bookmarkStart w:id="289" w:name="_Toc179360378"/>
      <w:bookmarkStart w:id="290" w:name="_Toc181676078"/>
      <w:bookmarkStart w:id="291" w:name="_Toc184116735"/>
      <w:bookmarkStart w:id="292" w:name="_Toc184183067"/>
      <w:bookmarkStart w:id="293" w:name="_Toc213145796"/>
      <w:bookmarkStart w:id="294" w:name="_Toc233696414"/>
      <w:bookmarkStart w:id="295" w:name="_Toc233696712"/>
      <w:bookmarkStart w:id="296" w:name="_Toc235949539"/>
      <w:bookmarkStart w:id="297" w:name="_Toc237335996"/>
      <w:bookmarkStart w:id="298" w:name="_Toc237336293"/>
      <w:bookmarkStart w:id="299" w:name="_Toc237336592"/>
      <w:bookmarkStart w:id="300" w:name="_Toc239652695"/>
      <w:bookmarkStart w:id="301" w:name="_Toc241557579"/>
      <w:bookmarkStart w:id="302" w:name="_Toc241564663"/>
      <w:bookmarkStart w:id="303" w:name="_Toc242085285"/>
      <w:bookmarkStart w:id="304" w:name="_Toc242158292"/>
      <w:bookmarkStart w:id="305" w:name="_Toc242700777"/>
      <w:bookmarkStart w:id="306" w:name="_Toc243372365"/>
      <w:bookmarkStart w:id="307" w:name="_Toc263339369"/>
      <w:bookmarkStart w:id="308" w:name="_Toc265671967"/>
      <w:bookmarkStart w:id="309" w:name="_Toc297296303"/>
      <w:bookmarkStart w:id="310" w:name="_Toc300841840"/>
      <w:bookmarkStart w:id="311" w:name="_Toc300843364"/>
      <w:bookmarkStart w:id="312" w:name="_Toc302640837"/>
      <w:bookmarkStart w:id="313" w:name="_Toc304212004"/>
      <w:bookmarkStart w:id="314" w:name="_Toc307214183"/>
      <w:bookmarkStart w:id="315" w:name="_Toc308083626"/>
      <w:bookmarkStart w:id="316" w:name="_Toc308167499"/>
      <w:bookmarkStart w:id="317" w:name="_Toc308167802"/>
      <w:bookmarkStart w:id="318" w:name="_Toc311645597"/>
      <w:bookmarkStart w:id="319" w:name="_Toc311645898"/>
      <w:bookmarkStart w:id="320" w:name="_Toc311710458"/>
      <w:bookmarkStart w:id="321" w:name="_Toc313605731"/>
      <w:bookmarkStart w:id="322" w:name="_Toc313869728"/>
      <w:bookmarkStart w:id="323" w:name="_Toc325705467"/>
      <w:bookmarkStart w:id="324" w:name="_Toc328564650"/>
      <w:bookmarkStart w:id="325" w:name="_Toc328564951"/>
      <w:bookmarkStart w:id="326" w:name="_Toc333497702"/>
      <w:bookmarkStart w:id="327" w:name="_Toc333498003"/>
      <w:bookmarkStart w:id="328" w:name="_Toc347240380"/>
      <w:bookmarkStart w:id="329" w:name="_Toc347240681"/>
      <w:bookmarkStart w:id="330" w:name="_Toc360102894"/>
      <w:bookmarkStart w:id="331" w:name="_Toc361306001"/>
      <w:bookmarkStart w:id="332" w:name="_Toc361315801"/>
      <w:r>
        <w:rPr>
          <w:rStyle w:val="CharDivNo"/>
        </w:rPr>
        <w:t>Division 2</w:t>
      </w:r>
      <w:r>
        <w:t xml:space="preserve"> — </w:t>
      </w:r>
      <w:r>
        <w:rPr>
          <w:rStyle w:val="CharDivText"/>
        </w:rPr>
        <w:t>Matters relating to safety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77109861"/>
      <w:bookmarkStart w:id="334" w:name="_Toc506978701"/>
      <w:bookmarkStart w:id="335" w:name="_Toc507382614"/>
      <w:bookmarkStart w:id="336" w:name="_Toc513017789"/>
      <w:bookmarkStart w:id="337" w:name="_Toc515693851"/>
      <w:bookmarkStart w:id="338" w:name="_Toc105475018"/>
      <w:bookmarkStart w:id="339" w:name="_Toc113163638"/>
      <w:bookmarkStart w:id="340" w:name="_Toc153783672"/>
      <w:bookmarkStart w:id="341" w:name="_Toc181676079"/>
      <w:bookmarkStart w:id="342" w:name="_Toc304212005"/>
      <w:bookmarkStart w:id="343" w:name="_Toc361315802"/>
      <w:r>
        <w:rPr>
          <w:rStyle w:val="CharSectno"/>
        </w:rPr>
        <w:t>6</w:t>
      </w:r>
      <w:r>
        <w:t>.</w:t>
      </w:r>
      <w:r>
        <w:tab/>
        <w:t>Vessel not to exceed maximum safe speed</w:t>
      </w:r>
      <w:bookmarkEnd w:id="333"/>
      <w:bookmarkEnd w:id="334"/>
      <w:bookmarkEnd w:id="335"/>
      <w:bookmarkEnd w:id="336"/>
      <w:bookmarkEnd w:id="337"/>
      <w:bookmarkEnd w:id="338"/>
      <w:bookmarkEnd w:id="339"/>
      <w:bookmarkEnd w:id="340"/>
      <w:bookmarkEnd w:id="341"/>
      <w:bookmarkEnd w:id="342"/>
      <w:bookmarkEnd w:id="343"/>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44" w:name="_Toc506978702"/>
      <w:bookmarkStart w:id="345" w:name="_Toc507382615"/>
      <w:bookmarkStart w:id="346" w:name="_Toc513017790"/>
      <w:bookmarkStart w:id="347" w:name="_Toc515693852"/>
      <w:bookmarkStart w:id="348" w:name="_Toc105475019"/>
      <w:bookmarkStart w:id="349" w:name="_Toc113163639"/>
      <w:bookmarkStart w:id="350" w:name="_Toc153783673"/>
      <w:bookmarkStart w:id="351" w:name="_Toc181676080"/>
      <w:bookmarkStart w:id="352" w:name="_Toc304212006"/>
      <w:bookmarkStart w:id="353" w:name="_Toc377109862"/>
      <w:bookmarkStart w:id="354" w:name="_Toc361315803"/>
      <w:r>
        <w:rPr>
          <w:rStyle w:val="CharSectno"/>
        </w:rPr>
        <w:t>7</w:t>
      </w:r>
      <w:r>
        <w:t>.</w:t>
      </w:r>
      <w:r>
        <w:tab/>
        <w:t>Fire</w:t>
      </w:r>
      <w:bookmarkEnd w:id="344"/>
      <w:bookmarkEnd w:id="345"/>
      <w:bookmarkEnd w:id="346"/>
      <w:bookmarkEnd w:id="347"/>
      <w:bookmarkEnd w:id="348"/>
      <w:bookmarkEnd w:id="349"/>
      <w:bookmarkEnd w:id="350"/>
      <w:bookmarkEnd w:id="351"/>
      <w:bookmarkEnd w:id="352"/>
      <w:r>
        <w:t xml:space="preserve"> on vessel, duties of people in case of</w:t>
      </w:r>
      <w:bookmarkEnd w:id="353"/>
      <w:bookmarkEnd w:id="354"/>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55" w:name="_Toc377109863"/>
      <w:bookmarkStart w:id="356" w:name="_Toc506978703"/>
      <w:bookmarkStart w:id="357" w:name="_Toc507382616"/>
      <w:bookmarkStart w:id="358" w:name="_Toc513017791"/>
      <w:bookmarkStart w:id="359" w:name="_Toc515693853"/>
      <w:bookmarkStart w:id="360" w:name="_Toc105475020"/>
      <w:bookmarkStart w:id="361" w:name="_Toc113163640"/>
      <w:bookmarkStart w:id="362" w:name="_Toc153783674"/>
      <w:bookmarkStart w:id="363" w:name="_Toc181676081"/>
      <w:bookmarkStart w:id="364" w:name="_Toc304212007"/>
      <w:bookmarkStart w:id="365" w:name="_Toc361315804"/>
      <w:r>
        <w:rPr>
          <w:rStyle w:val="CharSectno"/>
        </w:rPr>
        <w:t>8</w:t>
      </w:r>
      <w:r>
        <w:t>.</w:t>
      </w:r>
      <w:r>
        <w:tab/>
        <w:t>Propellers of moored vessel not to be operated</w:t>
      </w:r>
      <w:bookmarkEnd w:id="355"/>
      <w:bookmarkEnd w:id="356"/>
      <w:bookmarkEnd w:id="357"/>
      <w:bookmarkEnd w:id="358"/>
      <w:bookmarkEnd w:id="359"/>
      <w:bookmarkEnd w:id="360"/>
      <w:bookmarkEnd w:id="361"/>
      <w:bookmarkEnd w:id="362"/>
      <w:bookmarkEnd w:id="363"/>
      <w:bookmarkEnd w:id="364"/>
      <w:bookmarkEnd w:id="365"/>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66" w:name="_Toc377109864"/>
      <w:bookmarkStart w:id="367" w:name="_Toc506978704"/>
      <w:bookmarkStart w:id="368" w:name="_Toc507382617"/>
      <w:bookmarkStart w:id="369" w:name="_Toc513017792"/>
      <w:bookmarkStart w:id="370" w:name="_Toc515693854"/>
      <w:bookmarkStart w:id="371" w:name="_Toc105475021"/>
      <w:bookmarkStart w:id="372" w:name="_Toc113163641"/>
      <w:bookmarkStart w:id="373" w:name="_Toc153783675"/>
      <w:bookmarkStart w:id="374" w:name="_Toc181676082"/>
      <w:bookmarkStart w:id="375" w:name="_Toc304212008"/>
      <w:bookmarkStart w:id="376" w:name="_Toc361315805"/>
      <w:r>
        <w:rPr>
          <w:rStyle w:val="CharSectno"/>
        </w:rPr>
        <w:t>9</w:t>
      </w:r>
      <w:r>
        <w:t>.</w:t>
      </w:r>
      <w:r>
        <w:tab/>
        <w:t>Owners of dangerous things to notify harbour master</w:t>
      </w:r>
      <w:bookmarkEnd w:id="366"/>
      <w:bookmarkEnd w:id="367"/>
      <w:bookmarkEnd w:id="368"/>
      <w:bookmarkEnd w:id="369"/>
      <w:bookmarkEnd w:id="370"/>
      <w:bookmarkEnd w:id="371"/>
      <w:bookmarkEnd w:id="372"/>
      <w:bookmarkEnd w:id="373"/>
      <w:bookmarkEnd w:id="374"/>
      <w:bookmarkEnd w:id="375"/>
      <w:bookmarkEnd w:id="376"/>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77" w:name="_Toc377109865"/>
      <w:bookmarkStart w:id="378" w:name="_Toc90435854"/>
      <w:bookmarkStart w:id="379" w:name="_Toc100981642"/>
      <w:bookmarkStart w:id="380" w:name="_Toc101063986"/>
      <w:bookmarkStart w:id="381" w:name="_Toc101752172"/>
      <w:bookmarkStart w:id="382" w:name="_Toc103485969"/>
      <w:bookmarkStart w:id="383" w:name="_Toc105475022"/>
      <w:bookmarkStart w:id="384" w:name="_Toc110063527"/>
      <w:bookmarkStart w:id="385" w:name="_Toc110151295"/>
      <w:bookmarkStart w:id="386" w:name="_Toc113163642"/>
      <w:bookmarkStart w:id="387" w:name="_Toc114630637"/>
      <w:bookmarkStart w:id="388" w:name="_Toc114630922"/>
      <w:bookmarkStart w:id="389" w:name="_Toc144537192"/>
      <w:bookmarkStart w:id="390" w:name="_Toc148403623"/>
      <w:bookmarkStart w:id="391" w:name="_Toc148408096"/>
      <w:bookmarkStart w:id="392" w:name="_Toc150053703"/>
      <w:bookmarkStart w:id="393" w:name="_Toc153783676"/>
      <w:bookmarkStart w:id="394" w:name="_Toc156727200"/>
      <w:bookmarkStart w:id="395" w:name="_Toc169079052"/>
      <w:bookmarkStart w:id="396" w:name="_Toc169323360"/>
      <w:bookmarkStart w:id="397" w:name="_Toc170622566"/>
      <w:bookmarkStart w:id="398" w:name="_Toc173557027"/>
      <w:bookmarkStart w:id="399" w:name="_Toc173564106"/>
      <w:bookmarkStart w:id="400" w:name="_Toc177788407"/>
      <w:bookmarkStart w:id="401" w:name="_Toc178058722"/>
      <w:bookmarkStart w:id="402" w:name="_Toc179360383"/>
      <w:bookmarkStart w:id="403" w:name="_Toc181676083"/>
      <w:bookmarkStart w:id="404" w:name="_Toc184116740"/>
      <w:bookmarkStart w:id="405" w:name="_Toc184183072"/>
      <w:bookmarkStart w:id="406" w:name="_Toc213145801"/>
      <w:bookmarkStart w:id="407" w:name="_Toc233696419"/>
      <w:bookmarkStart w:id="408" w:name="_Toc233696717"/>
      <w:bookmarkStart w:id="409" w:name="_Toc235949544"/>
      <w:bookmarkStart w:id="410" w:name="_Toc237336001"/>
      <w:bookmarkStart w:id="411" w:name="_Toc237336298"/>
      <w:bookmarkStart w:id="412" w:name="_Toc237336597"/>
      <w:bookmarkStart w:id="413" w:name="_Toc239652700"/>
      <w:bookmarkStart w:id="414" w:name="_Toc241557584"/>
      <w:bookmarkStart w:id="415" w:name="_Toc241564668"/>
      <w:bookmarkStart w:id="416" w:name="_Toc242085290"/>
      <w:bookmarkStart w:id="417" w:name="_Toc242158297"/>
      <w:bookmarkStart w:id="418" w:name="_Toc242700782"/>
      <w:bookmarkStart w:id="419" w:name="_Toc243372370"/>
      <w:bookmarkStart w:id="420" w:name="_Toc263339374"/>
      <w:bookmarkStart w:id="421" w:name="_Toc265671972"/>
      <w:bookmarkStart w:id="422" w:name="_Toc297296308"/>
      <w:bookmarkStart w:id="423" w:name="_Toc300841845"/>
      <w:bookmarkStart w:id="424" w:name="_Toc300843369"/>
      <w:bookmarkStart w:id="425" w:name="_Toc302640842"/>
      <w:bookmarkStart w:id="426" w:name="_Toc304212009"/>
      <w:bookmarkStart w:id="427" w:name="_Toc307214188"/>
      <w:bookmarkStart w:id="428" w:name="_Toc308083631"/>
      <w:bookmarkStart w:id="429" w:name="_Toc308167504"/>
      <w:bookmarkStart w:id="430" w:name="_Toc308167807"/>
      <w:bookmarkStart w:id="431" w:name="_Toc311645602"/>
      <w:bookmarkStart w:id="432" w:name="_Toc311645903"/>
      <w:bookmarkStart w:id="433" w:name="_Toc311710463"/>
      <w:bookmarkStart w:id="434" w:name="_Toc313605736"/>
      <w:bookmarkStart w:id="435" w:name="_Toc313869733"/>
      <w:bookmarkStart w:id="436" w:name="_Toc325705472"/>
      <w:bookmarkStart w:id="437" w:name="_Toc328564655"/>
      <w:bookmarkStart w:id="438" w:name="_Toc328564956"/>
      <w:bookmarkStart w:id="439" w:name="_Toc333497707"/>
      <w:bookmarkStart w:id="440" w:name="_Toc333498008"/>
      <w:bookmarkStart w:id="441" w:name="_Toc347240385"/>
      <w:bookmarkStart w:id="442" w:name="_Toc347240686"/>
      <w:bookmarkStart w:id="443" w:name="_Toc360102899"/>
      <w:bookmarkStart w:id="444" w:name="_Toc361306006"/>
      <w:bookmarkStart w:id="445" w:name="_Toc361315806"/>
      <w:r>
        <w:rPr>
          <w:rStyle w:val="CharDivNo"/>
        </w:rPr>
        <w:t>Division 3</w:t>
      </w:r>
      <w:r>
        <w:t xml:space="preserve"> — </w:t>
      </w:r>
      <w:r>
        <w:rPr>
          <w:rStyle w:val="CharDivText"/>
        </w:rPr>
        <w:t>Matters relating to revenue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377109866"/>
      <w:bookmarkStart w:id="447" w:name="_Toc506978705"/>
      <w:bookmarkStart w:id="448" w:name="_Toc507382618"/>
      <w:bookmarkStart w:id="449" w:name="_Toc513017793"/>
      <w:bookmarkStart w:id="450" w:name="_Toc515693855"/>
      <w:bookmarkStart w:id="451" w:name="_Toc105475023"/>
      <w:bookmarkStart w:id="452" w:name="_Toc113163643"/>
      <w:bookmarkStart w:id="453" w:name="_Toc153783677"/>
      <w:bookmarkStart w:id="454" w:name="_Toc181676084"/>
      <w:bookmarkStart w:id="455" w:name="_Toc304212010"/>
      <w:bookmarkStart w:id="456" w:name="_Toc361315807"/>
      <w:r>
        <w:rPr>
          <w:rStyle w:val="CharSectno"/>
        </w:rPr>
        <w:t>10</w:t>
      </w:r>
      <w:r>
        <w:t>.</w:t>
      </w:r>
      <w:r>
        <w:tab/>
        <w:t>Collector of port charges may enter vessel</w:t>
      </w:r>
      <w:bookmarkEnd w:id="446"/>
      <w:bookmarkEnd w:id="447"/>
      <w:bookmarkEnd w:id="448"/>
      <w:bookmarkEnd w:id="449"/>
      <w:bookmarkEnd w:id="450"/>
      <w:bookmarkEnd w:id="451"/>
      <w:bookmarkEnd w:id="452"/>
      <w:bookmarkEnd w:id="453"/>
      <w:bookmarkEnd w:id="454"/>
      <w:bookmarkEnd w:id="455"/>
      <w:bookmarkEnd w:id="45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57" w:name="_Toc377109867"/>
      <w:bookmarkStart w:id="458" w:name="_Toc506978706"/>
      <w:bookmarkStart w:id="459" w:name="_Toc507382619"/>
      <w:bookmarkStart w:id="460" w:name="_Toc513017794"/>
      <w:bookmarkStart w:id="461" w:name="_Toc515693856"/>
      <w:bookmarkStart w:id="462" w:name="_Toc105475024"/>
      <w:bookmarkStart w:id="463" w:name="_Toc113163644"/>
      <w:bookmarkStart w:id="464" w:name="_Toc153783678"/>
      <w:bookmarkStart w:id="465" w:name="_Toc181676085"/>
      <w:bookmarkStart w:id="466" w:name="_Toc304212011"/>
      <w:bookmarkStart w:id="467" w:name="_Toc361315808"/>
      <w:r>
        <w:rPr>
          <w:rStyle w:val="CharSectno"/>
        </w:rPr>
        <w:t>11</w:t>
      </w:r>
      <w:r>
        <w:t>.</w:t>
      </w:r>
      <w:r>
        <w:tab/>
        <w:t>Port charges to be paid before vessel leaves port</w:t>
      </w:r>
      <w:bookmarkEnd w:id="457"/>
      <w:bookmarkEnd w:id="458"/>
      <w:bookmarkEnd w:id="459"/>
      <w:bookmarkEnd w:id="460"/>
      <w:bookmarkEnd w:id="461"/>
      <w:bookmarkEnd w:id="462"/>
      <w:bookmarkEnd w:id="463"/>
      <w:bookmarkEnd w:id="464"/>
      <w:bookmarkEnd w:id="465"/>
      <w:bookmarkEnd w:id="466"/>
      <w:bookmarkEnd w:id="46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68" w:name="_Toc377109868"/>
      <w:bookmarkStart w:id="469" w:name="_Toc90435857"/>
      <w:bookmarkStart w:id="470" w:name="_Toc100981645"/>
      <w:bookmarkStart w:id="471" w:name="_Toc101063989"/>
      <w:bookmarkStart w:id="472" w:name="_Toc101752175"/>
      <w:bookmarkStart w:id="473" w:name="_Toc103485972"/>
      <w:bookmarkStart w:id="474" w:name="_Toc105475025"/>
      <w:bookmarkStart w:id="475" w:name="_Toc110063530"/>
      <w:bookmarkStart w:id="476" w:name="_Toc110151298"/>
      <w:bookmarkStart w:id="477" w:name="_Toc113163645"/>
      <w:bookmarkStart w:id="478" w:name="_Toc114630640"/>
      <w:bookmarkStart w:id="479" w:name="_Toc114630925"/>
      <w:bookmarkStart w:id="480" w:name="_Toc144537195"/>
      <w:bookmarkStart w:id="481" w:name="_Toc148403626"/>
      <w:bookmarkStart w:id="482" w:name="_Toc148408099"/>
      <w:bookmarkStart w:id="483" w:name="_Toc150053706"/>
      <w:bookmarkStart w:id="484" w:name="_Toc153783679"/>
      <w:bookmarkStart w:id="485" w:name="_Toc156727203"/>
      <w:bookmarkStart w:id="486" w:name="_Toc169079055"/>
      <w:bookmarkStart w:id="487" w:name="_Toc169323363"/>
      <w:bookmarkStart w:id="488" w:name="_Toc170622569"/>
      <w:bookmarkStart w:id="489" w:name="_Toc173557030"/>
      <w:bookmarkStart w:id="490" w:name="_Toc173564109"/>
      <w:bookmarkStart w:id="491" w:name="_Toc177788410"/>
      <w:bookmarkStart w:id="492" w:name="_Toc178058725"/>
      <w:bookmarkStart w:id="493" w:name="_Toc179360386"/>
      <w:bookmarkStart w:id="494" w:name="_Toc181676086"/>
      <w:bookmarkStart w:id="495" w:name="_Toc184116743"/>
      <w:bookmarkStart w:id="496" w:name="_Toc184183075"/>
      <w:bookmarkStart w:id="497" w:name="_Toc213145804"/>
      <w:bookmarkStart w:id="498" w:name="_Toc233696422"/>
      <w:bookmarkStart w:id="499" w:name="_Toc233696720"/>
      <w:bookmarkStart w:id="500" w:name="_Toc235949547"/>
      <w:bookmarkStart w:id="501" w:name="_Toc237336004"/>
      <w:bookmarkStart w:id="502" w:name="_Toc237336301"/>
      <w:bookmarkStart w:id="503" w:name="_Toc237336600"/>
      <w:bookmarkStart w:id="504" w:name="_Toc239652703"/>
      <w:bookmarkStart w:id="505" w:name="_Toc241557587"/>
      <w:bookmarkStart w:id="506" w:name="_Toc241564671"/>
      <w:bookmarkStart w:id="507" w:name="_Toc242085293"/>
      <w:bookmarkStart w:id="508" w:name="_Toc242158300"/>
      <w:bookmarkStart w:id="509" w:name="_Toc242700785"/>
      <w:bookmarkStart w:id="510" w:name="_Toc243372373"/>
      <w:bookmarkStart w:id="511" w:name="_Toc263339377"/>
      <w:bookmarkStart w:id="512" w:name="_Toc265671975"/>
      <w:bookmarkStart w:id="513" w:name="_Toc297296311"/>
      <w:bookmarkStart w:id="514" w:name="_Toc300841848"/>
      <w:bookmarkStart w:id="515" w:name="_Toc300843372"/>
      <w:bookmarkStart w:id="516" w:name="_Toc302640845"/>
      <w:bookmarkStart w:id="517" w:name="_Toc304212012"/>
      <w:bookmarkStart w:id="518" w:name="_Toc307214191"/>
      <w:bookmarkStart w:id="519" w:name="_Toc308083634"/>
      <w:bookmarkStart w:id="520" w:name="_Toc308167507"/>
      <w:bookmarkStart w:id="521" w:name="_Toc308167810"/>
      <w:bookmarkStart w:id="522" w:name="_Toc311645605"/>
      <w:bookmarkStart w:id="523" w:name="_Toc311645906"/>
      <w:bookmarkStart w:id="524" w:name="_Toc311710466"/>
      <w:bookmarkStart w:id="525" w:name="_Toc313605739"/>
      <w:bookmarkStart w:id="526" w:name="_Toc313869736"/>
      <w:bookmarkStart w:id="527" w:name="_Toc325705475"/>
      <w:bookmarkStart w:id="528" w:name="_Toc328564658"/>
      <w:bookmarkStart w:id="529" w:name="_Toc328564959"/>
      <w:bookmarkStart w:id="530" w:name="_Toc333497710"/>
      <w:bookmarkStart w:id="531" w:name="_Toc333498011"/>
      <w:bookmarkStart w:id="532" w:name="_Toc347240388"/>
      <w:bookmarkStart w:id="533" w:name="_Toc347240689"/>
      <w:bookmarkStart w:id="534" w:name="_Toc360102902"/>
      <w:bookmarkStart w:id="535" w:name="_Toc361306009"/>
      <w:bookmarkStart w:id="536" w:name="_Toc361315809"/>
      <w:r>
        <w:rPr>
          <w:rStyle w:val="CharDivNo"/>
        </w:rPr>
        <w:t>Division 4</w:t>
      </w:r>
      <w:r>
        <w:t xml:space="preserve"> — </w:t>
      </w:r>
      <w:r>
        <w:rPr>
          <w:rStyle w:val="CharDivText"/>
        </w:rPr>
        <w:t>General</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b w:val="0"/>
        </w:rPr>
      </w:pPr>
      <w:bookmarkStart w:id="537" w:name="_Toc506978707"/>
      <w:bookmarkStart w:id="538" w:name="_Toc507382620"/>
      <w:bookmarkStart w:id="539" w:name="_Toc513017795"/>
      <w:bookmarkStart w:id="540" w:name="_Toc515693857"/>
      <w:bookmarkStart w:id="541" w:name="_Toc105475026"/>
      <w:bookmarkStart w:id="542" w:name="_Toc113163646"/>
      <w:bookmarkStart w:id="543" w:name="_Toc153783680"/>
      <w:bookmarkStart w:id="544" w:name="_Toc181676087"/>
      <w:bookmarkStart w:id="545" w:name="_Toc304212013"/>
      <w:bookmarkStart w:id="546" w:name="_Toc377109869"/>
      <w:bookmarkStart w:id="547" w:name="_Toc361315810"/>
      <w:r>
        <w:rPr>
          <w:rStyle w:val="CharSectno"/>
        </w:rPr>
        <w:t>12</w:t>
      </w:r>
      <w:r>
        <w:t>.</w:t>
      </w:r>
      <w:r>
        <w:tab/>
        <w:t>Berthing</w:t>
      </w:r>
      <w:bookmarkEnd w:id="537"/>
      <w:bookmarkEnd w:id="538"/>
      <w:bookmarkEnd w:id="539"/>
      <w:bookmarkEnd w:id="540"/>
      <w:bookmarkEnd w:id="541"/>
      <w:bookmarkEnd w:id="542"/>
      <w:bookmarkEnd w:id="543"/>
      <w:bookmarkEnd w:id="544"/>
      <w:bookmarkEnd w:id="545"/>
      <w:r>
        <w:t>, general rules for</w:t>
      </w:r>
      <w:bookmarkEnd w:id="546"/>
      <w:bookmarkEnd w:id="547"/>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548" w:name="_Toc506978708"/>
      <w:bookmarkStart w:id="549" w:name="_Toc507382621"/>
      <w:bookmarkStart w:id="550" w:name="_Toc513017796"/>
      <w:bookmarkStart w:id="551" w:name="_Toc515693858"/>
      <w:bookmarkStart w:id="552" w:name="_Toc105475027"/>
      <w:bookmarkStart w:id="553" w:name="_Toc113163647"/>
      <w:bookmarkStart w:id="554" w:name="_Toc153783681"/>
      <w:bookmarkStart w:id="555" w:name="_Toc181676088"/>
      <w:bookmarkStart w:id="556" w:name="_Toc304212014"/>
      <w:bookmarkStart w:id="557" w:name="_Toc377109870"/>
      <w:bookmarkStart w:id="558" w:name="_Toc361315811"/>
      <w:r>
        <w:rPr>
          <w:rStyle w:val="CharSectno"/>
        </w:rPr>
        <w:t>13</w:t>
      </w:r>
      <w:r>
        <w:t>.</w:t>
      </w:r>
      <w:r>
        <w:tab/>
        <w:t>Port authority officer may give directions to keep wharf clear</w:t>
      </w:r>
      <w:bookmarkEnd w:id="548"/>
      <w:bookmarkEnd w:id="549"/>
      <w:bookmarkEnd w:id="550"/>
      <w:bookmarkEnd w:id="551"/>
      <w:bookmarkEnd w:id="552"/>
      <w:bookmarkEnd w:id="553"/>
      <w:bookmarkEnd w:id="554"/>
      <w:bookmarkEnd w:id="555"/>
      <w:bookmarkEnd w:id="556"/>
      <w:r>
        <w:t xml:space="preserve"> during berthing</w:t>
      </w:r>
      <w:bookmarkEnd w:id="557"/>
      <w:bookmarkEnd w:id="558"/>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559" w:name="_Hlt451681698"/>
      <w:r>
        <w:t>76</w:t>
      </w:r>
      <w:bookmarkEnd w:id="559"/>
      <w:r>
        <w:t>.</w:t>
      </w:r>
    </w:p>
    <w:p>
      <w:pPr>
        <w:pStyle w:val="Ednotesection"/>
        <w:ind w:left="890" w:hanging="890"/>
      </w:pPr>
      <w:r>
        <w:t>[</w:t>
      </w:r>
      <w:r>
        <w:rPr>
          <w:b/>
        </w:rPr>
        <w:t>14.</w:t>
      </w:r>
      <w:r>
        <w:tab/>
        <w:t>Deleted in Gazette 13 Feb 2004 p. 546.]</w:t>
      </w:r>
    </w:p>
    <w:p>
      <w:pPr>
        <w:pStyle w:val="Heading5"/>
        <w:rPr>
          <w:b w:val="0"/>
        </w:rPr>
      </w:pPr>
      <w:bookmarkStart w:id="560" w:name="_Toc377109871"/>
      <w:bookmarkStart w:id="561" w:name="_Toc506978710"/>
      <w:bookmarkStart w:id="562" w:name="_Toc507382623"/>
      <w:bookmarkStart w:id="563" w:name="_Toc513017798"/>
      <w:bookmarkStart w:id="564" w:name="_Toc515693860"/>
      <w:bookmarkStart w:id="565" w:name="_Toc105475028"/>
      <w:bookmarkStart w:id="566" w:name="_Toc113163648"/>
      <w:bookmarkStart w:id="567" w:name="_Toc153783682"/>
      <w:bookmarkStart w:id="568" w:name="_Toc181676089"/>
      <w:bookmarkStart w:id="569" w:name="_Toc304212015"/>
      <w:bookmarkStart w:id="570" w:name="_Toc361315812"/>
      <w:r>
        <w:rPr>
          <w:rStyle w:val="CharSectno"/>
        </w:rPr>
        <w:t>15</w:t>
      </w:r>
      <w:r>
        <w:t>.</w:t>
      </w:r>
      <w:r>
        <w:tab/>
        <w:t>Vessel moored to be kept clear of cranes etc. on wharves</w:t>
      </w:r>
      <w:bookmarkEnd w:id="560"/>
      <w:bookmarkEnd w:id="561"/>
      <w:bookmarkEnd w:id="562"/>
      <w:bookmarkEnd w:id="563"/>
      <w:bookmarkEnd w:id="564"/>
      <w:bookmarkEnd w:id="565"/>
      <w:bookmarkEnd w:id="566"/>
      <w:bookmarkEnd w:id="567"/>
      <w:bookmarkEnd w:id="568"/>
      <w:bookmarkEnd w:id="569"/>
      <w:bookmarkEnd w:id="570"/>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71" w:name="_Hlt496928427"/>
      <w:r>
        <w:t>1)</w:t>
      </w:r>
      <w:bookmarkEnd w:id="571"/>
      <w:r>
        <w:t xml:space="preserve"> commits an offence.</w:t>
      </w:r>
    </w:p>
    <w:p>
      <w:pPr>
        <w:pStyle w:val="Penstart"/>
      </w:pPr>
      <w:r>
        <w:tab/>
        <w:t>Penalty: $5 000.</w:t>
      </w:r>
    </w:p>
    <w:p>
      <w:pPr>
        <w:pStyle w:val="Heading5"/>
      </w:pPr>
      <w:bookmarkStart w:id="572" w:name="_Toc377109872"/>
      <w:bookmarkStart w:id="573" w:name="_Toc506978711"/>
      <w:bookmarkStart w:id="574" w:name="_Toc507382624"/>
      <w:bookmarkStart w:id="575" w:name="_Toc513017799"/>
      <w:bookmarkStart w:id="576" w:name="_Toc515693861"/>
      <w:bookmarkStart w:id="577" w:name="_Toc105475029"/>
      <w:bookmarkStart w:id="578" w:name="_Toc113163649"/>
      <w:bookmarkStart w:id="579" w:name="_Toc153783683"/>
      <w:bookmarkStart w:id="580" w:name="_Toc181676090"/>
      <w:bookmarkStart w:id="581" w:name="_Toc304212016"/>
      <w:bookmarkStart w:id="582" w:name="_Toc361315813"/>
      <w:r>
        <w:rPr>
          <w:rStyle w:val="CharSectno"/>
        </w:rPr>
        <w:t>16</w:t>
      </w:r>
      <w:r>
        <w:t>.</w:t>
      </w:r>
      <w:r>
        <w:tab/>
        <w:t>Vessel moored to have at least one person on watch</w:t>
      </w:r>
      <w:bookmarkEnd w:id="572"/>
      <w:bookmarkEnd w:id="573"/>
      <w:bookmarkEnd w:id="574"/>
      <w:bookmarkEnd w:id="575"/>
      <w:bookmarkEnd w:id="576"/>
      <w:bookmarkEnd w:id="577"/>
      <w:bookmarkEnd w:id="578"/>
      <w:bookmarkEnd w:id="579"/>
      <w:bookmarkEnd w:id="580"/>
      <w:bookmarkEnd w:id="581"/>
      <w:bookmarkEnd w:id="582"/>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83" w:name="_Toc377109873"/>
      <w:bookmarkStart w:id="584" w:name="_Toc506978712"/>
      <w:bookmarkStart w:id="585" w:name="_Toc507382625"/>
      <w:bookmarkStart w:id="586" w:name="_Toc513017800"/>
      <w:bookmarkStart w:id="587" w:name="_Toc515693862"/>
      <w:bookmarkStart w:id="588" w:name="_Toc105475030"/>
      <w:bookmarkStart w:id="589" w:name="_Toc113163650"/>
      <w:bookmarkStart w:id="590" w:name="_Toc153783684"/>
      <w:bookmarkStart w:id="591" w:name="_Toc181676091"/>
      <w:bookmarkStart w:id="592" w:name="_Toc304212017"/>
      <w:bookmarkStart w:id="593" w:name="_Toc361315814"/>
      <w:r>
        <w:rPr>
          <w:rStyle w:val="CharSectno"/>
        </w:rPr>
        <w:t>17</w:t>
      </w:r>
      <w:r>
        <w:t>.</w:t>
      </w:r>
      <w:r>
        <w:tab/>
        <w:t>Waste water etc. not to be discharged on to wharf or into port waters without authority</w:t>
      </w:r>
      <w:bookmarkEnd w:id="583"/>
      <w:bookmarkEnd w:id="584"/>
      <w:bookmarkEnd w:id="585"/>
      <w:bookmarkEnd w:id="586"/>
      <w:bookmarkEnd w:id="587"/>
      <w:bookmarkEnd w:id="588"/>
      <w:bookmarkEnd w:id="589"/>
      <w:bookmarkEnd w:id="590"/>
      <w:bookmarkEnd w:id="591"/>
      <w:bookmarkEnd w:id="592"/>
      <w:bookmarkEnd w:id="593"/>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94" w:name="_Toc506978713"/>
      <w:bookmarkStart w:id="595" w:name="_Toc507382626"/>
      <w:bookmarkStart w:id="596" w:name="_Toc513017801"/>
      <w:bookmarkStart w:id="597" w:name="_Toc515693863"/>
      <w:bookmarkStart w:id="598" w:name="_Toc105475031"/>
      <w:bookmarkStart w:id="599" w:name="_Toc113163651"/>
      <w:bookmarkStart w:id="600" w:name="_Toc153783685"/>
      <w:bookmarkStart w:id="601" w:name="_Toc181676092"/>
      <w:bookmarkStart w:id="602" w:name="_Toc304212018"/>
      <w:bookmarkStart w:id="603" w:name="_Toc377109874"/>
      <w:bookmarkStart w:id="604" w:name="_Toc361315815"/>
      <w:r>
        <w:rPr>
          <w:rStyle w:val="CharSectno"/>
        </w:rPr>
        <w:t>18</w:t>
      </w:r>
      <w:r>
        <w:t>.</w:t>
      </w:r>
      <w:r>
        <w:tab/>
        <w:t xml:space="preserve">Ballast to be discharged in accordance with harbour master’s </w:t>
      </w:r>
      <w:bookmarkEnd w:id="594"/>
      <w:bookmarkEnd w:id="595"/>
      <w:bookmarkEnd w:id="596"/>
      <w:bookmarkEnd w:id="597"/>
      <w:bookmarkEnd w:id="598"/>
      <w:bookmarkEnd w:id="599"/>
      <w:bookmarkEnd w:id="600"/>
      <w:bookmarkEnd w:id="601"/>
      <w:bookmarkEnd w:id="602"/>
      <w:r>
        <w:t>directions</w:t>
      </w:r>
      <w:bookmarkEnd w:id="603"/>
      <w:bookmarkEnd w:id="604"/>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605" w:name="_Toc506978714"/>
      <w:bookmarkStart w:id="606" w:name="_Toc507382627"/>
      <w:bookmarkStart w:id="607" w:name="_Toc513017802"/>
      <w:bookmarkStart w:id="608" w:name="_Toc515693864"/>
      <w:bookmarkStart w:id="609" w:name="_Toc105475032"/>
      <w:bookmarkStart w:id="610" w:name="_Toc113163652"/>
      <w:bookmarkStart w:id="611" w:name="_Toc153783686"/>
      <w:bookmarkStart w:id="612" w:name="_Toc181676093"/>
      <w:bookmarkStart w:id="613" w:name="_Toc304212019"/>
      <w:bookmarkStart w:id="614" w:name="_Toc377109875"/>
      <w:bookmarkStart w:id="615" w:name="_Toc361315816"/>
      <w:r>
        <w:rPr>
          <w:rStyle w:val="CharSectno"/>
        </w:rPr>
        <w:t>19</w:t>
      </w:r>
      <w:r>
        <w:t>.</w:t>
      </w:r>
      <w:r>
        <w:tab/>
      </w:r>
      <w:bookmarkEnd w:id="605"/>
      <w:bookmarkEnd w:id="606"/>
      <w:bookmarkEnd w:id="607"/>
      <w:bookmarkEnd w:id="608"/>
      <w:bookmarkEnd w:id="609"/>
      <w:bookmarkEnd w:id="610"/>
      <w:bookmarkEnd w:id="611"/>
      <w:bookmarkEnd w:id="612"/>
      <w:bookmarkEnd w:id="613"/>
      <w:r>
        <w:t>Livestock not to be loaded or unloaded without authority</w:t>
      </w:r>
      <w:bookmarkEnd w:id="614"/>
      <w:bookmarkEnd w:id="615"/>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616" w:name="_Toc506978716"/>
      <w:bookmarkStart w:id="617" w:name="_Toc507382629"/>
      <w:bookmarkStart w:id="618" w:name="_Toc513017804"/>
      <w:bookmarkStart w:id="619" w:name="_Toc515693866"/>
      <w:r>
        <w:t>[</w:t>
      </w:r>
      <w:r>
        <w:rPr>
          <w:b/>
        </w:rPr>
        <w:t>20.</w:t>
      </w:r>
      <w:r>
        <w:tab/>
        <w:t>Deleted in Gazette 22 Mar 2002 p. 1655.]</w:t>
      </w:r>
    </w:p>
    <w:p>
      <w:pPr>
        <w:pStyle w:val="Heading5"/>
        <w:rPr>
          <w:b w:val="0"/>
        </w:rPr>
      </w:pPr>
      <w:bookmarkStart w:id="620" w:name="_Toc377109876"/>
      <w:bookmarkStart w:id="621" w:name="_Toc105475033"/>
      <w:bookmarkStart w:id="622" w:name="_Toc113163653"/>
      <w:bookmarkStart w:id="623" w:name="_Toc153783687"/>
      <w:bookmarkStart w:id="624" w:name="_Toc181676094"/>
      <w:bookmarkStart w:id="625" w:name="_Toc304212020"/>
      <w:bookmarkStart w:id="626" w:name="_Toc361315817"/>
      <w:r>
        <w:rPr>
          <w:rStyle w:val="CharSectno"/>
        </w:rPr>
        <w:t>21</w:t>
      </w:r>
      <w:r>
        <w:t>.</w:t>
      </w:r>
      <w:r>
        <w:tab/>
        <w:t>Harbour master’s powers to ensure compliance with regulations</w:t>
      </w:r>
      <w:bookmarkEnd w:id="620"/>
      <w:bookmarkEnd w:id="616"/>
      <w:bookmarkEnd w:id="617"/>
      <w:bookmarkEnd w:id="618"/>
      <w:bookmarkEnd w:id="619"/>
      <w:bookmarkEnd w:id="621"/>
      <w:bookmarkEnd w:id="622"/>
      <w:bookmarkEnd w:id="623"/>
      <w:bookmarkEnd w:id="624"/>
      <w:bookmarkEnd w:id="625"/>
      <w:bookmarkEnd w:id="626"/>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627" w:name="_Hlt482604829"/>
      <w:bookmarkEnd w:id="627"/>
      <w:r>
        <w:t>(b)</w:t>
      </w:r>
      <w:r>
        <w:tab/>
        <w:t>cause any line or other tackle to be attached to, or detached or cast off from, the vessel; or</w:t>
      </w:r>
    </w:p>
    <w:p>
      <w:pPr>
        <w:pStyle w:val="Indenta"/>
      </w:pPr>
      <w:r>
        <w:tab/>
      </w:r>
      <w:bookmarkStart w:id="628" w:name="_Hlt482604839"/>
      <w:bookmarkEnd w:id="628"/>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629" w:name="_Toc377109877"/>
      <w:bookmarkStart w:id="630" w:name="_Toc90435866"/>
      <w:bookmarkStart w:id="631" w:name="_Toc100981654"/>
      <w:bookmarkStart w:id="632" w:name="_Toc101063998"/>
      <w:bookmarkStart w:id="633" w:name="_Toc101752184"/>
      <w:bookmarkStart w:id="634" w:name="_Toc103485981"/>
      <w:bookmarkStart w:id="635" w:name="_Toc105475034"/>
      <w:bookmarkStart w:id="636" w:name="_Toc110063539"/>
      <w:bookmarkStart w:id="637" w:name="_Toc110151307"/>
      <w:bookmarkStart w:id="638" w:name="_Toc113163654"/>
      <w:bookmarkStart w:id="639" w:name="_Toc114630649"/>
      <w:bookmarkStart w:id="640" w:name="_Toc114630934"/>
      <w:bookmarkStart w:id="641" w:name="_Toc144537204"/>
      <w:bookmarkStart w:id="642" w:name="_Toc148403635"/>
      <w:bookmarkStart w:id="643" w:name="_Toc148408108"/>
      <w:bookmarkStart w:id="644" w:name="_Toc150053715"/>
      <w:bookmarkStart w:id="645" w:name="_Toc153783688"/>
      <w:bookmarkStart w:id="646" w:name="_Toc156727212"/>
      <w:bookmarkStart w:id="647" w:name="_Toc169079064"/>
      <w:bookmarkStart w:id="648" w:name="_Toc169323372"/>
      <w:bookmarkStart w:id="649" w:name="_Toc170622578"/>
      <w:bookmarkStart w:id="650" w:name="_Toc173557039"/>
      <w:bookmarkStart w:id="651" w:name="_Toc173564118"/>
      <w:bookmarkStart w:id="652" w:name="_Toc177788419"/>
      <w:bookmarkStart w:id="653" w:name="_Toc178058734"/>
      <w:bookmarkStart w:id="654" w:name="_Toc179360395"/>
      <w:bookmarkStart w:id="655" w:name="_Toc181676095"/>
      <w:bookmarkStart w:id="656" w:name="_Toc184116752"/>
      <w:bookmarkStart w:id="657" w:name="_Toc184183084"/>
      <w:bookmarkStart w:id="658" w:name="_Toc213145813"/>
      <w:bookmarkStart w:id="659" w:name="_Toc233696431"/>
      <w:bookmarkStart w:id="660" w:name="_Toc233696729"/>
      <w:bookmarkStart w:id="661" w:name="_Toc235949556"/>
      <w:bookmarkStart w:id="662" w:name="_Toc237336013"/>
      <w:bookmarkStart w:id="663" w:name="_Toc237336310"/>
      <w:bookmarkStart w:id="664" w:name="_Toc237336609"/>
      <w:bookmarkStart w:id="665" w:name="_Toc239652712"/>
      <w:bookmarkStart w:id="666" w:name="_Toc241557596"/>
      <w:bookmarkStart w:id="667" w:name="_Toc241564680"/>
      <w:bookmarkStart w:id="668" w:name="_Toc242085302"/>
      <w:bookmarkStart w:id="669" w:name="_Toc242158309"/>
      <w:bookmarkStart w:id="670" w:name="_Toc242700794"/>
      <w:bookmarkStart w:id="671" w:name="_Toc243372382"/>
      <w:bookmarkStart w:id="672" w:name="_Toc263339386"/>
      <w:bookmarkStart w:id="673" w:name="_Toc265671984"/>
      <w:bookmarkStart w:id="674" w:name="_Toc297296320"/>
      <w:bookmarkStart w:id="675" w:name="_Toc300841857"/>
      <w:bookmarkStart w:id="676" w:name="_Toc300843381"/>
      <w:bookmarkStart w:id="677" w:name="_Toc302640854"/>
      <w:bookmarkStart w:id="678" w:name="_Toc304212021"/>
      <w:bookmarkStart w:id="679" w:name="_Toc307214200"/>
      <w:bookmarkStart w:id="680" w:name="_Toc308083643"/>
      <w:bookmarkStart w:id="681" w:name="_Toc308167516"/>
      <w:bookmarkStart w:id="682" w:name="_Toc308167819"/>
      <w:bookmarkStart w:id="683" w:name="_Toc311645614"/>
      <w:bookmarkStart w:id="684" w:name="_Toc311645915"/>
      <w:bookmarkStart w:id="685" w:name="_Toc311710475"/>
      <w:bookmarkStart w:id="686" w:name="_Toc313605748"/>
      <w:bookmarkStart w:id="687" w:name="_Toc313869745"/>
      <w:bookmarkStart w:id="688" w:name="_Toc325705484"/>
      <w:bookmarkStart w:id="689" w:name="_Toc328564667"/>
      <w:bookmarkStart w:id="690" w:name="_Toc328564968"/>
      <w:bookmarkStart w:id="691" w:name="_Toc333497719"/>
      <w:bookmarkStart w:id="692" w:name="_Toc333498020"/>
      <w:bookmarkStart w:id="693" w:name="_Toc347240397"/>
      <w:bookmarkStart w:id="694" w:name="_Toc347240698"/>
      <w:bookmarkStart w:id="695" w:name="_Toc360102911"/>
      <w:bookmarkStart w:id="696" w:name="_Toc361306018"/>
      <w:bookmarkStart w:id="697" w:name="_Toc361315818"/>
      <w:r>
        <w:rPr>
          <w:rStyle w:val="CharPartNo"/>
        </w:rPr>
        <w:t>Part 3</w:t>
      </w:r>
      <w:r>
        <w:t xml:space="preserve"> — </w:t>
      </w:r>
      <w:r>
        <w:rPr>
          <w:rStyle w:val="CharPartText"/>
        </w:rPr>
        <w:t>Pilotage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3"/>
        <w:spacing w:before="160"/>
      </w:pPr>
      <w:bookmarkStart w:id="698" w:name="_Toc377109878"/>
      <w:bookmarkStart w:id="699" w:name="_Toc90435867"/>
      <w:bookmarkStart w:id="700" w:name="_Toc100981655"/>
      <w:bookmarkStart w:id="701" w:name="_Toc101063999"/>
      <w:bookmarkStart w:id="702" w:name="_Toc101752185"/>
      <w:bookmarkStart w:id="703" w:name="_Toc103485982"/>
      <w:bookmarkStart w:id="704" w:name="_Toc105475035"/>
      <w:bookmarkStart w:id="705" w:name="_Toc110063540"/>
      <w:bookmarkStart w:id="706" w:name="_Toc110151308"/>
      <w:bookmarkStart w:id="707" w:name="_Toc113163655"/>
      <w:bookmarkStart w:id="708" w:name="_Toc114630650"/>
      <w:bookmarkStart w:id="709" w:name="_Toc114630935"/>
      <w:bookmarkStart w:id="710" w:name="_Toc144537205"/>
      <w:bookmarkStart w:id="711" w:name="_Toc148403636"/>
      <w:bookmarkStart w:id="712" w:name="_Toc148408109"/>
      <w:bookmarkStart w:id="713" w:name="_Toc150053716"/>
      <w:bookmarkStart w:id="714" w:name="_Toc153783689"/>
      <w:bookmarkStart w:id="715" w:name="_Toc156727213"/>
      <w:bookmarkStart w:id="716" w:name="_Toc169079065"/>
      <w:bookmarkStart w:id="717" w:name="_Toc169323373"/>
      <w:bookmarkStart w:id="718" w:name="_Toc170622579"/>
      <w:bookmarkStart w:id="719" w:name="_Toc173557040"/>
      <w:bookmarkStart w:id="720" w:name="_Toc173564119"/>
      <w:bookmarkStart w:id="721" w:name="_Toc177788420"/>
      <w:bookmarkStart w:id="722" w:name="_Toc178058735"/>
      <w:bookmarkStart w:id="723" w:name="_Toc179360396"/>
      <w:bookmarkStart w:id="724" w:name="_Toc181676096"/>
      <w:bookmarkStart w:id="725" w:name="_Toc184116753"/>
      <w:bookmarkStart w:id="726" w:name="_Toc184183085"/>
      <w:bookmarkStart w:id="727" w:name="_Toc213145814"/>
      <w:bookmarkStart w:id="728" w:name="_Toc233696432"/>
      <w:bookmarkStart w:id="729" w:name="_Toc233696730"/>
      <w:bookmarkStart w:id="730" w:name="_Toc235949557"/>
      <w:bookmarkStart w:id="731" w:name="_Toc237336014"/>
      <w:bookmarkStart w:id="732" w:name="_Toc237336311"/>
      <w:bookmarkStart w:id="733" w:name="_Toc237336610"/>
      <w:bookmarkStart w:id="734" w:name="_Toc239652713"/>
      <w:bookmarkStart w:id="735" w:name="_Toc241557597"/>
      <w:bookmarkStart w:id="736" w:name="_Toc241564681"/>
      <w:bookmarkStart w:id="737" w:name="_Toc242085303"/>
      <w:bookmarkStart w:id="738" w:name="_Toc242158310"/>
      <w:bookmarkStart w:id="739" w:name="_Toc242700795"/>
      <w:bookmarkStart w:id="740" w:name="_Toc243372383"/>
      <w:bookmarkStart w:id="741" w:name="_Toc263339387"/>
      <w:bookmarkStart w:id="742" w:name="_Toc265671985"/>
      <w:bookmarkStart w:id="743" w:name="_Toc297296321"/>
      <w:bookmarkStart w:id="744" w:name="_Toc300841858"/>
      <w:bookmarkStart w:id="745" w:name="_Toc300843382"/>
      <w:bookmarkStart w:id="746" w:name="_Toc302640855"/>
      <w:bookmarkStart w:id="747" w:name="_Toc304212022"/>
      <w:bookmarkStart w:id="748" w:name="_Toc307214201"/>
      <w:bookmarkStart w:id="749" w:name="_Toc308083644"/>
      <w:bookmarkStart w:id="750" w:name="_Toc308167517"/>
      <w:bookmarkStart w:id="751" w:name="_Toc308167820"/>
      <w:bookmarkStart w:id="752" w:name="_Toc311645615"/>
      <w:bookmarkStart w:id="753" w:name="_Toc311645916"/>
      <w:bookmarkStart w:id="754" w:name="_Toc311710476"/>
      <w:bookmarkStart w:id="755" w:name="_Toc313605749"/>
      <w:bookmarkStart w:id="756" w:name="_Toc313869746"/>
      <w:bookmarkStart w:id="757" w:name="_Toc325705485"/>
      <w:bookmarkStart w:id="758" w:name="_Toc328564668"/>
      <w:bookmarkStart w:id="759" w:name="_Toc328564969"/>
      <w:bookmarkStart w:id="760" w:name="_Toc333497720"/>
      <w:bookmarkStart w:id="761" w:name="_Toc333498021"/>
      <w:bookmarkStart w:id="762" w:name="_Toc347240398"/>
      <w:bookmarkStart w:id="763" w:name="_Toc347240699"/>
      <w:bookmarkStart w:id="764" w:name="_Toc360102912"/>
      <w:bookmarkStart w:id="765" w:name="_Toc361306019"/>
      <w:bookmarkStart w:id="766" w:name="_Toc361315819"/>
      <w:r>
        <w:rPr>
          <w:rStyle w:val="CharDivNo"/>
        </w:rPr>
        <w:t>Division 1</w:t>
      </w:r>
      <w:r>
        <w:t xml:space="preserve"> — </w:t>
      </w:r>
      <w:r>
        <w:rPr>
          <w:rStyle w:val="CharDivText"/>
        </w:rPr>
        <w:t>Definitions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spacing w:before="160"/>
      </w:pPr>
      <w:bookmarkStart w:id="767" w:name="_Toc506978717"/>
      <w:bookmarkStart w:id="768" w:name="_Toc507382630"/>
      <w:bookmarkStart w:id="769" w:name="_Toc513017805"/>
      <w:bookmarkStart w:id="770" w:name="_Toc515693867"/>
      <w:bookmarkStart w:id="771" w:name="_Toc105475036"/>
      <w:bookmarkStart w:id="772" w:name="_Toc113163656"/>
      <w:bookmarkStart w:id="773" w:name="_Toc153783690"/>
      <w:bookmarkStart w:id="774" w:name="_Toc377109879"/>
      <w:bookmarkStart w:id="775" w:name="_Toc181676097"/>
      <w:bookmarkStart w:id="776" w:name="_Toc304212023"/>
      <w:bookmarkStart w:id="777" w:name="_Toc361315820"/>
      <w:r>
        <w:rPr>
          <w:rStyle w:val="CharSectno"/>
        </w:rPr>
        <w:t>22</w:t>
      </w:r>
      <w:r>
        <w:t>.</w:t>
      </w:r>
      <w:r>
        <w:tab/>
      </w:r>
      <w:bookmarkEnd w:id="767"/>
      <w:bookmarkEnd w:id="768"/>
      <w:bookmarkEnd w:id="769"/>
      <w:bookmarkEnd w:id="770"/>
      <w:bookmarkEnd w:id="771"/>
      <w:bookmarkEnd w:id="772"/>
      <w:bookmarkEnd w:id="773"/>
      <w:r>
        <w:t>Terms used</w:t>
      </w:r>
      <w:bookmarkEnd w:id="774"/>
      <w:bookmarkEnd w:id="775"/>
      <w:bookmarkEnd w:id="776"/>
      <w:bookmarkEnd w:id="777"/>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778" w:name="_Hlt482604859"/>
      <w:r>
        <w:t>51</w:t>
      </w:r>
      <w:bookmarkEnd w:id="778"/>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779" w:name="_Hlt511707608"/>
      <w:r>
        <w:t>89</w:t>
      </w:r>
      <w:bookmarkEnd w:id="779"/>
      <w:r>
        <w:t>.</w:t>
      </w:r>
    </w:p>
    <w:p>
      <w:pPr>
        <w:pStyle w:val="Footnotesection"/>
      </w:pPr>
      <w:r>
        <w:tab/>
        <w:t>[Regulation 22 amended in Gazette 23 Jun 2009 p. 2486.]</w:t>
      </w:r>
    </w:p>
    <w:p>
      <w:pPr>
        <w:pStyle w:val="Heading3"/>
        <w:keepNext w:val="0"/>
      </w:pPr>
      <w:bookmarkStart w:id="780" w:name="_Toc377109880"/>
      <w:bookmarkStart w:id="781" w:name="_Toc90435869"/>
      <w:bookmarkStart w:id="782" w:name="_Toc100981657"/>
      <w:bookmarkStart w:id="783" w:name="_Toc101064001"/>
      <w:bookmarkStart w:id="784" w:name="_Toc101752187"/>
      <w:bookmarkStart w:id="785" w:name="_Toc103485984"/>
      <w:bookmarkStart w:id="786" w:name="_Toc105475037"/>
      <w:bookmarkStart w:id="787" w:name="_Toc110063542"/>
      <w:bookmarkStart w:id="788" w:name="_Toc110151310"/>
      <w:bookmarkStart w:id="789" w:name="_Toc113163657"/>
      <w:bookmarkStart w:id="790" w:name="_Toc114630652"/>
      <w:bookmarkStart w:id="791" w:name="_Toc114630937"/>
      <w:bookmarkStart w:id="792" w:name="_Toc144537207"/>
      <w:bookmarkStart w:id="793" w:name="_Toc148403638"/>
      <w:bookmarkStart w:id="794" w:name="_Toc148408111"/>
      <w:bookmarkStart w:id="795" w:name="_Toc150053718"/>
      <w:bookmarkStart w:id="796" w:name="_Toc153783691"/>
      <w:bookmarkStart w:id="797" w:name="_Toc156727215"/>
      <w:bookmarkStart w:id="798" w:name="_Toc169079067"/>
      <w:bookmarkStart w:id="799" w:name="_Toc169323375"/>
      <w:bookmarkStart w:id="800" w:name="_Toc170622581"/>
      <w:bookmarkStart w:id="801" w:name="_Toc173557042"/>
      <w:bookmarkStart w:id="802" w:name="_Toc173564121"/>
      <w:bookmarkStart w:id="803" w:name="_Toc177788422"/>
      <w:bookmarkStart w:id="804" w:name="_Toc178058737"/>
      <w:bookmarkStart w:id="805" w:name="_Toc179360398"/>
      <w:bookmarkStart w:id="806" w:name="_Toc181676098"/>
      <w:bookmarkStart w:id="807" w:name="_Toc184116755"/>
      <w:bookmarkStart w:id="808" w:name="_Toc184183087"/>
      <w:bookmarkStart w:id="809" w:name="_Toc213145816"/>
      <w:bookmarkStart w:id="810" w:name="_Toc233696434"/>
      <w:bookmarkStart w:id="811" w:name="_Toc233696732"/>
      <w:bookmarkStart w:id="812" w:name="_Toc235949559"/>
      <w:bookmarkStart w:id="813" w:name="_Toc237336016"/>
      <w:bookmarkStart w:id="814" w:name="_Toc237336313"/>
      <w:bookmarkStart w:id="815" w:name="_Toc237336612"/>
      <w:bookmarkStart w:id="816" w:name="_Toc239652715"/>
      <w:bookmarkStart w:id="817" w:name="_Toc241557599"/>
      <w:bookmarkStart w:id="818" w:name="_Toc241564683"/>
      <w:bookmarkStart w:id="819" w:name="_Toc242085305"/>
      <w:bookmarkStart w:id="820" w:name="_Toc242158312"/>
      <w:bookmarkStart w:id="821" w:name="_Toc242700797"/>
      <w:bookmarkStart w:id="822" w:name="_Toc243372385"/>
      <w:bookmarkStart w:id="823" w:name="_Toc263339389"/>
      <w:bookmarkStart w:id="824" w:name="_Toc265671987"/>
      <w:bookmarkStart w:id="825" w:name="_Toc297296323"/>
      <w:bookmarkStart w:id="826" w:name="_Toc300841860"/>
      <w:bookmarkStart w:id="827" w:name="_Toc300843384"/>
      <w:bookmarkStart w:id="828" w:name="_Toc302640857"/>
      <w:bookmarkStart w:id="829" w:name="_Toc304212024"/>
      <w:bookmarkStart w:id="830" w:name="_Toc307214203"/>
      <w:bookmarkStart w:id="831" w:name="_Toc308083646"/>
      <w:bookmarkStart w:id="832" w:name="_Toc308167519"/>
      <w:bookmarkStart w:id="833" w:name="_Toc308167822"/>
      <w:bookmarkStart w:id="834" w:name="_Toc311645617"/>
      <w:bookmarkStart w:id="835" w:name="_Toc311645918"/>
      <w:bookmarkStart w:id="836" w:name="_Toc311710478"/>
      <w:bookmarkStart w:id="837" w:name="_Toc313605751"/>
      <w:bookmarkStart w:id="838" w:name="_Toc313869748"/>
      <w:bookmarkStart w:id="839" w:name="_Toc325705487"/>
      <w:bookmarkStart w:id="840" w:name="_Toc328564670"/>
      <w:bookmarkStart w:id="841" w:name="_Toc328564971"/>
      <w:bookmarkStart w:id="842" w:name="_Toc333497722"/>
      <w:bookmarkStart w:id="843" w:name="_Toc333498023"/>
      <w:bookmarkStart w:id="844" w:name="_Toc347240400"/>
      <w:bookmarkStart w:id="845" w:name="_Toc347240701"/>
      <w:bookmarkStart w:id="846" w:name="_Toc360102914"/>
      <w:bookmarkStart w:id="847" w:name="_Toc361306021"/>
      <w:bookmarkStart w:id="848" w:name="_Toc361315821"/>
      <w:r>
        <w:rPr>
          <w:rStyle w:val="CharDivNo"/>
        </w:rPr>
        <w:t>Division 2</w:t>
      </w:r>
      <w:r>
        <w:t xml:space="preserve"> — </w:t>
      </w:r>
      <w:r>
        <w:rPr>
          <w:rStyle w:val="CharDivText"/>
        </w:rPr>
        <w:t>Approval of pilots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spacing w:before="180"/>
      </w:pPr>
      <w:bookmarkStart w:id="849" w:name="_Toc377109881"/>
      <w:bookmarkStart w:id="850" w:name="_Toc506978718"/>
      <w:bookmarkStart w:id="851" w:name="_Toc507382631"/>
      <w:bookmarkStart w:id="852" w:name="_Toc513017806"/>
      <w:bookmarkStart w:id="853" w:name="_Toc515693868"/>
      <w:bookmarkStart w:id="854" w:name="_Toc105475038"/>
      <w:bookmarkStart w:id="855" w:name="_Toc113163658"/>
      <w:bookmarkStart w:id="856" w:name="_Toc153783692"/>
      <w:bookmarkStart w:id="857" w:name="_Toc181676099"/>
      <w:bookmarkStart w:id="858" w:name="_Toc304212025"/>
      <w:bookmarkStart w:id="859" w:name="_Toc361315822"/>
      <w:r>
        <w:rPr>
          <w:rStyle w:val="CharSectno"/>
        </w:rPr>
        <w:t>23</w:t>
      </w:r>
      <w:r>
        <w:t>.</w:t>
      </w:r>
      <w:r>
        <w:tab/>
        <w:t>Eligibility to be approved as a pilot</w:t>
      </w:r>
      <w:bookmarkEnd w:id="849"/>
      <w:bookmarkEnd w:id="850"/>
      <w:bookmarkEnd w:id="851"/>
      <w:bookmarkEnd w:id="852"/>
      <w:bookmarkEnd w:id="853"/>
      <w:bookmarkEnd w:id="854"/>
      <w:bookmarkEnd w:id="855"/>
      <w:bookmarkEnd w:id="856"/>
      <w:bookmarkEnd w:id="857"/>
      <w:bookmarkEnd w:id="858"/>
      <w:bookmarkEnd w:id="859"/>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860" w:name="_Hlt482604900"/>
      <w:bookmarkEnd w:id="860"/>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861" w:name="_Toc506978719"/>
      <w:bookmarkStart w:id="862" w:name="_Toc507382632"/>
      <w:bookmarkStart w:id="863" w:name="_Toc513017807"/>
      <w:bookmarkStart w:id="864" w:name="_Toc515693869"/>
      <w:bookmarkStart w:id="865" w:name="_Toc105475039"/>
      <w:bookmarkStart w:id="866" w:name="_Toc113163659"/>
      <w:bookmarkStart w:id="867" w:name="_Toc153783693"/>
      <w:bookmarkStart w:id="868" w:name="_Toc181676100"/>
      <w:bookmarkStart w:id="869" w:name="_Toc304212026"/>
      <w:bookmarkStart w:id="870" w:name="_Toc377109882"/>
      <w:bookmarkStart w:id="871" w:name="_Toc361315823"/>
      <w:r>
        <w:rPr>
          <w:rStyle w:val="CharSectno"/>
        </w:rPr>
        <w:t>24</w:t>
      </w:r>
      <w:r>
        <w:t>.</w:t>
      </w:r>
      <w:r>
        <w:tab/>
        <w:t>Approving pilots</w:t>
      </w:r>
      <w:bookmarkEnd w:id="861"/>
      <w:bookmarkEnd w:id="862"/>
      <w:bookmarkEnd w:id="863"/>
      <w:bookmarkEnd w:id="864"/>
      <w:bookmarkEnd w:id="865"/>
      <w:bookmarkEnd w:id="866"/>
      <w:bookmarkEnd w:id="867"/>
      <w:bookmarkEnd w:id="868"/>
      <w:bookmarkEnd w:id="869"/>
      <w:r>
        <w:t>; retaining approval as a pilot</w:t>
      </w:r>
      <w:bookmarkEnd w:id="870"/>
      <w:bookmarkEnd w:id="871"/>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872" w:name="_Hlt482604880"/>
      <w:bookmarkEnd w:id="872"/>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73" w:name="_Toc506978720"/>
      <w:bookmarkStart w:id="874" w:name="_Toc507382633"/>
      <w:bookmarkStart w:id="875" w:name="_Toc513017808"/>
      <w:bookmarkStart w:id="876" w:name="_Toc515693870"/>
      <w:bookmarkStart w:id="877" w:name="_Toc105475040"/>
      <w:bookmarkStart w:id="878" w:name="_Toc113163660"/>
      <w:bookmarkStart w:id="879" w:name="_Toc153783694"/>
      <w:bookmarkStart w:id="880" w:name="_Toc181676101"/>
      <w:bookmarkStart w:id="881" w:name="_Toc304212027"/>
      <w:bookmarkStart w:id="882" w:name="_Toc377109883"/>
      <w:bookmarkStart w:id="883" w:name="_Toc361315824"/>
      <w:r>
        <w:rPr>
          <w:rStyle w:val="CharSectno"/>
        </w:rPr>
        <w:t>25</w:t>
      </w:r>
      <w:r>
        <w:t>.</w:t>
      </w:r>
      <w:r>
        <w:tab/>
      </w:r>
      <w:bookmarkEnd w:id="873"/>
      <w:bookmarkEnd w:id="874"/>
      <w:bookmarkEnd w:id="875"/>
      <w:bookmarkEnd w:id="876"/>
      <w:bookmarkEnd w:id="877"/>
      <w:bookmarkEnd w:id="878"/>
      <w:bookmarkEnd w:id="879"/>
      <w:bookmarkEnd w:id="880"/>
      <w:bookmarkEnd w:id="881"/>
      <w:r>
        <w:t>Duties of approved pilots for r. 24(3)</w:t>
      </w:r>
      <w:bookmarkEnd w:id="882"/>
      <w:bookmarkEnd w:id="883"/>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84" w:name="_Toc377109884"/>
      <w:bookmarkStart w:id="885" w:name="_Toc90435873"/>
      <w:bookmarkStart w:id="886" w:name="_Toc100981661"/>
      <w:bookmarkStart w:id="887" w:name="_Toc101064005"/>
      <w:bookmarkStart w:id="888" w:name="_Toc101752191"/>
      <w:bookmarkStart w:id="889" w:name="_Toc103485988"/>
      <w:bookmarkStart w:id="890" w:name="_Toc105475041"/>
      <w:bookmarkStart w:id="891" w:name="_Toc110063546"/>
      <w:bookmarkStart w:id="892" w:name="_Toc110151314"/>
      <w:bookmarkStart w:id="893" w:name="_Toc113163661"/>
      <w:bookmarkStart w:id="894" w:name="_Toc114630656"/>
      <w:bookmarkStart w:id="895" w:name="_Toc114630941"/>
      <w:bookmarkStart w:id="896" w:name="_Toc144537211"/>
      <w:bookmarkStart w:id="897" w:name="_Toc148403642"/>
      <w:bookmarkStart w:id="898" w:name="_Toc148408115"/>
      <w:bookmarkStart w:id="899" w:name="_Toc150053722"/>
      <w:bookmarkStart w:id="900" w:name="_Toc153783695"/>
      <w:bookmarkStart w:id="901" w:name="_Toc156727219"/>
      <w:bookmarkStart w:id="902" w:name="_Toc169079071"/>
      <w:bookmarkStart w:id="903" w:name="_Toc169323379"/>
      <w:bookmarkStart w:id="904" w:name="_Toc170622585"/>
      <w:bookmarkStart w:id="905" w:name="_Toc173557046"/>
      <w:bookmarkStart w:id="906" w:name="_Toc173564125"/>
      <w:bookmarkStart w:id="907" w:name="_Toc177788426"/>
      <w:bookmarkStart w:id="908" w:name="_Toc178058741"/>
      <w:bookmarkStart w:id="909" w:name="_Toc179360402"/>
      <w:bookmarkStart w:id="910" w:name="_Toc181676102"/>
      <w:bookmarkStart w:id="911" w:name="_Toc184116759"/>
      <w:bookmarkStart w:id="912" w:name="_Toc184183091"/>
      <w:bookmarkStart w:id="913" w:name="_Toc213145820"/>
      <w:bookmarkStart w:id="914" w:name="_Toc233696438"/>
      <w:bookmarkStart w:id="915" w:name="_Toc233696736"/>
      <w:bookmarkStart w:id="916" w:name="_Toc235949563"/>
      <w:bookmarkStart w:id="917" w:name="_Toc237336020"/>
      <w:bookmarkStart w:id="918" w:name="_Toc237336317"/>
      <w:bookmarkStart w:id="919" w:name="_Toc237336616"/>
      <w:bookmarkStart w:id="920" w:name="_Toc239652719"/>
      <w:bookmarkStart w:id="921" w:name="_Toc241557603"/>
      <w:bookmarkStart w:id="922" w:name="_Toc241564687"/>
      <w:bookmarkStart w:id="923" w:name="_Toc242085309"/>
      <w:bookmarkStart w:id="924" w:name="_Toc242158316"/>
      <w:bookmarkStart w:id="925" w:name="_Toc242700801"/>
      <w:bookmarkStart w:id="926" w:name="_Toc243372389"/>
      <w:bookmarkStart w:id="927" w:name="_Toc263339393"/>
      <w:bookmarkStart w:id="928" w:name="_Toc265671991"/>
      <w:bookmarkStart w:id="929" w:name="_Toc297296327"/>
      <w:bookmarkStart w:id="930" w:name="_Toc300841864"/>
      <w:bookmarkStart w:id="931" w:name="_Toc300843388"/>
      <w:bookmarkStart w:id="932" w:name="_Toc302640861"/>
      <w:bookmarkStart w:id="933" w:name="_Toc304212028"/>
      <w:bookmarkStart w:id="934" w:name="_Toc307214207"/>
      <w:bookmarkStart w:id="935" w:name="_Toc308083650"/>
      <w:bookmarkStart w:id="936" w:name="_Toc308167523"/>
      <w:bookmarkStart w:id="937" w:name="_Toc308167826"/>
      <w:bookmarkStart w:id="938" w:name="_Toc311645621"/>
      <w:bookmarkStart w:id="939" w:name="_Toc311645922"/>
      <w:bookmarkStart w:id="940" w:name="_Toc311710482"/>
      <w:bookmarkStart w:id="941" w:name="_Toc313605755"/>
      <w:bookmarkStart w:id="942" w:name="_Toc313869752"/>
      <w:bookmarkStart w:id="943" w:name="_Toc325705491"/>
      <w:bookmarkStart w:id="944" w:name="_Toc328564674"/>
      <w:bookmarkStart w:id="945" w:name="_Toc328564975"/>
      <w:bookmarkStart w:id="946" w:name="_Toc333497726"/>
      <w:bookmarkStart w:id="947" w:name="_Toc333498027"/>
      <w:bookmarkStart w:id="948" w:name="_Toc347240404"/>
      <w:bookmarkStart w:id="949" w:name="_Toc347240705"/>
      <w:bookmarkStart w:id="950" w:name="_Toc360102918"/>
      <w:bookmarkStart w:id="951" w:name="_Toc361306025"/>
      <w:bookmarkStart w:id="952" w:name="_Toc361315825"/>
      <w:r>
        <w:rPr>
          <w:rStyle w:val="CharDivNo"/>
        </w:rPr>
        <w:t>Division 3</w:t>
      </w:r>
      <w:r>
        <w:t xml:space="preserve"> — </w:t>
      </w:r>
      <w:r>
        <w:rPr>
          <w:rStyle w:val="CharDivText"/>
        </w:rPr>
        <w:t>Providers of pilotage services to be licensed</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506978721"/>
      <w:bookmarkStart w:id="954" w:name="_Toc507382634"/>
      <w:bookmarkStart w:id="955" w:name="_Toc513017809"/>
      <w:bookmarkStart w:id="956" w:name="_Toc515693871"/>
      <w:bookmarkStart w:id="957" w:name="_Toc105475042"/>
      <w:bookmarkStart w:id="958" w:name="_Toc113163662"/>
      <w:bookmarkStart w:id="959" w:name="_Toc153783696"/>
      <w:bookmarkStart w:id="960" w:name="_Toc181676103"/>
      <w:bookmarkStart w:id="961" w:name="_Toc304212029"/>
      <w:bookmarkStart w:id="962" w:name="_Toc377109885"/>
      <w:bookmarkStart w:id="963" w:name="_Toc361315826"/>
      <w:r>
        <w:rPr>
          <w:rStyle w:val="CharSectno"/>
        </w:rPr>
        <w:t>26</w:t>
      </w:r>
      <w:r>
        <w:t>.</w:t>
      </w:r>
      <w:r>
        <w:tab/>
      </w:r>
      <w:bookmarkEnd w:id="953"/>
      <w:bookmarkEnd w:id="954"/>
      <w:bookmarkEnd w:id="955"/>
      <w:bookmarkEnd w:id="956"/>
      <w:bookmarkEnd w:id="957"/>
      <w:bookmarkEnd w:id="958"/>
      <w:bookmarkEnd w:id="959"/>
      <w:bookmarkEnd w:id="960"/>
      <w:bookmarkEnd w:id="961"/>
      <w:r>
        <w:t>Division 2 not affected by this Division</w:t>
      </w:r>
      <w:bookmarkEnd w:id="962"/>
      <w:bookmarkEnd w:id="963"/>
    </w:p>
    <w:p>
      <w:pPr>
        <w:pStyle w:val="Subsection"/>
      </w:pPr>
      <w:r>
        <w:tab/>
      </w:r>
      <w:r>
        <w:tab/>
        <w:t>Nothing in this Division limits the operation of Division 2.</w:t>
      </w:r>
    </w:p>
    <w:p>
      <w:pPr>
        <w:pStyle w:val="Heading5"/>
      </w:pPr>
      <w:bookmarkStart w:id="964" w:name="_Toc377109886"/>
      <w:bookmarkStart w:id="965" w:name="_Toc506978722"/>
      <w:bookmarkStart w:id="966" w:name="_Toc507382635"/>
      <w:bookmarkStart w:id="967" w:name="_Toc513017810"/>
      <w:bookmarkStart w:id="968" w:name="_Toc515693872"/>
      <w:bookmarkStart w:id="969" w:name="_Toc105475043"/>
      <w:bookmarkStart w:id="970" w:name="_Toc113163663"/>
      <w:bookmarkStart w:id="971" w:name="_Toc153783697"/>
      <w:bookmarkStart w:id="972" w:name="_Toc181676104"/>
      <w:bookmarkStart w:id="973" w:name="_Toc304212030"/>
      <w:bookmarkStart w:id="974" w:name="_Toc361315827"/>
      <w:r>
        <w:rPr>
          <w:rStyle w:val="CharSectno"/>
        </w:rPr>
        <w:t>27</w:t>
      </w:r>
      <w:r>
        <w:t>.</w:t>
      </w:r>
      <w:r>
        <w:tab/>
        <w:t>Unlicensed persons not to provide pilotage services in ports</w:t>
      </w:r>
      <w:bookmarkEnd w:id="964"/>
      <w:bookmarkEnd w:id="965"/>
      <w:bookmarkEnd w:id="966"/>
      <w:bookmarkEnd w:id="967"/>
      <w:bookmarkEnd w:id="968"/>
      <w:bookmarkEnd w:id="969"/>
      <w:bookmarkEnd w:id="970"/>
      <w:bookmarkEnd w:id="971"/>
      <w:bookmarkEnd w:id="972"/>
      <w:bookmarkEnd w:id="973"/>
      <w:bookmarkEnd w:id="97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975" w:name="_Hlt482604780"/>
      <w:bookmarkStart w:id="976" w:name="_Toc506978723"/>
      <w:bookmarkStart w:id="977" w:name="_Toc507382636"/>
      <w:bookmarkStart w:id="978" w:name="_Toc513017811"/>
      <w:bookmarkStart w:id="979" w:name="_Toc515693873"/>
      <w:bookmarkStart w:id="980" w:name="_Toc105475044"/>
      <w:bookmarkStart w:id="981" w:name="_Toc113163664"/>
      <w:bookmarkStart w:id="982" w:name="_Toc153783698"/>
      <w:bookmarkStart w:id="983" w:name="_Toc181676105"/>
      <w:bookmarkStart w:id="984" w:name="_Toc304212031"/>
      <w:bookmarkStart w:id="985" w:name="_Toc377109887"/>
      <w:bookmarkStart w:id="986" w:name="_Toc361315828"/>
      <w:bookmarkEnd w:id="975"/>
      <w:r>
        <w:rPr>
          <w:rStyle w:val="CharSectno"/>
        </w:rPr>
        <w:t>28</w:t>
      </w:r>
      <w:r>
        <w:t>.</w:t>
      </w:r>
      <w:r>
        <w:tab/>
        <w:t xml:space="preserve">Pilotage provider’s </w:t>
      </w:r>
      <w:bookmarkEnd w:id="976"/>
      <w:bookmarkEnd w:id="977"/>
      <w:r>
        <w:t>licence</w:t>
      </w:r>
      <w:bookmarkEnd w:id="978"/>
      <w:bookmarkEnd w:id="979"/>
      <w:bookmarkEnd w:id="980"/>
      <w:bookmarkEnd w:id="981"/>
      <w:bookmarkEnd w:id="982"/>
      <w:bookmarkEnd w:id="983"/>
      <w:bookmarkEnd w:id="984"/>
      <w:r>
        <w:t>, application for and issue and effect of</w:t>
      </w:r>
      <w:bookmarkEnd w:id="985"/>
      <w:bookmarkEnd w:id="98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987" w:name="_Toc506978724"/>
      <w:bookmarkStart w:id="988" w:name="_Toc507382637"/>
      <w:bookmarkStart w:id="989" w:name="_Toc377109888"/>
      <w:bookmarkStart w:id="990" w:name="_Toc513017812"/>
      <w:bookmarkStart w:id="991" w:name="_Toc515693874"/>
      <w:bookmarkStart w:id="992" w:name="_Toc105475045"/>
      <w:bookmarkStart w:id="993" w:name="_Toc113163665"/>
      <w:bookmarkStart w:id="994" w:name="_Toc153783699"/>
      <w:bookmarkStart w:id="995" w:name="_Toc181676106"/>
      <w:bookmarkStart w:id="996" w:name="_Toc304212032"/>
      <w:bookmarkStart w:id="997" w:name="_Toc361315829"/>
      <w:r>
        <w:rPr>
          <w:rStyle w:val="CharSectno"/>
        </w:rPr>
        <w:t>29</w:t>
      </w:r>
      <w:r>
        <w:t>.</w:t>
      </w:r>
      <w:r>
        <w:tab/>
        <w:t xml:space="preserve">Cancelling and suspending pilotage provider’s </w:t>
      </w:r>
      <w:bookmarkEnd w:id="987"/>
      <w:bookmarkEnd w:id="988"/>
      <w:r>
        <w:t>licence</w:t>
      </w:r>
      <w:bookmarkEnd w:id="989"/>
      <w:bookmarkEnd w:id="990"/>
      <w:bookmarkEnd w:id="991"/>
      <w:bookmarkEnd w:id="992"/>
      <w:bookmarkEnd w:id="993"/>
      <w:bookmarkEnd w:id="994"/>
      <w:bookmarkEnd w:id="995"/>
      <w:bookmarkEnd w:id="996"/>
      <w:bookmarkEnd w:id="997"/>
    </w:p>
    <w:p>
      <w:pPr>
        <w:pStyle w:val="Subsection"/>
      </w:pPr>
      <w:r>
        <w:tab/>
      </w:r>
      <w:bookmarkStart w:id="998" w:name="_Hlt482604915"/>
      <w:bookmarkEnd w:id="998"/>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99" w:name="_Toc377109889"/>
      <w:bookmarkStart w:id="1000" w:name="_Toc90435878"/>
      <w:bookmarkStart w:id="1001" w:name="_Toc100981666"/>
      <w:bookmarkStart w:id="1002" w:name="_Toc101064010"/>
      <w:bookmarkStart w:id="1003" w:name="_Toc101752196"/>
      <w:bookmarkStart w:id="1004" w:name="_Toc103485993"/>
      <w:bookmarkStart w:id="1005" w:name="_Toc105475046"/>
      <w:bookmarkStart w:id="1006" w:name="_Toc110063551"/>
      <w:bookmarkStart w:id="1007" w:name="_Toc110151319"/>
      <w:bookmarkStart w:id="1008" w:name="_Toc113163666"/>
      <w:bookmarkStart w:id="1009" w:name="_Toc114630661"/>
      <w:bookmarkStart w:id="1010" w:name="_Toc114630946"/>
      <w:bookmarkStart w:id="1011" w:name="_Toc144537216"/>
      <w:bookmarkStart w:id="1012" w:name="_Toc148403647"/>
      <w:bookmarkStart w:id="1013" w:name="_Toc148408120"/>
      <w:bookmarkStart w:id="1014" w:name="_Toc150053727"/>
      <w:bookmarkStart w:id="1015" w:name="_Toc153783700"/>
      <w:bookmarkStart w:id="1016" w:name="_Toc156727224"/>
      <w:bookmarkStart w:id="1017" w:name="_Toc169079076"/>
      <w:bookmarkStart w:id="1018" w:name="_Toc169323384"/>
      <w:bookmarkStart w:id="1019" w:name="_Toc170622590"/>
      <w:bookmarkStart w:id="1020" w:name="_Toc173557051"/>
      <w:bookmarkStart w:id="1021" w:name="_Toc173564130"/>
      <w:bookmarkStart w:id="1022" w:name="_Toc177788431"/>
      <w:bookmarkStart w:id="1023" w:name="_Toc178058746"/>
      <w:bookmarkStart w:id="1024" w:name="_Toc179360407"/>
      <w:bookmarkStart w:id="1025" w:name="_Toc181676107"/>
      <w:bookmarkStart w:id="1026" w:name="_Toc184116764"/>
      <w:bookmarkStart w:id="1027" w:name="_Toc184183096"/>
      <w:bookmarkStart w:id="1028" w:name="_Toc213145825"/>
      <w:bookmarkStart w:id="1029" w:name="_Toc233696443"/>
      <w:bookmarkStart w:id="1030" w:name="_Toc233696741"/>
      <w:bookmarkStart w:id="1031" w:name="_Toc235949568"/>
      <w:bookmarkStart w:id="1032" w:name="_Toc237336025"/>
      <w:bookmarkStart w:id="1033" w:name="_Toc237336322"/>
      <w:bookmarkStart w:id="1034" w:name="_Toc237336621"/>
      <w:bookmarkStart w:id="1035" w:name="_Toc239652724"/>
      <w:bookmarkStart w:id="1036" w:name="_Toc241557608"/>
      <w:bookmarkStart w:id="1037" w:name="_Toc241564692"/>
      <w:bookmarkStart w:id="1038" w:name="_Toc242085314"/>
      <w:bookmarkStart w:id="1039" w:name="_Toc242158321"/>
      <w:bookmarkStart w:id="1040" w:name="_Toc242700806"/>
      <w:bookmarkStart w:id="1041" w:name="_Toc243372394"/>
      <w:bookmarkStart w:id="1042" w:name="_Toc263339398"/>
      <w:bookmarkStart w:id="1043" w:name="_Toc265671996"/>
      <w:bookmarkStart w:id="1044" w:name="_Toc297296332"/>
      <w:bookmarkStart w:id="1045" w:name="_Toc300841869"/>
      <w:bookmarkStart w:id="1046" w:name="_Toc300843393"/>
      <w:bookmarkStart w:id="1047" w:name="_Toc302640866"/>
      <w:bookmarkStart w:id="1048" w:name="_Toc304212033"/>
      <w:bookmarkStart w:id="1049" w:name="_Toc307214212"/>
      <w:bookmarkStart w:id="1050" w:name="_Toc308083655"/>
      <w:bookmarkStart w:id="1051" w:name="_Toc308167528"/>
      <w:bookmarkStart w:id="1052" w:name="_Toc308167831"/>
      <w:bookmarkStart w:id="1053" w:name="_Toc311645626"/>
      <w:bookmarkStart w:id="1054" w:name="_Toc311645927"/>
      <w:bookmarkStart w:id="1055" w:name="_Toc311710487"/>
      <w:bookmarkStart w:id="1056" w:name="_Toc313605760"/>
      <w:bookmarkStart w:id="1057" w:name="_Toc313869757"/>
      <w:bookmarkStart w:id="1058" w:name="_Toc325705496"/>
      <w:bookmarkStart w:id="1059" w:name="_Toc328564679"/>
      <w:bookmarkStart w:id="1060" w:name="_Toc328564980"/>
      <w:bookmarkStart w:id="1061" w:name="_Toc333497731"/>
      <w:bookmarkStart w:id="1062" w:name="_Toc333498032"/>
      <w:bookmarkStart w:id="1063" w:name="_Toc347240409"/>
      <w:bookmarkStart w:id="1064" w:name="_Toc347240710"/>
      <w:bookmarkStart w:id="1065" w:name="_Toc360102923"/>
      <w:bookmarkStart w:id="1066" w:name="_Toc361306030"/>
      <w:bookmarkStart w:id="1067" w:name="_Toc361315830"/>
      <w:r>
        <w:rPr>
          <w:rStyle w:val="CharDivNo"/>
        </w:rPr>
        <w:t>Division 4</w:t>
      </w:r>
      <w:r>
        <w:t xml:space="preserve"> — </w:t>
      </w:r>
      <w:r>
        <w:rPr>
          <w:rStyle w:val="CharDivText"/>
        </w:rPr>
        <w:t>Pilots and pilotage</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rPr>
          <w:b w:val="0"/>
        </w:rPr>
      </w:pPr>
      <w:bookmarkStart w:id="1068" w:name="_Hlt482604980"/>
      <w:bookmarkStart w:id="1069" w:name="_Toc506978725"/>
      <w:bookmarkStart w:id="1070" w:name="_Toc507382638"/>
      <w:bookmarkStart w:id="1071" w:name="_Toc513017813"/>
      <w:bookmarkStart w:id="1072" w:name="_Toc515693875"/>
      <w:bookmarkStart w:id="1073" w:name="_Toc105475047"/>
      <w:bookmarkStart w:id="1074" w:name="_Toc113163667"/>
      <w:bookmarkStart w:id="1075" w:name="_Toc153783701"/>
      <w:bookmarkStart w:id="1076" w:name="_Toc181676108"/>
      <w:bookmarkStart w:id="1077" w:name="_Toc304212034"/>
      <w:bookmarkStart w:id="1078" w:name="_Toc377109890"/>
      <w:bookmarkStart w:id="1079" w:name="_Toc361315831"/>
      <w:bookmarkEnd w:id="1068"/>
      <w:r>
        <w:rPr>
          <w:rStyle w:val="CharSectno"/>
        </w:rPr>
        <w:t>30</w:t>
      </w:r>
      <w:r>
        <w:t>.</w:t>
      </w:r>
      <w:r>
        <w:tab/>
        <w:t>When pilotage is not compulsory</w:t>
      </w:r>
      <w:bookmarkEnd w:id="1069"/>
      <w:bookmarkEnd w:id="1070"/>
      <w:bookmarkEnd w:id="1071"/>
      <w:bookmarkEnd w:id="1072"/>
      <w:bookmarkEnd w:id="1073"/>
      <w:bookmarkEnd w:id="1074"/>
      <w:bookmarkEnd w:id="1075"/>
      <w:bookmarkEnd w:id="1076"/>
      <w:bookmarkEnd w:id="1077"/>
      <w:r>
        <w:t xml:space="preserve"> (Act s. 97(1))</w:t>
      </w:r>
      <w:bookmarkEnd w:id="1078"/>
      <w:bookmarkEnd w:id="1079"/>
    </w:p>
    <w:p>
      <w:pPr>
        <w:pStyle w:val="Subsection"/>
      </w:pPr>
      <w:r>
        <w:tab/>
        <w:t>(1)</w:t>
      </w:r>
      <w:r>
        <w:tab/>
        <w:t>For the purposes of section 97(1) of the Act and subject to subregulations (2) and (3) and regulation </w:t>
      </w:r>
      <w:bookmarkStart w:id="1080" w:name="_Hlt482604942"/>
      <w:r>
        <w:t>31</w:t>
      </w:r>
      <w:bookmarkEnd w:id="1080"/>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1081" w:name="_Hlt482604955"/>
      <w:r>
        <w:t>40</w:t>
      </w:r>
      <w:bookmarkEnd w:id="1081"/>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82" w:name="_Hlt482604949"/>
      <w:bookmarkStart w:id="1083" w:name="_Toc377109891"/>
      <w:bookmarkStart w:id="1084" w:name="_Toc506978726"/>
      <w:bookmarkStart w:id="1085" w:name="_Toc507382639"/>
      <w:bookmarkStart w:id="1086" w:name="_Toc513017814"/>
      <w:bookmarkStart w:id="1087" w:name="_Toc515693876"/>
      <w:bookmarkStart w:id="1088" w:name="_Toc105475048"/>
      <w:bookmarkStart w:id="1089" w:name="_Toc113163668"/>
      <w:bookmarkStart w:id="1090" w:name="_Toc153783702"/>
      <w:bookmarkStart w:id="1091" w:name="_Toc181676109"/>
      <w:bookmarkStart w:id="1092" w:name="_Toc304212035"/>
      <w:bookmarkStart w:id="1093" w:name="_Toc361315832"/>
      <w:bookmarkEnd w:id="1082"/>
      <w:r>
        <w:rPr>
          <w:rStyle w:val="CharSectno"/>
        </w:rPr>
        <w:t>31</w:t>
      </w:r>
      <w:r>
        <w:t>.</w:t>
      </w:r>
      <w:r>
        <w:tab/>
        <w:t>Harbour master may direct exempt master to ensure vessel uses pilotage services</w:t>
      </w:r>
      <w:bookmarkEnd w:id="1083"/>
      <w:bookmarkEnd w:id="1084"/>
      <w:bookmarkEnd w:id="1085"/>
      <w:bookmarkEnd w:id="1086"/>
      <w:bookmarkEnd w:id="1087"/>
      <w:bookmarkEnd w:id="1088"/>
      <w:bookmarkEnd w:id="1089"/>
      <w:bookmarkEnd w:id="1090"/>
      <w:bookmarkEnd w:id="1091"/>
      <w:bookmarkEnd w:id="1092"/>
      <w:bookmarkEnd w:id="1093"/>
    </w:p>
    <w:p>
      <w:pPr>
        <w:pStyle w:val="Subsection"/>
      </w:pPr>
      <w:r>
        <w:tab/>
        <w:t>(1)</w:t>
      </w:r>
      <w:r>
        <w:tab/>
        <w:t>The harbour master may direct the master of a vessel that, under regulation </w:t>
      </w:r>
      <w:bookmarkStart w:id="1094" w:name="_Hlt482604969"/>
      <w:r>
        <w:t>30</w:t>
      </w:r>
      <w:bookmarkEnd w:id="1094"/>
      <w:r>
        <w:t xml:space="preserve"> or Schedule 1 clause </w:t>
      </w:r>
      <w:bookmarkStart w:id="1095" w:name="_Hlt499442596"/>
      <w:r>
        <w:t>5</w:t>
      </w:r>
      <w:bookmarkEnd w:id="1095"/>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96" w:name="_Hlt482605002"/>
      <w:bookmarkStart w:id="1097" w:name="_Toc377109892"/>
      <w:bookmarkStart w:id="1098" w:name="_Toc506978727"/>
      <w:bookmarkStart w:id="1099" w:name="_Toc507382640"/>
      <w:bookmarkStart w:id="1100" w:name="_Toc513017815"/>
      <w:bookmarkStart w:id="1101" w:name="_Toc515693877"/>
      <w:bookmarkStart w:id="1102" w:name="_Toc105475049"/>
      <w:bookmarkStart w:id="1103" w:name="_Toc113163669"/>
      <w:bookmarkStart w:id="1104" w:name="_Toc153783703"/>
      <w:bookmarkStart w:id="1105" w:name="_Toc181676110"/>
      <w:bookmarkStart w:id="1106" w:name="_Toc304212036"/>
      <w:bookmarkStart w:id="1107" w:name="_Toc361315833"/>
      <w:bookmarkEnd w:id="1096"/>
      <w:r>
        <w:rPr>
          <w:rStyle w:val="CharSectno"/>
        </w:rPr>
        <w:t>32</w:t>
      </w:r>
      <w:r>
        <w:t>.</w:t>
      </w:r>
      <w:r>
        <w:tab/>
        <w:t>Notifying port authority when pilot is required</w:t>
      </w:r>
      <w:bookmarkEnd w:id="1097"/>
      <w:bookmarkEnd w:id="1098"/>
      <w:bookmarkEnd w:id="1099"/>
      <w:bookmarkEnd w:id="1100"/>
      <w:bookmarkEnd w:id="1101"/>
      <w:bookmarkEnd w:id="1102"/>
      <w:bookmarkEnd w:id="1103"/>
      <w:bookmarkEnd w:id="1104"/>
      <w:bookmarkEnd w:id="1105"/>
      <w:bookmarkEnd w:id="1106"/>
      <w:bookmarkEnd w:id="1107"/>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108" w:name="_Toc506978728"/>
      <w:bookmarkStart w:id="1109" w:name="_Toc507382641"/>
      <w:bookmarkStart w:id="1110" w:name="_Toc513017816"/>
      <w:bookmarkStart w:id="1111" w:name="_Toc515693878"/>
      <w:bookmarkStart w:id="1112" w:name="_Toc105475050"/>
      <w:bookmarkStart w:id="1113" w:name="_Toc113163670"/>
      <w:bookmarkStart w:id="1114" w:name="_Toc153783704"/>
      <w:bookmarkStart w:id="1115" w:name="_Toc181676111"/>
      <w:bookmarkStart w:id="1116" w:name="_Toc304212037"/>
      <w:bookmarkStart w:id="1117" w:name="_Toc377109893"/>
      <w:bookmarkStart w:id="1118" w:name="_Toc361315834"/>
      <w:r>
        <w:rPr>
          <w:rStyle w:val="CharSectno"/>
        </w:rPr>
        <w:t>33</w:t>
      </w:r>
      <w:r>
        <w:t>.</w:t>
      </w:r>
      <w:r>
        <w:tab/>
        <w:t>Vessel not ready for pilot at notified time</w:t>
      </w:r>
      <w:bookmarkEnd w:id="1108"/>
      <w:bookmarkEnd w:id="1109"/>
      <w:bookmarkEnd w:id="1110"/>
      <w:bookmarkEnd w:id="1111"/>
      <w:bookmarkEnd w:id="1112"/>
      <w:bookmarkEnd w:id="1113"/>
      <w:bookmarkEnd w:id="1114"/>
      <w:bookmarkEnd w:id="1115"/>
      <w:bookmarkEnd w:id="1116"/>
      <w:r>
        <w:t>, liability for port authority’s expenses</w:t>
      </w:r>
      <w:bookmarkEnd w:id="1117"/>
      <w:bookmarkEnd w:id="1118"/>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119" w:name="_Toc377109894"/>
      <w:bookmarkStart w:id="1120" w:name="_Toc506978729"/>
      <w:bookmarkStart w:id="1121" w:name="_Toc507382642"/>
      <w:bookmarkStart w:id="1122" w:name="_Toc513017817"/>
      <w:bookmarkStart w:id="1123" w:name="_Toc515693879"/>
      <w:bookmarkStart w:id="1124" w:name="_Toc105475051"/>
      <w:bookmarkStart w:id="1125" w:name="_Toc113163671"/>
      <w:bookmarkStart w:id="1126" w:name="_Toc153783705"/>
      <w:bookmarkStart w:id="1127" w:name="_Toc181676112"/>
      <w:bookmarkStart w:id="1128" w:name="_Toc304212038"/>
      <w:bookmarkStart w:id="1129" w:name="_Toc361315835"/>
      <w:r>
        <w:rPr>
          <w:rStyle w:val="CharSectno"/>
        </w:rPr>
        <w:t>34</w:t>
      </w:r>
      <w:r>
        <w:t>.</w:t>
      </w:r>
      <w:r>
        <w:tab/>
        <w:t>Positioning of vessel when pilot boards or leaves vessel</w:t>
      </w:r>
      <w:bookmarkEnd w:id="1119"/>
      <w:bookmarkEnd w:id="1120"/>
      <w:bookmarkEnd w:id="1121"/>
      <w:bookmarkEnd w:id="1122"/>
      <w:bookmarkEnd w:id="1123"/>
      <w:bookmarkEnd w:id="1124"/>
      <w:bookmarkEnd w:id="1125"/>
      <w:bookmarkEnd w:id="1126"/>
      <w:bookmarkEnd w:id="1127"/>
      <w:bookmarkEnd w:id="1128"/>
      <w:bookmarkEnd w:id="1129"/>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130" w:name="_Toc377109895"/>
      <w:bookmarkStart w:id="1131" w:name="_Toc506978730"/>
      <w:bookmarkStart w:id="1132" w:name="_Toc507382643"/>
      <w:bookmarkStart w:id="1133" w:name="_Toc513017818"/>
      <w:bookmarkStart w:id="1134" w:name="_Toc515693880"/>
      <w:bookmarkStart w:id="1135" w:name="_Toc105475052"/>
      <w:bookmarkStart w:id="1136" w:name="_Toc113163672"/>
      <w:bookmarkStart w:id="1137" w:name="_Toc153783706"/>
      <w:bookmarkStart w:id="1138" w:name="_Toc181676113"/>
      <w:bookmarkStart w:id="1139" w:name="_Toc304212039"/>
      <w:bookmarkStart w:id="1140" w:name="_Toc361315836"/>
      <w:r>
        <w:rPr>
          <w:rStyle w:val="CharSectno"/>
        </w:rPr>
        <w:t>35</w:t>
      </w:r>
      <w:r>
        <w:t>.</w:t>
      </w:r>
      <w:r>
        <w:tab/>
        <w:t>Facilities to be provided when pilot boards or leaves vessel</w:t>
      </w:r>
      <w:bookmarkEnd w:id="1130"/>
      <w:bookmarkEnd w:id="1131"/>
      <w:bookmarkEnd w:id="1132"/>
      <w:bookmarkEnd w:id="1133"/>
      <w:bookmarkEnd w:id="1134"/>
      <w:bookmarkEnd w:id="1135"/>
      <w:bookmarkEnd w:id="1136"/>
      <w:bookmarkEnd w:id="1137"/>
      <w:bookmarkEnd w:id="1138"/>
      <w:bookmarkEnd w:id="1139"/>
      <w:bookmarkEnd w:id="1140"/>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141" w:name="_Toc377109896"/>
      <w:bookmarkStart w:id="1142" w:name="_Toc506978731"/>
      <w:bookmarkStart w:id="1143" w:name="_Toc507382644"/>
      <w:bookmarkStart w:id="1144" w:name="_Toc513017819"/>
      <w:bookmarkStart w:id="1145" w:name="_Toc515693881"/>
      <w:bookmarkStart w:id="1146" w:name="_Toc105475053"/>
      <w:bookmarkStart w:id="1147" w:name="_Toc113163673"/>
      <w:bookmarkStart w:id="1148" w:name="_Toc153783707"/>
      <w:bookmarkStart w:id="1149" w:name="_Toc181676114"/>
      <w:bookmarkStart w:id="1150" w:name="_Toc304212040"/>
      <w:bookmarkStart w:id="1151" w:name="_Toc361315837"/>
      <w:r>
        <w:rPr>
          <w:rStyle w:val="CharSectno"/>
        </w:rPr>
        <w:t>36</w:t>
      </w:r>
      <w:r>
        <w:t>.</w:t>
      </w:r>
      <w:r>
        <w:tab/>
        <w:t>Master’s duties when pilot has boarded vessel</w:t>
      </w:r>
      <w:bookmarkEnd w:id="1141"/>
      <w:bookmarkEnd w:id="1142"/>
      <w:bookmarkEnd w:id="1143"/>
      <w:bookmarkEnd w:id="1144"/>
      <w:bookmarkEnd w:id="1145"/>
      <w:bookmarkEnd w:id="1146"/>
      <w:bookmarkEnd w:id="1147"/>
      <w:bookmarkEnd w:id="1148"/>
      <w:bookmarkEnd w:id="1149"/>
      <w:bookmarkEnd w:id="1150"/>
      <w:bookmarkEnd w:id="1151"/>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152" w:name="_Toc377109897"/>
      <w:bookmarkStart w:id="1153" w:name="_Toc361315838"/>
      <w:bookmarkStart w:id="1154" w:name="_Toc506978732"/>
      <w:bookmarkStart w:id="1155" w:name="_Toc507382645"/>
      <w:bookmarkStart w:id="1156" w:name="_Toc513017820"/>
      <w:bookmarkStart w:id="1157" w:name="_Toc515693882"/>
      <w:bookmarkStart w:id="1158" w:name="_Toc105475054"/>
      <w:bookmarkStart w:id="1159" w:name="_Toc113163674"/>
      <w:bookmarkStart w:id="1160" w:name="_Toc153783708"/>
      <w:bookmarkStart w:id="1161" w:name="_Toc181676115"/>
      <w:bookmarkStart w:id="1162" w:name="_Toc304212041"/>
      <w:r>
        <w:rPr>
          <w:rStyle w:val="CharSectno"/>
        </w:rPr>
        <w:t>37</w:t>
      </w:r>
      <w:r>
        <w:t>.</w:t>
      </w:r>
      <w:r>
        <w:tab/>
        <w:t>Tug master to comply with pilot’s directions</w:t>
      </w:r>
      <w:bookmarkEnd w:id="1152"/>
      <w:bookmarkEnd w:id="1153"/>
      <w:r>
        <w:t xml:space="preserve"> </w:t>
      </w:r>
      <w:bookmarkEnd w:id="1154"/>
      <w:bookmarkEnd w:id="1155"/>
      <w:bookmarkEnd w:id="1156"/>
      <w:bookmarkEnd w:id="1157"/>
      <w:bookmarkEnd w:id="1158"/>
      <w:bookmarkEnd w:id="1159"/>
      <w:bookmarkEnd w:id="1160"/>
      <w:bookmarkEnd w:id="1161"/>
      <w:bookmarkEnd w:id="1162"/>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63" w:name="_Toc377109898"/>
      <w:bookmarkStart w:id="1164" w:name="_Toc506978733"/>
      <w:bookmarkStart w:id="1165" w:name="_Toc507382646"/>
      <w:bookmarkStart w:id="1166" w:name="_Toc513017821"/>
      <w:bookmarkStart w:id="1167" w:name="_Toc515693883"/>
      <w:bookmarkStart w:id="1168" w:name="_Toc105475055"/>
      <w:bookmarkStart w:id="1169" w:name="_Toc113163675"/>
      <w:bookmarkStart w:id="1170" w:name="_Toc153783709"/>
      <w:bookmarkStart w:id="1171" w:name="_Toc181676116"/>
      <w:bookmarkStart w:id="1172" w:name="_Toc304212042"/>
      <w:bookmarkStart w:id="1173" w:name="_Toc361315839"/>
      <w:r>
        <w:rPr>
          <w:rStyle w:val="CharSectno"/>
        </w:rPr>
        <w:t>38</w:t>
      </w:r>
      <w:r>
        <w:t>.</w:t>
      </w:r>
      <w:r>
        <w:tab/>
        <w:t>Harbour master may require second pilot to be used</w:t>
      </w:r>
      <w:bookmarkEnd w:id="1163"/>
      <w:bookmarkEnd w:id="1164"/>
      <w:bookmarkEnd w:id="1165"/>
      <w:bookmarkEnd w:id="1166"/>
      <w:bookmarkEnd w:id="1167"/>
      <w:bookmarkEnd w:id="1168"/>
      <w:bookmarkEnd w:id="1169"/>
      <w:bookmarkEnd w:id="1170"/>
      <w:bookmarkEnd w:id="1171"/>
      <w:bookmarkEnd w:id="1172"/>
      <w:bookmarkEnd w:id="1173"/>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74" w:name="_Toc377109899"/>
      <w:bookmarkStart w:id="1175" w:name="_Toc506978734"/>
      <w:bookmarkStart w:id="1176" w:name="_Toc507382647"/>
      <w:bookmarkStart w:id="1177" w:name="_Toc513017822"/>
      <w:bookmarkStart w:id="1178" w:name="_Toc515693884"/>
      <w:bookmarkStart w:id="1179" w:name="_Toc105475056"/>
      <w:bookmarkStart w:id="1180" w:name="_Toc113163676"/>
      <w:bookmarkStart w:id="1181" w:name="_Toc153783710"/>
      <w:bookmarkStart w:id="1182" w:name="_Toc181676117"/>
      <w:bookmarkStart w:id="1183" w:name="_Toc304212043"/>
      <w:bookmarkStart w:id="1184" w:name="_Toc361315840"/>
      <w:r>
        <w:rPr>
          <w:rStyle w:val="CharSectno"/>
        </w:rPr>
        <w:t>39</w:t>
      </w:r>
      <w:r>
        <w:t>.</w:t>
      </w:r>
      <w:r>
        <w:tab/>
        <w:t>Pilots to carry and produce evidence of approval</w:t>
      </w:r>
      <w:bookmarkEnd w:id="1174"/>
      <w:bookmarkEnd w:id="1175"/>
      <w:bookmarkEnd w:id="1176"/>
      <w:bookmarkEnd w:id="1177"/>
      <w:bookmarkEnd w:id="1178"/>
      <w:bookmarkEnd w:id="1179"/>
      <w:bookmarkEnd w:id="1180"/>
      <w:bookmarkEnd w:id="1181"/>
      <w:bookmarkEnd w:id="1182"/>
      <w:bookmarkEnd w:id="1183"/>
      <w:bookmarkEnd w:id="1184"/>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185" w:name="_Hlt482604963"/>
      <w:bookmarkStart w:id="1186" w:name="_Toc377109900"/>
      <w:bookmarkStart w:id="1187" w:name="_Toc506978735"/>
      <w:bookmarkStart w:id="1188" w:name="_Toc507382648"/>
      <w:bookmarkStart w:id="1189" w:name="_Toc513017823"/>
      <w:bookmarkStart w:id="1190" w:name="_Toc515693885"/>
      <w:bookmarkStart w:id="1191" w:name="_Toc105475057"/>
      <w:bookmarkStart w:id="1192" w:name="_Toc113163677"/>
      <w:bookmarkStart w:id="1193" w:name="_Toc153783711"/>
      <w:bookmarkStart w:id="1194" w:name="_Toc181676118"/>
      <w:bookmarkStart w:id="1195" w:name="_Toc304212044"/>
      <w:bookmarkStart w:id="1196" w:name="_Toc361315841"/>
      <w:bookmarkEnd w:id="1185"/>
      <w:r>
        <w:rPr>
          <w:rStyle w:val="CharSectno"/>
        </w:rPr>
        <w:t>40</w:t>
      </w:r>
      <w:r>
        <w:t>.</w:t>
      </w:r>
      <w:r>
        <w:tab/>
        <w:t>Vessel being led is under control of pilot and liable to pay for pilotage services</w:t>
      </w:r>
      <w:bookmarkEnd w:id="1186"/>
      <w:bookmarkEnd w:id="1187"/>
      <w:bookmarkEnd w:id="1188"/>
      <w:bookmarkEnd w:id="1189"/>
      <w:bookmarkEnd w:id="1190"/>
      <w:bookmarkEnd w:id="1191"/>
      <w:bookmarkEnd w:id="1192"/>
      <w:bookmarkEnd w:id="1193"/>
      <w:bookmarkEnd w:id="1194"/>
      <w:bookmarkEnd w:id="1195"/>
      <w:bookmarkEnd w:id="1196"/>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197" w:name="_Toc377109901"/>
      <w:bookmarkStart w:id="1198" w:name="_Toc90435890"/>
      <w:bookmarkStart w:id="1199" w:name="_Toc100981678"/>
      <w:bookmarkStart w:id="1200" w:name="_Toc101064022"/>
      <w:bookmarkStart w:id="1201" w:name="_Toc101752208"/>
      <w:bookmarkStart w:id="1202" w:name="_Toc103486005"/>
      <w:bookmarkStart w:id="1203" w:name="_Toc105475058"/>
      <w:bookmarkStart w:id="1204" w:name="_Toc110063563"/>
      <w:bookmarkStart w:id="1205" w:name="_Toc110151331"/>
      <w:bookmarkStart w:id="1206" w:name="_Toc113163678"/>
      <w:bookmarkStart w:id="1207" w:name="_Toc114630673"/>
      <w:bookmarkStart w:id="1208" w:name="_Toc114630958"/>
      <w:bookmarkStart w:id="1209" w:name="_Toc144537228"/>
      <w:bookmarkStart w:id="1210" w:name="_Toc148403659"/>
      <w:bookmarkStart w:id="1211" w:name="_Toc148408132"/>
      <w:bookmarkStart w:id="1212" w:name="_Toc150053739"/>
      <w:bookmarkStart w:id="1213" w:name="_Toc153783712"/>
      <w:bookmarkStart w:id="1214" w:name="_Toc156727236"/>
      <w:bookmarkStart w:id="1215" w:name="_Toc169079088"/>
      <w:bookmarkStart w:id="1216" w:name="_Toc169323396"/>
      <w:bookmarkStart w:id="1217" w:name="_Toc170622602"/>
      <w:bookmarkStart w:id="1218" w:name="_Toc173557063"/>
      <w:bookmarkStart w:id="1219" w:name="_Toc173564142"/>
      <w:bookmarkStart w:id="1220" w:name="_Toc177788443"/>
      <w:bookmarkStart w:id="1221" w:name="_Toc178058758"/>
      <w:bookmarkStart w:id="1222" w:name="_Toc179360419"/>
      <w:bookmarkStart w:id="1223" w:name="_Toc181676119"/>
      <w:bookmarkStart w:id="1224" w:name="_Toc184116776"/>
      <w:bookmarkStart w:id="1225" w:name="_Toc184183108"/>
      <w:bookmarkStart w:id="1226" w:name="_Toc213145837"/>
      <w:bookmarkStart w:id="1227" w:name="_Toc233696455"/>
      <w:bookmarkStart w:id="1228" w:name="_Toc233696753"/>
      <w:bookmarkStart w:id="1229" w:name="_Toc235949580"/>
      <w:bookmarkStart w:id="1230" w:name="_Toc237336037"/>
      <w:bookmarkStart w:id="1231" w:name="_Toc237336334"/>
      <w:bookmarkStart w:id="1232" w:name="_Toc237336633"/>
      <w:bookmarkStart w:id="1233" w:name="_Toc239652736"/>
      <w:bookmarkStart w:id="1234" w:name="_Toc241557620"/>
      <w:bookmarkStart w:id="1235" w:name="_Toc241564704"/>
      <w:bookmarkStart w:id="1236" w:name="_Toc242085326"/>
      <w:bookmarkStart w:id="1237" w:name="_Toc242158333"/>
      <w:bookmarkStart w:id="1238" w:name="_Toc242700818"/>
      <w:bookmarkStart w:id="1239" w:name="_Toc243372406"/>
      <w:bookmarkStart w:id="1240" w:name="_Toc263339410"/>
      <w:bookmarkStart w:id="1241" w:name="_Toc265672008"/>
      <w:bookmarkStart w:id="1242" w:name="_Toc297296344"/>
      <w:bookmarkStart w:id="1243" w:name="_Toc300841881"/>
      <w:bookmarkStart w:id="1244" w:name="_Toc300843405"/>
      <w:bookmarkStart w:id="1245" w:name="_Toc302640878"/>
      <w:bookmarkStart w:id="1246" w:name="_Toc304212045"/>
      <w:bookmarkStart w:id="1247" w:name="_Toc307214224"/>
      <w:bookmarkStart w:id="1248" w:name="_Toc308083667"/>
      <w:bookmarkStart w:id="1249" w:name="_Toc308167540"/>
      <w:bookmarkStart w:id="1250" w:name="_Toc308167843"/>
      <w:bookmarkStart w:id="1251" w:name="_Toc311645638"/>
      <w:bookmarkStart w:id="1252" w:name="_Toc311645939"/>
      <w:bookmarkStart w:id="1253" w:name="_Toc311710499"/>
      <w:bookmarkStart w:id="1254" w:name="_Toc313605772"/>
      <w:bookmarkStart w:id="1255" w:name="_Toc313869769"/>
      <w:bookmarkStart w:id="1256" w:name="_Toc325705508"/>
      <w:bookmarkStart w:id="1257" w:name="_Toc328564691"/>
      <w:bookmarkStart w:id="1258" w:name="_Toc328564992"/>
      <w:bookmarkStart w:id="1259" w:name="_Toc333497743"/>
      <w:bookmarkStart w:id="1260" w:name="_Toc333498044"/>
      <w:bookmarkStart w:id="1261" w:name="_Toc347240421"/>
      <w:bookmarkStart w:id="1262" w:name="_Toc347240722"/>
      <w:bookmarkStart w:id="1263" w:name="_Toc360102935"/>
      <w:bookmarkStart w:id="1264" w:name="_Toc361306042"/>
      <w:bookmarkStart w:id="1265" w:name="_Toc361315842"/>
      <w:r>
        <w:rPr>
          <w:rStyle w:val="CharDivNo"/>
        </w:rPr>
        <w:t>Division 5</w:t>
      </w:r>
      <w:r>
        <w:t xml:space="preserve"> — </w:t>
      </w:r>
      <w:r>
        <w:rPr>
          <w:rStyle w:val="CharDivText"/>
        </w:rPr>
        <w:t>Charges for pilotage services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spacing w:before="180"/>
      </w:pPr>
      <w:bookmarkStart w:id="1266" w:name="_Toc377109902"/>
      <w:bookmarkStart w:id="1267" w:name="_Toc506978736"/>
      <w:bookmarkStart w:id="1268" w:name="_Toc507382649"/>
      <w:bookmarkStart w:id="1269" w:name="_Toc513017824"/>
      <w:bookmarkStart w:id="1270" w:name="_Toc515693886"/>
      <w:bookmarkStart w:id="1271" w:name="_Toc105475059"/>
      <w:bookmarkStart w:id="1272" w:name="_Toc113163679"/>
      <w:bookmarkStart w:id="1273" w:name="_Toc153783713"/>
      <w:bookmarkStart w:id="1274" w:name="_Toc181676120"/>
      <w:bookmarkStart w:id="1275" w:name="_Toc304212046"/>
      <w:bookmarkStart w:id="1276" w:name="_Toc361315843"/>
      <w:r>
        <w:rPr>
          <w:rStyle w:val="CharSectno"/>
        </w:rPr>
        <w:t>41</w:t>
      </w:r>
      <w:r>
        <w:t>.</w:t>
      </w:r>
      <w:r>
        <w:tab/>
        <w:t>Liability to pay charges for pilotage services</w:t>
      </w:r>
      <w:bookmarkEnd w:id="1266"/>
      <w:bookmarkEnd w:id="1267"/>
      <w:bookmarkEnd w:id="1268"/>
      <w:bookmarkEnd w:id="1269"/>
      <w:bookmarkEnd w:id="1270"/>
      <w:bookmarkEnd w:id="1271"/>
      <w:bookmarkEnd w:id="1272"/>
      <w:bookmarkEnd w:id="1273"/>
      <w:bookmarkEnd w:id="1274"/>
      <w:bookmarkEnd w:id="1275"/>
      <w:bookmarkEnd w:id="1276"/>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277" w:name="_Toc506978737"/>
      <w:bookmarkStart w:id="1278" w:name="_Toc507382650"/>
      <w:bookmarkStart w:id="1279" w:name="_Toc513017825"/>
      <w:bookmarkStart w:id="1280" w:name="_Toc515693887"/>
      <w:bookmarkStart w:id="1281" w:name="_Toc105475060"/>
      <w:bookmarkStart w:id="1282" w:name="_Toc113163680"/>
      <w:bookmarkStart w:id="1283" w:name="_Toc153783714"/>
      <w:bookmarkStart w:id="1284" w:name="_Toc181676121"/>
      <w:bookmarkStart w:id="1285" w:name="_Toc304212047"/>
      <w:bookmarkStart w:id="1286" w:name="_Toc377109903"/>
      <w:bookmarkStart w:id="1287" w:name="_Toc361315844"/>
      <w:r>
        <w:rPr>
          <w:rStyle w:val="CharSectno"/>
        </w:rPr>
        <w:t>42</w:t>
      </w:r>
      <w:r>
        <w:t>.</w:t>
      </w:r>
      <w:r>
        <w:tab/>
        <w:t>Broome, charges for pilotage services </w:t>
      </w:r>
      <w:bookmarkEnd w:id="1277"/>
      <w:bookmarkEnd w:id="1278"/>
      <w:bookmarkEnd w:id="1279"/>
      <w:bookmarkEnd w:id="1280"/>
      <w:bookmarkEnd w:id="1281"/>
      <w:bookmarkEnd w:id="1282"/>
      <w:bookmarkEnd w:id="1283"/>
      <w:bookmarkEnd w:id="1284"/>
      <w:bookmarkEnd w:id="1285"/>
      <w:r>
        <w:t>in port of</w:t>
      </w:r>
      <w:bookmarkEnd w:id="1286"/>
      <w:bookmarkEnd w:id="1287"/>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288" w:name="_Toc506978738"/>
      <w:bookmarkStart w:id="1289" w:name="_Toc507382651"/>
      <w:bookmarkStart w:id="1290" w:name="_Toc513017826"/>
      <w:bookmarkStart w:id="1291" w:name="_Toc515693888"/>
      <w:bookmarkStart w:id="1292" w:name="_Toc105475061"/>
      <w:bookmarkStart w:id="1293" w:name="_Toc113163681"/>
      <w:bookmarkStart w:id="1294"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295" w:name="_Toc181676122"/>
      <w:bookmarkStart w:id="1296" w:name="_Toc304212048"/>
      <w:bookmarkStart w:id="1297" w:name="_Toc377109904"/>
      <w:bookmarkStart w:id="1298" w:name="_Toc361315845"/>
      <w:r>
        <w:rPr>
          <w:rStyle w:val="CharSectno"/>
        </w:rPr>
        <w:t>43</w:t>
      </w:r>
      <w:r>
        <w:t>.</w:t>
      </w:r>
      <w:r>
        <w:tab/>
        <w:t>Bunbury, charges for pilotage services </w:t>
      </w:r>
      <w:bookmarkEnd w:id="1288"/>
      <w:bookmarkEnd w:id="1289"/>
      <w:bookmarkEnd w:id="1290"/>
      <w:bookmarkEnd w:id="1291"/>
      <w:bookmarkEnd w:id="1292"/>
      <w:bookmarkEnd w:id="1293"/>
      <w:bookmarkEnd w:id="1294"/>
      <w:bookmarkEnd w:id="1295"/>
      <w:bookmarkEnd w:id="1296"/>
      <w:r>
        <w:t>in port of</w:t>
      </w:r>
      <w:bookmarkEnd w:id="1297"/>
      <w:bookmarkEnd w:id="1298"/>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299" w:name="_Toc506978739"/>
      <w:bookmarkStart w:id="1300" w:name="_Toc507382652"/>
      <w:bookmarkStart w:id="1301" w:name="_Toc513017827"/>
      <w:bookmarkStart w:id="1302" w:name="_Toc515693889"/>
      <w:bookmarkStart w:id="1303" w:name="_Toc105475062"/>
      <w:bookmarkStart w:id="1304" w:name="_Toc113163682"/>
      <w:bookmarkStart w:id="1305"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If the services of a pilot are arranged for a vessel and the arrangement is cancelled — </w:t>
      </w:r>
    </w:p>
    <w:p>
      <w:pPr>
        <w:pStyle w:val="Indenta"/>
      </w:pPr>
      <w:r>
        <w:tab/>
        <w:t>(a)</w:t>
      </w:r>
      <w:r>
        <w:tab/>
        <w:t>with less than 2 hours’ notice being given to the pilot, at any time of the day — the charge set out in Schedule 2 Division 2 item 4 is payable; and</w:t>
      </w:r>
    </w:p>
    <w:p>
      <w:pPr>
        <w:pStyle w:val="Indenta"/>
      </w:pPr>
      <w:r>
        <w:tab/>
        <w:t>(b)</w:t>
      </w:r>
      <w:r>
        <w:tab/>
        <w:t>with not less than 2 hours’ notice being given to the pilot, between the hours of 10 p.m. and 6 a.m. the following day — the charge set out in Schedule 2 Division 2 item 5 is payable.</w:t>
      </w:r>
    </w:p>
    <w:p>
      <w:pPr>
        <w:pStyle w:val="Footnotesection"/>
      </w:pPr>
      <w:r>
        <w:tab/>
        <w:t>[Regulation 43 amended in Gazette 2 Oct 2007 p. 4971; 12 Jul 2013 p. 3225.]</w:t>
      </w:r>
    </w:p>
    <w:p>
      <w:pPr>
        <w:pStyle w:val="Heading5"/>
      </w:pPr>
      <w:bookmarkStart w:id="1306" w:name="_Toc377109905"/>
      <w:bookmarkStart w:id="1307" w:name="_Toc361315846"/>
      <w:bookmarkStart w:id="1308" w:name="_Toc181676123"/>
      <w:bookmarkStart w:id="1309" w:name="_Toc304212049"/>
      <w:r>
        <w:rPr>
          <w:rStyle w:val="CharSectno"/>
        </w:rPr>
        <w:t>44</w:t>
      </w:r>
      <w:r>
        <w:t>.</w:t>
      </w:r>
      <w:r>
        <w:tab/>
        <w:t>Esperance, charges for pilotage services in port of</w:t>
      </w:r>
      <w:bookmarkEnd w:id="1306"/>
      <w:bookmarkEnd w:id="1307"/>
      <w:r>
        <w:t xml:space="preserve"> </w:t>
      </w:r>
      <w:bookmarkEnd w:id="1299"/>
      <w:bookmarkEnd w:id="1300"/>
      <w:bookmarkEnd w:id="1301"/>
      <w:bookmarkEnd w:id="1302"/>
      <w:bookmarkEnd w:id="1303"/>
      <w:bookmarkEnd w:id="1304"/>
      <w:bookmarkEnd w:id="1305"/>
      <w:bookmarkEnd w:id="1308"/>
      <w:bookmarkEnd w:id="130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10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13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 29 Jan 2013 p. 339.]</w:t>
      </w:r>
    </w:p>
    <w:p>
      <w:pPr>
        <w:pStyle w:val="Heading5"/>
      </w:pPr>
      <w:bookmarkStart w:id="1310" w:name="_Toc377109906"/>
      <w:bookmarkStart w:id="1311" w:name="_Toc361315847"/>
      <w:bookmarkStart w:id="1312" w:name="_Toc506978740"/>
      <w:bookmarkStart w:id="1313" w:name="_Toc507382653"/>
      <w:bookmarkStart w:id="1314" w:name="_Toc513017828"/>
      <w:bookmarkStart w:id="1315" w:name="_Toc515693890"/>
      <w:bookmarkStart w:id="1316" w:name="_Toc105475063"/>
      <w:bookmarkStart w:id="1317" w:name="_Toc113163683"/>
      <w:bookmarkStart w:id="1318" w:name="_Toc153783717"/>
      <w:bookmarkStart w:id="1319" w:name="_Toc181676124"/>
      <w:bookmarkStart w:id="1320" w:name="_Toc304212050"/>
      <w:r>
        <w:rPr>
          <w:rStyle w:val="CharSectno"/>
        </w:rPr>
        <w:t>45</w:t>
      </w:r>
      <w:r>
        <w:t>.</w:t>
      </w:r>
      <w:r>
        <w:tab/>
        <w:t>Fremantle, charges for pilotage services in port of</w:t>
      </w:r>
      <w:bookmarkEnd w:id="1310"/>
      <w:bookmarkEnd w:id="1311"/>
      <w:r>
        <w:t xml:space="preserve"> </w:t>
      </w:r>
      <w:bookmarkEnd w:id="1312"/>
      <w:bookmarkEnd w:id="1313"/>
      <w:bookmarkEnd w:id="1314"/>
      <w:bookmarkEnd w:id="1315"/>
      <w:bookmarkEnd w:id="1316"/>
      <w:bookmarkEnd w:id="1317"/>
      <w:bookmarkEnd w:id="1318"/>
      <w:bookmarkEnd w:id="1319"/>
      <w:bookmarkEnd w:id="1320"/>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321" w:name="_Toc377109907"/>
      <w:bookmarkStart w:id="1322" w:name="_Toc361315848"/>
      <w:bookmarkStart w:id="1323" w:name="_Toc506978741"/>
      <w:bookmarkStart w:id="1324" w:name="_Toc507382654"/>
      <w:bookmarkStart w:id="1325" w:name="_Toc513017829"/>
      <w:bookmarkStart w:id="1326" w:name="_Toc515693891"/>
      <w:bookmarkStart w:id="1327" w:name="_Toc105475064"/>
      <w:bookmarkStart w:id="1328" w:name="_Toc113163684"/>
      <w:bookmarkStart w:id="1329" w:name="_Toc153783718"/>
      <w:bookmarkStart w:id="1330" w:name="_Toc181676125"/>
      <w:bookmarkStart w:id="1331" w:name="_Toc304212051"/>
      <w:r>
        <w:rPr>
          <w:rStyle w:val="CharSectno"/>
        </w:rPr>
        <w:t>46</w:t>
      </w:r>
      <w:r>
        <w:t>.</w:t>
      </w:r>
      <w:r>
        <w:tab/>
        <w:t>Geraldton, charges for pilotage services in port of</w:t>
      </w:r>
      <w:bookmarkEnd w:id="1321"/>
      <w:bookmarkEnd w:id="1322"/>
      <w:r>
        <w:t xml:space="preserve"> </w:t>
      </w:r>
      <w:bookmarkEnd w:id="1323"/>
      <w:bookmarkEnd w:id="1324"/>
      <w:bookmarkEnd w:id="1325"/>
      <w:bookmarkEnd w:id="1326"/>
      <w:bookmarkEnd w:id="1327"/>
      <w:bookmarkEnd w:id="1328"/>
      <w:bookmarkEnd w:id="1329"/>
      <w:bookmarkEnd w:id="1330"/>
      <w:bookmarkEnd w:id="133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332" w:name="_Toc377109908"/>
      <w:bookmarkStart w:id="1333" w:name="_Toc361315849"/>
      <w:bookmarkStart w:id="1334" w:name="_Toc506978742"/>
      <w:bookmarkStart w:id="1335" w:name="_Toc507382655"/>
      <w:bookmarkStart w:id="1336" w:name="_Toc513017830"/>
      <w:bookmarkStart w:id="1337" w:name="_Toc515693892"/>
      <w:bookmarkStart w:id="1338" w:name="_Toc105475065"/>
      <w:bookmarkStart w:id="1339" w:name="_Toc113163685"/>
      <w:bookmarkStart w:id="1340" w:name="_Toc153783719"/>
      <w:bookmarkStart w:id="1341" w:name="_Toc181676126"/>
      <w:bookmarkStart w:id="1342" w:name="_Toc304212052"/>
      <w:r>
        <w:rPr>
          <w:rStyle w:val="CharSectno"/>
        </w:rPr>
        <w:t>47</w:t>
      </w:r>
      <w:r>
        <w:t>.</w:t>
      </w:r>
      <w:r>
        <w:tab/>
        <w:t>Port Hedland, charges for pilotage services in port of</w:t>
      </w:r>
      <w:bookmarkEnd w:id="1332"/>
      <w:bookmarkEnd w:id="1333"/>
      <w:r>
        <w:t xml:space="preserve"> </w:t>
      </w:r>
      <w:bookmarkEnd w:id="1334"/>
      <w:bookmarkEnd w:id="1335"/>
      <w:bookmarkEnd w:id="1336"/>
      <w:bookmarkEnd w:id="1337"/>
      <w:bookmarkEnd w:id="1338"/>
      <w:bookmarkEnd w:id="1339"/>
      <w:bookmarkEnd w:id="1340"/>
      <w:bookmarkEnd w:id="1341"/>
      <w:bookmarkEnd w:id="1342"/>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343" w:name="_Toc506978743"/>
      <w:bookmarkStart w:id="1344" w:name="_Toc507382656"/>
      <w:bookmarkStart w:id="1345" w:name="_Toc513017831"/>
      <w:bookmarkStart w:id="1346" w:name="_Toc515693893"/>
      <w:bookmarkStart w:id="1347" w:name="_Toc105475066"/>
      <w:bookmarkStart w:id="1348" w:name="_Toc113163686"/>
      <w:bookmarkStart w:id="1349" w:name="_Toc153783720"/>
      <w:bookmarkStart w:id="1350"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351" w:name="_Toc377109909"/>
      <w:bookmarkStart w:id="1352" w:name="_Toc361315850"/>
      <w:bookmarkStart w:id="1353" w:name="_Toc304212053"/>
      <w:r>
        <w:rPr>
          <w:rStyle w:val="CharSectno"/>
        </w:rPr>
        <w:t>48A</w:t>
      </w:r>
      <w:r>
        <w:t>.</w:t>
      </w:r>
      <w:r>
        <w:tab/>
        <w:t>Albany, charges for pilotage services in port of</w:t>
      </w:r>
      <w:bookmarkEnd w:id="1351"/>
      <w:bookmarkEnd w:id="1352"/>
      <w:r>
        <w:t xml:space="preserve"> </w:t>
      </w:r>
      <w:bookmarkEnd w:id="135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354" w:name="_Toc377109910"/>
      <w:bookmarkStart w:id="1355" w:name="_Toc304212054"/>
      <w:bookmarkStart w:id="1356" w:name="_Toc361315851"/>
      <w:r>
        <w:rPr>
          <w:rStyle w:val="CharSectno"/>
        </w:rPr>
        <w:t>48</w:t>
      </w:r>
      <w:r>
        <w:t>.</w:t>
      </w:r>
      <w:r>
        <w:tab/>
        <w:t>Detention of pilot, charges for at ports of Broome, Bunbury, Esperance, Fremantle</w:t>
      </w:r>
      <w:bookmarkEnd w:id="1343"/>
      <w:bookmarkEnd w:id="1344"/>
      <w:r>
        <w:t>, Geraldton</w:t>
      </w:r>
      <w:bookmarkEnd w:id="1345"/>
      <w:bookmarkEnd w:id="1346"/>
      <w:bookmarkEnd w:id="1347"/>
      <w:bookmarkEnd w:id="1348"/>
      <w:bookmarkEnd w:id="1349"/>
      <w:bookmarkEnd w:id="1350"/>
      <w:r>
        <w:t xml:space="preserve"> and </w:t>
      </w:r>
      <w:smartTag w:uri="urn:schemas-microsoft-com:office:smarttags" w:element="place">
        <w:smartTag w:uri="urn:schemas-microsoft-com:office:smarttags" w:element="City">
          <w:r>
            <w:t>Albany</w:t>
          </w:r>
        </w:smartTag>
      </w:smartTag>
      <w:bookmarkEnd w:id="1354"/>
      <w:bookmarkEnd w:id="1355"/>
      <w:bookmarkEnd w:id="1356"/>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12;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357" w:name="_Toc90435899"/>
      <w:bookmarkStart w:id="1358" w:name="_Toc100981687"/>
      <w:bookmarkStart w:id="1359" w:name="_Toc101064031"/>
      <w:bookmarkStart w:id="1360" w:name="_Toc101752217"/>
      <w:bookmarkStart w:id="1361" w:name="_Toc103486014"/>
      <w:bookmarkStart w:id="1362" w:name="_Toc105475067"/>
      <w:bookmarkStart w:id="1363" w:name="_Toc110063572"/>
      <w:bookmarkStart w:id="1364" w:name="_Toc110151340"/>
      <w:bookmarkStart w:id="1365" w:name="_Toc113163687"/>
      <w:bookmarkStart w:id="1366" w:name="_Toc114630682"/>
      <w:bookmarkStart w:id="1367" w:name="_Toc114630967"/>
      <w:bookmarkStart w:id="1368" w:name="_Toc144537237"/>
      <w:bookmarkStart w:id="1369" w:name="_Toc148403668"/>
      <w:bookmarkStart w:id="1370" w:name="_Toc148408141"/>
      <w:bookmarkStart w:id="1371" w:name="_Toc150053748"/>
      <w:bookmarkStart w:id="1372" w:name="_Toc153783721"/>
      <w:bookmarkStart w:id="1373" w:name="_Toc156727245"/>
      <w:bookmarkStart w:id="1374" w:name="_Toc169079097"/>
      <w:bookmarkStart w:id="1375" w:name="_Toc169323405"/>
      <w:bookmarkStart w:id="1376" w:name="_Toc170622611"/>
      <w:bookmarkStart w:id="1377" w:name="_Toc173557072"/>
      <w:bookmarkStart w:id="1378" w:name="_Toc173564151"/>
      <w:bookmarkStart w:id="1379" w:name="_Toc177788452"/>
      <w:bookmarkStart w:id="1380"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 29 Jan 2013 p. 339.]</w:t>
      </w:r>
    </w:p>
    <w:p>
      <w:pPr>
        <w:pStyle w:val="Heading3"/>
        <w:keepLines/>
        <w:tabs>
          <w:tab w:val="left" w:pos="1482"/>
        </w:tabs>
      </w:pPr>
      <w:bookmarkStart w:id="1381" w:name="_Toc377109911"/>
      <w:bookmarkStart w:id="1382" w:name="_Toc179360428"/>
      <w:bookmarkStart w:id="1383" w:name="_Toc181676128"/>
      <w:bookmarkStart w:id="1384" w:name="_Toc184116785"/>
      <w:bookmarkStart w:id="1385" w:name="_Toc184183117"/>
      <w:bookmarkStart w:id="1386" w:name="_Toc213145846"/>
      <w:bookmarkStart w:id="1387" w:name="_Toc233696465"/>
      <w:bookmarkStart w:id="1388" w:name="_Toc233696763"/>
      <w:bookmarkStart w:id="1389" w:name="_Toc235949590"/>
      <w:bookmarkStart w:id="1390" w:name="_Toc237336047"/>
      <w:bookmarkStart w:id="1391" w:name="_Toc237336344"/>
      <w:bookmarkStart w:id="1392" w:name="_Toc237336643"/>
      <w:bookmarkStart w:id="1393" w:name="_Toc239652746"/>
      <w:bookmarkStart w:id="1394" w:name="_Toc241557630"/>
      <w:bookmarkStart w:id="1395" w:name="_Toc241564714"/>
      <w:bookmarkStart w:id="1396" w:name="_Toc242085336"/>
      <w:bookmarkStart w:id="1397" w:name="_Toc242158343"/>
      <w:bookmarkStart w:id="1398" w:name="_Toc242700828"/>
      <w:bookmarkStart w:id="1399" w:name="_Toc243372416"/>
      <w:bookmarkStart w:id="1400" w:name="_Toc263339420"/>
      <w:bookmarkStart w:id="1401" w:name="_Toc265672018"/>
      <w:bookmarkStart w:id="1402" w:name="_Toc297296354"/>
      <w:bookmarkStart w:id="1403" w:name="_Toc300841891"/>
      <w:bookmarkStart w:id="1404" w:name="_Toc300843415"/>
      <w:bookmarkStart w:id="1405" w:name="_Toc302640888"/>
      <w:bookmarkStart w:id="1406" w:name="_Toc304212055"/>
      <w:bookmarkStart w:id="1407" w:name="_Toc307214234"/>
      <w:bookmarkStart w:id="1408" w:name="_Toc308083677"/>
      <w:bookmarkStart w:id="1409" w:name="_Toc308167550"/>
      <w:bookmarkStart w:id="1410" w:name="_Toc308167853"/>
      <w:bookmarkStart w:id="1411" w:name="_Toc311645648"/>
      <w:bookmarkStart w:id="1412" w:name="_Toc311645949"/>
      <w:bookmarkStart w:id="1413" w:name="_Toc311710509"/>
      <w:bookmarkStart w:id="1414" w:name="_Toc313605782"/>
      <w:bookmarkStart w:id="1415" w:name="_Toc313869779"/>
      <w:bookmarkStart w:id="1416" w:name="_Toc325705518"/>
      <w:bookmarkStart w:id="1417" w:name="_Toc328564701"/>
      <w:bookmarkStart w:id="1418" w:name="_Toc328565002"/>
      <w:bookmarkStart w:id="1419" w:name="_Toc333497753"/>
      <w:bookmarkStart w:id="1420" w:name="_Toc333498054"/>
      <w:bookmarkStart w:id="1421" w:name="_Toc347240431"/>
      <w:bookmarkStart w:id="1422" w:name="_Toc347240732"/>
      <w:bookmarkStart w:id="1423" w:name="_Toc360102945"/>
      <w:bookmarkStart w:id="1424" w:name="_Toc361306052"/>
      <w:bookmarkStart w:id="1425" w:name="_Toc361315852"/>
      <w:r>
        <w:rPr>
          <w:rStyle w:val="CharDivNo"/>
        </w:rPr>
        <w:t>Division 6</w:t>
      </w:r>
      <w:r>
        <w:t xml:space="preserve"> — </w:t>
      </w:r>
      <w:r>
        <w:rPr>
          <w:rStyle w:val="CharDivText"/>
        </w:rPr>
        <w:t>Pilotage exemption certificates</w:t>
      </w:r>
      <w:bookmarkEnd w:id="1381"/>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426" w:name="_Hlt482605283"/>
      <w:bookmarkStart w:id="1427" w:name="_Toc377109912"/>
      <w:bookmarkStart w:id="1428" w:name="_Toc506978744"/>
      <w:bookmarkStart w:id="1429" w:name="_Toc507382657"/>
      <w:bookmarkStart w:id="1430" w:name="_Toc513017832"/>
      <w:bookmarkStart w:id="1431" w:name="_Toc515693894"/>
      <w:bookmarkStart w:id="1432" w:name="_Toc105475068"/>
      <w:bookmarkStart w:id="1433" w:name="_Toc113163688"/>
      <w:bookmarkStart w:id="1434" w:name="_Toc153783722"/>
      <w:bookmarkStart w:id="1435" w:name="_Toc181676129"/>
      <w:bookmarkStart w:id="1436" w:name="_Toc304212056"/>
      <w:bookmarkStart w:id="1437" w:name="_Toc361315853"/>
      <w:bookmarkEnd w:id="1426"/>
      <w:r>
        <w:rPr>
          <w:rStyle w:val="CharSectno"/>
        </w:rPr>
        <w:t>49</w:t>
      </w:r>
      <w:r>
        <w:t>.</w:t>
      </w:r>
      <w:r>
        <w:tab/>
        <w:t>Eligibility for pilotage exemption certificates</w:t>
      </w:r>
      <w:bookmarkEnd w:id="1427"/>
      <w:bookmarkEnd w:id="1428"/>
      <w:bookmarkEnd w:id="1429"/>
      <w:bookmarkEnd w:id="1430"/>
      <w:bookmarkEnd w:id="1431"/>
      <w:bookmarkEnd w:id="1432"/>
      <w:bookmarkEnd w:id="1433"/>
      <w:bookmarkEnd w:id="1434"/>
      <w:bookmarkEnd w:id="1435"/>
      <w:bookmarkEnd w:id="1436"/>
      <w:bookmarkEnd w:id="1437"/>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438" w:name="_Hlt482605260"/>
      <w:bookmarkEnd w:id="1438"/>
      <w:r>
        <w:t>(3)</w:t>
      </w:r>
      <w:r>
        <w:tab/>
        <w:t>A person complies with this sub</w:t>
      </w:r>
      <w:bookmarkStart w:id="1439" w:name="_Hlt482605272"/>
      <w:r>
        <w:t>regulation</w:t>
      </w:r>
      <w:bookmarkEnd w:id="1439"/>
      <w:r>
        <w:t xml:space="preserve"> if, within 12 months before the date of the application, the person — </w:t>
      </w:r>
    </w:p>
    <w:p>
      <w:pPr>
        <w:pStyle w:val="Indenta"/>
      </w:pPr>
      <w:r>
        <w:tab/>
      </w:r>
      <w:bookmarkStart w:id="1440" w:name="_Hlt482605333"/>
      <w:bookmarkEnd w:id="1440"/>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441" w:name="_Hlt482605288"/>
      <w:bookmarkEnd w:id="1441"/>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442" w:name="_Hlt482605297"/>
      <w:bookmarkStart w:id="1443" w:name="_Toc377109913"/>
      <w:bookmarkStart w:id="1444" w:name="_Toc506978745"/>
      <w:bookmarkStart w:id="1445" w:name="_Toc507382658"/>
      <w:bookmarkStart w:id="1446" w:name="_Toc513017833"/>
      <w:bookmarkStart w:id="1447" w:name="_Toc515693895"/>
      <w:bookmarkStart w:id="1448" w:name="_Toc105475069"/>
      <w:bookmarkStart w:id="1449" w:name="_Toc113163689"/>
      <w:bookmarkStart w:id="1450" w:name="_Toc153783723"/>
      <w:bookmarkStart w:id="1451" w:name="_Toc181676130"/>
      <w:bookmarkStart w:id="1452" w:name="_Toc304212057"/>
      <w:bookmarkStart w:id="1453" w:name="_Toc361315854"/>
      <w:bookmarkEnd w:id="1442"/>
      <w:r>
        <w:rPr>
          <w:rStyle w:val="CharSectno"/>
        </w:rPr>
        <w:t>50</w:t>
      </w:r>
      <w:r>
        <w:t>.</w:t>
      </w:r>
      <w:r>
        <w:tab/>
        <w:t>Applications for pilotage exemption certificates</w:t>
      </w:r>
      <w:bookmarkEnd w:id="1443"/>
      <w:bookmarkEnd w:id="1444"/>
      <w:bookmarkEnd w:id="1445"/>
      <w:bookmarkEnd w:id="1446"/>
      <w:bookmarkEnd w:id="1447"/>
      <w:bookmarkEnd w:id="1448"/>
      <w:bookmarkEnd w:id="1449"/>
      <w:bookmarkEnd w:id="1450"/>
      <w:bookmarkEnd w:id="1451"/>
      <w:bookmarkEnd w:id="1452"/>
      <w:bookmarkEnd w:id="1453"/>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454" w:name="_Hlt482605281"/>
      <w:r>
        <w:t>49</w:t>
      </w:r>
      <w:bookmarkEnd w:id="1454"/>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455" w:name="_Hlt482604862"/>
      <w:bookmarkStart w:id="1456" w:name="_Toc506978746"/>
      <w:bookmarkStart w:id="1457" w:name="_Toc507382659"/>
      <w:bookmarkStart w:id="1458" w:name="_Toc513017834"/>
      <w:bookmarkStart w:id="1459" w:name="_Toc515693896"/>
      <w:bookmarkStart w:id="1460" w:name="_Toc105475070"/>
      <w:bookmarkStart w:id="1461" w:name="_Toc113163690"/>
      <w:bookmarkStart w:id="1462" w:name="_Toc153783724"/>
      <w:bookmarkEnd w:id="1455"/>
      <w:r>
        <w:tab/>
        <w:t>[Regulation 50 amended in Gazette 22 Jun 2007 p. 2850; 2 Oct 2007 p. 4971; 16 Oct 2009 p. 4068; 4 Jun 2010 p. 2482; 15 Jun 2012 p. 2520; 12 Jul 2013 p. 3225.]</w:t>
      </w:r>
    </w:p>
    <w:p>
      <w:pPr>
        <w:pStyle w:val="Heading5"/>
        <w:rPr>
          <w:b w:val="0"/>
        </w:rPr>
      </w:pPr>
      <w:bookmarkStart w:id="1463" w:name="_Toc377109914"/>
      <w:bookmarkStart w:id="1464" w:name="_Toc181676131"/>
      <w:bookmarkStart w:id="1465" w:name="_Toc304212058"/>
      <w:bookmarkStart w:id="1466" w:name="_Toc361315855"/>
      <w:r>
        <w:rPr>
          <w:rStyle w:val="CharSectno"/>
        </w:rPr>
        <w:t>51</w:t>
      </w:r>
      <w:r>
        <w:t>.</w:t>
      </w:r>
      <w:r>
        <w:tab/>
        <w:t>Issue of pilotage exemption certificates</w:t>
      </w:r>
      <w:bookmarkEnd w:id="1463"/>
      <w:bookmarkEnd w:id="1456"/>
      <w:bookmarkEnd w:id="1457"/>
      <w:bookmarkEnd w:id="1458"/>
      <w:bookmarkEnd w:id="1459"/>
      <w:bookmarkEnd w:id="1460"/>
      <w:bookmarkEnd w:id="1461"/>
      <w:bookmarkEnd w:id="1462"/>
      <w:bookmarkEnd w:id="1464"/>
      <w:bookmarkEnd w:id="1465"/>
      <w:bookmarkEnd w:id="1466"/>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467" w:name="_Hlt482605294"/>
      <w:r>
        <w:t>50</w:t>
      </w:r>
      <w:bookmarkEnd w:id="1467"/>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468" w:name="_Toc377109915"/>
      <w:bookmarkStart w:id="1469" w:name="_Toc506978747"/>
      <w:bookmarkStart w:id="1470" w:name="_Toc507382660"/>
      <w:bookmarkStart w:id="1471" w:name="_Toc513017835"/>
      <w:bookmarkStart w:id="1472" w:name="_Toc515693897"/>
      <w:bookmarkStart w:id="1473" w:name="_Toc105475071"/>
      <w:bookmarkStart w:id="1474" w:name="_Toc113163691"/>
      <w:bookmarkStart w:id="1475" w:name="_Toc153783725"/>
      <w:bookmarkStart w:id="1476" w:name="_Toc181676132"/>
      <w:bookmarkStart w:id="1477" w:name="_Toc304212059"/>
      <w:bookmarkStart w:id="1478" w:name="_Toc361315856"/>
      <w:r>
        <w:rPr>
          <w:rStyle w:val="CharSectno"/>
        </w:rPr>
        <w:t>52</w:t>
      </w:r>
      <w:r>
        <w:t>.</w:t>
      </w:r>
      <w:r>
        <w:tab/>
        <w:t>Conditions on pilotage exemption certificates</w:t>
      </w:r>
      <w:bookmarkEnd w:id="1468"/>
      <w:bookmarkEnd w:id="1469"/>
      <w:bookmarkEnd w:id="1470"/>
      <w:bookmarkEnd w:id="1471"/>
      <w:bookmarkEnd w:id="1472"/>
      <w:bookmarkEnd w:id="1473"/>
      <w:bookmarkEnd w:id="1474"/>
      <w:bookmarkEnd w:id="1475"/>
      <w:bookmarkEnd w:id="1476"/>
      <w:bookmarkEnd w:id="1477"/>
      <w:bookmarkEnd w:id="1478"/>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479" w:name="_Toc377109916"/>
      <w:bookmarkStart w:id="1480" w:name="_Toc506978748"/>
      <w:bookmarkStart w:id="1481" w:name="_Toc507382661"/>
      <w:bookmarkStart w:id="1482" w:name="_Toc513017836"/>
      <w:bookmarkStart w:id="1483" w:name="_Toc515693898"/>
      <w:bookmarkStart w:id="1484" w:name="_Toc105475072"/>
      <w:bookmarkStart w:id="1485" w:name="_Toc113163692"/>
      <w:bookmarkStart w:id="1486" w:name="_Toc153783726"/>
      <w:bookmarkStart w:id="1487" w:name="_Toc181676133"/>
      <w:bookmarkStart w:id="1488" w:name="_Toc304212060"/>
      <w:bookmarkStart w:id="1489" w:name="_Toc361315857"/>
      <w:r>
        <w:rPr>
          <w:rStyle w:val="CharSectno"/>
        </w:rPr>
        <w:t>53</w:t>
      </w:r>
      <w:r>
        <w:t>.</w:t>
      </w:r>
      <w:r>
        <w:tab/>
        <w:t>Applications to vary or delete conditions on pilotage exemption certificates</w:t>
      </w:r>
      <w:bookmarkEnd w:id="1479"/>
      <w:bookmarkEnd w:id="1480"/>
      <w:bookmarkEnd w:id="1481"/>
      <w:bookmarkEnd w:id="1482"/>
      <w:bookmarkEnd w:id="1483"/>
      <w:bookmarkEnd w:id="1484"/>
      <w:bookmarkEnd w:id="1485"/>
      <w:bookmarkEnd w:id="1486"/>
      <w:bookmarkEnd w:id="1487"/>
      <w:bookmarkEnd w:id="1488"/>
      <w:bookmarkEnd w:id="1489"/>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490" w:name="_Hlt482605391"/>
      <w:bookmarkEnd w:id="1490"/>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491" w:name="_Hlt482605582"/>
      <w:bookmarkStart w:id="1492" w:name="_Toc377109917"/>
      <w:bookmarkStart w:id="1493" w:name="_Toc506978749"/>
      <w:bookmarkStart w:id="1494" w:name="_Toc507382662"/>
      <w:bookmarkStart w:id="1495" w:name="_Toc513017837"/>
      <w:bookmarkStart w:id="1496" w:name="_Toc515693899"/>
      <w:bookmarkStart w:id="1497" w:name="_Toc105475073"/>
      <w:bookmarkStart w:id="1498" w:name="_Toc113163693"/>
      <w:bookmarkStart w:id="1499" w:name="_Toc153783727"/>
      <w:bookmarkStart w:id="1500" w:name="_Toc181676134"/>
      <w:bookmarkStart w:id="1501" w:name="_Toc304212061"/>
      <w:bookmarkStart w:id="1502" w:name="_Toc361315858"/>
      <w:bookmarkEnd w:id="1491"/>
      <w:r>
        <w:rPr>
          <w:rStyle w:val="CharSectno"/>
        </w:rPr>
        <w:t>54</w:t>
      </w:r>
      <w:r>
        <w:t>.</w:t>
      </w:r>
      <w:r>
        <w:tab/>
        <w:t>Validity and expiry of pilotage exemption certificates</w:t>
      </w:r>
      <w:bookmarkEnd w:id="1492"/>
      <w:bookmarkEnd w:id="1493"/>
      <w:bookmarkEnd w:id="1494"/>
      <w:bookmarkEnd w:id="1495"/>
      <w:bookmarkEnd w:id="1496"/>
      <w:bookmarkEnd w:id="1497"/>
      <w:bookmarkEnd w:id="1498"/>
      <w:bookmarkEnd w:id="1499"/>
      <w:bookmarkEnd w:id="1500"/>
      <w:bookmarkEnd w:id="1501"/>
      <w:bookmarkEnd w:id="1502"/>
    </w:p>
    <w:p>
      <w:pPr>
        <w:pStyle w:val="Subsection"/>
      </w:pPr>
      <w:r>
        <w:tab/>
        <w:t>(1)</w:t>
      </w:r>
      <w:r>
        <w:tab/>
        <w:t>A pilotage exemption certificate, including a pilotage exemption certificate revalidated under regulation </w:t>
      </w:r>
      <w:bookmarkStart w:id="1503" w:name="_Hlt482605463"/>
      <w:r>
        <w:t>56</w:t>
      </w:r>
      <w:bookmarkEnd w:id="1503"/>
      <w:r>
        <w:t>, is valid unless it expires under subregulation (2) or is revoked under regulation 57.</w:t>
      </w:r>
    </w:p>
    <w:p>
      <w:pPr>
        <w:pStyle w:val="Subsection"/>
      </w:pPr>
      <w:r>
        <w:tab/>
      </w:r>
      <w:bookmarkStart w:id="1504" w:name="_Hlt482605501"/>
      <w:bookmarkEnd w:id="1504"/>
      <w:r>
        <w:t>(2)</w:t>
      </w:r>
      <w:r>
        <w:tab/>
        <w:t>If an exempt master does not move a vessel under the authority of the master’s pilotage exemption certificate for a period of 6 months, the certificate expires at the end of that period.</w:t>
      </w:r>
    </w:p>
    <w:p>
      <w:pPr>
        <w:pStyle w:val="Heading5"/>
      </w:pPr>
      <w:bookmarkStart w:id="1505" w:name="_Hlt482605558"/>
      <w:bookmarkStart w:id="1506" w:name="_Toc377109918"/>
      <w:bookmarkStart w:id="1507" w:name="_Toc506978750"/>
      <w:bookmarkStart w:id="1508" w:name="_Toc507382663"/>
      <w:bookmarkStart w:id="1509" w:name="_Toc513017838"/>
      <w:bookmarkStart w:id="1510" w:name="_Toc515693900"/>
      <w:bookmarkStart w:id="1511" w:name="_Toc105475074"/>
      <w:bookmarkStart w:id="1512" w:name="_Toc113163694"/>
      <w:bookmarkStart w:id="1513" w:name="_Toc153783728"/>
      <w:bookmarkStart w:id="1514" w:name="_Toc181676135"/>
      <w:bookmarkStart w:id="1515" w:name="_Toc304212062"/>
      <w:bookmarkStart w:id="1516" w:name="_Toc361315859"/>
      <w:bookmarkEnd w:id="1505"/>
      <w:r>
        <w:rPr>
          <w:rStyle w:val="CharSectno"/>
        </w:rPr>
        <w:t>55</w:t>
      </w:r>
      <w:r>
        <w:t>.</w:t>
      </w:r>
      <w:r>
        <w:tab/>
        <w:t>Applications for revalidation of pilotage exemption certificates</w:t>
      </w:r>
      <w:bookmarkEnd w:id="1506"/>
      <w:bookmarkEnd w:id="1507"/>
      <w:bookmarkEnd w:id="1508"/>
      <w:bookmarkEnd w:id="1509"/>
      <w:bookmarkEnd w:id="1510"/>
      <w:bookmarkEnd w:id="1511"/>
      <w:bookmarkEnd w:id="1512"/>
      <w:bookmarkEnd w:id="1513"/>
      <w:bookmarkEnd w:id="1514"/>
      <w:bookmarkEnd w:id="1515"/>
      <w:bookmarkEnd w:id="1516"/>
    </w:p>
    <w:p>
      <w:pPr>
        <w:pStyle w:val="Subsection"/>
      </w:pPr>
      <w:r>
        <w:tab/>
        <w:t>(1)</w:t>
      </w:r>
      <w:r>
        <w:tab/>
        <w:t>A person whose pilotage exemption certificate expires under regulation </w:t>
      </w:r>
      <w:bookmarkStart w:id="1517" w:name="_Hlt482605492"/>
      <w:r>
        <w:t>54(2)</w:t>
      </w:r>
      <w:bookmarkEnd w:id="1517"/>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518" w:name="_Hlt482605534"/>
      <w:bookmarkEnd w:id="1518"/>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519" w:name="_Hlt468762439"/>
      <w:r>
        <w:t>2)</w:t>
      </w:r>
      <w:bookmarkEnd w:id="1519"/>
      <w:r>
        <w:t>.</w:t>
      </w:r>
    </w:p>
    <w:p>
      <w:pPr>
        <w:pStyle w:val="Heading5"/>
      </w:pPr>
      <w:bookmarkStart w:id="1520" w:name="_Hlt482605470"/>
      <w:bookmarkStart w:id="1521" w:name="_Toc377109919"/>
      <w:bookmarkStart w:id="1522" w:name="_Toc506978751"/>
      <w:bookmarkStart w:id="1523" w:name="_Toc507382664"/>
      <w:bookmarkStart w:id="1524" w:name="_Toc513017839"/>
      <w:bookmarkStart w:id="1525" w:name="_Toc515693901"/>
      <w:bookmarkStart w:id="1526" w:name="_Toc105475075"/>
      <w:bookmarkStart w:id="1527" w:name="_Toc113163695"/>
      <w:bookmarkStart w:id="1528" w:name="_Toc153783729"/>
      <w:bookmarkStart w:id="1529" w:name="_Toc181676136"/>
      <w:bookmarkStart w:id="1530" w:name="_Toc304212063"/>
      <w:bookmarkStart w:id="1531" w:name="_Toc361315860"/>
      <w:bookmarkEnd w:id="1520"/>
      <w:r>
        <w:rPr>
          <w:rStyle w:val="CharSectno"/>
        </w:rPr>
        <w:t>56</w:t>
      </w:r>
      <w:r>
        <w:t>.</w:t>
      </w:r>
      <w:r>
        <w:tab/>
        <w:t>Revalidation of pilotage exemption certificates</w:t>
      </w:r>
      <w:bookmarkEnd w:id="1521"/>
      <w:bookmarkEnd w:id="1522"/>
      <w:bookmarkEnd w:id="1523"/>
      <w:bookmarkEnd w:id="1524"/>
      <w:bookmarkEnd w:id="1525"/>
      <w:bookmarkEnd w:id="1526"/>
      <w:bookmarkEnd w:id="1527"/>
      <w:bookmarkEnd w:id="1528"/>
      <w:bookmarkEnd w:id="1529"/>
      <w:bookmarkEnd w:id="1530"/>
      <w:bookmarkEnd w:id="1531"/>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532" w:name="_Hlt482605551"/>
      <w:r>
        <w:t>55</w:t>
      </w:r>
      <w:bookmarkEnd w:id="1532"/>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533" w:name="_Hlt482605572"/>
      <w:r>
        <w:t>54</w:t>
      </w:r>
      <w:bookmarkEnd w:id="1533"/>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534" w:name="_Hlt482605653"/>
      <w:r>
        <w:t>50</w:t>
      </w:r>
      <w:bookmarkEnd w:id="1534"/>
      <w:r>
        <w:t xml:space="preserve"> if the person is eligible under regulation </w:t>
      </w:r>
      <w:bookmarkStart w:id="1535" w:name="_Hlt482605658"/>
      <w:r>
        <w:t>49</w:t>
      </w:r>
      <w:bookmarkEnd w:id="1535"/>
      <w:r>
        <w:t>.</w:t>
      </w:r>
    </w:p>
    <w:p>
      <w:pPr>
        <w:pStyle w:val="Heading5"/>
      </w:pPr>
      <w:bookmarkStart w:id="1536" w:name="_Toc377109920"/>
      <w:bookmarkStart w:id="1537" w:name="_Toc506978752"/>
      <w:bookmarkStart w:id="1538" w:name="_Toc507382665"/>
      <w:bookmarkStart w:id="1539" w:name="_Toc513017840"/>
      <w:bookmarkStart w:id="1540" w:name="_Toc515693902"/>
      <w:bookmarkStart w:id="1541" w:name="_Toc105475076"/>
      <w:bookmarkStart w:id="1542" w:name="_Toc113163696"/>
      <w:bookmarkStart w:id="1543" w:name="_Toc153783730"/>
      <w:bookmarkStart w:id="1544" w:name="_Toc181676137"/>
      <w:bookmarkStart w:id="1545" w:name="_Toc304212064"/>
      <w:bookmarkStart w:id="1546" w:name="_Toc361315861"/>
      <w:r>
        <w:rPr>
          <w:rStyle w:val="CharSectno"/>
        </w:rPr>
        <w:t>57</w:t>
      </w:r>
      <w:r>
        <w:t>.</w:t>
      </w:r>
      <w:r>
        <w:tab/>
        <w:t>Suspending and revoking pilotage exemption certificates</w:t>
      </w:r>
      <w:bookmarkEnd w:id="1536"/>
      <w:bookmarkEnd w:id="1537"/>
      <w:bookmarkEnd w:id="1538"/>
      <w:bookmarkEnd w:id="1539"/>
      <w:bookmarkEnd w:id="1540"/>
      <w:bookmarkEnd w:id="1541"/>
      <w:bookmarkEnd w:id="1542"/>
      <w:bookmarkEnd w:id="1543"/>
      <w:bookmarkEnd w:id="1544"/>
      <w:bookmarkEnd w:id="1545"/>
      <w:bookmarkEnd w:id="1546"/>
    </w:p>
    <w:p>
      <w:pPr>
        <w:pStyle w:val="Subsection"/>
      </w:pPr>
      <w:bookmarkStart w:id="1547" w:name="_Hlt482605485"/>
      <w:bookmarkEnd w:id="1547"/>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548" w:name="_Hlt506794877"/>
      <w:r>
        <w:t>(3)</w:t>
      </w:r>
      <w:bookmarkEnd w:id="1548"/>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549" w:name="_Hlt482605673"/>
      <w:bookmarkStart w:id="1550" w:name="_Toc506978753"/>
      <w:bookmarkStart w:id="1551" w:name="_Toc507382666"/>
      <w:bookmarkStart w:id="1552" w:name="_Toc513017841"/>
      <w:bookmarkStart w:id="1553" w:name="_Toc515693903"/>
      <w:bookmarkStart w:id="1554" w:name="_Toc105475077"/>
      <w:bookmarkStart w:id="1555" w:name="_Toc113163697"/>
      <w:bookmarkStart w:id="1556" w:name="_Toc153783731"/>
      <w:bookmarkStart w:id="1557" w:name="_Toc181676138"/>
      <w:bookmarkStart w:id="1558" w:name="_Toc304212065"/>
      <w:bookmarkStart w:id="1559" w:name="_Toc377109921"/>
      <w:bookmarkStart w:id="1560" w:name="_Toc361315862"/>
      <w:bookmarkEnd w:id="1549"/>
      <w:r>
        <w:rPr>
          <w:rStyle w:val="CharSectno"/>
        </w:rPr>
        <w:t>58</w:t>
      </w:r>
      <w:r>
        <w:t>.</w:t>
      </w:r>
      <w:r>
        <w:tab/>
        <w:t>Appeals</w:t>
      </w:r>
      <w:bookmarkEnd w:id="1550"/>
      <w:bookmarkEnd w:id="1551"/>
      <w:bookmarkEnd w:id="1552"/>
      <w:bookmarkEnd w:id="1553"/>
      <w:bookmarkEnd w:id="1554"/>
      <w:bookmarkEnd w:id="1555"/>
      <w:bookmarkEnd w:id="1556"/>
      <w:bookmarkEnd w:id="1557"/>
      <w:bookmarkEnd w:id="1558"/>
      <w:r>
        <w:t xml:space="preserve"> against decision made under r. 57</w:t>
      </w:r>
      <w:bookmarkEnd w:id="1559"/>
      <w:bookmarkEnd w:id="1560"/>
    </w:p>
    <w:p>
      <w:pPr>
        <w:pStyle w:val="Subsection"/>
      </w:pPr>
      <w:r>
        <w:tab/>
        <w:t>(1)</w:t>
      </w:r>
      <w:r>
        <w:tab/>
        <w:t>A person may appeal to the port authority against a decision of the harbour master to suspend or revoke the person’s pilotage exemption certificate under regulation </w:t>
      </w:r>
      <w:bookmarkStart w:id="1561" w:name="_Hlt482605681"/>
      <w:r>
        <w:t>57</w:t>
      </w:r>
      <w:bookmarkEnd w:id="1561"/>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562" w:name="_Hlt444419545"/>
      <w:r>
        <w:t>4)</w:t>
      </w:r>
      <w:bookmarkEnd w:id="1562"/>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563" w:name="_Toc377109922"/>
      <w:bookmarkStart w:id="1564" w:name="_Toc506978754"/>
      <w:bookmarkStart w:id="1565" w:name="_Toc507382667"/>
      <w:bookmarkStart w:id="1566" w:name="_Toc513017842"/>
      <w:bookmarkStart w:id="1567" w:name="_Toc515693904"/>
      <w:bookmarkStart w:id="1568" w:name="_Toc105475078"/>
      <w:bookmarkStart w:id="1569" w:name="_Toc113163698"/>
      <w:bookmarkStart w:id="1570" w:name="_Toc153783732"/>
      <w:bookmarkStart w:id="1571" w:name="_Toc181676139"/>
      <w:bookmarkStart w:id="1572" w:name="_Toc304212066"/>
      <w:bookmarkStart w:id="1573" w:name="_Toc361315863"/>
      <w:r>
        <w:rPr>
          <w:rStyle w:val="CharSectno"/>
        </w:rPr>
        <w:t>59</w:t>
      </w:r>
      <w:r>
        <w:t>.</w:t>
      </w:r>
      <w:r>
        <w:tab/>
        <w:t>Use of pilotage exemption certificates to be recorded</w:t>
      </w:r>
      <w:bookmarkEnd w:id="1563"/>
      <w:bookmarkEnd w:id="1564"/>
      <w:bookmarkEnd w:id="1565"/>
      <w:bookmarkEnd w:id="1566"/>
      <w:bookmarkEnd w:id="1567"/>
      <w:bookmarkEnd w:id="1568"/>
      <w:bookmarkEnd w:id="1569"/>
      <w:bookmarkEnd w:id="1570"/>
      <w:bookmarkEnd w:id="1571"/>
      <w:bookmarkEnd w:id="1572"/>
      <w:bookmarkEnd w:id="1573"/>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574" w:name="_Toc377109923"/>
      <w:bookmarkStart w:id="1575" w:name="_Toc90435911"/>
      <w:bookmarkStart w:id="1576" w:name="_Toc100981699"/>
      <w:bookmarkStart w:id="1577" w:name="_Toc101064043"/>
      <w:bookmarkStart w:id="1578" w:name="_Toc101752229"/>
      <w:bookmarkStart w:id="1579" w:name="_Toc103486026"/>
      <w:bookmarkStart w:id="1580" w:name="_Toc105475079"/>
      <w:bookmarkStart w:id="1581" w:name="_Toc110063584"/>
      <w:bookmarkStart w:id="1582" w:name="_Toc110151352"/>
      <w:bookmarkStart w:id="1583" w:name="_Toc113163699"/>
      <w:bookmarkStart w:id="1584" w:name="_Toc114630694"/>
      <w:bookmarkStart w:id="1585" w:name="_Toc114630979"/>
      <w:bookmarkStart w:id="1586" w:name="_Toc144537249"/>
      <w:bookmarkStart w:id="1587" w:name="_Toc148403680"/>
      <w:bookmarkStart w:id="1588" w:name="_Toc148408153"/>
      <w:bookmarkStart w:id="1589" w:name="_Toc150053760"/>
      <w:bookmarkStart w:id="1590" w:name="_Toc153783733"/>
      <w:bookmarkStart w:id="1591" w:name="_Toc156727257"/>
      <w:bookmarkStart w:id="1592" w:name="_Toc169079109"/>
      <w:bookmarkStart w:id="1593" w:name="_Toc169323417"/>
      <w:bookmarkStart w:id="1594" w:name="_Toc170622623"/>
      <w:bookmarkStart w:id="1595" w:name="_Toc173557084"/>
      <w:bookmarkStart w:id="1596" w:name="_Toc173564163"/>
      <w:bookmarkStart w:id="1597" w:name="_Toc177788464"/>
      <w:bookmarkStart w:id="1598" w:name="_Toc178058779"/>
      <w:bookmarkStart w:id="1599" w:name="_Toc179360440"/>
      <w:bookmarkStart w:id="1600" w:name="_Toc181676140"/>
      <w:bookmarkStart w:id="1601" w:name="_Toc184116797"/>
      <w:bookmarkStart w:id="1602" w:name="_Toc184183129"/>
      <w:bookmarkStart w:id="1603" w:name="_Toc213145858"/>
      <w:bookmarkStart w:id="1604" w:name="_Toc233696477"/>
      <w:bookmarkStart w:id="1605" w:name="_Toc233696775"/>
      <w:bookmarkStart w:id="1606" w:name="_Toc235949602"/>
      <w:bookmarkStart w:id="1607" w:name="_Toc237336059"/>
      <w:bookmarkStart w:id="1608" w:name="_Toc237336356"/>
      <w:bookmarkStart w:id="1609" w:name="_Toc237336655"/>
      <w:bookmarkStart w:id="1610" w:name="_Toc239652758"/>
      <w:bookmarkStart w:id="1611" w:name="_Toc241557642"/>
      <w:bookmarkStart w:id="1612" w:name="_Toc241564726"/>
      <w:bookmarkStart w:id="1613" w:name="_Toc242085348"/>
      <w:bookmarkStart w:id="1614" w:name="_Toc242158355"/>
      <w:bookmarkStart w:id="1615" w:name="_Toc242700840"/>
      <w:bookmarkStart w:id="1616" w:name="_Toc243372428"/>
      <w:bookmarkStart w:id="1617" w:name="_Toc263339432"/>
      <w:bookmarkStart w:id="1618" w:name="_Toc265672030"/>
      <w:bookmarkStart w:id="1619" w:name="_Toc297296366"/>
      <w:bookmarkStart w:id="1620" w:name="_Toc300841903"/>
      <w:bookmarkStart w:id="1621" w:name="_Toc300843427"/>
      <w:bookmarkStart w:id="1622" w:name="_Toc302640900"/>
      <w:bookmarkStart w:id="1623" w:name="_Toc304212067"/>
      <w:bookmarkStart w:id="1624" w:name="_Toc307214246"/>
      <w:bookmarkStart w:id="1625" w:name="_Toc308083689"/>
      <w:bookmarkStart w:id="1626" w:name="_Toc308167562"/>
      <w:bookmarkStart w:id="1627" w:name="_Toc308167865"/>
      <w:bookmarkStart w:id="1628" w:name="_Toc311645660"/>
      <w:bookmarkStart w:id="1629" w:name="_Toc311645961"/>
      <w:bookmarkStart w:id="1630" w:name="_Toc311710521"/>
      <w:bookmarkStart w:id="1631" w:name="_Toc313605794"/>
      <w:bookmarkStart w:id="1632" w:name="_Toc313869791"/>
      <w:bookmarkStart w:id="1633" w:name="_Toc325705530"/>
      <w:bookmarkStart w:id="1634" w:name="_Toc328564713"/>
      <w:bookmarkStart w:id="1635" w:name="_Toc328565014"/>
      <w:bookmarkStart w:id="1636" w:name="_Toc333497765"/>
      <w:bookmarkStart w:id="1637" w:name="_Toc333498066"/>
      <w:bookmarkStart w:id="1638" w:name="_Toc347240443"/>
      <w:bookmarkStart w:id="1639" w:name="_Toc347240744"/>
      <w:bookmarkStart w:id="1640" w:name="_Toc360102957"/>
      <w:bookmarkStart w:id="1641" w:name="_Toc361306064"/>
      <w:bookmarkStart w:id="1642" w:name="_Toc361315864"/>
      <w:r>
        <w:rPr>
          <w:rStyle w:val="CharPartNo"/>
        </w:rPr>
        <w:t>Part 4</w:t>
      </w:r>
      <w:r>
        <w:rPr>
          <w:rStyle w:val="CharDivNo"/>
        </w:rPr>
        <w:t xml:space="preserve"> </w:t>
      </w:r>
      <w:r>
        <w:t>—</w:t>
      </w:r>
      <w:r>
        <w:rPr>
          <w:rStyle w:val="CharDivText"/>
        </w:rPr>
        <w:t xml:space="preserve"> </w:t>
      </w:r>
      <w:r>
        <w:rPr>
          <w:rStyle w:val="CharPartText"/>
        </w:rPr>
        <w:t>Goods and cargo</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Heading5"/>
      </w:pPr>
      <w:bookmarkStart w:id="1643" w:name="_Toc377109924"/>
      <w:bookmarkStart w:id="1644" w:name="_Toc506978755"/>
      <w:bookmarkStart w:id="1645" w:name="_Toc507382668"/>
      <w:bookmarkStart w:id="1646" w:name="_Toc513017843"/>
      <w:bookmarkStart w:id="1647" w:name="_Toc515693905"/>
      <w:bookmarkStart w:id="1648" w:name="_Toc105475080"/>
      <w:bookmarkStart w:id="1649" w:name="_Toc113163700"/>
      <w:bookmarkStart w:id="1650" w:name="_Toc153783734"/>
      <w:bookmarkStart w:id="1651" w:name="_Toc181676141"/>
      <w:bookmarkStart w:id="1652" w:name="_Toc304212068"/>
      <w:bookmarkStart w:id="1653" w:name="_Toc361315865"/>
      <w:r>
        <w:rPr>
          <w:rStyle w:val="CharSectno"/>
        </w:rPr>
        <w:t>60</w:t>
      </w:r>
      <w:r>
        <w:t>.</w:t>
      </w:r>
      <w:r>
        <w:tab/>
        <w:t>Details of cargo on board vessel arriving at port to be given to port authority</w:t>
      </w:r>
      <w:bookmarkEnd w:id="1643"/>
      <w:bookmarkEnd w:id="1644"/>
      <w:bookmarkEnd w:id="1645"/>
      <w:bookmarkEnd w:id="1646"/>
      <w:bookmarkEnd w:id="1647"/>
      <w:bookmarkEnd w:id="1648"/>
      <w:bookmarkEnd w:id="1649"/>
      <w:bookmarkEnd w:id="1650"/>
      <w:bookmarkEnd w:id="1651"/>
      <w:bookmarkEnd w:id="1652"/>
      <w:bookmarkEnd w:id="1653"/>
    </w:p>
    <w:p>
      <w:pPr>
        <w:pStyle w:val="Subsection"/>
      </w:pPr>
      <w:r>
        <w:tab/>
        <w:t>(1)</w:t>
      </w:r>
      <w:r>
        <w:tab/>
        <w:t>In this regulation and regulation </w:t>
      </w:r>
      <w:bookmarkStart w:id="1654" w:name="_Hlt497791439"/>
      <w:r>
        <w:t>61</w:t>
      </w:r>
      <w:bookmarkEnd w:id="1654"/>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655" w:name="_Toc377109925"/>
      <w:bookmarkStart w:id="1656" w:name="_Toc506978756"/>
      <w:bookmarkStart w:id="1657" w:name="_Toc507382669"/>
      <w:bookmarkStart w:id="1658" w:name="_Toc513017844"/>
      <w:bookmarkStart w:id="1659" w:name="_Toc515693906"/>
      <w:bookmarkStart w:id="1660" w:name="_Toc105475081"/>
      <w:bookmarkStart w:id="1661" w:name="_Toc113163701"/>
      <w:bookmarkStart w:id="1662" w:name="_Toc153783735"/>
      <w:bookmarkStart w:id="1663" w:name="_Toc181676142"/>
      <w:bookmarkStart w:id="1664" w:name="_Toc304212069"/>
      <w:bookmarkStart w:id="1665" w:name="_Toc361315866"/>
      <w:r>
        <w:rPr>
          <w:rStyle w:val="CharSectno"/>
        </w:rPr>
        <w:t>61</w:t>
      </w:r>
      <w:r>
        <w:t>.</w:t>
      </w:r>
      <w:r>
        <w:tab/>
        <w:t>Details of cargo and fuel on board vessel leaving port to be given to port authority</w:t>
      </w:r>
      <w:bookmarkEnd w:id="1655"/>
      <w:bookmarkEnd w:id="1656"/>
      <w:bookmarkEnd w:id="1657"/>
      <w:bookmarkEnd w:id="1658"/>
      <w:bookmarkEnd w:id="1659"/>
      <w:bookmarkEnd w:id="1660"/>
      <w:bookmarkEnd w:id="1661"/>
      <w:bookmarkEnd w:id="1662"/>
      <w:bookmarkEnd w:id="1663"/>
      <w:bookmarkEnd w:id="1664"/>
      <w:bookmarkEnd w:id="1665"/>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666" w:name="_Toc377109926"/>
      <w:bookmarkStart w:id="1667" w:name="_Toc506978757"/>
      <w:bookmarkStart w:id="1668" w:name="_Toc507382670"/>
      <w:bookmarkStart w:id="1669" w:name="_Toc513017845"/>
      <w:bookmarkStart w:id="1670" w:name="_Toc515693907"/>
      <w:bookmarkStart w:id="1671" w:name="_Toc105475082"/>
      <w:bookmarkStart w:id="1672" w:name="_Toc113163702"/>
      <w:bookmarkStart w:id="1673" w:name="_Toc153783736"/>
      <w:bookmarkStart w:id="1674" w:name="_Toc181676143"/>
      <w:bookmarkStart w:id="1675" w:name="_Toc304212070"/>
      <w:bookmarkStart w:id="1676" w:name="_Toc361315867"/>
      <w:r>
        <w:rPr>
          <w:rStyle w:val="CharSectno"/>
        </w:rPr>
        <w:t>62</w:t>
      </w:r>
      <w:r>
        <w:t>.</w:t>
      </w:r>
      <w:r>
        <w:tab/>
        <w:t>Loading and unloading to be continuous</w:t>
      </w:r>
      <w:bookmarkEnd w:id="1666"/>
      <w:bookmarkEnd w:id="1667"/>
      <w:bookmarkEnd w:id="1668"/>
      <w:bookmarkEnd w:id="1669"/>
      <w:bookmarkEnd w:id="1670"/>
      <w:bookmarkEnd w:id="1671"/>
      <w:bookmarkEnd w:id="1672"/>
      <w:bookmarkEnd w:id="1673"/>
      <w:bookmarkEnd w:id="1674"/>
      <w:bookmarkEnd w:id="1675"/>
      <w:bookmarkEnd w:id="1676"/>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677" w:name="_Hlt482605711"/>
      <w:bookmarkStart w:id="1678" w:name="_Hlt482605741"/>
      <w:bookmarkStart w:id="1679" w:name="_Toc506978761"/>
      <w:bookmarkStart w:id="1680" w:name="_Toc507382674"/>
      <w:bookmarkStart w:id="1681" w:name="_Toc513017849"/>
      <w:bookmarkStart w:id="1682" w:name="_Toc515693911"/>
      <w:bookmarkEnd w:id="1677"/>
      <w:bookmarkEnd w:id="1678"/>
      <w:r>
        <w:t>[</w:t>
      </w:r>
      <w:r>
        <w:rPr>
          <w:b/>
        </w:rPr>
        <w:t>63</w:t>
      </w:r>
      <w:r>
        <w:rPr>
          <w:b/>
        </w:rPr>
        <w:noBreakHyphen/>
        <w:t>65.</w:t>
      </w:r>
      <w:r>
        <w:tab/>
        <w:t>Deleted in Gazette 13 Feb 2004 p. 546.]</w:t>
      </w:r>
    </w:p>
    <w:p>
      <w:pPr>
        <w:pStyle w:val="Heading5"/>
      </w:pPr>
      <w:bookmarkStart w:id="1683" w:name="_Toc105475083"/>
      <w:bookmarkStart w:id="1684" w:name="_Toc113163703"/>
      <w:bookmarkStart w:id="1685" w:name="_Toc153783737"/>
      <w:bookmarkStart w:id="1686" w:name="_Toc181676144"/>
      <w:bookmarkStart w:id="1687" w:name="_Toc304212071"/>
      <w:bookmarkStart w:id="1688" w:name="_Toc377109927"/>
      <w:bookmarkStart w:id="1689" w:name="_Toc361315868"/>
      <w:r>
        <w:rPr>
          <w:rStyle w:val="CharSectno"/>
        </w:rPr>
        <w:t>66</w:t>
      </w:r>
      <w:r>
        <w:t>.</w:t>
      </w:r>
      <w:r>
        <w:tab/>
        <w:t xml:space="preserve">Unclaimed goods, </w:t>
      </w:r>
      <w:bookmarkEnd w:id="1679"/>
      <w:bookmarkEnd w:id="1680"/>
      <w:bookmarkEnd w:id="1681"/>
      <w:bookmarkEnd w:id="1682"/>
      <w:bookmarkEnd w:id="1683"/>
      <w:bookmarkEnd w:id="1684"/>
      <w:bookmarkEnd w:id="1685"/>
      <w:bookmarkEnd w:id="1686"/>
      <w:bookmarkEnd w:id="1687"/>
      <w:r>
        <w:t>port authority’s powers as to</w:t>
      </w:r>
      <w:bookmarkEnd w:id="1688"/>
      <w:bookmarkEnd w:id="1689"/>
    </w:p>
    <w:p>
      <w:pPr>
        <w:pStyle w:val="Subsection"/>
        <w:keepNext/>
        <w:keepLines/>
      </w:pPr>
      <w:r>
        <w:tab/>
        <w:t>(1)</w:t>
      </w:r>
      <w:r>
        <w:tab/>
        <w:t>In this regulation and regulation </w:t>
      </w:r>
      <w:bookmarkStart w:id="1690" w:name="_Hlt482605722"/>
      <w:r>
        <w:t>67</w:t>
      </w:r>
      <w:bookmarkEnd w:id="1690"/>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691" w:name="_Hlt482605725"/>
      <w:bookmarkStart w:id="1692" w:name="_Toc506978762"/>
      <w:bookmarkStart w:id="1693" w:name="_Toc507382675"/>
      <w:bookmarkStart w:id="1694" w:name="_Toc513017850"/>
      <w:bookmarkStart w:id="1695" w:name="_Toc515693912"/>
      <w:bookmarkStart w:id="1696" w:name="_Toc105475084"/>
      <w:bookmarkStart w:id="1697" w:name="_Toc113163704"/>
      <w:bookmarkStart w:id="1698" w:name="_Toc153783738"/>
      <w:bookmarkStart w:id="1699" w:name="_Toc181676145"/>
      <w:bookmarkStart w:id="1700" w:name="_Toc304212072"/>
      <w:bookmarkStart w:id="1701" w:name="_Toc377109928"/>
      <w:bookmarkStart w:id="1702" w:name="_Toc361315869"/>
      <w:bookmarkEnd w:id="1691"/>
      <w:r>
        <w:rPr>
          <w:rStyle w:val="CharSectno"/>
        </w:rPr>
        <w:t>67</w:t>
      </w:r>
      <w:r>
        <w:t>.</w:t>
      </w:r>
      <w:r>
        <w:tab/>
        <w:t>Sale of unclaimed goods</w:t>
      </w:r>
      <w:bookmarkEnd w:id="1692"/>
      <w:bookmarkEnd w:id="1693"/>
      <w:bookmarkEnd w:id="1694"/>
      <w:bookmarkEnd w:id="1695"/>
      <w:bookmarkEnd w:id="1696"/>
      <w:bookmarkEnd w:id="1697"/>
      <w:bookmarkEnd w:id="1698"/>
      <w:bookmarkEnd w:id="1699"/>
      <w:bookmarkEnd w:id="1700"/>
      <w:r>
        <w:t>, application of proceeds of</w:t>
      </w:r>
      <w:bookmarkEnd w:id="1701"/>
      <w:bookmarkEnd w:id="1702"/>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703" w:name="_Hlt482606596"/>
      <w:r>
        <w:t>2)</w:t>
      </w:r>
      <w:bookmarkEnd w:id="1703"/>
      <w:r>
        <w:t>, is to pay any surplus amount of those proceeds on demand to the owner of the goods.</w:t>
      </w:r>
    </w:p>
    <w:p>
      <w:pPr>
        <w:pStyle w:val="Subsection"/>
      </w:pPr>
      <w:r>
        <w:tab/>
      </w:r>
      <w:bookmarkStart w:id="1704" w:name="_Hlt482606599"/>
      <w:bookmarkEnd w:id="1704"/>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705" w:name="_Toc377109929"/>
      <w:bookmarkStart w:id="1706" w:name="_Toc506978763"/>
      <w:bookmarkStart w:id="1707" w:name="_Toc507382676"/>
      <w:bookmarkStart w:id="1708" w:name="_Toc513017851"/>
      <w:bookmarkStart w:id="1709" w:name="_Toc515693913"/>
      <w:bookmarkStart w:id="1710" w:name="_Toc105475085"/>
      <w:bookmarkStart w:id="1711" w:name="_Toc113163705"/>
      <w:bookmarkStart w:id="1712" w:name="_Toc153783739"/>
      <w:bookmarkStart w:id="1713" w:name="_Toc181676146"/>
      <w:bookmarkStart w:id="1714" w:name="_Toc304212073"/>
      <w:bookmarkStart w:id="1715" w:name="_Toc361315870"/>
      <w:r>
        <w:rPr>
          <w:rStyle w:val="CharSectno"/>
        </w:rPr>
        <w:t>68</w:t>
      </w:r>
      <w:r>
        <w:t>.</w:t>
      </w:r>
      <w:r>
        <w:tab/>
        <w:t>Goods falling from a vessel in a port</w:t>
      </w:r>
      <w:bookmarkEnd w:id="1705"/>
      <w:bookmarkEnd w:id="1706"/>
      <w:bookmarkEnd w:id="1707"/>
      <w:bookmarkEnd w:id="1708"/>
      <w:bookmarkEnd w:id="1709"/>
      <w:bookmarkEnd w:id="1710"/>
      <w:bookmarkEnd w:id="1711"/>
      <w:bookmarkEnd w:id="1712"/>
      <w:bookmarkEnd w:id="1713"/>
      <w:bookmarkEnd w:id="1714"/>
      <w:bookmarkEnd w:id="1715"/>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716" w:name="_Toc377109930"/>
      <w:bookmarkStart w:id="1717" w:name="_Toc90435918"/>
      <w:bookmarkStart w:id="1718" w:name="_Toc100981706"/>
      <w:bookmarkStart w:id="1719" w:name="_Toc101064050"/>
      <w:bookmarkStart w:id="1720" w:name="_Toc101752236"/>
      <w:bookmarkStart w:id="1721" w:name="_Toc103486033"/>
      <w:bookmarkStart w:id="1722" w:name="_Toc105475086"/>
      <w:bookmarkStart w:id="1723" w:name="_Toc110063591"/>
      <w:bookmarkStart w:id="1724" w:name="_Toc110151359"/>
      <w:bookmarkStart w:id="1725" w:name="_Toc113163706"/>
      <w:bookmarkStart w:id="1726" w:name="_Toc114630701"/>
      <w:bookmarkStart w:id="1727" w:name="_Toc114630986"/>
      <w:bookmarkStart w:id="1728" w:name="_Toc144537256"/>
      <w:bookmarkStart w:id="1729" w:name="_Toc148403687"/>
      <w:bookmarkStart w:id="1730" w:name="_Toc148408160"/>
      <w:bookmarkStart w:id="1731" w:name="_Toc150053767"/>
      <w:bookmarkStart w:id="1732" w:name="_Toc153783740"/>
      <w:bookmarkStart w:id="1733" w:name="_Toc156727264"/>
      <w:bookmarkStart w:id="1734" w:name="_Toc169079116"/>
      <w:bookmarkStart w:id="1735" w:name="_Toc169323424"/>
      <w:bookmarkStart w:id="1736" w:name="_Toc170622630"/>
      <w:bookmarkStart w:id="1737" w:name="_Toc173557091"/>
      <w:bookmarkStart w:id="1738" w:name="_Toc173564170"/>
      <w:bookmarkStart w:id="1739" w:name="_Toc177788471"/>
      <w:bookmarkStart w:id="1740" w:name="_Toc178058786"/>
      <w:bookmarkStart w:id="1741" w:name="_Toc179360447"/>
      <w:bookmarkStart w:id="1742" w:name="_Toc181676147"/>
      <w:bookmarkStart w:id="1743" w:name="_Toc184116804"/>
      <w:bookmarkStart w:id="1744" w:name="_Toc184183136"/>
      <w:bookmarkStart w:id="1745" w:name="_Toc213145865"/>
      <w:bookmarkStart w:id="1746" w:name="_Toc233696484"/>
      <w:bookmarkStart w:id="1747" w:name="_Toc233696782"/>
      <w:bookmarkStart w:id="1748" w:name="_Toc235949609"/>
      <w:bookmarkStart w:id="1749" w:name="_Toc237336066"/>
      <w:bookmarkStart w:id="1750" w:name="_Toc237336363"/>
      <w:bookmarkStart w:id="1751" w:name="_Toc237336662"/>
      <w:bookmarkStart w:id="1752" w:name="_Toc239652765"/>
      <w:bookmarkStart w:id="1753" w:name="_Toc241557649"/>
      <w:bookmarkStart w:id="1754" w:name="_Toc241564733"/>
      <w:bookmarkStart w:id="1755" w:name="_Toc242085355"/>
      <w:bookmarkStart w:id="1756" w:name="_Toc242158362"/>
      <w:bookmarkStart w:id="1757" w:name="_Toc242700847"/>
      <w:bookmarkStart w:id="1758" w:name="_Toc243372435"/>
      <w:bookmarkStart w:id="1759" w:name="_Toc263339439"/>
      <w:bookmarkStart w:id="1760" w:name="_Toc265672037"/>
      <w:bookmarkStart w:id="1761" w:name="_Toc297296373"/>
      <w:bookmarkStart w:id="1762" w:name="_Toc300841910"/>
      <w:bookmarkStart w:id="1763" w:name="_Toc300843434"/>
      <w:bookmarkStart w:id="1764" w:name="_Toc302640907"/>
      <w:bookmarkStart w:id="1765" w:name="_Toc304212074"/>
      <w:bookmarkStart w:id="1766" w:name="_Toc307214253"/>
      <w:bookmarkStart w:id="1767" w:name="_Toc308083696"/>
      <w:bookmarkStart w:id="1768" w:name="_Toc308167569"/>
      <w:bookmarkStart w:id="1769" w:name="_Toc308167872"/>
      <w:bookmarkStart w:id="1770" w:name="_Toc311645667"/>
      <w:bookmarkStart w:id="1771" w:name="_Toc311645968"/>
      <w:bookmarkStart w:id="1772" w:name="_Toc311710528"/>
      <w:bookmarkStart w:id="1773" w:name="_Toc313605801"/>
      <w:bookmarkStart w:id="1774" w:name="_Toc313869798"/>
      <w:bookmarkStart w:id="1775" w:name="_Toc325705537"/>
      <w:bookmarkStart w:id="1776" w:name="_Toc328564720"/>
      <w:bookmarkStart w:id="1777" w:name="_Toc328565021"/>
      <w:bookmarkStart w:id="1778" w:name="_Toc333497772"/>
      <w:bookmarkStart w:id="1779" w:name="_Toc333498073"/>
      <w:bookmarkStart w:id="1780" w:name="_Toc347240450"/>
      <w:bookmarkStart w:id="1781" w:name="_Toc347240751"/>
      <w:bookmarkStart w:id="1782" w:name="_Toc360102964"/>
      <w:bookmarkStart w:id="1783" w:name="_Toc361306071"/>
      <w:bookmarkStart w:id="1784" w:name="_Toc361315871"/>
      <w:r>
        <w:rPr>
          <w:rStyle w:val="CharPartNo"/>
        </w:rPr>
        <w:t>Part 5</w:t>
      </w:r>
      <w:r>
        <w:t xml:space="preserve"> — </w:t>
      </w:r>
      <w:r>
        <w:rPr>
          <w:rStyle w:val="CharPartText"/>
        </w:rPr>
        <w:t>Conduct of persons in ports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spacing w:before="180"/>
      </w:pPr>
      <w:bookmarkStart w:id="1785" w:name="_Toc506978764"/>
      <w:bookmarkStart w:id="1786" w:name="_Toc507382677"/>
      <w:bookmarkStart w:id="1787" w:name="_Toc513017852"/>
      <w:bookmarkStart w:id="1788" w:name="_Toc515693914"/>
      <w:bookmarkStart w:id="1789" w:name="_Toc105475087"/>
      <w:bookmarkStart w:id="1790" w:name="_Toc113163707"/>
      <w:bookmarkStart w:id="1791" w:name="_Toc153783741"/>
      <w:bookmarkStart w:id="1792" w:name="_Toc181676148"/>
      <w:bookmarkStart w:id="1793" w:name="_Toc377109931"/>
      <w:bookmarkStart w:id="1794" w:name="_Toc304212075"/>
      <w:bookmarkStart w:id="1795" w:name="_Toc361315872"/>
      <w:r>
        <w:rPr>
          <w:rStyle w:val="CharSectno"/>
        </w:rPr>
        <w:t>69</w:t>
      </w:r>
      <w:r>
        <w:t>.</w:t>
      </w:r>
      <w:r>
        <w:tab/>
      </w:r>
      <w:bookmarkEnd w:id="1785"/>
      <w:bookmarkEnd w:id="1786"/>
      <w:bookmarkEnd w:id="1787"/>
      <w:bookmarkEnd w:id="1788"/>
      <w:bookmarkEnd w:id="1789"/>
      <w:bookmarkEnd w:id="1790"/>
      <w:bookmarkEnd w:id="1791"/>
      <w:r>
        <w:t>Term used</w:t>
      </w:r>
      <w:bookmarkEnd w:id="1792"/>
      <w:r>
        <w:t>: designated by notices or signs</w:t>
      </w:r>
      <w:bookmarkEnd w:id="1793"/>
      <w:bookmarkEnd w:id="1794"/>
      <w:bookmarkEnd w:id="1795"/>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796" w:name="_Toc377109932"/>
      <w:bookmarkStart w:id="1797" w:name="_Toc506978765"/>
      <w:bookmarkStart w:id="1798" w:name="_Toc507382678"/>
      <w:bookmarkStart w:id="1799" w:name="_Toc513017853"/>
      <w:bookmarkStart w:id="1800" w:name="_Toc515693915"/>
      <w:bookmarkStart w:id="1801" w:name="_Toc105475088"/>
      <w:bookmarkStart w:id="1802" w:name="_Toc113163708"/>
      <w:bookmarkStart w:id="1803" w:name="_Toc153783742"/>
      <w:bookmarkStart w:id="1804" w:name="_Toc181676149"/>
      <w:bookmarkStart w:id="1805" w:name="_Toc304212076"/>
      <w:bookmarkStart w:id="1806" w:name="_Toc361315873"/>
      <w:r>
        <w:rPr>
          <w:rStyle w:val="CharSectno"/>
        </w:rPr>
        <w:t>70</w:t>
      </w:r>
      <w:r>
        <w:t>.</w:t>
      </w:r>
      <w:r>
        <w:tab/>
        <w:t>Social functions on board vessel prohibited in certain cases</w:t>
      </w:r>
      <w:bookmarkEnd w:id="1796"/>
      <w:bookmarkEnd w:id="1797"/>
      <w:bookmarkEnd w:id="1798"/>
      <w:bookmarkEnd w:id="1799"/>
      <w:bookmarkEnd w:id="1800"/>
      <w:bookmarkEnd w:id="1801"/>
      <w:bookmarkEnd w:id="1802"/>
      <w:bookmarkEnd w:id="1803"/>
      <w:bookmarkEnd w:id="1804"/>
      <w:bookmarkEnd w:id="1805"/>
      <w:bookmarkEnd w:id="1806"/>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807" w:name="_Toc377109933"/>
      <w:bookmarkStart w:id="1808" w:name="_Toc506978766"/>
      <w:bookmarkStart w:id="1809" w:name="_Toc507382679"/>
      <w:bookmarkStart w:id="1810" w:name="_Toc513017854"/>
      <w:bookmarkStart w:id="1811" w:name="_Toc515693916"/>
      <w:bookmarkStart w:id="1812" w:name="_Toc105475089"/>
      <w:bookmarkStart w:id="1813" w:name="_Toc113163709"/>
      <w:bookmarkStart w:id="1814" w:name="_Toc153783743"/>
      <w:bookmarkStart w:id="1815" w:name="_Toc181676150"/>
      <w:bookmarkStart w:id="1816" w:name="_Toc304212077"/>
      <w:bookmarkStart w:id="1817" w:name="_Toc361315874"/>
      <w:r>
        <w:rPr>
          <w:rStyle w:val="CharSectno"/>
        </w:rPr>
        <w:t>71</w:t>
      </w:r>
      <w:r>
        <w:t>.</w:t>
      </w:r>
      <w:r>
        <w:tab/>
        <w:t>Dead animals, waste etc. not to be left in ports unless authorised</w:t>
      </w:r>
      <w:bookmarkEnd w:id="1807"/>
      <w:bookmarkEnd w:id="1808"/>
      <w:bookmarkEnd w:id="1809"/>
      <w:bookmarkEnd w:id="1810"/>
      <w:bookmarkEnd w:id="1811"/>
      <w:bookmarkEnd w:id="1812"/>
      <w:bookmarkEnd w:id="1813"/>
      <w:bookmarkEnd w:id="1814"/>
      <w:bookmarkEnd w:id="1815"/>
      <w:bookmarkEnd w:id="1816"/>
      <w:bookmarkEnd w:id="1817"/>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818" w:name="_Toc377109934"/>
      <w:bookmarkStart w:id="1819" w:name="_Toc361315875"/>
      <w:bookmarkStart w:id="1820" w:name="_Toc506978767"/>
      <w:bookmarkStart w:id="1821" w:name="_Toc507382680"/>
      <w:bookmarkStart w:id="1822" w:name="_Toc513017855"/>
      <w:bookmarkStart w:id="1823" w:name="_Toc515693917"/>
      <w:bookmarkStart w:id="1824" w:name="_Toc105475090"/>
      <w:bookmarkStart w:id="1825" w:name="_Toc113163710"/>
      <w:bookmarkStart w:id="1826" w:name="_Toc153783744"/>
      <w:bookmarkStart w:id="1827" w:name="_Toc181676151"/>
      <w:bookmarkStart w:id="1828" w:name="_Toc304212078"/>
      <w:r>
        <w:rPr>
          <w:rStyle w:val="CharSectno"/>
        </w:rPr>
        <w:t>72</w:t>
      </w:r>
      <w:r>
        <w:t>.</w:t>
      </w:r>
      <w:r>
        <w:tab/>
        <w:t>Port authority notices etc., removal of etc. is offence</w:t>
      </w:r>
      <w:bookmarkEnd w:id="1818"/>
      <w:bookmarkEnd w:id="1819"/>
      <w:r>
        <w:t xml:space="preserve"> </w:t>
      </w:r>
      <w:bookmarkEnd w:id="1820"/>
      <w:bookmarkEnd w:id="1821"/>
      <w:bookmarkEnd w:id="1822"/>
      <w:bookmarkEnd w:id="1823"/>
      <w:bookmarkEnd w:id="1824"/>
      <w:bookmarkEnd w:id="1825"/>
      <w:bookmarkEnd w:id="1826"/>
      <w:bookmarkEnd w:id="1827"/>
      <w:bookmarkEnd w:id="1828"/>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829" w:name="_Toc506978768"/>
      <w:bookmarkStart w:id="1830" w:name="_Toc507382681"/>
      <w:bookmarkStart w:id="1831" w:name="_Toc513017856"/>
      <w:bookmarkStart w:id="1832" w:name="_Toc515693918"/>
      <w:bookmarkStart w:id="1833" w:name="_Toc105475091"/>
      <w:bookmarkStart w:id="1834" w:name="_Toc113163711"/>
      <w:bookmarkStart w:id="1835" w:name="_Toc153783745"/>
      <w:bookmarkStart w:id="1836" w:name="_Toc181676152"/>
      <w:bookmarkStart w:id="1837" w:name="_Toc304212079"/>
      <w:bookmarkStart w:id="1838" w:name="_Toc377109935"/>
      <w:bookmarkStart w:id="1839" w:name="_Toc361315876"/>
      <w:r>
        <w:rPr>
          <w:rStyle w:val="CharSectno"/>
        </w:rPr>
        <w:t>73</w:t>
      </w:r>
      <w:r>
        <w:t>.</w:t>
      </w:r>
      <w:r>
        <w:tab/>
        <w:t xml:space="preserve">Notices </w:t>
      </w:r>
      <w:bookmarkEnd w:id="1829"/>
      <w:bookmarkEnd w:id="1830"/>
      <w:bookmarkEnd w:id="1831"/>
      <w:bookmarkEnd w:id="1832"/>
      <w:bookmarkEnd w:id="1833"/>
      <w:bookmarkEnd w:id="1834"/>
      <w:bookmarkEnd w:id="1835"/>
      <w:bookmarkEnd w:id="1836"/>
      <w:bookmarkEnd w:id="1837"/>
      <w:r>
        <w:t>etc. not to be put on port authority property without authority</w:t>
      </w:r>
      <w:bookmarkEnd w:id="1838"/>
      <w:bookmarkEnd w:id="183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840" w:name="_Toc506978769"/>
      <w:bookmarkStart w:id="1841" w:name="_Toc507382682"/>
      <w:bookmarkStart w:id="1842" w:name="_Toc513017857"/>
      <w:bookmarkStart w:id="1843" w:name="_Toc515693919"/>
      <w:bookmarkStart w:id="1844" w:name="_Toc105475092"/>
      <w:bookmarkStart w:id="1845" w:name="_Toc113163712"/>
      <w:bookmarkStart w:id="1846" w:name="_Toc153783746"/>
      <w:bookmarkStart w:id="1847" w:name="_Toc181676153"/>
      <w:bookmarkStart w:id="1848" w:name="_Toc304212080"/>
      <w:bookmarkStart w:id="1849" w:name="_Toc377109936"/>
      <w:bookmarkStart w:id="1850" w:name="_Toc361315877"/>
      <w:r>
        <w:rPr>
          <w:rStyle w:val="CharSectno"/>
        </w:rPr>
        <w:t>74</w:t>
      </w:r>
      <w:r>
        <w:t>.</w:t>
      </w:r>
      <w:r>
        <w:tab/>
        <w:t>Life saving equipment</w:t>
      </w:r>
      <w:bookmarkEnd w:id="1840"/>
      <w:bookmarkEnd w:id="1841"/>
      <w:bookmarkEnd w:id="1842"/>
      <w:bookmarkEnd w:id="1843"/>
      <w:bookmarkEnd w:id="1844"/>
      <w:bookmarkEnd w:id="1845"/>
      <w:bookmarkEnd w:id="1846"/>
      <w:bookmarkEnd w:id="1847"/>
      <w:bookmarkEnd w:id="1848"/>
      <w:r>
        <w:t>, interfering with</w:t>
      </w:r>
      <w:bookmarkEnd w:id="1849"/>
      <w:bookmarkEnd w:id="185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851" w:name="_Toc506978770"/>
      <w:bookmarkStart w:id="1852" w:name="_Toc507382683"/>
      <w:bookmarkStart w:id="1853" w:name="_Toc513017858"/>
      <w:bookmarkStart w:id="1854" w:name="_Toc515693920"/>
      <w:bookmarkStart w:id="1855" w:name="_Toc105475093"/>
      <w:bookmarkStart w:id="1856" w:name="_Toc113163713"/>
      <w:bookmarkStart w:id="1857" w:name="_Toc153783747"/>
      <w:bookmarkStart w:id="1858" w:name="_Toc181676154"/>
      <w:bookmarkStart w:id="1859" w:name="_Toc304212081"/>
      <w:bookmarkStart w:id="1860" w:name="_Toc377109937"/>
      <w:bookmarkStart w:id="1861" w:name="_Toc361315878"/>
      <w:r>
        <w:rPr>
          <w:rStyle w:val="CharSectno"/>
        </w:rPr>
        <w:t>75</w:t>
      </w:r>
      <w:r>
        <w:t>.</w:t>
      </w:r>
      <w:r>
        <w:tab/>
        <w:t>Dredging etc. prohibited</w:t>
      </w:r>
      <w:bookmarkEnd w:id="1851"/>
      <w:bookmarkEnd w:id="1852"/>
      <w:bookmarkEnd w:id="1853"/>
      <w:bookmarkEnd w:id="1854"/>
      <w:bookmarkEnd w:id="1855"/>
      <w:bookmarkEnd w:id="1856"/>
      <w:bookmarkEnd w:id="1857"/>
      <w:bookmarkEnd w:id="1858"/>
      <w:bookmarkEnd w:id="1859"/>
      <w:r>
        <w:t xml:space="preserve"> without authority</w:t>
      </w:r>
      <w:bookmarkEnd w:id="1860"/>
      <w:bookmarkEnd w:id="1861"/>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862" w:name="_Hlt482604806"/>
      <w:bookmarkStart w:id="1863" w:name="_Toc506978771"/>
      <w:bookmarkStart w:id="1864" w:name="_Toc507382684"/>
      <w:bookmarkStart w:id="1865" w:name="_Toc513017859"/>
      <w:bookmarkStart w:id="1866" w:name="_Toc515693921"/>
      <w:bookmarkStart w:id="1867" w:name="_Toc105475094"/>
      <w:bookmarkStart w:id="1868" w:name="_Toc113163714"/>
      <w:bookmarkStart w:id="1869" w:name="_Toc153783748"/>
      <w:bookmarkStart w:id="1870" w:name="_Toc181676155"/>
      <w:bookmarkStart w:id="1871" w:name="_Toc304212082"/>
      <w:bookmarkStart w:id="1872" w:name="_Toc377109938"/>
      <w:bookmarkStart w:id="1873" w:name="_Toc361315879"/>
      <w:bookmarkEnd w:id="1862"/>
      <w:r>
        <w:rPr>
          <w:rStyle w:val="CharSectno"/>
        </w:rPr>
        <w:t>76</w:t>
      </w:r>
      <w:r>
        <w:t>.</w:t>
      </w:r>
      <w:r>
        <w:tab/>
        <w:t xml:space="preserve">Persons to comply with reasonable directions of </w:t>
      </w:r>
      <w:bookmarkEnd w:id="1863"/>
      <w:bookmarkEnd w:id="1864"/>
      <w:bookmarkEnd w:id="1865"/>
      <w:bookmarkEnd w:id="1866"/>
      <w:bookmarkEnd w:id="1867"/>
      <w:bookmarkEnd w:id="1868"/>
      <w:bookmarkEnd w:id="1869"/>
      <w:bookmarkEnd w:id="1870"/>
      <w:bookmarkEnd w:id="1871"/>
      <w:r>
        <w:t>port authority staff</w:t>
      </w:r>
      <w:bookmarkEnd w:id="1872"/>
      <w:bookmarkEnd w:id="1873"/>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874" w:name="_Toc506978772"/>
      <w:bookmarkStart w:id="1875" w:name="_Toc507382685"/>
      <w:bookmarkStart w:id="1876" w:name="_Toc513017860"/>
      <w:bookmarkStart w:id="1877" w:name="_Toc515693922"/>
      <w:bookmarkStart w:id="1878" w:name="_Toc105475095"/>
      <w:bookmarkStart w:id="1879" w:name="_Toc113163715"/>
      <w:bookmarkStart w:id="1880" w:name="_Toc153783749"/>
      <w:bookmarkStart w:id="1881" w:name="_Toc181676156"/>
      <w:bookmarkStart w:id="1882" w:name="_Toc304212083"/>
      <w:bookmarkStart w:id="1883" w:name="_Toc377109939"/>
      <w:bookmarkStart w:id="1884" w:name="_Toc361315880"/>
      <w:r>
        <w:rPr>
          <w:rStyle w:val="CharSectno"/>
        </w:rPr>
        <w:t>77</w:t>
      </w:r>
      <w:r>
        <w:t>.</w:t>
      </w:r>
      <w:r>
        <w:tab/>
        <w:t>Animals prohibited</w:t>
      </w:r>
      <w:bookmarkEnd w:id="1874"/>
      <w:bookmarkEnd w:id="1875"/>
      <w:bookmarkEnd w:id="1876"/>
      <w:bookmarkEnd w:id="1877"/>
      <w:bookmarkEnd w:id="1878"/>
      <w:bookmarkEnd w:id="1879"/>
      <w:bookmarkEnd w:id="1880"/>
      <w:bookmarkEnd w:id="1881"/>
      <w:bookmarkEnd w:id="1882"/>
      <w:r>
        <w:t xml:space="preserve"> in port without authority</w:t>
      </w:r>
      <w:bookmarkEnd w:id="1883"/>
      <w:bookmarkEnd w:id="1884"/>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885" w:name="_Toc377109940"/>
      <w:bookmarkStart w:id="1886" w:name="_Toc506978773"/>
      <w:bookmarkStart w:id="1887" w:name="_Toc507382686"/>
      <w:bookmarkStart w:id="1888" w:name="_Toc513017861"/>
      <w:bookmarkStart w:id="1889" w:name="_Toc515693923"/>
      <w:bookmarkStart w:id="1890" w:name="_Toc105475096"/>
      <w:bookmarkStart w:id="1891" w:name="_Toc113163716"/>
      <w:bookmarkStart w:id="1892" w:name="_Toc153783750"/>
      <w:bookmarkStart w:id="1893" w:name="_Toc181676157"/>
      <w:bookmarkStart w:id="1894" w:name="_Toc304212084"/>
      <w:bookmarkStart w:id="1895" w:name="_Toc361315881"/>
      <w:r>
        <w:rPr>
          <w:rStyle w:val="CharSectno"/>
        </w:rPr>
        <w:t>78</w:t>
      </w:r>
      <w:r>
        <w:t>.</w:t>
      </w:r>
      <w:r>
        <w:tab/>
        <w:t>Disorderly conduct</w:t>
      </w:r>
      <w:bookmarkEnd w:id="1885"/>
      <w:bookmarkEnd w:id="1886"/>
      <w:bookmarkEnd w:id="1887"/>
      <w:bookmarkEnd w:id="1888"/>
      <w:bookmarkEnd w:id="1889"/>
      <w:bookmarkEnd w:id="1890"/>
      <w:bookmarkEnd w:id="1891"/>
      <w:bookmarkEnd w:id="1892"/>
      <w:bookmarkEnd w:id="1893"/>
      <w:bookmarkEnd w:id="1894"/>
      <w:bookmarkEnd w:id="1895"/>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896" w:name="_Toc377109941"/>
      <w:bookmarkStart w:id="1897" w:name="_Toc506978774"/>
      <w:bookmarkStart w:id="1898" w:name="_Toc507382687"/>
      <w:bookmarkStart w:id="1899" w:name="_Toc513017862"/>
      <w:bookmarkStart w:id="1900" w:name="_Toc515693924"/>
      <w:bookmarkStart w:id="1901" w:name="_Toc105475097"/>
      <w:bookmarkStart w:id="1902" w:name="_Toc113163717"/>
      <w:bookmarkStart w:id="1903" w:name="_Toc153783751"/>
      <w:bookmarkStart w:id="1904" w:name="_Toc181676158"/>
      <w:bookmarkStart w:id="1905" w:name="_Toc304212085"/>
      <w:bookmarkStart w:id="1906" w:name="_Toc361315882"/>
      <w:r>
        <w:rPr>
          <w:rStyle w:val="CharSectno"/>
        </w:rPr>
        <w:t>79</w:t>
      </w:r>
      <w:r>
        <w:t>.</w:t>
      </w:r>
      <w:r>
        <w:tab/>
        <w:t>Certain persons may be prohibited from entering port</w:t>
      </w:r>
      <w:bookmarkEnd w:id="1896"/>
      <w:bookmarkEnd w:id="1897"/>
      <w:bookmarkEnd w:id="1898"/>
      <w:bookmarkEnd w:id="1899"/>
      <w:bookmarkEnd w:id="1900"/>
      <w:bookmarkEnd w:id="1901"/>
      <w:bookmarkEnd w:id="1902"/>
      <w:bookmarkEnd w:id="1903"/>
      <w:bookmarkEnd w:id="1904"/>
      <w:bookmarkEnd w:id="1905"/>
      <w:bookmarkEnd w:id="190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907" w:name="_Toc377109942"/>
      <w:bookmarkStart w:id="1908" w:name="_Toc506978775"/>
      <w:bookmarkStart w:id="1909" w:name="_Toc507382688"/>
      <w:bookmarkStart w:id="1910" w:name="_Toc513017863"/>
      <w:bookmarkStart w:id="1911" w:name="_Toc515693925"/>
      <w:bookmarkStart w:id="1912" w:name="_Toc105475098"/>
      <w:bookmarkStart w:id="1913" w:name="_Toc113163718"/>
      <w:bookmarkStart w:id="1914" w:name="_Toc153783752"/>
      <w:bookmarkStart w:id="1915" w:name="_Toc181676159"/>
      <w:bookmarkStart w:id="1916" w:name="_Toc304212086"/>
      <w:bookmarkStart w:id="1917" w:name="_Toc361315883"/>
      <w:r>
        <w:rPr>
          <w:rStyle w:val="CharSectno"/>
        </w:rPr>
        <w:t>80</w:t>
      </w:r>
      <w:r>
        <w:t>.</w:t>
      </w:r>
      <w:r>
        <w:tab/>
        <w:t>Smoking in designated places prohibited</w:t>
      </w:r>
      <w:bookmarkEnd w:id="1907"/>
      <w:bookmarkEnd w:id="1908"/>
      <w:bookmarkEnd w:id="1909"/>
      <w:bookmarkEnd w:id="1910"/>
      <w:bookmarkEnd w:id="1911"/>
      <w:bookmarkEnd w:id="1912"/>
      <w:bookmarkEnd w:id="1913"/>
      <w:bookmarkEnd w:id="1914"/>
      <w:bookmarkEnd w:id="1915"/>
      <w:bookmarkEnd w:id="1916"/>
      <w:bookmarkEnd w:id="1917"/>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918" w:name="_Toc506978778"/>
      <w:bookmarkStart w:id="1919" w:name="_Toc507382691"/>
      <w:bookmarkStart w:id="1920" w:name="_Toc513017866"/>
      <w:bookmarkStart w:id="1921" w:name="_Toc515693928"/>
      <w:r>
        <w:t>[</w:t>
      </w:r>
      <w:r>
        <w:rPr>
          <w:b/>
        </w:rPr>
        <w:t>81</w:t>
      </w:r>
      <w:r>
        <w:rPr>
          <w:b/>
        </w:rPr>
        <w:noBreakHyphen/>
        <w:t>82.</w:t>
      </w:r>
      <w:r>
        <w:tab/>
        <w:t>Deleted in Gazette 22 Mar 2002 p. 1655.]</w:t>
      </w:r>
    </w:p>
    <w:p>
      <w:pPr>
        <w:pStyle w:val="Heading5"/>
        <w:keepNext w:val="0"/>
        <w:keepLines w:val="0"/>
        <w:spacing w:before="200"/>
      </w:pPr>
      <w:bookmarkStart w:id="1922" w:name="_Toc377109943"/>
      <w:bookmarkStart w:id="1923" w:name="_Toc105475099"/>
      <w:bookmarkStart w:id="1924" w:name="_Toc113163719"/>
      <w:bookmarkStart w:id="1925" w:name="_Toc153783753"/>
      <w:bookmarkStart w:id="1926" w:name="_Toc181676160"/>
      <w:bookmarkStart w:id="1927" w:name="_Toc304212087"/>
      <w:bookmarkStart w:id="1928" w:name="_Toc361315884"/>
      <w:r>
        <w:rPr>
          <w:rStyle w:val="CharSectno"/>
        </w:rPr>
        <w:t>83</w:t>
      </w:r>
      <w:r>
        <w:t>.</w:t>
      </w:r>
      <w:r>
        <w:tab/>
        <w:t>Selling or supplying things and soliciting business prohibited</w:t>
      </w:r>
      <w:bookmarkEnd w:id="1922"/>
      <w:bookmarkEnd w:id="1918"/>
      <w:bookmarkEnd w:id="1919"/>
      <w:bookmarkEnd w:id="1920"/>
      <w:bookmarkEnd w:id="1921"/>
      <w:bookmarkEnd w:id="1923"/>
      <w:bookmarkEnd w:id="1924"/>
      <w:bookmarkEnd w:id="1925"/>
      <w:bookmarkEnd w:id="1926"/>
      <w:bookmarkEnd w:id="1927"/>
      <w:bookmarkEnd w:id="1928"/>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929" w:name="_Toc506978779"/>
      <w:bookmarkStart w:id="1930" w:name="_Toc507382692"/>
      <w:bookmarkStart w:id="1931" w:name="_Toc513017867"/>
      <w:bookmarkStart w:id="1932" w:name="_Toc515693929"/>
      <w:bookmarkStart w:id="1933" w:name="_Toc105475100"/>
      <w:bookmarkStart w:id="1934" w:name="_Toc113163720"/>
      <w:bookmarkStart w:id="1935" w:name="_Toc153783754"/>
      <w:bookmarkStart w:id="1936" w:name="_Toc181676161"/>
      <w:bookmarkStart w:id="1937" w:name="_Toc304212088"/>
      <w:bookmarkStart w:id="1938" w:name="_Toc377109944"/>
      <w:bookmarkStart w:id="1939" w:name="_Toc361315885"/>
      <w:r>
        <w:rPr>
          <w:rStyle w:val="CharSectno"/>
        </w:rPr>
        <w:t>84</w:t>
      </w:r>
      <w:r>
        <w:t>.</w:t>
      </w:r>
      <w:r>
        <w:tab/>
        <w:t xml:space="preserve">Wrecks </w:t>
      </w:r>
      <w:bookmarkEnd w:id="1929"/>
      <w:bookmarkEnd w:id="1930"/>
      <w:bookmarkEnd w:id="1931"/>
      <w:bookmarkEnd w:id="1932"/>
      <w:bookmarkEnd w:id="1933"/>
      <w:bookmarkEnd w:id="1934"/>
      <w:bookmarkEnd w:id="1935"/>
      <w:bookmarkEnd w:id="1936"/>
      <w:bookmarkEnd w:id="1937"/>
      <w:r>
        <w:t>not to be climbed on etc.</w:t>
      </w:r>
      <w:bookmarkEnd w:id="1938"/>
      <w:bookmarkEnd w:id="1939"/>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940" w:name="_Toc506978780"/>
      <w:bookmarkStart w:id="1941" w:name="_Toc507382693"/>
      <w:bookmarkStart w:id="1942" w:name="_Toc513017868"/>
      <w:bookmarkStart w:id="1943" w:name="_Toc515693930"/>
      <w:bookmarkStart w:id="1944" w:name="_Toc105475101"/>
      <w:bookmarkStart w:id="1945" w:name="_Toc113163721"/>
      <w:bookmarkStart w:id="1946" w:name="_Toc153783755"/>
      <w:bookmarkStart w:id="1947" w:name="_Toc181676162"/>
      <w:bookmarkStart w:id="1948" w:name="_Toc304212089"/>
      <w:bookmarkStart w:id="1949" w:name="_Toc377109945"/>
      <w:bookmarkStart w:id="1950" w:name="_Toc361315886"/>
      <w:r>
        <w:rPr>
          <w:rStyle w:val="CharSectno"/>
        </w:rPr>
        <w:t>85</w:t>
      </w:r>
      <w:r>
        <w:t>.</w:t>
      </w:r>
      <w:r>
        <w:tab/>
        <w:t>Fire alarms</w:t>
      </w:r>
      <w:bookmarkEnd w:id="1940"/>
      <w:bookmarkEnd w:id="1941"/>
      <w:bookmarkEnd w:id="1942"/>
      <w:bookmarkEnd w:id="1943"/>
      <w:bookmarkEnd w:id="1944"/>
      <w:bookmarkEnd w:id="1945"/>
      <w:bookmarkEnd w:id="1946"/>
      <w:bookmarkEnd w:id="1947"/>
      <w:bookmarkEnd w:id="1948"/>
      <w:r>
        <w:t>, activating etc.</w:t>
      </w:r>
      <w:bookmarkEnd w:id="1949"/>
      <w:bookmarkEnd w:id="1950"/>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951" w:name="_Toc506978781"/>
      <w:bookmarkStart w:id="1952" w:name="_Toc507382694"/>
      <w:bookmarkStart w:id="1953" w:name="_Toc513017869"/>
      <w:bookmarkStart w:id="1954" w:name="_Toc515693931"/>
      <w:bookmarkStart w:id="1955" w:name="_Toc105475102"/>
      <w:bookmarkStart w:id="1956" w:name="_Toc113163722"/>
      <w:bookmarkStart w:id="1957" w:name="_Toc153783756"/>
      <w:bookmarkStart w:id="1958" w:name="_Toc181676163"/>
      <w:bookmarkStart w:id="1959" w:name="_Toc304212090"/>
      <w:bookmarkStart w:id="1960" w:name="_Toc377109946"/>
      <w:bookmarkStart w:id="1961" w:name="_Toc361315887"/>
      <w:r>
        <w:rPr>
          <w:rStyle w:val="CharSectno"/>
        </w:rPr>
        <w:t>86</w:t>
      </w:r>
      <w:r>
        <w:t>.</w:t>
      </w:r>
      <w:r>
        <w:tab/>
      </w:r>
      <w:bookmarkEnd w:id="1951"/>
      <w:bookmarkEnd w:id="1952"/>
      <w:bookmarkEnd w:id="1953"/>
      <w:bookmarkEnd w:id="1954"/>
      <w:bookmarkEnd w:id="1955"/>
      <w:bookmarkEnd w:id="1956"/>
      <w:bookmarkEnd w:id="1957"/>
      <w:bookmarkEnd w:id="1958"/>
      <w:bookmarkEnd w:id="1959"/>
      <w:r>
        <w:t>Valves, hydrants etc., unauthorised use of</w:t>
      </w:r>
      <w:bookmarkEnd w:id="1960"/>
      <w:bookmarkEnd w:id="196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962" w:name="_Toc506978782"/>
      <w:bookmarkStart w:id="1963" w:name="_Toc507382695"/>
      <w:bookmarkStart w:id="1964" w:name="_Toc513017870"/>
      <w:bookmarkStart w:id="1965" w:name="_Toc515693932"/>
      <w:bookmarkStart w:id="1966" w:name="_Toc105475103"/>
      <w:bookmarkStart w:id="1967" w:name="_Toc113163723"/>
      <w:bookmarkStart w:id="1968" w:name="_Toc153783757"/>
      <w:bookmarkStart w:id="1969" w:name="_Toc181676164"/>
      <w:bookmarkStart w:id="1970" w:name="_Toc304212091"/>
      <w:bookmarkStart w:id="1971" w:name="_Toc377109947"/>
      <w:bookmarkStart w:id="1972" w:name="_Toc361315888"/>
      <w:r>
        <w:rPr>
          <w:rStyle w:val="CharSectno"/>
        </w:rPr>
        <w:t>87</w:t>
      </w:r>
      <w:r>
        <w:t>.</w:t>
      </w:r>
      <w:r>
        <w:tab/>
        <w:t>Electric lights etc.</w:t>
      </w:r>
      <w:bookmarkEnd w:id="1962"/>
      <w:bookmarkEnd w:id="1963"/>
      <w:bookmarkEnd w:id="1964"/>
      <w:bookmarkEnd w:id="1965"/>
      <w:bookmarkEnd w:id="1966"/>
      <w:bookmarkEnd w:id="1967"/>
      <w:bookmarkEnd w:id="1968"/>
      <w:bookmarkEnd w:id="1969"/>
      <w:bookmarkEnd w:id="1970"/>
      <w:r>
        <w:t>, unauthorised interference with</w:t>
      </w:r>
      <w:bookmarkEnd w:id="1971"/>
      <w:bookmarkEnd w:id="1972"/>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973" w:name="_Toc377109948"/>
      <w:bookmarkStart w:id="1974" w:name="_Toc506978783"/>
      <w:bookmarkStart w:id="1975" w:name="_Toc507382696"/>
      <w:bookmarkStart w:id="1976" w:name="_Toc513017871"/>
      <w:bookmarkStart w:id="1977" w:name="_Toc515693933"/>
      <w:bookmarkStart w:id="1978" w:name="_Toc105475104"/>
      <w:bookmarkStart w:id="1979" w:name="_Toc113163724"/>
      <w:bookmarkStart w:id="1980" w:name="_Toc153783758"/>
      <w:bookmarkStart w:id="1981" w:name="_Toc181676165"/>
      <w:bookmarkStart w:id="1982" w:name="_Toc304212092"/>
      <w:bookmarkStart w:id="1983" w:name="_Toc361315889"/>
      <w:r>
        <w:rPr>
          <w:rStyle w:val="CharSectno"/>
        </w:rPr>
        <w:t>88</w:t>
      </w:r>
      <w:r>
        <w:t>.</w:t>
      </w:r>
      <w:r>
        <w:tab/>
        <w:t>Stray boats and other abandoned or unattended property</w:t>
      </w:r>
      <w:bookmarkEnd w:id="1973"/>
      <w:bookmarkEnd w:id="1974"/>
      <w:bookmarkEnd w:id="1975"/>
      <w:bookmarkEnd w:id="1976"/>
      <w:bookmarkEnd w:id="1977"/>
      <w:bookmarkEnd w:id="1978"/>
      <w:bookmarkEnd w:id="1979"/>
      <w:bookmarkEnd w:id="1980"/>
      <w:bookmarkEnd w:id="1981"/>
      <w:bookmarkEnd w:id="1982"/>
      <w:bookmarkEnd w:id="1983"/>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984" w:name="_Toc377109949"/>
      <w:bookmarkStart w:id="1985" w:name="_Toc506978784"/>
      <w:bookmarkStart w:id="1986" w:name="_Toc507382697"/>
      <w:bookmarkStart w:id="1987" w:name="_Toc513017872"/>
      <w:bookmarkStart w:id="1988" w:name="_Toc515693934"/>
      <w:bookmarkStart w:id="1989" w:name="_Toc105475105"/>
      <w:bookmarkStart w:id="1990" w:name="_Toc113163725"/>
      <w:bookmarkStart w:id="1991" w:name="_Toc153783759"/>
      <w:bookmarkStart w:id="1992" w:name="_Toc181676166"/>
      <w:bookmarkStart w:id="1993" w:name="_Toc304212093"/>
      <w:bookmarkStart w:id="1994" w:name="_Toc361315890"/>
      <w:r>
        <w:rPr>
          <w:rStyle w:val="CharSectno"/>
        </w:rPr>
        <w:t>89</w:t>
      </w:r>
      <w:r>
        <w:t>.</w:t>
      </w:r>
      <w:r>
        <w:tab/>
        <w:t>Swimming in designated areas prohibited</w:t>
      </w:r>
      <w:bookmarkEnd w:id="1984"/>
      <w:bookmarkEnd w:id="1985"/>
      <w:bookmarkEnd w:id="1986"/>
      <w:bookmarkEnd w:id="1987"/>
      <w:bookmarkEnd w:id="1988"/>
      <w:bookmarkEnd w:id="1989"/>
      <w:bookmarkEnd w:id="1990"/>
      <w:bookmarkEnd w:id="1991"/>
      <w:bookmarkEnd w:id="1992"/>
      <w:bookmarkEnd w:id="1993"/>
      <w:bookmarkEnd w:id="1994"/>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995" w:name="_Toc506978785"/>
      <w:bookmarkStart w:id="1996" w:name="_Toc507382698"/>
      <w:bookmarkStart w:id="1997" w:name="_Toc513017873"/>
      <w:bookmarkStart w:id="1998" w:name="_Toc515693935"/>
      <w:bookmarkStart w:id="1999" w:name="_Toc105475106"/>
      <w:bookmarkStart w:id="2000" w:name="_Toc113163726"/>
      <w:bookmarkStart w:id="2001" w:name="_Toc153783760"/>
      <w:bookmarkStart w:id="2002" w:name="_Toc181676167"/>
      <w:bookmarkStart w:id="2003" w:name="_Toc304212094"/>
      <w:bookmarkStart w:id="2004" w:name="_Toc377109950"/>
      <w:bookmarkStart w:id="2005" w:name="_Toc361315891"/>
      <w:r>
        <w:rPr>
          <w:rStyle w:val="CharSectno"/>
        </w:rPr>
        <w:t>90</w:t>
      </w:r>
      <w:r>
        <w:t>.</w:t>
      </w:r>
      <w:r>
        <w:tab/>
        <w:t>Closed areas of port</w:t>
      </w:r>
      <w:bookmarkEnd w:id="1995"/>
      <w:bookmarkEnd w:id="1996"/>
      <w:bookmarkEnd w:id="1997"/>
      <w:bookmarkEnd w:id="1998"/>
      <w:bookmarkEnd w:id="1999"/>
      <w:bookmarkEnd w:id="2000"/>
      <w:bookmarkEnd w:id="2001"/>
      <w:bookmarkEnd w:id="2002"/>
      <w:bookmarkEnd w:id="2003"/>
      <w:r>
        <w:t>s etc., unauthorised entry of</w:t>
      </w:r>
      <w:bookmarkEnd w:id="2004"/>
      <w:bookmarkEnd w:id="2005"/>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006" w:name="_Toc377109951"/>
      <w:bookmarkStart w:id="2007" w:name="_Toc506978786"/>
      <w:bookmarkStart w:id="2008" w:name="_Toc507382699"/>
      <w:bookmarkStart w:id="2009" w:name="_Toc513017874"/>
      <w:bookmarkStart w:id="2010" w:name="_Toc515693936"/>
      <w:bookmarkStart w:id="2011" w:name="_Toc105475107"/>
      <w:bookmarkStart w:id="2012" w:name="_Toc113163727"/>
      <w:bookmarkStart w:id="2013" w:name="_Toc153783761"/>
      <w:bookmarkStart w:id="2014" w:name="_Toc181676168"/>
      <w:bookmarkStart w:id="2015" w:name="_Toc304212095"/>
      <w:bookmarkStart w:id="2016" w:name="_Toc361315892"/>
      <w:r>
        <w:rPr>
          <w:rStyle w:val="CharSectno"/>
        </w:rPr>
        <w:t>91</w:t>
      </w:r>
      <w:r>
        <w:t>.</w:t>
      </w:r>
      <w:r>
        <w:tab/>
        <w:t>Fishing in designated areas of port prohibited</w:t>
      </w:r>
      <w:bookmarkEnd w:id="2006"/>
      <w:bookmarkEnd w:id="2007"/>
      <w:bookmarkEnd w:id="2008"/>
      <w:bookmarkEnd w:id="2009"/>
      <w:bookmarkEnd w:id="2010"/>
      <w:bookmarkEnd w:id="2011"/>
      <w:bookmarkEnd w:id="2012"/>
      <w:bookmarkEnd w:id="2013"/>
      <w:bookmarkEnd w:id="2014"/>
      <w:bookmarkEnd w:id="2015"/>
      <w:bookmarkEnd w:id="201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017" w:name="_Toc506978787"/>
      <w:bookmarkStart w:id="2018" w:name="_Toc507382700"/>
      <w:bookmarkStart w:id="2019" w:name="_Toc513017875"/>
      <w:bookmarkStart w:id="2020" w:name="_Toc515693937"/>
      <w:bookmarkStart w:id="2021" w:name="_Toc105475108"/>
      <w:bookmarkStart w:id="2022" w:name="_Toc113163728"/>
      <w:bookmarkStart w:id="2023" w:name="_Toc153783762"/>
      <w:bookmarkStart w:id="2024" w:name="_Toc181676169"/>
      <w:bookmarkStart w:id="2025" w:name="_Toc304212096"/>
      <w:bookmarkStart w:id="2026" w:name="_Toc377109952"/>
      <w:bookmarkStart w:id="2027" w:name="_Toc361315893"/>
      <w:r>
        <w:rPr>
          <w:rStyle w:val="CharSectno"/>
        </w:rPr>
        <w:t>92</w:t>
      </w:r>
      <w:r>
        <w:t>.</w:t>
      </w:r>
      <w:r>
        <w:tab/>
      </w:r>
      <w:bookmarkEnd w:id="2017"/>
      <w:bookmarkEnd w:id="2018"/>
      <w:bookmarkEnd w:id="2019"/>
      <w:bookmarkEnd w:id="2020"/>
      <w:bookmarkEnd w:id="2021"/>
      <w:bookmarkEnd w:id="2022"/>
      <w:bookmarkEnd w:id="2023"/>
      <w:bookmarkEnd w:id="2024"/>
      <w:bookmarkEnd w:id="2025"/>
      <w:r>
        <w:t>Fishing nets etc., use of</w:t>
      </w:r>
      <w:bookmarkEnd w:id="2026"/>
      <w:bookmarkEnd w:id="2027"/>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028" w:name="_Toc377109953"/>
      <w:bookmarkStart w:id="2029" w:name="_Toc506978788"/>
      <w:bookmarkStart w:id="2030" w:name="_Toc507382701"/>
      <w:bookmarkStart w:id="2031" w:name="_Toc513017876"/>
      <w:bookmarkStart w:id="2032" w:name="_Toc515693938"/>
      <w:bookmarkStart w:id="2033" w:name="_Toc105475109"/>
      <w:bookmarkStart w:id="2034" w:name="_Toc113163729"/>
      <w:bookmarkStart w:id="2035" w:name="_Toc153783763"/>
      <w:bookmarkStart w:id="2036" w:name="_Toc181676170"/>
      <w:bookmarkStart w:id="2037" w:name="_Toc304212097"/>
      <w:bookmarkStart w:id="2038" w:name="_Toc361315894"/>
      <w:r>
        <w:rPr>
          <w:rStyle w:val="CharSectno"/>
        </w:rPr>
        <w:t>93</w:t>
      </w:r>
      <w:r>
        <w:t>.</w:t>
      </w:r>
      <w:r>
        <w:tab/>
        <w:t>Launching etc. boats in unauthorised places etc. prohibited</w:t>
      </w:r>
      <w:bookmarkEnd w:id="2028"/>
      <w:bookmarkEnd w:id="2029"/>
      <w:bookmarkEnd w:id="2030"/>
      <w:bookmarkEnd w:id="2031"/>
      <w:bookmarkEnd w:id="2032"/>
      <w:bookmarkEnd w:id="2033"/>
      <w:bookmarkEnd w:id="2034"/>
      <w:bookmarkEnd w:id="2035"/>
      <w:bookmarkEnd w:id="2036"/>
      <w:bookmarkEnd w:id="2037"/>
      <w:bookmarkEnd w:id="2038"/>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039" w:name="_Toc506978789"/>
      <w:bookmarkStart w:id="2040" w:name="_Toc507382702"/>
      <w:bookmarkStart w:id="2041" w:name="_Toc513017877"/>
      <w:bookmarkStart w:id="2042" w:name="_Toc515693939"/>
      <w:bookmarkStart w:id="2043" w:name="_Toc105475110"/>
      <w:bookmarkStart w:id="2044" w:name="_Toc113163730"/>
      <w:bookmarkStart w:id="2045" w:name="_Toc153783764"/>
      <w:bookmarkStart w:id="2046" w:name="_Toc181676171"/>
      <w:bookmarkStart w:id="2047" w:name="_Toc304212098"/>
      <w:bookmarkStart w:id="2048" w:name="_Toc377109954"/>
      <w:bookmarkStart w:id="2049" w:name="_Toc361315895"/>
      <w:r>
        <w:rPr>
          <w:rStyle w:val="CharSectno"/>
        </w:rPr>
        <w:t>94</w:t>
      </w:r>
      <w:r>
        <w:t>.</w:t>
      </w:r>
      <w:r>
        <w:tab/>
        <w:t>Camping etc. prohibited</w:t>
      </w:r>
      <w:bookmarkEnd w:id="2039"/>
      <w:bookmarkEnd w:id="2040"/>
      <w:bookmarkEnd w:id="2041"/>
      <w:bookmarkEnd w:id="2042"/>
      <w:bookmarkEnd w:id="2043"/>
      <w:bookmarkEnd w:id="2044"/>
      <w:bookmarkEnd w:id="2045"/>
      <w:bookmarkEnd w:id="2046"/>
      <w:bookmarkEnd w:id="2047"/>
      <w:r>
        <w:t xml:space="preserve"> unless authorised</w:t>
      </w:r>
      <w:bookmarkEnd w:id="2048"/>
      <w:bookmarkEnd w:id="2049"/>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050" w:name="_Toc506978790"/>
      <w:bookmarkStart w:id="2051" w:name="_Toc507382703"/>
      <w:bookmarkStart w:id="2052" w:name="_Toc513017878"/>
      <w:bookmarkStart w:id="2053" w:name="_Toc515693940"/>
      <w:bookmarkStart w:id="2054" w:name="_Toc105475111"/>
      <w:bookmarkStart w:id="2055" w:name="_Toc113163731"/>
      <w:bookmarkStart w:id="2056" w:name="_Toc153783765"/>
      <w:bookmarkStart w:id="2057" w:name="_Toc181676172"/>
      <w:bookmarkStart w:id="2058" w:name="_Toc304212099"/>
      <w:bookmarkStart w:id="2059" w:name="_Toc377109955"/>
      <w:bookmarkStart w:id="2060" w:name="_Toc361315896"/>
      <w:r>
        <w:rPr>
          <w:rStyle w:val="CharSectno"/>
        </w:rPr>
        <w:t>95</w:t>
      </w:r>
      <w:r>
        <w:t>.</w:t>
      </w:r>
      <w:r>
        <w:tab/>
        <w:t xml:space="preserve">Marine life </w:t>
      </w:r>
      <w:bookmarkEnd w:id="2050"/>
      <w:bookmarkEnd w:id="2051"/>
      <w:bookmarkEnd w:id="2052"/>
      <w:bookmarkEnd w:id="2053"/>
      <w:bookmarkEnd w:id="2054"/>
      <w:bookmarkEnd w:id="2055"/>
      <w:bookmarkEnd w:id="2056"/>
      <w:bookmarkEnd w:id="2057"/>
      <w:bookmarkEnd w:id="2058"/>
      <w:r>
        <w:t>not to be removed from wharf etc. unless authorised</w:t>
      </w:r>
      <w:bookmarkEnd w:id="2059"/>
      <w:bookmarkEnd w:id="2060"/>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061" w:name="_Toc506978791"/>
      <w:bookmarkStart w:id="2062" w:name="_Toc507382704"/>
      <w:bookmarkStart w:id="2063" w:name="_Toc513017879"/>
      <w:bookmarkStart w:id="2064" w:name="_Toc515693941"/>
      <w:bookmarkStart w:id="2065" w:name="_Toc105475112"/>
      <w:bookmarkStart w:id="2066" w:name="_Toc113163732"/>
      <w:bookmarkStart w:id="2067" w:name="_Toc153783766"/>
      <w:bookmarkStart w:id="2068" w:name="_Toc181676173"/>
      <w:bookmarkStart w:id="2069" w:name="_Toc304212100"/>
      <w:bookmarkStart w:id="2070" w:name="_Toc377109956"/>
      <w:bookmarkStart w:id="2071" w:name="_Toc361315897"/>
      <w:r>
        <w:rPr>
          <w:rStyle w:val="CharSectno"/>
        </w:rPr>
        <w:t>96</w:t>
      </w:r>
      <w:r>
        <w:t>.</w:t>
      </w:r>
      <w:r>
        <w:tab/>
        <w:t xml:space="preserve">Buildings etc. </w:t>
      </w:r>
      <w:bookmarkEnd w:id="2061"/>
      <w:bookmarkEnd w:id="2062"/>
      <w:bookmarkEnd w:id="2063"/>
      <w:bookmarkEnd w:id="2064"/>
      <w:bookmarkEnd w:id="2065"/>
      <w:bookmarkEnd w:id="2066"/>
      <w:bookmarkEnd w:id="2067"/>
      <w:bookmarkEnd w:id="2068"/>
      <w:bookmarkEnd w:id="2069"/>
      <w:r>
        <w:t>not to be erected without authority</w:t>
      </w:r>
      <w:bookmarkEnd w:id="2070"/>
      <w:bookmarkEnd w:id="2071"/>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072" w:name="_Toc506978792"/>
      <w:bookmarkStart w:id="2073" w:name="_Toc507382705"/>
      <w:bookmarkStart w:id="2074" w:name="_Toc513017880"/>
      <w:bookmarkStart w:id="2075" w:name="_Toc515693942"/>
      <w:bookmarkStart w:id="2076" w:name="_Toc105475113"/>
      <w:bookmarkStart w:id="2077" w:name="_Toc113163733"/>
      <w:bookmarkStart w:id="2078" w:name="_Toc153783767"/>
      <w:bookmarkStart w:id="2079" w:name="_Toc181676174"/>
      <w:bookmarkStart w:id="2080" w:name="_Toc304212101"/>
      <w:bookmarkStart w:id="2081" w:name="_Toc377109957"/>
      <w:bookmarkStart w:id="2082" w:name="_Toc361315898"/>
      <w:r>
        <w:rPr>
          <w:rStyle w:val="CharSectno"/>
        </w:rPr>
        <w:t>97</w:t>
      </w:r>
      <w:r>
        <w:t>.</w:t>
      </w:r>
      <w:r>
        <w:tab/>
        <w:t xml:space="preserve">Excavation work </w:t>
      </w:r>
      <w:bookmarkEnd w:id="2072"/>
      <w:bookmarkEnd w:id="2073"/>
      <w:bookmarkEnd w:id="2074"/>
      <w:bookmarkEnd w:id="2075"/>
      <w:bookmarkEnd w:id="2076"/>
      <w:bookmarkEnd w:id="2077"/>
      <w:bookmarkEnd w:id="2078"/>
      <w:bookmarkEnd w:id="2079"/>
      <w:bookmarkEnd w:id="2080"/>
      <w:r>
        <w:t>not to be done unless authorised</w:t>
      </w:r>
      <w:bookmarkEnd w:id="2081"/>
      <w:bookmarkEnd w:id="2082"/>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083" w:name="_Toc506978793"/>
      <w:bookmarkStart w:id="2084" w:name="_Toc507382706"/>
      <w:bookmarkStart w:id="2085" w:name="_Toc513017881"/>
      <w:bookmarkStart w:id="2086" w:name="_Toc515693943"/>
      <w:bookmarkStart w:id="2087" w:name="_Toc105475114"/>
      <w:bookmarkStart w:id="2088" w:name="_Toc113163734"/>
      <w:bookmarkStart w:id="2089" w:name="_Toc153783768"/>
      <w:bookmarkStart w:id="2090" w:name="_Toc181676175"/>
      <w:bookmarkStart w:id="2091" w:name="_Toc304212102"/>
      <w:bookmarkStart w:id="2092" w:name="_Toc377109958"/>
      <w:bookmarkStart w:id="2093" w:name="_Toc361315899"/>
      <w:r>
        <w:rPr>
          <w:rStyle w:val="CharSectno"/>
        </w:rPr>
        <w:t>98</w:t>
      </w:r>
      <w:r>
        <w:t>.</w:t>
      </w:r>
      <w:r>
        <w:tab/>
        <w:t>Motor boats and water skiing,</w:t>
      </w:r>
      <w:bookmarkEnd w:id="2083"/>
      <w:bookmarkEnd w:id="2084"/>
      <w:bookmarkEnd w:id="2085"/>
      <w:bookmarkEnd w:id="2086"/>
      <w:bookmarkEnd w:id="2087"/>
      <w:bookmarkEnd w:id="2088"/>
      <w:bookmarkEnd w:id="2089"/>
      <w:bookmarkEnd w:id="2090"/>
      <w:bookmarkEnd w:id="2091"/>
      <w:r>
        <w:t xml:space="preserve"> restrictions on</w:t>
      </w:r>
      <w:bookmarkEnd w:id="2092"/>
      <w:bookmarkEnd w:id="2093"/>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2094" w:name="_Toc506978794"/>
      <w:bookmarkStart w:id="2095" w:name="_Toc507382707"/>
      <w:bookmarkStart w:id="2096" w:name="_Toc513017882"/>
      <w:bookmarkStart w:id="2097" w:name="_Toc515693944"/>
      <w:bookmarkStart w:id="2098" w:name="_Toc105475115"/>
      <w:bookmarkStart w:id="2099" w:name="_Toc113163735"/>
      <w:bookmarkStart w:id="2100" w:name="_Toc153783769"/>
      <w:bookmarkStart w:id="2101" w:name="_Toc181676176"/>
      <w:bookmarkStart w:id="2102" w:name="_Toc304212103"/>
      <w:bookmarkStart w:id="2103" w:name="_Toc377109959"/>
      <w:bookmarkStart w:id="2104" w:name="_Toc361315900"/>
      <w:r>
        <w:rPr>
          <w:rStyle w:val="CharSectno"/>
        </w:rPr>
        <w:t>99</w:t>
      </w:r>
      <w:r>
        <w:t>.</w:t>
      </w:r>
      <w:r>
        <w:tab/>
        <w:t xml:space="preserve">Races, regattas etc. </w:t>
      </w:r>
      <w:bookmarkEnd w:id="2094"/>
      <w:bookmarkEnd w:id="2095"/>
      <w:bookmarkEnd w:id="2096"/>
      <w:bookmarkEnd w:id="2097"/>
      <w:bookmarkEnd w:id="2098"/>
      <w:bookmarkEnd w:id="2099"/>
      <w:bookmarkEnd w:id="2100"/>
      <w:bookmarkEnd w:id="2101"/>
      <w:bookmarkEnd w:id="2102"/>
      <w:r>
        <w:t>not to be held without authority</w:t>
      </w:r>
      <w:bookmarkEnd w:id="2103"/>
      <w:bookmarkEnd w:id="2104"/>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105" w:name="_Toc377109960"/>
      <w:bookmarkStart w:id="2106" w:name="_Toc90435948"/>
      <w:bookmarkStart w:id="2107" w:name="_Toc100981736"/>
      <w:bookmarkStart w:id="2108" w:name="_Toc101064080"/>
      <w:bookmarkStart w:id="2109" w:name="_Toc101752266"/>
      <w:bookmarkStart w:id="2110" w:name="_Toc103486063"/>
      <w:bookmarkStart w:id="2111" w:name="_Toc105475116"/>
      <w:bookmarkStart w:id="2112" w:name="_Toc110063621"/>
      <w:bookmarkStart w:id="2113" w:name="_Toc110151389"/>
      <w:bookmarkStart w:id="2114" w:name="_Toc113163736"/>
      <w:bookmarkStart w:id="2115" w:name="_Toc114630731"/>
      <w:bookmarkStart w:id="2116" w:name="_Toc114631016"/>
      <w:bookmarkStart w:id="2117" w:name="_Toc144537286"/>
      <w:bookmarkStart w:id="2118" w:name="_Toc148403717"/>
      <w:bookmarkStart w:id="2119" w:name="_Toc148408190"/>
      <w:bookmarkStart w:id="2120" w:name="_Toc150053797"/>
      <w:bookmarkStart w:id="2121" w:name="_Toc153783770"/>
      <w:bookmarkStart w:id="2122" w:name="_Toc156727294"/>
      <w:bookmarkStart w:id="2123" w:name="_Toc169079146"/>
      <w:bookmarkStart w:id="2124" w:name="_Toc169323454"/>
      <w:bookmarkStart w:id="2125" w:name="_Toc170622660"/>
      <w:bookmarkStart w:id="2126" w:name="_Toc173557121"/>
      <w:bookmarkStart w:id="2127" w:name="_Toc173564200"/>
      <w:bookmarkStart w:id="2128" w:name="_Toc177788501"/>
      <w:bookmarkStart w:id="2129" w:name="_Toc178058816"/>
      <w:bookmarkStart w:id="2130" w:name="_Toc179360477"/>
      <w:bookmarkStart w:id="2131" w:name="_Toc181676177"/>
      <w:bookmarkStart w:id="2132" w:name="_Toc184116834"/>
      <w:bookmarkStart w:id="2133" w:name="_Toc184183166"/>
      <w:bookmarkStart w:id="2134" w:name="_Toc213145895"/>
      <w:bookmarkStart w:id="2135" w:name="_Toc233696514"/>
      <w:bookmarkStart w:id="2136" w:name="_Toc233696812"/>
      <w:bookmarkStart w:id="2137" w:name="_Toc235949639"/>
      <w:bookmarkStart w:id="2138" w:name="_Toc237336096"/>
      <w:bookmarkStart w:id="2139" w:name="_Toc237336393"/>
      <w:bookmarkStart w:id="2140" w:name="_Toc237336692"/>
      <w:bookmarkStart w:id="2141" w:name="_Toc239652795"/>
      <w:bookmarkStart w:id="2142" w:name="_Toc241557679"/>
      <w:bookmarkStart w:id="2143" w:name="_Toc241564763"/>
      <w:bookmarkStart w:id="2144" w:name="_Toc242085385"/>
      <w:bookmarkStart w:id="2145" w:name="_Toc242158392"/>
      <w:bookmarkStart w:id="2146" w:name="_Toc242700877"/>
      <w:bookmarkStart w:id="2147" w:name="_Toc243372465"/>
      <w:bookmarkStart w:id="2148" w:name="_Toc263339469"/>
      <w:bookmarkStart w:id="2149" w:name="_Toc265672067"/>
      <w:bookmarkStart w:id="2150" w:name="_Toc297296403"/>
      <w:bookmarkStart w:id="2151" w:name="_Toc300841940"/>
      <w:bookmarkStart w:id="2152" w:name="_Toc300843464"/>
      <w:bookmarkStart w:id="2153" w:name="_Toc302640937"/>
      <w:bookmarkStart w:id="2154" w:name="_Toc304212104"/>
      <w:bookmarkStart w:id="2155" w:name="_Toc307214283"/>
      <w:bookmarkStart w:id="2156" w:name="_Toc308083726"/>
      <w:bookmarkStart w:id="2157" w:name="_Toc308167599"/>
      <w:bookmarkStart w:id="2158" w:name="_Toc308167902"/>
      <w:bookmarkStart w:id="2159" w:name="_Toc311645697"/>
      <w:bookmarkStart w:id="2160" w:name="_Toc311645998"/>
      <w:bookmarkStart w:id="2161" w:name="_Toc311710558"/>
      <w:bookmarkStart w:id="2162" w:name="_Toc313605831"/>
      <w:bookmarkStart w:id="2163" w:name="_Toc313869828"/>
      <w:bookmarkStart w:id="2164" w:name="_Toc325705567"/>
      <w:bookmarkStart w:id="2165" w:name="_Toc328564750"/>
      <w:bookmarkStart w:id="2166" w:name="_Toc328565051"/>
      <w:bookmarkStart w:id="2167" w:name="_Toc333497802"/>
      <w:bookmarkStart w:id="2168" w:name="_Toc333498103"/>
      <w:bookmarkStart w:id="2169" w:name="_Toc347240480"/>
      <w:bookmarkStart w:id="2170" w:name="_Toc347240781"/>
      <w:bookmarkStart w:id="2171" w:name="_Toc360102994"/>
      <w:bookmarkStart w:id="2172" w:name="_Toc361306101"/>
      <w:bookmarkStart w:id="2173" w:name="_Toc361315901"/>
      <w:r>
        <w:rPr>
          <w:rStyle w:val="CharPartNo"/>
        </w:rPr>
        <w:t>Part 6</w:t>
      </w:r>
      <w:r>
        <w:rPr>
          <w:rStyle w:val="CharDivNo"/>
        </w:rPr>
        <w:t xml:space="preserve"> </w:t>
      </w:r>
      <w:r>
        <w:t>—</w:t>
      </w:r>
      <w:r>
        <w:rPr>
          <w:rStyle w:val="CharDivText"/>
        </w:rPr>
        <w:t xml:space="preserve"> </w:t>
      </w:r>
      <w:r>
        <w:rPr>
          <w:rStyle w:val="CharPartText"/>
        </w:rPr>
        <w:t>Vehicles in ports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spacing w:before="180"/>
      </w:pPr>
      <w:bookmarkStart w:id="2174" w:name="_Toc506978795"/>
      <w:bookmarkStart w:id="2175" w:name="_Toc507382708"/>
      <w:bookmarkStart w:id="2176" w:name="_Toc513017883"/>
      <w:bookmarkStart w:id="2177" w:name="_Toc515693945"/>
      <w:bookmarkStart w:id="2178" w:name="_Toc105475117"/>
      <w:bookmarkStart w:id="2179" w:name="_Toc113163737"/>
      <w:bookmarkStart w:id="2180" w:name="_Toc153783771"/>
      <w:bookmarkStart w:id="2181" w:name="_Toc377109961"/>
      <w:bookmarkStart w:id="2182" w:name="_Toc181676178"/>
      <w:bookmarkStart w:id="2183" w:name="_Toc304212105"/>
      <w:bookmarkStart w:id="2184" w:name="_Toc361315902"/>
      <w:r>
        <w:rPr>
          <w:rStyle w:val="CharSectno"/>
        </w:rPr>
        <w:t>100</w:t>
      </w:r>
      <w:r>
        <w:t>.</w:t>
      </w:r>
      <w:r>
        <w:tab/>
      </w:r>
      <w:bookmarkEnd w:id="2174"/>
      <w:bookmarkEnd w:id="2175"/>
      <w:bookmarkEnd w:id="2176"/>
      <w:bookmarkEnd w:id="2177"/>
      <w:bookmarkEnd w:id="2178"/>
      <w:bookmarkEnd w:id="2179"/>
      <w:bookmarkEnd w:id="2180"/>
      <w:r>
        <w:t>Terms used</w:t>
      </w:r>
      <w:bookmarkEnd w:id="2181"/>
      <w:bookmarkEnd w:id="2182"/>
      <w:bookmarkEnd w:id="2183"/>
      <w:bookmarkEnd w:id="2184"/>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185" w:name="_Toc506978796"/>
      <w:bookmarkStart w:id="2186" w:name="_Toc507382709"/>
      <w:bookmarkStart w:id="2187" w:name="_Toc513017884"/>
      <w:bookmarkStart w:id="2188" w:name="_Toc515693946"/>
      <w:bookmarkStart w:id="2189" w:name="_Toc105475118"/>
      <w:bookmarkStart w:id="2190" w:name="_Toc113163738"/>
      <w:bookmarkStart w:id="2191" w:name="_Toc153783772"/>
      <w:bookmarkStart w:id="2192" w:name="_Toc181676179"/>
      <w:bookmarkStart w:id="2193" w:name="_Toc304212106"/>
      <w:bookmarkStart w:id="2194" w:name="_Toc377109962"/>
      <w:bookmarkStart w:id="2195" w:name="_Toc361315903"/>
      <w:r>
        <w:rPr>
          <w:rStyle w:val="CharSectno"/>
        </w:rPr>
        <w:t>101</w:t>
      </w:r>
      <w:r>
        <w:t>.</w:t>
      </w:r>
      <w:r>
        <w:tab/>
      </w:r>
      <w:r>
        <w:rPr>
          <w:i/>
        </w:rPr>
        <w:t>Road Traffic Act 1974</w:t>
      </w:r>
      <w:r>
        <w:t xml:space="preserve"> not limited</w:t>
      </w:r>
      <w:bookmarkEnd w:id="2185"/>
      <w:bookmarkEnd w:id="2186"/>
      <w:bookmarkEnd w:id="2187"/>
      <w:bookmarkEnd w:id="2188"/>
      <w:bookmarkEnd w:id="2189"/>
      <w:bookmarkEnd w:id="2190"/>
      <w:bookmarkEnd w:id="2191"/>
      <w:bookmarkEnd w:id="2192"/>
      <w:bookmarkEnd w:id="2193"/>
      <w:r>
        <w:t xml:space="preserve"> by this Part</w:t>
      </w:r>
      <w:bookmarkEnd w:id="2194"/>
      <w:bookmarkEnd w:id="2195"/>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196" w:name="_Toc377109963"/>
      <w:bookmarkStart w:id="2197" w:name="_Toc506978797"/>
      <w:bookmarkStart w:id="2198" w:name="_Toc507382710"/>
      <w:bookmarkStart w:id="2199" w:name="_Toc513017885"/>
      <w:bookmarkStart w:id="2200" w:name="_Toc515693947"/>
      <w:bookmarkStart w:id="2201" w:name="_Toc105475119"/>
      <w:bookmarkStart w:id="2202" w:name="_Toc113163739"/>
      <w:bookmarkStart w:id="2203" w:name="_Toc153783773"/>
      <w:bookmarkStart w:id="2204" w:name="_Toc181676180"/>
      <w:bookmarkStart w:id="2205" w:name="_Toc304212107"/>
      <w:bookmarkStart w:id="2206" w:name="_Toc361315904"/>
      <w:r>
        <w:rPr>
          <w:rStyle w:val="CharSectno"/>
        </w:rPr>
        <w:t>102</w:t>
      </w:r>
      <w:r>
        <w:t>.</w:t>
      </w:r>
      <w:r>
        <w:tab/>
        <w:t>Careless driving</w:t>
      </w:r>
      <w:bookmarkEnd w:id="2196"/>
      <w:bookmarkEnd w:id="2197"/>
      <w:bookmarkEnd w:id="2198"/>
      <w:bookmarkEnd w:id="2199"/>
      <w:bookmarkEnd w:id="2200"/>
      <w:bookmarkEnd w:id="2201"/>
      <w:bookmarkEnd w:id="2202"/>
      <w:bookmarkEnd w:id="2203"/>
      <w:bookmarkEnd w:id="2204"/>
      <w:bookmarkEnd w:id="2205"/>
      <w:bookmarkEnd w:id="2206"/>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207" w:name="_Hlt482606013"/>
      <w:bookmarkStart w:id="2208" w:name="_Toc377109964"/>
      <w:bookmarkStart w:id="2209" w:name="_Toc506978798"/>
      <w:bookmarkStart w:id="2210" w:name="_Toc507382711"/>
      <w:bookmarkStart w:id="2211" w:name="_Toc513017886"/>
      <w:bookmarkStart w:id="2212" w:name="_Toc515693948"/>
      <w:bookmarkStart w:id="2213" w:name="_Toc105475120"/>
      <w:bookmarkStart w:id="2214" w:name="_Toc113163740"/>
      <w:bookmarkStart w:id="2215" w:name="_Toc153783774"/>
      <w:bookmarkStart w:id="2216" w:name="_Toc181676181"/>
      <w:bookmarkStart w:id="2217" w:name="_Toc304212108"/>
      <w:bookmarkStart w:id="2218" w:name="_Toc361315905"/>
      <w:bookmarkEnd w:id="2207"/>
      <w:r>
        <w:rPr>
          <w:rStyle w:val="CharSectno"/>
        </w:rPr>
        <w:t>103</w:t>
      </w:r>
      <w:r>
        <w:t>.</w:t>
      </w:r>
      <w:r>
        <w:tab/>
        <w:t>Drivers to comply with traffic signs</w:t>
      </w:r>
      <w:bookmarkEnd w:id="2208"/>
      <w:bookmarkEnd w:id="2209"/>
      <w:bookmarkEnd w:id="2210"/>
      <w:bookmarkEnd w:id="2211"/>
      <w:bookmarkEnd w:id="2212"/>
      <w:bookmarkEnd w:id="2213"/>
      <w:bookmarkEnd w:id="2214"/>
      <w:bookmarkEnd w:id="2215"/>
      <w:bookmarkEnd w:id="2216"/>
      <w:bookmarkEnd w:id="2217"/>
      <w:bookmarkEnd w:id="2218"/>
    </w:p>
    <w:p>
      <w:pPr>
        <w:pStyle w:val="Subsection"/>
      </w:pPr>
      <w:r>
        <w:tab/>
      </w:r>
      <w:bookmarkStart w:id="2219" w:name="_Hlt482606203"/>
      <w:bookmarkEnd w:id="2219"/>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220" w:name="_Toc377109965"/>
      <w:bookmarkStart w:id="2221" w:name="_Toc361315906"/>
      <w:bookmarkStart w:id="2222" w:name="_Toc506978799"/>
      <w:bookmarkStart w:id="2223" w:name="_Toc507382712"/>
      <w:bookmarkStart w:id="2224" w:name="_Toc513017887"/>
      <w:bookmarkStart w:id="2225" w:name="_Toc515693949"/>
      <w:bookmarkStart w:id="2226" w:name="_Toc105475121"/>
      <w:bookmarkStart w:id="2227" w:name="_Toc113163741"/>
      <w:bookmarkStart w:id="2228" w:name="_Toc153783775"/>
      <w:bookmarkStart w:id="2229" w:name="_Toc181676182"/>
      <w:bookmarkStart w:id="2230" w:name="_Toc304212109"/>
      <w:r>
        <w:rPr>
          <w:rStyle w:val="CharSectno"/>
        </w:rPr>
        <w:t>104</w:t>
      </w:r>
      <w:r>
        <w:t>.</w:t>
      </w:r>
      <w:r>
        <w:tab/>
        <w:t>Stopping vehicles</w:t>
      </w:r>
      <w:bookmarkEnd w:id="2220"/>
      <w:bookmarkEnd w:id="2221"/>
      <w:r>
        <w:t xml:space="preserve"> </w:t>
      </w:r>
      <w:bookmarkEnd w:id="2222"/>
      <w:bookmarkEnd w:id="2223"/>
      <w:bookmarkEnd w:id="2224"/>
      <w:bookmarkEnd w:id="2225"/>
      <w:bookmarkEnd w:id="2226"/>
      <w:bookmarkEnd w:id="2227"/>
      <w:bookmarkEnd w:id="2228"/>
      <w:bookmarkEnd w:id="2229"/>
      <w:bookmarkEnd w:id="2230"/>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231" w:name="_Hlt482606209"/>
      <w:bookmarkEnd w:id="2231"/>
      <w:r>
        <w:t>(2)</w:t>
      </w:r>
      <w:r>
        <w:tab/>
        <w:t>Subject to subregulations (3) and (4) and regulation </w:t>
      </w:r>
      <w:bookmarkStart w:id="2232" w:name="_Hlt482605864"/>
      <w:r>
        <w:t>106</w:t>
      </w:r>
      <w:bookmarkEnd w:id="2232"/>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233" w:name="_Toc377109966"/>
      <w:bookmarkStart w:id="2234" w:name="_Toc361315907"/>
      <w:bookmarkStart w:id="2235" w:name="_Toc506978800"/>
      <w:bookmarkStart w:id="2236" w:name="_Toc507382713"/>
      <w:bookmarkStart w:id="2237" w:name="_Toc513017888"/>
      <w:bookmarkStart w:id="2238" w:name="_Toc515693950"/>
      <w:bookmarkStart w:id="2239" w:name="_Toc105475122"/>
      <w:bookmarkStart w:id="2240" w:name="_Toc113163742"/>
      <w:bookmarkStart w:id="2241" w:name="_Toc153783776"/>
      <w:bookmarkStart w:id="2242" w:name="_Toc181676183"/>
      <w:bookmarkStart w:id="2243" w:name="_Toc304212110"/>
      <w:r>
        <w:rPr>
          <w:rStyle w:val="CharSectno"/>
        </w:rPr>
        <w:t>105</w:t>
      </w:r>
      <w:r>
        <w:t>.</w:t>
      </w:r>
      <w:r>
        <w:tab/>
        <w:t>Parking vehicles</w:t>
      </w:r>
      <w:bookmarkEnd w:id="2233"/>
      <w:bookmarkEnd w:id="2234"/>
      <w:r>
        <w:t xml:space="preserve"> </w:t>
      </w:r>
      <w:bookmarkEnd w:id="2235"/>
      <w:bookmarkEnd w:id="2236"/>
      <w:bookmarkEnd w:id="2237"/>
      <w:bookmarkEnd w:id="2238"/>
      <w:bookmarkEnd w:id="2239"/>
      <w:bookmarkEnd w:id="2240"/>
      <w:bookmarkEnd w:id="2241"/>
      <w:bookmarkEnd w:id="2242"/>
      <w:bookmarkEnd w:id="2243"/>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244" w:name="_Hlt482606237"/>
      <w:bookmarkEnd w:id="2244"/>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245" w:name="_Hlt482605823"/>
      <w:bookmarkStart w:id="2246" w:name="_Toc506978801"/>
      <w:bookmarkStart w:id="2247" w:name="_Toc507382714"/>
      <w:bookmarkStart w:id="2248" w:name="_Toc513017889"/>
      <w:bookmarkStart w:id="2249" w:name="_Toc515693951"/>
      <w:bookmarkStart w:id="2250" w:name="_Toc105475123"/>
      <w:bookmarkStart w:id="2251" w:name="_Toc113163743"/>
      <w:bookmarkStart w:id="2252" w:name="_Toc153783777"/>
      <w:bookmarkStart w:id="2253" w:name="_Toc181676184"/>
      <w:bookmarkStart w:id="2254" w:name="_Toc304212111"/>
      <w:bookmarkStart w:id="2255" w:name="_Toc377109967"/>
      <w:bookmarkStart w:id="2256" w:name="_Toc361315908"/>
      <w:bookmarkEnd w:id="2245"/>
      <w:r>
        <w:rPr>
          <w:rStyle w:val="CharSectno"/>
        </w:rPr>
        <w:t>106</w:t>
      </w:r>
      <w:r>
        <w:t>.</w:t>
      </w:r>
      <w:r>
        <w:tab/>
        <w:t>Emergency vehicles</w:t>
      </w:r>
      <w:bookmarkEnd w:id="2246"/>
      <w:bookmarkEnd w:id="2247"/>
      <w:bookmarkEnd w:id="2248"/>
      <w:bookmarkEnd w:id="2249"/>
      <w:bookmarkEnd w:id="2250"/>
      <w:bookmarkEnd w:id="2251"/>
      <w:bookmarkEnd w:id="2252"/>
      <w:bookmarkEnd w:id="2253"/>
      <w:bookmarkEnd w:id="2254"/>
      <w:r>
        <w:t>, exceptions for</w:t>
      </w:r>
      <w:bookmarkEnd w:id="2255"/>
      <w:bookmarkEnd w:id="2256"/>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257" w:name="_Toc377109968"/>
      <w:bookmarkStart w:id="2258" w:name="_Toc506978802"/>
      <w:bookmarkStart w:id="2259" w:name="_Toc507382715"/>
      <w:bookmarkStart w:id="2260" w:name="_Toc513017890"/>
      <w:bookmarkStart w:id="2261" w:name="_Toc515693952"/>
      <w:bookmarkStart w:id="2262" w:name="_Toc105475124"/>
      <w:bookmarkStart w:id="2263" w:name="_Toc113163744"/>
      <w:bookmarkStart w:id="2264" w:name="_Toc153783778"/>
      <w:bookmarkStart w:id="2265" w:name="_Toc181676185"/>
      <w:bookmarkStart w:id="2266" w:name="_Toc304212112"/>
      <w:bookmarkStart w:id="2267" w:name="_Toc361315909"/>
      <w:r>
        <w:rPr>
          <w:rStyle w:val="CharSectno"/>
        </w:rPr>
        <w:t>107</w:t>
      </w:r>
      <w:r>
        <w:t>.</w:t>
      </w:r>
      <w:r>
        <w:tab/>
        <w:t>Obstructing vehicles may be removed</w:t>
      </w:r>
      <w:bookmarkEnd w:id="2257"/>
      <w:bookmarkEnd w:id="2258"/>
      <w:bookmarkEnd w:id="2259"/>
      <w:bookmarkEnd w:id="2260"/>
      <w:bookmarkEnd w:id="2261"/>
      <w:bookmarkEnd w:id="2262"/>
      <w:bookmarkEnd w:id="2263"/>
      <w:bookmarkEnd w:id="2264"/>
      <w:bookmarkEnd w:id="2265"/>
      <w:bookmarkEnd w:id="2266"/>
      <w:bookmarkEnd w:id="2267"/>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268" w:name="_Toc377109969"/>
      <w:bookmarkStart w:id="2269" w:name="_Toc90435957"/>
      <w:bookmarkStart w:id="2270" w:name="_Toc100981745"/>
      <w:bookmarkStart w:id="2271" w:name="_Toc101064089"/>
      <w:bookmarkStart w:id="2272" w:name="_Toc101752275"/>
      <w:bookmarkStart w:id="2273" w:name="_Toc103486072"/>
      <w:bookmarkStart w:id="2274" w:name="_Toc105475125"/>
      <w:bookmarkStart w:id="2275" w:name="_Toc110063630"/>
      <w:bookmarkStart w:id="2276" w:name="_Toc110151398"/>
      <w:bookmarkStart w:id="2277" w:name="_Toc113163745"/>
      <w:bookmarkStart w:id="2278" w:name="_Toc114630740"/>
      <w:bookmarkStart w:id="2279" w:name="_Toc114631025"/>
      <w:bookmarkStart w:id="2280" w:name="_Toc144537295"/>
      <w:bookmarkStart w:id="2281" w:name="_Toc148403726"/>
      <w:bookmarkStart w:id="2282" w:name="_Toc148408199"/>
      <w:bookmarkStart w:id="2283" w:name="_Toc150053806"/>
      <w:bookmarkStart w:id="2284" w:name="_Toc153783779"/>
      <w:bookmarkStart w:id="2285" w:name="_Toc156727303"/>
      <w:bookmarkStart w:id="2286" w:name="_Toc169079155"/>
      <w:bookmarkStart w:id="2287" w:name="_Toc169323463"/>
      <w:bookmarkStart w:id="2288" w:name="_Toc170622669"/>
      <w:bookmarkStart w:id="2289" w:name="_Toc173557130"/>
      <w:bookmarkStart w:id="2290" w:name="_Toc173564209"/>
      <w:bookmarkStart w:id="2291" w:name="_Toc177788510"/>
      <w:bookmarkStart w:id="2292" w:name="_Toc178058825"/>
      <w:bookmarkStart w:id="2293" w:name="_Toc179360486"/>
      <w:bookmarkStart w:id="2294" w:name="_Toc181676186"/>
      <w:bookmarkStart w:id="2295" w:name="_Toc184116843"/>
      <w:bookmarkStart w:id="2296" w:name="_Toc184183175"/>
      <w:bookmarkStart w:id="2297" w:name="_Toc213145904"/>
      <w:bookmarkStart w:id="2298" w:name="_Toc233696523"/>
      <w:bookmarkStart w:id="2299" w:name="_Toc233696821"/>
      <w:bookmarkStart w:id="2300" w:name="_Toc235949648"/>
      <w:bookmarkStart w:id="2301" w:name="_Toc237336105"/>
      <w:bookmarkStart w:id="2302" w:name="_Toc237336402"/>
      <w:bookmarkStart w:id="2303" w:name="_Toc237336701"/>
      <w:bookmarkStart w:id="2304" w:name="_Toc239652804"/>
      <w:bookmarkStart w:id="2305" w:name="_Toc241557688"/>
      <w:bookmarkStart w:id="2306" w:name="_Toc241564772"/>
      <w:bookmarkStart w:id="2307" w:name="_Toc242085394"/>
      <w:bookmarkStart w:id="2308" w:name="_Toc242158401"/>
      <w:bookmarkStart w:id="2309" w:name="_Toc242700886"/>
      <w:bookmarkStart w:id="2310" w:name="_Toc243372474"/>
      <w:bookmarkStart w:id="2311" w:name="_Toc263339478"/>
      <w:bookmarkStart w:id="2312" w:name="_Toc265672076"/>
      <w:bookmarkStart w:id="2313" w:name="_Toc297296412"/>
      <w:bookmarkStart w:id="2314" w:name="_Toc300841949"/>
      <w:bookmarkStart w:id="2315" w:name="_Toc300843473"/>
      <w:bookmarkStart w:id="2316" w:name="_Toc302640946"/>
      <w:bookmarkStart w:id="2317" w:name="_Toc304212113"/>
      <w:bookmarkStart w:id="2318" w:name="_Toc307214292"/>
      <w:bookmarkStart w:id="2319" w:name="_Toc308083735"/>
      <w:bookmarkStart w:id="2320" w:name="_Toc308167608"/>
      <w:bookmarkStart w:id="2321" w:name="_Toc308167911"/>
      <w:bookmarkStart w:id="2322" w:name="_Toc311645706"/>
      <w:bookmarkStart w:id="2323" w:name="_Toc311646007"/>
      <w:bookmarkStart w:id="2324" w:name="_Toc311710567"/>
      <w:bookmarkStart w:id="2325" w:name="_Toc313605840"/>
      <w:bookmarkStart w:id="2326" w:name="_Toc313869837"/>
      <w:bookmarkStart w:id="2327" w:name="_Toc325705576"/>
      <w:bookmarkStart w:id="2328" w:name="_Toc328564759"/>
      <w:bookmarkStart w:id="2329" w:name="_Toc328565060"/>
      <w:bookmarkStart w:id="2330" w:name="_Toc333497811"/>
      <w:bookmarkStart w:id="2331" w:name="_Toc333498112"/>
      <w:bookmarkStart w:id="2332" w:name="_Toc347240489"/>
      <w:bookmarkStart w:id="2333" w:name="_Toc347240790"/>
      <w:bookmarkStart w:id="2334" w:name="_Toc360103003"/>
      <w:bookmarkStart w:id="2335" w:name="_Toc361306110"/>
      <w:bookmarkStart w:id="2336" w:name="_Toc36131591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Heading5"/>
      </w:pPr>
      <w:bookmarkStart w:id="2337" w:name="_Toc377109970"/>
      <w:bookmarkStart w:id="2338" w:name="_Toc506978803"/>
      <w:bookmarkStart w:id="2339" w:name="_Toc507382716"/>
      <w:bookmarkStart w:id="2340" w:name="_Toc513017891"/>
      <w:bookmarkStart w:id="2341" w:name="_Toc515693953"/>
      <w:bookmarkStart w:id="2342" w:name="_Toc105475126"/>
      <w:bookmarkStart w:id="2343" w:name="_Toc113163746"/>
      <w:bookmarkStart w:id="2344" w:name="_Toc153783780"/>
      <w:bookmarkStart w:id="2345" w:name="_Toc181676187"/>
      <w:bookmarkStart w:id="2346" w:name="_Toc304212114"/>
      <w:bookmarkStart w:id="2347" w:name="_Toc361315911"/>
      <w:r>
        <w:rPr>
          <w:rStyle w:val="CharSectno"/>
        </w:rPr>
        <w:t>108</w:t>
      </w:r>
      <w:r>
        <w:t>.</w:t>
      </w:r>
      <w:r>
        <w:tab/>
        <w:t>Prescribed offences (Act s. 124)</w:t>
      </w:r>
      <w:bookmarkEnd w:id="2337"/>
      <w:bookmarkEnd w:id="2338"/>
      <w:bookmarkEnd w:id="2339"/>
      <w:bookmarkEnd w:id="2340"/>
      <w:bookmarkEnd w:id="2341"/>
      <w:bookmarkEnd w:id="2342"/>
      <w:bookmarkEnd w:id="2343"/>
      <w:bookmarkEnd w:id="2344"/>
      <w:bookmarkEnd w:id="2345"/>
      <w:bookmarkEnd w:id="2346"/>
      <w:bookmarkEnd w:id="2347"/>
    </w:p>
    <w:p>
      <w:pPr>
        <w:pStyle w:val="Subsection"/>
      </w:pPr>
      <w:r>
        <w:tab/>
      </w:r>
      <w:r>
        <w:tab/>
        <w:t>The offences mentioned in Schedule 3 are the offences for which an infringement notice may be given under section 124 of the Act.</w:t>
      </w:r>
    </w:p>
    <w:p>
      <w:pPr>
        <w:pStyle w:val="Heading5"/>
      </w:pPr>
      <w:bookmarkStart w:id="2348" w:name="_Toc377109971"/>
      <w:bookmarkStart w:id="2349" w:name="_Toc506978804"/>
      <w:bookmarkStart w:id="2350" w:name="_Toc507382717"/>
      <w:bookmarkStart w:id="2351" w:name="_Toc513017892"/>
      <w:bookmarkStart w:id="2352" w:name="_Toc515693954"/>
      <w:bookmarkStart w:id="2353" w:name="_Toc105475127"/>
      <w:bookmarkStart w:id="2354" w:name="_Toc113163747"/>
      <w:bookmarkStart w:id="2355" w:name="_Toc153783781"/>
      <w:bookmarkStart w:id="2356" w:name="_Toc181676188"/>
      <w:bookmarkStart w:id="2357" w:name="_Toc304212115"/>
      <w:bookmarkStart w:id="2358" w:name="_Toc361315912"/>
      <w:r>
        <w:rPr>
          <w:rStyle w:val="CharSectno"/>
        </w:rPr>
        <w:t>109</w:t>
      </w:r>
      <w:r>
        <w:t>.</w:t>
      </w:r>
      <w:r>
        <w:tab/>
        <w:t>Prescribed modified penalties (Act s. 125(2))</w:t>
      </w:r>
      <w:bookmarkEnd w:id="2348"/>
      <w:bookmarkEnd w:id="2349"/>
      <w:bookmarkEnd w:id="2350"/>
      <w:bookmarkEnd w:id="2351"/>
      <w:bookmarkEnd w:id="2352"/>
      <w:bookmarkEnd w:id="2353"/>
      <w:bookmarkEnd w:id="2354"/>
      <w:bookmarkEnd w:id="2355"/>
      <w:bookmarkEnd w:id="2356"/>
      <w:bookmarkEnd w:id="2357"/>
      <w:bookmarkEnd w:id="2358"/>
    </w:p>
    <w:p>
      <w:pPr>
        <w:pStyle w:val="Subsection"/>
      </w:pPr>
      <w:r>
        <w:tab/>
      </w:r>
      <w:r>
        <w:tab/>
        <w:t>The modified penalty mentioned opposite an offence in Schedule 3 is the modified penalty for that offence for the purposes of section 125(2) of the Act.</w:t>
      </w:r>
    </w:p>
    <w:p>
      <w:pPr>
        <w:pStyle w:val="Heading5"/>
      </w:pPr>
      <w:bookmarkStart w:id="2359" w:name="_Toc506978805"/>
      <w:bookmarkStart w:id="2360" w:name="_Toc507382718"/>
      <w:bookmarkStart w:id="2361" w:name="_Toc513017893"/>
      <w:bookmarkStart w:id="2362" w:name="_Toc515693955"/>
      <w:bookmarkStart w:id="2363" w:name="_Toc105475128"/>
      <w:bookmarkStart w:id="2364" w:name="_Toc113163748"/>
      <w:bookmarkStart w:id="2365" w:name="_Toc153783782"/>
      <w:bookmarkStart w:id="2366" w:name="_Toc181676189"/>
      <w:bookmarkStart w:id="2367" w:name="_Toc304212116"/>
      <w:bookmarkStart w:id="2368" w:name="_Toc377109972"/>
      <w:bookmarkStart w:id="2369" w:name="_Toc361315913"/>
      <w:r>
        <w:rPr>
          <w:rStyle w:val="CharSectno"/>
        </w:rPr>
        <w:t>110</w:t>
      </w:r>
      <w:r>
        <w:t>.</w:t>
      </w:r>
      <w:r>
        <w:tab/>
        <w:t>Over</w:t>
      </w:r>
      <w:r>
        <w:noBreakHyphen/>
        <w:t>length vehicle</w:t>
      </w:r>
      <w:bookmarkEnd w:id="2359"/>
      <w:bookmarkEnd w:id="2360"/>
      <w:bookmarkEnd w:id="2361"/>
      <w:bookmarkEnd w:id="2362"/>
      <w:bookmarkEnd w:id="2363"/>
      <w:bookmarkEnd w:id="2364"/>
      <w:bookmarkEnd w:id="2365"/>
      <w:bookmarkEnd w:id="2366"/>
      <w:bookmarkEnd w:id="2367"/>
      <w:r>
        <w:t>, meaning of in Sch. 3</w:t>
      </w:r>
      <w:bookmarkEnd w:id="2368"/>
      <w:bookmarkEnd w:id="2369"/>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370" w:name="_Toc377109973"/>
      <w:bookmarkStart w:id="2371" w:name="_Toc506978806"/>
      <w:bookmarkStart w:id="2372" w:name="_Toc507382719"/>
      <w:bookmarkStart w:id="2373" w:name="_Toc513017894"/>
      <w:bookmarkStart w:id="2374" w:name="_Toc515693956"/>
      <w:bookmarkStart w:id="2375" w:name="_Toc105475129"/>
      <w:bookmarkStart w:id="2376" w:name="_Toc113163749"/>
      <w:bookmarkStart w:id="2377" w:name="_Toc153783783"/>
      <w:bookmarkStart w:id="2378" w:name="_Toc181676190"/>
      <w:bookmarkStart w:id="2379" w:name="_Toc304212117"/>
      <w:bookmarkStart w:id="2380" w:name="_Toc361315914"/>
      <w:r>
        <w:rPr>
          <w:rStyle w:val="CharSectno"/>
        </w:rPr>
        <w:t>111</w:t>
      </w:r>
      <w:r>
        <w:t>.</w:t>
      </w:r>
      <w:r>
        <w:tab/>
        <w:t>Infringement notice, prescribed form of (Act s. 125(1))</w:t>
      </w:r>
      <w:bookmarkEnd w:id="2370"/>
      <w:bookmarkEnd w:id="2371"/>
      <w:bookmarkEnd w:id="2372"/>
      <w:bookmarkEnd w:id="2373"/>
      <w:bookmarkEnd w:id="2374"/>
      <w:bookmarkEnd w:id="2375"/>
      <w:bookmarkEnd w:id="2376"/>
      <w:bookmarkEnd w:id="2377"/>
      <w:bookmarkEnd w:id="2378"/>
      <w:bookmarkEnd w:id="2379"/>
      <w:bookmarkEnd w:id="2380"/>
    </w:p>
    <w:p>
      <w:pPr>
        <w:pStyle w:val="Subsection"/>
      </w:pPr>
      <w:r>
        <w:tab/>
      </w:r>
      <w:r>
        <w:tab/>
        <w:t>The form of an infringement notice is set out in Form 1 in Schedule 4 for the purposes of section 125(1) of the Act.</w:t>
      </w:r>
    </w:p>
    <w:p>
      <w:pPr>
        <w:pStyle w:val="Heading5"/>
      </w:pPr>
      <w:bookmarkStart w:id="2381" w:name="_Toc377109974"/>
      <w:bookmarkStart w:id="2382" w:name="_Toc506978807"/>
      <w:bookmarkStart w:id="2383" w:name="_Toc507382720"/>
      <w:bookmarkStart w:id="2384" w:name="_Toc513017895"/>
      <w:bookmarkStart w:id="2385" w:name="_Toc515693957"/>
      <w:bookmarkStart w:id="2386" w:name="_Toc105475130"/>
      <w:bookmarkStart w:id="2387" w:name="_Toc113163750"/>
      <w:bookmarkStart w:id="2388" w:name="_Toc153783784"/>
      <w:bookmarkStart w:id="2389" w:name="_Toc181676191"/>
      <w:bookmarkStart w:id="2390" w:name="_Toc304212118"/>
      <w:bookmarkStart w:id="2391" w:name="_Toc361315915"/>
      <w:r>
        <w:rPr>
          <w:rStyle w:val="CharSectno"/>
        </w:rPr>
        <w:t>112</w:t>
      </w:r>
      <w:r>
        <w:t>.</w:t>
      </w:r>
      <w:r>
        <w:tab/>
        <w:t>Withdrawal of infringement notice, prescribed form of (Act s. 127(1))</w:t>
      </w:r>
      <w:bookmarkEnd w:id="2381"/>
      <w:bookmarkEnd w:id="2382"/>
      <w:bookmarkEnd w:id="2383"/>
      <w:bookmarkEnd w:id="2384"/>
      <w:bookmarkEnd w:id="2385"/>
      <w:bookmarkEnd w:id="2386"/>
      <w:bookmarkEnd w:id="2387"/>
      <w:bookmarkEnd w:id="2388"/>
      <w:bookmarkEnd w:id="2389"/>
      <w:bookmarkEnd w:id="2390"/>
      <w:bookmarkEnd w:id="2391"/>
    </w:p>
    <w:p>
      <w:pPr>
        <w:pStyle w:val="Subsection"/>
      </w:pPr>
      <w:r>
        <w:tab/>
      </w:r>
      <w:r>
        <w:tab/>
        <w:t>The form of a notice to withdraw an infringement notice is set out in Form 2 in Schedule 4 for the purposes of section 127(1) of the Act.</w:t>
      </w:r>
    </w:p>
    <w:p>
      <w:pPr>
        <w:pStyle w:val="Heading2"/>
      </w:pPr>
      <w:bookmarkStart w:id="2392" w:name="_Toc377109975"/>
      <w:bookmarkStart w:id="2393" w:name="_Toc90435963"/>
      <w:bookmarkStart w:id="2394" w:name="_Toc100981751"/>
      <w:bookmarkStart w:id="2395" w:name="_Toc101064095"/>
      <w:bookmarkStart w:id="2396" w:name="_Toc101752281"/>
      <w:bookmarkStart w:id="2397" w:name="_Toc103486078"/>
      <w:bookmarkStart w:id="2398" w:name="_Toc105475131"/>
      <w:bookmarkStart w:id="2399" w:name="_Toc110063636"/>
      <w:bookmarkStart w:id="2400" w:name="_Toc110151404"/>
      <w:bookmarkStart w:id="2401" w:name="_Toc113163751"/>
      <w:bookmarkStart w:id="2402" w:name="_Toc114630746"/>
      <w:bookmarkStart w:id="2403" w:name="_Toc114631031"/>
      <w:bookmarkStart w:id="2404" w:name="_Toc144537301"/>
      <w:bookmarkStart w:id="2405" w:name="_Toc148403732"/>
      <w:bookmarkStart w:id="2406" w:name="_Toc148408205"/>
      <w:bookmarkStart w:id="2407" w:name="_Toc150053812"/>
      <w:bookmarkStart w:id="2408" w:name="_Toc153783785"/>
      <w:bookmarkStart w:id="2409" w:name="_Toc156727309"/>
      <w:bookmarkStart w:id="2410" w:name="_Toc169079161"/>
      <w:bookmarkStart w:id="2411" w:name="_Toc169323469"/>
      <w:bookmarkStart w:id="2412" w:name="_Toc170622675"/>
      <w:bookmarkStart w:id="2413" w:name="_Toc173557136"/>
      <w:bookmarkStart w:id="2414" w:name="_Toc173564215"/>
      <w:bookmarkStart w:id="2415" w:name="_Toc177788516"/>
      <w:bookmarkStart w:id="2416" w:name="_Toc178058831"/>
      <w:bookmarkStart w:id="2417" w:name="_Toc179360492"/>
      <w:bookmarkStart w:id="2418" w:name="_Toc181676192"/>
      <w:bookmarkStart w:id="2419" w:name="_Toc184116849"/>
      <w:bookmarkStart w:id="2420" w:name="_Toc184183181"/>
      <w:bookmarkStart w:id="2421" w:name="_Toc213145910"/>
      <w:bookmarkStart w:id="2422" w:name="_Toc233696529"/>
      <w:bookmarkStart w:id="2423" w:name="_Toc233696827"/>
      <w:bookmarkStart w:id="2424" w:name="_Toc235949654"/>
      <w:bookmarkStart w:id="2425" w:name="_Toc237336111"/>
      <w:bookmarkStart w:id="2426" w:name="_Toc237336408"/>
      <w:bookmarkStart w:id="2427" w:name="_Toc237336707"/>
      <w:bookmarkStart w:id="2428" w:name="_Toc239652810"/>
      <w:bookmarkStart w:id="2429" w:name="_Toc241557694"/>
      <w:bookmarkStart w:id="2430" w:name="_Toc241564778"/>
      <w:bookmarkStart w:id="2431" w:name="_Toc242085400"/>
      <w:bookmarkStart w:id="2432" w:name="_Toc242158407"/>
      <w:bookmarkStart w:id="2433" w:name="_Toc242700892"/>
      <w:bookmarkStart w:id="2434" w:name="_Toc243372480"/>
      <w:bookmarkStart w:id="2435" w:name="_Toc263339484"/>
      <w:bookmarkStart w:id="2436" w:name="_Toc265672082"/>
      <w:bookmarkStart w:id="2437" w:name="_Toc297296418"/>
      <w:bookmarkStart w:id="2438" w:name="_Toc300841955"/>
      <w:bookmarkStart w:id="2439" w:name="_Toc300843479"/>
      <w:bookmarkStart w:id="2440" w:name="_Toc302640952"/>
      <w:bookmarkStart w:id="2441" w:name="_Toc304212119"/>
      <w:bookmarkStart w:id="2442" w:name="_Toc307214298"/>
      <w:bookmarkStart w:id="2443" w:name="_Toc308083741"/>
      <w:bookmarkStart w:id="2444" w:name="_Toc308167614"/>
      <w:bookmarkStart w:id="2445" w:name="_Toc308167917"/>
      <w:bookmarkStart w:id="2446" w:name="_Toc311645712"/>
      <w:bookmarkStart w:id="2447" w:name="_Toc311646013"/>
      <w:bookmarkStart w:id="2448" w:name="_Toc311710573"/>
      <w:bookmarkStart w:id="2449" w:name="_Toc313605846"/>
      <w:bookmarkStart w:id="2450" w:name="_Toc313869843"/>
      <w:bookmarkStart w:id="2451" w:name="_Toc325705582"/>
      <w:bookmarkStart w:id="2452" w:name="_Toc328564765"/>
      <w:bookmarkStart w:id="2453" w:name="_Toc328565066"/>
      <w:bookmarkStart w:id="2454" w:name="_Toc333497817"/>
      <w:bookmarkStart w:id="2455" w:name="_Toc333498118"/>
      <w:bookmarkStart w:id="2456" w:name="_Toc347240495"/>
      <w:bookmarkStart w:id="2457" w:name="_Toc347240796"/>
      <w:bookmarkStart w:id="2458" w:name="_Toc360103009"/>
      <w:bookmarkStart w:id="2459" w:name="_Toc361306116"/>
      <w:bookmarkStart w:id="2460" w:name="_Toc361315916"/>
      <w:r>
        <w:rPr>
          <w:rStyle w:val="CharPartNo"/>
        </w:rPr>
        <w:t>Part 8</w:t>
      </w:r>
      <w:r>
        <w:t xml:space="preserve"> — </w:t>
      </w:r>
      <w:r>
        <w:rPr>
          <w:rStyle w:val="CharPartText"/>
        </w:rPr>
        <w:t>Miscellaneous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pPr>
      <w:bookmarkStart w:id="2461" w:name="_Toc377109976"/>
      <w:bookmarkStart w:id="2462" w:name="_Toc506978808"/>
      <w:bookmarkStart w:id="2463" w:name="_Toc507382721"/>
      <w:bookmarkStart w:id="2464" w:name="_Toc513017896"/>
      <w:bookmarkStart w:id="2465" w:name="_Toc515693958"/>
      <w:bookmarkStart w:id="2466" w:name="_Toc105475132"/>
      <w:bookmarkStart w:id="2467" w:name="_Toc113163752"/>
      <w:bookmarkStart w:id="2468" w:name="_Toc153783786"/>
      <w:bookmarkStart w:id="2469" w:name="_Toc181676193"/>
      <w:bookmarkStart w:id="2470" w:name="_Toc304212120"/>
      <w:bookmarkStart w:id="2471" w:name="_Toc361315917"/>
      <w:r>
        <w:rPr>
          <w:rStyle w:val="CharSectno"/>
        </w:rPr>
        <w:t>113</w:t>
      </w:r>
      <w:r>
        <w:t>.</w:t>
      </w:r>
      <w:r>
        <w:tab/>
        <w:t>Effect of breach of condition to which authorisation is subject</w:t>
      </w:r>
      <w:bookmarkEnd w:id="2461"/>
      <w:bookmarkEnd w:id="2462"/>
      <w:bookmarkEnd w:id="2463"/>
      <w:bookmarkEnd w:id="2464"/>
      <w:bookmarkEnd w:id="2465"/>
      <w:bookmarkEnd w:id="2466"/>
      <w:bookmarkEnd w:id="2467"/>
      <w:bookmarkEnd w:id="2468"/>
      <w:bookmarkEnd w:id="2469"/>
      <w:bookmarkEnd w:id="2470"/>
      <w:bookmarkEnd w:id="2471"/>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472" w:name="_Toc506978809"/>
      <w:bookmarkStart w:id="2473" w:name="_Toc507382722"/>
      <w:bookmarkStart w:id="2474" w:name="_Toc513017897"/>
      <w:bookmarkStart w:id="2475" w:name="_Toc515693959"/>
      <w:bookmarkStart w:id="2476" w:name="_Toc105475133"/>
      <w:bookmarkStart w:id="2477" w:name="_Toc113163753"/>
      <w:bookmarkStart w:id="2478" w:name="_Toc153783787"/>
      <w:bookmarkStart w:id="2479" w:name="_Toc181676194"/>
      <w:bookmarkStart w:id="2480" w:name="_Toc304212121"/>
      <w:bookmarkStart w:id="2481" w:name="_Toc377109977"/>
      <w:bookmarkStart w:id="2482" w:name="_Toc361315918"/>
      <w:r>
        <w:rPr>
          <w:rStyle w:val="CharSectno"/>
        </w:rPr>
        <w:t>114</w:t>
      </w:r>
      <w:r>
        <w:t>.</w:t>
      </w:r>
      <w:r>
        <w:tab/>
        <w:t xml:space="preserve">Master of vessel to produce certificates of tonnage and registry etc. on request </w:t>
      </w:r>
      <w:bookmarkEnd w:id="2472"/>
      <w:bookmarkEnd w:id="2473"/>
      <w:bookmarkEnd w:id="2474"/>
      <w:bookmarkEnd w:id="2475"/>
      <w:bookmarkEnd w:id="2476"/>
      <w:bookmarkEnd w:id="2477"/>
      <w:bookmarkEnd w:id="2478"/>
      <w:bookmarkEnd w:id="2479"/>
      <w:bookmarkEnd w:id="2480"/>
      <w:r>
        <w:t>by certain officers</w:t>
      </w:r>
      <w:bookmarkEnd w:id="2481"/>
      <w:bookmarkEnd w:id="2482"/>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483" w:name="_Toc506978810"/>
      <w:bookmarkStart w:id="2484" w:name="_Toc507382723"/>
      <w:bookmarkStart w:id="2485" w:name="_Toc513017898"/>
      <w:bookmarkStart w:id="2486" w:name="_Toc515693960"/>
      <w:bookmarkStart w:id="2487" w:name="_Toc105475134"/>
      <w:bookmarkStart w:id="2488" w:name="_Toc113163754"/>
      <w:bookmarkStart w:id="2489" w:name="_Toc153783788"/>
      <w:bookmarkStart w:id="2490" w:name="_Toc181676195"/>
      <w:bookmarkStart w:id="2491" w:name="_Toc304212122"/>
      <w:bookmarkStart w:id="2492" w:name="_Toc377109978"/>
      <w:bookmarkStart w:id="2493" w:name="_Toc361315919"/>
      <w:r>
        <w:rPr>
          <w:rStyle w:val="CharSectno"/>
        </w:rPr>
        <w:t>115</w:t>
      </w:r>
      <w:r>
        <w:t>.</w:t>
      </w:r>
      <w:r>
        <w:tab/>
        <w:t>Powers of authorised officers</w:t>
      </w:r>
      <w:bookmarkEnd w:id="2483"/>
      <w:bookmarkEnd w:id="2484"/>
      <w:bookmarkEnd w:id="2485"/>
      <w:bookmarkEnd w:id="2486"/>
      <w:bookmarkEnd w:id="2487"/>
      <w:bookmarkEnd w:id="2488"/>
      <w:bookmarkEnd w:id="2489"/>
      <w:bookmarkEnd w:id="2490"/>
      <w:bookmarkEnd w:id="2491"/>
      <w:r>
        <w:t xml:space="preserve"> in relation to offenders</w:t>
      </w:r>
      <w:bookmarkEnd w:id="2492"/>
      <w:bookmarkEnd w:id="2493"/>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494" w:name="_Toc506978812"/>
      <w:bookmarkStart w:id="2495" w:name="_Toc507382725"/>
      <w:bookmarkStart w:id="2496" w:name="_Toc513017900"/>
      <w:bookmarkStart w:id="2497" w:name="_Toc515693962"/>
      <w:r>
        <w:t>[</w:t>
      </w:r>
      <w:r>
        <w:rPr>
          <w:b/>
        </w:rPr>
        <w:t>116.</w:t>
      </w:r>
      <w:r>
        <w:tab/>
        <w:t>Deleted in Gazette 13 Feb 2004 p. 546.]</w:t>
      </w:r>
    </w:p>
    <w:p>
      <w:pPr>
        <w:pStyle w:val="Heading5"/>
      </w:pPr>
      <w:bookmarkStart w:id="2498" w:name="_Toc377109979"/>
      <w:bookmarkStart w:id="2499" w:name="_Toc105475135"/>
      <w:bookmarkStart w:id="2500" w:name="_Toc113163755"/>
      <w:bookmarkStart w:id="2501" w:name="_Toc153783789"/>
      <w:bookmarkStart w:id="2502" w:name="_Toc181676196"/>
      <w:bookmarkStart w:id="2503" w:name="_Toc304212123"/>
      <w:bookmarkStart w:id="2504" w:name="_Toc361315920"/>
      <w:r>
        <w:rPr>
          <w:rStyle w:val="CharSectno"/>
        </w:rPr>
        <w:t>117</w:t>
      </w:r>
      <w:r>
        <w:t>.</w:t>
      </w:r>
      <w:r>
        <w:tab/>
        <w:t>Certain easements, leases and licences may be granted without Minister’s approval (Act s. 28(2))</w:t>
      </w:r>
      <w:bookmarkEnd w:id="2498"/>
      <w:bookmarkEnd w:id="2494"/>
      <w:bookmarkEnd w:id="2495"/>
      <w:bookmarkEnd w:id="2496"/>
      <w:bookmarkEnd w:id="2497"/>
      <w:bookmarkEnd w:id="2499"/>
      <w:bookmarkEnd w:id="2500"/>
      <w:bookmarkEnd w:id="2501"/>
      <w:bookmarkEnd w:id="2502"/>
      <w:bookmarkEnd w:id="2503"/>
      <w:bookmarkEnd w:id="2504"/>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505" w:name="_Toc377109980"/>
      <w:bookmarkStart w:id="2506" w:name="_Toc506978813"/>
      <w:bookmarkStart w:id="2507" w:name="_Toc507382726"/>
      <w:bookmarkStart w:id="2508" w:name="_Toc513017901"/>
      <w:bookmarkStart w:id="2509" w:name="_Toc515693963"/>
      <w:bookmarkStart w:id="2510" w:name="_Toc105475136"/>
      <w:bookmarkStart w:id="2511" w:name="_Toc113163756"/>
      <w:bookmarkStart w:id="2512" w:name="_Toc153783790"/>
      <w:bookmarkStart w:id="2513" w:name="_Toc181676197"/>
      <w:bookmarkStart w:id="2514" w:name="_Toc304212124"/>
      <w:bookmarkStart w:id="2515" w:name="_Toc361315921"/>
      <w:r>
        <w:rPr>
          <w:rStyle w:val="CharSectno"/>
        </w:rPr>
        <w:t>118</w:t>
      </w:r>
      <w:r>
        <w:t>.</w:t>
      </w:r>
      <w:r>
        <w:tab/>
        <w:t>Amount of port authority’s liability prescribed (Act s. 40(3)(c))</w:t>
      </w:r>
      <w:bookmarkEnd w:id="2505"/>
      <w:bookmarkEnd w:id="2506"/>
      <w:bookmarkEnd w:id="2507"/>
      <w:bookmarkEnd w:id="2508"/>
      <w:bookmarkEnd w:id="2509"/>
      <w:bookmarkEnd w:id="2510"/>
      <w:bookmarkEnd w:id="2511"/>
      <w:bookmarkEnd w:id="2512"/>
      <w:bookmarkEnd w:id="2513"/>
      <w:bookmarkEnd w:id="2514"/>
      <w:bookmarkEnd w:id="2515"/>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516" w:name="_Toc377109981"/>
      <w:bookmarkStart w:id="2517" w:name="_Toc105475137"/>
      <w:bookmarkStart w:id="2518" w:name="_Toc113163757"/>
      <w:bookmarkStart w:id="2519" w:name="_Toc153783791"/>
      <w:bookmarkStart w:id="2520" w:name="_Toc181676198"/>
      <w:bookmarkStart w:id="2521" w:name="_Toc304212125"/>
      <w:bookmarkStart w:id="2522" w:name="_Toc361315922"/>
      <w:bookmarkStart w:id="2523" w:name="_Toc506978814"/>
      <w:bookmarkStart w:id="2524" w:name="_Toc507382727"/>
      <w:bookmarkStart w:id="2525" w:name="_Toc513017902"/>
      <w:bookmarkStart w:id="2526" w:name="_Toc515693964"/>
      <w:r>
        <w:rPr>
          <w:rStyle w:val="CharSectno"/>
        </w:rPr>
        <w:t>118A</w:t>
      </w:r>
      <w:r>
        <w:t>.</w:t>
      </w:r>
      <w:r>
        <w:tab/>
        <w:t>Port services prescribed (Act s. 35(9))</w:t>
      </w:r>
      <w:bookmarkEnd w:id="2516"/>
      <w:bookmarkEnd w:id="2517"/>
      <w:bookmarkEnd w:id="2518"/>
      <w:bookmarkEnd w:id="2519"/>
      <w:bookmarkEnd w:id="2520"/>
      <w:bookmarkEnd w:id="2521"/>
      <w:bookmarkEnd w:id="2522"/>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527" w:name="_Toc377109982"/>
      <w:bookmarkStart w:id="2528" w:name="_Toc105475138"/>
      <w:bookmarkStart w:id="2529" w:name="_Toc113163758"/>
      <w:bookmarkStart w:id="2530" w:name="_Toc153783792"/>
      <w:bookmarkStart w:id="2531" w:name="_Toc181676199"/>
      <w:bookmarkStart w:id="2532" w:name="_Toc304212126"/>
      <w:bookmarkStart w:id="2533" w:name="_Toc361315923"/>
      <w:r>
        <w:rPr>
          <w:rStyle w:val="CharSectno"/>
        </w:rPr>
        <w:t>119</w:t>
      </w:r>
      <w:r>
        <w:t>.</w:t>
      </w:r>
      <w:r>
        <w:tab/>
        <w:t>Rate of interest on overdue amounts (Act s. 136(1))</w:t>
      </w:r>
      <w:bookmarkEnd w:id="2527"/>
      <w:bookmarkEnd w:id="2523"/>
      <w:bookmarkEnd w:id="2524"/>
      <w:bookmarkEnd w:id="2525"/>
      <w:bookmarkEnd w:id="2526"/>
      <w:bookmarkEnd w:id="2528"/>
      <w:bookmarkEnd w:id="2529"/>
      <w:bookmarkEnd w:id="2530"/>
      <w:bookmarkEnd w:id="2531"/>
      <w:bookmarkEnd w:id="2532"/>
      <w:bookmarkEnd w:id="2533"/>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534" w:name="_Toc377109983"/>
      <w:bookmarkStart w:id="2535" w:name="_Toc506978815"/>
      <w:bookmarkStart w:id="2536" w:name="_Toc507382728"/>
      <w:bookmarkStart w:id="2537" w:name="_Toc513017903"/>
      <w:bookmarkStart w:id="2538" w:name="_Toc515693965"/>
      <w:bookmarkStart w:id="2539" w:name="_Toc105475139"/>
      <w:bookmarkStart w:id="2540" w:name="_Toc113163759"/>
      <w:bookmarkStart w:id="2541" w:name="_Toc153783793"/>
      <w:bookmarkStart w:id="2542" w:name="_Toc181676200"/>
      <w:bookmarkStart w:id="2543" w:name="_Toc304212127"/>
      <w:bookmarkStart w:id="2544" w:name="_Toc361315924"/>
      <w:r>
        <w:rPr>
          <w:rStyle w:val="CharSectno"/>
        </w:rPr>
        <w:t>120</w:t>
      </w:r>
      <w:r>
        <w:t>.</w:t>
      </w:r>
      <w:r>
        <w:tab/>
        <w:t>Rounding off amounts (Act Sch. 5 cl. 31)</w:t>
      </w:r>
      <w:bookmarkEnd w:id="2534"/>
      <w:bookmarkEnd w:id="2535"/>
      <w:bookmarkEnd w:id="2536"/>
      <w:bookmarkEnd w:id="2537"/>
      <w:bookmarkEnd w:id="2538"/>
      <w:bookmarkEnd w:id="2539"/>
      <w:bookmarkEnd w:id="2540"/>
      <w:bookmarkEnd w:id="2541"/>
      <w:bookmarkEnd w:id="2542"/>
      <w:bookmarkEnd w:id="2543"/>
      <w:bookmarkEnd w:id="2544"/>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545" w:name="_Toc377109984"/>
      <w:bookmarkStart w:id="2546" w:name="_Toc506978816"/>
      <w:bookmarkStart w:id="2547" w:name="_Toc507382729"/>
      <w:bookmarkStart w:id="2548" w:name="_Toc513017904"/>
      <w:bookmarkStart w:id="2549" w:name="_Toc515693966"/>
      <w:bookmarkStart w:id="2550" w:name="_Toc105475140"/>
      <w:bookmarkStart w:id="2551" w:name="_Toc113163760"/>
      <w:bookmarkStart w:id="2552" w:name="_Toc153783794"/>
      <w:bookmarkStart w:id="2553" w:name="_Toc181676201"/>
      <w:bookmarkStart w:id="2554" w:name="_Toc304212128"/>
      <w:bookmarkStart w:id="2555" w:name="_Toc361315925"/>
      <w:r>
        <w:rPr>
          <w:rStyle w:val="CharSectno"/>
        </w:rPr>
        <w:t>121</w:t>
      </w:r>
      <w:r>
        <w:t>.</w:t>
      </w:r>
      <w:r>
        <w:tab/>
        <w:t>Provisions for particular port authorities</w:t>
      </w:r>
      <w:bookmarkEnd w:id="2545"/>
      <w:bookmarkEnd w:id="2546"/>
      <w:bookmarkEnd w:id="2547"/>
      <w:bookmarkEnd w:id="2548"/>
      <w:bookmarkEnd w:id="2549"/>
      <w:bookmarkEnd w:id="2550"/>
      <w:bookmarkEnd w:id="2551"/>
      <w:bookmarkEnd w:id="2552"/>
      <w:bookmarkEnd w:id="2553"/>
      <w:bookmarkEnd w:id="2554"/>
      <w:bookmarkEnd w:id="2555"/>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556" w:name="_Hlt499114447"/>
            <w:r>
              <w:t>7</w:t>
            </w:r>
          </w:p>
          <w:bookmarkEnd w:id="2556"/>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557" w:name="_Toc506978817"/>
      <w:bookmarkStart w:id="2558" w:name="_Toc507382730"/>
      <w:bookmarkStart w:id="2559" w:name="_Toc513017905"/>
      <w:bookmarkStart w:id="2560" w:name="_Toc515693967"/>
      <w:r>
        <w:tab/>
        <w:t>[Regulation 121 amended in Gazette 22 Mar 2002 p. 1655.]</w:t>
      </w:r>
    </w:p>
    <w:bookmarkEnd w:id="2557"/>
    <w:bookmarkEnd w:id="2558"/>
    <w:bookmarkEnd w:id="2559"/>
    <w:bookmarkEnd w:id="2560"/>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61" w:name="_Toc377109985"/>
      <w:bookmarkStart w:id="2562" w:name="_Toc105475141"/>
      <w:bookmarkStart w:id="2563" w:name="_Toc113163761"/>
      <w:bookmarkStart w:id="2564" w:name="_Toc114630756"/>
      <w:bookmarkStart w:id="2565" w:name="_Toc114631041"/>
      <w:bookmarkStart w:id="2566" w:name="_Toc144537311"/>
      <w:bookmarkStart w:id="2567" w:name="_Toc148403742"/>
      <w:bookmarkStart w:id="2568" w:name="_Toc148408215"/>
      <w:bookmarkStart w:id="2569" w:name="_Toc150053822"/>
      <w:bookmarkStart w:id="2570" w:name="_Toc153783795"/>
      <w:bookmarkStart w:id="2571" w:name="_Toc156727319"/>
      <w:bookmarkStart w:id="2572" w:name="_Toc169079171"/>
      <w:bookmarkStart w:id="2573" w:name="_Toc169323479"/>
      <w:bookmarkStart w:id="2574" w:name="_Toc170622685"/>
      <w:bookmarkStart w:id="2575" w:name="_Toc173557146"/>
      <w:bookmarkStart w:id="2576" w:name="_Toc173564225"/>
      <w:bookmarkStart w:id="2577" w:name="_Toc177788526"/>
      <w:bookmarkStart w:id="2578" w:name="_Toc178058841"/>
      <w:bookmarkStart w:id="2579" w:name="_Toc179360502"/>
      <w:bookmarkStart w:id="2580" w:name="_Toc181676202"/>
      <w:bookmarkStart w:id="2581" w:name="_Toc184116859"/>
      <w:bookmarkStart w:id="2582" w:name="_Toc184183191"/>
      <w:bookmarkStart w:id="2583" w:name="_Toc213145920"/>
      <w:bookmarkStart w:id="2584" w:name="_Toc233696539"/>
      <w:bookmarkStart w:id="2585" w:name="_Toc233696837"/>
      <w:bookmarkStart w:id="2586" w:name="_Toc235949664"/>
      <w:bookmarkStart w:id="2587" w:name="_Toc237336121"/>
      <w:bookmarkStart w:id="2588" w:name="_Toc237336418"/>
      <w:bookmarkStart w:id="2589" w:name="_Toc237336717"/>
      <w:bookmarkStart w:id="2590" w:name="_Toc239652820"/>
      <w:bookmarkStart w:id="2591" w:name="_Toc241557704"/>
      <w:bookmarkStart w:id="2592" w:name="_Toc241564788"/>
      <w:bookmarkStart w:id="2593" w:name="_Toc242085410"/>
      <w:bookmarkStart w:id="2594" w:name="_Toc242158417"/>
      <w:bookmarkStart w:id="2595" w:name="_Toc242700902"/>
      <w:bookmarkStart w:id="2596" w:name="_Toc243372490"/>
      <w:bookmarkStart w:id="2597" w:name="_Toc263339494"/>
      <w:bookmarkStart w:id="2598" w:name="_Toc265672092"/>
      <w:bookmarkStart w:id="2599" w:name="_Toc297296428"/>
      <w:bookmarkStart w:id="2600" w:name="_Toc300841965"/>
      <w:bookmarkStart w:id="2601" w:name="_Toc300843489"/>
      <w:bookmarkStart w:id="2602" w:name="_Toc302640962"/>
      <w:bookmarkStart w:id="2603" w:name="_Toc304212129"/>
      <w:bookmarkStart w:id="2604" w:name="_Toc307214308"/>
      <w:bookmarkStart w:id="2605" w:name="_Toc308083751"/>
      <w:bookmarkStart w:id="2606" w:name="_Toc308167624"/>
      <w:bookmarkStart w:id="2607" w:name="_Toc308167927"/>
      <w:bookmarkStart w:id="2608" w:name="_Toc311645722"/>
      <w:bookmarkStart w:id="2609" w:name="_Toc311646023"/>
      <w:bookmarkStart w:id="2610" w:name="_Toc311710583"/>
      <w:bookmarkStart w:id="2611" w:name="_Toc313605856"/>
      <w:bookmarkStart w:id="2612" w:name="_Toc313869853"/>
      <w:bookmarkStart w:id="2613" w:name="_Toc325705592"/>
      <w:bookmarkStart w:id="2614" w:name="_Toc328564775"/>
      <w:bookmarkStart w:id="2615" w:name="_Toc328565076"/>
      <w:bookmarkStart w:id="2616" w:name="_Toc333497827"/>
      <w:bookmarkStart w:id="2617" w:name="_Toc333498128"/>
      <w:bookmarkStart w:id="2618" w:name="_Toc347240505"/>
      <w:bookmarkStart w:id="2619" w:name="_Toc347240806"/>
      <w:bookmarkStart w:id="2620" w:name="_Toc360103019"/>
      <w:bookmarkStart w:id="2621" w:name="_Toc361306126"/>
      <w:bookmarkStart w:id="2622" w:name="_Toc361315926"/>
      <w:r>
        <w:rPr>
          <w:rStyle w:val="CharSchNo"/>
        </w:rPr>
        <w:t>Schedule 1</w:t>
      </w:r>
      <w:r>
        <w:t> — </w:t>
      </w:r>
      <w:r>
        <w:rPr>
          <w:rStyle w:val="CharSchText"/>
        </w:rPr>
        <w:t>Provisions for particular port authorities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yShoulderClause"/>
      </w:pPr>
      <w:r>
        <w:t xml:space="preserve">[r. </w:t>
      </w:r>
      <w:bookmarkStart w:id="2623" w:name="_Hlt490975053"/>
      <w:r>
        <w:t>121</w:t>
      </w:r>
      <w:bookmarkEnd w:id="2623"/>
      <w:r>
        <w:t>]</w:t>
      </w:r>
    </w:p>
    <w:p>
      <w:pPr>
        <w:pStyle w:val="yHeading3"/>
        <w:rPr>
          <w:rStyle w:val="CharDivText"/>
        </w:rPr>
      </w:pPr>
      <w:bookmarkStart w:id="2624" w:name="_Toc377109986"/>
      <w:bookmarkStart w:id="2625" w:name="_Toc507382731"/>
      <w:bookmarkStart w:id="2626" w:name="_Toc105475142"/>
      <w:bookmarkStart w:id="2627" w:name="_Toc113163762"/>
      <w:bookmarkStart w:id="2628" w:name="_Toc114630757"/>
      <w:bookmarkStart w:id="2629" w:name="_Toc114631042"/>
      <w:bookmarkStart w:id="2630" w:name="_Toc144537312"/>
      <w:bookmarkStart w:id="2631" w:name="_Toc148403743"/>
      <w:bookmarkStart w:id="2632" w:name="_Toc148408216"/>
      <w:bookmarkStart w:id="2633" w:name="_Toc150053823"/>
      <w:bookmarkStart w:id="2634" w:name="_Toc153783796"/>
      <w:bookmarkStart w:id="2635" w:name="_Toc156727320"/>
      <w:bookmarkStart w:id="2636" w:name="_Toc169079172"/>
      <w:bookmarkStart w:id="2637" w:name="_Toc169323480"/>
      <w:bookmarkStart w:id="2638" w:name="_Toc170622686"/>
      <w:bookmarkStart w:id="2639" w:name="_Toc173557147"/>
      <w:bookmarkStart w:id="2640" w:name="_Toc173564226"/>
      <w:bookmarkStart w:id="2641" w:name="_Toc177788527"/>
      <w:bookmarkStart w:id="2642" w:name="_Toc178058842"/>
      <w:bookmarkStart w:id="2643" w:name="_Toc179360503"/>
      <w:bookmarkStart w:id="2644" w:name="_Toc181676203"/>
      <w:bookmarkStart w:id="2645" w:name="_Toc184116860"/>
      <w:bookmarkStart w:id="2646" w:name="_Toc184183192"/>
      <w:bookmarkStart w:id="2647" w:name="_Toc213145921"/>
      <w:bookmarkStart w:id="2648" w:name="_Toc233696540"/>
      <w:bookmarkStart w:id="2649" w:name="_Toc233696838"/>
      <w:bookmarkStart w:id="2650" w:name="_Toc235949665"/>
      <w:bookmarkStart w:id="2651" w:name="_Toc237336122"/>
      <w:bookmarkStart w:id="2652" w:name="_Toc237336419"/>
      <w:bookmarkStart w:id="2653" w:name="_Toc237336718"/>
      <w:bookmarkStart w:id="2654" w:name="_Toc239652821"/>
      <w:bookmarkStart w:id="2655" w:name="_Toc241557705"/>
      <w:bookmarkStart w:id="2656" w:name="_Toc241564789"/>
      <w:bookmarkStart w:id="2657" w:name="_Toc242085411"/>
      <w:bookmarkStart w:id="2658" w:name="_Toc242158418"/>
      <w:bookmarkStart w:id="2659" w:name="_Toc242700903"/>
      <w:bookmarkStart w:id="2660" w:name="_Toc243372491"/>
      <w:bookmarkStart w:id="2661" w:name="_Toc263339495"/>
      <w:bookmarkStart w:id="2662" w:name="_Toc265672093"/>
      <w:bookmarkStart w:id="2663" w:name="_Toc297296429"/>
      <w:bookmarkStart w:id="2664" w:name="_Toc300841966"/>
      <w:bookmarkStart w:id="2665" w:name="_Toc300843490"/>
      <w:bookmarkStart w:id="2666" w:name="_Toc302640963"/>
      <w:bookmarkStart w:id="2667" w:name="_Toc304212130"/>
      <w:bookmarkStart w:id="2668" w:name="_Toc307214309"/>
      <w:bookmarkStart w:id="2669" w:name="_Toc308083752"/>
      <w:bookmarkStart w:id="2670" w:name="_Toc308167625"/>
      <w:bookmarkStart w:id="2671" w:name="_Toc308167928"/>
      <w:bookmarkStart w:id="2672" w:name="_Toc311645723"/>
      <w:bookmarkStart w:id="2673" w:name="_Toc311646024"/>
      <w:bookmarkStart w:id="2674" w:name="_Toc311710584"/>
      <w:bookmarkStart w:id="2675" w:name="_Toc313605857"/>
      <w:bookmarkStart w:id="2676" w:name="_Toc313869854"/>
      <w:bookmarkStart w:id="2677" w:name="_Toc325705593"/>
      <w:bookmarkStart w:id="2678" w:name="_Toc328564776"/>
      <w:bookmarkStart w:id="2679" w:name="_Toc328565077"/>
      <w:bookmarkStart w:id="2680" w:name="_Toc333497828"/>
      <w:bookmarkStart w:id="2681" w:name="_Toc333498129"/>
      <w:bookmarkStart w:id="2682" w:name="_Toc347240506"/>
      <w:bookmarkStart w:id="2683" w:name="_Toc347240807"/>
      <w:bookmarkStart w:id="2684" w:name="_Toc360103020"/>
      <w:bookmarkStart w:id="2685" w:name="_Toc361306127"/>
      <w:bookmarkStart w:id="2686" w:name="_Toc361315927"/>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yHeading5"/>
      </w:pPr>
      <w:bookmarkStart w:id="2687" w:name="_Toc507382732"/>
      <w:bookmarkStart w:id="2688" w:name="_Toc513017906"/>
      <w:bookmarkStart w:id="2689" w:name="_Toc515693968"/>
      <w:bookmarkStart w:id="2690" w:name="_Toc105475143"/>
      <w:bookmarkStart w:id="2691" w:name="_Toc113163763"/>
      <w:bookmarkStart w:id="2692" w:name="_Toc153783797"/>
      <w:bookmarkStart w:id="2693" w:name="_Toc181676204"/>
      <w:bookmarkStart w:id="2694" w:name="_Toc304212131"/>
      <w:bookmarkStart w:id="2695" w:name="_Toc377109987"/>
      <w:bookmarkStart w:id="2696" w:name="_Toc361315928"/>
      <w:r>
        <w:rPr>
          <w:rStyle w:val="CharSClsNo"/>
        </w:rPr>
        <w:t>1</w:t>
      </w:r>
      <w:r>
        <w:t>.</w:t>
      </w:r>
      <w:r>
        <w:tab/>
        <w:t>Application</w:t>
      </w:r>
      <w:bookmarkEnd w:id="2687"/>
      <w:bookmarkEnd w:id="2688"/>
      <w:bookmarkEnd w:id="2689"/>
      <w:bookmarkEnd w:id="2690"/>
      <w:bookmarkEnd w:id="2691"/>
      <w:bookmarkEnd w:id="2692"/>
      <w:bookmarkEnd w:id="2693"/>
      <w:bookmarkEnd w:id="2694"/>
      <w:r>
        <w:t xml:space="preserve"> of this Division</w:t>
      </w:r>
      <w:bookmarkEnd w:id="2695"/>
      <w:bookmarkEnd w:id="2696"/>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2697" w:name="_Toc507382733"/>
      <w:bookmarkStart w:id="2698" w:name="_Toc513017907"/>
      <w:bookmarkStart w:id="2699" w:name="_Toc515693969"/>
      <w:bookmarkStart w:id="2700" w:name="_Toc105475144"/>
      <w:bookmarkStart w:id="2701" w:name="_Toc113163764"/>
      <w:bookmarkStart w:id="2702" w:name="_Toc153783798"/>
      <w:bookmarkStart w:id="2703" w:name="_Toc377109988"/>
      <w:bookmarkStart w:id="2704" w:name="_Toc181676205"/>
      <w:bookmarkStart w:id="2705" w:name="_Toc304212132"/>
      <w:bookmarkStart w:id="2706" w:name="_Toc361315929"/>
      <w:r>
        <w:rPr>
          <w:rStyle w:val="CharSClsNo"/>
        </w:rPr>
        <w:t>2</w:t>
      </w:r>
      <w:r>
        <w:t>.</w:t>
      </w:r>
      <w:r>
        <w:tab/>
      </w:r>
      <w:bookmarkEnd w:id="2697"/>
      <w:bookmarkEnd w:id="2698"/>
      <w:bookmarkEnd w:id="2699"/>
      <w:bookmarkEnd w:id="2700"/>
      <w:bookmarkEnd w:id="2701"/>
      <w:bookmarkEnd w:id="2702"/>
      <w:r>
        <w:t>Terms used</w:t>
      </w:r>
      <w:bookmarkEnd w:id="2703"/>
      <w:bookmarkEnd w:id="2704"/>
      <w:bookmarkEnd w:id="2705"/>
      <w:bookmarkEnd w:id="2706"/>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707" w:name="_Toc377109989"/>
      <w:bookmarkStart w:id="2708" w:name="_Toc507382734"/>
      <w:bookmarkStart w:id="2709" w:name="_Toc513017908"/>
      <w:bookmarkStart w:id="2710" w:name="_Toc515693970"/>
      <w:bookmarkStart w:id="2711" w:name="_Toc105475145"/>
      <w:bookmarkStart w:id="2712" w:name="_Toc113163765"/>
      <w:bookmarkStart w:id="2713" w:name="_Toc153783799"/>
      <w:bookmarkStart w:id="2714" w:name="_Toc181676206"/>
      <w:bookmarkStart w:id="2715" w:name="_Toc304212133"/>
      <w:bookmarkStart w:id="2716" w:name="_Toc361315930"/>
      <w:r>
        <w:rPr>
          <w:rStyle w:val="CharSClsNo"/>
        </w:rPr>
        <w:t>3</w:t>
      </w:r>
      <w:r>
        <w:t>.</w:t>
      </w:r>
      <w:r>
        <w:tab/>
        <w:t>Notice of arrival at port</w:t>
      </w:r>
      <w:bookmarkEnd w:id="2707"/>
      <w:bookmarkEnd w:id="2708"/>
      <w:bookmarkEnd w:id="2709"/>
      <w:bookmarkEnd w:id="2710"/>
      <w:bookmarkEnd w:id="2711"/>
      <w:bookmarkEnd w:id="2712"/>
      <w:bookmarkEnd w:id="2713"/>
      <w:bookmarkEnd w:id="2714"/>
      <w:bookmarkEnd w:id="2715"/>
      <w:bookmarkEnd w:id="271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717" w:name="_Toc507382735"/>
      <w:bookmarkStart w:id="2718" w:name="_Toc513017909"/>
      <w:bookmarkStart w:id="2719" w:name="_Toc515693971"/>
      <w:bookmarkStart w:id="2720" w:name="_Toc105475146"/>
      <w:bookmarkStart w:id="2721" w:name="_Toc113163766"/>
      <w:bookmarkStart w:id="2722" w:name="_Toc153783800"/>
      <w:bookmarkStart w:id="2723" w:name="_Toc181676207"/>
      <w:bookmarkStart w:id="2724" w:name="_Toc304212134"/>
      <w:bookmarkStart w:id="2725" w:name="_Toc377109990"/>
      <w:bookmarkStart w:id="2726" w:name="_Toc361315931"/>
      <w:r>
        <w:rPr>
          <w:rStyle w:val="CharSClsNo"/>
        </w:rPr>
        <w:t>4</w:t>
      </w:r>
      <w:r>
        <w:t>.</w:t>
      </w:r>
      <w:r>
        <w:tab/>
      </w:r>
      <w:bookmarkEnd w:id="2717"/>
      <w:bookmarkEnd w:id="2718"/>
      <w:bookmarkEnd w:id="2719"/>
      <w:bookmarkEnd w:id="2720"/>
      <w:bookmarkEnd w:id="2721"/>
      <w:bookmarkEnd w:id="2722"/>
      <w:bookmarkEnd w:id="2723"/>
      <w:bookmarkEnd w:id="2724"/>
      <w:r>
        <w:t>Fishing vessels not to berth at berth 1, 2 or 3 without authority</w:t>
      </w:r>
      <w:bookmarkEnd w:id="2725"/>
      <w:bookmarkEnd w:id="2726"/>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727" w:name="_Toc377109991"/>
      <w:bookmarkStart w:id="2728" w:name="_Toc507382736"/>
      <w:bookmarkStart w:id="2729" w:name="_Toc513017910"/>
      <w:bookmarkStart w:id="2730" w:name="_Toc515693972"/>
      <w:bookmarkStart w:id="2731" w:name="_Toc105475147"/>
      <w:bookmarkStart w:id="2732" w:name="_Toc113163767"/>
      <w:bookmarkStart w:id="2733" w:name="_Toc153783801"/>
      <w:bookmarkStart w:id="2734" w:name="_Toc181676208"/>
      <w:bookmarkStart w:id="2735" w:name="_Toc304212135"/>
      <w:bookmarkStart w:id="2736" w:name="_Toc361315932"/>
      <w:r>
        <w:rPr>
          <w:rStyle w:val="CharSClsNo"/>
        </w:rPr>
        <w:t>5</w:t>
      </w:r>
      <w:r>
        <w:t>.</w:t>
      </w:r>
      <w:r>
        <w:tab/>
        <w:t>When pilotage is not compulsory</w:t>
      </w:r>
      <w:bookmarkEnd w:id="2727"/>
      <w:bookmarkEnd w:id="2728"/>
      <w:bookmarkEnd w:id="2729"/>
      <w:bookmarkEnd w:id="2730"/>
      <w:bookmarkEnd w:id="2731"/>
      <w:bookmarkEnd w:id="2732"/>
      <w:bookmarkEnd w:id="2733"/>
      <w:bookmarkEnd w:id="2734"/>
      <w:bookmarkEnd w:id="2735"/>
      <w:bookmarkEnd w:id="2736"/>
    </w:p>
    <w:p>
      <w:pPr>
        <w:pStyle w:val="ySubsection"/>
      </w:pPr>
      <w:r>
        <w:tab/>
      </w:r>
      <w:r>
        <w:tab/>
        <w:t>For the purposes of section 97(1) of the Act and subject to regulation </w:t>
      </w:r>
      <w:bookmarkStart w:id="2737" w:name="_Hlt482606150"/>
      <w:r>
        <w:t>31</w:t>
      </w:r>
      <w:bookmarkEnd w:id="273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2738" w:name="_Toc377109992"/>
      <w:bookmarkStart w:id="2739" w:name="_Toc181676209"/>
      <w:bookmarkStart w:id="2740" w:name="_Toc304212136"/>
      <w:bookmarkStart w:id="2741" w:name="_Toc361315933"/>
      <w:r>
        <w:rPr>
          <w:rStyle w:val="CharSClsNo"/>
        </w:rPr>
        <w:t>5A</w:t>
      </w:r>
      <w:r>
        <w:t>.</w:t>
      </w:r>
      <w:r>
        <w:tab/>
        <w:t>Unlicensed persons not to provide certain services</w:t>
      </w:r>
      <w:bookmarkEnd w:id="2738"/>
      <w:bookmarkEnd w:id="2739"/>
      <w:bookmarkEnd w:id="2740"/>
      <w:bookmarkEnd w:id="2741"/>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742" w:name="_Toc114631084"/>
      <w:r>
        <w:tab/>
        <w:t>[Clause 5A inserted in Gazette 12 Jun 2007 p. 2682.]</w:t>
      </w:r>
    </w:p>
    <w:p>
      <w:pPr>
        <w:pStyle w:val="yHeading5"/>
      </w:pPr>
      <w:bookmarkStart w:id="2743" w:name="_Toc377109993"/>
      <w:bookmarkStart w:id="2744" w:name="_Toc181676210"/>
      <w:bookmarkStart w:id="2745" w:name="_Toc304212137"/>
      <w:bookmarkStart w:id="2746" w:name="_Toc361315934"/>
      <w:r>
        <w:rPr>
          <w:rStyle w:val="CharSClsNo"/>
        </w:rPr>
        <w:t>5B</w:t>
      </w:r>
      <w:r>
        <w:t>.</w:t>
      </w:r>
      <w:r>
        <w:tab/>
        <w:t>Service providers’ licences</w:t>
      </w:r>
      <w:bookmarkEnd w:id="2743"/>
      <w:bookmarkEnd w:id="2742"/>
      <w:bookmarkEnd w:id="2744"/>
      <w:bookmarkEnd w:id="2745"/>
      <w:bookmarkEnd w:id="274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747" w:name="_Toc377109994"/>
      <w:bookmarkStart w:id="2748" w:name="_Toc507382737"/>
      <w:bookmarkStart w:id="2749" w:name="_Toc105475148"/>
      <w:bookmarkStart w:id="2750" w:name="_Toc113163768"/>
      <w:bookmarkStart w:id="2751" w:name="_Toc114630763"/>
      <w:bookmarkStart w:id="2752" w:name="_Toc114631048"/>
      <w:bookmarkStart w:id="2753" w:name="_Toc144537318"/>
      <w:bookmarkStart w:id="2754" w:name="_Toc148403749"/>
      <w:bookmarkStart w:id="2755" w:name="_Toc148408222"/>
      <w:bookmarkStart w:id="2756" w:name="_Toc150053829"/>
      <w:bookmarkStart w:id="2757" w:name="_Toc153783802"/>
      <w:bookmarkStart w:id="2758" w:name="_Toc156727326"/>
      <w:bookmarkStart w:id="2759" w:name="_Toc169079180"/>
      <w:bookmarkStart w:id="2760" w:name="_Toc169323488"/>
      <w:bookmarkStart w:id="2761" w:name="_Toc170622694"/>
      <w:bookmarkStart w:id="2762" w:name="_Toc173557155"/>
      <w:bookmarkStart w:id="2763" w:name="_Toc173564234"/>
      <w:bookmarkStart w:id="2764" w:name="_Toc177788535"/>
      <w:bookmarkStart w:id="2765" w:name="_Toc178058850"/>
      <w:bookmarkStart w:id="2766" w:name="_Toc179360511"/>
      <w:bookmarkStart w:id="2767" w:name="_Toc181676211"/>
      <w:bookmarkStart w:id="2768" w:name="_Toc184116868"/>
      <w:bookmarkStart w:id="2769" w:name="_Toc184183200"/>
      <w:bookmarkStart w:id="2770" w:name="_Toc213145929"/>
      <w:bookmarkStart w:id="2771" w:name="_Toc233696548"/>
      <w:bookmarkStart w:id="2772" w:name="_Toc233696846"/>
      <w:bookmarkStart w:id="2773" w:name="_Toc235949673"/>
      <w:bookmarkStart w:id="2774" w:name="_Toc237336130"/>
      <w:bookmarkStart w:id="2775" w:name="_Toc237336427"/>
      <w:bookmarkStart w:id="2776" w:name="_Toc237336726"/>
      <w:bookmarkStart w:id="2777" w:name="_Toc239652829"/>
      <w:bookmarkStart w:id="2778" w:name="_Toc241557713"/>
      <w:bookmarkStart w:id="2779" w:name="_Toc241564797"/>
      <w:bookmarkStart w:id="2780" w:name="_Toc242085419"/>
      <w:bookmarkStart w:id="2781" w:name="_Toc242158426"/>
      <w:bookmarkStart w:id="2782" w:name="_Toc242700911"/>
      <w:bookmarkStart w:id="2783" w:name="_Toc243372499"/>
      <w:bookmarkStart w:id="2784" w:name="_Toc263339503"/>
      <w:bookmarkStart w:id="2785" w:name="_Toc265672101"/>
      <w:bookmarkStart w:id="2786" w:name="_Toc297296437"/>
      <w:bookmarkStart w:id="2787" w:name="_Toc300841974"/>
      <w:bookmarkStart w:id="2788" w:name="_Toc300843498"/>
      <w:bookmarkStart w:id="2789" w:name="_Toc302640971"/>
      <w:bookmarkStart w:id="2790" w:name="_Toc304212138"/>
      <w:bookmarkStart w:id="2791" w:name="_Toc307214317"/>
      <w:bookmarkStart w:id="2792" w:name="_Toc308083760"/>
      <w:bookmarkStart w:id="2793" w:name="_Toc308167633"/>
      <w:bookmarkStart w:id="2794" w:name="_Toc308167936"/>
      <w:bookmarkStart w:id="2795" w:name="_Toc311645731"/>
      <w:bookmarkStart w:id="2796" w:name="_Toc311646032"/>
      <w:bookmarkStart w:id="2797" w:name="_Toc311710592"/>
      <w:bookmarkStart w:id="2798" w:name="_Toc313605865"/>
      <w:bookmarkStart w:id="2799" w:name="_Toc313869862"/>
      <w:bookmarkStart w:id="2800" w:name="_Toc325705601"/>
      <w:bookmarkStart w:id="2801" w:name="_Toc328564784"/>
      <w:bookmarkStart w:id="2802" w:name="_Toc328565085"/>
      <w:bookmarkStart w:id="2803" w:name="_Toc333497836"/>
      <w:bookmarkStart w:id="2804" w:name="_Toc333498137"/>
      <w:bookmarkStart w:id="2805" w:name="_Toc347240514"/>
      <w:bookmarkStart w:id="2806" w:name="_Toc347240815"/>
      <w:bookmarkStart w:id="2807" w:name="_Toc360103028"/>
      <w:bookmarkStart w:id="2808" w:name="_Toc361306135"/>
      <w:bookmarkStart w:id="2809" w:name="_Toc361315935"/>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yHeading4"/>
      </w:pPr>
      <w:bookmarkStart w:id="2810" w:name="_Toc377109995"/>
      <w:bookmarkStart w:id="2811" w:name="_Toc100981770"/>
      <w:bookmarkStart w:id="2812" w:name="_Toc101064114"/>
      <w:bookmarkStart w:id="2813" w:name="_Toc101752299"/>
      <w:bookmarkStart w:id="2814" w:name="_Toc103486096"/>
      <w:bookmarkStart w:id="2815" w:name="_Toc105475149"/>
      <w:bookmarkStart w:id="2816" w:name="_Toc110063654"/>
      <w:bookmarkStart w:id="2817" w:name="_Toc110151422"/>
      <w:bookmarkStart w:id="2818" w:name="_Toc113163769"/>
      <w:bookmarkStart w:id="2819" w:name="_Toc114630764"/>
      <w:bookmarkStart w:id="2820" w:name="_Toc114631049"/>
      <w:bookmarkStart w:id="2821" w:name="_Toc144537319"/>
      <w:bookmarkStart w:id="2822" w:name="_Toc148403750"/>
      <w:bookmarkStart w:id="2823" w:name="_Toc148408223"/>
      <w:bookmarkStart w:id="2824" w:name="_Toc150053830"/>
      <w:bookmarkStart w:id="2825" w:name="_Toc153783803"/>
      <w:bookmarkStart w:id="2826" w:name="_Toc156727327"/>
      <w:bookmarkStart w:id="2827" w:name="_Toc169079181"/>
      <w:bookmarkStart w:id="2828" w:name="_Toc169323489"/>
      <w:bookmarkStart w:id="2829" w:name="_Toc170622695"/>
      <w:bookmarkStart w:id="2830" w:name="_Toc173557156"/>
      <w:bookmarkStart w:id="2831" w:name="_Toc173564235"/>
      <w:bookmarkStart w:id="2832" w:name="_Toc177788536"/>
      <w:bookmarkStart w:id="2833" w:name="_Toc178058851"/>
      <w:bookmarkStart w:id="2834" w:name="_Toc179360512"/>
      <w:bookmarkStart w:id="2835" w:name="_Toc181676212"/>
      <w:bookmarkStart w:id="2836" w:name="_Toc184116869"/>
      <w:bookmarkStart w:id="2837" w:name="_Toc184183201"/>
      <w:bookmarkStart w:id="2838" w:name="_Toc213145930"/>
      <w:bookmarkStart w:id="2839" w:name="_Toc233696549"/>
      <w:bookmarkStart w:id="2840" w:name="_Toc233696847"/>
      <w:bookmarkStart w:id="2841" w:name="_Toc235949674"/>
      <w:bookmarkStart w:id="2842" w:name="_Toc237336131"/>
      <w:bookmarkStart w:id="2843" w:name="_Toc237336428"/>
      <w:bookmarkStart w:id="2844" w:name="_Toc237336727"/>
      <w:bookmarkStart w:id="2845" w:name="_Toc239652830"/>
      <w:bookmarkStart w:id="2846" w:name="_Toc241557714"/>
      <w:bookmarkStart w:id="2847" w:name="_Toc241564798"/>
      <w:bookmarkStart w:id="2848" w:name="_Toc242085420"/>
      <w:bookmarkStart w:id="2849" w:name="_Toc242158427"/>
      <w:bookmarkStart w:id="2850" w:name="_Toc242700912"/>
      <w:bookmarkStart w:id="2851" w:name="_Toc243372500"/>
      <w:bookmarkStart w:id="2852" w:name="_Toc263339504"/>
      <w:bookmarkStart w:id="2853" w:name="_Toc265672102"/>
      <w:bookmarkStart w:id="2854" w:name="_Toc297296438"/>
      <w:bookmarkStart w:id="2855" w:name="_Toc300841975"/>
      <w:bookmarkStart w:id="2856" w:name="_Toc300843499"/>
      <w:bookmarkStart w:id="2857" w:name="_Toc302640972"/>
      <w:bookmarkStart w:id="2858" w:name="_Toc304212139"/>
      <w:bookmarkStart w:id="2859" w:name="_Toc307214318"/>
      <w:bookmarkStart w:id="2860" w:name="_Toc308083761"/>
      <w:bookmarkStart w:id="2861" w:name="_Toc308167634"/>
      <w:bookmarkStart w:id="2862" w:name="_Toc308167937"/>
      <w:bookmarkStart w:id="2863" w:name="_Toc311645732"/>
      <w:bookmarkStart w:id="2864" w:name="_Toc311646033"/>
      <w:bookmarkStart w:id="2865" w:name="_Toc311710593"/>
      <w:bookmarkStart w:id="2866" w:name="_Toc313605866"/>
      <w:bookmarkStart w:id="2867" w:name="_Toc313869863"/>
      <w:bookmarkStart w:id="2868" w:name="_Toc325705602"/>
      <w:bookmarkStart w:id="2869" w:name="_Toc328564785"/>
      <w:bookmarkStart w:id="2870" w:name="_Toc328565086"/>
      <w:bookmarkStart w:id="2871" w:name="_Toc333497837"/>
      <w:bookmarkStart w:id="2872" w:name="_Toc333498138"/>
      <w:bookmarkStart w:id="2873" w:name="_Toc347240515"/>
      <w:bookmarkStart w:id="2874" w:name="_Toc347240816"/>
      <w:bookmarkStart w:id="2875" w:name="_Toc360103029"/>
      <w:bookmarkStart w:id="2876" w:name="_Toc361306136"/>
      <w:bookmarkStart w:id="2877" w:name="_Toc361315936"/>
      <w:r>
        <w:t>Subdivision 1 — General matters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yHeading5"/>
      </w:pPr>
      <w:bookmarkStart w:id="2878" w:name="_Toc507382738"/>
      <w:bookmarkStart w:id="2879" w:name="_Toc513017911"/>
      <w:bookmarkStart w:id="2880" w:name="_Toc515693973"/>
      <w:bookmarkStart w:id="2881" w:name="_Toc105475150"/>
      <w:bookmarkStart w:id="2882" w:name="_Toc113163770"/>
      <w:bookmarkStart w:id="2883" w:name="_Toc153783804"/>
      <w:bookmarkStart w:id="2884" w:name="_Toc181676213"/>
      <w:bookmarkStart w:id="2885" w:name="_Toc304212140"/>
      <w:bookmarkStart w:id="2886" w:name="_Toc377109996"/>
      <w:bookmarkStart w:id="2887" w:name="_Toc361315937"/>
      <w:r>
        <w:rPr>
          <w:rStyle w:val="CharSClsNo"/>
        </w:rPr>
        <w:t>6</w:t>
      </w:r>
      <w:r>
        <w:t>.</w:t>
      </w:r>
      <w:r>
        <w:tab/>
        <w:t>Application</w:t>
      </w:r>
      <w:bookmarkEnd w:id="2878"/>
      <w:bookmarkEnd w:id="2879"/>
      <w:bookmarkEnd w:id="2880"/>
      <w:bookmarkEnd w:id="2881"/>
      <w:bookmarkEnd w:id="2882"/>
      <w:bookmarkEnd w:id="2883"/>
      <w:bookmarkEnd w:id="2884"/>
      <w:bookmarkEnd w:id="2885"/>
      <w:r>
        <w:t xml:space="preserve"> of this Division</w:t>
      </w:r>
      <w:bookmarkEnd w:id="2886"/>
      <w:bookmarkEnd w:id="2887"/>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pPr>
      <w:bookmarkStart w:id="2888" w:name="_Toc377109997"/>
      <w:bookmarkStart w:id="2889" w:name="_Toc507382739"/>
      <w:bookmarkStart w:id="2890" w:name="_Toc513017912"/>
      <w:bookmarkStart w:id="2891" w:name="_Toc515693974"/>
      <w:bookmarkStart w:id="2892" w:name="_Toc105475151"/>
      <w:bookmarkStart w:id="2893" w:name="_Toc113163771"/>
      <w:bookmarkStart w:id="2894" w:name="_Toc153783805"/>
      <w:bookmarkStart w:id="2895" w:name="_Toc181676214"/>
      <w:bookmarkStart w:id="2896" w:name="_Toc304212141"/>
      <w:bookmarkStart w:id="2897" w:name="_Toc361315938"/>
      <w:r>
        <w:rPr>
          <w:rStyle w:val="CharSClsNo"/>
        </w:rPr>
        <w:t>7</w:t>
      </w:r>
      <w:r>
        <w:t>.</w:t>
      </w:r>
      <w:r>
        <w:tab/>
        <w:t>Notice of arrival at port</w:t>
      </w:r>
      <w:bookmarkEnd w:id="2888"/>
      <w:bookmarkEnd w:id="2889"/>
      <w:bookmarkEnd w:id="2890"/>
      <w:bookmarkEnd w:id="2891"/>
      <w:bookmarkEnd w:id="2892"/>
      <w:bookmarkEnd w:id="2893"/>
      <w:bookmarkEnd w:id="2894"/>
      <w:bookmarkEnd w:id="2895"/>
      <w:bookmarkEnd w:id="2896"/>
      <w:bookmarkEnd w:id="289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898" w:name="_Toc377109998"/>
      <w:bookmarkStart w:id="2899" w:name="_Toc507382740"/>
      <w:bookmarkStart w:id="2900" w:name="_Toc513017913"/>
      <w:bookmarkStart w:id="2901" w:name="_Toc515693975"/>
      <w:bookmarkStart w:id="2902" w:name="_Toc105475152"/>
      <w:bookmarkStart w:id="2903" w:name="_Toc113163772"/>
      <w:bookmarkStart w:id="2904" w:name="_Toc153783806"/>
      <w:bookmarkStart w:id="2905" w:name="_Toc181676215"/>
      <w:bookmarkStart w:id="2906" w:name="_Toc304212142"/>
      <w:bookmarkStart w:id="2907" w:name="_Toc361315939"/>
      <w:r>
        <w:rPr>
          <w:rStyle w:val="CharSClsNo"/>
        </w:rPr>
        <w:t>8</w:t>
      </w:r>
      <w:r>
        <w:t>.</w:t>
      </w:r>
      <w:r>
        <w:tab/>
        <w:t>Notice of dangerous cargoes</w:t>
      </w:r>
      <w:bookmarkEnd w:id="2898"/>
      <w:bookmarkEnd w:id="2899"/>
      <w:bookmarkEnd w:id="2900"/>
      <w:bookmarkEnd w:id="2901"/>
      <w:bookmarkEnd w:id="2902"/>
      <w:bookmarkEnd w:id="2903"/>
      <w:bookmarkEnd w:id="2904"/>
      <w:bookmarkEnd w:id="2905"/>
      <w:bookmarkEnd w:id="2906"/>
      <w:bookmarkEnd w:id="2907"/>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908" w:name="_Toc507382741"/>
      <w:bookmarkStart w:id="2909" w:name="_Toc513017914"/>
      <w:bookmarkStart w:id="2910" w:name="_Toc515693976"/>
      <w:bookmarkStart w:id="2911" w:name="_Toc105475153"/>
      <w:bookmarkStart w:id="2912" w:name="_Toc113163773"/>
      <w:bookmarkStart w:id="2913" w:name="_Toc153783807"/>
      <w:bookmarkStart w:id="2914" w:name="_Toc181676216"/>
      <w:bookmarkStart w:id="2915" w:name="_Toc304212143"/>
      <w:bookmarkStart w:id="2916" w:name="_Toc377109999"/>
      <w:bookmarkStart w:id="2917" w:name="_Toc361315940"/>
      <w:r>
        <w:rPr>
          <w:rStyle w:val="CharSClsNo"/>
        </w:rPr>
        <w:t>9</w:t>
      </w:r>
      <w:r>
        <w:t>.</w:t>
      </w:r>
      <w:r>
        <w:tab/>
      </w:r>
      <w:bookmarkEnd w:id="2908"/>
      <w:bookmarkEnd w:id="2909"/>
      <w:bookmarkEnd w:id="2910"/>
      <w:bookmarkEnd w:id="2911"/>
      <w:bookmarkEnd w:id="2912"/>
      <w:bookmarkEnd w:id="2913"/>
      <w:bookmarkEnd w:id="2914"/>
      <w:bookmarkEnd w:id="2915"/>
      <w:r>
        <w:t>Moored vessel not to move unless harbour master notified</w:t>
      </w:r>
      <w:bookmarkEnd w:id="2916"/>
      <w:bookmarkEnd w:id="2917"/>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918" w:name="_Toc377110000"/>
      <w:bookmarkStart w:id="2919" w:name="_Toc507382742"/>
      <w:bookmarkStart w:id="2920" w:name="_Toc513017915"/>
      <w:bookmarkStart w:id="2921" w:name="_Toc515693977"/>
      <w:bookmarkStart w:id="2922" w:name="_Toc105475154"/>
      <w:bookmarkStart w:id="2923" w:name="_Toc113163774"/>
      <w:bookmarkStart w:id="2924" w:name="_Toc153783808"/>
      <w:bookmarkStart w:id="2925" w:name="_Toc181676217"/>
      <w:bookmarkStart w:id="2926" w:name="_Toc304212144"/>
      <w:bookmarkStart w:id="2927" w:name="_Toc361315941"/>
      <w:r>
        <w:rPr>
          <w:rStyle w:val="CharSClsNo"/>
        </w:rPr>
        <w:t>10</w:t>
      </w:r>
      <w:r>
        <w:t>.</w:t>
      </w:r>
      <w:r>
        <w:tab/>
        <w:t>Bunkering</w:t>
      </w:r>
      <w:bookmarkEnd w:id="2918"/>
      <w:bookmarkEnd w:id="2919"/>
      <w:bookmarkEnd w:id="2920"/>
      <w:bookmarkEnd w:id="2921"/>
      <w:bookmarkEnd w:id="2922"/>
      <w:bookmarkEnd w:id="2923"/>
      <w:bookmarkEnd w:id="2924"/>
      <w:bookmarkEnd w:id="2925"/>
      <w:bookmarkEnd w:id="2926"/>
      <w:bookmarkEnd w:id="292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928" w:name="_Toc377110001"/>
      <w:bookmarkStart w:id="2929" w:name="_Toc507382743"/>
      <w:bookmarkStart w:id="2930" w:name="_Toc513017916"/>
      <w:bookmarkStart w:id="2931" w:name="_Toc515693978"/>
      <w:bookmarkStart w:id="2932" w:name="_Toc105475155"/>
      <w:bookmarkStart w:id="2933" w:name="_Toc113163775"/>
      <w:bookmarkStart w:id="2934" w:name="_Toc153783809"/>
      <w:bookmarkStart w:id="2935" w:name="_Toc181676218"/>
      <w:bookmarkStart w:id="2936" w:name="_Toc304212145"/>
      <w:bookmarkStart w:id="2937" w:name="_Toc361315942"/>
      <w:r>
        <w:rPr>
          <w:rStyle w:val="CharSClsNo"/>
        </w:rPr>
        <w:t>11</w:t>
      </w:r>
      <w:r>
        <w:t>.</w:t>
      </w:r>
      <w:r>
        <w:tab/>
        <w:t>Navigation of private vessels</w:t>
      </w:r>
      <w:bookmarkEnd w:id="2928"/>
      <w:bookmarkEnd w:id="2929"/>
      <w:bookmarkEnd w:id="2930"/>
      <w:bookmarkEnd w:id="2931"/>
      <w:bookmarkEnd w:id="2932"/>
      <w:bookmarkEnd w:id="2933"/>
      <w:bookmarkEnd w:id="2934"/>
      <w:bookmarkEnd w:id="2935"/>
      <w:bookmarkEnd w:id="2936"/>
      <w:bookmarkEnd w:id="293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938" w:name="_Hlt501863525"/>
      <w:r>
        <w:t>(a)</w:t>
      </w:r>
      <w:bookmarkEnd w:id="2938"/>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939" w:name="_Toc377110002"/>
      <w:bookmarkStart w:id="2940" w:name="_Toc507382744"/>
      <w:bookmarkStart w:id="2941" w:name="_Toc513017917"/>
      <w:bookmarkStart w:id="2942" w:name="_Toc515693979"/>
      <w:bookmarkStart w:id="2943" w:name="_Toc105475156"/>
      <w:bookmarkStart w:id="2944" w:name="_Toc113163776"/>
      <w:bookmarkStart w:id="2945" w:name="_Toc153783810"/>
      <w:bookmarkStart w:id="2946" w:name="_Toc181676219"/>
      <w:bookmarkStart w:id="2947" w:name="_Toc304212146"/>
      <w:bookmarkStart w:id="2948" w:name="_Toc361315943"/>
      <w:r>
        <w:rPr>
          <w:rStyle w:val="CharSClsNo"/>
        </w:rPr>
        <w:t>12</w:t>
      </w:r>
      <w:r>
        <w:t>.</w:t>
      </w:r>
      <w:r>
        <w:tab/>
        <w:t>Vessel moored in port to have at least one person on watch</w:t>
      </w:r>
      <w:bookmarkEnd w:id="2939"/>
      <w:bookmarkEnd w:id="2940"/>
      <w:bookmarkEnd w:id="2941"/>
      <w:bookmarkEnd w:id="2942"/>
      <w:bookmarkEnd w:id="2943"/>
      <w:bookmarkEnd w:id="2944"/>
      <w:bookmarkEnd w:id="2945"/>
      <w:bookmarkEnd w:id="2946"/>
      <w:bookmarkEnd w:id="2947"/>
      <w:bookmarkEnd w:id="2948"/>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949" w:name="_Toc377110003"/>
      <w:bookmarkStart w:id="2950" w:name="_Toc100981778"/>
      <w:bookmarkStart w:id="2951" w:name="_Toc101064122"/>
      <w:bookmarkStart w:id="2952" w:name="_Toc101752307"/>
      <w:bookmarkStart w:id="2953" w:name="_Toc103486104"/>
      <w:bookmarkStart w:id="2954" w:name="_Toc105475157"/>
      <w:bookmarkStart w:id="2955" w:name="_Toc110063662"/>
      <w:bookmarkStart w:id="2956" w:name="_Toc110151430"/>
      <w:bookmarkStart w:id="2957" w:name="_Toc113163777"/>
      <w:bookmarkStart w:id="2958" w:name="_Toc114630772"/>
      <w:bookmarkStart w:id="2959" w:name="_Toc114631057"/>
      <w:bookmarkStart w:id="2960" w:name="_Toc144537327"/>
      <w:bookmarkStart w:id="2961" w:name="_Toc148403758"/>
      <w:bookmarkStart w:id="2962" w:name="_Toc148408231"/>
      <w:bookmarkStart w:id="2963" w:name="_Toc150053838"/>
      <w:bookmarkStart w:id="2964" w:name="_Toc153783811"/>
      <w:bookmarkStart w:id="2965" w:name="_Toc156727335"/>
      <w:bookmarkStart w:id="2966" w:name="_Toc169079189"/>
      <w:bookmarkStart w:id="2967" w:name="_Toc169323497"/>
      <w:bookmarkStart w:id="2968" w:name="_Toc170622703"/>
      <w:bookmarkStart w:id="2969" w:name="_Toc173557164"/>
      <w:bookmarkStart w:id="2970" w:name="_Toc173564243"/>
      <w:bookmarkStart w:id="2971" w:name="_Toc177788544"/>
      <w:bookmarkStart w:id="2972" w:name="_Toc178058859"/>
      <w:bookmarkStart w:id="2973" w:name="_Toc179360520"/>
      <w:bookmarkStart w:id="2974" w:name="_Toc181676220"/>
      <w:bookmarkStart w:id="2975" w:name="_Toc184116877"/>
      <w:bookmarkStart w:id="2976" w:name="_Toc184183209"/>
      <w:bookmarkStart w:id="2977" w:name="_Toc213145938"/>
      <w:bookmarkStart w:id="2978" w:name="_Toc233696557"/>
      <w:bookmarkStart w:id="2979" w:name="_Toc233696855"/>
      <w:bookmarkStart w:id="2980" w:name="_Toc235949682"/>
      <w:bookmarkStart w:id="2981" w:name="_Toc237336139"/>
      <w:bookmarkStart w:id="2982" w:name="_Toc237336436"/>
      <w:bookmarkStart w:id="2983" w:name="_Toc237336735"/>
      <w:bookmarkStart w:id="2984" w:name="_Toc239652838"/>
      <w:bookmarkStart w:id="2985" w:name="_Toc241557722"/>
      <w:bookmarkStart w:id="2986" w:name="_Toc241564806"/>
      <w:bookmarkStart w:id="2987" w:name="_Toc242085428"/>
      <w:bookmarkStart w:id="2988" w:name="_Toc242158435"/>
      <w:bookmarkStart w:id="2989" w:name="_Toc242700920"/>
      <w:bookmarkStart w:id="2990" w:name="_Toc243372508"/>
      <w:bookmarkStart w:id="2991" w:name="_Toc263339512"/>
      <w:bookmarkStart w:id="2992" w:name="_Toc265672110"/>
      <w:bookmarkStart w:id="2993" w:name="_Toc297296446"/>
      <w:bookmarkStart w:id="2994" w:name="_Toc300841983"/>
      <w:bookmarkStart w:id="2995" w:name="_Toc300843507"/>
      <w:bookmarkStart w:id="2996" w:name="_Toc302640980"/>
      <w:bookmarkStart w:id="2997" w:name="_Toc304212147"/>
      <w:bookmarkStart w:id="2998" w:name="_Toc307214326"/>
      <w:bookmarkStart w:id="2999" w:name="_Toc308083769"/>
      <w:bookmarkStart w:id="3000" w:name="_Toc308167642"/>
      <w:bookmarkStart w:id="3001" w:name="_Toc308167945"/>
      <w:bookmarkStart w:id="3002" w:name="_Toc311645740"/>
      <w:bookmarkStart w:id="3003" w:name="_Toc311646041"/>
      <w:bookmarkStart w:id="3004" w:name="_Toc311710601"/>
      <w:bookmarkStart w:id="3005" w:name="_Toc313605874"/>
      <w:bookmarkStart w:id="3006" w:name="_Toc313869871"/>
      <w:bookmarkStart w:id="3007" w:name="_Toc325705610"/>
      <w:bookmarkStart w:id="3008" w:name="_Toc328564793"/>
      <w:bookmarkStart w:id="3009" w:name="_Toc328565094"/>
      <w:bookmarkStart w:id="3010" w:name="_Toc333497845"/>
      <w:bookmarkStart w:id="3011" w:name="_Toc333498146"/>
      <w:bookmarkStart w:id="3012" w:name="_Toc347240523"/>
      <w:bookmarkStart w:id="3013" w:name="_Toc347240824"/>
      <w:bookmarkStart w:id="3014" w:name="_Toc360103037"/>
      <w:bookmarkStart w:id="3015" w:name="_Toc361306144"/>
      <w:bookmarkStart w:id="3016" w:name="_Toc361315944"/>
      <w:r>
        <w:t>Subdivision 2 — Control of moorings</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yHeading5"/>
      </w:pPr>
      <w:bookmarkStart w:id="3017" w:name="_Toc507382745"/>
      <w:bookmarkStart w:id="3018" w:name="_Toc513017918"/>
      <w:bookmarkStart w:id="3019" w:name="_Toc515693980"/>
      <w:bookmarkStart w:id="3020" w:name="_Toc105475158"/>
      <w:bookmarkStart w:id="3021" w:name="_Toc113163778"/>
      <w:bookmarkStart w:id="3022" w:name="_Toc153783812"/>
      <w:bookmarkStart w:id="3023" w:name="_Toc377110004"/>
      <w:bookmarkStart w:id="3024" w:name="_Toc181676221"/>
      <w:bookmarkStart w:id="3025" w:name="_Toc304212148"/>
      <w:bookmarkStart w:id="3026" w:name="_Toc361315945"/>
      <w:r>
        <w:rPr>
          <w:rStyle w:val="CharSClsNo"/>
        </w:rPr>
        <w:t>13</w:t>
      </w:r>
      <w:r>
        <w:t>.</w:t>
      </w:r>
      <w:r>
        <w:tab/>
      </w:r>
      <w:bookmarkEnd w:id="3017"/>
      <w:bookmarkEnd w:id="3018"/>
      <w:bookmarkEnd w:id="3019"/>
      <w:bookmarkEnd w:id="3020"/>
      <w:bookmarkEnd w:id="3021"/>
      <w:bookmarkEnd w:id="3022"/>
      <w:r>
        <w:t>Terms used</w:t>
      </w:r>
      <w:bookmarkEnd w:id="3023"/>
      <w:bookmarkEnd w:id="3024"/>
      <w:bookmarkEnd w:id="3025"/>
      <w:bookmarkEnd w:id="3026"/>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3027" w:name="_Hlt501939656"/>
      <w:r>
        <w:t>16</w:t>
      </w:r>
      <w:bookmarkEnd w:id="3027"/>
      <w:r>
        <w:t>.</w:t>
      </w:r>
    </w:p>
    <w:p>
      <w:pPr>
        <w:pStyle w:val="yHeading5"/>
      </w:pPr>
      <w:bookmarkStart w:id="3028" w:name="_Toc507382746"/>
      <w:bookmarkStart w:id="3029" w:name="_Toc513017919"/>
      <w:bookmarkStart w:id="3030" w:name="_Toc515693981"/>
      <w:bookmarkStart w:id="3031" w:name="_Toc105475159"/>
      <w:bookmarkStart w:id="3032" w:name="_Toc113163779"/>
      <w:bookmarkStart w:id="3033" w:name="_Toc153783813"/>
      <w:bookmarkStart w:id="3034" w:name="_Toc181676222"/>
      <w:bookmarkStart w:id="3035" w:name="_Toc304212149"/>
      <w:bookmarkStart w:id="3036" w:name="_Toc377110005"/>
      <w:bookmarkStart w:id="3037" w:name="_Toc361315946"/>
      <w:r>
        <w:rPr>
          <w:rStyle w:val="CharSClsNo"/>
        </w:rPr>
        <w:t>14</w:t>
      </w:r>
      <w:r>
        <w:t>.</w:t>
      </w:r>
      <w:r>
        <w:tab/>
        <w:t>Moorings</w:t>
      </w:r>
      <w:bookmarkEnd w:id="3028"/>
      <w:bookmarkEnd w:id="3029"/>
      <w:bookmarkEnd w:id="3030"/>
      <w:bookmarkEnd w:id="3031"/>
      <w:bookmarkEnd w:id="3032"/>
      <w:bookmarkEnd w:id="3033"/>
      <w:bookmarkEnd w:id="3034"/>
      <w:bookmarkEnd w:id="3035"/>
      <w:r>
        <w:t xml:space="preserve"> not to be installed or used without authority</w:t>
      </w:r>
      <w:bookmarkEnd w:id="3036"/>
      <w:bookmarkEnd w:id="3037"/>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3038" w:name="_Toc507382747"/>
      <w:bookmarkStart w:id="3039" w:name="_Toc513017920"/>
      <w:bookmarkStart w:id="3040" w:name="_Toc515693982"/>
      <w:bookmarkStart w:id="3041" w:name="_Toc105475160"/>
      <w:bookmarkStart w:id="3042" w:name="_Toc113163780"/>
      <w:bookmarkStart w:id="3043" w:name="_Toc153783814"/>
      <w:bookmarkStart w:id="3044" w:name="_Toc181676223"/>
      <w:bookmarkStart w:id="3045" w:name="_Toc304212150"/>
      <w:bookmarkStart w:id="3046" w:name="_Toc377110006"/>
      <w:bookmarkStart w:id="3047" w:name="_Toc361315947"/>
      <w:r>
        <w:rPr>
          <w:rStyle w:val="CharSClsNo"/>
        </w:rPr>
        <w:t>15</w:t>
      </w:r>
      <w:r>
        <w:t>.</w:t>
      </w:r>
      <w:r>
        <w:tab/>
        <w:t xml:space="preserve">Application for </w:t>
      </w:r>
      <w:bookmarkEnd w:id="3038"/>
      <w:bookmarkEnd w:id="3039"/>
      <w:bookmarkEnd w:id="3040"/>
      <w:bookmarkEnd w:id="3041"/>
      <w:bookmarkEnd w:id="3042"/>
      <w:bookmarkEnd w:id="3043"/>
      <w:bookmarkEnd w:id="3044"/>
      <w:bookmarkEnd w:id="3045"/>
      <w:r>
        <w:t>authorisation to install or use mooring</w:t>
      </w:r>
      <w:bookmarkEnd w:id="3046"/>
      <w:bookmarkEnd w:id="3047"/>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3048" w:name="_Toc377110007"/>
      <w:bookmarkStart w:id="3049" w:name="_Toc507382748"/>
      <w:bookmarkStart w:id="3050" w:name="_Toc513017921"/>
      <w:bookmarkStart w:id="3051" w:name="_Toc515693983"/>
      <w:bookmarkStart w:id="3052" w:name="_Toc105475161"/>
      <w:bookmarkStart w:id="3053" w:name="_Toc113163781"/>
      <w:bookmarkStart w:id="3054" w:name="_Toc153783815"/>
      <w:bookmarkStart w:id="3055" w:name="_Toc181676224"/>
      <w:bookmarkStart w:id="3056" w:name="_Toc304212151"/>
      <w:bookmarkStart w:id="3057" w:name="_Toc361315948"/>
      <w:r>
        <w:rPr>
          <w:rStyle w:val="CharSClsNo"/>
        </w:rPr>
        <w:t>16</w:t>
      </w:r>
      <w:r>
        <w:t>.</w:t>
      </w:r>
      <w:r>
        <w:tab/>
        <w:t>Authorisation of mooring</w:t>
      </w:r>
      <w:bookmarkEnd w:id="3048"/>
      <w:bookmarkEnd w:id="3049"/>
      <w:bookmarkEnd w:id="3050"/>
      <w:bookmarkEnd w:id="3051"/>
      <w:bookmarkEnd w:id="3052"/>
      <w:bookmarkEnd w:id="3053"/>
      <w:bookmarkEnd w:id="3054"/>
      <w:bookmarkEnd w:id="3055"/>
      <w:bookmarkEnd w:id="3056"/>
      <w:bookmarkEnd w:id="3057"/>
    </w:p>
    <w:p>
      <w:pPr>
        <w:pStyle w:val="ySubsection"/>
      </w:pPr>
      <w:r>
        <w:tab/>
        <w:t>(1)</w:t>
      </w:r>
      <w:r>
        <w:tab/>
        <w:t>On an application under clause </w:t>
      </w:r>
      <w:bookmarkStart w:id="3058" w:name="_Hlt501939700"/>
      <w:r>
        <w:t>15</w:t>
      </w:r>
      <w:bookmarkEnd w:id="3058"/>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059" w:name="_Toc507382749"/>
      <w:bookmarkStart w:id="3060" w:name="_Toc513017922"/>
      <w:bookmarkStart w:id="3061" w:name="_Toc515693984"/>
      <w:bookmarkStart w:id="3062" w:name="_Toc105475162"/>
      <w:bookmarkStart w:id="3063" w:name="_Toc113163782"/>
      <w:bookmarkStart w:id="3064" w:name="_Toc153783816"/>
      <w:bookmarkStart w:id="3065" w:name="_Toc181676225"/>
      <w:bookmarkStart w:id="3066" w:name="_Toc304212152"/>
      <w:bookmarkStart w:id="3067" w:name="_Toc377110008"/>
      <w:bookmarkStart w:id="3068" w:name="_Toc361315949"/>
      <w:r>
        <w:rPr>
          <w:rStyle w:val="CharSClsNo"/>
        </w:rPr>
        <w:t>17</w:t>
      </w:r>
      <w:r>
        <w:t>.</w:t>
      </w:r>
      <w:r>
        <w:tab/>
      </w:r>
      <w:bookmarkEnd w:id="3059"/>
      <w:bookmarkEnd w:id="3060"/>
      <w:bookmarkEnd w:id="3061"/>
      <w:bookmarkEnd w:id="3062"/>
      <w:bookmarkEnd w:id="3063"/>
      <w:bookmarkEnd w:id="3064"/>
      <w:bookmarkEnd w:id="3065"/>
      <w:bookmarkEnd w:id="3066"/>
      <w:r>
        <w:t>Revoking authorisation of mooring</w:t>
      </w:r>
      <w:bookmarkEnd w:id="3067"/>
      <w:bookmarkEnd w:id="3068"/>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3069" w:name="_Toc507382750"/>
      <w:bookmarkStart w:id="3070" w:name="_Toc513017923"/>
      <w:bookmarkStart w:id="3071" w:name="_Toc515693985"/>
      <w:bookmarkStart w:id="3072" w:name="_Toc105475163"/>
      <w:bookmarkStart w:id="3073" w:name="_Toc113163783"/>
      <w:bookmarkStart w:id="3074" w:name="_Toc153783817"/>
      <w:r>
        <w:tab/>
        <w:t>[Clause 17 amended in Gazette 2 Oct 2007 p. 4972.]</w:t>
      </w:r>
    </w:p>
    <w:p>
      <w:pPr>
        <w:pStyle w:val="yHeading5"/>
      </w:pPr>
      <w:bookmarkStart w:id="3075" w:name="_Toc377110009"/>
      <w:bookmarkStart w:id="3076" w:name="_Toc181676226"/>
      <w:bookmarkStart w:id="3077" w:name="_Toc304212153"/>
      <w:bookmarkStart w:id="3078" w:name="_Toc361315950"/>
      <w:r>
        <w:rPr>
          <w:rStyle w:val="CharSClsNo"/>
        </w:rPr>
        <w:t>18</w:t>
      </w:r>
      <w:r>
        <w:t>.</w:t>
      </w:r>
      <w:r>
        <w:tab/>
        <w:t>Moorings to be maintained in good condition</w:t>
      </w:r>
      <w:bookmarkEnd w:id="3075"/>
      <w:bookmarkEnd w:id="3069"/>
      <w:bookmarkEnd w:id="3070"/>
      <w:bookmarkEnd w:id="3071"/>
      <w:bookmarkEnd w:id="3072"/>
      <w:bookmarkEnd w:id="3073"/>
      <w:bookmarkEnd w:id="3074"/>
      <w:bookmarkEnd w:id="3076"/>
      <w:bookmarkEnd w:id="3077"/>
      <w:bookmarkEnd w:id="3078"/>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079" w:name="_Toc507382751"/>
      <w:bookmarkStart w:id="3080" w:name="_Toc513017924"/>
      <w:bookmarkStart w:id="3081" w:name="_Toc515693986"/>
      <w:bookmarkStart w:id="3082" w:name="_Toc105475164"/>
      <w:bookmarkStart w:id="3083" w:name="_Toc113163784"/>
      <w:bookmarkStart w:id="3084" w:name="_Toc153783818"/>
      <w:bookmarkStart w:id="3085" w:name="_Toc181676227"/>
      <w:bookmarkStart w:id="3086" w:name="_Toc304212154"/>
      <w:bookmarkStart w:id="3087" w:name="_Toc377110010"/>
      <w:bookmarkStart w:id="3088" w:name="_Toc361315951"/>
      <w:r>
        <w:rPr>
          <w:rStyle w:val="CharSClsNo"/>
        </w:rPr>
        <w:t>19</w:t>
      </w:r>
      <w:r>
        <w:t>.</w:t>
      </w:r>
      <w:r>
        <w:tab/>
        <w:t>Floats</w:t>
      </w:r>
      <w:bookmarkEnd w:id="3079"/>
      <w:bookmarkEnd w:id="3080"/>
      <w:bookmarkEnd w:id="3081"/>
      <w:bookmarkEnd w:id="3082"/>
      <w:bookmarkEnd w:id="3083"/>
      <w:bookmarkEnd w:id="3084"/>
      <w:bookmarkEnd w:id="3085"/>
      <w:bookmarkEnd w:id="3086"/>
      <w:r>
        <w:t xml:space="preserve"> on moorings</w:t>
      </w:r>
      <w:bookmarkEnd w:id="3087"/>
      <w:bookmarkEnd w:id="3088"/>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3089" w:name="_Toc507382752"/>
      <w:bookmarkStart w:id="3090" w:name="_Toc513017925"/>
      <w:bookmarkStart w:id="3091" w:name="_Toc515693987"/>
      <w:bookmarkStart w:id="3092" w:name="_Toc105475165"/>
      <w:bookmarkStart w:id="3093" w:name="_Toc113163785"/>
      <w:bookmarkStart w:id="3094" w:name="_Toc153783819"/>
      <w:bookmarkStart w:id="3095" w:name="_Toc181676228"/>
      <w:bookmarkStart w:id="3096" w:name="_Toc304212155"/>
      <w:bookmarkStart w:id="3097" w:name="_Toc377110011"/>
      <w:bookmarkStart w:id="3098" w:name="_Toc361315952"/>
      <w:r>
        <w:rPr>
          <w:rStyle w:val="CharSClsNo"/>
        </w:rPr>
        <w:t>20</w:t>
      </w:r>
      <w:r>
        <w:t>.</w:t>
      </w:r>
      <w:r>
        <w:tab/>
        <w:t>Inspection reports</w:t>
      </w:r>
      <w:bookmarkEnd w:id="3089"/>
      <w:bookmarkEnd w:id="3090"/>
      <w:bookmarkEnd w:id="3091"/>
      <w:bookmarkEnd w:id="3092"/>
      <w:bookmarkEnd w:id="3093"/>
      <w:bookmarkEnd w:id="3094"/>
      <w:bookmarkEnd w:id="3095"/>
      <w:bookmarkEnd w:id="3096"/>
      <w:r>
        <w:t xml:space="preserve"> for moorings</w:t>
      </w:r>
      <w:bookmarkEnd w:id="3097"/>
      <w:bookmarkEnd w:id="3098"/>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3099" w:name="_Toc377110012"/>
      <w:bookmarkStart w:id="3100" w:name="_Toc507382753"/>
      <w:bookmarkStart w:id="3101" w:name="_Toc513017926"/>
      <w:bookmarkStart w:id="3102" w:name="_Toc515693988"/>
      <w:bookmarkStart w:id="3103" w:name="_Toc105475166"/>
      <w:bookmarkStart w:id="3104" w:name="_Toc113163786"/>
      <w:bookmarkStart w:id="3105" w:name="_Toc153783820"/>
      <w:bookmarkStart w:id="3106" w:name="_Toc181676229"/>
      <w:bookmarkStart w:id="3107" w:name="_Toc304212156"/>
      <w:bookmarkStart w:id="3108" w:name="_Toc361315953"/>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3099"/>
      <w:bookmarkEnd w:id="3100"/>
      <w:bookmarkEnd w:id="3101"/>
      <w:bookmarkEnd w:id="3102"/>
      <w:bookmarkEnd w:id="3103"/>
      <w:bookmarkEnd w:id="3104"/>
      <w:bookmarkEnd w:id="3105"/>
      <w:bookmarkEnd w:id="3106"/>
      <w:bookmarkEnd w:id="3107"/>
      <w:bookmarkEnd w:id="310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3109" w:name="_Toc377110013"/>
      <w:bookmarkStart w:id="3110" w:name="_Toc507382754"/>
      <w:bookmarkStart w:id="3111" w:name="_Toc513017927"/>
      <w:bookmarkStart w:id="3112" w:name="_Toc515693989"/>
      <w:bookmarkStart w:id="3113" w:name="_Toc105475167"/>
      <w:bookmarkStart w:id="3114" w:name="_Toc113163787"/>
      <w:bookmarkStart w:id="3115" w:name="_Toc153783821"/>
      <w:bookmarkStart w:id="3116" w:name="_Toc181676230"/>
      <w:bookmarkStart w:id="3117" w:name="_Toc304212157"/>
      <w:bookmarkStart w:id="3118" w:name="_Toc361315954"/>
      <w:r>
        <w:t>22.</w:t>
      </w:r>
      <w:r>
        <w:tab/>
        <w:t>Removal of moorings</w:t>
      </w:r>
      <w:bookmarkEnd w:id="3109"/>
      <w:bookmarkEnd w:id="3110"/>
      <w:bookmarkEnd w:id="3111"/>
      <w:bookmarkEnd w:id="3112"/>
      <w:bookmarkEnd w:id="3113"/>
      <w:bookmarkEnd w:id="3114"/>
      <w:bookmarkEnd w:id="3115"/>
      <w:bookmarkEnd w:id="3116"/>
      <w:bookmarkEnd w:id="3117"/>
      <w:bookmarkEnd w:id="311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119" w:name="_Toc377110014"/>
      <w:bookmarkStart w:id="3120" w:name="_Toc100981789"/>
      <w:bookmarkStart w:id="3121" w:name="_Toc101064133"/>
      <w:bookmarkStart w:id="3122" w:name="_Toc101752318"/>
      <w:bookmarkStart w:id="3123" w:name="_Toc103486115"/>
      <w:bookmarkStart w:id="3124" w:name="_Toc105475168"/>
      <w:bookmarkStart w:id="3125" w:name="_Toc110063673"/>
      <w:bookmarkStart w:id="3126" w:name="_Toc110151441"/>
      <w:bookmarkStart w:id="3127" w:name="_Toc113163788"/>
      <w:bookmarkStart w:id="3128" w:name="_Toc114630783"/>
      <w:bookmarkStart w:id="3129" w:name="_Toc114631068"/>
      <w:bookmarkStart w:id="3130" w:name="_Toc144537338"/>
      <w:bookmarkStart w:id="3131" w:name="_Toc148403769"/>
      <w:bookmarkStart w:id="3132" w:name="_Toc148408242"/>
      <w:bookmarkStart w:id="3133" w:name="_Toc150053849"/>
      <w:bookmarkStart w:id="3134" w:name="_Toc153783822"/>
      <w:bookmarkStart w:id="3135" w:name="_Toc156727346"/>
      <w:bookmarkStart w:id="3136" w:name="_Toc169079200"/>
      <w:bookmarkStart w:id="3137" w:name="_Toc169323508"/>
      <w:bookmarkStart w:id="3138" w:name="_Toc170622714"/>
      <w:bookmarkStart w:id="3139" w:name="_Toc173557175"/>
      <w:bookmarkStart w:id="3140" w:name="_Toc173564254"/>
      <w:bookmarkStart w:id="3141" w:name="_Toc177788555"/>
      <w:bookmarkStart w:id="3142" w:name="_Toc178058870"/>
      <w:bookmarkStart w:id="3143" w:name="_Toc179360531"/>
      <w:bookmarkStart w:id="3144" w:name="_Toc181676231"/>
      <w:bookmarkStart w:id="3145" w:name="_Toc184116888"/>
      <w:bookmarkStart w:id="3146" w:name="_Toc184183220"/>
      <w:bookmarkStart w:id="3147" w:name="_Toc213145949"/>
      <w:bookmarkStart w:id="3148" w:name="_Toc233696568"/>
      <w:bookmarkStart w:id="3149" w:name="_Toc233696866"/>
      <w:bookmarkStart w:id="3150" w:name="_Toc235949693"/>
      <w:bookmarkStart w:id="3151" w:name="_Toc237336150"/>
      <w:bookmarkStart w:id="3152" w:name="_Toc237336447"/>
      <w:bookmarkStart w:id="3153" w:name="_Toc237336746"/>
      <w:bookmarkStart w:id="3154" w:name="_Toc239652849"/>
      <w:bookmarkStart w:id="3155" w:name="_Toc241557733"/>
      <w:bookmarkStart w:id="3156" w:name="_Toc241564817"/>
      <w:bookmarkStart w:id="3157" w:name="_Toc242085439"/>
      <w:bookmarkStart w:id="3158" w:name="_Toc242158446"/>
      <w:bookmarkStart w:id="3159" w:name="_Toc242700931"/>
      <w:bookmarkStart w:id="3160" w:name="_Toc243372519"/>
      <w:bookmarkStart w:id="3161" w:name="_Toc263339523"/>
      <w:bookmarkStart w:id="3162" w:name="_Toc265672121"/>
      <w:bookmarkStart w:id="3163" w:name="_Toc297296457"/>
      <w:bookmarkStart w:id="3164" w:name="_Toc300841994"/>
      <w:bookmarkStart w:id="3165" w:name="_Toc300843518"/>
      <w:bookmarkStart w:id="3166" w:name="_Toc302640991"/>
      <w:bookmarkStart w:id="3167" w:name="_Toc304212158"/>
      <w:bookmarkStart w:id="3168" w:name="_Toc307214337"/>
      <w:bookmarkStart w:id="3169" w:name="_Toc308083780"/>
      <w:bookmarkStart w:id="3170" w:name="_Toc308167653"/>
      <w:bookmarkStart w:id="3171" w:name="_Toc308167956"/>
      <w:bookmarkStart w:id="3172" w:name="_Toc311645751"/>
      <w:bookmarkStart w:id="3173" w:name="_Toc311646052"/>
      <w:bookmarkStart w:id="3174" w:name="_Toc311710612"/>
      <w:bookmarkStart w:id="3175" w:name="_Toc313605885"/>
      <w:bookmarkStart w:id="3176" w:name="_Toc313869882"/>
      <w:bookmarkStart w:id="3177" w:name="_Toc325705621"/>
      <w:bookmarkStart w:id="3178" w:name="_Toc328564804"/>
      <w:bookmarkStart w:id="3179" w:name="_Toc328565105"/>
      <w:bookmarkStart w:id="3180" w:name="_Toc333497856"/>
      <w:bookmarkStart w:id="3181" w:name="_Toc333498157"/>
      <w:bookmarkStart w:id="3182" w:name="_Toc347240534"/>
      <w:bookmarkStart w:id="3183" w:name="_Toc347240835"/>
      <w:bookmarkStart w:id="3184" w:name="_Toc360103048"/>
      <w:bookmarkStart w:id="3185" w:name="_Toc361306155"/>
      <w:bookmarkStart w:id="3186" w:name="_Toc361315955"/>
      <w:r>
        <w:t>Subdivision 3 — Service providers’ licences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yHeading5"/>
        <w:spacing w:before="180"/>
      </w:pPr>
      <w:bookmarkStart w:id="3187" w:name="_Toc507382755"/>
      <w:bookmarkStart w:id="3188" w:name="_Toc513017928"/>
      <w:bookmarkStart w:id="3189" w:name="_Toc515693990"/>
      <w:bookmarkStart w:id="3190" w:name="_Toc105475169"/>
      <w:bookmarkStart w:id="3191" w:name="_Toc113163789"/>
      <w:bookmarkStart w:id="3192" w:name="_Toc153783823"/>
      <w:bookmarkStart w:id="3193" w:name="_Toc181676232"/>
      <w:bookmarkStart w:id="3194" w:name="_Toc377110015"/>
      <w:bookmarkStart w:id="3195" w:name="_Toc304212159"/>
      <w:bookmarkStart w:id="3196" w:name="_Toc361315956"/>
      <w:r>
        <w:rPr>
          <w:rStyle w:val="CharSClsNo"/>
        </w:rPr>
        <w:t>23</w:t>
      </w:r>
      <w:r>
        <w:t>.</w:t>
      </w:r>
      <w:r>
        <w:tab/>
      </w:r>
      <w:bookmarkEnd w:id="3187"/>
      <w:bookmarkEnd w:id="3188"/>
      <w:bookmarkEnd w:id="3189"/>
      <w:bookmarkEnd w:id="3190"/>
      <w:bookmarkEnd w:id="3191"/>
      <w:bookmarkEnd w:id="3192"/>
      <w:r>
        <w:t>Term used</w:t>
      </w:r>
      <w:bookmarkEnd w:id="3193"/>
      <w:r>
        <w:t>: service provider’s licence</w:t>
      </w:r>
      <w:bookmarkEnd w:id="3194"/>
      <w:bookmarkEnd w:id="3195"/>
      <w:bookmarkEnd w:id="3196"/>
      <w:r>
        <w:t xml:space="preserve"> </w:t>
      </w:r>
    </w:p>
    <w:p>
      <w:pPr>
        <w:pStyle w:val="ySubsection"/>
        <w:spacing w:before="120"/>
      </w:pPr>
      <w:r>
        <w:tab/>
      </w:r>
      <w:r>
        <w:tab/>
        <w:t xml:space="preserve">In this Subdivision — </w:t>
      </w:r>
    </w:p>
    <w:p>
      <w:pPr>
        <w:pStyle w:val="yDefstart"/>
      </w:pPr>
      <w:bookmarkStart w:id="3197" w:name="_Toc507382756"/>
      <w:bookmarkStart w:id="3198" w:name="_Toc513017929"/>
      <w:bookmarkStart w:id="3199" w:name="_Toc515693991"/>
      <w:bookmarkStart w:id="3200" w:name="_Toc105475170"/>
      <w:bookmarkStart w:id="3201" w:name="_Toc113163790"/>
      <w:bookmarkStart w:id="3202"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3203" w:name="_Toc377110016"/>
      <w:bookmarkStart w:id="3204" w:name="_Toc181676233"/>
      <w:bookmarkStart w:id="3205" w:name="_Toc304212160"/>
      <w:bookmarkStart w:id="3206" w:name="_Toc361315957"/>
      <w:bookmarkStart w:id="3207" w:name="_Toc100981793"/>
      <w:bookmarkStart w:id="3208" w:name="_Toc101064137"/>
      <w:bookmarkStart w:id="3209" w:name="_Toc101752322"/>
      <w:bookmarkStart w:id="3210" w:name="_Toc103486119"/>
      <w:bookmarkStart w:id="3211" w:name="_Toc105475172"/>
      <w:bookmarkStart w:id="3212" w:name="_Toc110063677"/>
      <w:bookmarkStart w:id="3213" w:name="_Toc110151445"/>
      <w:bookmarkStart w:id="3214" w:name="_Toc113163792"/>
      <w:bookmarkStart w:id="3215" w:name="_Toc114630787"/>
      <w:bookmarkStart w:id="3216" w:name="_Toc114631072"/>
      <w:bookmarkStart w:id="3217" w:name="_Toc144537342"/>
      <w:bookmarkStart w:id="3218" w:name="_Toc148403773"/>
      <w:bookmarkStart w:id="3219" w:name="_Toc148408246"/>
      <w:bookmarkStart w:id="3220" w:name="_Toc150053853"/>
      <w:bookmarkStart w:id="3221" w:name="_Toc153783826"/>
      <w:bookmarkStart w:id="3222" w:name="_Toc156727350"/>
      <w:bookmarkEnd w:id="3197"/>
      <w:bookmarkEnd w:id="3198"/>
      <w:bookmarkEnd w:id="3199"/>
      <w:bookmarkEnd w:id="3200"/>
      <w:bookmarkEnd w:id="3201"/>
      <w:bookmarkEnd w:id="3202"/>
      <w:r>
        <w:rPr>
          <w:rStyle w:val="CharSClsNo"/>
        </w:rPr>
        <w:t>24</w:t>
      </w:r>
      <w:r>
        <w:t>.</w:t>
      </w:r>
      <w:r>
        <w:tab/>
        <w:t>Unlicensed persons not to provide certain services</w:t>
      </w:r>
      <w:bookmarkEnd w:id="3203"/>
      <w:bookmarkEnd w:id="3204"/>
      <w:bookmarkEnd w:id="3205"/>
      <w:bookmarkEnd w:id="3206"/>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3223" w:name="_Toc377110017"/>
      <w:bookmarkStart w:id="3224" w:name="_Toc181676234"/>
      <w:bookmarkStart w:id="3225" w:name="_Toc304212161"/>
      <w:bookmarkStart w:id="3226" w:name="_Toc361315958"/>
      <w:r>
        <w:rPr>
          <w:rStyle w:val="CharSClsNo"/>
        </w:rPr>
        <w:t>25</w:t>
      </w:r>
      <w:r>
        <w:t>.</w:t>
      </w:r>
      <w:r>
        <w:tab/>
        <w:t>Service providers’ licences</w:t>
      </w:r>
      <w:bookmarkEnd w:id="3223"/>
      <w:bookmarkEnd w:id="3224"/>
      <w:bookmarkEnd w:id="3225"/>
      <w:bookmarkEnd w:id="322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3227" w:name="_Toc377110018"/>
      <w:bookmarkStart w:id="3228" w:name="_Toc169079206"/>
      <w:bookmarkStart w:id="3229" w:name="_Toc169323512"/>
      <w:bookmarkStart w:id="3230" w:name="_Toc170622718"/>
      <w:bookmarkStart w:id="3231" w:name="_Toc173557179"/>
      <w:bookmarkStart w:id="3232" w:name="_Toc173564258"/>
      <w:bookmarkStart w:id="3233" w:name="_Toc177788559"/>
      <w:bookmarkStart w:id="3234" w:name="_Toc178058874"/>
      <w:bookmarkStart w:id="3235" w:name="_Toc179360535"/>
      <w:bookmarkStart w:id="3236" w:name="_Toc181676235"/>
      <w:bookmarkStart w:id="3237" w:name="_Toc184116892"/>
      <w:bookmarkStart w:id="3238" w:name="_Toc184183224"/>
      <w:bookmarkStart w:id="3239" w:name="_Toc213145953"/>
      <w:bookmarkStart w:id="3240" w:name="_Toc233696572"/>
      <w:bookmarkStart w:id="3241" w:name="_Toc233696870"/>
      <w:bookmarkStart w:id="3242" w:name="_Toc235949697"/>
      <w:bookmarkStart w:id="3243" w:name="_Toc237336154"/>
      <w:bookmarkStart w:id="3244" w:name="_Toc237336451"/>
      <w:bookmarkStart w:id="3245" w:name="_Toc237336750"/>
      <w:bookmarkStart w:id="3246" w:name="_Toc239652853"/>
      <w:bookmarkStart w:id="3247" w:name="_Toc241557737"/>
      <w:bookmarkStart w:id="3248" w:name="_Toc241564821"/>
      <w:bookmarkStart w:id="3249" w:name="_Toc242085443"/>
      <w:bookmarkStart w:id="3250" w:name="_Toc242158450"/>
      <w:bookmarkStart w:id="3251" w:name="_Toc242700935"/>
      <w:bookmarkStart w:id="3252" w:name="_Toc243372523"/>
      <w:bookmarkStart w:id="3253" w:name="_Toc263339527"/>
      <w:bookmarkStart w:id="3254" w:name="_Toc265672125"/>
      <w:bookmarkStart w:id="3255" w:name="_Toc297296461"/>
      <w:bookmarkStart w:id="3256" w:name="_Toc300841998"/>
      <w:bookmarkStart w:id="3257" w:name="_Toc300843522"/>
      <w:bookmarkStart w:id="3258" w:name="_Toc302640995"/>
      <w:bookmarkStart w:id="3259" w:name="_Toc304212162"/>
      <w:bookmarkStart w:id="3260" w:name="_Toc307214341"/>
      <w:bookmarkStart w:id="3261" w:name="_Toc308083784"/>
      <w:bookmarkStart w:id="3262" w:name="_Toc308167657"/>
      <w:bookmarkStart w:id="3263" w:name="_Toc308167960"/>
      <w:bookmarkStart w:id="3264" w:name="_Toc311645755"/>
      <w:bookmarkStart w:id="3265" w:name="_Toc311646056"/>
      <w:bookmarkStart w:id="3266" w:name="_Toc311710616"/>
      <w:bookmarkStart w:id="3267" w:name="_Toc313605889"/>
      <w:bookmarkStart w:id="3268" w:name="_Toc313869886"/>
      <w:bookmarkStart w:id="3269" w:name="_Toc325705625"/>
      <w:bookmarkStart w:id="3270" w:name="_Toc328564808"/>
      <w:bookmarkStart w:id="3271" w:name="_Toc328565109"/>
      <w:bookmarkStart w:id="3272" w:name="_Toc333497860"/>
      <w:bookmarkStart w:id="3273" w:name="_Toc333498161"/>
      <w:bookmarkStart w:id="3274" w:name="_Toc347240538"/>
      <w:bookmarkStart w:id="3275" w:name="_Toc347240839"/>
      <w:bookmarkStart w:id="3276" w:name="_Toc360103052"/>
      <w:bookmarkStart w:id="3277" w:name="_Toc361306159"/>
      <w:bookmarkStart w:id="3278" w:name="_Toc361315959"/>
      <w:r>
        <w:t>Subdivision 4 — Goods</w:t>
      </w:r>
      <w:bookmarkEnd w:id="3227"/>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yHeading5"/>
      </w:pPr>
      <w:bookmarkStart w:id="3279" w:name="_Toc507382758"/>
      <w:bookmarkStart w:id="3280" w:name="_Toc513017931"/>
      <w:bookmarkStart w:id="3281" w:name="_Toc515693993"/>
      <w:bookmarkStart w:id="3282" w:name="_Toc105475173"/>
      <w:bookmarkStart w:id="3283" w:name="_Toc113163793"/>
      <w:bookmarkStart w:id="3284" w:name="_Toc153783827"/>
      <w:bookmarkStart w:id="3285" w:name="_Toc181676236"/>
      <w:bookmarkStart w:id="3286" w:name="_Toc304212163"/>
      <w:bookmarkStart w:id="3287" w:name="_Toc377110019"/>
      <w:bookmarkStart w:id="3288" w:name="_Toc361315960"/>
      <w:r>
        <w:rPr>
          <w:rStyle w:val="CharSClsNo"/>
        </w:rPr>
        <w:t>26</w:t>
      </w:r>
      <w:r>
        <w:t>.</w:t>
      </w:r>
      <w:r>
        <w:tab/>
      </w:r>
      <w:bookmarkEnd w:id="3279"/>
      <w:bookmarkEnd w:id="3280"/>
      <w:bookmarkEnd w:id="3281"/>
      <w:bookmarkEnd w:id="3282"/>
      <w:bookmarkEnd w:id="3283"/>
      <w:bookmarkEnd w:id="3284"/>
      <w:bookmarkEnd w:id="3285"/>
      <w:bookmarkEnd w:id="3286"/>
      <w:r>
        <w:t>Goods not to be placed on port facility etc. without authority</w:t>
      </w:r>
      <w:bookmarkEnd w:id="3287"/>
      <w:bookmarkEnd w:id="328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3289" w:name="_Toc377110020"/>
      <w:bookmarkStart w:id="3290" w:name="_Toc100981795"/>
      <w:bookmarkStart w:id="3291" w:name="_Toc101064139"/>
      <w:bookmarkStart w:id="3292" w:name="_Toc101752324"/>
      <w:bookmarkStart w:id="3293" w:name="_Toc103486121"/>
      <w:bookmarkStart w:id="3294" w:name="_Toc105475174"/>
      <w:bookmarkStart w:id="3295" w:name="_Toc110063679"/>
      <w:bookmarkStart w:id="3296" w:name="_Toc110151447"/>
      <w:bookmarkStart w:id="3297" w:name="_Toc113163794"/>
      <w:bookmarkStart w:id="3298" w:name="_Toc114630789"/>
      <w:bookmarkStart w:id="3299" w:name="_Toc114631074"/>
      <w:bookmarkStart w:id="3300" w:name="_Toc144537344"/>
      <w:bookmarkStart w:id="3301" w:name="_Toc148403775"/>
      <w:bookmarkStart w:id="3302" w:name="_Toc148408248"/>
      <w:bookmarkStart w:id="3303" w:name="_Toc150053855"/>
      <w:bookmarkStart w:id="3304" w:name="_Toc153783828"/>
      <w:bookmarkStart w:id="3305" w:name="_Toc156727352"/>
      <w:bookmarkStart w:id="3306" w:name="_Toc169079208"/>
      <w:bookmarkStart w:id="3307" w:name="_Toc169323514"/>
      <w:bookmarkStart w:id="3308" w:name="_Toc170622720"/>
      <w:bookmarkStart w:id="3309" w:name="_Toc173557181"/>
      <w:bookmarkStart w:id="3310" w:name="_Toc173564260"/>
      <w:bookmarkStart w:id="3311" w:name="_Toc177788561"/>
      <w:bookmarkStart w:id="3312" w:name="_Toc178058876"/>
      <w:bookmarkStart w:id="3313" w:name="_Toc179360537"/>
      <w:bookmarkStart w:id="3314" w:name="_Toc181676237"/>
      <w:bookmarkStart w:id="3315" w:name="_Toc184116894"/>
      <w:bookmarkStart w:id="3316" w:name="_Toc184183226"/>
      <w:bookmarkStart w:id="3317" w:name="_Toc213145955"/>
      <w:bookmarkStart w:id="3318" w:name="_Toc233696574"/>
      <w:bookmarkStart w:id="3319" w:name="_Toc233696872"/>
      <w:bookmarkStart w:id="3320" w:name="_Toc235949699"/>
      <w:bookmarkStart w:id="3321" w:name="_Toc237336156"/>
      <w:bookmarkStart w:id="3322" w:name="_Toc237336453"/>
      <w:bookmarkStart w:id="3323" w:name="_Toc237336752"/>
      <w:bookmarkStart w:id="3324" w:name="_Toc239652855"/>
      <w:bookmarkStart w:id="3325" w:name="_Toc241557739"/>
      <w:bookmarkStart w:id="3326" w:name="_Toc241564823"/>
      <w:bookmarkStart w:id="3327" w:name="_Toc242085445"/>
      <w:bookmarkStart w:id="3328" w:name="_Toc242158452"/>
      <w:bookmarkStart w:id="3329" w:name="_Toc242700937"/>
      <w:bookmarkStart w:id="3330" w:name="_Toc243372525"/>
      <w:bookmarkStart w:id="3331" w:name="_Toc263339529"/>
      <w:bookmarkStart w:id="3332" w:name="_Toc265672127"/>
      <w:bookmarkStart w:id="3333" w:name="_Toc297296463"/>
      <w:bookmarkStart w:id="3334" w:name="_Toc300842000"/>
      <w:bookmarkStart w:id="3335" w:name="_Toc300843524"/>
      <w:bookmarkStart w:id="3336" w:name="_Toc302640997"/>
      <w:bookmarkStart w:id="3337" w:name="_Toc304212164"/>
      <w:bookmarkStart w:id="3338" w:name="_Toc307214343"/>
      <w:bookmarkStart w:id="3339" w:name="_Toc308083786"/>
      <w:bookmarkStart w:id="3340" w:name="_Toc308167659"/>
      <w:bookmarkStart w:id="3341" w:name="_Toc308167962"/>
      <w:bookmarkStart w:id="3342" w:name="_Toc311645757"/>
      <w:bookmarkStart w:id="3343" w:name="_Toc311646058"/>
      <w:bookmarkStart w:id="3344" w:name="_Toc311710618"/>
      <w:bookmarkStart w:id="3345" w:name="_Toc313605891"/>
      <w:bookmarkStart w:id="3346" w:name="_Toc313869888"/>
      <w:bookmarkStart w:id="3347" w:name="_Toc325705627"/>
      <w:bookmarkStart w:id="3348" w:name="_Toc328564810"/>
      <w:bookmarkStart w:id="3349" w:name="_Toc328565111"/>
      <w:bookmarkStart w:id="3350" w:name="_Toc333497862"/>
      <w:bookmarkStart w:id="3351" w:name="_Toc333498163"/>
      <w:bookmarkStart w:id="3352" w:name="_Toc347240540"/>
      <w:bookmarkStart w:id="3353" w:name="_Toc347240841"/>
      <w:bookmarkStart w:id="3354" w:name="_Toc360103054"/>
      <w:bookmarkStart w:id="3355" w:name="_Toc361306161"/>
      <w:bookmarkStart w:id="3356" w:name="_Toc361315961"/>
      <w:r>
        <w:t>Subdivision 5 — Things obstructing or interfering with operations of port</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yHeading5"/>
      </w:pPr>
      <w:bookmarkStart w:id="3357" w:name="_Toc507382759"/>
      <w:bookmarkStart w:id="3358" w:name="_Toc513017932"/>
      <w:bookmarkStart w:id="3359" w:name="_Toc515693994"/>
      <w:bookmarkStart w:id="3360" w:name="_Toc105475175"/>
      <w:bookmarkStart w:id="3361" w:name="_Toc113163795"/>
      <w:bookmarkStart w:id="3362" w:name="_Toc153783829"/>
      <w:bookmarkStart w:id="3363" w:name="_Toc181676238"/>
      <w:bookmarkStart w:id="3364" w:name="_Toc304212165"/>
      <w:bookmarkStart w:id="3365" w:name="_Toc377110021"/>
      <w:bookmarkStart w:id="3366" w:name="_Toc361315962"/>
      <w:r>
        <w:rPr>
          <w:rStyle w:val="CharSClsNo"/>
        </w:rPr>
        <w:t>27</w:t>
      </w:r>
      <w:r>
        <w:t>.</w:t>
      </w:r>
      <w:r>
        <w:tab/>
        <w:t xml:space="preserve">Things obstructing port operations, </w:t>
      </w:r>
      <w:bookmarkEnd w:id="3357"/>
      <w:bookmarkEnd w:id="3358"/>
      <w:bookmarkEnd w:id="3359"/>
      <w:bookmarkEnd w:id="3360"/>
      <w:bookmarkEnd w:id="3361"/>
      <w:bookmarkEnd w:id="3362"/>
      <w:bookmarkEnd w:id="3363"/>
      <w:bookmarkEnd w:id="3364"/>
      <w:r>
        <w:t>powers as to</w:t>
      </w:r>
      <w:bookmarkEnd w:id="3365"/>
      <w:bookmarkEnd w:id="336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367" w:name="_Toc377110022"/>
      <w:bookmarkStart w:id="3368" w:name="_Toc100981797"/>
      <w:bookmarkStart w:id="3369" w:name="_Toc101064141"/>
      <w:bookmarkStart w:id="3370" w:name="_Toc101752326"/>
      <w:bookmarkStart w:id="3371" w:name="_Toc103486123"/>
      <w:bookmarkStart w:id="3372" w:name="_Toc105475176"/>
      <w:bookmarkStart w:id="3373" w:name="_Toc110063681"/>
      <w:bookmarkStart w:id="3374" w:name="_Toc110151449"/>
      <w:bookmarkStart w:id="3375" w:name="_Toc113163796"/>
      <w:bookmarkStart w:id="3376" w:name="_Toc114630791"/>
      <w:bookmarkStart w:id="3377" w:name="_Toc114631076"/>
      <w:bookmarkStart w:id="3378" w:name="_Toc144537346"/>
      <w:bookmarkStart w:id="3379" w:name="_Toc148403777"/>
      <w:bookmarkStart w:id="3380" w:name="_Toc148408250"/>
      <w:bookmarkStart w:id="3381" w:name="_Toc150053857"/>
      <w:bookmarkStart w:id="3382" w:name="_Toc153783830"/>
      <w:bookmarkStart w:id="3383" w:name="_Toc156727354"/>
      <w:bookmarkStart w:id="3384" w:name="_Toc169079210"/>
      <w:bookmarkStart w:id="3385" w:name="_Toc169323516"/>
      <w:bookmarkStart w:id="3386" w:name="_Toc170622722"/>
      <w:bookmarkStart w:id="3387" w:name="_Toc173557183"/>
      <w:bookmarkStart w:id="3388" w:name="_Toc173564262"/>
      <w:bookmarkStart w:id="3389" w:name="_Toc177788563"/>
      <w:bookmarkStart w:id="3390" w:name="_Toc178058878"/>
      <w:bookmarkStart w:id="3391" w:name="_Toc179360539"/>
      <w:bookmarkStart w:id="3392" w:name="_Toc181676239"/>
      <w:bookmarkStart w:id="3393" w:name="_Toc184116896"/>
      <w:bookmarkStart w:id="3394" w:name="_Toc184183228"/>
      <w:bookmarkStart w:id="3395" w:name="_Toc213145957"/>
      <w:bookmarkStart w:id="3396" w:name="_Toc233696576"/>
      <w:bookmarkStart w:id="3397" w:name="_Toc233696874"/>
      <w:bookmarkStart w:id="3398" w:name="_Toc235949701"/>
      <w:bookmarkStart w:id="3399" w:name="_Toc237336158"/>
      <w:bookmarkStart w:id="3400" w:name="_Toc237336455"/>
      <w:bookmarkStart w:id="3401" w:name="_Toc237336754"/>
      <w:bookmarkStart w:id="3402" w:name="_Toc239652857"/>
      <w:bookmarkStart w:id="3403" w:name="_Toc241557741"/>
      <w:bookmarkStart w:id="3404" w:name="_Toc241564825"/>
      <w:bookmarkStart w:id="3405" w:name="_Toc242085447"/>
      <w:bookmarkStart w:id="3406" w:name="_Toc242158454"/>
      <w:bookmarkStart w:id="3407" w:name="_Toc242700939"/>
      <w:bookmarkStart w:id="3408" w:name="_Toc243372527"/>
      <w:bookmarkStart w:id="3409" w:name="_Toc263339531"/>
      <w:bookmarkStart w:id="3410" w:name="_Toc265672129"/>
      <w:bookmarkStart w:id="3411" w:name="_Toc297296465"/>
      <w:bookmarkStart w:id="3412" w:name="_Toc300842002"/>
      <w:bookmarkStart w:id="3413" w:name="_Toc300843526"/>
      <w:bookmarkStart w:id="3414" w:name="_Toc302640999"/>
      <w:bookmarkStart w:id="3415" w:name="_Toc304212166"/>
      <w:bookmarkStart w:id="3416" w:name="_Toc307214345"/>
      <w:bookmarkStart w:id="3417" w:name="_Toc308083788"/>
      <w:bookmarkStart w:id="3418" w:name="_Toc308167661"/>
      <w:bookmarkStart w:id="3419" w:name="_Toc308167964"/>
      <w:bookmarkStart w:id="3420" w:name="_Toc311645759"/>
      <w:bookmarkStart w:id="3421" w:name="_Toc311646060"/>
      <w:bookmarkStart w:id="3422" w:name="_Toc311710620"/>
      <w:bookmarkStart w:id="3423" w:name="_Toc313605893"/>
      <w:bookmarkStart w:id="3424" w:name="_Toc313869890"/>
      <w:bookmarkStart w:id="3425" w:name="_Toc325705629"/>
      <w:bookmarkStart w:id="3426" w:name="_Toc328564812"/>
      <w:bookmarkStart w:id="3427" w:name="_Toc328565113"/>
      <w:bookmarkStart w:id="3428" w:name="_Toc333497864"/>
      <w:bookmarkStart w:id="3429" w:name="_Toc333498165"/>
      <w:bookmarkStart w:id="3430" w:name="_Toc347240542"/>
      <w:bookmarkStart w:id="3431" w:name="_Toc347240843"/>
      <w:bookmarkStart w:id="3432" w:name="_Toc360103056"/>
      <w:bookmarkStart w:id="3433" w:name="_Toc361306163"/>
      <w:bookmarkStart w:id="3434" w:name="_Toc361315963"/>
      <w:r>
        <w:t>Subdivision 6 — Miscellaneous</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yHeading5"/>
      </w:pPr>
      <w:bookmarkStart w:id="3435" w:name="_Toc377110023"/>
      <w:bookmarkStart w:id="3436" w:name="_Toc507382760"/>
      <w:bookmarkStart w:id="3437" w:name="_Toc513017933"/>
      <w:bookmarkStart w:id="3438" w:name="_Toc515693995"/>
      <w:bookmarkStart w:id="3439" w:name="_Toc105475177"/>
      <w:bookmarkStart w:id="3440" w:name="_Toc113163797"/>
      <w:bookmarkStart w:id="3441" w:name="_Toc153783831"/>
      <w:bookmarkStart w:id="3442" w:name="_Toc181676240"/>
      <w:bookmarkStart w:id="3443" w:name="_Toc304212167"/>
      <w:bookmarkStart w:id="3444" w:name="_Toc361315964"/>
      <w:r>
        <w:rPr>
          <w:rStyle w:val="CharSClsNo"/>
        </w:rPr>
        <w:t>28</w:t>
      </w:r>
      <w:r>
        <w:t>.</w:t>
      </w:r>
      <w:r>
        <w:tab/>
        <w:t>Damage to property to be reported to harbour master</w:t>
      </w:r>
      <w:bookmarkEnd w:id="3435"/>
      <w:bookmarkEnd w:id="3436"/>
      <w:bookmarkEnd w:id="3437"/>
      <w:bookmarkEnd w:id="3438"/>
      <w:bookmarkEnd w:id="3439"/>
      <w:bookmarkEnd w:id="3440"/>
      <w:bookmarkEnd w:id="3441"/>
      <w:bookmarkEnd w:id="3442"/>
      <w:bookmarkEnd w:id="3443"/>
      <w:bookmarkEnd w:id="3444"/>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445" w:name="_Toc507382761"/>
      <w:bookmarkStart w:id="3446" w:name="_Toc513017934"/>
      <w:bookmarkStart w:id="3447" w:name="_Toc515693996"/>
      <w:bookmarkStart w:id="3448" w:name="_Toc105475178"/>
      <w:bookmarkStart w:id="3449" w:name="_Toc113163798"/>
      <w:bookmarkStart w:id="3450" w:name="_Toc153783832"/>
      <w:bookmarkStart w:id="3451" w:name="_Toc181676241"/>
      <w:bookmarkStart w:id="3452" w:name="_Toc304212168"/>
      <w:bookmarkStart w:id="3453" w:name="_Toc377110024"/>
      <w:bookmarkStart w:id="3454" w:name="_Toc361315965"/>
      <w:r>
        <w:rPr>
          <w:rStyle w:val="CharSClsNo"/>
        </w:rPr>
        <w:t>29</w:t>
      </w:r>
      <w:r>
        <w:t>.</w:t>
      </w:r>
      <w:r>
        <w:tab/>
        <w:t>Closed area of port</w:t>
      </w:r>
      <w:bookmarkEnd w:id="3445"/>
      <w:bookmarkEnd w:id="3446"/>
      <w:bookmarkEnd w:id="3447"/>
      <w:bookmarkEnd w:id="3448"/>
      <w:bookmarkEnd w:id="3449"/>
      <w:bookmarkEnd w:id="3450"/>
      <w:bookmarkEnd w:id="3451"/>
      <w:bookmarkEnd w:id="3452"/>
      <w:r>
        <w:t xml:space="preserve"> etc., unauthorised entry of</w:t>
      </w:r>
      <w:bookmarkEnd w:id="3453"/>
      <w:bookmarkEnd w:id="3454"/>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455" w:name="_Toc377110025"/>
      <w:bookmarkStart w:id="3456" w:name="_Toc507382762"/>
      <w:bookmarkStart w:id="3457" w:name="_Toc105475179"/>
      <w:bookmarkStart w:id="3458" w:name="_Toc113163799"/>
      <w:bookmarkStart w:id="3459" w:name="_Toc114630794"/>
      <w:bookmarkStart w:id="3460" w:name="_Toc114631079"/>
      <w:bookmarkStart w:id="3461" w:name="_Toc144537349"/>
      <w:bookmarkStart w:id="3462" w:name="_Toc148403780"/>
      <w:bookmarkStart w:id="3463" w:name="_Toc148408253"/>
      <w:bookmarkStart w:id="3464" w:name="_Toc150053860"/>
      <w:bookmarkStart w:id="3465" w:name="_Toc153783833"/>
      <w:bookmarkStart w:id="3466" w:name="_Toc156727357"/>
      <w:bookmarkStart w:id="3467" w:name="_Toc169079213"/>
      <w:bookmarkStart w:id="3468" w:name="_Toc169323519"/>
      <w:bookmarkStart w:id="3469" w:name="_Toc170622725"/>
      <w:bookmarkStart w:id="3470" w:name="_Toc173557186"/>
      <w:bookmarkStart w:id="3471" w:name="_Toc173564265"/>
      <w:bookmarkStart w:id="3472" w:name="_Toc177788566"/>
      <w:bookmarkStart w:id="3473" w:name="_Toc178058881"/>
      <w:bookmarkStart w:id="3474" w:name="_Toc179360542"/>
      <w:bookmarkStart w:id="3475" w:name="_Toc181676242"/>
      <w:bookmarkStart w:id="3476" w:name="_Toc184116899"/>
      <w:bookmarkStart w:id="3477" w:name="_Toc184183231"/>
      <w:bookmarkStart w:id="3478" w:name="_Toc213145960"/>
      <w:bookmarkStart w:id="3479" w:name="_Toc233696579"/>
      <w:bookmarkStart w:id="3480" w:name="_Toc233696877"/>
      <w:bookmarkStart w:id="3481" w:name="_Toc235949704"/>
      <w:bookmarkStart w:id="3482" w:name="_Toc237336161"/>
      <w:bookmarkStart w:id="3483" w:name="_Toc237336458"/>
      <w:bookmarkStart w:id="3484" w:name="_Toc237336757"/>
      <w:bookmarkStart w:id="3485" w:name="_Toc239652860"/>
      <w:bookmarkStart w:id="3486" w:name="_Toc241557744"/>
      <w:bookmarkStart w:id="3487" w:name="_Toc241564828"/>
      <w:bookmarkStart w:id="3488" w:name="_Toc242085450"/>
      <w:bookmarkStart w:id="3489" w:name="_Toc242158457"/>
      <w:bookmarkStart w:id="3490" w:name="_Toc242700942"/>
      <w:bookmarkStart w:id="3491" w:name="_Toc243372530"/>
      <w:bookmarkStart w:id="3492" w:name="_Toc263339534"/>
      <w:bookmarkStart w:id="3493" w:name="_Toc265672132"/>
      <w:bookmarkStart w:id="3494" w:name="_Toc297296468"/>
      <w:bookmarkStart w:id="3495" w:name="_Toc300842005"/>
      <w:bookmarkStart w:id="3496" w:name="_Toc300843529"/>
      <w:bookmarkStart w:id="3497" w:name="_Toc302641002"/>
      <w:bookmarkStart w:id="3498" w:name="_Toc304212169"/>
      <w:bookmarkStart w:id="3499" w:name="_Toc307214348"/>
      <w:bookmarkStart w:id="3500" w:name="_Toc308083791"/>
      <w:bookmarkStart w:id="3501" w:name="_Toc308167664"/>
      <w:bookmarkStart w:id="3502" w:name="_Toc308167967"/>
      <w:bookmarkStart w:id="3503" w:name="_Toc311645762"/>
      <w:bookmarkStart w:id="3504" w:name="_Toc311646063"/>
      <w:bookmarkStart w:id="3505" w:name="_Toc311710623"/>
      <w:bookmarkStart w:id="3506" w:name="_Toc313605896"/>
      <w:bookmarkStart w:id="3507" w:name="_Toc313869893"/>
      <w:bookmarkStart w:id="3508" w:name="_Toc325705632"/>
      <w:bookmarkStart w:id="3509" w:name="_Toc328564815"/>
      <w:bookmarkStart w:id="3510" w:name="_Toc328565116"/>
      <w:bookmarkStart w:id="3511" w:name="_Toc333497867"/>
      <w:bookmarkStart w:id="3512" w:name="_Toc333498168"/>
      <w:bookmarkStart w:id="3513" w:name="_Toc347240545"/>
      <w:bookmarkStart w:id="3514" w:name="_Toc347240846"/>
      <w:bookmarkStart w:id="3515" w:name="_Toc360103059"/>
      <w:bookmarkStart w:id="3516" w:name="_Toc361306166"/>
      <w:bookmarkStart w:id="3517" w:name="_Toc361315966"/>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p>
    <w:p>
      <w:pPr>
        <w:pStyle w:val="yHeading5"/>
      </w:pPr>
      <w:bookmarkStart w:id="3518" w:name="_Toc507382763"/>
      <w:bookmarkStart w:id="3519" w:name="_Toc513017935"/>
      <w:bookmarkStart w:id="3520" w:name="_Toc515693997"/>
      <w:bookmarkStart w:id="3521" w:name="_Toc105475180"/>
      <w:bookmarkStart w:id="3522" w:name="_Toc113163800"/>
      <w:bookmarkStart w:id="3523" w:name="_Toc153783834"/>
      <w:bookmarkStart w:id="3524" w:name="_Toc181676243"/>
      <w:bookmarkStart w:id="3525" w:name="_Toc304212170"/>
      <w:bookmarkStart w:id="3526" w:name="_Toc377110026"/>
      <w:bookmarkStart w:id="3527" w:name="_Toc361315967"/>
      <w:r>
        <w:rPr>
          <w:rStyle w:val="CharSClsNo"/>
        </w:rPr>
        <w:t>30</w:t>
      </w:r>
      <w:r>
        <w:t>.</w:t>
      </w:r>
      <w:r>
        <w:tab/>
        <w:t>Application</w:t>
      </w:r>
      <w:bookmarkEnd w:id="3518"/>
      <w:bookmarkEnd w:id="3519"/>
      <w:bookmarkEnd w:id="3520"/>
      <w:bookmarkEnd w:id="3521"/>
      <w:bookmarkEnd w:id="3522"/>
      <w:bookmarkEnd w:id="3523"/>
      <w:bookmarkEnd w:id="3524"/>
      <w:bookmarkEnd w:id="3525"/>
      <w:r>
        <w:t xml:space="preserve"> of this Division</w:t>
      </w:r>
      <w:bookmarkEnd w:id="3526"/>
      <w:bookmarkEnd w:id="3527"/>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3528" w:name="_Toc507382764"/>
      <w:bookmarkStart w:id="3529" w:name="_Toc513017936"/>
      <w:bookmarkStart w:id="3530" w:name="_Toc515693998"/>
      <w:bookmarkStart w:id="3531" w:name="_Toc105475181"/>
      <w:bookmarkStart w:id="3532" w:name="_Toc113163801"/>
      <w:bookmarkStart w:id="3533" w:name="_Toc153783835"/>
      <w:bookmarkStart w:id="3534" w:name="_Toc181676244"/>
      <w:bookmarkStart w:id="3535" w:name="_Toc377110027"/>
      <w:bookmarkStart w:id="3536" w:name="_Toc304212171"/>
      <w:bookmarkStart w:id="3537" w:name="_Toc361315968"/>
      <w:r>
        <w:rPr>
          <w:rStyle w:val="CharSClsNo"/>
        </w:rPr>
        <w:t>31</w:t>
      </w:r>
      <w:r>
        <w:t>.</w:t>
      </w:r>
      <w:r>
        <w:tab/>
      </w:r>
      <w:bookmarkEnd w:id="3528"/>
      <w:bookmarkEnd w:id="3529"/>
      <w:bookmarkEnd w:id="3530"/>
      <w:bookmarkEnd w:id="3531"/>
      <w:bookmarkEnd w:id="3532"/>
      <w:bookmarkEnd w:id="3533"/>
      <w:r>
        <w:t>Term used</w:t>
      </w:r>
      <w:bookmarkEnd w:id="3534"/>
      <w:r>
        <w:t>: service provider’s licence</w:t>
      </w:r>
      <w:bookmarkEnd w:id="3535"/>
      <w:bookmarkEnd w:id="3536"/>
      <w:bookmarkEnd w:id="3537"/>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538" w:name="_Hlt482000932"/>
      <w:r>
        <w:t>34(2)</w:t>
      </w:r>
      <w:bookmarkEnd w:id="3538"/>
      <w:r>
        <w:t xml:space="preserve"> to provide a towage service, line boat service, bunkering service, stevedoring service or mooring service in the port.</w:t>
      </w:r>
    </w:p>
    <w:p>
      <w:pPr>
        <w:pStyle w:val="yHeading5"/>
      </w:pPr>
      <w:bookmarkStart w:id="3539" w:name="_Toc377110028"/>
      <w:bookmarkStart w:id="3540" w:name="_Toc507382765"/>
      <w:bookmarkStart w:id="3541" w:name="_Toc513017937"/>
      <w:bookmarkStart w:id="3542" w:name="_Toc515693999"/>
      <w:bookmarkStart w:id="3543" w:name="_Toc105475182"/>
      <w:bookmarkStart w:id="3544" w:name="_Toc113163802"/>
      <w:bookmarkStart w:id="3545" w:name="_Toc153783836"/>
      <w:bookmarkStart w:id="3546" w:name="_Toc181676245"/>
      <w:bookmarkStart w:id="3547" w:name="_Toc304212172"/>
      <w:bookmarkStart w:id="3548" w:name="_Toc361315969"/>
      <w:r>
        <w:rPr>
          <w:rStyle w:val="CharSClsNo"/>
        </w:rPr>
        <w:t>32</w:t>
      </w:r>
      <w:r>
        <w:t>.</w:t>
      </w:r>
      <w:r>
        <w:tab/>
        <w:t>Vessel in port to maintain contact with port authority</w:t>
      </w:r>
      <w:bookmarkEnd w:id="3539"/>
      <w:bookmarkEnd w:id="3540"/>
      <w:bookmarkEnd w:id="3541"/>
      <w:bookmarkEnd w:id="3542"/>
      <w:bookmarkEnd w:id="3543"/>
      <w:bookmarkEnd w:id="3544"/>
      <w:bookmarkEnd w:id="3545"/>
      <w:bookmarkEnd w:id="3546"/>
      <w:bookmarkEnd w:id="3547"/>
      <w:bookmarkEnd w:id="3548"/>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3549" w:name="_Toc377110029"/>
      <w:bookmarkStart w:id="3550" w:name="_Toc507382766"/>
      <w:bookmarkStart w:id="3551" w:name="_Toc513017938"/>
      <w:bookmarkStart w:id="3552" w:name="_Toc515694000"/>
      <w:bookmarkStart w:id="3553" w:name="_Toc105475183"/>
      <w:bookmarkStart w:id="3554" w:name="_Toc113163803"/>
      <w:bookmarkStart w:id="3555" w:name="_Toc153783837"/>
      <w:bookmarkStart w:id="3556" w:name="_Toc181676246"/>
      <w:bookmarkStart w:id="3557" w:name="_Toc304212173"/>
      <w:bookmarkStart w:id="3558" w:name="_Toc361315970"/>
      <w:r>
        <w:rPr>
          <w:rStyle w:val="CharSClsNo"/>
        </w:rPr>
        <w:t>33</w:t>
      </w:r>
      <w:r>
        <w:t>.</w:t>
      </w:r>
      <w:r>
        <w:tab/>
        <w:t>Unlicensed persons not to provide certain services</w:t>
      </w:r>
      <w:bookmarkEnd w:id="3549"/>
      <w:bookmarkEnd w:id="3550"/>
      <w:bookmarkEnd w:id="3551"/>
      <w:bookmarkEnd w:id="3552"/>
      <w:bookmarkEnd w:id="3553"/>
      <w:bookmarkEnd w:id="3554"/>
      <w:bookmarkEnd w:id="3555"/>
      <w:bookmarkEnd w:id="3556"/>
      <w:bookmarkEnd w:id="3557"/>
      <w:bookmarkEnd w:id="355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3559" w:name="_Toc377110030"/>
      <w:bookmarkStart w:id="3560" w:name="_Toc507382767"/>
      <w:bookmarkStart w:id="3561" w:name="_Toc513017939"/>
      <w:bookmarkStart w:id="3562" w:name="_Toc515694001"/>
      <w:bookmarkStart w:id="3563" w:name="_Toc105475184"/>
      <w:bookmarkStart w:id="3564" w:name="_Toc113163804"/>
      <w:bookmarkStart w:id="3565" w:name="_Toc153783838"/>
      <w:bookmarkStart w:id="3566" w:name="_Toc181676247"/>
      <w:bookmarkStart w:id="3567" w:name="_Toc304212174"/>
      <w:bookmarkStart w:id="3568" w:name="_Toc361315971"/>
      <w:r>
        <w:rPr>
          <w:rStyle w:val="CharSClsNo"/>
        </w:rPr>
        <w:t>34</w:t>
      </w:r>
      <w:r>
        <w:t>.</w:t>
      </w:r>
      <w:r>
        <w:tab/>
        <w:t>Service providers’ licences</w:t>
      </w:r>
      <w:bookmarkEnd w:id="3559"/>
      <w:bookmarkEnd w:id="3560"/>
      <w:bookmarkEnd w:id="3561"/>
      <w:bookmarkEnd w:id="3562"/>
      <w:bookmarkEnd w:id="3563"/>
      <w:bookmarkEnd w:id="3564"/>
      <w:bookmarkEnd w:id="3565"/>
      <w:bookmarkEnd w:id="3566"/>
      <w:bookmarkEnd w:id="3567"/>
      <w:bookmarkEnd w:id="356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569" w:name="_Hlt482606614"/>
      <w:bookmarkEnd w:id="3569"/>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3570" w:name="_Toc377110031"/>
      <w:bookmarkStart w:id="3571" w:name="_Toc507382768"/>
      <w:bookmarkStart w:id="3572" w:name="_Toc105475185"/>
      <w:bookmarkStart w:id="3573" w:name="_Toc113163805"/>
      <w:bookmarkStart w:id="3574" w:name="_Toc114630800"/>
      <w:bookmarkStart w:id="3575" w:name="_Toc114631085"/>
      <w:bookmarkStart w:id="3576" w:name="_Toc144537355"/>
      <w:bookmarkStart w:id="3577" w:name="_Toc148403786"/>
      <w:bookmarkStart w:id="3578" w:name="_Toc148408259"/>
      <w:bookmarkStart w:id="3579" w:name="_Toc150053866"/>
      <w:bookmarkStart w:id="3580" w:name="_Toc153783839"/>
      <w:bookmarkStart w:id="3581" w:name="_Toc156727363"/>
      <w:bookmarkStart w:id="3582" w:name="_Toc169079219"/>
      <w:bookmarkStart w:id="3583" w:name="_Toc169323525"/>
      <w:bookmarkStart w:id="3584" w:name="_Toc170622731"/>
      <w:bookmarkStart w:id="3585" w:name="_Toc173557192"/>
      <w:bookmarkStart w:id="3586" w:name="_Toc173564271"/>
      <w:bookmarkStart w:id="3587" w:name="_Toc177788572"/>
      <w:bookmarkStart w:id="3588" w:name="_Toc178058887"/>
      <w:bookmarkStart w:id="3589" w:name="_Toc179360548"/>
      <w:bookmarkStart w:id="3590" w:name="_Toc181676248"/>
      <w:bookmarkStart w:id="3591" w:name="_Toc184116905"/>
      <w:bookmarkStart w:id="3592" w:name="_Toc184183237"/>
      <w:bookmarkStart w:id="3593" w:name="_Toc213145966"/>
      <w:bookmarkStart w:id="3594" w:name="_Toc233696585"/>
      <w:bookmarkStart w:id="3595" w:name="_Toc233696883"/>
      <w:bookmarkStart w:id="3596" w:name="_Toc235949710"/>
      <w:bookmarkStart w:id="3597" w:name="_Toc237336167"/>
      <w:bookmarkStart w:id="3598" w:name="_Toc237336464"/>
      <w:bookmarkStart w:id="3599" w:name="_Toc237336763"/>
      <w:bookmarkStart w:id="3600" w:name="_Toc239652866"/>
      <w:bookmarkStart w:id="3601" w:name="_Toc241557750"/>
      <w:bookmarkStart w:id="3602" w:name="_Toc241564834"/>
      <w:bookmarkStart w:id="3603" w:name="_Toc242085456"/>
      <w:bookmarkStart w:id="3604" w:name="_Toc242158463"/>
      <w:bookmarkStart w:id="3605" w:name="_Toc242700948"/>
      <w:bookmarkStart w:id="3606" w:name="_Toc243372536"/>
      <w:bookmarkStart w:id="3607" w:name="_Toc263339540"/>
      <w:bookmarkStart w:id="3608" w:name="_Toc265672138"/>
      <w:bookmarkStart w:id="3609" w:name="_Toc297296474"/>
      <w:bookmarkStart w:id="3610" w:name="_Toc300842011"/>
      <w:bookmarkStart w:id="3611" w:name="_Toc300843535"/>
      <w:bookmarkStart w:id="3612" w:name="_Toc302641008"/>
      <w:bookmarkStart w:id="3613" w:name="_Toc304212175"/>
      <w:bookmarkStart w:id="3614" w:name="_Toc307214354"/>
      <w:bookmarkStart w:id="3615" w:name="_Toc308083797"/>
      <w:bookmarkStart w:id="3616" w:name="_Toc308167670"/>
      <w:bookmarkStart w:id="3617" w:name="_Toc308167973"/>
      <w:bookmarkStart w:id="3618" w:name="_Toc311645768"/>
      <w:bookmarkStart w:id="3619" w:name="_Toc311646069"/>
      <w:bookmarkStart w:id="3620" w:name="_Toc311710629"/>
      <w:bookmarkStart w:id="3621" w:name="_Toc313605902"/>
      <w:bookmarkStart w:id="3622" w:name="_Toc313869899"/>
      <w:bookmarkStart w:id="3623" w:name="_Toc325705638"/>
      <w:bookmarkStart w:id="3624" w:name="_Toc328564821"/>
      <w:bookmarkStart w:id="3625" w:name="_Toc328565122"/>
      <w:bookmarkStart w:id="3626" w:name="_Toc333497873"/>
      <w:bookmarkStart w:id="3627" w:name="_Toc333498174"/>
      <w:bookmarkStart w:id="3628" w:name="_Toc347240551"/>
      <w:bookmarkStart w:id="3629" w:name="_Toc347240852"/>
      <w:bookmarkStart w:id="3630" w:name="_Toc360103065"/>
      <w:bookmarkStart w:id="3631" w:name="_Toc361306172"/>
      <w:bookmarkStart w:id="3632" w:name="_Toc361315972"/>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yHeading4"/>
      </w:pPr>
      <w:bookmarkStart w:id="3633" w:name="_Toc377110032"/>
      <w:bookmarkStart w:id="3634" w:name="_Toc100981807"/>
      <w:bookmarkStart w:id="3635" w:name="_Toc101064151"/>
      <w:bookmarkStart w:id="3636" w:name="_Toc101752336"/>
      <w:bookmarkStart w:id="3637" w:name="_Toc103486133"/>
      <w:bookmarkStart w:id="3638" w:name="_Toc105475186"/>
      <w:bookmarkStart w:id="3639" w:name="_Toc110063691"/>
      <w:bookmarkStart w:id="3640" w:name="_Toc110151459"/>
      <w:bookmarkStart w:id="3641" w:name="_Toc113163806"/>
      <w:bookmarkStart w:id="3642" w:name="_Toc114630801"/>
      <w:bookmarkStart w:id="3643" w:name="_Toc114631086"/>
      <w:bookmarkStart w:id="3644" w:name="_Toc144537356"/>
      <w:bookmarkStart w:id="3645" w:name="_Toc148403787"/>
      <w:bookmarkStart w:id="3646" w:name="_Toc148408260"/>
      <w:bookmarkStart w:id="3647" w:name="_Toc150053867"/>
      <w:bookmarkStart w:id="3648" w:name="_Toc153783840"/>
      <w:bookmarkStart w:id="3649" w:name="_Toc156727364"/>
      <w:bookmarkStart w:id="3650" w:name="_Toc169079220"/>
      <w:bookmarkStart w:id="3651" w:name="_Toc169323526"/>
      <w:bookmarkStart w:id="3652" w:name="_Toc170622732"/>
      <w:bookmarkStart w:id="3653" w:name="_Toc173557193"/>
      <w:bookmarkStart w:id="3654" w:name="_Toc173564272"/>
      <w:bookmarkStart w:id="3655" w:name="_Toc177788573"/>
      <w:bookmarkStart w:id="3656" w:name="_Toc178058888"/>
      <w:bookmarkStart w:id="3657" w:name="_Toc179360549"/>
      <w:bookmarkStart w:id="3658" w:name="_Toc181676249"/>
      <w:bookmarkStart w:id="3659" w:name="_Toc184116906"/>
      <w:bookmarkStart w:id="3660" w:name="_Toc184183238"/>
      <w:bookmarkStart w:id="3661" w:name="_Toc213145967"/>
      <w:bookmarkStart w:id="3662" w:name="_Toc233696586"/>
      <w:bookmarkStart w:id="3663" w:name="_Toc233696884"/>
      <w:bookmarkStart w:id="3664" w:name="_Toc235949711"/>
      <w:bookmarkStart w:id="3665" w:name="_Toc237336168"/>
      <w:bookmarkStart w:id="3666" w:name="_Toc237336465"/>
      <w:bookmarkStart w:id="3667" w:name="_Toc237336764"/>
      <w:bookmarkStart w:id="3668" w:name="_Toc239652867"/>
      <w:bookmarkStart w:id="3669" w:name="_Toc241557751"/>
      <w:bookmarkStart w:id="3670" w:name="_Toc241564835"/>
      <w:bookmarkStart w:id="3671" w:name="_Toc242085457"/>
      <w:bookmarkStart w:id="3672" w:name="_Toc242158464"/>
      <w:bookmarkStart w:id="3673" w:name="_Toc242700949"/>
      <w:bookmarkStart w:id="3674" w:name="_Toc243372537"/>
      <w:bookmarkStart w:id="3675" w:name="_Toc263339541"/>
      <w:bookmarkStart w:id="3676" w:name="_Toc265672139"/>
      <w:bookmarkStart w:id="3677" w:name="_Toc297296475"/>
      <w:bookmarkStart w:id="3678" w:name="_Toc300842012"/>
      <w:bookmarkStart w:id="3679" w:name="_Toc300843536"/>
      <w:bookmarkStart w:id="3680" w:name="_Toc302641009"/>
      <w:bookmarkStart w:id="3681" w:name="_Toc304212176"/>
      <w:bookmarkStart w:id="3682" w:name="_Toc307214355"/>
      <w:bookmarkStart w:id="3683" w:name="_Toc308083798"/>
      <w:bookmarkStart w:id="3684" w:name="_Toc308167671"/>
      <w:bookmarkStart w:id="3685" w:name="_Toc308167974"/>
      <w:bookmarkStart w:id="3686" w:name="_Toc311645769"/>
      <w:bookmarkStart w:id="3687" w:name="_Toc311646070"/>
      <w:bookmarkStart w:id="3688" w:name="_Toc311710630"/>
      <w:bookmarkStart w:id="3689" w:name="_Toc313605903"/>
      <w:bookmarkStart w:id="3690" w:name="_Toc313869900"/>
      <w:bookmarkStart w:id="3691" w:name="_Toc325705639"/>
      <w:bookmarkStart w:id="3692" w:name="_Toc328564822"/>
      <w:bookmarkStart w:id="3693" w:name="_Toc328565123"/>
      <w:bookmarkStart w:id="3694" w:name="_Toc333497874"/>
      <w:bookmarkStart w:id="3695" w:name="_Toc333498175"/>
      <w:bookmarkStart w:id="3696" w:name="_Toc347240552"/>
      <w:bookmarkStart w:id="3697" w:name="_Toc347240853"/>
      <w:bookmarkStart w:id="3698" w:name="_Toc360103066"/>
      <w:bookmarkStart w:id="3699" w:name="_Toc361306173"/>
      <w:bookmarkStart w:id="3700" w:name="_Toc361315973"/>
      <w:r>
        <w:t>Subdivision 1 — Preliminary</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pPr>
        <w:pStyle w:val="yHeading5"/>
      </w:pPr>
      <w:bookmarkStart w:id="3701" w:name="_Toc507382769"/>
      <w:bookmarkStart w:id="3702" w:name="_Toc513017940"/>
      <w:bookmarkStart w:id="3703" w:name="_Toc515694002"/>
      <w:bookmarkStart w:id="3704" w:name="_Toc105475187"/>
      <w:bookmarkStart w:id="3705" w:name="_Toc113163807"/>
      <w:bookmarkStart w:id="3706" w:name="_Toc153783841"/>
      <w:bookmarkStart w:id="3707" w:name="_Toc181676250"/>
      <w:bookmarkStart w:id="3708" w:name="_Toc304212177"/>
      <w:bookmarkStart w:id="3709" w:name="_Toc377110033"/>
      <w:bookmarkStart w:id="3710" w:name="_Toc361315974"/>
      <w:r>
        <w:rPr>
          <w:rStyle w:val="CharSClsNo"/>
        </w:rPr>
        <w:t>35</w:t>
      </w:r>
      <w:r>
        <w:t>.</w:t>
      </w:r>
      <w:r>
        <w:tab/>
        <w:t>Application</w:t>
      </w:r>
      <w:bookmarkEnd w:id="3701"/>
      <w:bookmarkEnd w:id="3702"/>
      <w:bookmarkEnd w:id="3703"/>
      <w:bookmarkEnd w:id="3704"/>
      <w:bookmarkEnd w:id="3705"/>
      <w:bookmarkEnd w:id="3706"/>
      <w:bookmarkEnd w:id="3707"/>
      <w:bookmarkEnd w:id="3708"/>
      <w:r>
        <w:t xml:space="preserve"> of this Division</w:t>
      </w:r>
      <w:bookmarkEnd w:id="3709"/>
      <w:bookmarkEnd w:id="3710"/>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pPr>
      <w:bookmarkStart w:id="3711" w:name="_Toc507382770"/>
      <w:bookmarkStart w:id="3712" w:name="_Toc513017941"/>
      <w:bookmarkStart w:id="3713" w:name="_Toc515694003"/>
      <w:bookmarkStart w:id="3714" w:name="_Toc105475188"/>
      <w:bookmarkStart w:id="3715" w:name="_Toc113163808"/>
      <w:bookmarkStart w:id="3716" w:name="_Toc153783842"/>
      <w:bookmarkStart w:id="3717" w:name="_Toc377110034"/>
      <w:bookmarkStart w:id="3718" w:name="_Toc181676251"/>
      <w:bookmarkStart w:id="3719" w:name="_Toc304212178"/>
      <w:bookmarkStart w:id="3720" w:name="_Toc361315975"/>
      <w:r>
        <w:rPr>
          <w:rStyle w:val="CharSClsNo"/>
        </w:rPr>
        <w:t>36</w:t>
      </w:r>
      <w:r>
        <w:t>.</w:t>
      </w:r>
      <w:r>
        <w:tab/>
      </w:r>
      <w:bookmarkEnd w:id="3711"/>
      <w:bookmarkEnd w:id="3712"/>
      <w:bookmarkEnd w:id="3713"/>
      <w:bookmarkEnd w:id="3714"/>
      <w:bookmarkEnd w:id="3715"/>
      <w:bookmarkEnd w:id="3716"/>
      <w:r>
        <w:t>Terms used</w:t>
      </w:r>
      <w:bookmarkEnd w:id="3717"/>
      <w:bookmarkEnd w:id="3718"/>
      <w:bookmarkEnd w:id="3719"/>
      <w:bookmarkEnd w:id="3720"/>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721" w:name="_Hlt506693074"/>
      <w:r>
        <w:t>51</w:t>
      </w:r>
      <w:bookmarkEnd w:id="3721"/>
      <w:r>
        <w:t>;</w:t>
      </w:r>
    </w:p>
    <w:p>
      <w:pPr>
        <w:pStyle w:val="yFootnotesection"/>
      </w:pPr>
      <w:bookmarkStart w:id="3722" w:name="_Toc100981810"/>
      <w:bookmarkStart w:id="3723" w:name="_Toc101064154"/>
      <w:bookmarkStart w:id="3724" w:name="_Toc101752339"/>
      <w:bookmarkStart w:id="3725" w:name="_Toc103486136"/>
      <w:bookmarkStart w:id="3726" w:name="_Toc105475189"/>
      <w:bookmarkStart w:id="3727" w:name="_Toc110063694"/>
      <w:bookmarkStart w:id="3728" w:name="_Toc110151462"/>
      <w:bookmarkStart w:id="3729" w:name="_Toc113163809"/>
      <w:bookmarkStart w:id="3730" w:name="_Toc114630804"/>
      <w:bookmarkStart w:id="3731" w:name="_Toc114631089"/>
      <w:bookmarkStart w:id="3732" w:name="_Toc144537359"/>
      <w:bookmarkStart w:id="3733" w:name="_Toc148403790"/>
      <w:bookmarkStart w:id="3734" w:name="_Toc148408263"/>
      <w:bookmarkStart w:id="3735" w:name="_Toc150053870"/>
      <w:bookmarkStart w:id="3736" w:name="_Toc153783843"/>
      <w:bookmarkStart w:id="3737" w:name="_Toc156727367"/>
      <w:bookmarkStart w:id="3738" w:name="_Toc169079223"/>
      <w:bookmarkStart w:id="3739" w:name="_Toc169323529"/>
      <w:bookmarkStart w:id="3740" w:name="_Toc170622735"/>
      <w:bookmarkStart w:id="3741" w:name="_Toc173557196"/>
      <w:bookmarkStart w:id="3742" w:name="_Toc173564275"/>
      <w:bookmarkStart w:id="3743" w:name="_Toc177788576"/>
      <w:bookmarkStart w:id="3744" w:name="_Toc178058891"/>
      <w:bookmarkStart w:id="3745" w:name="_Toc179360552"/>
      <w:bookmarkStart w:id="3746" w:name="_Toc181676252"/>
      <w:bookmarkStart w:id="3747" w:name="_Toc184116909"/>
      <w:bookmarkStart w:id="3748" w:name="_Toc184183241"/>
      <w:bookmarkStart w:id="3749" w:name="_Toc213145970"/>
      <w:bookmarkStart w:id="3750" w:name="_Toc233696589"/>
      <w:bookmarkStart w:id="3751" w:name="_Toc233696887"/>
      <w:bookmarkStart w:id="3752" w:name="_Toc235949714"/>
      <w:bookmarkStart w:id="3753" w:name="_Toc237336171"/>
      <w:bookmarkStart w:id="3754" w:name="_Toc237336468"/>
      <w:bookmarkStart w:id="3755" w:name="_Toc237336767"/>
      <w:bookmarkStart w:id="3756" w:name="_Toc239652870"/>
      <w:bookmarkStart w:id="3757" w:name="_Toc241557754"/>
      <w:bookmarkStart w:id="3758" w:name="_Toc241564838"/>
      <w:bookmarkStart w:id="3759" w:name="_Toc242085460"/>
      <w:bookmarkStart w:id="3760" w:name="_Toc242158467"/>
      <w:bookmarkStart w:id="3761" w:name="_Toc242700952"/>
      <w:bookmarkStart w:id="3762" w:name="_Toc243372540"/>
      <w:bookmarkStart w:id="3763" w:name="_Toc263339544"/>
      <w:bookmarkStart w:id="3764" w:name="_Toc265672142"/>
      <w:bookmarkStart w:id="3765" w:name="_Toc297296478"/>
      <w:bookmarkStart w:id="3766" w:name="_Toc300842015"/>
      <w:bookmarkStart w:id="3767" w:name="_Toc300843539"/>
      <w:bookmarkStart w:id="3768" w:name="_Toc302641012"/>
      <w:bookmarkStart w:id="3769" w:name="_Toc304212179"/>
      <w:bookmarkStart w:id="3770" w:name="_Toc307214358"/>
      <w:bookmarkStart w:id="3771" w:name="_Toc308083801"/>
      <w:bookmarkStart w:id="3772" w:name="_Toc308167674"/>
      <w:bookmarkStart w:id="3773" w:name="_Toc308167977"/>
      <w:bookmarkStart w:id="3774" w:name="_Toc311645772"/>
      <w:bookmarkStart w:id="3775" w:name="_Toc311646073"/>
      <w:bookmarkStart w:id="3776" w:name="_Toc311710633"/>
      <w:bookmarkStart w:id="3777" w:name="_Toc313605906"/>
      <w:bookmarkStart w:id="3778" w:name="_Toc313869903"/>
      <w:bookmarkStart w:id="3779" w:name="_Toc325705642"/>
      <w:bookmarkStart w:id="3780" w:name="_Toc328564825"/>
      <w:bookmarkStart w:id="3781" w:name="_Toc328565126"/>
      <w:bookmarkStart w:id="3782" w:name="_Toc333497877"/>
      <w:bookmarkStart w:id="3783" w:name="_Toc333498178"/>
      <w:bookmarkStart w:id="3784" w:name="_Toc347240555"/>
      <w:bookmarkStart w:id="3785" w:name="_Toc347240856"/>
      <w:r>
        <w:tab/>
        <w:t>[Clause 36 amended in Gazette 28 Jun 2013 p. 2765.]</w:t>
      </w:r>
    </w:p>
    <w:p>
      <w:pPr>
        <w:pStyle w:val="yHeading4"/>
      </w:pPr>
      <w:bookmarkStart w:id="3786" w:name="_Toc377110035"/>
      <w:bookmarkStart w:id="3787" w:name="_Toc360103069"/>
      <w:bookmarkStart w:id="3788" w:name="_Toc361306176"/>
      <w:bookmarkStart w:id="3789" w:name="_Toc361315976"/>
      <w:r>
        <w:t>Subdivision 2 — Vessels in the port</w:t>
      </w:r>
      <w:bookmarkEnd w:id="3786"/>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7"/>
      <w:bookmarkEnd w:id="3788"/>
      <w:bookmarkEnd w:id="3789"/>
    </w:p>
    <w:p>
      <w:pPr>
        <w:pStyle w:val="yHeading5"/>
      </w:pPr>
      <w:bookmarkStart w:id="3790" w:name="_Toc507382771"/>
      <w:bookmarkStart w:id="3791" w:name="_Toc513017942"/>
      <w:bookmarkStart w:id="3792" w:name="_Toc515694004"/>
      <w:bookmarkStart w:id="3793" w:name="_Toc105475190"/>
      <w:bookmarkStart w:id="3794" w:name="_Toc113163810"/>
      <w:bookmarkStart w:id="3795" w:name="_Toc153783844"/>
      <w:bookmarkStart w:id="3796" w:name="_Toc181676253"/>
      <w:bookmarkStart w:id="3797" w:name="_Toc304212180"/>
      <w:bookmarkStart w:id="3798" w:name="_Toc377110036"/>
      <w:bookmarkStart w:id="3799" w:name="_Toc361315977"/>
      <w:r>
        <w:rPr>
          <w:rStyle w:val="CharSClsNo"/>
        </w:rPr>
        <w:t>37</w:t>
      </w:r>
      <w:r>
        <w:t>.</w:t>
      </w:r>
      <w:r>
        <w:tab/>
        <w:t>Radio watch</w:t>
      </w:r>
      <w:bookmarkEnd w:id="3790"/>
      <w:bookmarkEnd w:id="3791"/>
      <w:bookmarkEnd w:id="3792"/>
      <w:bookmarkEnd w:id="3793"/>
      <w:bookmarkEnd w:id="3794"/>
      <w:bookmarkEnd w:id="3795"/>
      <w:bookmarkEnd w:id="3796"/>
      <w:bookmarkEnd w:id="3797"/>
      <w:r>
        <w:t xml:space="preserve"> to be kept by commercial vessels</w:t>
      </w:r>
      <w:bookmarkEnd w:id="3798"/>
      <w:bookmarkEnd w:id="3799"/>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3800" w:name="_Toc377110037"/>
      <w:bookmarkStart w:id="3801" w:name="_Toc361315978"/>
      <w:bookmarkStart w:id="3802" w:name="_Toc507382772"/>
      <w:bookmarkStart w:id="3803" w:name="_Toc513017943"/>
      <w:bookmarkStart w:id="3804" w:name="_Toc515694005"/>
      <w:bookmarkStart w:id="3805" w:name="_Toc105475191"/>
      <w:bookmarkStart w:id="3806" w:name="_Toc113163811"/>
      <w:bookmarkStart w:id="3807" w:name="_Toc153783845"/>
      <w:bookmarkStart w:id="3808" w:name="_Toc181676254"/>
      <w:bookmarkStart w:id="3809" w:name="_Toc304212181"/>
      <w:r>
        <w:rPr>
          <w:rStyle w:val="CharSClsNo"/>
        </w:rPr>
        <w:t>38</w:t>
      </w:r>
      <w:r>
        <w:t>.</w:t>
      </w:r>
      <w:r>
        <w:tab/>
        <w:t>Boating safety exclusion zone not to be entered without authority</w:t>
      </w:r>
      <w:bookmarkEnd w:id="3800"/>
      <w:bookmarkEnd w:id="3801"/>
    </w:p>
    <w:p>
      <w:pPr>
        <w:pStyle w:val="ySubsection"/>
      </w:pPr>
      <w:r>
        <w:tab/>
        <w:t>(1)</w:t>
      </w:r>
      <w:r>
        <w:tab/>
      </w:r>
      <w:r>
        <w:rPr>
          <w:szCs w:val="22"/>
        </w:rPr>
        <w:t xml:space="preserve">In this clause — </w:t>
      </w:r>
    </w:p>
    <w:p>
      <w:pPr>
        <w:pStyle w:val="yDefstart"/>
      </w:pPr>
      <w:r>
        <w:tab/>
      </w:r>
      <w:r>
        <w:rPr>
          <w:rStyle w:val="CharDefText"/>
          <w:szCs w:val="22"/>
        </w:rPr>
        <w:t>boating safety exclusion zone</w:t>
      </w:r>
      <w:r>
        <w:t xml:space="preserve"> means the areas shaded in red on the map bearing the logo of the Dampier Port Authority and titled “Boating Safety Exclusion Zone” held at the offices of the Dampier Port Authority and accessible on the website of the Dampier Port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[Clause 38 inserted in Gazette 28 Jun 2013 p. 2765.]</w:t>
      </w:r>
    </w:p>
    <w:p>
      <w:pPr>
        <w:pStyle w:val="yHeading5"/>
      </w:pPr>
      <w:bookmarkStart w:id="3810" w:name="_Toc507382773"/>
      <w:bookmarkStart w:id="3811" w:name="_Toc513017944"/>
      <w:bookmarkStart w:id="3812" w:name="_Toc515694006"/>
      <w:bookmarkStart w:id="3813" w:name="_Toc105475192"/>
      <w:bookmarkStart w:id="3814" w:name="_Toc113163812"/>
      <w:bookmarkStart w:id="3815" w:name="_Toc153783846"/>
      <w:bookmarkStart w:id="3816" w:name="_Toc181676255"/>
      <w:bookmarkStart w:id="3817" w:name="_Toc304212182"/>
      <w:bookmarkStart w:id="3818" w:name="_Toc377110038"/>
      <w:bookmarkStart w:id="3819" w:name="_Toc361315979"/>
      <w:bookmarkEnd w:id="3802"/>
      <w:bookmarkEnd w:id="3803"/>
      <w:bookmarkEnd w:id="3804"/>
      <w:bookmarkEnd w:id="3805"/>
      <w:bookmarkEnd w:id="3806"/>
      <w:bookmarkEnd w:id="3807"/>
      <w:bookmarkEnd w:id="3808"/>
      <w:bookmarkEnd w:id="3809"/>
      <w:r>
        <w:rPr>
          <w:rStyle w:val="CharSClsNo"/>
        </w:rPr>
        <w:t>39</w:t>
      </w:r>
      <w:r>
        <w:t>.</w:t>
      </w:r>
      <w:r>
        <w:tab/>
        <w:t xml:space="preserve">Master of vessel to produce certificates of tonnage and registry etc. on request </w:t>
      </w:r>
      <w:bookmarkEnd w:id="3810"/>
      <w:bookmarkEnd w:id="3811"/>
      <w:bookmarkEnd w:id="3812"/>
      <w:bookmarkEnd w:id="3813"/>
      <w:bookmarkEnd w:id="3814"/>
      <w:bookmarkEnd w:id="3815"/>
      <w:bookmarkEnd w:id="3816"/>
      <w:bookmarkEnd w:id="3817"/>
      <w:r>
        <w:t>by certain officers</w:t>
      </w:r>
      <w:bookmarkEnd w:id="3818"/>
      <w:bookmarkEnd w:id="3819"/>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820" w:name="_Toc507382774"/>
      <w:bookmarkStart w:id="3821" w:name="_Toc513017945"/>
      <w:bookmarkStart w:id="3822" w:name="_Toc515694007"/>
      <w:bookmarkStart w:id="3823" w:name="_Toc105475193"/>
      <w:bookmarkStart w:id="3824" w:name="_Toc113163813"/>
      <w:bookmarkStart w:id="3825" w:name="_Toc153783847"/>
      <w:bookmarkStart w:id="3826" w:name="_Toc181676256"/>
      <w:bookmarkStart w:id="3827" w:name="_Toc304212183"/>
      <w:bookmarkStart w:id="3828" w:name="_Toc377110039"/>
      <w:bookmarkStart w:id="3829" w:name="_Toc361315980"/>
      <w:r>
        <w:rPr>
          <w:rStyle w:val="CharSClsNo"/>
        </w:rPr>
        <w:t>40</w:t>
      </w:r>
      <w:r>
        <w:t>.</w:t>
      </w:r>
      <w:r>
        <w:tab/>
        <w:t>Vessel moored to wharf, anchors</w:t>
      </w:r>
      <w:bookmarkEnd w:id="3820"/>
      <w:bookmarkEnd w:id="3821"/>
      <w:bookmarkEnd w:id="3822"/>
      <w:bookmarkEnd w:id="3823"/>
      <w:bookmarkEnd w:id="3824"/>
      <w:bookmarkEnd w:id="3825"/>
      <w:bookmarkEnd w:id="3826"/>
      <w:bookmarkEnd w:id="3827"/>
      <w:r>
        <w:t xml:space="preserve"> of to be stowed</w:t>
      </w:r>
      <w:bookmarkEnd w:id="3828"/>
      <w:bookmarkEnd w:id="3829"/>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830" w:name="_Toc377110040"/>
      <w:bookmarkStart w:id="3831" w:name="_Toc507382775"/>
      <w:bookmarkStart w:id="3832" w:name="_Toc513017946"/>
      <w:bookmarkStart w:id="3833" w:name="_Toc515694008"/>
      <w:bookmarkStart w:id="3834" w:name="_Toc105475194"/>
      <w:bookmarkStart w:id="3835" w:name="_Toc113163814"/>
      <w:bookmarkStart w:id="3836" w:name="_Toc153783848"/>
      <w:bookmarkStart w:id="3837" w:name="_Toc181676257"/>
      <w:bookmarkStart w:id="3838" w:name="_Toc304212184"/>
      <w:bookmarkStart w:id="3839" w:name="_Toc361315981"/>
      <w:r>
        <w:rPr>
          <w:rStyle w:val="CharSClsNo"/>
        </w:rPr>
        <w:t>41</w:t>
      </w:r>
      <w:r>
        <w:t>.</w:t>
      </w:r>
      <w:r>
        <w:tab/>
        <w:t>Propellers of moored vessel not to be operated</w:t>
      </w:r>
      <w:bookmarkEnd w:id="3830"/>
      <w:bookmarkEnd w:id="3831"/>
      <w:bookmarkEnd w:id="3832"/>
      <w:bookmarkEnd w:id="3833"/>
      <w:bookmarkEnd w:id="3834"/>
      <w:bookmarkEnd w:id="3835"/>
      <w:bookmarkEnd w:id="3836"/>
      <w:bookmarkEnd w:id="3837"/>
      <w:bookmarkEnd w:id="3838"/>
      <w:bookmarkEnd w:id="3839"/>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3840" w:name="_Toc377110041"/>
      <w:bookmarkStart w:id="3841" w:name="_Toc507382776"/>
      <w:bookmarkStart w:id="3842" w:name="_Toc513017947"/>
      <w:bookmarkStart w:id="3843" w:name="_Toc515694009"/>
      <w:bookmarkStart w:id="3844" w:name="_Toc105475195"/>
      <w:bookmarkStart w:id="3845" w:name="_Toc113163815"/>
      <w:bookmarkStart w:id="3846" w:name="_Toc153783849"/>
      <w:bookmarkStart w:id="3847" w:name="_Toc181676258"/>
      <w:bookmarkStart w:id="3848" w:name="_Toc304212185"/>
      <w:bookmarkStart w:id="3849" w:name="_Toc361315982"/>
      <w:r>
        <w:rPr>
          <w:rStyle w:val="CharSClsNo"/>
        </w:rPr>
        <w:t>42</w:t>
      </w:r>
      <w:r>
        <w:t>.</w:t>
      </w:r>
      <w:r>
        <w:tab/>
        <w:t>Commercial vessels not to be beached in the port</w:t>
      </w:r>
      <w:bookmarkEnd w:id="3840"/>
      <w:bookmarkEnd w:id="3841"/>
      <w:bookmarkEnd w:id="3842"/>
      <w:bookmarkEnd w:id="3843"/>
      <w:bookmarkEnd w:id="3844"/>
      <w:bookmarkEnd w:id="3845"/>
      <w:bookmarkEnd w:id="3846"/>
      <w:bookmarkEnd w:id="3847"/>
      <w:bookmarkEnd w:id="3848"/>
      <w:bookmarkEnd w:id="3849"/>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3850" w:name="_Toc507382777"/>
      <w:bookmarkStart w:id="3851" w:name="_Toc513017948"/>
      <w:bookmarkStart w:id="3852" w:name="_Toc515694010"/>
      <w:bookmarkStart w:id="3853" w:name="_Toc105475196"/>
      <w:bookmarkStart w:id="3854" w:name="_Toc113163816"/>
      <w:bookmarkStart w:id="3855" w:name="_Toc153783850"/>
      <w:bookmarkStart w:id="3856" w:name="_Toc181676259"/>
      <w:bookmarkStart w:id="3857" w:name="_Toc304212186"/>
      <w:bookmarkStart w:id="3858" w:name="_Toc377110042"/>
      <w:bookmarkStart w:id="3859" w:name="_Toc361315983"/>
      <w:r>
        <w:rPr>
          <w:rStyle w:val="CharSClsNo"/>
        </w:rPr>
        <w:t>43</w:t>
      </w:r>
      <w:r>
        <w:t>.</w:t>
      </w:r>
      <w:r>
        <w:tab/>
      </w:r>
      <w:bookmarkEnd w:id="3850"/>
      <w:bookmarkEnd w:id="3851"/>
      <w:bookmarkEnd w:id="3852"/>
      <w:bookmarkEnd w:id="3853"/>
      <w:bookmarkEnd w:id="3854"/>
      <w:bookmarkEnd w:id="3855"/>
      <w:bookmarkEnd w:id="3856"/>
      <w:bookmarkEnd w:id="3857"/>
      <w:r>
        <w:t>Moored vessel not to be moved unless harbour master notified</w:t>
      </w:r>
      <w:bookmarkEnd w:id="3858"/>
      <w:bookmarkEnd w:id="3859"/>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860" w:name="_Toc507382778"/>
      <w:bookmarkStart w:id="3861" w:name="_Toc513017949"/>
      <w:bookmarkStart w:id="3862" w:name="_Toc515694011"/>
      <w:bookmarkStart w:id="3863" w:name="_Toc105475197"/>
      <w:bookmarkStart w:id="3864" w:name="_Toc113163817"/>
      <w:bookmarkStart w:id="3865" w:name="_Toc153783851"/>
      <w:bookmarkStart w:id="3866" w:name="_Toc181676260"/>
      <w:bookmarkStart w:id="3867" w:name="_Toc304212187"/>
      <w:bookmarkStart w:id="3868" w:name="_Toc377110043"/>
      <w:bookmarkStart w:id="3869" w:name="_Toc361315984"/>
      <w:r>
        <w:rPr>
          <w:rStyle w:val="CharSClsNo"/>
        </w:rPr>
        <w:t>44</w:t>
      </w:r>
      <w:r>
        <w:t>.</w:t>
      </w:r>
      <w:r>
        <w:tab/>
      </w:r>
      <w:bookmarkEnd w:id="3860"/>
      <w:bookmarkEnd w:id="3861"/>
      <w:bookmarkEnd w:id="3862"/>
      <w:bookmarkEnd w:id="3863"/>
      <w:bookmarkEnd w:id="3864"/>
      <w:bookmarkEnd w:id="3865"/>
      <w:bookmarkEnd w:id="3866"/>
      <w:bookmarkEnd w:id="3867"/>
      <w:r>
        <w:t>Fire on vessel, duties of people on board</w:t>
      </w:r>
      <w:bookmarkEnd w:id="3868"/>
      <w:bookmarkEnd w:id="3869"/>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3870" w:name="_Toc377110044"/>
      <w:bookmarkStart w:id="3871" w:name="_Toc507382779"/>
      <w:bookmarkStart w:id="3872" w:name="_Toc513017950"/>
      <w:bookmarkStart w:id="3873" w:name="_Toc515694012"/>
      <w:bookmarkStart w:id="3874" w:name="_Toc105475198"/>
      <w:bookmarkStart w:id="3875" w:name="_Toc113163818"/>
      <w:bookmarkStart w:id="3876" w:name="_Toc153783852"/>
      <w:bookmarkStart w:id="3877" w:name="_Toc181676261"/>
      <w:bookmarkStart w:id="3878" w:name="_Toc304212188"/>
      <w:bookmarkStart w:id="3879" w:name="_Toc361315985"/>
      <w:r>
        <w:rPr>
          <w:rStyle w:val="CharSClsNo"/>
        </w:rPr>
        <w:t>45</w:t>
      </w:r>
      <w:r>
        <w:t>.</w:t>
      </w:r>
      <w:r>
        <w:tab/>
        <w:t>Bunkering</w:t>
      </w:r>
      <w:bookmarkEnd w:id="3870"/>
      <w:bookmarkEnd w:id="3871"/>
      <w:bookmarkEnd w:id="3872"/>
      <w:bookmarkEnd w:id="3873"/>
      <w:bookmarkEnd w:id="3874"/>
      <w:bookmarkEnd w:id="3875"/>
      <w:bookmarkEnd w:id="3876"/>
      <w:bookmarkEnd w:id="3877"/>
      <w:bookmarkEnd w:id="3878"/>
      <w:bookmarkEnd w:id="387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880" w:name="_Toc507382780"/>
      <w:bookmarkStart w:id="3881" w:name="_Toc513017951"/>
      <w:bookmarkStart w:id="3882" w:name="_Toc515694013"/>
      <w:bookmarkStart w:id="3883" w:name="_Toc105475199"/>
      <w:bookmarkStart w:id="3884" w:name="_Toc113163819"/>
      <w:bookmarkStart w:id="3885" w:name="_Toc153783853"/>
      <w:bookmarkStart w:id="3886" w:name="_Toc181676262"/>
      <w:bookmarkStart w:id="3887" w:name="_Toc304212189"/>
      <w:bookmarkStart w:id="3888" w:name="_Toc377110045"/>
      <w:bookmarkStart w:id="3889" w:name="_Toc361315986"/>
      <w:r>
        <w:rPr>
          <w:rStyle w:val="CharSClsNo"/>
        </w:rPr>
        <w:t>46</w:t>
      </w:r>
      <w:r>
        <w:t>.</w:t>
      </w:r>
      <w:r>
        <w:tab/>
        <w:t>Ballast</w:t>
      </w:r>
      <w:bookmarkEnd w:id="3880"/>
      <w:bookmarkEnd w:id="3881"/>
      <w:bookmarkEnd w:id="3882"/>
      <w:bookmarkEnd w:id="3883"/>
      <w:bookmarkEnd w:id="3884"/>
      <w:bookmarkEnd w:id="3885"/>
      <w:bookmarkEnd w:id="3886"/>
      <w:bookmarkEnd w:id="3887"/>
      <w:r>
        <w:t xml:space="preserve"> to be sufficient</w:t>
      </w:r>
      <w:bookmarkEnd w:id="3888"/>
      <w:bookmarkEnd w:id="3889"/>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3890" w:name="_Toc377110046"/>
      <w:bookmarkStart w:id="3891" w:name="_Toc507382781"/>
      <w:bookmarkStart w:id="3892" w:name="_Toc513017952"/>
      <w:bookmarkStart w:id="3893" w:name="_Toc515694014"/>
      <w:bookmarkStart w:id="3894" w:name="_Toc105475200"/>
      <w:bookmarkStart w:id="3895" w:name="_Toc113163820"/>
      <w:bookmarkStart w:id="3896" w:name="_Toc153783854"/>
      <w:bookmarkStart w:id="3897" w:name="_Toc181676263"/>
      <w:bookmarkStart w:id="3898" w:name="_Toc304212190"/>
      <w:bookmarkStart w:id="3899" w:name="_Toc361315987"/>
      <w:r>
        <w:rPr>
          <w:rStyle w:val="CharSClsNo"/>
        </w:rPr>
        <w:t>47</w:t>
      </w:r>
      <w:r>
        <w:t>.</w:t>
      </w:r>
      <w:r>
        <w:tab/>
        <w:t>Navigation of private vessels</w:t>
      </w:r>
      <w:bookmarkEnd w:id="3890"/>
      <w:bookmarkEnd w:id="3891"/>
      <w:bookmarkEnd w:id="3892"/>
      <w:bookmarkEnd w:id="3893"/>
      <w:bookmarkEnd w:id="3894"/>
      <w:bookmarkEnd w:id="3895"/>
      <w:bookmarkEnd w:id="3896"/>
      <w:bookmarkEnd w:id="3897"/>
      <w:bookmarkEnd w:id="3898"/>
      <w:bookmarkEnd w:id="389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3900" w:name="_Toc507382782"/>
      <w:bookmarkStart w:id="3901" w:name="_Toc513017953"/>
      <w:bookmarkStart w:id="3902" w:name="_Toc515694015"/>
      <w:bookmarkStart w:id="3903" w:name="_Toc105475201"/>
      <w:bookmarkStart w:id="3904" w:name="_Toc113163821"/>
      <w:bookmarkStart w:id="3905" w:name="_Toc153783855"/>
      <w:bookmarkStart w:id="3906" w:name="_Toc181676264"/>
      <w:bookmarkStart w:id="3907" w:name="_Toc304212191"/>
      <w:bookmarkStart w:id="3908" w:name="_Toc377110047"/>
      <w:bookmarkStart w:id="3909" w:name="_Toc361315988"/>
      <w:r>
        <w:rPr>
          <w:rStyle w:val="CharSClsNo"/>
        </w:rPr>
        <w:t>48</w:t>
      </w:r>
      <w:r>
        <w:t>.</w:t>
      </w:r>
      <w:r>
        <w:tab/>
        <w:t>Fishing vessels</w:t>
      </w:r>
      <w:bookmarkEnd w:id="3900"/>
      <w:bookmarkEnd w:id="3901"/>
      <w:bookmarkEnd w:id="3902"/>
      <w:bookmarkEnd w:id="3903"/>
      <w:bookmarkEnd w:id="3904"/>
      <w:bookmarkEnd w:id="3905"/>
      <w:bookmarkEnd w:id="3906"/>
      <w:bookmarkEnd w:id="3907"/>
      <w:r>
        <w:t>, duties of masters of</w:t>
      </w:r>
      <w:bookmarkEnd w:id="3908"/>
      <w:bookmarkEnd w:id="3909"/>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3910" w:name="_Toc377110048"/>
      <w:bookmarkStart w:id="3911" w:name="_Toc100981823"/>
      <w:bookmarkStart w:id="3912" w:name="_Toc101064167"/>
      <w:bookmarkStart w:id="3913" w:name="_Toc101752352"/>
      <w:bookmarkStart w:id="3914" w:name="_Toc103486149"/>
      <w:bookmarkStart w:id="3915" w:name="_Toc105475202"/>
      <w:bookmarkStart w:id="3916" w:name="_Toc110063707"/>
      <w:bookmarkStart w:id="3917" w:name="_Toc110151475"/>
      <w:bookmarkStart w:id="3918" w:name="_Toc113163822"/>
      <w:bookmarkStart w:id="3919" w:name="_Toc114630817"/>
      <w:bookmarkStart w:id="3920" w:name="_Toc114631102"/>
      <w:bookmarkStart w:id="3921" w:name="_Toc144537372"/>
      <w:bookmarkStart w:id="3922" w:name="_Toc148403803"/>
      <w:bookmarkStart w:id="3923" w:name="_Toc148408276"/>
      <w:bookmarkStart w:id="3924" w:name="_Toc150053883"/>
      <w:bookmarkStart w:id="3925" w:name="_Toc153783856"/>
      <w:bookmarkStart w:id="3926" w:name="_Toc156727380"/>
      <w:bookmarkStart w:id="3927" w:name="_Toc169079236"/>
      <w:bookmarkStart w:id="3928" w:name="_Toc169323542"/>
      <w:bookmarkStart w:id="3929" w:name="_Toc170622748"/>
      <w:bookmarkStart w:id="3930" w:name="_Toc173557209"/>
      <w:bookmarkStart w:id="3931" w:name="_Toc173564288"/>
      <w:bookmarkStart w:id="3932" w:name="_Toc177788589"/>
      <w:bookmarkStart w:id="3933" w:name="_Toc178058904"/>
      <w:bookmarkStart w:id="3934" w:name="_Toc179360565"/>
      <w:bookmarkStart w:id="3935" w:name="_Toc181676265"/>
      <w:bookmarkStart w:id="3936" w:name="_Toc184116922"/>
      <w:bookmarkStart w:id="3937" w:name="_Toc184183254"/>
      <w:bookmarkStart w:id="3938" w:name="_Toc213145983"/>
      <w:bookmarkStart w:id="3939" w:name="_Toc233696602"/>
      <w:bookmarkStart w:id="3940" w:name="_Toc233696900"/>
      <w:bookmarkStart w:id="3941" w:name="_Toc235949727"/>
      <w:bookmarkStart w:id="3942" w:name="_Toc237336184"/>
      <w:bookmarkStart w:id="3943" w:name="_Toc237336481"/>
      <w:bookmarkStart w:id="3944" w:name="_Toc237336780"/>
      <w:bookmarkStart w:id="3945" w:name="_Toc239652883"/>
      <w:bookmarkStart w:id="3946" w:name="_Toc241557767"/>
      <w:bookmarkStart w:id="3947" w:name="_Toc241564851"/>
      <w:bookmarkStart w:id="3948" w:name="_Toc242085473"/>
      <w:bookmarkStart w:id="3949" w:name="_Toc242158480"/>
      <w:bookmarkStart w:id="3950" w:name="_Toc242700965"/>
      <w:bookmarkStart w:id="3951" w:name="_Toc243372553"/>
      <w:bookmarkStart w:id="3952" w:name="_Toc263339557"/>
      <w:bookmarkStart w:id="3953" w:name="_Toc265672155"/>
      <w:bookmarkStart w:id="3954" w:name="_Toc297296491"/>
      <w:bookmarkStart w:id="3955" w:name="_Toc300842028"/>
      <w:bookmarkStart w:id="3956" w:name="_Toc300843552"/>
      <w:bookmarkStart w:id="3957" w:name="_Toc302641025"/>
      <w:bookmarkStart w:id="3958" w:name="_Toc304212192"/>
      <w:bookmarkStart w:id="3959" w:name="_Toc307214371"/>
      <w:bookmarkStart w:id="3960" w:name="_Toc308083814"/>
      <w:bookmarkStart w:id="3961" w:name="_Toc308167687"/>
      <w:bookmarkStart w:id="3962" w:name="_Toc308167990"/>
      <w:bookmarkStart w:id="3963" w:name="_Toc311645785"/>
      <w:bookmarkStart w:id="3964" w:name="_Toc311646086"/>
      <w:bookmarkStart w:id="3965" w:name="_Toc311710646"/>
      <w:bookmarkStart w:id="3966" w:name="_Toc313605919"/>
      <w:bookmarkStart w:id="3967" w:name="_Toc313869916"/>
      <w:bookmarkStart w:id="3968" w:name="_Toc325705655"/>
      <w:bookmarkStart w:id="3969" w:name="_Toc328564838"/>
      <w:bookmarkStart w:id="3970" w:name="_Toc328565139"/>
      <w:bookmarkStart w:id="3971" w:name="_Toc333497890"/>
      <w:bookmarkStart w:id="3972" w:name="_Toc333498191"/>
      <w:bookmarkStart w:id="3973" w:name="_Toc347240568"/>
      <w:bookmarkStart w:id="3974" w:name="_Toc347240869"/>
      <w:bookmarkStart w:id="3975" w:name="_Toc360103082"/>
      <w:bookmarkStart w:id="3976" w:name="_Toc361306189"/>
      <w:bookmarkStart w:id="3977" w:name="_Toc361315989"/>
      <w:r>
        <w:t>Subdivision 3 — Control of moorings</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p>
    <w:p>
      <w:pPr>
        <w:pStyle w:val="yHeading5"/>
      </w:pPr>
      <w:bookmarkStart w:id="3978" w:name="_Toc507382783"/>
      <w:bookmarkStart w:id="3979" w:name="_Toc513017954"/>
      <w:bookmarkStart w:id="3980" w:name="_Toc515694016"/>
      <w:bookmarkStart w:id="3981" w:name="_Toc105475203"/>
      <w:bookmarkStart w:id="3982" w:name="_Toc113163823"/>
      <w:bookmarkStart w:id="3983" w:name="_Toc153783857"/>
      <w:bookmarkStart w:id="3984" w:name="_Toc377110049"/>
      <w:bookmarkStart w:id="3985" w:name="_Toc181676266"/>
      <w:bookmarkStart w:id="3986" w:name="_Toc304212193"/>
      <w:bookmarkStart w:id="3987" w:name="_Toc361315990"/>
      <w:r>
        <w:rPr>
          <w:rStyle w:val="CharSClsNo"/>
        </w:rPr>
        <w:t>49</w:t>
      </w:r>
      <w:r>
        <w:t>.</w:t>
      </w:r>
      <w:r>
        <w:tab/>
      </w:r>
      <w:bookmarkEnd w:id="3978"/>
      <w:bookmarkEnd w:id="3979"/>
      <w:bookmarkEnd w:id="3980"/>
      <w:bookmarkEnd w:id="3981"/>
      <w:bookmarkEnd w:id="3982"/>
      <w:bookmarkEnd w:id="3983"/>
      <w:r>
        <w:t>Terms used</w:t>
      </w:r>
      <w:bookmarkEnd w:id="3984"/>
      <w:bookmarkEnd w:id="3985"/>
      <w:bookmarkEnd w:id="3986"/>
      <w:bookmarkEnd w:id="3987"/>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3988" w:name="_Toc507382784"/>
      <w:bookmarkStart w:id="3989" w:name="_Toc513017955"/>
      <w:bookmarkStart w:id="3990" w:name="_Toc515694017"/>
      <w:bookmarkStart w:id="3991" w:name="_Toc105475204"/>
      <w:bookmarkStart w:id="3992" w:name="_Toc113163824"/>
      <w:bookmarkStart w:id="3993" w:name="_Toc153783858"/>
      <w:bookmarkStart w:id="3994" w:name="_Toc181676267"/>
      <w:bookmarkStart w:id="3995" w:name="_Toc304212194"/>
      <w:bookmarkStart w:id="3996" w:name="_Toc377110050"/>
      <w:bookmarkStart w:id="3997" w:name="_Toc361315991"/>
      <w:r>
        <w:rPr>
          <w:rStyle w:val="CharSClsNo"/>
        </w:rPr>
        <w:t>50</w:t>
      </w:r>
      <w:r>
        <w:t>.</w:t>
      </w:r>
      <w:r>
        <w:tab/>
        <w:t>Moorings</w:t>
      </w:r>
      <w:bookmarkEnd w:id="3988"/>
      <w:bookmarkEnd w:id="3989"/>
      <w:bookmarkEnd w:id="3990"/>
      <w:bookmarkEnd w:id="3991"/>
      <w:bookmarkEnd w:id="3992"/>
      <w:bookmarkEnd w:id="3993"/>
      <w:bookmarkEnd w:id="3994"/>
      <w:bookmarkEnd w:id="3995"/>
      <w:r>
        <w:t xml:space="preserve"> not to be installed or used without authority</w:t>
      </w:r>
      <w:bookmarkEnd w:id="3996"/>
      <w:bookmarkEnd w:id="3997"/>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3998" w:name="_Toc507382785"/>
      <w:bookmarkStart w:id="3999" w:name="_Toc513017956"/>
      <w:bookmarkStart w:id="4000" w:name="_Toc515694018"/>
      <w:bookmarkStart w:id="4001" w:name="_Toc105475205"/>
      <w:bookmarkStart w:id="4002" w:name="_Toc113163825"/>
      <w:bookmarkStart w:id="4003" w:name="_Toc153783859"/>
      <w:bookmarkStart w:id="4004" w:name="_Toc181676268"/>
      <w:bookmarkStart w:id="4005" w:name="_Toc304212195"/>
      <w:bookmarkStart w:id="4006" w:name="_Toc377110051"/>
      <w:bookmarkStart w:id="4007" w:name="_Toc361315992"/>
      <w:r>
        <w:rPr>
          <w:rStyle w:val="CharSClsNo"/>
        </w:rPr>
        <w:t>51</w:t>
      </w:r>
      <w:r>
        <w:t>.</w:t>
      </w:r>
      <w:r>
        <w:tab/>
        <w:t xml:space="preserve">Application for </w:t>
      </w:r>
      <w:bookmarkEnd w:id="3998"/>
      <w:bookmarkEnd w:id="3999"/>
      <w:bookmarkEnd w:id="4000"/>
      <w:bookmarkEnd w:id="4001"/>
      <w:bookmarkEnd w:id="4002"/>
      <w:bookmarkEnd w:id="4003"/>
      <w:bookmarkEnd w:id="4004"/>
      <w:bookmarkEnd w:id="4005"/>
      <w:r>
        <w:t>authorisation to install or use mooring</w:t>
      </w:r>
      <w:bookmarkEnd w:id="4006"/>
      <w:bookmarkEnd w:id="4007"/>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4008" w:name="_Toc377110052"/>
      <w:bookmarkStart w:id="4009" w:name="_Toc507382786"/>
      <w:bookmarkStart w:id="4010" w:name="_Toc513017957"/>
      <w:bookmarkStart w:id="4011" w:name="_Toc515694019"/>
      <w:bookmarkStart w:id="4012" w:name="_Toc105475206"/>
      <w:bookmarkStart w:id="4013" w:name="_Toc113163826"/>
      <w:bookmarkStart w:id="4014" w:name="_Toc153783860"/>
      <w:bookmarkStart w:id="4015" w:name="_Toc181676269"/>
      <w:bookmarkStart w:id="4016" w:name="_Toc304212196"/>
      <w:bookmarkStart w:id="4017" w:name="_Toc361315993"/>
      <w:r>
        <w:rPr>
          <w:rStyle w:val="CharSClsNo"/>
        </w:rPr>
        <w:t>52</w:t>
      </w:r>
      <w:r>
        <w:t>.</w:t>
      </w:r>
      <w:r>
        <w:tab/>
        <w:t>Authorisation of mooring</w:t>
      </w:r>
      <w:bookmarkEnd w:id="4008"/>
      <w:bookmarkEnd w:id="4009"/>
      <w:bookmarkEnd w:id="4010"/>
      <w:bookmarkEnd w:id="4011"/>
      <w:bookmarkEnd w:id="4012"/>
      <w:bookmarkEnd w:id="4013"/>
      <w:bookmarkEnd w:id="4014"/>
      <w:bookmarkEnd w:id="4015"/>
      <w:bookmarkEnd w:id="4016"/>
      <w:bookmarkEnd w:id="4017"/>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4018" w:name="_Toc507382787"/>
      <w:bookmarkStart w:id="4019" w:name="_Toc513017958"/>
      <w:bookmarkStart w:id="4020" w:name="_Toc515694020"/>
      <w:bookmarkStart w:id="4021" w:name="_Toc105475207"/>
      <w:bookmarkStart w:id="4022" w:name="_Toc113163827"/>
      <w:bookmarkStart w:id="4023" w:name="_Toc153783861"/>
      <w:bookmarkStart w:id="4024" w:name="_Toc181676270"/>
      <w:bookmarkStart w:id="4025" w:name="_Toc304212197"/>
      <w:bookmarkStart w:id="4026" w:name="_Toc377110053"/>
      <w:bookmarkStart w:id="4027" w:name="_Toc361315994"/>
      <w:r>
        <w:rPr>
          <w:rStyle w:val="CharSClsNo"/>
        </w:rPr>
        <w:t>53</w:t>
      </w:r>
      <w:r>
        <w:t>.</w:t>
      </w:r>
      <w:r>
        <w:tab/>
        <w:t>Revoking authorisation</w:t>
      </w:r>
      <w:bookmarkEnd w:id="4018"/>
      <w:bookmarkEnd w:id="4019"/>
      <w:bookmarkEnd w:id="4020"/>
      <w:bookmarkEnd w:id="4021"/>
      <w:bookmarkEnd w:id="4022"/>
      <w:bookmarkEnd w:id="4023"/>
      <w:bookmarkEnd w:id="4024"/>
      <w:bookmarkEnd w:id="4025"/>
      <w:r>
        <w:t xml:space="preserve"> of mooring</w:t>
      </w:r>
      <w:bookmarkEnd w:id="4026"/>
      <w:bookmarkEnd w:id="4027"/>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4028" w:name="_Toc507382788"/>
      <w:bookmarkStart w:id="4029" w:name="_Toc513017959"/>
      <w:bookmarkStart w:id="4030" w:name="_Toc515694021"/>
      <w:bookmarkStart w:id="4031" w:name="_Toc105475208"/>
      <w:bookmarkStart w:id="4032" w:name="_Toc113163828"/>
      <w:bookmarkStart w:id="4033" w:name="_Toc153783862"/>
      <w:r>
        <w:tab/>
        <w:t>[Clause 53 amended in Gazette 2 Oct 2007 p. 4972.]</w:t>
      </w:r>
    </w:p>
    <w:p>
      <w:pPr>
        <w:pStyle w:val="yHeading5"/>
      </w:pPr>
      <w:bookmarkStart w:id="4034" w:name="_Toc377110054"/>
      <w:bookmarkStart w:id="4035" w:name="_Toc181676271"/>
      <w:bookmarkStart w:id="4036" w:name="_Toc304212198"/>
      <w:bookmarkStart w:id="4037" w:name="_Toc361315995"/>
      <w:r>
        <w:rPr>
          <w:rStyle w:val="CharSClsNo"/>
        </w:rPr>
        <w:t>54</w:t>
      </w:r>
      <w:r>
        <w:t>.</w:t>
      </w:r>
      <w:r>
        <w:tab/>
        <w:t>Moorings to be maintained in good condition</w:t>
      </w:r>
      <w:bookmarkEnd w:id="4034"/>
      <w:bookmarkEnd w:id="4028"/>
      <w:bookmarkEnd w:id="4029"/>
      <w:bookmarkEnd w:id="4030"/>
      <w:bookmarkEnd w:id="4031"/>
      <w:bookmarkEnd w:id="4032"/>
      <w:bookmarkEnd w:id="4033"/>
      <w:bookmarkEnd w:id="4035"/>
      <w:bookmarkEnd w:id="4036"/>
      <w:bookmarkEnd w:id="4037"/>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4038" w:name="_Toc507382789"/>
      <w:bookmarkStart w:id="4039" w:name="_Toc513017960"/>
      <w:bookmarkStart w:id="4040" w:name="_Toc515694022"/>
      <w:bookmarkStart w:id="4041" w:name="_Toc105475209"/>
      <w:bookmarkStart w:id="4042" w:name="_Toc113163829"/>
      <w:bookmarkStart w:id="4043" w:name="_Toc153783863"/>
      <w:bookmarkStart w:id="4044" w:name="_Toc181676272"/>
      <w:bookmarkStart w:id="4045" w:name="_Toc304212199"/>
      <w:bookmarkStart w:id="4046" w:name="_Toc377110055"/>
      <w:bookmarkStart w:id="4047" w:name="_Toc361315996"/>
      <w:r>
        <w:rPr>
          <w:rStyle w:val="CharSClsNo"/>
        </w:rPr>
        <w:t>55</w:t>
      </w:r>
      <w:r>
        <w:t>.</w:t>
      </w:r>
      <w:r>
        <w:tab/>
        <w:t>Floats</w:t>
      </w:r>
      <w:bookmarkEnd w:id="4038"/>
      <w:bookmarkEnd w:id="4039"/>
      <w:bookmarkEnd w:id="4040"/>
      <w:bookmarkEnd w:id="4041"/>
      <w:bookmarkEnd w:id="4042"/>
      <w:bookmarkEnd w:id="4043"/>
      <w:bookmarkEnd w:id="4044"/>
      <w:bookmarkEnd w:id="4045"/>
      <w:r>
        <w:t xml:space="preserve"> on moorings</w:t>
      </w:r>
      <w:bookmarkEnd w:id="4046"/>
      <w:bookmarkEnd w:id="4047"/>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4048" w:name="_Toc507382790"/>
      <w:bookmarkStart w:id="4049" w:name="_Toc513017961"/>
      <w:bookmarkStart w:id="4050" w:name="_Toc515694023"/>
      <w:bookmarkStart w:id="4051" w:name="_Toc105475210"/>
      <w:bookmarkStart w:id="4052" w:name="_Toc113163830"/>
      <w:bookmarkStart w:id="4053" w:name="_Toc153783864"/>
      <w:bookmarkStart w:id="4054" w:name="_Toc181676273"/>
      <w:bookmarkStart w:id="4055" w:name="_Toc304212200"/>
      <w:bookmarkStart w:id="4056" w:name="_Toc377110056"/>
      <w:bookmarkStart w:id="4057" w:name="_Toc361315997"/>
      <w:r>
        <w:rPr>
          <w:rStyle w:val="CharSClsNo"/>
        </w:rPr>
        <w:t>56</w:t>
      </w:r>
      <w:r>
        <w:t>.</w:t>
      </w:r>
      <w:r>
        <w:tab/>
        <w:t>Inspection reports</w:t>
      </w:r>
      <w:bookmarkEnd w:id="4048"/>
      <w:bookmarkEnd w:id="4049"/>
      <w:bookmarkEnd w:id="4050"/>
      <w:bookmarkEnd w:id="4051"/>
      <w:bookmarkEnd w:id="4052"/>
      <w:bookmarkEnd w:id="4053"/>
      <w:bookmarkEnd w:id="4054"/>
      <w:bookmarkEnd w:id="4055"/>
      <w:r>
        <w:t xml:space="preserve"> for moorings</w:t>
      </w:r>
      <w:bookmarkEnd w:id="4056"/>
      <w:bookmarkEnd w:id="4057"/>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4058" w:name="_Toc377110057"/>
      <w:bookmarkStart w:id="4059" w:name="_Toc507382791"/>
      <w:bookmarkStart w:id="4060" w:name="_Toc513017962"/>
      <w:bookmarkStart w:id="4061" w:name="_Toc515694024"/>
      <w:bookmarkStart w:id="4062" w:name="_Toc105475211"/>
      <w:bookmarkStart w:id="4063" w:name="_Toc113163831"/>
      <w:bookmarkStart w:id="4064" w:name="_Toc153783865"/>
      <w:bookmarkStart w:id="4065" w:name="_Toc181676274"/>
      <w:bookmarkStart w:id="4066" w:name="_Toc304212201"/>
      <w:bookmarkStart w:id="4067" w:name="_Toc361315998"/>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4058"/>
      <w:bookmarkEnd w:id="4059"/>
      <w:bookmarkEnd w:id="4060"/>
      <w:bookmarkEnd w:id="4061"/>
      <w:bookmarkEnd w:id="4062"/>
      <w:bookmarkEnd w:id="4063"/>
      <w:bookmarkEnd w:id="4064"/>
      <w:bookmarkEnd w:id="4065"/>
      <w:bookmarkEnd w:id="4066"/>
      <w:bookmarkEnd w:id="406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4068" w:name="_Toc377110058"/>
      <w:bookmarkStart w:id="4069" w:name="_Toc507382792"/>
      <w:bookmarkStart w:id="4070" w:name="_Toc513017963"/>
      <w:bookmarkStart w:id="4071" w:name="_Toc515694025"/>
      <w:bookmarkStart w:id="4072" w:name="_Toc105475212"/>
      <w:bookmarkStart w:id="4073" w:name="_Toc113163832"/>
      <w:bookmarkStart w:id="4074" w:name="_Toc153783866"/>
      <w:bookmarkStart w:id="4075" w:name="_Toc181676275"/>
      <w:bookmarkStart w:id="4076" w:name="_Toc304212202"/>
      <w:bookmarkStart w:id="4077" w:name="_Toc361315999"/>
      <w:r>
        <w:rPr>
          <w:rStyle w:val="CharSClsNo"/>
        </w:rPr>
        <w:t>58</w:t>
      </w:r>
      <w:r>
        <w:t>.</w:t>
      </w:r>
      <w:r>
        <w:tab/>
        <w:t>Removal of moorings</w:t>
      </w:r>
      <w:bookmarkEnd w:id="4068"/>
      <w:bookmarkEnd w:id="4069"/>
      <w:bookmarkEnd w:id="4070"/>
      <w:bookmarkEnd w:id="4071"/>
      <w:bookmarkEnd w:id="4072"/>
      <w:bookmarkEnd w:id="4073"/>
      <w:bookmarkEnd w:id="4074"/>
      <w:bookmarkEnd w:id="4075"/>
      <w:bookmarkEnd w:id="4076"/>
      <w:bookmarkEnd w:id="4077"/>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4078" w:name="_Toc377110059"/>
      <w:bookmarkStart w:id="4079" w:name="_Toc100981834"/>
      <w:bookmarkStart w:id="4080" w:name="_Toc101064178"/>
      <w:bookmarkStart w:id="4081" w:name="_Toc101752363"/>
      <w:bookmarkStart w:id="4082" w:name="_Toc103486160"/>
      <w:bookmarkStart w:id="4083" w:name="_Toc105475213"/>
      <w:bookmarkStart w:id="4084" w:name="_Toc110063718"/>
      <w:bookmarkStart w:id="4085" w:name="_Toc110151486"/>
      <w:bookmarkStart w:id="4086" w:name="_Toc113163833"/>
      <w:bookmarkStart w:id="4087" w:name="_Toc114630828"/>
      <w:bookmarkStart w:id="4088" w:name="_Toc114631113"/>
      <w:bookmarkStart w:id="4089" w:name="_Toc144537383"/>
      <w:bookmarkStart w:id="4090" w:name="_Toc148403814"/>
      <w:bookmarkStart w:id="4091" w:name="_Toc148408287"/>
      <w:bookmarkStart w:id="4092" w:name="_Toc150053894"/>
      <w:bookmarkStart w:id="4093" w:name="_Toc153783867"/>
      <w:bookmarkStart w:id="4094" w:name="_Toc156727391"/>
      <w:bookmarkStart w:id="4095" w:name="_Toc169079247"/>
      <w:bookmarkStart w:id="4096" w:name="_Toc169323553"/>
      <w:bookmarkStart w:id="4097" w:name="_Toc170622759"/>
      <w:bookmarkStart w:id="4098" w:name="_Toc173557220"/>
      <w:bookmarkStart w:id="4099" w:name="_Toc173564299"/>
      <w:bookmarkStart w:id="4100" w:name="_Toc177788600"/>
      <w:bookmarkStart w:id="4101" w:name="_Toc178058915"/>
      <w:bookmarkStart w:id="4102" w:name="_Toc179360576"/>
      <w:bookmarkStart w:id="4103" w:name="_Toc181676276"/>
      <w:bookmarkStart w:id="4104" w:name="_Toc184116933"/>
      <w:bookmarkStart w:id="4105" w:name="_Toc184183265"/>
      <w:bookmarkStart w:id="4106" w:name="_Toc213145994"/>
      <w:bookmarkStart w:id="4107" w:name="_Toc233696613"/>
      <w:bookmarkStart w:id="4108" w:name="_Toc233696911"/>
      <w:bookmarkStart w:id="4109" w:name="_Toc235949738"/>
      <w:bookmarkStart w:id="4110" w:name="_Toc237336195"/>
      <w:bookmarkStart w:id="4111" w:name="_Toc237336492"/>
      <w:bookmarkStart w:id="4112" w:name="_Toc237336791"/>
      <w:bookmarkStart w:id="4113" w:name="_Toc239652894"/>
      <w:bookmarkStart w:id="4114" w:name="_Toc241557778"/>
      <w:bookmarkStart w:id="4115" w:name="_Toc241564862"/>
      <w:bookmarkStart w:id="4116" w:name="_Toc242085484"/>
      <w:bookmarkStart w:id="4117" w:name="_Toc242158491"/>
      <w:bookmarkStart w:id="4118" w:name="_Toc242700976"/>
      <w:bookmarkStart w:id="4119" w:name="_Toc243372564"/>
      <w:bookmarkStart w:id="4120" w:name="_Toc263339568"/>
      <w:bookmarkStart w:id="4121" w:name="_Toc265672166"/>
      <w:bookmarkStart w:id="4122" w:name="_Toc297296502"/>
      <w:bookmarkStart w:id="4123" w:name="_Toc300842039"/>
      <w:bookmarkStart w:id="4124" w:name="_Toc300843563"/>
      <w:bookmarkStart w:id="4125" w:name="_Toc302641036"/>
      <w:bookmarkStart w:id="4126" w:name="_Toc304212203"/>
      <w:bookmarkStart w:id="4127" w:name="_Toc307214382"/>
      <w:bookmarkStart w:id="4128" w:name="_Toc308083825"/>
      <w:bookmarkStart w:id="4129" w:name="_Toc308167698"/>
      <w:bookmarkStart w:id="4130" w:name="_Toc308168001"/>
      <w:bookmarkStart w:id="4131" w:name="_Toc311645796"/>
      <w:bookmarkStart w:id="4132" w:name="_Toc311646097"/>
      <w:bookmarkStart w:id="4133" w:name="_Toc311710657"/>
      <w:bookmarkStart w:id="4134" w:name="_Toc313605930"/>
      <w:bookmarkStart w:id="4135" w:name="_Toc313869927"/>
      <w:bookmarkStart w:id="4136" w:name="_Toc325705666"/>
      <w:bookmarkStart w:id="4137" w:name="_Toc328564849"/>
      <w:bookmarkStart w:id="4138" w:name="_Toc328565150"/>
      <w:bookmarkStart w:id="4139" w:name="_Toc333497901"/>
      <w:bookmarkStart w:id="4140" w:name="_Toc333498202"/>
      <w:bookmarkStart w:id="4141" w:name="_Toc347240579"/>
      <w:bookmarkStart w:id="4142" w:name="_Toc347240880"/>
      <w:bookmarkStart w:id="4143" w:name="_Toc360103093"/>
      <w:bookmarkStart w:id="4144" w:name="_Toc361306200"/>
      <w:bookmarkStart w:id="4145" w:name="_Toc361316000"/>
      <w:r>
        <w:t>Subdivision 4 — Service providers’ licences</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yHeading5"/>
      </w:pPr>
      <w:bookmarkStart w:id="4146" w:name="_Toc507382793"/>
      <w:bookmarkStart w:id="4147" w:name="_Toc513017964"/>
      <w:bookmarkStart w:id="4148" w:name="_Toc515694026"/>
      <w:bookmarkStart w:id="4149" w:name="_Toc105475214"/>
      <w:bookmarkStart w:id="4150" w:name="_Toc113163834"/>
      <w:bookmarkStart w:id="4151" w:name="_Toc153783868"/>
      <w:bookmarkStart w:id="4152" w:name="_Toc377110060"/>
      <w:bookmarkStart w:id="4153" w:name="_Toc181676277"/>
      <w:bookmarkStart w:id="4154" w:name="_Toc304212204"/>
      <w:bookmarkStart w:id="4155" w:name="_Toc361316001"/>
      <w:r>
        <w:rPr>
          <w:rStyle w:val="CharSClsNo"/>
        </w:rPr>
        <w:t>59</w:t>
      </w:r>
      <w:r>
        <w:t>.</w:t>
      </w:r>
      <w:r>
        <w:tab/>
      </w:r>
      <w:bookmarkEnd w:id="4146"/>
      <w:bookmarkEnd w:id="4147"/>
      <w:bookmarkEnd w:id="4148"/>
      <w:bookmarkEnd w:id="4149"/>
      <w:bookmarkEnd w:id="4150"/>
      <w:bookmarkEnd w:id="4151"/>
      <w:r>
        <w:t>Term used: service provider’s licence</w:t>
      </w:r>
      <w:bookmarkEnd w:id="4152"/>
      <w:bookmarkEnd w:id="4153"/>
      <w:bookmarkEnd w:id="4154"/>
      <w:bookmarkEnd w:id="4155"/>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4156" w:name="_Toc377110061"/>
      <w:bookmarkStart w:id="4157" w:name="_Toc507382794"/>
      <w:bookmarkStart w:id="4158" w:name="_Toc513017965"/>
      <w:bookmarkStart w:id="4159" w:name="_Toc515694027"/>
      <w:bookmarkStart w:id="4160" w:name="_Toc105475215"/>
      <w:bookmarkStart w:id="4161" w:name="_Toc113163835"/>
      <w:bookmarkStart w:id="4162" w:name="_Toc153783869"/>
      <w:bookmarkStart w:id="4163" w:name="_Toc181676278"/>
      <w:bookmarkStart w:id="4164" w:name="_Toc304212205"/>
      <w:bookmarkStart w:id="4165" w:name="_Toc361316002"/>
      <w:r>
        <w:rPr>
          <w:rStyle w:val="CharSClsNo"/>
        </w:rPr>
        <w:t>60</w:t>
      </w:r>
      <w:r>
        <w:t>.</w:t>
      </w:r>
      <w:r>
        <w:tab/>
        <w:t>Unlicensed persons not to provide certain services</w:t>
      </w:r>
      <w:bookmarkEnd w:id="4156"/>
      <w:bookmarkEnd w:id="4157"/>
      <w:bookmarkEnd w:id="4158"/>
      <w:bookmarkEnd w:id="4159"/>
      <w:bookmarkEnd w:id="4160"/>
      <w:bookmarkEnd w:id="4161"/>
      <w:bookmarkEnd w:id="4162"/>
      <w:bookmarkEnd w:id="4163"/>
      <w:bookmarkEnd w:id="4164"/>
      <w:bookmarkEnd w:id="4165"/>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4166" w:name="_Toc377110062"/>
      <w:bookmarkStart w:id="4167" w:name="_Toc507382795"/>
      <w:bookmarkStart w:id="4168" w:name="_Toc513017966"/>
      <w:bookmarkStart w:id="4169" w:name="_Toc515694028"/>
      <w:bookmarkStart w:id="4170" w:name="_Toc105475216"/>
      <w:bookmarkStart w:id="4171" w:name="_Toc113163836"/>
      <w:bookmarkStart w:id="4172" w:name="_Toc153783870"/>
      <w:bookmarkStart w:id="4173" w:name="_Toc181676279"/>
      <w:bookmarkStart w:id="4174" w:name="_Toc304212206"/>
      <w:bookmarkStart w:id="4175" w:name="_Toc361316003"/>
      <w:r>
        <w:rPr>
          <w:rStyle w:val="CharSClsNo"/>
        </w:rPr>
        <w:t>61</w:t>
      </w:r>
      <w:r>
        <w:t>.</w:t>
      </w:r>
      <w:r>
        <w:tab/>
        <w:t>Service providers’ licences</w:t>
      </w:r>
      <w:bookmarkEnd w:id="4166"/>
      <w:bookmarkEnd w:id="4167"/>
      <w:bookmarkEnd w:id="4168"/>
      <w:bookmarkEnd w:id="4169"/>
      <w:bookmarkEnd w:id="4170"/>
      <w:bookmarkEnd w:id="4171"/>
      <w:bookmarkEnd w:id="4172"/>
      <w:bookmarkEnd w:id="4173"/>
      <w:bookmarkEnd w:id="4174"/>
      <w:bookmarkEnd w:id="417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4176" w:name="_Hlt501941717"/>
      <w:r>
        <w:t>4)</w:t>
      </w:r>
      <w:bookmarkEnd w:id="4176"/>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4177" w:name="_Toc377110063"/>
      <w:bookmarkStart w:id="4178" w:name="_Toc100981838"/>
      <w:bookmarkStart w:id="4179" w:name="_Toc101064182"/>
      <w:bookmarkStart w:id="4180" w:name="_Toc101752367"/>
      <w:bookmarkStart w:id="4181" w:name="_Toc103486164"/>
      <w:bookmarkStart w:id="4182" w:name="_Toc105475217"/>
      <w:bookmarkStart w:id="4183" w:name="_Toc110063722"/>
      <w:bookmarkStart w:id="4184" w:name="_Toc110151490"/>
      <w:bookmarkStart w:id="4185" w:name="_Toc113163837"/>
      <w:bookmarkStart w:id="4186" w:name="_Toc114630832"/>
      <w:bookmarkStart w:id="4187" w:name="_Toc114631117"/>
      <w:bookmarkStart w:id="4188" w:name="_Toc144537387"/>
      <w:bookmarkStart w:id="4189" w:name="_Toc148403818"/>
      <w:bookmarkStart w:id="4190" w:name="_Toc148408291"/>
      <w:bookmarkStart w:id="4191" w:name="_Toc150053898"/>
      <w:bookmarkStart w:id="4192" w:name="_Toc153783871"/>
      <w:bookmarkStart w:id="4193" w:name="_Toc156727395"/>
      <w:bookmarkStart w:id="4194" w:name="_Toc169079251"/>
      <w:bookmarkStart w:id="4195" w:name="_Toc169323557"/>
      <w:bookmarkStart w:id="4196" w:name="_Toc170622763"/>
      <w:bookmarkStart w:id="4197" w:name="_Toc173557224"/>
      <w:bookmarkStart w:id="4198" w:name="_Toc173564303"/>
      <w:bookmarkStart w:id="4199" w:name="_Toc177788604"/>
      <w:bookmarkStart w:id="4200" w:name="_Toc178058919"/>
      <w:bookmarkStart w:id="4201" w:name="_Toc179360580"/>
      <w:bookmarkStart w:id="4202" w:name="_Toc181676280"/>
      <w:bookmarkStart w:id="4203" w:name="_Toc184116937"/>
      <w:bookmarkStart w:id="4204" w:name="_Toc184183269"/>
      <w:bookmarkStart w:id="4205" w:name="_Toc213145998"/>
      <w:bookmarkStart w:id="4206" w:name="_Toc233696617"/>
      <w:bookmarkStart w:id="4207" w:name="_Toc233696915"/>
      <w:bookmarkStart w:id="4208" w:name="_Toc235949742"/>
      <w:bookmarkStart w:id="4209" w:name="_Toc237336199"/>
      <w:bookmarkStart w:id="4210" w:name="_Toc237336496"/>
      <w:bookmarkStart w:id="4211" w:name="_Toc237336795"/>
      <w:bookmarkStart w:id="4212" w:name="_Toc239652898"/>
      <w:bookmarkStart w:id="4213" w:name="_Toc241557782"/>
      <w:bookmarkStart w:id="4214" w:name="_Toc241564866"/>
      <w:bookmarkStart w:id="4215" w:name="_Toc242085488"/>
      <w:bookmarkStart w:id="4216" w:name="_Toc242158495"/>
      <w:bookmarkStart w:id="4217" w:name="_Toc242700980"/>
      <w:bookmarkStart w:id="4218" w:name="_Toc243372568"/>
      <w:bookmarkStart w:id="4219" w:name="_Toc263339572"/>
      <w:bookmarkStart w:id="4220" w:name="_Toc265672170"/>
      <w:bookmarkStart w:id="4221" w:name="_Toc297296506"/>
      <w:bookmarkStart w:id="4222" w:name="_Toc300842043"/>
      <w:bookmarkStart w:id="4223" w:name="_Toc300843567"/>
      <w:bookmarkStart w:id="4224" w:name="_Toc302641040"/>
      <w:bookmarkStart w:id="4225" w:name="_Toc304212207"/>
      <w:bookmarkStart w:id="4226" w:name="_Toc307214386"/>
      <w:bookmarkStart w:id="4227" w:name="_Toc308083829"/>
      <w:bookmarkStart w:id="4228" w:name="_Toc308167702"/>
      <w:bookmarkStart w:id="4229" w:name="_Toc308168005"/>
      <w:bookmarkStart w:id="4230" w:name="_Toc311645800"/>
      <w:bookmarkStart w:id="4231" w:name="_Toc311646101"/>
      <w:bookmarkStart w:id="4232" w:name="_Toc311710661"/>
      <w:bookmarkStart w:id="4233" w:name="_Toc313605934"/>
      <w:bookmarkStart w:id="4234" w:name="_Toc313869931"/>
      <w:bookmarkStart w:id="4235" w:name="_Toc325705670"/>
      <w:bookmarkStart w:id="4236" w:name="_Toc328564853"/>
      <w:bookmarkStart w:id="4237" w:name="_Toc328565154"/>
      <w:bookmarkStart w:id="4238" w:name="_Toc333497905"/>
      <w:bookmarkStart w:id="4239" w:name="_Toc333498206"/>
      <w:bookmarkStart w:id="4240" w:name="_Toc347240583"/>
      <w:bookmarkStart w:id="4241" w:name="_Toc347240884"/>
      <w:bookmarkStart w:id="4242" w:name="_Toc360103097"/>
      <w:bookmarkStart w:id="4243" w:name="_Toc361306204"/>
      <w:bookmarkStart w:id="4244" w:name="_Toc361316004"/>
      <w:r>
        <w:t>Subdivision 5 — Goods</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pPr>
        <w:pStyle w:val="yHeading5"/>
        <w:rPr>
          <w:rStyle w:val="CharSClsNo"/>
        </w:rPr>
      </w:pPr>
      <w:bookmarkStart w:id="4245" w:name="_Toc507382796"/>
      <w:bookmarkStart w:id="4246" w:name="_Toc513017967"/>
      <w:bookmarkStart w:id="4247" w:name="_Toc515694029"/>
      <w:bookmarkStart w:id="4248" w:name="_Toc105475218"/>
      <w:bookmarkStart w:id="4249" w:name="_Toc113163838"/>
      <w:bookmarkStart w:id="4250" w:name="_Toc153783872"/>
      <w:bookmarkStart w:id="4251" w:name="_Toc181676281"/>
      <w:bookmarkStart w:id="4252" w:name="_Toc304212208"/>
      <w:bookmarkStart w:id="4253" w:name="_Toc377110064"/>
      <w:bookmarkStart w:id="4254" w:name="_Toc361316005"/>
      <w:r>
        <w:rPr>
          <w:rStyle w:val="CharSClsNo"/>
        </w:rPr>
        <w:t>62</w:t>
      </w:r>
      <w:r>
        <w:t>.</w:t>
      </w:r>
      <w:r>
        <w:rPr>
          <w:rStyle w:val="CharSClsNo"/>
        </w:rPr>
        <w:tab/>
      </w:r>
      <w:bookmarkEnd w:id="4245"/>
      <w:bookmarkEnd w:id="4246"/>
      <w:bookmarkEnd w:id="4247"/>
      <w:bookmarkEnd w:id="4248"/>
      <w:bookmarkEnd w:id="4249"/>
      <w:bookmarkEnd w:id="4250"/>
      <w:bookmarkEnd w:id="4251"/>
      <w:bookmarkEnd w:id="4252"/>
      <w:r>
        <w:t>Goods not to be placed on port facility etc. without authority</w:t>
      </w:r>
      <w:bookmarkEnd w:id="4253"/>
      <w:bookmarkEnd w:id="4254"/>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4255" w:name="_Toc377110065"/>
      <w:bookmarkStart w:id="4256" w:name="_Toc100981840"/>
      <w:bookmarkStart w:id="4257" w:name="_Toc101064184"/>
      <w:bookmarkStart w:id="4258" w:name="_Toc101752369"/>
      <w:bookmarkStart w:id="4259" w:name="_Toc103486166"/>
      <w:bookmarkStart w:id="4260" w:name="_Toc105475219"/>
      <w:bookmarkStart w:id="4261" w:name="_Toc110063724"/>
      <w:bookmarkStart w:id="4262" w:name="_Toc110151492"/>
      <w:bookmarkStart w:id="4263" w:name="_Toc113163839"/>
      <w:bookmarkStart w:id="4264" w:name="_Toc114630834"/>
      <w:bookmarkStart w:id="4265" w:name="_Toc114631119"/>
      <w:bookmarkStart w:id="4266" w:name="_Toc144537389"/>
      <w:bookmarkStart w:id="4267" w:name="_Toc148403820"/>
      <w:bookmarkStart w:id="4268" w:name="_Toc148408293"/>
      <w:bookmarkStart w:id="4269" w:name="_Toc150053900"/>
      <w:bookmarkStart w:id="4270" w:name="_Toc153783873"/>
      <w:bookmarkStart w:id="4271" w:name="_Toc156727397"/>
      <w:bookmarkStart w:id="4272" w:name="_Toc169079253"/>
      <w:bookmarkStart w:id="4273" w:name="_Toc169323559"/>
      <w:bookmarkStart w:id="4274" w:name="_Toc170622765"/>
      <w:bookmarkStart w:id="4275" w:name="_Toc173557226"/>
      <w:bookmarkStart w:id="4276" w:name="_Toc173564305"/>
      <w:bookmarkStart w:id="4277" w:name="_Toc177788606"/>
      <w:bookmarkStart w:id="4278" w:name="_Toc178058921"/>
      <w:bookmarkStart w:id="4279" w:name="_Toc179360582"/>
      <w:bookmarkStart w:id="4280" w:name="_Toc181676282"/>
      <w:bookmarkStart w:id="4281" w:name="_Toc184116939"/>
      <w:bookmarkStart w:id="4282" w:name="_Toc184183271"/>
      <w:bookmarkStart w:id="4283" w:name="_Toc213146000"/>
      <w:bookmarkStart w:id="4284" w:name="_Toc233696619"/>
      <w:bookmarkStart w:id="4285" w:name="_Toc233696917"/>
      <w:bookmarkStart w:id="4286" w:name="_Toc235949744"/>
      <w:bookmarkStart w:id="4287" w:name="_Toc237336201"/>
      <w:bookmarkStart w:id="4288" w:name="_Toc237336498"/>
      <w:bookmarkStart w:id="4289" w:name="_Toc237336797"/>
      <w:bookmarkStart w:id="4290" w:name="_Toc239652900"/>
      <w:bookmarkStart w:id="4291" w:name="_Toc241557784"/>
      <w:bookmarkStart w:id="4292" w:name="_Toc241564868"/>
      <w:bookmarkStart w:id="4293" w:name="_Toc242085490"/>
      <w:bookmarkStart w:id="4294" w:name="_Toc242158497"/>
      <w:bookmarkStart w:id="4295" w:name="_Toc242700982"/>
      <w:bookmarkStart w:id="4296" w:name="_Toc243372570"/>
      <w:bookmarkStart w:id="4297" w:name="_Toc263339574"/>
      <w:bookmarkStart w:id="4298" w:name="_Toc265672172"/>
      <w:bookmarkStart w:id="4299" w:name="_Toc297296508"/>
      <w:bookmarkStart w:id="4300" w:name="_Toc300842045"/>
      <w:bookmarkStart w:id="4301" w:name="_Toc300843569"/>
      <w:bookmarkStart w:id="4302" w:name="_Toc302641042"/>
      <w:bookmarkStart w:id="4303" w:name="_Toc304212209"/>
      <w:bookmarkStart w:id="4304" w:name="_Toc307214388"/>
      <w:bookmarkStart w:id="4305" w:name="_Toc308083831"/>
      <w:bookmarkStart w:id="4306" w:name="_Toc308167704"/>
      <w:bookmarkStart w:id="4307" w:name="_Toc308168007"/>
      <w:bookmarkStart w:id="4308" w:name="_Toc311645802"/>
      <w:bookmarkStart w:id="4309" w:name="_Toc311646103"/>
      <w:bookmarkStart w:id="4310" w:name="_Toc311710663"/>
      <w:bookmarkStart w:id="4311" w:name="_Toc313605936"/>
      <w:bookmarkStart w:id="4312" w:name="_Toc313869933"/>
      <w:bookmarkStart w:id="4313" w:name="_Toc325705672"/>
      <w:bookmarkStart w:id="4314" w:name="_Toc328564855"/>
      <w:bookmarkStart w:id="4315" w:name="_Toc328565156"/>
      <w:bookmarkStart w:id="4316" w:name="_Toc333497907"/>
      <w:bookmarkStart w:id="4317" w:name="_Toc333498208"/>
      <w:bookmarkStart w:id="4318" w:name="_Toc347240585"/>
      <w:bookmarkStart w:id="4319" w:name="_Toc347240886"/>
      <w:bookmarkStart w:id="4320" w:name="_Toc360103099"/>
      <w:bookmarkStart w:id="4321" w:name="_Toc361306206"/>
      <w:bookmarkStart w:id="4322" w:name="_Toc361316006"/>
      <w:r>
        <w:t>Subdivision 6 — Miscellaneous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p>
    <w:p>
      <w:pPr>
        <w:pStyle w:val="yHeading5"/>
      </w:pPr>
      <w:bookmarkStart w:id="4323" w:name="_Toc377110066"/>
      <w:bookmarkStart w:id="4324" w:name="_Toc507382797"/>
      <w:bookmarkStart w:id="4325" w:name="_Toc513017968"/>
      <w:bookmarkStart w:id="4326" w:name="_Toc515694030"/>
      <w:bookmarkStart w:id="4327" w:name="_Toc105475220"/>
      <w:bookmarkStart w:id="4328" w:name="_Toc113163840"/>
      <w:bookmarkStart w:id="4329" w:name="_Toc153783874"/>
      <w:bookmarkStart w:id="4330" w:name="_Toc181676283"/>
      <w:bookmarkStart w:id="4331" w:name="_Toc304212210"/>
      <w:bookmarkStart w:id="4332" w:name="_Toc361316007"/>
      <w:r>
        <w:rPr>
          <w:rStyle w:val="CharSClsNo"/>
        </w:rPr>
        <w:t>63</w:t>
      </w:r>
      <w:r>
        <w:t>.</w:t>
      </w:r>
      <w:r>
        <w:tab/>
        <w:t>Damage to property to be reported to harbour master</w:t>
      </w:r>
      <w:bookmarkEnd w:id="4323"/>
      <w:bookmarkEnd w:id="4324"/>
      <w:bookmarkEnd w:id="4325"/>
      <w:bookmarkEnd w:id="4326"/>
      <w:bookmarkEnd w:id="4327"/>
      <w:bookmarkEnd w:id="4328"/>
      <w:bookmarkEnd w:id="4329"/>
      <w:bookmarkEnd w:id="4330"/>
      <w:bookmarkEnd w:id="4331"/>
      <w:bookmarkEnd w:id="433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4333" w:name="_Toc507382798"/>
      <w:bookmarkStart w:id="4334" w:name="_Toc513017969"/>
      <w:bookmarkStart w:id="4335" w:name="_Toc515694031"/>
      <w:bookmarkStart w:id="4336" w:name="_Toc105475221"/>
      <w:bookmarkStart w:id="4337" w:name="_Toc113163841"/>
      <w:bookmarkStart w:id="4338" w:name="_Toc153783875"/>
      <w:bookmarkStart w:id="4339" w:name="_Toc181676284"/>
      <w:bookmarkStart w:id="4340" w:name="_Toc304212211"/>
      <w:bookmarkStart w:id="4341" w:name="_Toc377110067"/>
      <w:bookmarkStart w:id="4342" w:name="_Toc361316008"/>
      <w:r>
        <w:rPr>
          <w:rStyle w:val="CharSClsNo"/>
        </w:rPr>
        <w:t>64</w:t>
      </w:r>
      <w:r>
        <w:t>.</w:t>
      </w:r>
      <w:r>
        <w:tab/>
      </w:r>
      <w:bookmarkEnd w:id="4333"/>
      <w:bookmarkEnd w:id="4334"/>
      <w:bookmarkEnd w:id="4335"/>
      <w:bookmarkEnd w:id="4336"/>
      <w:bookmarkEnd w:id="4337"/>
      <w:bookmarkEnd w:id="4338"/>
      <w:bookmarkEnd w:id="4339"/>
      <w:bookmarkEnd w:id="4340"/>
      <w:r>
        <w:t>Closed areas of port etc., unauthorised entry of</w:t>
      </w:r>
      <w:bookmarkEnd w:id="4341"/>
      <w:bookmarkEnd w:id="4342"/>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4343" w:name="_Toc377110068"/>
      <w:bookmarkStart w:id="4344" w:name="_Toc105475222"/>
      <w:bookmarkStart w:id="4345" w:name="_Toc113163842"/>
      <w:bookmarkStart w:id="4346" w:name="_Toc114630837"/>
      <w:bookmarkStart w:id="4347" w:name="_Toc114631122"/>
      <w:bookmarkStart w:id="4348" w:name="_Toc144537392"/>
      <w:bookmarkStart w:id="4349" w:name="_Toc148403823"/>
      <w:bookmarkStart w:id="4350" w:name="_Toc148408296"/>
      <w:bookmarkStart w:id="4351" w:name="_Toc150053903"/>
      <w:bookmarkStart w:id="4352" w:name="_Toc153783876"/>
      <w:bookmarkStart w:id="4353" w:name="_Toc156727400"/>
      <w:bookmarkStart w:id="4354" w:name="_Toc169079256"/>
      <w:bookmarkStart w:id="4355" w:name="_Toc169323562"/>
      <w:bookmarkStart w:id="4356" w:name="_Toc170622768"/>
      <w:bookmarkStart w:id="4357" w:name="_Toc173557229"/>
      <w:bookmarkStart w:id="4358" w:name="_Toc173564308"/>
      <w:bookmarkStart w:id="4359" w:name="_Toc177788609"/>
      <w:bookmarkStart w:id="4360" w:name="_Toc178058924"/>
      <w:bookmarkStart w:id="4361" w:name="_Toc179360585"/>
      <w:bookmarkStart w:id="4362" w:name="_Toc181676285"/>
      <w:bookmarkStart w:id="4363" w:name="_Toc184116942"/>
      <w:bookmarkStart w:id="4364" w:name="_Toc184183274"/>
      <w:bookmarkStart w:id="4365" w:name="_Toc213146003"/>
      <w:bookmarkStart w:id="4366" w:name="_Toc233696622"/>
      <w:bookmarkStart w:id="4367" w:name="_Toc233696920"/>
      <w:bookmarkStart w:id="4368" w:name="_Toc235949747"/>
      <w:bookmarkStart w:id="4369" w:name="_Toc237336204"/>
      <w:bookmarkStart w:id="4370" w:name="_Toc237336501"/>
      <w:bookmarkStart w:id="4371" w:name="_Toc237336800"/>
      <w:bookmarkStart w:id="4372" w:name="_Toc239652903"/>
      <w:bookmarkStart w:id="4373" w:name="_Toc241557787"/>
      <w:bookmarkStart w:id="4374" w:name="_Toc241564871"/>
      <w:bookmarkStart w:id="4375" w:name="_Toc242085493"/>
      <w:bookmarkStart w:id="4376" w:name="_Toc242158500"/>
      <w:bookmarkStart w:id="4377" w:name="_Toc242700985"/>
      <w:bookmarkStart w:id="4378" w:name="_Toc243372573"/>
      <w:bookmarkStart w:id="4379" w:name="_Toc263339577"/>
      <w:bookmarkStart w:id="4380" w:name="_Toc265672175"/>
      <w:bookmarkStart w:id="4381" w:name="_Toc297296511"/>
      <w:bookmarkStart w:id="4382" w:name="_Toc300842048"/>
      <w:bookmarkStart w:id="4383" w:name="_Toc300843572"/>
      <w:bookmarkStart w:id="4384" w:name="_Toc302641045"/>
      <w:bookmarkStart w:id="4385" w:name="_Toc304212212"/>
      <w:bookmarkStart w:id="4386" w:name="_Toc307214391"/>
      <w:bookmarkStart w:id="4387" w:name="_Toc308083834"/>
      <w:bookmarkStart w:id="4388" w:name="_Toc308167707"/>
      <w:bookmarkStart w:id="4389" w:name="_Toc308168010"/>
      <w:bookmarkStart w:id="4390" w:name="_Toc311645805"/>
      <w:bookmarkStart w:id="4391" w:name="_Toc311646106"/>
      <w:bookmarkStart w:id="4392" w:name="_Toc311710666"/>
      <w:bookmarkStart w:id="4393" w:name="_Toc313605939"/>
      <w:bookmarkStart w:id="4394" w:name="_Toc313869936"/>
      <w:bookmarkStart w:id="4395" w:name="_Toc325705675"/>
      <w:bookmarkStart w:id="4396" w:name="_Toc328564858"/>
      <w:bookmarkStart w:id="4397" w:name="_Toc328565159"/>
      <w:bookmarkStart w:id="4398" w:name="_Toc333497910"/>
      <w:bookmarkStart w:id="4399" w:name="_Toc333498211"/>
      <w:bookmarkStart w:id="4400" w:name="_Toc347240588"/>
      <w:bookmarkStart w:id="4401" w:name="_Toc347240889"/>
      <w:bookmarkStart w:id="4402" w:name="_Toc360103102"/>
      <w:bookmarkStart w:id="4403" w:name="_Toc361306209"/>
      <w:bookmarkStart w:id="4404" w:name="_Toc361316009"/>
      <w:bookmarkStart w:id="4405"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pStyle w:val="yFootnoteheading"/>
      </w:pPr>
      <w:r>
        <w:tab/>
        <w:t>[Heading inserted in Gazette 31 Jan 2003 p. 295.]</w:t>
      </w:r>
    </w:p>
    <w:p>
      <w:pPr>
        <w:pStyle w:val="yHeading5"/>
      </w:pPr>
      <w:bookmarkStart w:id="4406" w:name="_Toc105475223"/>
      <w:bookmarkStart w:id="4407" w:name="_Toc113163843"/>
      <w:bookmarkStart w:id="4408" w:name="_Toc153783877"/>
      <w:bookmarkStart w:id="4409" w:name="_Toc181676286"/>
      <w:bookmarkStart w:id="4410" w:name="_Toc304212213"/>
      <w:bookmarkStart w:id="4411" w:name="_Toc377110069"/>
      <w:bookmarkStart w:id="4412" w:name="_Toc361316010"/>
      <w:r>
        <w:rPr>
          <w:rStyle w:val="CharSClsNo"/>
        </w:rPr>
        <w:t>64A</w:t>
      </w:r>
      <w:r>
        <w:t>.</w:t>
      </w:r>
      <w:r>
        <w:tab/>
        <w:t>Application</w:t>
      </w:r>
      <w:bookmarkEnd w:id="4406"/>
      <w:bookmarkEnd w:id="4407"/>
      <w:bookmarkEnd w:id="4408"/>
      <w:bookmarkEnd w:id="4409"/>
      <w:bookmarkEnd w:id="4410"/>
      <w:r>
        <w:t xml:space="preserve"> of this Division</w:t>
      </w:r>
      <w:bookmarkEnd w:id="4411"/>
      <w:bookmarkEnd w:id="4412"/>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4413" w:name="_Toc181676287"/>
      <w:bookmarkStart w:id="4414" w:name="_Toc377110070"/>
      <w:bookmarkStart w:id="4415" w:name="_Toc304212214"/>
      <w:bookmarkStart w:id="4416" w:name="_Toc361316011"/>
      <w:bookmarkStart w:id="4417" w:name="_Toc105475224"/>
      <w:bookmarkStart w:id="4418" w:name="_Toc113163844"/>
      <w:bookmarkStart w:id="4419" w:name="_Toc153783878"/>
      <w:r>
        <w:rPr>
          <w:rStyle w:val="CharSClsNo"/>
        </w:rPr>
        <w:t>64AA</w:t>
      </w:r>
      <w:r>
        <w:t>.</w:t>
      </w:r>
      <w:r>
        <w:tab/>
        <w:t>Term used</w:t>
      </w:r>
      <w:bookmarkEnd w:id="4413"/>
      <w:r>
        <w:t>: service provider’s licence</w:t>
      </w:r>
      <w:bookmarkEnd w:id="4414"/>
      <w:bookmarkEnd w:id="4415"/>
      <w:bookmarkEnd w:id="4416"/>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4420" w:name="_Toc181676288"/>
      <w:bookmarkStart w:id="4421" w:name="_Toc304212215"/>
      <w:bookmarkStart w:id="4422" w:name="_Toc377110071"/>
      <w:bookmarkStart w:id="4423" w:name="_Toc361316012"/>
      <w:r>
        <w:rPr>
          <w:rStyle w:val="CharSClsNo"/>
        </w:rPr>
        <w:t>64B</w:t>
      </w:r>
      <w:r>
        <w:t>.</w:t>
      </w:r>
      <w:r>
        <w:tab/>
      </w:r>
      <w:bookmarkEnd w:id="4417"/>
      <w:bookmarkEnd w:id="4418"/>
      <w:bookmarkEnd w:id="4419"/>
      <w:bookmarkEnd w:id="4420"/>
      <w:bookmarkEnd w:id="4421"/>
      <w:r>
        <w:t>Fishing vessels not to berth at berth 1, 2 or 3 without authority</w:t>
      </w:r>
      <w:bookmarkEnd w:id="4422"/>
      <w:bookmarkEnd w:id="4423"/>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4424" w:name="_Toc105475225"/>
      <w:bookmarkStart w:id="4425" w:name="_Toc113163845"/>
      <w:bookmarkStart w:id="4426" w:name="_Toc153783879"/>
      <w:bookmarkStart w:id="4427" w:name="_Toc181676289"/>
      <w:bookmarkStart w:id="4428" w:name="_Toc304212216"/>
      <w:bookmarkStart w:id="4429" w:name="_Toc377110072"/>
      <w:bookmarkStart w:id="4430" w:name="_Toc361316013"/>
      <w:r>
        <w:rPr>
          <w:rStyle w:val="CharSClsNo"/>
        </w:rPr>
        <w:t>64C</w:t>
      </w:r>
      <w:r>
        <w:t>.</w:t>
      </w:r>
      <w:r>
        <w:tab/>
      </w:r>
      <w:bookmarkEnd w:id="4424"/>
      <w:bookmarkEnd w:id="4425"/>
      <w:bookmarkEnd w:id="4426"/>
      <w:bookmarkEnd w:id="4427"/>
      <w:bookmarkEnd w:id="4428"/>
      <w:r>
        <w:t>Vessel not to be moored etc. without authority</w:t>
      </w:r>
      <w:bookmarkEnd w:id="4429"/>
      <w:bookmarkEnd w:id="4430"/>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4431" w:name="_Toc377110073"/>
      <w:bookmarkStart w:id="4432" w:name="_Toc361316014"/>
      <w:bookmarkStart w:id="4433" w:name="_Toc105475226"/>
      <w:bookmarkStart w:id="4434" w:name="_Toc113163846"/>
      <w:bookmarkStart w:id="4435" w:name="_Toc153783880"/>
      <w:bookmarkStart w:id="4436" w:name="_Toc181676290"/>
      <w:bookmarkStart w:id="4437" w:name="_Toc304212217"/>
      <w:r>
        <w:rPr>
          <w:rStyle w:val="CharSClsNo"/>
        </w:rPr>
        <w:t>64D</w:t>
      </w:r>
      <w:r>
        <w:t>.</w:t>
      </w:r>
      <w:r>
        <w:tab/>
        <w:t>Fishing gear not to be put in port waters without authority</w:t>
      </w:r>
      <w:bookmarkEnd w:id="4431"/>
      <w:bookmarkEnd w:id="4432"/>
      <w:r>
        <w:t xml:space="preserve"> </w:t>
      </w:r>
      <w:bookmarkEnd w:id="4433"/>
      <w:bookmarkEnd w:id="4434"/>
      <w:bookmarkEnd w:id="4435"/>
      <w:bookmarkEnd w:id="4436"/>
      <w:bookmarkEnd w:id="4437"/>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4438" w:name="_Toc377110074"/>
      <w:bookmarkStart w:id="4439" w:name="_Toc181676291"/>
      <w:bookmarkStart w:id="4440" w:name="_Toc304212218"/>
      <w:bookmarkStart w:id="4441" w:name="_Toc361316015"/>
      <w:r>
        <w:rPr>
          <w:rStyle w:val="CharSClsNo"/>
        </w:rPr>
        <w:t>64E</w:t>
      </w:r>
      <w:r>
        <w:t>.</w:t>
      </w:r>
      <w:r>
        <w:tab/>
        <w:t>Unlicensed persons not to provide certain services</w:t>
      </w:r>
      <w:bookmarkEnd w:id="4438"/>
      <w:bookmarkEnd w:id="4439"/>
      <w:bookmarkEnd w:id="4440"/>
      <w:bookmarkEnd w:id="444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4442" w:name="_Toc377110075"/>
      <w:bookmarkStart w:id="4443" w:name="_Toc181676292"/>
      <w:bookmarkStart w:id="4444" w:name="_Toc304212219"/>
      <w:bookmarkStart w:id="4445" w:name="_Toc361316016"/>
      <w:r>
        <w:rPr>
          <w:rStyle w:val="CharSClsNo"/>
        </w:rPr>
        <w:t>64F</w:t>
      </w:r>
      <w:r>
        <w:t>.</w:t>
      </w:r>
      <w:r>
        <w:tab/>
        <w:t>Service providers’ licences</w:t>
      </w:r>
      <w:bookmarkEnd w:id="4442"/>
      <w:bookmarkEnd w:id="4443"/>
      <w:bookmarkEnd w:id="4444"/>
      <w:bookmarkEnd w:id="444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4446" w:name="_Toc377110076"/>
      <w:bookmarkStart w:id="4447" w:name="_Toc105475227"/>
      <w:bookmarkStart w:id="4448" w:name="_Toc113163847"/>
      <w:bookmarkStart w:id="4449" w:name="_Toc114630842"/>
      <w:bookmarkStart w:id="4450" w:name="_Toc114631127"/>
      <w:bookmarkStart w:id="4451" w:name="_Toc144537397"/>
      <w:bookmarkStart w:id="4452" w:name="_Toc148403828"/>
      <w:bookmarkStart w:id="4453" w:name="_Toc148408301"/>
      <w:bookmarkStart w:id="4454" w:name="_Toc150053908"/>
      <w:bookmarkStart w:id="4455" w:name="_Toc153783881"/>
      <w:bookmarkStart w:id="4456" w:name="_Toc156727405"/>
      <w:bookmarkStart w:id="4457" w:name="_Toc169079264"/>
      <w:bookmarkStart w:id="4458" w:name="_Toc169323570"/>
      <w:bookmarkStart w:id="4459" w:name="_Toc170622776"/>
      <w:bookmarkStart w:id="4460" w:name="_Toc173557237"/>
      <w:bookmarkStart w:id="4461" w:name="_Toc173564316"/>
      <w:bookmarkStart w:id="4462" w:name="_Toc177788617"/>
      <w:bookmarkStart w:id="4463" w:name="_Toc178058932"/>
      <w:bookmarkStart w:id="4464" w:name="_Toc179360593"/>
      <w:bookmarkStart w:id="4465" w:name="_Toc181676293"/>
      <w:bookmarkStart w:id="4466" w:name="_Toc184116950"/>
      <w:bookmarkStart w:id="4467" w:name="_Toc184183282"/>
      <w:bookmarkStart w:id="4468" w:name="_Toc213146011"/>
      <w:bookmarkStart w:id="4469" w:name="_Toc233696630"/>
      <w:bookmarkStart w:id="4470" w:name="_Toc233696928"/>
      <w:bookmarkStart w:id="4471" w:name="_Toc235949755"/>
      <w:bookmarkStart w:id="4472" w:name="_Toc237336212"/>
      <w:bookmarkStart w:id="4473" w:name="_Toc237336509"/>
      <w:bookmarkStart w:id="4474" w:name="_Toc237336808"/>
      <w:bookmarkStart w:id="4475" w:name="_Toc239652911"/>
      <w:bookmarkStart w:id="4476" w:name="_Toc241557795"/>
      <w:bookmarkStart w:id="4477" w:name="_Toc241564879"/>
      <w:bookmarkStart w:id="4478" w:name="_Toc242085501"/>
      <w:bookmarkStart w:id="4479" w:name="_Toc242158508"/>
      <w:bookmarkStart w:id="4480" w:name="_Toc242700993"/>
      <w:bookmarkStart w:id="4481" w:name="_Toc243372581"/>
      <w:bookmarkStart w:id="4482" w:name="_Toc263339585"/>
      <w:bookmarkStart w:id="4483" w:name="_Toc265672183"/>
      <w:bookmarkStart w:id="4484" w:name="_Toc297296519"/>
      <w:bookmarkStart w:id="4485" w:name="_Toc300842056"/>
      <w:bookmarkStart w:id="4486" w:name="_Toc300843580"/>
      <w:bookmarkStart w:id="4487" w:name="_Toc302641053"/>
      <w:bookmarkStart w:id="4488" w:name="_Toc304212220"/>
      <w:bookmarkStart w:id="4489" w:name="_Toc307214399"/>
      <w:bookmarkStart w:id="4490" w:name="_Toc308083842"/>
      <w:bookmarkStart w:id="4491" w:name="_Toc308167715"/>
      <w:bookmarkStart w:id="4492" w:name="_Toc308168018"/>
      <w:bookmarkStart w:id="4493" w:name="_Toc311645813"/>
      <w:bookmarkStart w:id="4494" w:name="_Toc311646114"/>
      <w:bookmarkStart w:id="4495" w:name="_Toc311710674"/>
      <w:bookmarkStart w:id="4496" w:name="_Toc313605947"/>
      <w:bookmarkStart w:id="4497" w:name="_Toc313869944"/>
      <w:bookmarkStart w:id="4498" w:name="_Toc325705683"/>
      <w:bookmarkStart w:id="4499" w:name="_Toc328564866"/>
      <w:bookmarkStart w:id="4500" w:name="_Toc328565167"/>
      <w:bookmarkStart w:id="4501" w:name="_Toc333497918"/>
      <w:bookmarkStart w:id="4502" w:name="_Toc333498219"/>
      <w:bookmarkStart w:id="4503" w:name="_Toc347240596"/>
      <w:bookmarkStart w:id="4504" w:name="_Toc347240897"/>
      <w:bookmarkStart w:id="4505" w:name="_Toc360103110"/>
      <w:bookmarkStart w:id="4506" w:name="_Toc361306217"/>
      <w:bookmarkStart w:id="4507" w:name="_Toc361316017"/>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446"/>
      <w:bookmarkEnd w:id="4405"/>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p>
    <w:p>
      <w:pPr>
        <w:pStyle w:val="yHeading4"/>
      </w:pPr>
      <w:bookmarkStart w:id="4508" w:name="_Toc377110077"/>
      <w:bookmarkStart w:id="4509" w:name="_Toc100981849"/>
      <w:bookmarkStart w:id="4510" w:name="_Toc101064193"/>
      <w:bookmarkStart w:id="4511" w:name="_Toc101752378"/>
      <w:bookmarkStart w:id="4512" w:name="_Toc103486175"/>
      <w:bookmarkStart w:id="4513" w:name="_Toc105475228"/>
      <w:bookmarkStart w:id="4514" w:name="_Toc110063733"/>
      <w:bookmarkStart w:id="4515" w:name="_Toc110151501"/>
      <w:bookmarkStart w:id="4516" w:name="_Toc113163848"/>
      <w:bookmarkStart w:id="4517" w:name="_Toc114630843"/>
      <w:bookmarkStart w:id="4518" w:name="_Toc114631128"/>
      <w:bookmarkStart w:id="4519" w:name="_Toc144537398"/>
      <w:bookmarkStart w:id="4520" w:name="_Toc148403829"/>
      <w:bookmarkStart w:id="4521" w:name="_Toc148408302"/>
      <w:bookmarkStart w:id="4522" w:name="_Toc150053909"/>
      <w:bookmarkStart w:id="4523" w:name="_Toc153783882"/>
      <w:bookmarkStart w:id="4524" w:name="_Toc156727406"/>
      <w:bookmarkStart w:id="4525" w:name="_Toc169079265"/>
      <w:bookmarkStart w:id="4526" w:name="_Toc169323571"/>
      <w:bookmarkStart w:id="4527" w:name="_Toc170622777"/>
      <w:bookmarkStart w:id="4528" w:name="_Toc173557238"/>
      <w:bookmarkStart w:id="4529" w:name="_Toc173564317"/>
      <w:bookmarkStart w:id="4530" w:name="_Toc177788618"/>
      <w:bookmarkStart w:id="4531" w:name="_Toc178058933"/>
      <w:bookmarkStart w:id="4532" w:name="_Toc179360594"/>
      <w:bookmarkStart w:id="4533" w:name="_Toc181676294"/>
      <w:bookmarkStart w:id="4534" w:name="_Toc184116951"/>
      <w:bookmarkStart w:id="4535" w:name="_Toc184183283"/>
      <w:bookmarkStart w:id="4536" w:name="_Toc213146012"/>
      <w:bookmarkStart w:id="4537" w:name="_Toc233696631"/>
      <w:bookmarkStart w:id="4538" w:name="_Toc233696929"/>
      <w:bookmarkStart w:id="4539" w:name="_Toc235949756"/>
      <w:bookmarkStart w:id="4540" w:name="_Toc237336213"/>
      <w:bookmarkStart w:id="4541" w:name="_Toc237336510"/>
      <w:bookmarkStart w:id="4542" w:name="_Toc237336809"/>
      <w:bookmarkStart w:id="4543" w:name="_Toc239652912"/>
      <w:bookmarkStart w:id="4544" w:name="_Toc241557796"/>
      <w:bookmarkStart w:id="4545" w:name="_Toc241564880"/>
      <w:bookmarkStart w:id="4546" w:name="_Toc242085502"/>
      <w:bookmarkStart w:id="4547" w:name="_Toc242158509"/>
      <w:bookmarkStart w:id="4548" w:name="_Toc242700994"/>
      <w:bookmarkStart w:id="4549" w:name="_Toc243372582"/>
      <w:bookmarkStart w:id="4550" w:name="_Toc263339586"/>
      <w:bookmarkStart w:id="4551" w:name="_Toc265672184"/>
      <w:bookmarkStart w:id="4552" w:name="_Toc297296520"/>
      <w:bookmarkStart w:id="4553" w:name="_Toc300842057"/>
      <w:bookmarkStart w:id="4554" w:name="_Toc300843581"/>
      <w:bookmarkStart w:id="4555" w:name="_Toc302641054"/>
      <w:bookmarkStart w:id="4556" w:name="_Toc304212221"/>
      <w:bookmarkStart w:id="4557" w:name="_Toc307214400"/>
      <w:bookmarkStart w:id="4558" w:name="_Toc308083843"/>
      <w:bookmarkStart w:id="4559" w:name="_Toc308167716"/>
      <w:bookmarkStart w:id="4560" w:name="_Toc308168019"/>
      <w:bookmarkStart w:id="4561" w:name="_Toc311645814"/>
      <w:bookmarkStart w:id="4562" w:name="_Toc311646115"/>
      <w:bookmarkStart w:id="4563" w:name="_Toc311710675"/>
      <w:bookmarkStart w:id="4564" w:name="_Toc313605948"/>
      <w:bookmarkStart w:id="4565" w:name="_Toc313869945"/>
      <w:bookmarkStart w:id="4566" w:name="_Toc325705684"/>
      <w:bookmarkStart w:id="4567" w:name="_Toc328564867"/>
      <w:bookmarkStart w:id="4568" w:name="_Toc328565168"/>
      <w:bookmarkStart w:id="4569" w:name="_Toc333497919"/>
      <w:bookmarkStart w:id="4570" w:name="_Toc333498220"/>
      <w:bookmarkStart w:id="4571" w:name="_Toc347240597"/>
      <w:bookmarkStart w:id="4572" w:name="_Toc347240898"/>
      <w:bookmarkStart w:id="4573" w:name="_Toc360103111"/>
      <w:bookmarkStart w:id="4574" w:name="_Toc361306218"/>
      <w:bookmarkStart w:id="4575" w:name="_Toc361316018"/>
      <w:r>
        <w:t>Subdivision 1 — General matters</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pPr>
        <w:pStyle w:val="yHeading5"/>
      </w:pPr>
      <w:bookmarkStart w:id="4576" w:name="_Toc507382800"/>
      <w:bookmarkStart w:id="4577" w:name="_Toc513017970"/>
      <w:bookmarkStart w:id="4578" w:name="_Toc515694032"/>
      <w:bookmarkStart w:id="4579" w:name="_Toc105475229"/>
      <w:bookmarkStart w:id="4580" w:name="_Toc113163849"/>
      <w:bookmarkStart w:id="4581" w:name="_Toc153783883"/>
      <w:bookmarkStart w:id="4582" w:name="_Toc181676295"/>
      <w:bookmarkStart w:id="4583" w:name="_Toc304212222"/>
      <w:bookmarkStart w:id="4584" w:name="_Toc377110078"/>
      <w:bookmarkStart w:id="4585" w:name="_Toc361316019"/>
      <w:r>
        <w:rPr>
          <w:rStyle w:val="CharSClsNo"/>
        </w:rPr>
        <w:t>65</w:t>
      </w:r>
      <w:r>
        <w:t>.</w:t>
      </w:r>
      <w:r>
        <w:tab/>
        <w:t>Application</w:t>
      </w:r>
      <w:bookmarkEnd w:id="4576"/>
      <w:bookmarkEnd w:id="4577"/>
      <w:bookmarkEnd w:id="4578"/>
      <w:bookmarkEnd w:id="4579"/>
      <w:bookmarkEnd w:id="4580"/>
      <w:bookmarkEnd w:id="4581"/>
      <w:bookmarkEnd w:id="4582"/>
      <w:bookmarkEnd w:id="4583"/>
      <w:r>
        <w:t xml:space="preserve"> of this Division</w:t>
      </w:r>
      <w:bookmarkEnd w:id="4584"/>
      <w:bookmarkEnd w:id="4585"/>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4586" w:name="_Toc507382801"/>
      <w:bookmarkStart w:id="4587" w:name="_Toc513017971"/>
      <w:bookmarkStart w:id="4588" w:name="_Toc515694033"/>
      <w:bookmarkStart w:id="4589" w:name="_Toc105475230"/>
      <w:bookmarkStart w:id="4590" w:name="_Toc113163850"/>
      <w:bookmarkStart w:id="4591" w:name="_Toc153783884"/>
      <w:bookmarkStart w:id="4592" w:name="_Toc377110079"/>
      <w:bookmarkStart w:id="4593" w:name="_Toc181676296"/>
      <w:bookmarkStart w:id="4594" w:name="_Toc304212223"/>
      <w:bookmarkStart w:id="4595" w:name="_Toc361316020"/>
      <w:r>
        <w:rPr>
          <w:rStyle w:val="CharSClsNo"/>
        </w:rPr>
        <w:t>66</w:t>
      </w:r>
      <w:r>
        <w:t>.</w:t>
      </w:r>
      <w:r>
        <w:tab/>
      </w:r>
      <w:bookmarkEnd w:id="4586"/>
      <w:bookmarkEnd w:id="4587"/>
      <w:bookmarkEnd w:id="4588"/>
      <w:bookmarkEnd w:id="4589"/>
      <w:bookmarkEnd w:id="4590"/>
      <w:bookmarkEnd w:id="4591"/>
      <w:r>
        <w:t>Terms used</w:t>
      </w:r>
      <w:bookmarkEnd w:id="4592"/>
      <w:bookmarkEnd w:id="4593"/>
      <w:bookmarkEnd w:id="4594"/>
      <w:bookmarkEnd w:id="4595"/>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596" w:name="_Toc507382802"/>
      <w:bookmarkStart w:id="4597" w:name="_Toc513017972"/>
      <w:bookmarkStart w:id="4598" w:name="_Toc515694034"/>
      <w:bookmarkStart w:id="4599" w:name="_Toc105475231"/>
      <w:bookmarkStart w:id="4600" w:name="_Toc113163851"/>
      <w:bookmarkStart w:id="4601" w:name="_Toc153783885"/>
      <w:bookmarkStart w:id="4602"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pPr>
      <w:bookmarkStart w:id="4603" w:name="_Toc304212224"/>
      <w:bookmarkStart w:id="4604" w:name="_Toc377110080"/>
      <w:bookmarkStart w:id="4605" w:name="_Toc361316021"/>
      <w:r>
        <w:rPr>
          <w:rStyle w:val="CharSClsNo"/>
        </w:rPr>
        <w:t>67</w:t>
      </w:r>
      <w:r>
        <w:t>.</w:t>
      </w:r>
      <w:r>
        <w:tab/>
        <w:t>Signal station</w:t>
      </w:r>
      <w:bookmarkEnd w:id="4596"/>
      <w:bookmarkEnd w:id="4597"/>
      <w:bookmarkEnd w:id="4598"/>
      <w:bookmarkEnd w:id="4599"/>
      <w:bookmarkEnd w:id="4600"/>
      <w:bookmarkEnd w:id="4601"/>
      <w:bookmarkEnd w:id="4602"/>
      <w:bookmarkEnd w:id="4603"/>
      <w:r>
        <w:t>, position of</w:t>
      </w:r>
      <w:bookmarkEnd w:id="4604"/>
      <w:bookmarkEnd w:id="4605"/>
    </w:p>
    <w:p>
      <w:pPr>
        <w:pStyle w:val="ySubsection"/>
      </w:pPr>
      <w:r>
        <w:tab/>
      </w:r>
      <w:r>
        <w:tab/>
        <w:t>The signal station for the port is on the port authority’s building located at latitude 32° 3′ 20″ south and longitude 115° 44′ 23″ east.</w:t>
      </w:r>
    </w:p>
    <w:p>
      <w:pPr>
        <w:pStyle w:val="yHeading5"/>
      </w:pPr>
      <w:bookmarkStart w:id="4606" w:name="_Toc507382803"/>
      <w:bookmarkStart w:id="4607" w:name="_Toc513017973"/>
      <w:bookmarkStart w:id="4608" w:name="_Toc515694035"/>
      <w:bookmarkStart w:id="4609" w:name="_Toc105475232"/>
      <w:bookmarkStart w:id="4610" w:name="_Toc113163852"/>
      <w:bookmarkStart w:id="4611" w:name="_Toc153783886"/>
      <w:bookmarkStart w:id="4612" w:name="_Toc181676298"/>
      <w:bookmarkStart w:id="4613" w:name="_Toc304212225"/>
      <w:bookmarkStart w:id="4614" w:name="_Toc377110081"/>
      <w:bookmarkStart w:id="4615" w:name="_Toc361316022"/>
      <w:r>
        <w:rPr>
          <w:rStyle w:val="CharSClsNo"/>
        </w:rPr>
        <w:t>68</w:t>
      </w:r>
      <w:r>
        <w:t>.</w:t>
      </w:r>
      <w:r>
        <w:tab/>
        <w:t>Inner Harbour Entrance Channel</w:t>
      </w:r>
      <w:bookmarkEnd w:id="4606"/>
      <w:bookmarkEnd w:id="4607"/>
      <w:bookmarkEnd w:id="4608"/>
      <w:bookmarkEnd w:id="4609"/>
      <w:bookmarkEnd w:id="4610"/>
      <w:bookmarkEnd w:id="4611"/>
      <w:bookmarkEnd w:id="4612"/>
      <w:bookmarkEnd w:id="4613"/>
      <w:r>
        <w:t>, duties of masters of small vessels entering</w:t>
      </w:r>
      <w:bookmarkEnd w:id="4614"/>
      <w:bookmarkEnd w:id="4615"/>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4616" w:name="_Toc377110082"/>
      <w:bookmarkStart w:id="4617" w:name="_Toc507382804"/>
      <w:bookmarkStart w:id="4618" w:name="_Toc513017974"/>
      <w:bookmarkStart w:id="4619" w:name="_Toc515694036"/>
      <w:bookmarkStart w:id="4620" w:name="_Toc105475233"/>
      <w:bookmarkStart w:id="4621" w:name="_Toc113163853"/>
      <w:bookmarkStart w:id="4622" w:name="_Toc153783887"/>
      <w:bookmarkStart w:id="4623" w:name="_Toc181676299"/>
      <w:bookmarkStart w:id="4624" w:name="_Toc304212226"/>
      <w:bookmarkStart w:id="4625" w:name="_Toc361316023"/>
      <w:r>
        <w:rPr>
          <w:rStyle w:val="CharSClsNo"/>
        </w:rPr>
        <w:t>69</w:t>
      </w:r>
      <w:r>
        <w:t>.</w:t>
      </w:r>
      <w:r>
        <w:tab/>
        <w:t>Notice of arrival at port</w:t>
      </w:r>
      <w:bookmarkEnd w:id="4616"/>
      <w:bookmarkEnd w:id="4617"/>
      <w:bookmarkEnd w:id="4618"/>
      <w:bookmarkEnd w:id="4619"/>
      <w:bookmarkEnd w:id="4620"/>
      <w:bookmarkEnd w:id="4621"/>
      <w:bookmarkEnd w:id="4622"/>
      <w:bookmarkEnd w:id="4623"/>
      <w:bookmarkEnd w:id="4624"/>
      <w:bookmarkEnd w:id="4625"/>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4626" w:name="_Toc377110083"/>
      <w:bookmarkStart w:id="4627" w:name="_Toc507382805"/>
      <w:bookmarkStart w:id="4628" w:name="_Toc513017975"/>
      <w:bookmarkStart w:id="4629" w:name="_Toc515694037"/>
      <w:bookmarkStart w:id="4630" w:name="_Toc105475234"/>
      <w:bookmarkStart w:id="4631" w:name="_Toc113163854"/>
      <w:bookmarkStart w:id="4632" w:name="_Toc153783888"/>
      <w:bookmarkStart w:id="4633" w:name="_Toc181676300"/>
      <w:bookmarkStart w:id="4634" w:name="_Toc304212227"/>
      <w:bookmarkStart w:id="4635" w:name="_Toc361316024"/>
      <w:r>
        <w:rPr>
          <w:rStyle w:val="CharSClsNo"/>
        </w:rPr>
        <w:t>70</w:t>
      </w:r>
      <w:r>
        <w:t>.</w:t>
      </w:r>
      <w:r>
        <w:tab/>
        <w:t>Notice of dangerous cargoes</w:t>
      </w:r>
      <w:bookmarkEnd w:id="4626"/>
      <w:bookmarkEnd w:id="4627"/>
      <w:bookmarkEnd w:id="4628"/>
      <w:bookmarkEnd w:id="4629"/>
      <w:bookmarkEnd w:id="4630"/>
      <w:bookmarkEnd w:id="4631"/>
      <w:bookmarkEnd w:id="4632"/>
      <w:bookmarkEnd w:id="4633"/>
      <w:bookmarkEnd w:id="4634"/>
      <w:bookmarkEnd w:id="4635"/>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4636" w:name="_Toc377110084"/>
      <w:bookmarkStart w:id="4637" w:name="_Toc507382806"/>
      <w:bookmarkStart w:id="4638" w:name="_Toc513017976"/>
      <w:bookmarkStart w:id="4639" w:name="_Toc515694038"/>
      <w:bookmarkStart w:id="4640" w:name="_Toc105475235"/>
      <w:bookmarkStart w:id="4641" w:name="_Toc113163855"/>
      <w:bookmarkStart w:id="4642" w:name="_Toc153783889"/>
      <w:bookmarkStart w:id="4643" w:name="_Toc181676301"/>
      <w:bookmarkStart w:id="4644" w:name="_Toc304212228"/>
      <w:bookmarkStart w:id="4645" w:name="_Toc361316025"/>
      <w:r>
        <w:rPr>
          <w:rStyle w:val="CharSClsNo"/>
        </w:rPr>
        <w:t>71</w:t>
      </w:r>
      <w:r>
        <w:t>.</w:t>
      </w:r>
      <w:r>
        <w:tab/>
        <w:t>Where vessel is to be anchored on entering port</w:t>
      </w:r>
      <w:bookmarkEnd w:id="4636"/>
      <w:bookmarkEnd w:id="4637"/>
      <w:bookmarkEnd w:id="4638"/>
      <w:bookmarkEnd w:id="4639"/>
      <w:bookmarkEnd w:id="4640"/>
      <w:bookmarkEnd w:id="4641"/>
      <w:bookmarkEnd w:id="4642"/>
      <w:bookmarkEnd w:id="4643"/>
      <w:bookmarkEnd w:id="4644"/>
      <w:bookmarkEnd w:id="4645"/>
    </w:p>
    <w:p>
      <w:pPr>
        <w:pStyle w:val="ySubsection"/>
        <w:spacing w:before="120"/>
      </w:pPr>
      <w:r>
        <w:tab/>
        <w:t>(1)</w:t>
      </w:r>
      <w:r>
        <w:tab/>
        <w:t>Subject to subclauses (2) and (3) and clause </w:t>
      </w:r>
      <w:bookmarkStart w:id="4646" w:name="_Hlt482606909"/>
      <w:r>
        <w:t>72</w:t>
      </w:r>
      <w:bookmarkEnd w:id="4646"/>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4647" w:name="_Hlt482606913"/>
      <w:bookmarkStart w:id="4648" w:name="_Toc377110085"/>
      <w:bookmarkStart w:id="4649" w:name="_Toc507382807"/>
      <w:bookmarkStart w:id="4650" w:name="_Toc513017977"/>
      <w:bookmarkStart w:id="4651" w:name="_Toc515694039"/>
      <w:bookmarkStart w:id="4652" w:name="_Toc105475236"/>
      <w:bookmarkStart w:id="4653" w:name="_Toc113163856"/>
      <w:bookmarkStart w:id="4654" w:name="_Toc153783890"/>
      <w:bookmarkStart w:id="4655" w:name="_Toc181676302"/>
      <w:bookmarkStart w:id="4656" w:name="_Toc304212229"/>
      <w:bookmarkStart w:id="4657" w:name="_Toc361316026"/>
      <w:bookmarkEnd w:id="4647"/>
      <w:r>
        <w:rPr>
          <w:rStyle w:val="CharSClsNo"/>
        </w:rPr>
        <w:t>72</w:t>
      </w:r>
      <w:r>
        <w:t>.</w:t>
      </w:r>
      <w:r>
        <w:tab/>
        <w:t>Vessels not to enter certain areas of port</w:t>
      </w:r>
      <w:bookmarkEnd w:id="4648"/>
      <w:bookmarkEnd w:id="4649"/>
      <w:bookmarkEnd w:id="4650"/>
      <w:bookmarkEnd w:id="4651"/>
      <w:bookmarkEnd w:id="4652"/>
      <w:bookmarkEnd w:id="4653"/>
      <w:bookmarkEnd w:id="4654"/>
      <w:bookmarkEnd w:id="4655"/>
      <w:bookmarkEnd w:id="4656"/>
      <w:bookmarkEnd w:id="4657"/>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4658" w:name="_Toc377110086"/>
      <w:bookmarkStart w:id="4659" w:name="_Toc100981858"/>
      <w:bookmarkStart w:id="4660" w:name="_Toc101064202"/>
      <w:bookmarkStart w:id="4661" w:name="_Toc101752387"/>
      <w:bookmarkStart w:id="4662" w:name="_Toc103486184"/>
      <w:bookmarkStart w:id="4663" w:name="_Toc105475237"/>
      <w:bookmarkStart w:id="4664" w:name="_Toc110063742"/>
      <w:bookmarkStart w:id="4665" w:name="_Toc110151510"/>
      <w:bookmarkStart w:id="4666" w:name="_Toc113163857"/>
      <w:bookmarkStart w:id="4667" w:name="_Toc114630852"/>
      <w:bookmarkStart w:id="4668" w:name="_Toc114631137"/>
      <w:bookmarkStart w:id="4669" w:name="_Toc144537407"/>
      <w:bookmarkStart w:id="4670" w:name="_Toc148403838"/>
      <w:bookmarkStart w:id="4671" w:name="_Toc148408311"/>
      <w:bookmarkStart w:id="4672" w:name="_Toc150053918"/>
      <w:bookmarkStart w:id="4673" w:name="_Toc153783891"/>
      <w:bookmarkStart w:id="4674" w:name="_Toc156727415"/>
      <w:bookmarkStart w:id="4675" w:name="_Toc169079274"/>
      <w:bookmarkStart w:id="4676" w:name="_Toc169323580"/>
      <w:bookmarkStart w:id="4677" w:name="_Toc170622786"/>
      <w:bookmarkStart w:id="4678" w:name="_Toc173557247"/>
      <w:bookmarkStart w:id="4679" w:name="_Toc173564326"/>
      <w:bookmarkStart w:id="4680" w:name="_Toc177788627"/>
      <w:bookmarkStart w:id="4681" w:name="_Toc178058942"/>
      <w:bookmarkStart w:id="4682" w:name="_Toc179360603"/>
      <w:bookmarkStart w:id="4683" w:name="_Toc181676303"/>
      <w:bookmarkStart w:id="4684" w:name="_Toc184116960"/>
      <w:bookmarkStart w:id="4685" w:name="_Toc184183292"/>
      <w:bookmarkStart w:id="4686" w:name="_Toc213146021"/>
      <w:bookmarkStart w:id="4687" w:name="_Toc233696640"/>
      <w:bookmarkStart w:id="4688" w:name="_Toc233696938"/>
      <w:bookmarkStart w:id="4689" w:name="_Toc235949765"/>
      <w:bookmarkStart w:id="4690" w:name="_Toc237336222"/>
      <w:bookmarkStart w:id="4691" w:name="_Toc237336519"/>
      <w:bookmarkStart w:id="4692" w:name="_Toc237336818"/>
      <w:bookmarkStart w:id="4693" w:name="_Toc239652921"/>
      <w:bookmarkStart w:id="4694" w:name="_Toc241557805"/>
      <w:bookmarkStart w:id="4695" w:name="_Toc241564889"/>
      <w:bookmarkStart w:id="4696" w:name="_Toc242085511"/>
      <w:bookmarkStart w:id="4697" w:name="_Toc242158518"/>
      <w:bookmarkStart w:id="4698" w:name="_Toc242701003"/>
      <w:bookmarkStart w:id="4699" w:name="_Toc243372591"/>
      <w:bookmarkStart w:id="4700" w:name="_Toc263339595"/>
      <w:bookmarkStart w:id="4701" w:name="_Toc265672193"/>
      <w:bookmarkStart w:id="4702" w:name="_Toc297296529"/>
      <w:bookmarkStart w:id="4703" w:name="_Toc300842066"/>
      <w:bookmarkStart w:id="4704" w:name="_Toc300843590"/>
      <w:bookmarkStart w:id="4705" w:name="_Toc302641063"/>
      <w:bookmarkStart w:id="4706" w:name="_Toc304212230"/>
      <w:bookmarkStart w:id="4707" w:name="_Toc307214409"/>
      <w:bookmarkStart w:id="4708" w:name="_Toc308083852"/>
      <w:bookmarkStart w:id="4709" w:name="_Toc308167725"/>
      <w:bookmarkStart w:id="4710" w:name="_Toc308168028"/>
      <w:bookmarkStart w:id="4711" w:name="_Toc311645823"/>
      <w:bookmarkStart w:id="4712" w:name="_Toc311646124"/>
      <w:bookmarkStart w:id="4713" w:name="_Toc311710684"/>
      <w:bookmarkStart w:id="4714" w:name="_Toc313605957"/>
      <w:bookmarkStart w:id="4715" w:name="_Toc313869954"/>
      <w:bookmarkStart w:id="4716" w:name="_Toc325705693"/>
      <w:bookmarkStart w:id="4717" w:name="_Toc328564876"/>
      <w:bookmarkStart w:id="4718" w:name="_Toc328565177"/>
      <w:bookmarkStart w:id="4719" w:name="_Toc333497928"/>
      <w:bookmarkStart w:id="4720" w:name="_Toc333498229"/>
      <w:bookmarkStart w:id="4721" w:name="_Toc347240606"/>
      <w:bookmarkStart w:id="4722" w:name="_Toc347240907"/>
      <w:bookmarkStart w:id="4723" w:name="_Toc360103120"/>
      <w:bookmarkStart w:id="4724" w:name="_Toc361306227"/>
      <w:bookmarkStart w:id="4725" w:name="_Toc361316027"/>
      <w:r>
        <w:t>Subdivision 2 — Pilotage exemption certificates</w:t>
      </w:r>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p>
    <w:p>
      <w:pPr>
        <w:pStyle w:val="yHeading5"/>
      </w:pPr>
      <w:bookmarkStart w:id="4726" w:name="_Toc507382808"/>
      <w:bookmarkStart w:id="4727" w:name="_Toc513017978"/>
      <w:bookmarkStart w:id="4728" w:name="_Toc515694040"/>
      <w:bookmarkStart w:id="4729" w:name="_Toc105475238"/>
      <w:bookmarkStart w:id="4730" w:name="_Toc113163858"/>
      <w:bookmarkStart w:id="4731" w:name="_Toc153783892"/>
      <w:bookmarkStart w:id="4732" w:name="_Toc377110087"/>
      <w:bookmarkStart w:id="4733" w:name="_Toc181676304"/>
      <w:bookmarkStart w:id="4734" w:name="_Toc304212231"/>
      <w:bookmarkStart w:id="4735" w:name="_Toc361316028"/>
      <w:r>
        <w:rPr>
          <w:rStyle w:val="CharSClsNo"/>
        </w:rPr>
        <w:t>73</w:t>
      </w:r>
      <w:r>
        <w:t>.</w:t>
      </w:r>
      <w:r>
        <w:tab/>
      </w:r>
      <w:bookmarkEnd w:id="4726"/>
      <w:bookmarkEnd w:id="4727"/>
      <w:bookmarkEnd w:id="4728"/>
      <w:bookmarkEnd w:id="4729"/>
      <w:bookmarkEnd w:id="4730"/>
      <w:bookmarkEnd w:id="4731"/>
      <w:r>
        <w:t>Terms used</w:t>
      </w:r>
      <w:bookmarkEnd w:id="4732"/>
      <w:bookmarkEnd w:id="4733"/>
      <w:bookmarkEnd w:id="4734"/>
      <w:bookmarkEnd w:id="4735"/>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4736" w:name="_Hlt482606958"/>
      <w:bookmarkStart w:id="4737" w:name="_Toc377110088"/>
      <w:bookmarkStart w:id="4738" w:name="_Toc507382809"/>
      <w:bookmarkStart w:id="4739" w:name="_Toc513017979"/>
      <w:bookmarkStart w:id="4740" w:name="_Toc515694041"/>
      <w:bookmarkStart w:id="4741" w:name="_Toc105475239"/>
      <w:bookmarkStart w:id="4742" w:name="_Toc113163859"/>
      <w:bookmarkStart w:id="4743" w:name="_Toc153783893"/>
      <w:bookmarkStart w:id="4744" w:name="_Toc181676305"/>
      <w:bookmarkStart w:id="4745" w:name="_Toc304212232"/>
      <w:bookmarkStart w:id="4746" w:name="_Toc361316029"/>
      <w:bookmarkEnd w:id="4736"/>
      <w:r>
        <w:rPr>
          <w:rStyle w:val="CharSClsNo"/>
        </w:rPr>
        <w:t>74</w:t>
      </w:r>
      <w:r>
        <w:t>.</w:t>
      </w:r>
      <w:r>
        <w:tab/>
        <w:t>Eligibility for pilotage exemption certificates</w:t>
      </w:r>
      <w:bookmarkEnd w:id="4737"/>
      <w:bookmarkEnd w:id="4738"/>
      <w:bookmarkEnd w:id="4739"/>
      <w:bookmarkEnd w:id="4740"/>
      <w:bookmarkEnd w:id="4741"/>
      <w:bookmarkEnd w:id="4742"/>
      <w:bookmarkEnd w:id="4743"/>
      <w:bookmarkEnd w:id="4744"/>
      <w:bookmarkEnd w:id="4745"/>
      <w:bookmarkEnd w:id="4746"/>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747" w:name="_Hlt482606978"/>
      <w:bookmarkEnd w:id="4747"/>
      <w:r>
        <w:t>(3)</w:t>
      </w:r>
      <w:r>
        <w:tab/>
        <w:t>A person complies with this subclause if, subject to clause </w:t>
      </w:r>
      <w:bookmarkStart w:id="4748" w:name="_Hlt453562616"/>
      <w:r>
        <w:t>75(2)</w:t>
      </w:r>
      <w:bookmarkEnd w:id="4748"/>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749" w:name="_Hlt482607040"/>
      <w:bookmarkEnd w:id="4749"/>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4750" w:name="_Hlt482606174"/>
      <w:bookmarkStart w:id="4751" w:name="_Toc377110089"/>
      <w:bookmarkStart w:id="4752" w:name="_Toc507382810"/>
      <w:bookmarkStart w:id="4753" w:name="_Toc513017980"/>
      <w:bookmarkStart w:id="4754" w:name="_Toc515694042"/>
      <w:bookmarkStart w:id="4755" w:name="_Toc105475240"/>
      <w:bookmarkStart w:id="4756" w:name="_Toc113163860"/>
      <w:bookmarkStart w:id="4757" w:name="_Toc153783894"/>
      <w:bookmarkStart w:id="4758" w:name="_Toc181676306"/>
      <w:bookmarkStart w:id="4759" w:name="_Toc304212233"/>
      <w:bookmarkStart w:id="4760" w:name="_Toc361316030"/>
      <w:bookmarkEnd w:id="4750"/>
      <w:r>
        <w:rPr>
          <w:rStyle w:val="CharSClsNo"/>
        </w:rPr>
        <w:t>75</w:t>
      </w:r>
      <w:r>
        <w:t>.</w:t>
      </w:r>
      <w:r>
        <w:tab/>
        <w:t>Applications for pilotage exemption certificates</w:t>
      </w:r>
      <w:bookmarkEnd w:id="4751"/>
      <w:bookmarkEnd w:id="4752"/>
      <w:bookmarkEnd w:id="4753"/>
      <w:bookmarkEnd w:id="4754"/>
      <w:bookmarkEnd w:id="4755"/>
      <w:bookmarkEnd w:id="4756"/>
      <w:bookmarkEnd w:id="4757"/>
      <w:bookmarkEnd w:id="4758"/>
      <w:bookmarkEnd w:id="4759"/>
      <w:bookmarkEnd w:id="4760"/>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761" w:name="_Hlt482607242"/>
      <w:bookmarkEnd w:id="4761"/>
      <w:r>
        <w:t>(a)</w:t>
      </w:r>
      <w:r>
        <w:tab/>
        <w:t>the fee set out in item 1 of the Table to clause </w:t>
      </w:r>
      <w:bookmarkStart w:id="4762" w:name="_Hlt482070611"/>
      <w:r>
        <w:t>93</w:t>
      </w:r>
      <w:bookmarkEnd w:id="4762"/>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763" w:name="_Hlt469735189"/>
      <w:r>
        <w:t>2)</w:t>
      </w:r>
      <w:bookmarkEnd w:id="4763"/>
      <w:r>
        <w:t>; and</w:t>
      </w:r>
    </w:p>
    <w:p>
      <w:pPr>
        <w:pStyle w:val="yIndenti0"/>
      </w:pPr>
      <w:r>
        <w:tab/>
        <w:t>(ii)</w:t>
      </w:r>
      <w:r>
        <w:tab/>
        <w:t>the applicant has complied with the provisions of clause </w:t>
      </w:r>
      <w:bookmarkStart w:id="4764" w:name="_Hlt482606951"/>
      <w:r>
        <w:t>74</w:t>
      </w:r>
      <w:bookmarkEnd w:id="4764"/>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765" w:name="_Hlt482606964"/>
      <w:r>
        <w:t>76(3)</w:t>
      </w:r>
      <w:bookmarkEnd w:id="4765"/>
      <w:r>
        <w:t>, if that provision applies to the applicant.</w:t>
      </w:r>
    </w:p>
    <w:p>
      <w:pPr>
        <w:pStyle w:val="ySubsection"/>
      </w:pPr>
      <w:r>
        <w:tab/>
      </w:r>
      <w:bookmarkStart w:id="4766" w:name="_Hlt482606930"/>
      <w:bookmarkEnd w:id="4766"/>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4767" w:name="_Hlt482606568"/>
      <w:bookmarkStart w:id="4768" w:name="_Toc377110090"/>
      <w:bookmarkStart w:id="4769" w:name="_Toc507382811"/>
      <w:bookmarkStart w:id="4770" w:name="_Toc513017981"/>
      <w:bookmarkStart w:id="4771" w:name="_Toc515694043"/>
      <w:bookmarkStart w:id="4772" w:name="_Toc105475241"/>
      <w:bookmarkStart w:id="4773" w:name="_Toc113163861"/>
      <w:bookmarkStart w:id="4774" w:name="_Toc153783895"/>
      <w:bookmarkStart w:id="4775" w:name="_Toc181676307"/>
      <w:bookmarkStart w:id="4776" w:name="_Toc304212234"/>
      <w:bookmarkStart w:id="4777" w:name="_Toc361316031"/>
      <w:bookmarkEnd w:id="4767"/>
      <w:r>
        <w:rPr>
          <w:rStyle w:val="CharSClsNo"/>
        </w:rPr>
        <w:t>76</w:t>
      </w:r>
      <w:r>
        <w:t>.</w:t>
      </w:r>
      <w:r>
        <w:tab/>
        <w:t>Issue of pilotage exemption certificates</w:t>
      </w:r>
      <w:bookmarkEnd w:id="4768"/>
      <w:bookmarkEnd w:id="4769"/>
      <w:bookmarkEnd w:id="4770"/>
      <w:bookmarkEnd w:id="4771"/>
      <w:bookmarkEnd w:id="4772"/>
      <w:bookmarkEnd w:id="4773"/>
      <w:bookmarkEnd w:id="4774"/>
      <w:bookmarkEnd w:id="4775"/>
      <w:bookmarkEnd w:id="4776"/>
      <w:bookmarkEnd w:id="4777"/>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778" w:name="_Hlt482607012"/>
      <w:bookmarkEnd w:id="4778"/>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779" w:name="_Hlt482606967"/>
      <w:bookmarkEnd w:id="4779"/>
      <w:r>
        <w:t>(3)</w:t>
      </w:r>
      <w:r>
        <w:tab/>
        <w:t>A person who fails the examination referred to in subclause (1)(b)(i) is not eligible to apply again under clause </w:t>
      </w:r>
      <w:bookmarkStart w:id="4780" w:name="_Hlt482606172"/>
      <w:r>
        <w:t>75</w:t>
      </w:r>
      <w:bookmarkEnd w:id="4780"/>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4781" w:name="_Hlt482607061"/>
      <w:bookmarkStart w:id="4782" w:name="_Toc377110091"/>
      <w:bookmarkStart w:id="4783" w:name="_Toc507382812"/>
      <w:bookmarkStart w:id="4784" w:name="_Toc513017982"/>
      <w:bookmarkStart w:id="4785" w:name="_Toc515694044"/>
      <w:bookmarkStart w:id="4786" w:name="_Toc105475242"/>
      <w:bookmarkStart w:id="4787" w:name="_Toc113163862"/>
      <w:bookmarkStart w:id="4788" w:name="_Toc153783896"/>
      <w:bookmarkStart w:id="4789" w:name="_Toc181676308"/>
      <w:bookmarkStart w:id="4790" w:name="_Toc304212235"/>
      <w:bookmarkStart w:id="4791" w:name="_Toc361316032"/>
      <w:bookmarkEnd w:id="4781"/>
      <w:r>
        <w:rPr>
          <w:rStyle w:val="CharSClsNo"/>
        </w:rPr>
        <w:t>77</w:t>
      </w:r>
      <w:r>
        <w:t>.</w:t>
      </w:r>
      <w:r>
        <w:tab/>
        <w:t>Vessels to which pilotage exemption certificates apply</w:t>
      </w:r>
      <w:bookmarkEnd w:id="4782"/>
      <w:bookmarkEnd w:id="4783"/>
      <w:bookmarkEnd w:id="4784"/>
      <w:bookmarkEnd w:id="4785"/>
      <w:bookmarkEnd w:id="4786"/>
      <w:bookmarkEnd w:id="4787"/>
      <w:bookmarkEnd w:id="4788"/>
      <w:bookmarkEnd w:id="4789"/>
      <w:bookmarkEnd w:id="4790"/>
      <w:bookmarkEnd w:id="4791"/>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792" w:name="_Hlt482607024"/>
      <w:r>
        <w:t>79</w:t>
      </w:r>
      <w:bookmarkEnd w:id="4792"/>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793" w:name="_Hlt482606986"/>
      <w:bookmarkEnd w:id="4793"/>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794" w:name="_Hlt482606991"/>
      <w:bookmarkEnd w:id="4794"/>
      <w:r>
        <w:t>(c)</w:t>
      </w:r>
      <w:r>
        <w:tab/>
        <w:t>vessels with a length overall of 155 m or more but less than 215 m; and</w:t>
      </w:r>
    </w:p>
    <w:p>
      <w:pPr>
        <w:pStyle w:val="yIndenta"/>
      </w:pPr>
      <w:r>
        <w:tab/>
        <w:t>(d)</w:t>
      </w:r>
      <w:r>
        <w:tab/>
        <w:t>vessels with a length overall of 215 m or more.</w:t>
      </w:r>
    </w:p>
    <w:p>
      <w:pPr>
        <w:pStyle w:val="yHeading5"/>
      </w:pPr>
      <w:bookmarkStart w:id="4795" w:name="_Toc377110092"/>
      <w:bookmarkStart w:id="4796" w:name="_Toc507382813"/>
      <w:bookmarkStart w:id="4797" w:name="_Toc513017983"/>
      <w:bookmarkStart w:id="4798" w:name="_Toc515694045"/>
      <w:bookmarkStart w:id="4799" w:name="_Toc105475243"/>
      <w:bookmarkStart w:id="4800" w:name="_Toc113163863"/>
      <w:bookmarkStart w:id="4801" w:name="_Toc153783897"/>
      <w:bookmarkStart w:id="4802" w:name="_Toc181676309"/>
      <w:bookmarkStart w:id="4803" w:name="_Toc304212236"/>
      <w:bookmarkStart w:id="4804" w:name="_Toc361316033"/>
      <w:r>
        <w:rPr>
          <w:rStyle w:val="CharSClsNo"/>
        </w:rPr>
        <w:t>78</w:t>
      </w:r>
      <w:r>
        <w:t>.</w:t>
      </w:r>
      <w:r>
        <w:tab/>
        <w:t>Pilotage exemption certificates have effect only during daylight hours unless otherwise endorsed</w:t>
      </w:r>
      <w:bookmarkEnd w:id="4795"/>
      <w:bookmarkEnd w:id="4796"/>
      <w:bookmarkEnd w:id="4797"/>
      <w:bookmarkEnd w:id="4798"/>
      <w:bookmarkEnd w:id="4799"/>
      <w:bookmarkEnd w:id="4800"/>
      <w:bookmarkEnd w:id="4801"/>
      <w:bookmarkEnd w:id="4802"/>
      <w:bookmarkEnd w:id="4803"/>
      <w:bookmarkEnd w:id="4804"/>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4805" w:name="_Hlt482607028"/>
      <w:bookmarkStart w:id="4806" w:name="_Toc507382814"/>
      <w:bookmarkStart w:id="4807" w:name="_Toc513017984"/>
      <w:bookmarkStart w:id="4808" w:name="_Toc515694046"/>
      <w:bookmarkStart w:id="4809" w:name="_Toc105475244"/>
      <w:bookmarkStart w:id="4810" w:name="_Toc113163864"/>
      <w:bookmarkStart w:id="4811" w:name="_Toc153783898"/>
      <w:bookmarkStart w:id="4812" w:name="_Toc181676310"/>
      <w:bookmarkStart w:id="4813" w:name="_Toc304212237"/>
      <w:bookmarkStart w:id="4814" w:name="_Toc377110093"/>
      <w:bookmarkStart w:id="4815" w:name="_Toc361316034"/>
      <w:bookmarkEnd w:id="4805"/>
      <w:r>
        <w:rPr>
          <w:rStyle w:val="CharSClsNo"/>
        </w:rPr>
        <w:t>79</w:t>
      </w:r>
      <w:r>
        <w:t>.</w:t>
      </w:r>
      <w:r>
        <w:tab/>
        <w:t xml:space="preserve">Endorsement of pilotage exemption certificates for longer vessels </w:t>
      </w:r>
      <w:bookmarkEnd w:id="4806"/>
      <w:bookmarkEnd w:id="4807"/>
      <w:bookmarkEnd w:id="4808"/>
      <w:bookmarkEnd w:id="4809"/>
      <w:bookmarkEnd w:id="4810"/>
      <w:bookmarkEnd w:id="4811"/>
      <w:bookmarkEnd w:id="4812"/>
      <w:bookmarkEnd w:id="4813"/>
      <w:r>
        <w:t>than certificate applies to</w:t>
      </w:r>
      <w:bookmarkEnd w:id="4814"/>
      <w:bookmarkEnd w:id="4815"/>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4816" w:name="_Toc377110094"/>
      <w:bookmarkStart w:id="4817" w:name="_Toc507382815"/>
      <w:bookmarkStart w:id="4818" w:name="_Toc513017985"/>
      <w:bookmarkStart w:id="4819" w:name="_Toc515694047"/>
      <w:bookmarkStart w:id="4820" w:name="_Toc105475245"/>
      <w:bookmarkStart w:id="4821" w:name="_Toc113163865"/>
      <w:bookmarkStart w:id="4822" w:name="_Toc153783899"/>
      <w:bookmarkStart w:id="4823" w:name="_Toc181676311"/>
      <w:bookmarkStart w:id="4824" w:name="_Toc304212238"/>
      <w:bookmarkStart w:id="4825" w:name="_Toc361316035"/>
      <w:r>
        <w:rPr>
          <w:rStyle w:val="CharSClsNo"/>
        </w:rPr>
        <w:t>80</w:t>
      </w:r>
      <w:r>
        <w:t>.</w:t>
      </w:r>
      <w:r>
        <w:tab/>
        <w:t>Validity and renewal of pilotage exemption certificates</w:t>
      </w:r>
      <w:bookmarkEnd w:id="4816"/>
      <w:bookmarkEnd w:id="4817"/>
      <w:bookmarkEnd w:id="4818"/>
      <w:bookmarkEnd w:id="4819"/>
      <w:bookmarkEnd w:id="4820"/>
      <w:bookmarkEnd w:id="4821"/>
      <w:bookmarkEnd w:id="4822"/>
      <w:bookmarkEnd w:id="4823"/>
      <w:bookmarkEnd w:id="4824"/>
      <w:bookmarkEnd w:id="4825"/>
    </w:p>
    <w:p>
      <w:pPr>
        <w:pStyle w:val="ySubsection"/>
      </w:pPr>
      <w:r>
        <w:tab/>
      </w:r>
      <w:bookmarkStart w:id="4826" w:name="_Hlt482607119"/>
      <w:bookmarkEnd w:id="4826"/>
      <w:r>
        <w:t>(1)</w:t>
      </w:r>
      <w:r>
        <w:tab/>
        <w:t xml:space="preserve">A pilotage exemption certificate is valid for 2 years and expires at the end of that period unless it sooner — </w:t>
      </w:r>
    </w:p>
    <w:p>
      <w:pPr>
        <w:pStyle w:val="yIndenta"/>
      </w:pPr>
      <w:r>
        <w:tab/>
        <w:t>(a)</w:t>
      </w:r>
      <w:r>
        <w:tab/>
        <w:t>expires under clause </w:t>
      </w:r>
      <w:bookmarkStart w:id="4827" w:name="_Hlt482607083"/>
      <w:r>
        <w:t>81</w:t>
      </w:r>
      <w:bookmarkEnd w:id="4827"/>
      <w:r>
        <w:t>; or</w:t>
      </w:r>
    </w:p>
    <w:p>
      <w:pPr>
        <w:pStyle w:val="yIndenta"/>
      </w:pPr>
      <w:r>
        <w:tab/>
        <w:t>(b)</w:t>
      </w:r>
      <w:r>
        <w:tab/>
        <w:t>is revoked under clause </w:t>
      </w:r>
      <w:bookmarkStart w:id="4828" w:name="_Hlt482607088"/>
      <w:r>
        <w:t>84</w:t>
      </w:r>
      <w:bookmarkEnd w:id="4828"/>
      <w:r>
        <w:t>.</w:t>
      </w:r>
    </w:p>
    <w:p>
      <w:pPr>
        <w:pStyle w:val="ySubsection"/>
      </w:pPr>
      <w:r>
        <w:tab/>
        <w:t>(2)</w:t>
      </w:r>
      <w:r>
        <w:tab/>
        <w:t>If a person who holds a pilotage exemption certificate (including a pilotage exemption certificate previously renewed under this subclause or revalidated under clause </w:t>
      </w:r>
      <w:bookmarkStart w:id="4829" w:name="_Hlt453661280"/>
      <w:r>
        <w:t>82</w:t>
      </w:r>
      <w:bookmarkEnd w:id="4829"/>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4830" w:name="_Hlt482607085"/>
      <w:bookmarkStart w:id="4831" w:name="_Toc377110095"/>
      <w:bookmarkStart w:id="4832" w:name="_Toc507382816"/>
      <w:bookmarkStart w:id="4833" w:name="_Toc513017986"/>
      <w:bookmarkStart w:id="4834" w:name="_Toc515694048"/>
      <w:bookmarkStart w:id="4835" w:name="_Toc105475246"/>
      <w:bookmarkStart w:id="4836" w:name="_Toc113163866"/>
      <w:bookmarkStart w:id="4837" w:name="_Toc153783900"/>
      <w:bookmarkStart w:id="4838" w:name="_Toc181676312"/>
      <w:bookmarkStart w:id="4839" w:name="_Toc304212239"/>
      <w:bookmarkStart w:id="4840" w:name="_Toc361316036"/>
      <w:bookmarkEnd w:id="4830"/>
      <w:r>
        <w:rPr>
          <w:rStyle w:val="CharSClsNo"/>
        </w:rPr>
        <w:t>81</w:t>
      </w:r>
      <w:r>
        <w:t>.</w:t>
      </w:r>
      <w:r>
        <w:tab/>
        <w:t>Expiry of pilotage exemption certificates</w:t>
      </w:r>
      <w:bookmarkEnd w:id="4831"/>
      <w:bookmarkEnd w:id="4832"/>
      <w:bookmarkEnd w:id="4833"/>
      <w:bookmarkEnd w:id="4834"/>
      <w:bookmarkEnd w:id="4835"/>
      <w:bookmarkEnd w:id="4836"/>
      <w:bookmarkEnd w:id="4837"/>
      <w:bookmarkEnd w:id="4838"/>
      <w:bookmarkEnd w:id="4839"/>
      <w:bookmarkEnd w:id="4840"/>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4841" w:name="_Hlt482607103"/>
      <w:bookmarkStart w:id="4842" w:name="_Toc377110096"/>
      <w:bookmarkStart w:id="4843" w:name="_Toc507382817"/>
      <w:bookmarkStart w:id="4844" w:name="_Toc513017987"/>
      <w:bookmarkStart w:id="4845" w:name="_Toc515694049"/>
      <w:bookmarkStart w:id="4846" w:name="_Toc105475247"/>
      <w:bookmarkStart w:id="4847" w:name="_Toc113163867"/>
      <w:bookmarkStart w:id="4848" w:name="_Toc153783901"/>
      <w:bookmarkStart w:id="4849" w:name="_Toc181676313"/>
      <w:bookmarkStart w:id="4850" w:name="_Toc304212240"/>
      <w:bookmarkStart w:id="4851" w:name="_Toc361316037"/>
      <w:bookmarkEnd w:id="4841"/>
      <w:r>
        <w:rPr>
          <w:rStyle w:val="CharSClsNo"/>
        </w:rPr>
        <w:t>82</w:t>
      </w:r>
      <w:r>
        <w:t>.</w:t>
      </w:r>
      <w:r>
        <w:tab/>
        <w:t>Revalidation of expired pilotage exemption certificates</w:t>
      </w:r>
      <w:bookmarkEnd w:id="4842"/>
      <w:bookmarkEnd w:id="4843"/>
      <w:bookmarkEnd w:id="4844"/>
      <w:bookmarkEnd w:id="4845"/>
      <w:bookmarkEnd w:id="4846"/>
      <w:bookmarkEnd w:id="4847"/>
      <w:bookmarkEnd w:id="4848"/>
      <w:bookmarkEnd w:id="4849"/>
      <w:bookmarkEnd w:id="4850"/>
      <w:bookmarkEnd w:id="4851"/>
    </w:p>
    <w:p>
      <w:pPr>
        <w:pStyle w:val="ySubsection"/>
      </w:pPr>
      <w:r>
        <w:tab/>
        <w:t>(1)</w:t>
      </w:r>
      <w:r>
        <w:tab/>
        <w:t>A person whose pilotage exemption certificate expires under clause </w:t>
      </w:r>
      <w:bookmarkStart w:id="4852" w:name="_Hlt482607116"/>
      <w:r>
        <w:t>80(1)</w:t>
      </w:r>
      <w:bookmarkEnd w:id="4852"/>
      <w:r>
        <w:t xml:space="preserve"> or </w:t>
      </w:r>
      <w:bookmarkStart w:id="4853" w:name="_Hlt482607122"/>
      <w:r>
        <w:t>81</w:t>
      </w:r>
      <w:bookmarkEnd w:id="4853"/>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854" w:name="_Hlt482607163"/>
      <w:r>
        <w:t>75</w:t>
      </w:r>
      <w:bookmarkEnd w:id="4854"/>
      <w:r>
        <w:t xml:space="preserve"> if the person is eligible under clause </w:t>
      </w:r>
      <w:bookmarkStart w:id="4855" w:name="_Hlt482607171"/>
      <w:r>
        <w:t>74</w:t>
      </w:r>
      <w:bookmarkEnd w:id="4855"/>
      <w:r>
        <w:t>.</w:t>
      </w:r>
    </w:p>
    <w:p>
      <w:pPr>
        <w:pStyle w:val="yHeading5"/>
      </w:pPr>
      <w:bookmarkStart w:id="4856" w:name="_Toc377110097"/>
      <w:bookmarkStart w:id="4857" w:name="_Toc507382818"/>
      <w:bookmarkStart w:id="4858" w:name="_Toc513017988"/>
      <w:bookmarkStart w:id="4859" w:name="_Toc515694050"/>
      <w:bookmarkStart w:id="4860" w:name="_Toc105475248"/>
      <w:bookmarkStart w:id="4861" w:name="_Toc113163868"/>
      <w:bookmarkStart w:id="4862" w:name="_Toc153783902"/>
      <w:bookmarkStart w:id="4863" w:name="_Toc181676314"/>
      <w:bookmarkStart w:id="4864" w:name="_Toc304212241"/>
      <w:bookmarkStart w:id="4865" w:name="_Toc361316038"/>
      <w:r>
        <w:rPr>
          <w:rStyle w:val="CharSClsNo"/>
        </w:rPr>
        <w:t>83</w:t>
      </w:r>
      <w:r>
        <w:t>.</w:t>
      </w:r>
      <w:r>
        <w:tab/>
        <w:t>Restrictions on pilotage exemption certificates</w:t>
      </w:r>
      <w:bookmarkEnd w:id="4856"/>
      <w:bookmarkEnd w:id="4857"/>
      <w:bookmarkEnd w:id="4858"/>
      <w:bookmarkEnd w:id="4859"/>
      <w:bookmarkEnd w:id="4860"/>
      <w:bookmarkEnd w:id="4861"/>
      <w:bookmarkEnd w:id="4862"/>
      <w:bookmarkEnd w:id="4863"/>
      <w:bookmarkEnd w:id="4864"/>
      <w:bookmarkEnd w:id="4865"/>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4866" w:name="_Hlt482607090"/>
      <w:bookmarkStart w:id="4867" w:name="_Toc377110098"/>
      <w:bookmarkStart w:id="4868" w:name="_Toc507382819"/>
      <w:bookmarkStart w:id="4869" w:name="_Toc513017989"/>
      <w:bookmarkStart w:id="4870" w:name="_Toc515694051"/>
      <w:bookmarkStart w:id="4871" w:name="_Toc105475249"/>
      <w:bookmarkStart w:id="4872" w:name="_Toc113163869"/>
      <w:bookmarkStart w:id="4873" w:name="_Toc153783903"/>
      <w:bookmarkStart w:id="4874" w:name="_Toc181676315"/>
      <w:bookmarkStart w:id="4875" w:name="_Toc304212242"/>
      <w:bookmarkStart w:id="4876" w:name="_Toc361316039"/>
      <w:bookmarkEnd w:id="4866"/>
      <w:r>
        <w:rPr>
          <w:rStyle w:val="CharSClsNo"/>
        </w:rPr>
        <w:t>84</w:t>
      </w:r>
      <w:r>
        <w:t>.</w:t>
      </w:r>
      <w:r>
        <w:tab/>
        <w:t>Revoking pilotage exemption certificates</w:t>
      </w:r>
      <w:bookmarkEnd w:id="4867"/>
      <w:bookmarkEnd w:id="4868"/>
      <w:bookmarkEnd w:id="4869"/>
      <w:bookmarkEnd w:id="4870"/>
      <w:bookmarkEnd w:id="4871"/>
      <w:bookmarkEnd w:id="4872"/>
      <w:bookmarkEnd w:id="4873"/>
      <w:bookmarkEnd w:id="4874"/>
      <w:bookmarkEnd w:id="4875"/>
      <w:bookmarkEnd w:id="4876"/>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4877" w:name="_Toc377110099"/>
      <w:bookmarkStart w:id="4878" w:name="_Toc507382820"/>
      <w:bookmarkStart w:id="4879" w:name="_Toc513017990"/>
      <w:bookmarkStart w:id="4880" w:name="_Toc515694052"/>
      <w:bookmarkStart w:id="4881" w:name="_Toc105475250"/>
      <w:bookmarkStart w:id="4882" w:name="_Toc113163870"/>
      <w:bookmarkStart w:id="4883" w:name="_Toc153783904"/>
      <w:bookmarkStart w:id="4884" w:name="_Toc181676316"/>
      <w:bookmarkStart w:id="4885" w:name="_Toc304212243"/>
      <w:bookmarkStart w:id="4886" w:name="_Toc361316040"/>
      <w:r>
        <w:rPr>
          <w:rStyle w:val="CharSClsNo"/>
        </w:rPr>
        <w:t>85</w:t>
      </w:r>
      <w:r>
        <w:t>.</w:t>
      </w:r>
      <w:r>
        <w:tab/>
        <w:t>Use of pilotage exemption certificates to be recorded</w:t>
      </w:r>
      <w:bookmarkEnd w:id="4877"/>
      <w:bookmarkEnd w:id="4878"/>
      <w:bookmarkEnd w:id="4879"/>
      <w:bookmarkEnd w:id="4880"/>
      <w:bookmarkEnd w:id="4881"/>
      <w:bookmarkEnd w:id="4882"/>
      <w:bookmarkEnd w:id="4883"/>
      <w:bookmarkEnd w:id="4884"/>
      <w:bookmarkEnd w:id="4885"/>
      <w:bookmarkEnd w:id="4886"/>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4887" w:name="_Toc507382821"/>
      <w:bookmarkStart w:id="4888" w:name="_Toc513017991"/>
      <w:bookmarkStart w:id="4889" w:name="_Toc515694053"/>
      <w:bookmarkStart w:id="4890" w:name="_Toc105475251"/>
      <w:bookmarkStart w:id="4891" w:name="_Toc113163871"/>
      <w:bookmarkStart w:id="4892" w:name="_Toc153783905"/>
      <w:bookmarkStart w:id="4893" w:name="_Toc181676317"/>
      <w:bookmarkStart w:id="4894" w:name="_Toc304212244"/>
      <w:bookmarkStart w:id="4895" w:name="_Toc377110100"/>
      <w:bookmarkStart w:id="4896" w:name="_Toc361316041"/>
      <w:r>
        <w:rPr>
          <w:rStyle w:val="CharSClsNo"/>
        </w:rPr>
        <w:t>86</w:t>
      </w:r>
      <w:r>
        <w:t>.</w:t>
      </w:r>
      <w:r>
        <w:tab/>
        <w:t>Compulsory pilotage areas</w:t>
      </w:r>
      <w:bookmarkEnd w:id="4887"/>
      <w:bookmarkEnd w:id="4888"/>
      <w:bookmarkEnd w:id="4889"/>
      <w:bookmarkEnd w:id="4890"/>
      <w:bookmarkEnd w:id="4891"/>
      <w:bookmarkEnd w:id="4892"/>
      <w:bookmarkEnd w:id="4893"/>
      <w:bookmarkEnd w:id="4894"/>
      <w:r>
        <w:t>, declaration of</w:t>
      </w:r>
      <w:bookmarkEnd w:id="4895"/>
      <w:bookmarkEnd w:id="4896"/>
    </w:p>
    <w:p>
      <w:pPr>
        <w:pStyle w:val="ySubsection"/>
      </w:pPr>
      <w:r>
        <w:tab/>
      </w:r>
      <w:bookmarkStart w:id="4897" w:name="_Hlt482607229"/>
      <w:bookmarkEnd w:id="4897"/>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4898" w:name="_Toc377110101"/>
      <w:bookmarkStart w:id="4899" w:name="_Toc100981873"/>
      <w:bookmarkStart w:id="4900" w:name="_Toc101064217"/>
      <w:bookmarkStart w:id="4901" w:name="_Toc101752402"/>
      <w:bookmarkStart w:id="4902" w:name="_Toc103486199"/>
      <w:bookmarkStart w:id="4903" w:name="_Toc105475252"/>
      <w:bookmarkStart w:id="4904" w:name="_Toc110063757"/>
      <w:bookmarkStart w:id="4905" w:name="_Toc110151525"/>
      <w:bookmarkStart w:id="4906" w:name="_Toc113163872"/>
      <w:bookmarkStart w:id="4907" w:name="_Toc114630867"/>
      <w:bookmarkStart w:id="4908" w:name="_Toc114631152"/>
      <w:bookmarkStart w:id="4909" w:name="_Toc144537422"/>
      <w:bookmarkStart w:id="4910" w:name="_Toc148403853"/>
      <w:bookmarkStart w:id="4911" w:name="_Toc148408326"/>
      <w:bookmarkStart w:id="4912" w:name="_Toc150053933"/>
      <w:bookmarkStart w:id="4913" w:name="_Toc153783906"/>
      <w:bookmarkStart w:id="4914" w:name="_Toc156727430"/>
      <w:bookmarkStart w:id="4915" w:name="_Toc169079289"/>
      <w:bookmarkStart w:id="4916" w:name="_Toc169323595"/>
      <w:bookmarkStart w:id="4917" w:name="_Toc170622801"/>
      <w:bookmarkStart w:id="4918" w:name="_Toc173557262"/>
      <w:bookmarkStart w:id="4919" w:name="_Toc173564341"/>
      <w:bookmarkStart w:id="4920" w:name="_Toc177788642"/>
      <w:bookmarkStart w:id="4921" w:name="_Toc178058957"/>
      <w:bookmarkStart w:id="4922" w:name="_Toc179360618"/>
      <w:bookmarkStart w:id="4923" w:name="_Toc181676318"/>
      <w:bookmarkStart w:id="4924" w:name="_Toc184116975"/>
      <w:bookmarkStart w:id="4925" w:name="_Toc184183307"/>
      <w:bookmarkStart w:id="4926" w:name="_Toc213146036"/>
      <w:bookmarkStart w:id="4927" w:name="_Toc233696655"/>
      <w:bookmarkStart w:id="4928" w:name="_Toc233696953"/>
      <w:bookmarkStart w:id="4929" w:name="_Toc235949780"/>
      <w:bookmarkStart w:id="4930" w:name="_Toc237336237"/>
      <w:bookmarkStart w:id="4931" w:name="_Toc237336534"/>
      <w:bookmarkStart w:id="4932" w:name="_Toc237336833"/>
      <w:bookmarkStart w:id="4933" w:name="_Toc239652936"/>
      <w:bookmarkStart w:id="4934" w:name="_Toc241557820"/>
      <w:bookmarkStart w:id="4935" w:name="_Toc241564904"/>
      <w:bookmarkStart w:id="4936" w:name="_Toc242085526"/>
      <w:bookmarkStart w:id="4937" w:name="_Toc242158533"/>
      <w:bookmarkStart w:id="4938" w:name="_Toc242701018"/>
      <w:bookmarkStart w:id="4939" w:name="_Toc243372606"/>
      <w:bookmarkStart w:id="4940" w:name="_Toc263339610"/>
      <w:bookmarkStart w:id="4941" w:name="_Toc265672208"/>
      <w:bookmarkStart w:id="4942" w:name="_Toc297296544"/>
      <w:bookmarkStart w:id="4943" w:name="_Toc300842081"/>
      <w:bookmarkStart w:id="4944" w:name="_Toc300843605"/>
      <w:bookmarkStart w:id="4945" w:name="_Toc302641078"/>
      <w:bookmarkStart w:id="4946" w:name="_Toc304212245"/>
      <w:bookmarkStart w:id="4947" w:name="_Toc307214424"/>
      <w:bookmarkStart w:id="4948" w:name="_Toc308083867"/>
      <w:bookmarkStart w:id="4949" w:name="_Toc308167740"/>
      <w:bookmarkStart w:id="4950" w:name="_Toc308168043"/>
      <w:bookmarkStart w:id="4951" w:name="_Toc311645838"/>
      <w:bookmarkStart w:id="4952" w:name="_Toc311646139"/>
      <w:bookmarkStart w:id="4953" w:name="_Toc311710699"/>
      <w:bookmarkStart w:id="4954" w:name="_Toc313605972"/>
      <w:bookmarkStart w:id="4955" w:name="_Toc313869969"/>
      <w:bookmarkStart w:id="4956" w:name="_Toc325705708"/>
      <w:bookmarkStart w:id="4957" w:name="_Toc328564891"/>
      <w:bookmarkStart w:id="4958" w:name="_Toc328565192"/>
      <w:bookmarkStart w:id="4959" w:name="_Toc333497943"/>
      <w:bookmarkStart w:id="4960" w:name="_Toc333498244"/>
      <w:bookmarkStart w:id="4961" w:name="_Toc347240621"/>
      <w:bookmarkStart w:id="4962" w:name="_Toc347240922"/>
      <w:bookmarkStart w:id="4963" w:name="_Toc360103135"/>
      <w:bookmarkStart w:id="4964" w:name="_Toc361306242"/>
      <w:bookmarkStart w:id="4965" w:name="_Toc361316042"/>
      <w:r>
        <w:t>Subdivision 3 — Certificates of local knowledge</w:t>
      </w:r>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p>
    <w:p>
      <w:pPr>
        <w:pStyle w:val="yHeading5"/>
      </w:pPr>
      <w:bookmarkStart w:id="4966" w:name="_Hlt482606576"/>
      <w:bookmarkStart w:id="4967" w:name="_Toc377110102"/>
      <w:bookmarkStart w:id="4968" w:name="_Toc507382822"/>
      <w:bookmarkStart w:id="4969" w:name="_Toc513017992"/>
      <w:bookmarkStart w:id="4970" w:name="_Toc515694054"/>
      <w:bookmarkStart w:id="4971" w:name="_Toc105475253"/>
      <w:bookmarkStart w:id="4972" w:name="_Toc113163873"/>
      <w:bookmarkStart w:id="4973" w:name="_Toc153783907"/>
      <w:bookmarkStart w:id="4974" w:name="_Toc181676319"/>
      <w:bookmarkStart w:id="4975" w:name="_Toc304212246"/>
      <w:bookmarkStart w:id="4976" w:name="_Toc361316043"/>
      <w:bookmarkEnd w:id="4966"/>
      <w:r>
        <w:rPr>
          <w:rStyle w:val="CharSClsNo"/>
        </w:rPr>
        <w:t>87</w:t>
      </w:r>
      <w:r>
        <w:t>.</w:t>
      </w:r>
      <w:r>
        <w:tab/>
        <w:t>Eligibility for certificates of local knowledge</w:t>
      </w:r>
      <w:bookmarkEnd w:id="4967"/>
      <w:bookmarkEnd w:id="4968"/>
      <w:bookmarkEnd w:id="4969"/>
      <w:bookmarkEnd w:id="4970"/>
      <w:bookmarkEnd w:id="4971"/>
      <w:bookmarkEnd w:id="4972"/>
      <w:bookmarkEnd w:id="4973"/>
      <w:bookmarkEnd w:id="4974"/>
      <w:bookmarkEnd w:id="4975"/>
      <w:bookmarkEnd w:id="4976"/>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4977" w:name="_Hlt482607211"/>
      <w:bookmarkStart w:id="4978" w:name="_Toc377110103"/>
      <w:bookmarkStart w:id="4979" w:name="_Toc507382823"/>
      <w:bookmarkStart w:id="4980" w:name="_Toc513017993"/>
      <w:bookmarkStart w:id="4981" w:name="_Toc515694055"/>
      <w:bookmarkStart w:id="4982" w:name="_Toc105475254"/>
      <w:bookmarkStart w:id="4983" w:name="_Toc113163874"/>
      <w:bookmarkStart w:id="4984" w:name="_Toc153783908"/>
      <w:bookmarkStart w:id="4985" w:name="_Toc181676320"/>
      <w:bookmarkStart w:id="4986" w:name="_Toc304212247"/>
      <w:bookmarkStart w:id="4987" w:name="_Toc361316044"/>
      <w:bookmarkEnd w:id="4977"/>
      <w:r>
        <w:rPr>
          <w:rStyle w:val="CharSClsNo"/>
        </w:rPr>
        <w:t>88</w:t>
      </w:r>
      <w:r>
        <w:t>.</w:t>
      </w:r>
      <w:r>
        <w:tab/>
        <w:t>Application for certificates of local knowledge</w:t>
      </w:r>
      <w:bookmarkEnd w:id="4978"/>
      <w:bookmarkEnd w:id="4979"/>
      <w:bookmarkEnd w:id="4980"/>
      <w:bookmarkEnd w:id="4981"/>
      <w:bookmarkEnd w:id="4982"/>
      <w:bookmarkEnd w:id="4983"/>
      <w:bookmarkEnd w:id="4984"/>
      <w:bookmarkEnd w:id="4985"/>
      <w:bookmarkEnd w:id="4986"/>
      <w:bookmarkEnd w:id="4987"/>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988" w:name="_Hlt482607251"/>
      <w:bookmarkEnd w:id="4988"/>
      <w:r>
        <w:t>(a)</w:t>
      </w:r>
      <w:r>
        <w:tab/>
        <w:t>the fee set out in item 2 of the Table to clause </w:t>
      </w:r>
      <w:bookmarkStart w:id="4989" w:name="_Hlt482070356"/>
      <w:r>
        <w:t>93</w:t>
      </w:r>
      <w:bookmarkEnd w:id="4989"/>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4990" w:name="_Toc377110104"/>
      <w:bookmarkStart w:id="4991" w:name="_Toc507382824"/>
      <w:bookmarkStart w:id="4992" w:name="_Toc513017994"/>
      <w:bookmarkStart w:id="4993" w:name="_Toc515694056"/>
      <w:bookmarkStart w:id="4994" w:name="_Toc105475255"/>
      <w:bookmarkStart w:id="4995" w:name="_Toc113163875"/>
      <w:bookmarkStart w:id="4996" w:name="_Toc153783909"/>
      <w:bookmarkStart w:id="4997" w:name="_Toc181676321"/>
      <w:bookmarkStart w:id="4998" w:name="_Toc304212248"/>
      <w:bookmarkStart w:id="4999" w:name="_Toc361316045"/>
      <w:r>
        <w:rPr>
          <w:rStyle w:val="CharSClsNo"/>
        </w:rPr>
        <w:t>89</w:t>
      </w:r>
      <w:r>
        <w:t>.</w:t>
      </w:r>
      <w:r>
        <w:tab/>
        <w:t>Issue of certificates of local knowledge</w:t>
      </w:r>
      <w:bookmarkEnd w:id="4990"/>
      <w:bookmarkEnd w:id="4991"/>
      <w:bookmarkEnd w:id="4992"/>
      <w:bookmarkEnd w:id="4993"/>
      <w:bookmarkEnd w:id="4994"/>
      <w:bookmarkEnd w:id="4995"/>
      <w:bookmarkEnd w:id="4996"/>
      <w:bookmarkEnd w:id="4997"/>
      <w:bookmarkEnd w:id="4998"/>
      <w:bookmarkEnd w:id="4999"/>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5000" w:name="_Hlt482607207"/>
      <w:r>
        <w:t>88</w:t>
      </w:r>
      <w:bookmarkEnd w:id="5000"/>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5001" w:name="_Toc377110105"/>
      <w:bookmarkStart w:id="5002" w:name="_Toc241039850"/>
      <w:bookmarkStart w:id="5003" w:name="_Toc304212249"/>
      <w:bookmarkStart w:id="5004" w:name="_Toc361316046"/>
      <w:r>
        <w:rPr>
          <w:rStyle w:val="CharSClsNo"/>
        </w:rPr>
        <w:t>90</w:t>
      </w:r>
      <w:r>
        <w:t>.</w:t>
      </w:r>
      <w:r>
        <w:tab/>
        <w:t>Validity and renewal of certificates of local knowledge</w:t>
      </w:r>
      <w:bookmarkEnd w:id="5001"/>
      <w:bookmarkEnd w:id="5002"/>
      <w:bookmarkEnd w:id="5003"/>
      <w:bookmarkEnd w:id="5004"/>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pPr>
      <w:bookmarkStart w:id="5005" w:name="_Toc377110106"/>
      <w:bookmarkStart w:id="5006" w:name="_Toc213146031"/>
      <w:bookmarkStart w:id="5007" w:name="_Toc241039851"/>
      <w:bookmarkStart w:id="5008" w:name="_Toc304212250"/>
      <w:bookmarkStart w:id="5009" w:name="_Toc361316047"/>
      <w:r>
        <w:rPr>
          <w:rStyle w:val="CharSClsNo"/>
        </w:rPr>
        <w:t>91A</w:t>
      </w:r>
      <w:r>
        <w:t>.</w:t>
      </w:r>
      <w:r>
        <w:tab/>
        <w:t>Revalidation of expired certificate of local knowledge</w:t>
      </w:r>
      <w:bookmarkEnd w:id="5005"/>
      <w:bookmarkEnd w:id="5006"/>
      <w:bookmarkEnd w:id="5007"/>
      <w:bookmarkEnd w:id="5008"/>
      <w:bookmarkEnd w:id="5009"/>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5010" w:name="_Toc377110107"/>
      <w:bookmarkStart w:id="5011" w:name="_Toc241039852"/>
      <w:bookmarkStart w:id="5012" w:name="_Toc304212251"/>
      <w:bookmarkStart w:id="5013" w:name="_Toc361316048"/>
      <w:bookmarkStart w:id="5014" w:name="_Toc507382826"/>
      <w:bookmarkStart w:id="5015" w:name="_Toc513017996"/>
      <w:bookmarkStart w:id="5016" w:name="_Toc515694058"/>
      <w:bookmarkStart w:id="5017" w:name="_Toc105475257"/>
      <w:bookmarkStart w:id="5018" w:name="_Toc113163877"/>
      <w:bookmarkStart w:id="5019" w:name="_Toc153783911"/>
      <w:bookmarkStart w:id="5020" w:name="_Toc181676323"/>
      <w:r>
        <w:rPr>
          <w:rStyle w:val="CharSClsNo"/>
        </w:rPr>
        <w:t>91B</w:t>
      </w:r>
      <w:r>
        <w:t>.</w:t>
      </w:r>
      <w:r>
        <w:tab/>
        <w:t>Revoking certificate of local knowledge</w:t>
      </w:r>
      <w:bookmarkEnd w:id="5010"/>
      <w:bookmarkEnd w:id="5011"/>
      <w:bookmarkEnd w:id="5012"/>
      <w:bookmarkEnd w:id="5013"/>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5021" w:name="_Toc377110108"/>
      <w:bookmarkStart w:id="5022" w:name="_Toc304212252"/>
      <w:bookmarkStart w:id="5023" w:name="_Toc361316049"/>
      <w:r>
        <w:rPr>
          <w:rStyle w:val="CharSClsNo"/>
        </w:rPr>
        <w:t>91</w:t>
      </w:r>
      <w:r>
        <w:t>.</w:t>
      </w:r>
      <w:r>
        <w:tab/>
        <w:t>Effect of certificates of local knowledge</w:t>
      </w:r>
      <w:bookmarkEnd w:id="5021"/>
      <w:bookmarkEnd w:id="5014"/>
      <w:bookmarkEnd w:id="5015"/>
      <w:bookmarkEnd w:id="5016"/>
      <w:bookmarkEnd w:id="5017"/>
      <w:bookmarkEnd w:id="5018"/>
      <w:bookmarkEnd w:id="5019"/>
      <w:bookmarkEnd w:id="5020"/>
      <w:bookmarkEnd w:id="5022"/>
      <w:bookmarkEnd w:id="5023"/>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5024" w:name="_Toc377110109"/>
      <w:bookmarkStart w:id="5025" w:name="_Toc100981879"/>
      <w:bookmarkStart w:id="5026" w:name="_Toc101064223"/>
      <w:bookmarkStart w:id="5027" w:name="_Toc101752408"/>
      <w:bookmarkStart w:id="5028" w:name="_Toc103486205"/>
      <w:bookmarkStart w:id="5029" w:name="_Toc105475258"/>
      <w:bookmarkStart w:id="5030" w:name="_Toc110063763"/>
      <w:bookmarkStart w:id="5031" w:name="_Toc110151531"/>
      <w:bookmarkStart w:id="5032" w:name="_Toc113163878"/>
      <w:bookmarkStart w:id="5033" w:name="_Toc114630873"/>
      <w:bookmarkStart w:id="5034" w:name="_Toc114631158"/>
      <w:bookmarkStart w:id="5035" w:name="_Toc144537428"/>
      <w:bookmarkStart w:id="5036" w:name="_Toc148403859"/>
      <w:bookmarkStart w:id="5037" w:name="_Toc148408332"/>
      <w:bookmarkStart w:id="5038" w:name="_Toc150053939"/>
      <w:bookmarkStart w:id="5039" w:name="_Toc153783912"/>
      <w:bookmarkStart w:id="5040" w:name="_Toc156727436"/>
      <w:bookmarkStart w:id="5041" w:name="_Toc169079295"/>
      <w:bookmarkStart w:id="5042" w:name="_Toc169323601"/>
      <w:bookmarkStart w:id="5043" w:name="_Toc170622807"/>
      <w:bookmarkStart w:id="5044" w:name="_Toc173557268"/>
      <w:bookmarkStart w:id="5045" w:name="_Toc173564347"/>
      <w:bookmarkStart w:id="5046" w:name="_Toc177788648"/>
      <w:bookmarkStart w:id="5047" w:name="_Toc178058963"/>
      <w:bookmarkStart w:id="5048" w:name="_Toc179360624"/>
      <w:bookmarkStart w:id="5049" w:name="_Toc181676324"/>
      <w:bookmarkStart w:id="5050" w:name="_Toc184116981"/>
      <w:bookmarkStart w:id="5051" w:name="_Toc184183313"/>
      <w:bookmarkStart w:id="5052" w:name="_Toc213146042"/>
      <w:bookmarkStart w:id="5053" w:name="_Toc233696661"/>
      <w:bookmarkStart w:id="5054" w:name="_Toc233696959"/>
      <w:bookmarkStart w:id="5055" w:name="_Toc235949786"/>
      <w:bookmarkStart w:id="5056" w:name="_Toc237336243"/>
      <w:bookmarkStart w:id="5057" w:name="_Toc237336540"/>
      <w:bookmarkStart w:id="5058" w:name="_Toc237336839"/>
      <w:bookmarkStart w:id="5059" w:name="_Toc239652942"/>
      <w:bookmarkStart w:id="5060" w:name="_Toc241557827"/>
      <w:bookmarkStart w:id="5061" w:name="_Toc241564912"/>
      <w:bookmarkStart w:id="5062" w:name="_Toc242085534"/>
      <w:bookmarkStart w:id="5063" w:name="_Toc242158541"/>
      <w:bookmarkStart w:id="5064" w:name="_Toc242701026"/>
      <w:bookmarkStart w:id="5065" w:name="_Toc243372614"/>
      <w:bookmarkStart w:id="5066" w:name="_Toc263339618"/>
      <w:bookmarkStart w:id="5067" w:name="_Toc265672216"/>
      <w:bookmarkStart w:id="5068" w:name="_Toc297296552"/>
      <w:bookmarkStart w:id="5069" w:name="_Toc300842089"/>
      <w:bookmarkStart w:id="5070" w:name="_Toc300843613"/>
      <w:bookmarkStart w:id="5071" w:name="_Toc302641086"/>
      <w:bookmarkStart w:id="5072" w:name="_Toc304212253"/>
      <w:bookmarkStart w:id="5073" w:name="_Toc307214432"/>
      <w:bookmarkStart w:id="5074" w:name="_Toc308083875"/>
      <w:bookmarkStart w:id="5075" w:name="_Toc308167748"/>
      <w:bookmarkStart w:id="5076" w:name="_Toc308168051"/>
      <w:bookmarkStart w:id="5077" w:name="_Toc311645846"/>
      <w:bookmarkStart w:id="5078" w:name="_Toc311646147"/>
      <w:bookmarkStart w:id="5079" w:name="_Toc311710707"/>
      <w:bookmarkStart w:id="5080" w:name="_Toc313605980"/>
      <w:bookmarkStart w:id="5081" w:name="_Toc313869977"/>
      <w:bookmarkStart w:id="5082" w:name="_Toc325705716"/>
      <w:bookmarkStart w:id="5083" w:name="_Toc328564899"/>
      <w:bookmarkStart w:id="5084" w:name="_Toc328565200"/>
      <w:bookmarkStart w:id="5085" w:name="_Toc333497951"/>
      <w:bookmarkStart w:id="5086" w:name="_Toc333498252"/>
      <w:bookmarkStart w:id="5087" w:name="_Toc347240629"/>
      <w:bookmarkStart w:id="5088" w:name="_Toc347240930"/>
      <w:bookmarkStart w:id="5089" w:name="_Toc360103143"/>
      <w:bookmarkStart w:id="5090" w:name="_Toc361306250"/>
      <w:bookmarkStart w:id="5091" w:name="_Toc361316050"/>
      <w:r>
        <w:t>Subdivision 4 — Things obstructing or interfering with operations of port</w:t>
      </w:r>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r>
        <w:t xml:space="preserve"> </w:t>
      </w:r>
    </w:p>
    <w:p>
      <w:pPr>
        <w:pStyle w:val="yHeading5"/>
      </w:pPr>
      <w:bookmarkStart w:id="5092" w:name="_Toc507382827"/>
      <w:bookmarkStart w:id="5093" w:name="_Toc513017997"/>
      <w:bookmarkStart w:id="5094" w:name="_Toc515694059"/>
      <w:bookmarkStart w:id="5095" w:name="_Toc105475259"/>
      <w:bookmarkStart w:id="5096" w:name="_Toc113163879"/>
      <w:bookmarkStart w:id="5097" w:name="_Toc153783913"/>
      <w:bookmarkStart w:id="5098" w:name="_Toc181676325"/>
      <w:bookmarkStart w:id="5099" w:name="_Toc304212254"/>
      <w:bookmarkStart w:id="5100" w:name="_Toc377110110"/>
      <w:bookmarkStart w:id="5101" w:name="_Toc361316051"/>
      <w:r>
        <w:rPr>
          <w:rStyle w:val="CharSClsNo"/>
        </w:rPr>
        <w:t>92</w:t>
      </w:r>
      <w:r>
        <w:t>.</w:t>
      </w:r>
      <w:r>
        <w:tab/>
        <w:t>Things obstructing etc. port operations,</w:t>
      </w:r>
      <w:bookmarkEnd w:id="5092"/>
      <w:bookmarkEnd w:id="5093"/>
      <w:bookmarkEnd w:id="5094"/>
      <w:bookmarkEnd w:id="5095"/>
      <w:bookmarkEnd w:id="5096"/>
      <w:bookmarkEnd w:id="5097"/>
      <w:bookmarkEnd w:id="5098"/>
      <w:bookmarkEnd w:id="5099"/>
      <w:r>
        <w:t xml:space="preserve"> powers as to</w:t>
      </w:r>
      <w:bookmarkEnd w:id="5100"/>
      <w:bookmarkEnd w:id="510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5102" w:name="_Toc377110111"/>
      <w:bookmarkStart w:id="5103" w:name="_Toc100981881"/>
      <w:bookmarkStart w:id="5104" w:name="_Toc101064225"/>
      <w:bookmarkStart w:id="5105" w:name="_Toc101752410"/>
      <w:bookmarkStart w:id="5106" w:name="_Toc103486207"/>
      <w:bookmarkStart w:id="5107" w:name="_Toc105475260"/>
      <w:bookmarkStart w:id="5108" w:name="_Toc110063765"/>
      <w:bookmarkStart w:id="5109" w:name="_Toc110151533"/>
      <w:bookmarkStart w:id="5110" w:name="_Toc113163880"/>
      <w:bookmarkStart w:id="5111" w:name="_Toc114630875"/>
      <w:bookmarkStart w:id="5112" w:name="_Toc114631160"/>
      <w:bookmarkStart w:id="5113" w:name="_Toc144537430"/>
      <w:bookmarkStart w:id="5114" w:name="_Toc148403861"/>
      <w:bookmarkStart w:id="5115" w:name="_Toc148408334"/>
      <w:bookmarkStart w:id="5116" w:name="_Toc150053941"/>
      <w:bookmarkStart w:id="5117" w:name="_Toc153783914"/>
      <w:bookmarkStart w:id="5118" w:name="_Toc156727438"/>
      <w:bookmarkStart w:id="5119" w:name="_Toc169079297"/>
      <w:bookmarkStart w:id="5120" w:name="_Toc169323603"/>
      <w:bookmarkStart w:id="5121" w:name="_Toc170622809"/>
      <w:bookmarkStart w:id="5122" w:name="_Toc173557270"/>
      <w:bookmarkStart w:id="5123" w:name="_Toc173564349"/>
      <w:bookmarkStart w:id="5124" w:name="_Toc177788650"/>
      <w:bookmarkStart w:id="5125" w:name="_Toc178058965"/>
      <w:bookmarkStart w:id="5126" w:name="_Toc179360626"/>
      <w:bookmarkStart w:id="5127" w:name="_Toc181676326"/>
      <w:bookmarkStart w:id="5128" w:name="_Toc184116983"/>
      <w:bookmarkStart w:id="5129" w:name="_Toc184183315"/>
      <w:bookmarkStart w:id="5130" w:name="_Toc213146044"/>
      <w:bookmarkStart w:id="5131" w:name="_Toc233696663"/>
      <w:bookmarkStart w:id="5132" w:name="_Toc233696961"/>
      <w:bookmarkStart w:id="5133" w:name="_Toc235949788"/>
      <w:bookmarkStart w:id="5134" w:name="_Toc237336245"/>
      <w:bookmarkStart w:id="5135" w:name="_Toc237336542"/>
      <w:bookmarkStart w:id="5136" w:name="_Toc237336841"/>
      <w:bookmarkStart w:id="5137" w:name="_Toc239652944"/>
      <w:bookmarkStart w:id="5138" w:name="_Toc241557829"/>
      <w:bookmarkStart w:id="5139" w:name="_Toc241564914"/>
      <w:bookmarkStart w:id="5140" w:name="_Toc242085536"/>
      <w:bookmarkStart w:id="5141" w:name="_Toc242158543"/>
      <w:bookmarkStart w:id="5142" w:name="_Toc242701028"/>
      <w:bookmarkStart w:id="5143" w:name="_Toc243372616"/>
      <w:bookmarkStart w:id="5144" w:name="_Toc263339620"/>
      <w:bookmarkStart w:id="5145" w:name="_Toc265672218"/>
      <w:bookmarkStart w:id="5146" w:name="_Toc297296554"/>
      <w:bookmarkStart w:id="5147" w:name="_Toc300842091"/>
      <w:bookmarkStart w:id="5148" w:name="_Toc300843615"/>
      <w:bookmarkStart w:id="5149" w:name="_Toc302641088"/>
      <w:bookmarkStart w:id="5150" w:name="_Toc304212255"/>
      <w:bookmarkStart w:id="5151" w:name="_Toc307214434"/>
      <w:bookmarkStart w:id="5152" w:name="_Toc308083877"/>
      <w:bookmarkStart w:id="5153" w:name="_Toc308167750"/>
      <w:bookmarkStart w:id="5154" w:name="_Toc308168053"/>
      <w:bookmarkStart w:id="5155" w:name="_Toc311645848"/>
      <w:bookmarkStart w:id="5156" w:name="_Toc311646149"/>
      <w:bookmarkStart w:id="5157" w:name="_Toc311710709"/>
      <w:bookmarkStart w:id="5158" w:name="_Toc313605982"/>
      <w:bookmarkStart w:id="5159" w:name="_Toc313869979"/>
      <w:bookmarkStart w:id="5160" w:name="_Toc325705718"/>
      <w:bookmarkStart w:id="5161" w:name="_Toc328564901"/>
      <w:bookmarkStart w:id="5162" w:name="_Toc328565202"/>
      <w:bookmarkStart w:id="5163" w:name="_Toc333497953"/>
      <w:bookmarkStart w:id="5164" w:name="_Toc333498254"/>
      <w:bookmarkStart w:id="5165" w:name="_Toc347240631"/>
      <w:bookmarkStart w:id="5166" w:name="_Toc347240932"/>
      <w:bookmarkStart w:id="5167" w:name="_Toc360103145"/>
      <w:bookmarkStart w:id="5168" w:name="_Toc361306252"/>
      <w:bookmarkStart w:id="5169" w:name="_Toc361316052"/>
      <w:r>
        <w:t>Subdivision 5 — Fees and charges</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p>
    <w:p>
      <w:pPr>
        <w:pStyle w:val="yHeading5"/>
      </w:pPr>
      <w:bookmarkStart w:id="5170" w:name="_Hlt482606944"/>
      <w:bookmarkStart w:id="5171" w:name="_Toc377110112"/>
      <w:bookmarkStart w:id="5172" w:name="_Toc507382828"/>
      <w:bookmarkStart w:id="5173" w:name="_Toc513017998"/>
      <w:bookmarkStart w:id="5174" w:name="_Toc515694060"/>
      <w:bookmarkStart w:id="5175" w:name="_Toc105475261"/>
      <w:bookmarkStart w:id="5176" w:name="_Toc113163881"/>
      <w:bookmarkStart w:id="5177" w:name="_Toc153783915"/>
      <w:bookmarkStart w:id="5178" w:name="_Toc181676327"/>
      <w:bookmarkStart w:id="5179" w:name="_Toc304212256"/>
      <w:bookmarkStart w:id="5180" w:name="_Toc361316053"/>
      <w:bookmarkEnd w:id="5170"/>
      <w:r>
        <w:rPr>
          <w:rStyle w:val="CharSClsNo"/>
        </w:rPr>
        <w:t>93</w:t>
      </w:r>
      <w:r>
        <w:t>.</w:t>
      </w:r>
      <w:r>
        <w:tab/>
        <w:t>Fees for pilotage exemption certificates and certificates of local knowledge</w:t>
      </w:r>
      <w:bookmarkEnd w:id="5171"/>
      <w:bookmarkEnd w:id="5172"/>
      <w:bookmarkEnd w:id="5173"/>
      <w:bookmarkEnd w:id="5174"/>
      <w:bookmarkEnd w:id="5175"/>
      <w:bookmarkEnd w:id="5176"/>
      <w:bookmarkEnd w:id="5177"/>
      <w:bookmarkEnd w:id="5178"/>
      <w:bookmarkEnd w:id="5179"/>
      <w:bookmarkEnd w:id="5180"/>
    </w:p>
    <w:p>
      <w:pPr>
        <w:pStyle w:val="ySubsection"/>
        <w:keepNext/>
        <w:keepLines/>
      </w:pPr>
      <w:r>
        <w:tab/>
      </w:r>
      <w:r>
        <w:tab/>
        <w:t>The application fees referred to in clauses </w:t>
      </w:r>
      <w:bookmarkStart w:id="5181" w:name="_Hlt482070737"/>
      <w:bookmarkStart w:id="5182" w:name="_Hlt482070574"/>
      <w:r>
        <w:t>75(1)(a)</w:t>
      </w:r>
      <w:bookmarkEnd w:id="5181"/>
      <w:r>
        <w:t xml:space="preserve"> and 88(a)</w:t>
      </w:r>
      <w:bookmarkEnd w:id="5182"/>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5183" w:name="_Toc377110113"/>
      <w:bookmarkStart w:id="5184" w:name="_Toc100981883"/>
      <w:bookmarkStart w:id="5185" w:name="_Toc101064227"/>
      <w:bookmarkStart w:id="5186" w:name="_Toc101752412"/>
      <w:bookmarkStart w:id="5187" w:name="_Toc103486209"/>
      <w:bookmarkStart w:id="5188" w:name="_Toc105475262"/>
      <w:bookmarkStart w:id="5189" w:name="_Toc110063767"/>
      <w:bookmarkStart w:id="5190" w:name="_Toc110151535"/>
      <w:bookmarkStart w:id="5191" w:name="_Toc113163882"/>
      <w:bookmarkStart w:id="5192" w:name="_Toc114630877"/>
      <w:bookmarkStart w:id="5193" w:name="_Toc114631162"/>
      <w:bookmarkStart w:id="5194" w:name="_Toc144537432"/>
      <w:bookmarkStart w:id="5195" w:name="_Toc148403863"/>
      <w:bookmarkStart w:id="5196" w:name="_Toc148408336"/>
      <w:bookmarkStart w:id="5197" w:name="_Toc150053943"/>
      <w:bookmarkStart w:id="5198" w:name="_Toc153783916"/>
      <w:bookmarkStart w:id="5199" w:name="_Toc156727440"/>
      <w:bookmarkStart w:id="5200" w:name="_Toc169079299"/>
      <w:bookmarkStart w:id="5201" w:name="_Toc169323605"/>
      <w:bookmarkStart w:id="5202" w:name="_Toc170622811"/>
      <w:bookmarkStart w:id="5203" w:name="_Toc173557272"/>
      <w:bookmarkStart w:id="5204" w:name="_Toc173564351"/>
      <w:bookmarkStart w:id="5205" w:name="_Toc177788652"/>
      <w:bookmarkStart w:id="5206" w:name="_Toc178058967"/>
      <w:bookmarkStart w:id="5207" w:name="_Toc179360628"/>
      <w:bookmarkStart w:id="5208" w:name="_Toc181676328"/>
      <w:bookmarkStart w:id="5209" w:name="_Toc184116985"/>
      <w:bookmarkStart w:id="5210" w:name="_Toc184183317"/>
      <w:bookmarkStart w:id="5211" w:name="_Toc213146046"/>
      <w:bookmarkStart w:id="5212" w:name="_Toc233696665"/>
      <w:bookmarkStart w:id="5213" w:name="_Toc233696963"/>
      <w:bookmarkStart w:id="5214" w:name="_Toc235949790"/>
      <w:bookmarkStart w:id="5215" w:name="_Toc237336247"/>
      <w:bookmarkStart w:id="5216" w:name="_Toc237336544"/>
      <w:bookmarkStart w:id="5217" w:name="_Toc237336843"/>
      <w:bookmarkStart w:id="5218" w:name="_Toc239652946"/>
      <w:bookmarkStart w:id="5219" w:name="_Toc241557831"/>
      <w:bookmarkStart w:id="5220" w:name="_Toc241564916"/>
      <w:bookmarkStart w:id="5221" w:name="_Toc242085538"/>
      <w:bookmarkStart w:id="5222" w:name="_Toc242158545"/>
      <w:bookmarkStart w:id="5223" w:name="_Toc242701030"/>
      <w:bookmarkStart w:id="5224" w:name="_Toc243372618"/>
      <w:bookmarkStart w:id="5225" w:name="_Toc263339622"/>
      <w:bookmarkStart w:id="5226" w:name="_Toc265672220"/>
      <w:bookmarkStart w:id="5227" w:name="_Toc297296556"/>
      <w:bookmarkStart w:id="5228" w:name="_Toc300842093"/>
      <w:bookmarkStart w:id="5229" w:name="_Toc300843617"/>
      <w:bookmarkStart w:id="5230" w:name="_Toc302641090"/>
      <w:bookmarkStart w:id="5231" w:name="_Toc304212257"/>
      <w:bookmarkStart w:id="5232" w:name="_Toc307214436"/>
      <w:bookmarkStart w:id="5233" w:name="_Toc308083879"/>
      <w:bookmarkStart w:id="5234" w:name="_Toc308167752"/>
      <w:bookmarkStart w:id="5235" w:name="_Toc308168055"/>
      <w:bookmarkStart w:id="5236" w:name="_Toc311645850"/>
      <w:bookmarkStart w:id="5237" w:name="_Toc311646151"/>
      <w:bookmarkStart w:id="5238" w:name="_Toc311710711"/>
      <w:bookmarkStart w:id="5239" w:name="_Toc313605984"/>
      <w:bookmarkStart w:id="5240" w:name="_Toc313869981"/>
      <w:bookmarkStart w:id="5241" w:name="_Toc325705720"/>
      <w:bookmarkStart w:id="5242" w:name="_Toc328564903"/>
      <w:bookmarkStart w:id="5243" w:name="_Toc328565204"/>
      <w:bookmarkStart w:id="5244" w:name="_Toc333497955"/>
      <w:bookmarkStart w:id="5245" w:name="_Toc333498256"/>
      <w:bookmarkStart w:id="5246" w:name="_Toc347240633"/>
      <w:bookmarkStart w:id="5247" w:name="_Toc347240934"/>
      <w:bookmarkStart w:id="5248" w:name="_Toc360103147"/>
      <w:bookmarkStart w:id="5249" w:name="_Toc361306254"/>
      <w:bookmarkStart w:id="5250" w:name="_Toc361316054"/>
      <w:r>
        <w:t>Subdivision 6 — Licences</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yHeading5"/>
        <w:spacing w:before="180"/>
      </w:pPr>
      <w:bookmarkStart w:id="5251" w:name="_Toc507382829"/>
      <w:bookmarkStart w:id="5252" w:name="_Toc513017999"/>
      <w:bookmarkStart w:id="5253" w:name="_Toc515694061"/>
      <w:bookmarkStart w:id="5254" w:name="_Toc105475263"/>
      <w:bookmarkStart w:id="5255" w:name="_Toc113163883"/>
      <w:bookmarkStart w:id="5256" w:name="_Toc153783917"/>
      <w:bookmarkStart w:id="5257" w:name="_Toc377110114"/>
      <w:bookmarkStart w:id="5258" w:name="_Toc181676329"/>
      <w:bookmarkStart w:id="5259" w:name="_Toc304212258"/>
      <w:bookmarkStart w:id="5260" w:name="_Toc361316055"/>
      <w:r>
        <w:rPr>
          <w:rStyle w:val="CharSClsNo"/>
        </w:rPr>
        <w:t>94</w:t>
      </w:r>
      <w:r>
        <w:t>.</w:t>
      </w:r>
      <w:r>
        <w:tab/>
      </w:r>
      <w:bookmarkEnd w:id="5251"/>
      <w:bookmarkEnd w:id="5252"/>
      <w:bookmarkEnd w:id="5253"/>
      <w:bookmarkEnd w:id="5254"/>
      <w:bookmarkEnd w:id="5255"/>
      <w:bookmarkEnd w:id="5256"/>
      <w:r>
        <w:t>Terms used</w:t>
      </w:r>
      <w:bookmarkEnd w:id="5257"/>
      <w:bookmarkEnd w:id="5258"/>
      <w:bookmarkEnd w:id="5259"/>
      <w:bookmarkEnd w:id="5260"/>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5261" w:name="_Hlt482607264"/>
      <w:r>
        <w:t>98</w:t>
      </w:r>
      <w:bookmarkEnd w:id="5261"/>
      <w:r>
        <w:t>;</w:t>
      </w:r>
    </w:p>
    <w:p>
      <w:pPr>
        <w:pStyle w:val="yDefstart"/>
      </w:pPr>
      <w:r>
        <w:tab/>
      </w:r>
      <w:r>
        <w:rPr>
          <w:rStyle w:val="CharDefText"/>
        </w:rPr>
        <w:t>excavation work</w:t>
      </w:r>
      <w:r>
        <w:t xml:space="preserve"> means work that involves breaking or penetrating the ground surface;</w:t>
      </w:r>
    </w:p>
    <w:p>
      <w:pPr>
        <w:pStyle w:val="yDefstart"/>
        <w:rPr>
          <w:szCs w:val="22"/>
        </w:rPr>
      </w:pPr>
      <w:bookmarkStart w:id="5262" w:name="_Toc513018000"/>
      <w:bookmarkStart w:id="5263" w:name="_Toc515694062"/>
      <w:bookmarkStart w:id="5264" w:name="_Toc105475264"/>
      <w:bookmarkStart w:id="5265" w:name="_Toc113163884"/>
      <w:bookmarkStart w:id="5266" w:name="_Toc153783918"/>
      <w:bookmarkStart w:id="5267" w:name="_Toc181676330"/>
      <w:bookmarkStart w:id="5268" w:name="_Toc304212259"/>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5269" w:name="_Toc377110115"/>
      <w:bookmarkStart w:id="5270" w:name="_Toc361316056"/>
      <w:r>
        <w:rPr>
          <w:rStyle w:val="CharSClsNo"/>
        </w:rPr>
        <w:t>95</w:t>
      </w:r>
      <w:r>
        <w:rPr>
          <w:szCs w:val="22"/>
        </w:rPr>
        <w:t>.</w:t>
      </w:r>
      <w:r>
        <w:rPr>
          <w:szCs w:val="22"/>
        </w:rPr>
        <w:tab/>
        <w:t>Unlicensed persons not to provide certain services</w:t>
      </w:r>
      <w:bookmarkEnd w:id="5269"/>
      <w:bookmarkEnd w:id="5270"/>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5271" w:name="_Toc377110116"/>
      <w:bookmarkStart w:id="5272" w:name="_Toc361316057"/>
      <w:bookmarkStart w:id="5273" w:name="_Toc513018001"/>
      <w:bookmarkStart w:id="5274" w:name="_Toc515694063"/>
      <w:bookmarkStart w:id="5275" w:name="_Toc105475265"/>
      <w:bookmarkStart w:id="5276" w:name="_Toc113163885"/>
      <w:bookmarkStart w:id="5277" w:name="_Toc153783919"/>
      <w:bookmarkStart w:id="5278" w:name="_Toc181676331"/>
      <w:bookmarkStart w:id="5279" w:name="_Toc304212260"/>
      <w:bookmarkEnd w:id="5262"/>
      <w:bookmarkEnd w:id="5263"/>
      <w:bookmarkEnd w:id="5264"/>
      <w:bookmarkEnd w:id="5265"/>
      <w:bookmarkEnd w:id="5266"/>
      <w:bookmarkEnd w:id="5267"/>
      <w:bookmarkEnd w:id="5268"/>
      <w:r>
        <w:rPr>
          <w:rStyle w:val="CharSClsNo"/>
        </w:rPr>
        <w:t>96</w:t>
      </w:r>
      <w:r>
        <w:rPr>
          <w:szCs w:val="22"/>
        </w:rPr>
        <w:t>.</w:t>
      </w:r>
      <w:r>
        <w:rPr>
          <w:szCs w:val="22"/>
        </w:rPr>
        <w:tab/>
        <w:t>Service provider’s licence</w:t>
      </w:r>
      <w:bookmarkEnd w:id="5271"/>
      <w:bookmarkEnd w:id="5272"/>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pPr>
      <w:bookmarkStart w:id="5280" w:name="_Toc507382830"/>
      <w:bookmarkStart w:id="5281" w:name="_Toc513018002"/>
      <w:bookmarkStart w:id="5282" w:name="_Toc515694064"/>
      <w:bookmarkStart w:id="5283" w:name="_Toc105475266"/>
      <w:bookmarkStart w:id="5284" w:name="_Toc113163886"/>
      <w:bookmarkStart w:id="5285" w:name="_Toc153783920"/>
      <w:bookmarkStart w:id="5286" w:name="_Toc181676332"/>
      <w:bookmarkStart w:id="5287" w:name="_Toc304212261"/>
      <w:bookmarkStart w:id="5288" w:name="_Toc377110117"/>
      <w:bookmarkStart w:id="5289" w:name="_Toc361316058"/>
      <w:bookmarkEnd w:id="5273"/>
      <w:bookmarkEnd w:id="5274"/>
      <w:bookmarkEnd w:id="5275"/>
      <w:bookmarkEnd w:id="5276"/>
      <w:bookmarkEnd w:id="5277"/>
      <w:bookmarkEnd w:id="5278"/>
      <w:bookmarkEnd w:id="5279"/>
      <w:r>
        <w:rPr>
          <w:rStyle w:val="CharSClsNo"/>
        </w:rPr>
        <w:t>97</w:t>
      </w:r>
      <w:r>
        <w:t>.</w:t>
      </w:r>
      <w:r>
        <w:tab/>
      </w:r>
      <w:bookmarkEnd w:id="5280"/>
      <w:bookmarkEnd w:id="5281"/>
      <w:bookmarkEnd w:id="5282"/>
      <w:bookmarkEnd w:id="5283"/>
      <w:bookmarkEnd w:id="5284"/>
      <w:bookmarkEnd w:id="5285"/>
      <w:bookmarkEnd w:id="5286"/>
      <w:bookmarkEnd w:id="5287"/>
      <w:r>
        <w:t>Excavation work, excavation licence needed to provide</w:t>
      </w:r>
      <w:bookmarkEnd w:id="5288"/>
      <w:bookmarkEnd w:id="5289"/>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5290" w:name="_Hlt482607267"/>
      <w:bookmarkStart w:id="5291" w:name="_Toc377110118"/>
      <w:bookmarkStart w:id="5292" w:name="_Toc507382831"/>
      <w:bookmarkStart w:id="5293" w:name="_Toc513018003"/>
      <w:bookmarkStart w:id="5294" w:name="_Toc515694065"/>
      <w:bookmarkStart w:id="5295" w:name="_Toc105475267"/>
      <w:bookmarkStart w:id="5296" w:name="_Toc113163887"/>
      <w:bookmarkStart w:id="5297" w:name="_Toc153783921"/>
      <w:bookmarkStart w:id="5298" w:name="_Toc181676333"/>
      <w:bookmarkStart w:id="5299" w:name="_Toc304212262"/>
      <w:bookmarkStart w:id="5300" w:name="_Toc361316059"/>
      <w:bookmarkEnd w:id="5290"/>
      <w:r>
        <w:rPr>
          <w:rStyle w:val="CharSClsNo"/>
        </w:rPr>
        <w:t>98</w:t>
      </w:r>
      <w:r>
        <w:t>.</w:t>
      </w:r>
      <w:r>
        <w:tab/>
        <w:t>Excavation licences</w:t>
      </w:r>
      <w:bookmarkEnd w:id="5291"/>
      <w:bookmarkEnd w:id="5292"/>
      <w:bookmarkEnd w:id="5293"/>
      <w:bookmarkEnd w:id="5294"/>
      <w:bookmarkEnd w:id="5295"/>
      <w:bookmarkEnd w:id="5296"/>
      <w:bookmarkEnd w:id="5297"/>
      <w:bookmarkEnd w:id="5298"/>
      <w:bookmarkEnd w:id="5299"/>
      <w:bookmarkEnd w:id="5300"/>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5301" w:name="_Hlt482606629"/>
      <w:bookmarkEnd w:id="5301"/>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5302" w:name="_Toc507382832"/>
      <w:bookmarkStart w:id="5303" w:name="_Toc513018004"/>
      <w:bookmarkStart w:id="5304" w:name="_Toc515694066"/>
      <w:bookmarkStart w:id="5305" w:name="_Toc105475268"/>
      <w:bookmarkStart w:id="5306" w:name="_Toc113163888"/>
      <w:bookmarkStart w:id="5307" w:name="_Toc153783922"/>
      <w:bookmarkStart w:id="5308" w:name="_Toc181676334"/>
      <w:bookmarkStart w:id="5309" w:name="_Toc304212263"/>
      <w:bookmarkStart w:id="5310" w:name="_Toc377110119"/>
      <w:bookmarkStart w:id="5311" w:name="_Toc361316060"/>
      <w:r>
        <w:rPr>
          <w:rStyle w:val="CharSClsNo"/>
        </w:rPr>
        <w:t>99</w:t>
      </w:r>
      <w:r>
        <w:t>.</w:t>
      </w:r>
      <w:r>
        <w:tab/>
        <w:t>Protection from liability</w:t>
      </w:r>
      <w:bookmarkEnd w:id="5302"/>
      <w:bookmarkEnd w:id="5303"/>
      <w:bookmarkEnd w:id="5304"/>
      <w:bookmarkEnd w:id="5305"/>
      <w:bookmarkEnd w:id="5306"/>
      <w:bookmarkEnd w:id="5307"/>
      <w:bookmarkEnd w:id="5308"/>
      <w:bookmarkEnd w:id="5309"/>
      <w:r>
        <w:t xml:space="preserve"> for port authority for licensed excavation work</w:t>
      </w:r>
      <w:bookmarkEnd w:id="5310"/>
      <w:bookmarkEnd w:id="5311"/>
    </w:p>
    <w:p>
      <w:pPr>
        <w:pStyle w:val="ySubsection"/>
      </w:pPr>
      <w:r>
        <w:tab/>
      </w:r>
      <w:r>
        <w:tab/>
        <w:t>The port authority is not liable for any damage or loss resulting from excavation work carried out under the authority of an excavation licence.</w:t>
      </w:r>
    </w:p>
    <w:p>
      <w:pPr>
        <w:pStyle w:val="yHeading4"/>
      </w:pPr>
      <w:bookmarkStart w:id="5312" w:name="_Toc377110120"/>
      <w:bookmarkStart w:id="5313" w:name="_Toc100981890"/>
      <w:bookmarkStart w:id="5314" w:name="_Toc101064234"/>
      <w:bookmarkStart w:id="5315" w:name="_Toc101752419"/>
      <w:bookmarkStart w:id="5316" w:name="_Toc103486216"/>
      <w:bookmarkStart w:id="5317" w:name="_Toc105475269"/>
      <w:bookmarkStart w:id="5318" w:name="_Toc110063774"/>
      <w:bookmarkStart w:id="5319" w:name="_Toc110151542"/>
      <w:bookmarkStart w:id="5320" w:name="_Toc113163889"/>
      <w:bookmarkStart w:id="5321" w:name="_Toc114630884"/>
      <w:bookmarkStart w:id="5322" w:name="_Toc114631169"/>
      <w:bookmarkStart w:id="5323" w:name="_Toc144537439"/>
      <w:bookmarkStart w:id="5324" w:name="_Toc148403870"/>
      <w:bookmarkStart w:id="5325" w:name="_Toc148408343"/>
      <w:bookmarkStart w:id="5326" w:name="_Toc150053950"/>
      <w:bookmarkStart w:id="5327" w:name="_Toc153783923"/>
      <w:bookmarkStart w:id="5328" w:name="_Toc156727447"/>
      <w:bookmarkStart w:id="5329" w:name="_Toc169079306"/>
      <w:bookmarkStart w:id="5330" w:name="_Toc169323612"/>
      <w:bookmarkStart w:id="5331" w:name="_Toc170622818"/>
      <w:bookmarkStart w:id="5332" w:name="_Toc173557279"/>
      <w:bookmarkStart w:id="5333" w:name="_Toc173564358"/>
      <w:bookmarkStart w:id="5334" w:name="_Toc177788659"/>
      <w:bookmarkStart w:id="5335" w:name="_Toc178058974"/>
      <w:bookmarkStart w:id="5336" w:name="_Toc179360635"/>
      <w:bookmarkStart w:id="5337" w:name="_Toc181676335"/>
      <w:bookmarkStart w:id="5338" w:name="_Toc184116992"/>
      <w:bookmarkStart w:id="5339" w:name="_Toc184183324"/>
      <w:bookmarkStart w:id="5340" w:name="_Toc213146053"/>
      <w:bookmarkStart w:id="5341" w:name="_Toc233696672"/>
      <w:bookmarkStart w:id="5342" w:name="_Toc233696970"/>
      <w:bookmarkStart w:id="5343" w:name="_Toc235949797"/>
      <w:bookmarkStart w:id="5344" w:name="_Toc237336254"/>
      <w:bookmarkStart w:id="5345" w:name="_Toc237336551"/>
      <w:bookmarkStart w:id="5346" w:name="_Toc237336850"/>
      <w:bookmarkStart w:id="5347" w:name="_Toc239652953"/>
      <w:bookmarkStart w:id="5348" w:name="_Toc241557838"/>
      <w:bookmarkStart w:id="5349" w:name="_Toc241564923"/>
      <w:bookmarkStart w:id="5350" w:name="_Toc242085545"/>
      <w:bookmarkStart w:id="5351" w:name="_Toc242158552"/>
      <w:bookmarkStart w:id="5352" w:name="_Toc242701037"/>
      <w:bookmarkStart w:id="5353" w:name="_Toc243372625"/>
      <w:bookmarkStart w:id="5354" w:name="_Toc263339629"/>
      <w:bookmarkStart w:id="5355" w:name="_Toc265672227"/>
      <w:bookmarkStart w:id="5356" w:name="_Toc297296563"/>
      <w:bookmarkStart w:id="5357" w:name="_Toc300842100"/>
      <w:bookmarkStart w:id="5358" w:name="_Toc300843624"/>
      <w:bookmarkStart w:id="5359" w:name="_Toc302641097"/>
      <w:bookmarkStart w:id="5360" w:name="_Toc304212264"/>
      <w:bookmarkStart w:id="5361" w:name="_Toc307214443"/>
      <w:bookmarkStart w:id="5362" w:name="_Toc308083886"/>
      <w:bookmarkStart w:id="5363" w:name="_Toc308167759"/>
      <w:bookmarkStart w:id="5364" w:name="_Toc308168062"/>
      <w:bookmarkStart w:id="5365" w:name="_Toc311645857"/>
      <w:bookmarkStart w:id="5366" w:name="_Toc311646158"/>
      <w:bookmarkStart w:id="5367" w:name="_Toc311710718"/>
      <w:bookmarkStart w:id="5368" w:name="_Toc313605991"/>
      <w:bookmarkStart w:id="5369" w:name="_Toc313869988"/>
      <w:bookmarkStart w:id="5370" w:name="_Toc325705727"/>
      <w:bookmarkStart w:id="5371" w:name="_Toc328564910"/>
      <w:bookmarkStart w:id="5372" w:name="_Toc328565211"/>
      <w:bookmarkStart w:id="5373" w:name="_Toc333497962"/>
      <w:bookmarkStart w:id="5374" w:name="_Toc333498263"/>
      <w:bookmarkStart w:id="5375" w:name="_Toc347240640"/>
      <w:bookmarkStart w:id="5376" w:name="_Toc347240941"/>
      <w:bookmarkStart w:id="5377" w:name="_Toc360103154"/>
      <w:bookmarkStart w:id="5378" w:name="_Toc361306261"/>
      <w:bookmarkStart w:id="5379" w:name="_Toc361316061"/>
      <w:r>
        <w:t>Subdivision 7 — Miscellaneous</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p>
    <w:p>
      <w:pPr>
        <w:pStyle w:val="yHeading5"/>
      </w:pPr>
      <w:bookmarkStart w:id="5380" w:name="_Toc507382833"/>
      <w:bookmarkStart w:id="5381" w:name="_Toc513018005"/>
      <w:bookmarkStart w:id="5382" w:name="_Toc515694067"/>
      <w:bookmarkStart w:id="5383" w:name="_Toc105475270"/>
      <w:bookmarkStart w:id="5384" w:name="_Toc113163890"/>
      <w:bookmarkStart w:id="5385" w:name="_Toc153783924"/>
      <w:bookmarkStart w:id="5386" w:name="_Toc181676336"/>
      <w:bookmarkStart w:id="5387" w:name="_Toc304212265"/>
      <w:bookmarkStart w:id="5388" w:name="_Toc377110121"/>
      <w:bookmarkStart w:id="5389" w:name="_Toc361316062"/>
      <w:r>
        <w:rPr>
          <w:rStyle w:val="CharSClsNo"/>
        </w:rPr>
        <w:t>100</w:t>
      </w:r>
      <w:r>
        <w:t>.</w:t>
      </w:r>
      <w:r>
        <w:tab/>
        <w:t xml:space="preserve">No swimming outside designated areas </w:t>
      </w:r>
      <w:bookmarkEnd w:id="5380"/>
      <w:bookmarkEnd w:id="5381"/>
      <w:bookmarkEnd w:id="5382"/>
      <w:bookmarkEnd w:id="5383"/>
      <w:bookmarkEnd w:id="5384"/>
      <w:bookmarkEnd w:id="5385"/>
      <w:bookmarkEnd w:id="5386"/>
      <w:bookmarkEnd w:id="5387"/>
      <w:r>
        <w:t>without authority</w:t>
      </w:r>
      <w:bookmarkEnd w:id="5388"/>
      <w:bookmarkEnd w:id="5389"/>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5390" w:name="_Toc507382834"/>
      <w:bookmarkStart w:id="5391" w:name="_Toc513018006"/>
      <w:bookmarkStart w:id="5392" w:name="_Toc515694068"/>
      <w:bookmarkStart w:id="5393" w:name="_Toc105475271"/>
      <w:bookmarkStart w:id="5394" w:name="_Toc113163891"/>
      <w:bookmarkStart w:id="5395" w:name="_Toc153783925"/>
      <w:bookmarkStart w:id="5396" w:name="_Toc181676337"/>
      <w:bookmarkStart w:id="5397" w:name="_Toc304212266"/>
      <w:bookmarkStart w:id="5398" w:name="_Toc377110122"/>
      <w:bookmarkStart w:id="5399" w:name="_Toc361316063"/>
      <w:r>
        <w:rPr>
          <w:rStyle w:val="CharSClsNo"/>
        </w:rPr>
        <w:t>101</w:t>
      </w:r>
      <w:r>
        <w:t>.</w:t>
      </w:r>
      <w:r>
        <w:tab/>
        <w:t xml:space="preserve">Motor boats and water skiing in Inner Harbour, </w:t>
      </w:r>
      <w:bookmarkEnd w:id="5390"/>
      <w:bookmarkEnd w:id="5391"/>
      <w:bookmarkEnd w:id="5392"/>
      <w:bookmarkEnd w:id="5393"/>
      <w:bookmarkEnd w:id="5394"/>
      <w:bookmarkEnd w:id="5395"/>
      <w:bookmarkEnd w:id="5396"/>
      <w:bookmarkEnd w:id="5397"/>
      <w:r>
        <w:t>restrictions on</w:t>
      </w:r>
      <w:bookmarkEnd w:id="5398"/>
      <w:bookmarkEnd w:id="5399"/>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5400" w:name="_Toc377110123"/>
      <w:bookmarkStart w:id="5401" w:name="_Toc507382835"/>
      <w:bookmarkStart w:id="5402" w:name="_Toc105475272"/>
      <w:bookmarkStart w:id="5403" w:name="_Toc113163892"/>
      <w:bookmarkStart w:id="5404" w:name="_Toc114630887"/>
      <w:bookmarkStart w:id="5405" w:name="_Toc114631172"/>
      <w:bookmarkStart w:id="5406" w:name="_Toc144537442"/>
      <w:bookmarkStart w:id="5407" w:name="_Toc148403873"/>
      <w:bookmarkStart w:id="5408" w:name="_Toc148408346"/>
      <w:bookmarkStart w:id="5409" w:name="_Toc150053953"/>
      <w:bookmarkStart w:id="5410" w:name="_Toc153783926"/>
      <w:bookmarkStart w:id="5411" w:name="_Toc156727450"/>
      <w:bookmarkStart w:id="5412" w:name="_Toc169079309"/>
      <w:bookmarkStart w:id="5413" w:name="_Toc169323615"/>
      <w:bookmarkStart w:id="5414" w:name="_Toc170622821"/>
      <w:bookmarkStart w:id="5415" w:name="_Toc173557282"/>
      <w:bookmarkStart w:id="5416" w:name="_Toc173564361"/>
      <w:bookmarkStart w:id="5417" w:name="_Toc177788662"/>
      <w:bookmarkStart w:id="5418" w:name="_Toc178058977"/>
      <w:bookmarkStart w:id="5419" w:name="_Toc179360638"/>
      <w:bookmarkStart w:id="5420" w:name="_Toc181676338"/>
      <w:bookmarkStart w:id="5421" w:name="_Toc184116995"/>
      <w:bookmarkStart w:id="5422" w:name="_Toc184183327"/>
      <w:bookmarkStart w:id="5423" w:name="_Toc213146056"/>
      <w:bookmarkStart w:id="5424" w:name="_Toc233696675"/>
      <w:bookmarkStart w:id="5425" w:name="_Toc233696973"/>
      <w:bookmarkStart w:id="5426" w:name="_Toc235949800"/>
      <w:bookmarkStart w:id="5427" w:name="_Toc237336257"/>
      <w:bookmarkStart w:id="5428" w:name="_Toc237336554"/>
      <w:bookmarkStart w:id="5429" w:name="_Toc237336853"/>
      <w:bookmarkStart w:id="5430" w:name="_Toc239652956"/>
      <w:bookmarkStart w:id="5431" w:name="_Toc241557841"/>
      <w:bookmarkStart w:id="5432" w:name="_Toc241564926"/>
      <w:bookmarkStart w:id="5433" w:name="_Toc242085548"/>
      <w:bookmarkStart w:id="5434" w:name="_Toc242158555"/>
      <w:bookmarkStart w:id="5435" w:name="_Toc242701040"/>
      <w:bookmarkStart w:id="5436" w:name="_Toc243372628"/>
      <w:bookmarkStart w:id="5437" w:name="_Toc263339632"/>
      <w:bookmarkStart w:id="5438" w:name="_Toc265672230"/>
      <w:bookmarkStart w:id="5439" w:name="_Toc297296566"/>
      <w:bookmarkStart w:id="5440" w:name="_Toc300842103"/>
      <w:bookmarkStart w:id="5441" w:name="_Toc300843627"/>
      <w:bookmarkStart w:id="5442" w:name="_Toc302641100"/>
      <w:bookmarkStart w:id="5443" w:name="_Toc304212267"/>
      <w:bookmarkStart w:id="5444" w:name="_Toc307214446"/>
      <w:bookmarkStart w:id="5445" w:name="_Toc308083889"/>
      <w:bookmarkStart w:id="5446" w:name="_Toc308167762"/>
      <w:bookmarkStart w:id="5447" w:name="_Toc308168065"/>
      <w:bookmarkStart w:id="5448" w:name="_Toc311645860"/>
      <w:bookmarkStart w:id="5449" w:name="_Toc311646161"/>
      <w:bookmarkStart w:id="5450" w:name="_Toc311710721"/>
      <w:bookmarkStart w:id="5451" w:name="_Toc313605994"/>
      <w:bookmarkStart w:id="5452" w:name="_Toc313869991"/>
      <w:bookmarkStart w:id="5453" w:name="_Toc325705730"/>
      <w:bookmarkStart w:id="5454" w:name="_Toc328564913"/>
      <w:bookmarkStart w:id="5455" w:name="_Toc328565214"/>
      <w:bookmarkStart w:id="5456" w:name="_Toc333497965"/>
      <w:bookmarkStart w:id="5457" w:name="_Toc333498266"/>
      <w:bookmarkStart w:id="5458" w:name="_Toc347240643"/>
      <w:bookmarkStart w:id="5459" w:name="_Toc347240944"/>
      <w:bookmarkStart w:id="5460" w:name="_Toc360103157"/>
      <w:bookmarkStart w:id="5461" w:name="_Toc361306264"/>
      <w:bookmarkStart w:id="5462" w:name="_Toc361316064"/>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pStyle w:val="yHeading5"/>
      </w:pPr>
      <w:bookmarkStart w:id="5463" w:name="_Toc507382836"/>
      <w:bookmarkStart w:id="5464" w:name="_Toc513018007"/>
      <w:bookmarkStart w:id="5465" w:name="_Toc515694069"/>
      <w:bookmarkStart w:id="5466" w:name="_Toc105475273"/>
      <w:bookmarkStart w:id="5467" w:name="_Toc113163893"/>
      <w:bookmarkStart w:id="5468" w:name="_Toc153783927"/>
      <w:bookmarkStart w:id="5469" w:name="_Toc181676339"/>
      <w:bookmarkStart w:id="5470" w:name="_Toc304212268"/>
      <w:bookmarkStart w:id="5471" w:name="_Toc377110124"/>
      <w:bookmarkStart w:id="5472" w:name="_Toc361316065"/>
      <w:r>
        <w:rPr>
          <w:rStyle w:val="CharSClsNo"/>
        </w:rPr>
        <w:t>102</w:t>
      </w:r>
      <w:r>
        <w:t>.</w:t>
      </w:r>
      <w:r>
        <w:tab/>
        <w:t>Application</w:t>
      </w:r>
      <w:bookmarkEnd w:id="5463"/>
      <w:bookmarkEnd w:id="5464"/>
      <w:bookmarkEnd w:id="5465"/>
      <w:bookmarkEnd w:id="5466"/>
      <w:bookmarkEnd w:id="5467"/>
      <w:bookmarkEnd w:id="5468"/>
      <w:bookmarkEnd w:id="5469"/>
      <w:bookmarkEnd w:id="5470"/>
      <w:r>
        <w:t xml:space="preserve"> of this Division</w:t>
      </w:r>
      <w:bookmarkEnd w:id="5471"/>
      <w:bookmarkEnd w:id="5472"/>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pPr>
      <w:bookmarkStart w:id="5473" w:name="_Toc181676340"/>
      <w:bookmarkStart w:id="5474" w:name="_Toc377110125"/>
      <w:bookmarkStart w:id="5475" w:name="_Toc304212269"/>
      <w:bookmarkStart w:id="5476" w:name="_Toc361316066"/>
      <w:bookmarkStart w:id="5477" w:name="_Toc507382837"/>
      <w:bookmarkStart w:id="5478" w:name="_Toc513018008"/>
      <w:bookmarkStart w:id="5479" w:name="_Toc515694070"/>
      <w:bookmarkStart w:id="5480" w:name="_Toc105475274"/>
      <w:bookmarkStart w:id="5481" w:name="_Toc113163894"/>
      <w:bookmarkStart w:id="5482" w:name="_Toc153783928"/>
      <w:r>
        <w:rPr>
          <w:rStyle w:val="CharSClsNo"/>
        </w:rPr>
        <w:t>102A</w:t>
      </w:r>
      <w:r>
        <w:t>.</w:t>
      </w:r>
      <w:r>
        <w:tab/>
        <w:t>Term used</w:t>
      </w:r>
      <w:bookmarkEnd w:id="5473"/>
      <w:r>
        <w:t>: service provider’s licence</w:t>
      </w:r>
      <w:bookmarkEnd w:id="5474"/>
      <w:bookmarkEnd w:id="5475"/>
      <w:bookmarkEnd w:id="5476"/>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5483" w:name="_Toc377110126"/>
      <w:bookmarkStart w:id="5484" w:name="_Toc181676341"/>
      <w:bookmarkStart w:id="5485" w:name="_Toc304212270"/>
      <w:bookmarkStart w:id="5486" w:name="_Toc361316067"/>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5483"/>
      <w:bookmarkEnd w:id="5477"/>
      <w:bookmarkEnd w:id="5478"/>
      <w:bookmarkEnd w:id="5479"/>
      <w:bookmarkEnd w:id="5480"/>
      <w:bookmarkEnd w:id="5481"/>
      <w:bookmarkEnd w:id="5482"/>
      <w:bookmarkEnd w:id="5484"/>
      <w:bookmarkEnd w:id="5485"/>
      <w:bookmarkEnd w:id="5486"/>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5487" w:name="_Hlt506693303"/>
      <w:r>
        <w:t>5</w:t>
      </w:r>
      <w:bookmarkEnd w:id="5487"/>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5488" w:name="_Toc377110127"/>
      <w:bookmarkStart w:id="5489" w:name="_Toc507382838"/>
      <w:bookmarkStart w:id="5490" w:name="_Toc513018009"/>
      <w:bookmarkStart w:id="5491" w:name="_Toc515694071"/>
      <w:bookmarkStart w:id="5492" w:name="_Toc105475275"/>
      <w:bookmarkStart w:id="5493" w:name="_Toc113163895"/>
      <w:bookmarkStart w:id="5494" w:name="_Toc153783929"/>
      <w:bookmarkStart w:id="5495" w:name="_Toc181676342"/>
      <w:bookmarkStart w:id="5496" w:name="_Toc304212271"/>
      <w:bookmarkStart w:id="5497" w:name="_Toc361316068"/>
      <w:r>
        <w:rPr>
          <w:rStyle w:val="CharSClsNo"/>
        </w:rPr>
        <w:t>104</w:t>
      </w:r>
      <w:r>
        <w:t>.</w:t>
      </w:r>
      <w:r>
        <w:tab/>
        <w:t>Vessel moored to have at least one person on watch</w:t>
      </w:r>
      <w:bookmarkEnd w:id="5488"/>
      <w:bookmarkEnd w:id="5489"/>
      <w:bookmarkEnd w:id="5490"/>
      <w:bookmarkEnd w:id="5491"/>
      <w:bookmarkEnd w:id="5492"/>
      <w:bookmarkEnd w:id="5493"/>
      <w:bookmarkEnd w:id="5494"/>
      <w:bookmarkEnd w:id="5495"/>
      <w:bookmarkEnd w:id="5496"/>
      <w:bookmarkEnd w:id="5497"/>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5498" w:name="_Toc507382839"/>
      <w:bookmarkStart w:id="5499" w:name="_Toc513018010"/>
      <w:bookmarkStart w:id="5500" w:name="_Toc515694072"/>
      <w:bookmarkStart w:id="5501" w:name="_Toc105475276"/>
      <w:bookmarkStart w:id="5502" w:name="_Toc113163896"/>
      <w:bookmarkStart w:id="5503" w:name="_Toc153783930"/>
      <w:bookmarkStart w:id="5504" w:name="_Toc181676343"/>
      <w:bookmarkStart w:id="5505" w:name="_Toc304212272"/>
      <w:bookmarkStart w:id="5506" w:name="_Toc377110128"/>
      <w:bookmarkStart w:id="5507" w:name="_Toc361316069"/>
      <w:r>
        <w:rPr>
          <w:rStyle w:val="CharSClsNo"/>
        </w:rPr>
        <w:t>105</w:t>
      </w:r>
      <w:r>
        <w:t>.</w:t>
      </w:r>
      <w:r>
        <w:tab/>
        <w:t>Motor boats and water skiing</w:t>
      </w:r>
      <w:bookmarkEnd w:id="5498"/>
      <w:bookmarkEnd w:id="5499"/>
      <w:bookmarkEnd w:id="5500"/>
      <w:bookmarkEnd w:id="5501"/>
      <w:bookmarkEnd w:id="5502"/>
      <w:bookmarkEnd w:id="5503"/>
      <w:bookmarkEnd w:id="5504"/>
      <w:bookmarkEnd w:id="5505"/>
      <w:r>
        <w:t>, restrictions on</w:t>
      </w:r>
      <w:bookmarkEnd w:id="5506"/>
      <w:bookmarkEnd w:id="5507"/>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5508" w:name="_Toc377110129"/>
      <w:bookmarkStart w:id="5509" w:name="_Toc507382840"/>
      <w:bookmarkStart w:id="5510" w:name="_Toc513018011"/>
      <w:bookmarkStart w:id="5511" w:name="_Toc515694073"/>
      <w:bookmarkStart w:id="5512" w:name="_Toc105475277"/>
      <w:bookmarkStart w:id="5513" w:name="_Toc113163897"/>
      <w:bookmarkStart w:id="5514" w:name="_Toc153783931"/>
      <w:bookmarkStart w:id="5515" w:name="_Toc181676344"/>
      <w:bookmarkStart w:id="5516" w:name="_Toc304212273"/>
      <w:bookmarkStart w:id="5517" w:name="_Toc361316070"/>
      <w:r>
        <w:rPr>
          <w:rStyle w:val="CharSClsNo"/>
        </w:rPr>
        <w:t>106</w:t>
      </w:r>
      <w:r>
        <w:t>.</w:t>
      </w:r>
      <w:r>
        <w:tab/>
        <w:t>Small vessels to leave channel and water ski area if other vessel sounds warning</w:t>
      </w:r>
      <w:bookmarkEnd w:id="5508"/>
      <w:bookmarkEnd w:id="5509"/>
      <w:bookmarkEnd w:id="5510"/>
      <w:bookmarkEnd w:id="5511"/>
      <w:bookmarkEnd w:id="5512"/>
      <w:bookmarkEnd w:id="5513"/>
      <w:bookmarkEnd w:id="5514"/>
      <w:bookmarkEnd w:id="5515"/>
      <w:bookmarkEnd w:id="5516"/>
      <w:bookmarkEnd w:id="5517"/>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5518" w:name="_Toc377110130"/>
      <w:bookmarkStart w:id="5519" w:name="_Toc181676345"/>
      <w:bookmarkStart w:id="5520" w:name="_Toc304212274"/>
      <w:bookmarkStart w:id="5521" w:name="_Toc361316071"/>
      <w:r>
        <w:rPr>
          <w:rStyle w:val="CharSClsNo"/>
        </w:rPr>
        <w:t>106A</w:t>
      </w:r>
      <w:r>
        <w:t>.</w:t>
      </w:r>
      <w:r>
        <w:tab/>
        <w:t>Unlicensed persons not to provide certain services</w:t>
      </w:r>
      <w:bookmarkEnd w:id="5518"/>
      <w:bookmarkEnd w:id="5519"/>
      <w:bookmarkEnd w:id="5520"/>
      <w:bookmarkEnd w:id="552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5522" w:name="_Toc377110131"/>
      <w:bookmarkStart w:id="5523" w:name="_Toc181676346"/>
      <w:bookmarkStart w:id="5524" w:name="_Toc304212275"/>
      <w:bookmarkStart w:id="5525" w:name="_Toc361316072"/>
      <w:r>
        <w:rPr>
          <w:rStyle w:val="CharSClsNo"/>
        </w:rPr>
        <w:t>106B</w:t>
      </w:r>
      <w:r>
        <w:t>.</w:t>
      </w:r>
      <w:r>
        <w:tab/>
        <w:t>Service provider’s licences</w:t>
      </w:r>
      <w:bookmarkEnd w:id="5522"/>
      <w:bookmarkEnd w:id="5523"/>
      <w:bookmarkEnd w:id="5524"/>
      <w:bookmarkEnd w:id="552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5526" w:name="_Toc377110132"/>
      <w:bookmarkStart w:id="5527" w:name="_Toc507382841"/>
      <w:bookmarkStart w:id="5528" w:name="_Toc105475278"/>
      <w:bookmarkStart w:id="5529" w:name="_Toc113163898"/>
      <w:bookmarkStart w:id="5530" w:name="_Toc114630893"/>
      <w:bookmarkStart w:id="5531" w:name="_Toc114631178"/>
      <w:bookmarkStart w:id="5532" w:name="_Toc144537448"/>
      <w:bookmarkStart w:id="5533" w:name="_Toc148403879"/>
      <w:bookmarkStart w:id="5534" w:name="_Toc148408352"/>
      <w:bookmarkStart w:id="5535" w:name="_Toc150053959"/>
      <w:bookmarkStart w:id="5536" w:name="_Toc153783932"/>
      <w:bookmarkStart w:id="5537" w:name="_Toc156727456"/>
      <w:bookmarkStart w:id="5538" w:name="_Toc169079318"/>
      <w:bookmarkStart w:id="5539" w:name="_Toc169323624"/>
      <w:bookmarkStart w:id="5540" w:name="_Toc170622830"/>
      <w:bookmarkStart w:id="5541" w:name="_Toc173557291"/>
      <w:bookmarkStart w:id="5542" w:name="_Toc173564370"/>
      <w:bookmarkStart w:id="5543" w:name="_Toc177788671"/>
      <w:bookmarkStart w:id="5544" w:name="_Toc178058986"/>
      <w:bookmarkStart w:id="5545" w:name="_Toc179360647"/>
      <w:bookmarkStart w:id="5546" w:name="_Toc181676347"/>
      <w:bookmarkStart w:id="5547" w:name="_Toc184117004"/>
      <w:bookmarkStart w:id="5548" w:name="_Toc184183336"/>
      <w:bookmarkStart w:id="5549" w:name="_Toc213146065"/>
      <w:bookmarkStart w:id="5550" w:name="_Toc233696684"/>
      <w:bookmarkStart w:id="5551" w:name="_Toc233696982"/>
      <w:bookmarkStart w:id="5552" w:name="_Toc235949809"/>
      <w:bookmarkStart w:id="5553" w:name="_Toc237336266"/>
      <w:bookmarkStart w:id="5554" w:name="_Toc237336563"/>
      <w:bookmarkStart w:id="5555" w:name="_Toc237336862"/>
      <w:bookmarkStart w:id="5556" w:name="_Toc239652965"/>
      <w:bookmarkStart w:id="5557" w:name="_Toc241557850"/>
      <w:bookmarkStart w:id="5558" w:name="_Toc241564935"/>
      <w:bookmarkStart w:id="5559" w:name="_Toc242085557"/>
      <w:bookmarkStart w:id="5560" w:name="_Toc242158564"/>
      <w:bookmarkStart w:id="5561" w:name="_Toc242701049"/>
      <w:bookmarkStart w:id="5562" w:name="_Toc243372637"/>
      <w:bookmarkStart w:id="5563" w:name="_Toc263339641"/>
      <w:bookmarkStart w:id="5564" w:name="_Toc265672239"/>
      <w:bookmarkStart w:id="5565" w:name="_Toc297296575"/>
      <w:bookmarkStart w:id="5566" w:name="_Toc300842112"/>
      <w:bookmarkStart w:id="5567" w:name="_Toc300843636"/>
      <w:bookmarkStart w:id="5568" w:name="_Toc302641109"/>
      <w:bookmarkStart w:id="5569" w:name="_Toc304212276"/>
      <w:bookmarkStart w:id="5570" w:name="_Toc307214455"/>
      <w:bookmarkStart w:id="5571" w:name="_Toc308083898"/>
      <w:bookmarkStart w:id="5572" w:name="_Toc308167771"/>
      <w:bookmarkStart w:id="5573" w:name="_Toc308168074"/>
      <w:bookmarkStart w:id="5574" w:name="_Toc311645869"/>
      <w:bookmarkStart w:id="5575" w:name="_Toc311646170"/>
      <w:bookmarkStart w:id="5576" w:name="_Toc311710730"/>
      <w:bookmarkStart w:id="5577" w:name="_Toc313606003"/>
      <w:bookmarkStart w:id="5578" w:name="_Toc313870000"/>
      <w:bookmarkStart w:id="5579" w:name="_Toc325705739"/>
      <w:bookmarkStart w:id="5580" w:name="_Toc328564922"/>
      <w:bookmarkStart w:id="5581" w:name="_Toc328565223"/>
      <w:bookmarkStart w:id="5582" w:name="_Toc333497974"/>
      <w:bookmarkStart w:id="5583" w:name="_Toc333498275"/>
      <w:bookmarkStart w:id="5584" w:name="_Toc347240652"/>
      <w:bookmarkStart w:id="5585" w:name="_Toc347240953"/>
      <w:bookmarkStart w:id="5586" w:name="_Toc360103166"/>
      <w:bookmarkStart w:id="5587" w:name="_Toc361306273"/>
      <w:bookmarkStart w:id="5588" w:name="_Toc361316073"/>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p>
    <w:p>
      <w:pPr>
        <w:pStyle w:val="yHeading5"/>
        <w:spacing w:before="160"/>
      </w:pPr>
      <w:bookmarkStart w:id="5589" w:name="_Toc507382842"/>
      <w:bookmarkStart w:id="5590" w:name="_Toc513018012"/>
      <w:bookmarkStart w:id="5591" w:name="_Toc515694074"/>
      <w:bookmarkStart w:id="5592" w:name="_Toc105475279"/>
      <w:bookmarkStart w:id="5593" w:name="_Toc113163899"/>
      <w:bookmarkStart w:id="5594" w:name="_Toc153783933"/>
      <w:bookmarkStart w:id="5595" w:name="_Toc181676348"/>
      <w:bookmarkStart w:id="5596" w:name="_Toc304212277"/>
      <w:bookmarkStart w:id="5597" w:name="_Toc377110133"/>
      <w:bookmarkStart w:id="5598" w:name="_Toc361316074"/>
      <w:r>
        <w:rPr>
          <w:rStyle w:val="CharSClsNo"/>
        </w:rPr>
        <w:t>107</w:t>
      </w:r>
      <w:r>
        <w:t>.</w:t>
      </w:r>
      <w:r>
        <w:tab/>
        <w:t>Application</w:t>
      </w:r>
      <w:bookmarkEnd w:id="5589"/>
      <w:bookmarkEnd w:id="5590"/>
      <w:bookmarkEnd w:id="5591"/>
      <w:bookmarkEnd w:id="5592"/>
      <w:bookmarkEnd w:id="5593"/>
      <w:bookmarkEnd w:id="5594"/>
      <w:bookmarkEnd w:id="5595"/>
      <w:bookmarkEnd w:id="5596"/>
      <w:r>
        <w:t xml:space="preserve"> of this Division</w:t>
      </w:r>
      <w:bookmarkEnd w:id="5597"/>
      <w:bookmarkEnd w:id="5598"/>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pPr>
      <w:bookmarkStart w:id="5599" w:name="_Toc181676349"/>
      <w:bookmarkStart w:id="5600" w:name="_Toc377110134"/>
      <w:bookmarkStart w:id="5601" w:name="_Toc304212278"/>
      <w:bookmarkStart w:id="5602" w:name="_Toc361316075"/>
      <w:bookmarkStart w:id="5603" w:name="_Toc507382843"/>
      <w:bookmarkStart w:id="5604" w:name="_Toc513018013"/>
      <w:bookmarkStart w:id="5605" w:name="_Toc515694075"/>
      <w:bookmarkStart w:id="5606" w:name="_Toc105475280"/>
      <w:bookmarkStart w:id="5607" w:name="_Toc113163900"/>
      <w:bookmarkStart w:id="5608" w:name="_Toc153783934"/>
      <w:r>
        <w:rPr>
          <w:rStyle w:val="CharSClsNo"/>
        </w:rPr>
        <w:t>107A</w:t>
      </w:r>
      <w:r>
        <w:t>.</w:t>
      </w:r>
      <w:r>
        <w:tab/>
        <w:t>Term used</w:t>
      </w:r>
      <w:bookmarkEnd w:id="5599"/>
      <w:r>
        <w:t>: service provider’s licence</w:t>
      </w:r>
      <w:bookmarkEnd w:id="5600"/>
      <w:bookmarkEnd w:id="5601"/>
      <w:bookmarkEnd w:id="5602"/>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5609" w:name="_Toc377110135"/>
      <w:bookmarkStart w:id="5610" w:name="_Toc181676350"/>
      <w:bookmarkStart w:id="5611" w:name="_Toc304212279"/>
      <w:bookmarkStart w:id="5612" w:name="_Toc361316076"/>
      <w:r>
        <w:rPr>
          <w:rStyle w:val="CharSClsNo"/>
        </w:rPr>
        <w:t>108</w:t>
      </w:r>
      <w:r>
        <w:t>.</w:t>
      </w:r>
      <w:r>
        <w:tab/>
        <w:t>Riding animals and driving etc. vehicles on wharves, restrictions on</w:t>
      </w:r>
      <w:bookmarkEnd w:id="5609"/>
      <w:bookmarkEnd w:id="5603"/>
      <w:bookmarkEnd w:id="5604"/>
      <w:bookmarkEnd w:id="5605"/>
      <w:bookmarkEnd w:id="5606"/>
      <w:bookmarkEnd w:id="5607"/>
      <w:bookmarkEnd w:id="5608"/>
      <w:bookmarkEnd w:id="5610"/>
      <w:bookmarkEnd w:id="5611"/>
      <w:bookmarkEnd w:id="5612"/>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5613" w:name="_Toc377110136"/>
      <w:bookmarkStart w:id="5614" w:name="_Toc361316077"/>
      <w:bookmarkStart w:id="5615" w:name="_Toc507382844"/>
      <w:bookmarkStart w:id="5616" w:name="_Toc513018014"/>
      <w:bookmarkStart w:id="5617" w:name="_Toc515694076"/>
      <w:bookmarkStart w:id="5618" w:name="_Toc105475281"/>
      <w:bookmarkStart w:id="5619" w:name="_Toc113163901"/>
      <w:bookmarkStart w:id="5620" w:name="_Toc153783935"/>
      <w:bookmarkStart w:id="5621" w:name="_Toc181676351"/>
      <w:bookmarkStart w:id="5622" w:name="_Toc304212280"/>
      <w:r>
        <w:rPr>
          <w:rStyle w:val="CharSClsNo"/>
        </w:rPr>
        <w:t>109</w:t>
      </w:r>
      <w:r>
        <w:t>.</w:t>
      </w:r>
      <w:r>
        <w:tab/>
        <w:t>Horse riding etc. prohibited in designated areas</w:t>
      </w:r>
      <w:bookmarkEnd w:id="5613"/>
      <w:bookmarkEnd w:id="5614"/>
      <w:r>
        <w:t xml:space="preserve"> </w:t>
      </w:r>
      <w:bookmarkEnd w:id="5615"/>
      <w:bookmarkEnd w:id="5616"/>
      <w:bookmarkEnd w:id="5617"/>
      <w:bookmarkEnd w:id="5618"/>
      <w:bookmarkEnd w:id="5619"/>
      <w:bookmarkEnd w:id="5620"/>
      <w:bookmarkEnd w:id="5621"/>
      <w:bookmarkEnd w:id="5622"/>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5623" w:name="_Toc507382845"/>
      <w:bookmarkStart w:id="5624" w:name="_Toc513018015"/>
      <w:bookmarkStart w:id="5625" w:name="_Toc515694077"/>
      <w:bookmarkStart w:id="5626" w:name="_Toc105475282"/>
      <w:bookmarkStart w:id="5627" w:name="_Toc113163902"/>
      <w:bookmarkStart w:id="5628" w:name="_Toc153783936"/>
      <w:bookmarkStart w:id="5629" w:name="_Toc181676352"/>
      <w:bookmarkStart w:id="5630" w:name="_Toc304212281"/>
      <w:bookmarkStart w:id="5631" w:name="_Toc377110137"/>
      <w:bookmarkStart w:id="5632" w:name="_Toc361316078"/>
      <w:r>
        <w:rPr>
          <w:rStyle w:val="CharSClsNo"/>
        </w:rPr>
        <w:t>110</w:t>
      </w:r>
      <w:r>
        <w:t>.</w:t>
      </w:r>
      <w:r>
        <w:tab/>
      </w:r>
      <w:bookmarkEnd w:id="5623"/>
      <w:bookmarkEnd w:id="5624"/>
      <w:bookmarkEnd w:id="5625"/>
      <w:bookmarkEnd w:id="5626"/>
      <w:bookmarkEnd w:id="5627"/>
      <w:bookmarkEnd w:id="5628"/>
      <w:bookmarkEnd w:id="5629"/>
      <w:bookmarkEnd w:id="5630"/>
      <w:r>
        <w:t>Mooring and fishing in restricted area not permitted without authority</w:t>
      </w:r>
      <w:bookmarkEnd w:id="5631"/>
      <w:bookmarkEnd w:id="5632"/>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5633" w:name="_Toc377110138"/>
      <w:bookmarkStart w:id="5634" w:name="_Toc181676353"/>
      <w:bookmarkStart w:id="5635" w:name="_Toc304212282"/>
      <w:bookmarkStart w:id="5636" w:name="_Toc361316079"/>
      <w:bookmarkStart w:id="5637" w:name="_Toc105475283"/>
      <w:bookmarkStart w:id="5638" w:name="_Toc113163903"/>
      <w:bookmarkStart w:id="5639" w:name="_Toc114630898"/>
      <w:bookmarkStart w:id="5640" w:name="_Toc114631183"/>
      <w:bookmarkStart w:id="5641" w:name="_Toc144537453"/>
      <w:bookmarkStart w:id="5642" w:name="_Toc148403884"/>
      <w:r>
        <w:rPr>
          <w:rStyle w:val="CharSClsNo"/>
        </w:rPr>
        <w:t>110A</w:t>
      </w:r>
      <w:r>
        <w:t>.</w:t>
      </w:r>
      <w:r>
        <w:tab/>
        <w:t>Unlicensed persons not to provide certain services</w:t>
      </w:r>
      <w:bookmarkEnd w:id="5633"/>
      <w:bookmarkEnd w:id="5634"/>
      <w:bookmarkEnd w:id="5635"/>
      <w:bookmarkEnd w:id="5636"/>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5643" w:name="_Toc377110139"/>
      <w:bookmarkStart w:id="5644" w:name="_Toc181676354"/>
      <w:bookmarkStart w:id="5645" w:name="_Toc304212283"/>
      <w:bookmarkStart w:id="5646" w:name="_Toc361316080"/>
      <w:r>
        <w:rPr>
          <w:rStyle w:val="CharSClsNo"/>
        </w:rPr>
        <w:t>110B</w:t>
      </w:r>
      <w:r>
        <w:t>.</w:t>
      </w:r>
      <w:r>
        <w:tab/>
        <w:t>Service provider’s licences</w:t>
      </w:r>
      <w:bookmarkEnd w:id="5643"/>
      <w:bookmarkEnd w:id="5644"/>
      <w:bookmarkEnd w:id="5645"/>
      <w:bookmarkEnd w:id="564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1"/>
          <w:headerReference w:type="default" r:id="rId22"/>
          <w:pgSz w:w="11906" w:h="16838" w:code="9"/>
          <w:pgMar w:top="2376" w:right="2405" w:bottom="3542" w:left="2405" w:header="706" w:footer="3380" w:gutter="0"/>
          <w:cols w:space="720"/>
          <w:noEndnote/>
          <w:docGrid w:linePitch="326"/>
        </w:sectPr>
      </w:pPr>
      <w:bookmarkStart w:id="5647" w:name="_Toc148408357"/>
      <w:bookmarkStart w:id="5648" w:name="_Toc150053964"/>
      <w:bookmarkStart w:id="5649" w:name="_Toc153783937"/>
      <w:bookmarkStart w:id="5650" w:name="_Toc156727461"/>
      <w:bookmarkStart w:id="5651" w:name="_Toc169079326"/>
      <w:bookmarkStart w:id="5652" w:name="_Toc169323632"/>
      <w:bookmarkStart w:id="5653" w:name="_Toc170622838"/>
      <w:bookmarkStart w:id="5654" w:name="_Toc173557299"/>
      <w:bookmarkStart w:id="5655" w:name="_Toc173564378"/>
      <w:bookmarkStart w:id="5656" w:name="_Toc177788679"/>
      <w:bookmarkStart w:id="5657" w:name="_Toc178058994"/>
    </w:p>
    <w:p>
      <w:pPr>
        <w:pStyle w:val="yScheduleHeading"/>
      </w:pPr>
      <w:bookmarkStart w:id="5658" w:name="_Toc377110140"/>
      <w:bookmarkStart w:id="5659" w:name="_Toc179360655"/>
      <w:bookmarkStart w:id="5660" w:name="_Toc181676355"/>
      <w:bookmarkStart w:id="5661" w:name="_Toc184117012"/>
      <w:bookmarkStart w:id="5662" w:name="_Toc184183344"/>
      <w:bookmarkStart w:id="5663" w:name="_Toc213146073"/>
      <w:bookmarkStart w:id="5664" w:name="_Toc233696692"/>
      <w:bookmarkStart w:id="5665" w:name="_Toc233696990"/>
      <w:bookmarkStart w:id="5666" w:name="_Toc235949817"/>
      <w:bookmarkStart w:id="5667" w:name="_Toc237336274"/>
      <w:bookmarkStart w:id="5668" w:name="_Toc237336571"/>
      <w:bookmarkStart w:id="5669" w:name="_Toc237336870"/>
      <w:bookmarkStart w:id="5670" w:name="_Toc239652973"/>
      <w:bookmarkStart w:id="5671" w:name="_Toc241557858"/>
      <w:bookmarkStart w:id="5672" w:name="_Toc241564943"/>
      <w:bookmarkStart w:id="5673" w:name="_Toc242085565"/>
      <w:bookmarkStart w:id="5674" w:name="_Toc242158572"/>
      <w:bookmarkStart w:id="5675" w:name="_Toc242701057"/>
      <w:bookmarkStart w:id="5676" w:name="_Toc243372645"/>
      <w:bookmarkStart w:id="5677" w:name="_Toc263339649"/>
      <w:bookmarkStart w:id="5678" w:name="_Toc265672247"/>
      <w:bookmarkStart w:id="5679" w:name="_Toc297296583"/>
      <w:bookmarkStart w:id="5680" w:name="_Toc300842120"/>
      <w:bookmarkStart w:id="5681" w:name="_Toc300843644"/>
      <w:bookmarkStart w:id="5682" w:name="_Toc302641117"/>
      <w:bookmarkStart w:id="5683" w:name="_Toc304212284"/>
      <w:bookmarkStart w:id="5684" w:name="_Toc307214463"/>
      <w:bookmarkStart w:id="5685" w:name="_Toc308083906"/>
      <w:bookmarkStart w:id="5686" w:name="_Toc308167779"/>
      <w:bookmarkStart w:id="5687" w:name="_Toc308168082"/>
      <w:bookmarkStart w:id="5688" w:name="_Toc311645877"/>
      <w:bookmarkStart w:id="5689" w:name="_Toc311646178"/>
      <w:bookmarkStart w:id="5690" w:name="_Toc311710738"/>
      <w:bookmarkStart w:id="5691" w:name="_Toc313606011"/>
      <w:bookmarkStart w:id="5692" w:name="_Toc313870008"/>
      <w:bookmarkStart w:id="5693" w:name="_Toc325705747"/>
      <w:bookmarkStart w:id="5694" w:name="_Toc328564930"/>
      <w:bookmarkStart w:id="5695" w:name="_Toc328565231"/>
      <w:bookmarkStart w:id="5696" w:name="_Toc333497982"/>
      <w:bookmarkStart w:id="5697" w:name="_Toc333498283"/>
      <w:bookmarkStart w:id="5698" w:name="_Toc347240660"/>
      <w:bookmarkStart w:id="5699" w:name="_Toc347240961"/>
      <w:bookmarkStart w:id="5700" w:name="_Toc360103174"/>
      <w:bookmarkStart w:id="5701" w:name="_Toc361306281"/>
      <w:bookmarkStart w:id="5702" w:name="_Toc361316081"/>
      <w:r>
        <w:rPr>
          <w:rStyle w:val="CharSchNo"/>
        </w:rPr>
        <w:t>Schedule 2</w:t>
      </w:r>
      <w:r>
        <w:t xml:space="preserve"> — </w:t>
      </w:r>
      <w:r>
        <w:rPr>
          <w:rStyle w:val="CharSchText"/>
        </w:rPr>
        <w:t>Charges for pilotage</w:t>
      </w:r>
      <w:bookmarkEnd w:id="5658"/>
      <w:bookmarkEnd w:id="5637"/>
      <w:bookmarkEnd w:id="5638"/>
      <w:bookmarkEnd w:id="5639"/>
      <w:bookmarkEnd w:id="5640"/>
      <w:bookmarkEnd w:id="5641"/>
      <w:bookmarkEnd w:id="5642"/>
      <w:bookmarkEnd w:id="5647"/>
      <w:bookmarkEnd w:id="5648"/>
      <w:bookmarkEnd w:id="5649"/>
      <w:bookmarkEnd w:id="5650"/>
      <w:bookmarkEnd w:id="5651"/>
      <w:bookmarkEnd w:id="5652"/>
      <w:bookmarkEnd w:id="5653"/>
      <w:bookmarkEnd w:id="5654"/>
      <w:bookmarkEnd w:id="5655"/>
      <w:bookmarkEnd w:id="5656"/>
      <w:bookmarkEnd w:id="5657"/>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p>
    <w:p>
      <w:pPr>
        <w:pStyle w:val="yShoulderClause"/>
        <w:spacing w:before="0"/>
      </w:pPr>
      <w:r>
        <w:t>[r.</w:t>
      </w:r>
      <w:bookmarkStart w:id="5703" w:name="_Hlt485721777"/>
      <w:r>
        <w:t> 41</w:t>
      </w:r>
      <w:bookmarkEnd w:id="5703"/>
      <w:r>
        <w:t>]</w:t>
      </w:r>
    </w:p>
    <w:p>
      <w:pPr>
        <w:pStyle w:val="yHeading3"/>
      </w:pPr>
      <w:bookmarkStart w:id="5704" w:name="_Toc377110141"/>
      <w:bookmarkStart w:id="5705" w:name="_Toc179104534"/>
      <w:bookmarkStart w:id="5706" w:name="_Toc179109203"/>
      <w:bookmarkStart w:id="5707" w:name="_Toc179109974"/>
      <w:bookmarkStart w:id="5708" w:name="_Toc179168863"/>
      <w:bookmarkStart w:id="5709" w:name="_Toc179360656"/>
      <w:bookmarkStart w:id="5710" w:name="_Toc181676356"/>
      <w:bookmarkStart w:id="5711" w:name="_Toc184117013"/>
      <w:bookmarkStart w:id="5712" w:name="_Toc184183345"/>
      <w:bookmarkStart w:id="5713" w:name="_Toc213146074"/>
      <w:bookmarkStart w:id="5714" w:name="_Toc233696693"/>
      <w:bookmarkStart w:id="5715" w:name="_Toc233696991"/>
      <w:bookmarkStart w:id="5716" w:name="_Toc235949818"/>
      <w:bookmarkStart w:id="5717" w:name="_Toc237336275"/>
      <w:bookmarkStart w:id="5718" w:name="_Toc237336572"/>
      <w:bookmarkStart w:id="5719" w:name="_Toc237336871"/>
      <w:bookmarkStart w:id="5720" w:name="_Toc239652974"/>
      <w:bookmarkStart w:id="5721" w:name="_Toc241557859"/>
      <w:bookmarkStart w:id="5722" w:name="_Toc241564944"/>
      <w:bookmarkStart w:id="5723" w:name="_Toc242085566"/>
      <w:bookmarkStart w:id="5724" w:name="_Toc242158573"/>
      <w:bookmarkStart w:id="5725" w:name="_Toc242701058"/>
      <w:bookmarkStart w:id="5726" w:name="_Toc243372646"/>
      <w:bookmarkStart w:id="5727" w:name="_Toc263339650"/>
      <w:bookmarkStart w:id="5728" w:name="_Toc265672248"/>
      <w:bookmarkStart w:id="5729" w:name="_Toc297296584"/>
      <w:bookmarkStart w:id="5730" w:name="_Toc300842121"/>
      <w:bookmarkStart w:id="5731" w:name="_Toc300843645"/>
      <w:bookmarkStart w:id="5732" w:name="_Toc302641118"/>
      <w:bookmarkStart w:id="5733" w:name="_Toc304212285"/>
      <w:bookmarkStart w:id="5734" w:name="_Toc307214464"/>
      <w:bookmarkStart w:id="5735" w:name="_Toc308083907"/>
      <w:bookmarkStart w:id="5736" w:name="_Toc308167780"/>
      <w:bookmarkStart w:id="5737" w:name="_Toc308168083"/>
      <w:bookmarkStart w:id="5738" w:name="_Toc311645878"/>
      <w:bookmarkStart w:id="5739" w:name="_Toc311646179"/>
      <w:bookmarkStart w:id="5740" w:name="_Toc311710739"/>
      <w:bookmarkStart w:id="5741" w:name="_Toc313606012"/>
      <w:bookmarkStart w:id="5742" w:name="_Toc313870009"/>
      <w:bookmarkStart w:id="5743" w:name="_Toc325705748"/>
      <w:bookmarkStart w:id="5744" w:name="_Toc328564931"/>
      <w:bookmarkStart w:id="5745" w:name="_Toc328565232"/>
      <w:bookmarkStart w:id="5746" w:name="_Toc333497983"/>
      <w:bookmarkStart w:id="5747" w:name="_Toc333498284"/>
      <w:bookmarkStart w:id="5748" w:name="_Toc347240661"/>
      <w:bookmarkStart w:id="5749" w:name="_Toc347240962"/>
      <w:bookmarkStart w:id="5750" w:name="_Toc360103175"/>
      <w:bookmarkStart w:id="5751" w:name="_Toc361306282"/>
      <w:bookmarkStart w:id="5752" w:name="_Toc361316082"/>
      <w:bookmarkStart w:id="5753" w:name="_Toc170622841"/>
      <w:bookmarkStart w:id="5754" w:name="_Toc173557301"/>
      <w:bookmarkStart w:id="5755" w:name="_Toc173564380"/>
      <w:bookmarkStart w:id="5756" w:name="_Toc177788681"/>
      <w:bookmarkStart w:id="5757" w:name="_Toc178058996"/>
      <w:bookmarkStart w:id="5758" w:name="_Toc507382848"/>
      <w:bookmarkStart w:id="5759" w:name="_Toc105475286"/>
      <w:bookmarkStart w:id="5760" w:name="_Toc113163906"/>
      <w:bookmarkStart w:id="5761" w:name="_Toc114630901"/>
      <w:bookmarkStart w:id="5762" w:name="_Toc114631186"/>
      <w:bookmarkStart w:id="5763" w:name="_Toc144537457"/>
      <w:bookmarkStart w:id="5764" w:name="_Toc148403887"/>
      <w:bookmarkStart w:id="5765" w:name="_Toc148408360"/>
      <w:bookmarkStart w:id="5766" w:name="_Toc150053967"/>
      <w:bookmarkStart w:id="5767" w:name="_Toc153783940"/>
      <w:bookmarkStart w:id="5768" w:name="_Toc156727464"/>
      <w:bookmarkStart w:id="5769" w:name="_Toc169079329"/>
      <w:bookmarkStart w:id="5770" w:name="_Toc169323635"/>
      <w:r>
        <w:rPr>
          <w:rStyle w:val="CharSDivNo"/>
        </w:rPr>
        <w:t>Division 1</w:t>
      </w:r>
      <w:r>
        <w:rPr>
          <w:b w:val="0"/>
        </w:rPr>
        <w:t> — </w:t>
      </w:r>
      <w:r>
        <w:rPr>
          <w:rStyle w:val="CharSDivText"/>
        </w:rPr>
        <w:t>Port of Broome</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pPr>
      <w:bookmarkStart w:id="5771" w:name="_Toc377110142"/>
      <w:bookmarkStart w:id="5772" w:name="_Toc361306283"/>
      <w:bookmarkStart w:id="5773" w:name="_Toc361316083"/>
      <w:bookmarkStart w:id="5774" w:name="_Toc265672249"/>
      <w:bookmarkStart w:id="5775" w:name="_Toc297296585"/>
      <w:bookmarkStart w:id="5776" w:name="_Toc300842122"/>
      <w:bookmarkStart w:id="5777" w:name="_Toc300843646"/>
      <w:bookmarkStart w:id="5778" w:name="_Toc302641119"/>
      <w:bookmarkStart w:id="5779" w:name="_Toc304212286"/>
      <w:bookmarkStart w:id="5780" w:name="_Toc307214465"/>
      <w:bookmarkStart w:id="5781" w:name="_Toc308083908"/>
      <w:bookmarkStart w:id="5782" w:name="_Toc308167781"/>
      <w:bookmarkStart w:id="5783" w:name="_Toc308168084"/>
      <w:bookmarkStart w:id="5784" w:name="_Toc311645879"/>
      <w:bookmarkStart w:id="5785" w:name="_Toc311646180"/>
      <w:bookmarkStart w:id="5786" w:name="_Toc311710740"/>
      <w:bookmarkStart w:id="5787" w:name="_Toc313606013"/>
      <w:bookmarkStart w:id="5788" w:name="_Toc313870010"/>
      <w:bookmarkStart w:id="5789" w:name="_Toc325705749"/>
      <w:bookmarkStart w:id="5790" w:name="_Toc328564932"/>
      <w:bookmarkStart w:id="5791" w:name="_Toc328565233"/>
      <w:bookmarkStart w:id="5792" w:name="_Toc333497984"/>
      <w:bookmarkStart w:id="5793" w:name="_Toc333498285"/>
      <w:bookmarkStart w:id="5794" w:name="_Toc347240662"/>
      <w:bookmarkStart w:id="5795" w:name="_Toc347240963"/>
      <w:bookmarkStart w:id="5796" w:name="_Toc360103176"/>
      <w:bookmarkStart w:id="5797" w:name="_Toc170622842"/>
      <w:bookmarkStart w:id="5798" w:name="_Toc173557302"/>
      <w:bookmarkStart w:id="5799" w:name="_Toc173564381"/>
      <w:bookmarkStart w:id="5800" w:name="_Toc177788682"/>
      <w:bookmarkStart w:id="5801" w:name="_Toc178058997"/>
      <w:bookmarkStart w:id="5802" w:name="_Toc179360658"/>
      <w:bookmarkStart w:id="5803" w:name="_Toc181676358"/>
      <w:bookmarkStart w:id="5804" w:name="_Toc184117015"/>
      <w:bookmarkStart w:id="5805" w:name="_Toc184183347"/>
      <w:bookmarkStart w:id="5806" w:name="_Toc213146076"/>
      <w:bookmarkStart w:id="5807" w:name="_Toc233696695"/>
      <w:bookmarkStart w:id="5808" w:name="_Toc233696993"/>
      <w:bookmarkStart w:id="5809" w:name="_Toc235949820"/>
      <w:bookmarkStart w:id="5810" w:name="_Toc237336277"/>
      <w:bookmarkStart w:id="5811" w:name="_Toc237336574"/>
      <w:bookmarkStart w:id="5812" w:name="_Toc237336873"/>
      <w:bookmarkStart w:id="5813" w:name="_Toc239652976"/>
      <w:bookmarkStart w:id="5814" w:name="_Toc241557861"/>
      <w:bookmarkStart w:id="5815" w:name="_Toc241564946"/>
      <w:bookmarkStart w:id="5816" w:name="_Toc242085568"/>
      <w:bookmarkStart w:id="5817" w:name="_Toc242158575"/>
      <w:bookmarkStart w:id="5818" w:name="_Toc242701060"/>
      <w:bookmarkStart w:id="5819" w:name="_Toc243372648"/>
      <w:bookmarkStart w:id="5820" w:name="_Toc263339652"/>
      <w:bookmarkEnd w:id="5753"/>
      <w:bookmarkEnd w:id="5754"/>
      <w:bookmarkEnd w:id="5755"/>
      <w:bookmarkEnd w:id="5756"/>
      <w:bookmarkEnd w:id="5757"/>
      <w:r>
        <w:rPr>
          <w:rStyle w:val="CharSDivNo"/>
        </w:rPr>
        <w:t>Division 2</w:t>
      </w:r>
      <w:r>
        <w:rPr>
          <w:b w:val="0"/>
        </w:rPr>
        <w:t> — </w:t>
      </w:r>
      <w:r>
        <w:rPr>
          <w:rStyle w:val="CharSDivText"/>
        </w:rPr>
        <w:t>Port of Bunbury</w:t>
      </w:r>
      <w:bookmarkEnd w:id="5771"/>
      <w:bookmarkEnd w:id="5772"/>
      <w:bookmarkEnd w:id="5773"/>
    </w:p>
    <w:p>
      <w:pPr>
        <w:pStyle w:val="yFootnoteheading"/>
        <w:spacing w:after="120"/>
      </w:pPr>
      <w:r>
        <w:tab/>
        <w:t>[Heading inserted in Gazette 12 Jul 2013 p. 3225.]</w:t>
      </w:r>
    </w:p>
    <w:tbl>
      <w:tblPr>
        <w:tblW w:w="6804" w:type="dxa"/>
        <w:tblInd w:w="250" w:type="dxa"/>
        <w:tblLayout w:type="fixed"/>
        <w:tblLook w:val="0000" w:firstRow="0" w:lastRow="0" w:firstColumn="0" w:lastColumn="0" w:noHBand="0" w:noVBand="0"/>
      </w:tblPr>
      <w:tblGrid>
        <w:gridCol w:w="567"/>
        <w:gridCol w:w="4961"/>
        <w:gridCol w:w="1276"/>
      </w:tblGrid>
      <w:tr>
        <w:trPr>
          <w:cantSplit/>
        </w:trPr>
        <w:tc>
          <w:tcPr>
            <w:tcW w:w="567" w:type="dxa"/>
          </w:tcPr>
          <w:p>
            <w:pPr>
              <w:pStyle w:val="yTableNAm"/>
            </w:pPr>
            <w:r>
              <w:t>1.</w:t>
            </w:r>
          </w:p>
        </w:tc>
        <w:tc>
          <w:tcPr>
            <w:tcW w:w="4961" w:type="dxa"/>
          </w:tcPr>
          <w:p>
            <w:pPr>
              <w:pStyle w:val="yTableNAm"/>
              <w:tabs>
                <w:tab w:val="left" w:leader="dot" w:pos="5103"/>
              </w:tabs>
            </w:pPr>
            <w:r>
              <w:t xml:space="preserve">Pilotage of a vessel into and out of the port </w:t>
            </w:r>
            <w:r>
              <w:tab/>
            </w:r>
          </w:p>
        </w:tc>
        <w:tc>
          <w:tcPr>
            <w:tcW w:w="1276" w:type="dxa"/>
          </w:tcPr>
          <w:p>
            <w:pPr>
              <w:pStyle w:val="yTableNAm"/>
              <w:tabs>
                <w:tab w:val="clear" w:pos="567"/>
              </w:tabs>
              <w:ind w:right="175"/>
              <w:jc w:val="right"/>
            </w:pPr>
            <w:r>
              <w:rPr>
                <w:szCs w:val="22"/>
              </w:rPr>
              <w:t>$6 184.87</w:t>
            </w:r>
          </w:p>
        </w:tc>
      </w:tr>
      <w:tr>
        <w:trPr>
          <w:cantSplit/>
        </w:trPr>
        <w:tc>
          <w:tcPr>
            <w:tcW w:w="567" w:type="dxa"/>
          </w:tcPr>
          <w:p>
            <w:pPr>
              <w:pStyle w:val="yTableNAm"/>
            </w:pPr>
            <w:r>
              <w:t>2.</w:t>
            </w:r>
          </w:p>
        </w:tc>
        <w:tc>
          <w:tcPr>
            <w:tcW w:w="4961" w:type="dxa"/>
          </w:tcPr>
          <w:p>
            <w:pPr>
              <w:pStyle w:val="yTableNAm"/>
              <w:tabs>
                <w:tab w:val="left" w:leader="dot" w:pos="5103"/>
              </w:tabs>
            </w:pPr>
            <w:r>
              <w:t xml:space="preserve">Pilotage of a vessel from a place in the port to another place in the port </w:t>
            </w:r>
            <w:r>
              <w:tab/>
            </w:r>
          </w:p>
        </w:tc>
        <w:tc>
          <w:tcPr>
            <w:tcW w:w="1276" w:type="dxa"/>
          </w:tcPr>
          <w:p>
            <w:pPr>
              <w:pStyle w:val="yTableNAm"/>
              <w:tabs>
                <w:tab w:val="clear" w:pos="567"/>
              </w:tabs>
              <w:ind w:right="175"/>
              <w:jc w:val="right"/>
            </w:pPr>
            <w:r>
              <w:br/>
            </w:r>
            <w:r>
              <w:rPr>
                <w:szCs w:val="22"/>
              </w:rPr>
              <w:t>$3 092.44</w:t>
            </w:r>
          </w:p>
        </w:tc>
      </w:tr>
      <w:tr>
        <w:trPr>
          <w:cantSplit/>
        </w:trPr>
        <w:tc>
          <w:tcPr>
            <w:tcW w:w="567" w:type="dxa"/>
          </w:tcPr>
          <w:p>
            <w:pPr>
              <w:pStyle w:val="yTableNAm"/>
            </w:pPr>
            <w:r>
              <w:t>3.</w:t>
            </w:r>
          </w:p>
        </w:tc>
        <w:tc>
          <w:tcPr>
            <w:tcW w:w="4961" w:type="dxa"/>
          </w:tcPr>
          <w:p>
            <w:pPr>
              <w:pStyle w:val="yTableNAm"/>
              <w:tabs>
                <w:tab w:val="left" w:leader="dot" w:pos="5103"/>
              </w:tabs>
            </w:pPr>
            <w:r>
              <w:t xml:space="preserve">Detention of pilot, for each hour or part of an hour </w:t>
            </w:r>
            <w:r>
              <w:tab/>
            </w:r>
          </w:p>
        </w:tc>
        <w:tc>
          <w:tcPr>
            <w:tcW w:w="1276" w:type="dxa"/>
          </w:tcPr>
          <w:p>
            <w:pPr>
              <w:pStyle w:val="yTableNAm"/>
              <w:tabs>
                <w:tab w:val="clear" w:pos="567"/>
              </w:tabs>
              <w:ind w:right="175"/>
              <w:jc w:val="right"/>
            </w:pPr>
            <w:r>
              <w:rPr>
                <w:szCs w:val="22"/>
              </w:rPr>
              <w:t>$1 546.22</w:t>
            </w:r>
          </w:p>
        </w:tc>
      </w:tr>
      <w:tr>
        <w:trPr>
          <w:cantSplit/>
        </w:trPr>
        <w:tc>
          <w:tcPr>
            <w:tcW w:w="567" w:type="dxa"/>
          </w:tcPr>
          <w:p>
            <w:pPr>
              <w:pStyle w:val="yTableNAm"/>
            </w:pPr>
            <w:r>
              <w:t>4.</w:t>
            </w:r>
          </w:p>
        </w:tc>
        <w:tc>
          <w:tcPr>
            <w:tcW w:w="4961" w:type="dxa"/>
          </w:tcPr>
          <w:p>
            <w:pPr>
              <w:pStyle w:val="yTableNAm"/>
              <w:tabs>
                <w:tab w:val="left" w:leader="dot" w:pos="5103"/>
              </w:tabs>
            </w:pPr>
            <w:r>
              <w:t xml:space="preserve">Cancellation of pilot (less than 2 hours’ notice) </w:t>
            </w:r>
            <w:r>
              <w:tab/>
            </w:r>
          </w:p>
        </w:tc>
        <w:tc>
          <w:tcPr>
            <w:tcW w:w="1276" w:type="dxa"/>
          </w:tcPr>
          <w:p>
            <w:pPr>
              <w:pStyle w:val="yTableNAm"/>
              <w:tabs>
                <w:tab w:val="clear" w:pos="567"/>
              </w:tabs>
              <w:ind w:right="175"/>
              <w:jc w:val="right"/>
            </w:pPr>
            <w:r>
              <w:rPr>
                <w:szCs w:val="22"/>
              </w:rPr>
              <w:t>$1 546.22</w:t>
            </w:r>
          </w:p>
        </w:tc>
      </w:tr>
      <w:tr>
        <w:trPr>
          <w:cantSplit/>
        </w:trPr>
        <w:tc>
          <w:tcPr>
            <w:tcW w:w="567" w:type="dxa"/>
          </w:tcPr>
          <w:p>
            <w:pPr>
              <w:pStyle w:val="yTableNAm"/>
            </w:pPr>
            <w:r>
              <w:t>5.</w:t>
            </w:r>
          </w:p>
        </w:tc>
        <w:tc>
          <w:tcPr>
            <w:tcW w:w="4961" w:type="dxa"/>
          </w:tcPr>
          <w:p>
            <w:pPr>
              <w:pStyle w:val="yTableNAm"/>
              <w:tabs>
                <w:tab w:val="left" w:leader="dot" w:pos="5103"/>
              </w:tabs>
            </w:pPr>
            <w:r>
              <w:t xml:space="preserve">Cancellation of pilot (not less than 2 hours’ notice, between 10 p.m. and 6 a.m. the following day) </w:t>
            </w:r>
            <w:r>
              <w:tab/>
            </w:r>
          </w:p>
        </w:tc>
        <w:tc>
          <w:tcPr>
            <w:tcW w:w="1276" w:type="dxa"/>
          </w:tcPr>
          <w:p>
            <w:pPr>
              <w:pStyle w:val="yTableNAm"/>
              <w:tabs>
                <w:tab w:val="clear" w:pos="567"/>
              </w:tabs>
              <w:ind w:right="175"/>
              <w:jc w:val="right"/>
            </w:pPr>
            <w:r>
              <w:rPr>
                <w:szCs w:val="22"/>
              </w:rPr>
              <w:br/>
              <w:t>$773.11</w:t>
            </w:r>
          </w:p>
        </w:tc>
      </w:tr>
      <w:tr>
        <w:trPr>
          <w:cantSplit/>
        </w:trPr>
        <w:tc>
          <w:tcPr>
            <w:tcW w:w="567" w:type="dxa"/>
          </w:tcPr>
          <w:p>
            <w:pPr>
              <w:pStyle w:val="yTableNAm"/>
            </w:pPr>
            <w:r>
              <w:t>6.</w:t>
            </w:r>
          </w:p>
        </w:tc>
        <w:tc>
          <w:tcPr>
            <w:tcW w:w="4961" w:type="dxa"/>
          </w:tcPr>
          <w:p>
            <w:pPr>
              <w:pStyle w:val="yTableNAm"/>
              <w:tabs>
                <w:tab w:val="left" w:leader="dot" w:pos="5103"/>
              </w:tabs>
            </w:pPr>
            <w:r>
              <w:t xml:space="preserve">Cancellation of pilot boat crew only </w:t>
            </w:r>
            <w:r>
              <w:tab/>
            </w:r>
          </w:p>
        </w:tc>
        <w:tc>
          <w:tcPr>
            <w:tcW w:w="1276" w:type="dxa"/>
          </w:tcPr>
          <w:p>
            <w:pPr>
              <w:pStyle w:val="yTableNAm"/>
              <w:tabs>
                <w:tab w:val="clear" w:pos="567"/>
              </w:tabs>
              <w:ind w:right="175"/>
              <w:jc w:val="right"/>
            </w:pPr>
            <w:r>
              <w:rPr>
                <w:szCs w:val="22"/>
              </w:rPr>
              <w:t>$1 546.22</w:t>
            </w:r>
          </w:p>
        </w:tc>
      </w:tr>
    </w:tbl>
    <w:p>
      <w:pPr>
        <w:pStyle w:val="yFootnotesection"/>
      </w:pPr>
      <w:r>
        <w:tab/>
        <w:t>[Division 2 inserted in Gazette 12 Jul 2013 p. 3225.]</w:t>
      </w:r>
    </w:p>
    <w:p>
      <w:pPr>
        <w:pStyle w:val="yHeading3"/>
      </w:pPr>
      <w:bookmarkStart w:id="5821" w:name="_Toc377110143"/>
      <w:bookmarkStart w:id="5822" w:name="_Toc347240663"/>
      <w:bookmarkStart w:id="5823" w:name="_Toc347240964"/>
      <w:bookmarkStart w:id="5824" w:name="_Toc360103177"/>
      <w:bookmarkStart w:id="5825" w:name="_Toc361306284"/>
      <w:bookmarkStart w:id="5826" w:name="_Toc361316084"/>
      <w:bookmarkStart w:id="5827" w:name="_Toc297296586"/>
      <w:bookmarkStart w:id="5828" w:name="_Toc300842123"/>
      <w:bookmarkStart w:id="5829" w:name="_Toc300843647"/>
      <w:bookmarkStart w:id="5830" w:name="_Toc302641120"/>
      <w:bookmarkStart w:id="5831" w:name="_Toc304212287"/>
      <w:bookmarkStart w:id="5832" w:name="_Toc307214466"/>
      <w:bookmarkStart w:id="5833" w:name="_Toc308083909"/>
      <w:bookmarkStart w:id="5834" w:name="_Toc308167782"/>
      <w:bookmarkStart w:id="5835" w:name="_Toc308168085"/>
      <w:bookmarkStart w:id="5836" w:name="_Toc311645880"/>
      <w:bookmarkStart w:id="5837" w:name="_Toc311646181"/>
      <w:bookmarkStart w:id="5838" w:name="_Toc311710741"/>
      <w:bookmarkStart w:id="5839" w:name="_Toc313606014"/>
      <w:bookmarkStart w:id="5840" w:name="_Toc313870011"/>
      <w:bookmarkStart w:id="5841" w:name="_Toc325705750"/>
      <w:bookmarkStart w:id="5842" w:name="_Toc328564933"/>
      <w:bookmarkStart w:id="5843" w:name="_Toc328565234"/>
      <w:bookmarkStart w:id="5844" w:name="_Toc333497985"/>
      <w:bookmarkStart w:id="5845" w:name="_Toc333498286"/>
      <w:bookmarkStart w:id="5846" w:name="_Toc507382850"/>
      <w:bookmarkStart w:id="5847" w:name="_Toc105475288"/>
      <w:bookmarkStart w:id="5848" w:name="_Toc113163908"/>
      <w:bookmarkStart w:id="5849" w:name="_Toc114630903"/>
      <w:bookmarkStart w:id="5850" w:name="_Toc114631188"/>
      <w:bookmarkStart w:id="5851" w:name="_Toc144537459"/>
      <w:bookmarkStart w:id="5852" w:name="_Toc148403889"/>
      <w:bookmarkStart w:id="5853" w:name="_Toc148408362"/>
      <w:bookmarkStart w:id="5854" w:name="_Toc150053969"/>
      <w:bookmarkStart w:id="5855" w:name="_Toc153783942"/>
      <w:bookmarkStart w:id="5856" w:name="_Toc156727466"/>
      <w:bookmarkStart w:id="5857" w:name="_Toc169079331"/>
      <w:bookmarkStart w:id="5858" w:name="_Toc169323637"/>
      <w:bookmarkStart w:id="5859" w:name="_Toc170622845"/>
      <w:bookmarkStart w:id="5860" w:name="_Toc173557304"/>
      <w:bookmarkStart w:id="5861" w:name="_Toc173564383"/>
      <w:bookmarkStart w:id="5862" w:name="_Toc177788684"/>
      <w:bookmarkStart w:id="5863" w:name="_Toc178058999"/>
      <w:bookmarkStart w:id="5864" w:name="_Toc179360660"/>
      <w:bookmarkStart w:id="5865" w:name="_Toc181676360"/>
      <w:bookmarkStart w:id="5866" w:name="_Toc184117017"/>
      <w:bookmarkStart w:id="5867" w:name="_Toc184183349"/>
      <w:bookmarkStart w:id="5868" w:name="_Toc213146078"/>
      <w:bookmarkStart w:id="5869" w:name="_Toc233696697"/>
      <w:bookmarkStart w:id="5870" w:name="_Toc233696995"/>
      <w:bookmarkStart w:id="5871" w:name="_Toc235949822"/>
      <w:bookmarkStart w:id="5872" w:name="_Toc237336279"/>
      <w:bookmarkStart w:id="5873" w:name="_Toc237336576"/>
      <w:bookmarkStart w:id="5874" w:name="_Toc237336875"/>
      <w:bookmarkStart w:id="5875" w:name="_Toc239652978"/>
      <w:bookmarkStart w:id="5876" w:name="_Toc241557863"/>
      <w:bookmarkStart w:id="5877" w:name="_Toc241564948"/>
      <w:bookmarkStart w:id="5878" w:name="_Toc242085570"/>
      <w:bookmarkStart w:id="5879" w:name="_Toc242158577"/>
      <w:bookmarkStart w:id="5880" w:name="_Toc242701062"/>
      <w:bookmarkStart w:id="5881" w:name="_Toc243372650"/>
      <w:bookmarkStart w:id="5882" w:name="_Toc263339654"/>
      <w:bookmarkStart w:id="5883" w:name="_Toc265672252"/>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r>
        <w:rPr>
          <w:rStyle w:val="CharSDivNo"/>
        </w:rPr>
        <w:t>Division 3</w:t>
      </w:r>
      <w:r>
        <w:rPr>
          <w:b w:val="0"/>
        </w:rPr>
        <w:t> — </w:t>
      </w:r>
      <w:r>
        <w:rPr>
          <w:rStyle w:val="CharSDivText"/>
        </w:rPr>
        <w:t>Port of Esperance</w:t>
      </w:r>
      <w:bookmarkEnd w:id="5821"/>
      <w:bookmarkEnd w:id="5822"/>
      <w:bookmarkEnd w:id="5823"/>
      <w:bookmarkEnd w:id="5824"/>
      <w:bookmarkEnd w:id="5825"/>
      <w:bookmarkEnd w:id="5826"/>
    </w:p>
    <w:p>
      <w:pPr>
        <w:pStyle w:val="yFootnoteheading"/>
        <w:spacing w:after="120"/>
      </w:pPr>
      <w:r>
        <w:tab/>
        <w:t>[Heading inserted in Gazette 29 Jan 2013 p. 339.]</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6"/>
        <w:gridCol w:w="4535"/>
        <w:gridCol w:w="1386"/>
      </w:tblGrid>
      <w:tr>
        <w:trPr>
          <w:trHeight w:val="167"/>
          <w:tblHeader/>
        </w:trPr>
        <w:tc>
          <w:tcPr>
            <w:tcW w:w="686" w:type="dxa"/>
          </w:tcPr>
          <w:p>
            <w:pPr>
              <w:pStyle w:val="yTableNAm"/>
            </w:pPr>
            <w:r>
              <w:rPr>
                <w:bCs/>
              </w:rPr>
              <w:t>1.</w:t>
            </w:r>
          </w:p>
        </w:tc>
        <w:tc>
          <w:tcPr>
            <w:tcW w:w="4535" w:type="dxa"/>
          </w:tcPr>
          <w:p>
            <w:pPr>
              <w:pStyle w:val="yTableNAm"/>
            </w:pPr>
            <w:r>
              <w:t>Pilotage of a vessel of not more than 20 000 gross registered tonnes into and out of the port</w:t>
            </w:r>
          </w:p>
        </w:tc>
        <w:tc>
          <w:tcPr>
            <w:tcW w:w="1386" w:type="dxa"/>
          </w:tcPr>
          <w:p>
            <w:pPr>
              <w:pStyle w:val="yTableNAm"/>
            </w:pPr>
            <w:r>
              <w:rPr>
                <w:bCs/>
              </w:rPr>
              <w:t>$5 787.09</w:t>
            </w:r>
          </w:p>
        </w:tc>
      </w:tr>
      <w:tr>
        <w:trPr>
          <w:trHeight w:val="167"/>
          <w:tblHeader/>
        </w:trPr>
        <w:tc>
          <w:tcPr>
            <w:tcW w:w="686" w:type="dxa"/>
          </w:tcPr>
          <w:p>
            <w:pPr>
              <w:pStyle w:val="yTableNAm"/>
            </w:pPr>
            <w:r>
              <w:rPr>
                <w:bCs/>
              </w:rPr>
              <w:t>2.</w:t>
            </w:r>
          </w:p>
        </w:tc>
        <w:tc>
          <w:tcPr>
            <w:tcW w:w="4535" w:type="dxa"/>
          </w:tcPr>
          <w:p>
            <w:pPr>
              <w:pStyle w:val="yTableNAm"/>
            </w:pPr>
            <w:r>
              <w:t>Pilotage of a vessel of more than 20 000 but not more than 30 000 gross registered tonnes into and out of the port</w:t>
            </w:r>
          </w:p>
        </w:tc>
        <w:tc>
          <w:tcPr>
            <w:tcW w:w="1386" w:type="dxa"/>
          </w:tcPr>
          <w:p>
            <w:pPr>
              <w:pStyle w:val="yTableNAm"/>
            </w:pPr>
            <w:r>
              <w:rPr>
                <w:bCs/>
              </w:rPr>
              <w:t>$6 148.78</w:t>
            </w:r>
          </w:p>
        </w:tc>
      </w:tr>
      <w:tr>
        <w:trPr>
          <w:trHeight w:val="167"/>
          <w:tblHeader/>
        </w:trPr>
        <w:tc>
          <w:tcPr>
            <w:tcW w:w="686" w:type="dxa"/>
          </w:tcPr>
          <w:p>
            <w:pPr>
              <w:pStyle w:val="yTableNAm"/>
            </w:pPr>
            <w:r>
              <w:rPr>
                <w:bCs/>
              </w:rPr>
              <w:t>3.</w:t>
            </w:r>
          </w:p>
        </w:tc>
        <w:tc>
          <w:tcPr>
            <w:tcW w:w="4535" w:type="dxa"/>
          </w:tcPr>
          <w:p>
            <w:pPr>
              <w:pStyle w:val="yTableNAm"/>
            </w:pPr>
            <w:r>
              <w:t>Pilotage of a vessel of more than 30 000 but not more than 40 000 gross registered tonnes into and out of the port</w:t>
            </w:r>
          </w:p>
        </w:tc>
        <w:tc>
          <w:tcPr>
            <w:tcW w:w="1386" w:type="dxa"/>
          </w:tcPr>
          <w:p>
            <w:pPr>
              <w:pStyle w:val="yTableNAm"/>
            </w:pPr>
            <w:r>
              <w:rPr>
                <w:bCs/>
              </w:rPr>
              <w:t>$6 691.32</w:t>
            </w:r>
          </w:p>
        </w:tc>
      </w:tr>
      <w:tr>
        <w:trPr>
          <w:trHeight w:val="167"/>
          <w:tblHeader/>
        </w:trPr>
        <w:tc>
          <w:tcPr>
            <w:tcW w:w="686" w:type="dxa"/>
          </w:tcPr>
          <w:p>
            <w:pPr>
              <w:pStyle w:val="yTableNAm"/>
            </w:pPr>
            <w:r>
              <w:rPr>
                <w:bCs/>
              </w:rPr>
              <w:t>4.</w:t>
            </w:r>
          </w:p>
        </w:tc>
        <w:tc>
          <w:tcPr>
            <w:tcW w:w="4535" w:type="dxa"/>
          </w:tcPr>
          <w:p>
            <w:pPr>
              <w:pStyle w:val="yTableNAm"/>
            </w:pPr>
            <w:r>
              <w:t>Pilotage of a vessel of more than 40 000 but not more than 50 000 gross registered tonnes into and out of the port</w:t>
            </w:r>
          </w:p>
        </w:tc>
        <w:tc>
          <w:tcPr>
            <w:tcW w:w="1386" w:type="dxa"/>
          </w:tcPr>
          <w:p>
            <w:pPr>
              <w:pStyle w:val="yTableNAm"/>
            </w:pPr>
            <w:r>
              <w:rPr>
                <w:bCs/>
              </w:rPr>
              <w:t>$7 233.86</w:t>
            </w:r>
          </w:p>
        </w:tc>
      </w:tr>
      <w:tr>
        <w:trPr>
          <w:trHeight w:val="167"/>
          <w:tblHeader/>
        </w:trPr>
        <w:tc>
          <w:tcPr>
            <w:tcW w:w="686" w:type="dxa"/>
          </w:tcPr>
          <w:p>
            <w:pPr>
              <w:pStyle w:val="yTableNAm"/>
            </w:pPr>
            <w:r>
              <w:rPr>
                <w:bCs/>
              </w:rPr>
              <w:t>5.</w:t>
            </w:r>
          </w:p>
        </w:tc>
        <w:tc>
          <w:tcPr>
            <w:tcW w:w="4535" w:type="dxa"/>
          </w:tcPr>
          <w:p>
            <w:pPr>
              <w:pStyle w:val="yTableNAm"/>
            </w:pPr>
            <w:r>
              <w:t>Pilotage of a vessel of more than 50 000 but not more than 60 000 gross registered tonnes into and out of the port</w:t>
            </w:r>
          </w:p>
        </w:tc>
        <w:tc>
          <w:tcPr>
            <w:tcW w:w="1386" w:type="dxa"/>
          </w:tcPr>
          <w:p>
            <w:pPr>
              <w:pStyle w:val="yTableNAm"/>
            </w:pPr>
            <w:r>
              <w:rPr>
                <w:bCs/>
              </w:rPr>
              <w:t>$7 776.40</w:t>
            </w:r>
          </w:p>
        </w:tc>
      </w:tr>
      <w:tr>
        <w:trPr>
          <w:trHeight w:val="167"/>
          <w:tblHeader/>
        </w:trPr>
        <w:tc>
          <w:tcPr>
            <w:tcW w:w="686" w:type="dxa"/>
          </w:tcPr>
          <w:p>
            <w:pPr>
              <w:pStyle w:val="yTableNAm"/>
            </w:pPr>
            <w:r>
              <w:rPr>
                <w:bCs/>
              </w:rPr>
              <w:t>6.</w:t>
            </w:r>
          </w:p>
        </w:tc>
        <w:tc>
          <w:tcPr>
            <w:tcW w:w="4535" w:type="dxa"/>
          </w:tcPr>
          <w:p>
            <w:pPr>
              <w:pStyle w:val="yTableNAm"/>
            </w:pPr>
            <w:r>
              <w:t>Pilotage of a vessel of more than 60 000 but not more than 70 000 gross registered tonnes into and out of the port</w:t>
            </w:r>
          </w:p>
        </w:tc>
        <w:tc>
          <w:tcPr>
            <w:tcW w:w="1386" w:type="dxa"/>
          </w:tcPr>
          <w:p>
            <w:pPr>
              <w:pStyle w:val="yTableNAm"/>
            </w:pPr>
            <w:r>
              <w:rPr>
                <w:bCs/>
              </w:rPr>
              <w:t>$8 499.79</w:t>
            </w:r>
          </w:p>
        </w:tc>
      </w:tr>
      <w:tr>
        <w:trPr>
          <w:trHeight w:val="167"/>
          <w:tblHeader/>
        </w:trPr>
        <w:tc>
          <w:tcPr>
            <w:tcW w:w="686" w:type="dxa"/>
          </w:tcPr>
          <w:p>
            <w:pPr>
              <w:pStyle w:val="yTableNAm"/>
            </w:pPr>
            <w:r>
              <w:rPr>
                <w:bCs/>
              </w:rPr>
              <w:t>7.</w:t>
            </w:r>
          </w:p>
        </w:tc>
        <w:tc>
          <w:tcPr>
            <w:tcW w:w="4535" w:type="dxa"/>
          </w:tcPr>
          <w:p>
            <w:pPr>
              <w:pStyle w:val="yTableNAm"/>
            </w:pPr>
            <w:r>
              <w:t>Pilotage of a vessel of more than 70 000 but not more than 80 000 gross registered tonnes into and out of the port</w:t>
            </w:r>
          </w:p>
        </w:tc>
        <w:tc>
          <w:tcPr>
            <w:tcW w:w="1386" w:type="dxa"/>
          </w:tcPr>
          <w:p>
            <w:pPr>
              <w:pStyle w:val="yTableNAm"/>
            </w:pPr>
            <w:r>
              <w:rPr>
                <w:bCs/>
              </w:rPr>
              <w:t>$9 042.33</w:t>
            </w:r>
          </w:p>
        </w:tc>
      </w:tr>
      <w:tr>
        <w:trPr>
          <w:trHeight w:val="167"/>
          <w:tblHeader/>
        </w:trPr>
        <w:tc>
          <w:tcPr>
            <w:tcW w:w="686" w:type="dxa"/>
          </w:tcPr>
          <w:p>
            <w:pPr>
              <w:pStyle w:val="yTableNAm"/>
            </w:pPr>
            <w:r>
              <w:rPr>
                <w:bCs/>
              </w:rPr>
              <w:t>8.</w:t>
            </w:r>
          </w:p>
        </w:tc>
        <w:tc>
          <w:tcPr>
            <w:tcW w:w="4535" w:type="dxa"/>
          </w:tcPr>
          <w:p>
            <w:pPr>
              <w:pStyle w:val="yTableNAm"/>
            </w:pPr>
            <w:r>
              <w:t>Pilotage of a vessel of more than 80 000 but not more than 90 000 gross registered tonnes into and out of the port</w:t>
            </w:r>
          </w:p>
        </w:tc>
        <w:tc>
          <w:tcPr>
            <w:tcW w:w="1386" w:type="dxa"/>
          </w:tcPr>
          <w:p>
            <w:pPr>
              <w:pStyle w:val="yTableNAm"/>
            </w:pPr>
            <w:r>
              <w:rPr>
                <w:bCs/>
              </w:rPr>
              <w:t>$9 584.87</w:t>
            </w:r>
          </w:p>
        </w:tc>
      </w:tr>
      <w:tr>
        <w:trPr>
          <w:trHeight w:val="167"/>
          <w:tblHeader/>
        </w:trPr>
        <w:tc>
          <w:tcPr>
            <w:tcW w:w="686" w:type="dxa"/>
          </w:tcPr>
          <w:p>
            <w:pPr>
              <w:pStyle w:val="yTableNAm"/>
            </w:pPr>
            <w:r>
              <w:rPr>
                <w:bCs/>
              </w:rPr>
              <w:t>9.</w:t>
            </w:r>
          </w:p>
        </w:tc>
        <w:tc>
          <w:tcPr>
            <w:tcW w:w="4535" w:type="dxa"/>
          </w:tcPr>
          <w:p>
            <w:pPr>
              <w:pStyle w:val="yTableNAm"/>
            </w:pPr>
            <w:r>
              <w:t>Pilotage of a vessel of more than 90 000 but not more than 100 000 gross registered tonnes into and out of the port</w:t>
            </w:r>
          </w:p>
        </w:tc>
        <w:tc>
          <w:tcPr>
            <w:tcW w:w="1386" w:type="dxa"/>
          </w:tcPr>
          <w:p>
            <w:pPr>
              <w:pStyle w:val="yTableNAm"/>
            </w:pPr>
            <w:r>
              <w:rPr>
                <w:bCs/>
              </w:rPr>
              <w:t>$10 275.38</w:t>
            </w:r>
          </w:p>
        </w:tc>
      </w:tr>
      <w:tr>
        <w:trPr>
          <w:trHeight w:val="167"/>
          <w:tblHeader/>
        </w:trPr>
        <w:tc>
          <w:tcPr>
            <w:tcW w:w="686" w:type="dxa"/>
          </w:tcPr>
          <w:p>
            <w:pPr>
              <w:pStyle w:val="yTableNAm"/>
            </w:pPr>
            <w:r>
              <w:rPr>
                <w:bCs/>
              </w:rPr>
              <w:t>10.</w:t>
            </w:r>
          </w:p>
        </w:tc>
        <w:tc>
          <w:tcPr>
            <w:tcW w:w="4535" w:type="dxa"/>
          </w:tcPr>
          <w:p>
            <w:pPr>
              <w:pStyle w:val="yTableNAm"/>
            </w:pPr>
            <w:r>
              <w:t>Pilotage of a vessel of more than 100 000 gross registered tonnes into and out of the port</w:t>
            </w:r>
          </w:p>
        </w:tc>
        <w:tc>
          <w:tcPr>
            <w:tcW w:w="1386" w:type="dxa"/>
          </w:tcPr>
          <w:p>
            <w:pPr>
              <w:pStyle w:val="yTableNAm"/>
              <w:jc w:val="center"/>
            </w:pPr>
            <w:r>
              <w:t>$0.103</w:t>
            </w:r>
            <w:r>
              <w:br/>
              <w:t>for each gross registered tonne of vessel</w:t>
            </w:r>
          </w:p>
        </w:tc>
      </w:tr>
      <w:tr>
        <w:trPr>
          <w:trHeight w:val="167"/>
          <w:tblHeader/>
        </w:trPr>
        <w:tc>
          <w:tcPr>
            <w:tcW w:w="686" w:type="dxa"/>
          </w:tcPr>
          <w:p>
            <w:pPr>
              <w:pStyle w:val="yTableNAm"/>
            </w:pPr>
            <w:r>
              <w:rPr>
                <w:bCs/>
              </w:rPr>
              <w:t>11.</w:t>
            </w:r>
          </w:p>
        </w:tc>
        <w:tc>
          <w:tcPr>
            <w:tcW w:w="4535" w:type="dxa"/>
          </w:tcPr>
          <w:p>
            <w:pPr>
              <w:pStyle w:val="yTableNAm"/>
            </w:pPr>
            <w:r>
              <w:t>Pilotage of a vessel from a place in the port to another place in the port</w:t>
            </w:r>
          </w:p>
        </w:tc>
        <w:tc>
          <w:tcPr>
            <w:tcW w:w="1386" w:type="dxa"/>
          </w:tcPr>
          <w:p>
            <w:pPr>
              <w:pStyle w:val="yTableNAm"/>
            </w:pPr>
            <w:r>
              <w:rPr>
                <w:bCs/>
              </w:rPr>
              <w:t>$1 815.00</w:t>
            </w:r>
          </w:p>
        </w:tc>
      </w:tr>
      <w:tr>
        <w:trPr>
          <w:trHeight w:val="167"/>
          <w:tblHeader/>
        </w:trPr>
        <w:tc>
          <w:tcPr>
            <w:tcW w:w="686" w:type="dxa"/>
          </w:tcPr>
          <w:p>
            <w:pPr>
              <w:pStyle w:val="yTableNAm"/>
            </w:pPr>
            <w:r>
              <w:rPr>
                <w:bCs/>
              </w:rPr>
              <w:t>12.</w:t>
            </w:r>
          </w:p>
        </w:tc>
        <w:tc>
          <w:tcPr>
            <w:tcW w:w="4535" w:type="dxa"/>
          </w:tcPr>
          <w:p>
            <w:pPr>
              <w:pStyle w:val="yTableNAm"/>
            </w:pPr>
            <w:r>
              <w:t>Detention of pilot</w:t>
            </w:r>
          </w:p>
        </w:tc>
        <w:tc>
          <w:tcPr>
            <w:tcW w:w="1386" w:type="dxa"/>
          </w:tcPr>
          <w:p>
            <w:pPr>
              <w:pStyle w:val="yTableNAm"/>
              <w:jc w:val="center"/>
            </w:pPr>
            <w:r>
              <w:rPr>
                <w:bCs/>
              </w:rPr>
              <w:t>$901.45</w:t>
            </w:r>
            <w:r>
              <w:br/>
              <w:t>for each hour or part of an hour</w:t>
            </w:r>
          </w:p>
        </w:tc>
      </w:tr>
      <w:tr>
        <w:trPr>
          <w:trHeight w:val="167"/>
          <w:tblHeader/>
        </w:trPr>
        <w:tc>
          <w:tcPr>
            <w:tcW w:w="686" w:type="dxa"/>
          </w:tcPr>
          <w:p>
            <w:pPr>
              <w:pStyle w:val="yTableNAm"/>
            </w:pPr>
            <w:r>
              <w:rPr>
                <w:bCs/>
              </w:rPr>
              <w:t>13.</w:t>
            </w:r>
          </w:p>
        </w:tc>
        <w:tc>
          <w:tcPr>
            <w:tcW w:w="4535" w:type="dxa"/>
          </w:tcPr>
          <w:p>
            <w:pPr>
              <w:pStyle w:val="yTableNAm"/>
            </w:pPr>
            <w:r>
              <w:t>Cancellation of pilot</w:t>
            </w:r>
          </w:p>
        </w:tc>
        <w:tc>
          <w:tcPr>
            <w:tcW w:w="1386" w:type="dxa"/>
          </w:tcPr>
          <w:p>
            <w:pPr>
              <w:pStyle w:val="yTableNAm"/>
            </w:pPr>
            <w:r>
              <w:rPr>
                <w:bCs/>
              </w:rPr>
              <w:t>$635.25</w:t>
            </w:r>
          </w:p>
        </w:tc>
      </w:tr>
    </w:tbl>
    <w:p>
      <w:pPr>
        <w:pStyle w:val="yFootnotesection"/>
      </w:pPr>
      <w:r>
        <w:tab/>
        <w:t>[Division 3 inserted in Gazette 29 Jan 2013 p. 339-40.]</w:t>
      </w:r>
    </w:p>
    <w:p>
      <w:pPr>
        <w:pStyle w:val="yHeading3"/>
      </w:pPr>
      <w:bookmarkStart w:id="5884" w:name="_Toc377110144"/>
      <w:bookmarkStart w:id="5885" w:name="_Toc333497986"/>
      <w:bookmarkStart w:id="5886" w:name="_Toc333498287"/>
      <w:bookmarkStart w:id="5887" w:name="_Toc347240664"/>
      <w:bookmarkStart w:id="5888" w:name="_Toc347240965"/>
      <w:bookmarkStart w:id="5889" w:name="_Toc360103178"/>
      <w:bookmarkStart w:id="5890" w:name="_Toc361306285"/>
      <w:bookmarkStart w:id="5891" w:name="_Toc361316085"/>
      <w:bookmarkStart w:id="5892" w:name="_Toc297296587"/>
      <w:bookmarkStart w:id="5893" w:name="_Toc300842124"/>
      <w:bookmarkStart w:id="5894" w:name="_Toc300843648"/>
      <w:bookmarkStart w:id="5895" w:name="_Toc302641121"/>
      <w:bookmarkStart w:id="5896" w:name="_Toc304212288"/>
      <w:bookmarkStart w:id="5897" w:name="_Toc307214467"/>
      <w:bookmarkStart w:id="5898" w:name="_Toc308083910"/>
      <w:bookmarkStart w:id="5899" w:name="_Toc308167783"/>
      <w:bookmarkStart w:id="5900" w:name="_Toc308168086"/>
      <w:bookmarkStart w:id="5901" w:name="_Toc311645881"/>
      <w:bookmarkStart w:id="5902" w:name="_Toc311646182"/>
      <w:bookmarkStart w:id="5903" w:name="_Toc311710742"/>
      <w:bookmarkStart w:id="5904" w:name="_Toc313606015"/>
      <w:bookmarkStart w:id="5905" w:name="_Toc313870012"/>
      <w:bookmarkStart w:id="5906" w:name="_Toc325705751"/>
      <w:bookmarkStart w:id="5907" w:name="_Toc328564934"/>
      <w:bookmarkStart w:id="5908" w:name="_Toc328565235"/>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r>
        <w:rPr>
          <w:rStyle w:val="CharSDivNo"/>
        </w:rPr>
        <w:t>Division 4</w:t>
      </w:r>
      <w:r>
        <w:rPr>
          <w:b w:val="0"/>
        </w:rPr>
        <w:t> — </w:t>
      </w:r>
      <w:r>
        <w:rPr>
          <w:rStyle w:val="CharSDivText"/>
        </w:rPr>
        <w:t>Port of Fremantle</w:t>
      </w:r>
      <w:bookmarkEnd w:id="5884"/>
      <w:bookmarkEnd w:id="5885"/>
      <w:bookmarkEnd w:id="5886"/>
      <w:bookmarkEnd w:id="5887"/>
      <w:bookmarkEnd w:id="5888"/>
      <w:bookmarkEnd w:id="5889"/>
      <w:bookmarkEnd w:id="5890"/>
      <w:bookmarkEnd w:id="5891"/>
    </w:p>
    <w:p>
      <w:pPr>
        <w:pStyle w:val="yFootnoteheading"/>
        <w:spacing w:after="60"/>
      </w:pPr>
      <w:r>
        <w:tab/>
        <w:t>[Heading inserted in Gazette 24 Aug 2012 p. 3960.]</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r>
            <w:r>
              <w:br/>
            </w:r>
            <w:r>
              <w:rPr>
                <w:szCs w:val="22"/>
              </w:rPr>
              <w:t>$</w:t>
            </w:r>
            <w:del w:id="5909" w:author="Master Repository Process" w:date="2021-09-11T20:10:00Z">
              <w:r>
                <w:delText>870.65</w:delText>
              </w:r>
            </w:del>
            <w:ins w:id="5910" w:author="Master Repository Process" w:date="2021-09-11T20:10:00Z">
              <w:r>
                <w:rPr>
                  <w:szCs w:val="22"/>
                </w:rPr>
                <w:t>914.19</w:t>
              </w:r>
            </w:ins>
          </w:p>
        </w:tc>
      </w:tr>
      <w:tr>
        <w:trPr>
          <w:cantSplit/>
        </w:trPr>
        <w:tc>
          <w:tcPr>
            <w:tcW w:w="627" w:type="dxa"/>
            <w:tcBorders>
              <w:top w:val="nil"/>
              <w:left w:val="nil"/>
              <w:bottom w:val="nil"/>
              <w:right w:val="nil"/>
            </w:tcBorders>
          </w:tcPr>
          <w:p>
            <w:pPr>
              <w:pStyle w:val="yTableNAm"/>
            </w:pPr>
            <w:r>
              <w:t>2.</w:t>
            </w:r>
          </w:p>
        </w:tc>
        <w:tc>
          <w:tcPr>
            <w:tcW w:w="5356" w:type="dxa"/>
            <w:tcBorders>
              <w:top w:val="nil"/>
              <w:left w:val="nil"/>
              <w:bottom w:val="nil"/>
              <w:right w:val="nil"/>
            </w:tcBorders>
          </w:tcPr>
          <w:p>
            <w:pPr>
              <w:pStyle w:val="yTableNAm"/>
            </w:pPr>
            <w:r>
              <w:t>Pilotage of a vessel of more than 1 000 gross registered tonnes and a length overall of less than 275 metres —</w:t>
            </w:r>
          </w:p>
        </w:tc>
        <w:tc>
          <w:tcPr>
            <w:tcW w:w="1134" w:type="dxa"/>
            <w:tcBorders>
              <w:top w:val="nil"/>
              <w:left w:val="nil"/>
              <w:bottom w:val="nil"/>
              <w:right w:val="nil"/>
            </w:tcBorders>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br/>
            </w:r>
            <w:r>
              <w:rPr>
                <w:szCs w:val="22"/>
              </w:rPr>
              <w:t>$2 </w:t>
            </w:r>
            <w:del w:id="5911" w:author="Master Repository Process" w:date="2021-09-11T20:10:00Z">
              <w:r>
                <w:delText>849.42</w:delText>
              </w:r>
            </w:del>
            <w:ins w:id="5912" w:author="Master Repository Process" w:date="2021-09-11T20:10:00Z">
              <w:r>
                <w:rPr>
                  <w:szCs w:val="22"/>
                </w:rPr>
                <w:t>991.89</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rPr>
                <w:szCs w:val="22"/>
              </w:rPr>
              <w:t>$</w:t>
            </w:r>
            <w:del w:id="5913" w:author="Master Repository Process" w:date="2021-09-11T20:10:00Z">
              <w:r>
                <w:delText>1 978.75</w:delText>
              </w:r>
            </w:del>
            <w:ins w:id="5914" w:author="Master Repository Process" w:date="2021-09-11T20:10:00Z">
              <w:r>
                <w:rPr>
                  <w:szCs w:val="22"/>
                </w:rPr>
                <w:t>2 077.69</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rPr>
                <w:szCs w:val="22"/>
              </w:rPr>
              <w:t>$1 </w:t>
            </w:r>
            <w:del w:id="5915" w:author="Master Repository Process" w:date="2021-09-11T20:10:00Z">
              <w:r>
                <w:delText>741.33</w:delText>
              </w:r>
            </w:del>
            <w:ins w:id="5916" w:author="Master Repository Process" w:date="2021-09-11T20:10:00Z">
              <w:r>
                <w:rPr>
                  <w:szCs w:val="22"/>
                </w:rPr>
                <w:t>828.40</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rPr>
                <w:szCs w:val="22"/>
              </w:rPr>
              <w:t>$</w:t>
            </w:r>
            <w:del w:id="5917" w:author="Master Repository Process" w:date="2021-09-11T20:10:00Z">
              <w:r>
                <w:delText>2 999.41</w:delText>
              </w:r>
            </w:del>
            <w:ins w:id="5918" w:author="Master Repository Process" w:date="2021-09-11T20:10:00Z">
              <w:r>
                <w:rPr>
                  <w:szCs w:val="22"/>
                </w:rPr>
                <w:t>3 149.38</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r>
            <w:r>
              <w:rPr>
                <w:szCs w:val="22"/>
              </w:rPr>
              <w:t>$3 </w:t>
            </w:r>
            <w:del w:id="5919" w:author="Master Repository Process" w:date="2021-09-11T20:10:00Z">
              <w:r>
                <w:delText>482.64</w:delText>
              </w:r>
            </w:del>
            <w:ins w:id="5920" w:author="Master Repository Process" w:date="2021-09-11T20:10:00Z">
              <w:r>
                <w:rPr>
                  <w:szCs w:val="22"/>
                </w:rPr>
                <w:t>656.77</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br/>
            </w:r>
            <w:r>
              <w:rPr>
                <w:szCs w:val="22"/>
              </w:rPr>
              <w:t>$3 </w:t>
            </w:r>
            <w:del w:id="5921" w:author="Master Repository Process" w:date="2021-09-11T20:10:00Z">
              <w:r>
                <w:delText>799.22</w:delText>
              </w:r>
            </w:del>
            <w:ins w:id="5922" w:author="Master Repository Process" w:date="2021-09-11T20:10:00Z">
              <w:r>
                <w:rPr>
                  <w:szCs w:val="22"/>
                </w:rPr>
                <w:t>989.18</w:t>
              </w:r>
            </w:ins>
          </w:p>
        </w:tc>
      </w:tr>
      <w:tr>
        <w:trPr>
          <w:cantSplit/>
        </w:trPr>
        <w:tc>
          <w:tcPr>
            <w:tcW w:w="627" w:type="dxa"/>
            <w:tcBorders>
              <w:top w:val="nil"/>
              <w:left w:val="nil"/>
              <w:bottom w:val="nil"/>
              <w:right w:val="nil"/>
            </w:tcBorders>
          </w:tcPr>
          <w:p>
            <w:pPr>
              <w:pStyle w:val="yTableNAm"/>
            </w:pPr>
          </w:p>
        </w:tc>
        <w:tc>
          <w:tcPr>
            <w:tcW w:w="5356" w:type="dxa"/>
            <w:tcBorders>
              <w:top w:val="nil"/>
              <w:left w:val="nil"/>
              <w:bottom w:val="nil"/>
              <w:right w:val="nil"/>
            </w:tcBorders>
          </w:tcPr>
          <w:p>
            <w:pPr>
              <w:pStyle w:val="yTableNAm"/>
              <w:tabs>
                <w:tab w:val="clear" w:pos="567"/>
                <w:tab w:val="left" w:pos="76"/>
                <w:tab w:val="left" w:pos="570"/>
                <w:tab w:val="right" w:leader="dot" w:pos="5187"/>
              </w:tabs>
              <w:ind w:left="5957" w:hanging="5957"/>
            </w:pPr>
            <w:r>
              <w:t>(g)</w:t>
            </w:r>
            <w:r>
              <w:tab/>
              <w:t>surcharge for Alcoa arrivals</w:t>
            </w:r>
            <w:r>
              <w:tab/>
            </w:r>
          </w:p>
        </w:tc>
        <w:tc>
          <w:tcPr>
            <w:tcW w:w="1134" w:type="dxa"/>
            <w:tcBorders>
              <w:top w:val="nil"/>
              <w:left w:val="nil"/>
              <w:bottom w:val="nil"/>
              <w:right w:val="nil"/>
            </w:tcBorders>
            <w:vAlign w:val="bottom"/>
          </w:tcPr>
          <w:p>
            <w:pPr>
              <w:pStyle w:val="yTableNAm"/>
            </w:pPr>
            <w:r>
              <w:rPr>
                <w:szCs w:val="22"/>
              </w:rPr>
              <w:t>$</w:t>
            </w:r>
            <w:del w:id="5923" w:author="Master Repository Process" w:date="2021-09-11T20:10:00Z">
              <w:r>
                <w:delText>562.10</w:delText>
              </w:r>
            </w:del>
            <w:ins w:id="5924" w:author="Master Repository Process" w:date="2021-09-11T20:10:00Z">
              <w:r>
                <w:rPr>
                  <w:szCs w:val="22"/>
                </w:rPr>
                <w:t>590.21</w:t>
              </w:r>
            </w:ins>
          </w:p>
        </w:tc>
      </w:tr>
      <w:tr>
        <w:trPr>
          <w:cantSplit/>
        </w:trPr>
        <w:tc>
          <w:tcPr>
            <w:tcW w:w="627" w:type="dxa"/>
            <w:tcBorders>
              <w:top w:val="nil"/>
              <w:left w:val="nil"/>
              <w:bottom w:val="nil"/>
              <w:right w:val="nil"/>
            </w:tcBorders>
          </w:tcPr>
          <w:p>
            <w:pPr>
              <w:pStyle w:val="yTableNAm"/>
            </w:pPr>
            <w:r>
              <w:t>3.</w:t>
            </w:r>
          </w:p>
        </w:tc>
        <w:tc>
          <w:tcPr>
            <w:tcW w:w="5356" w:type="dxa"/>
            <w:tcBorders>
              <w:top w:val="nil"/>
              <w:left w:val="nil"/>
              <w:bottom w:val="nil"/>
              <w:right w:val="nil"/>
            </w:tcBorders>
          </w:tcPr>
          <w:p>
            <w:pPr>
              <w:pStyle w:val="yTableNAm"/>
            </w:pPr>
            <w:r>
              <w:t>Pilotage of a vessel of more than 1 000 gross registered tonnes and a length overall of more than 275 metres —</w:t>
            </w:r>
          </w:p>
        </w:tc>
        <w:tc>
          <w:tcPr>
            <w:tcW w:w="1134" w:type="dxa"/>
            <w:tcBorders>
              <w:top w:val="nil"/>
              <w:left w:val="nil"/>
              <w:bottom w:val="nil"/>
              <w:right w:val="nil"/>
            </w:tcBorders>
            <w:vAlign w:val="bottom"/>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rPr>
                <w:szCs w:val="22"/>
              </w:rPr>
              <w:t>$3 </w:t>
            </w:r>
            <w:del w:id="5925" w:author="Master Repository Process" w:date="2021-09-11T20:10:00Z">
              <w:r>
                <w:delText>411.52</w:delText>
              </w:r>
            </w:del>
            <w:ins w:id="5926" w:author="Master Repository Process" w:date="2021-09-11T20:10:00Z">
              <w:r>
                <w:rPr>
                  <w:szCs w:val="22"/>
                </w:rPr>
                <w:t>582.09</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rPr>
                <w:szCs w:val="22"/>
              </w:rPr>
              <w:t>$2 </w:t>
            </w:r>
            <w:del w:id="5927" w:author="Master Repository Process" w:date="2021-09-11T20:10:00Z">
              <w:r>
                <w:delText>540.85</w:delText>
              </w:r>
            </w:del>
            <w:ins w:id="5928" w:author="Master Repository Process" w:date="2021-09-11T20:10:00Z">
              <w:r>
                <w:rPr>
                  <w:szCs w:val="22"/>
                </w:rPr>
                <w:t>667.89</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rPr>
                <w:szCs w:val="22"/>
              </w:rPr>
              <w:t>$2 </w:t>
            </w:r>
            <w:del w:id="5929" w:author="Master Repository Process" w:date="2021-09-11T20:10:00Z">
              <w:r>
                <w:delText>303.43</w:delText>
              </w:r>
            </w:del>
            <w:ins w:id="5930" w:author="Master Repository Process" w:date="2021-09-11T20:10:00Z">
              <w:r>
                <w:rPr>
                  <w:szCs w:val="22"/>
                </w:rPr>
                <w:t>418.60</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rPr>
                <w:szCs w:val="22"/>
              </w:rPr>
              <w:t>$3 </w:t>
            </w:r>
            <w:del w:id="5931" w:author="Master Repository Process" w:date="2021-09-11T20:10:00Z">
              <w:r>
                <w:delText>561.51</w:delText>
              </w:r>
            </w:del>
            <w:ins w:id="5932" w:author="Master Repository Process" w:date="2021-09-11T20:10:00Z">
              <w:r>
                <w:rPr>
                  <w:szCs w:val="22"/>
                </w:rPr>
                <w:t>739.58</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rPr>
                <w:szCs w:val="22"/>
              </w:rPr>
              <w:t>$4 </w:t>
            </w:r>
            <w:del w:id="5933" w:author="Master Repository Process" w:date="2021-09-11T20:10:00Z">
              <w:r>
                <w:delText>044.74</w:delText>
              </w:r>
            </w:del>
            <w:ins w:id="5934" w:author="Master Repository Process" w:date="2021-09-11T20:10:00Z">
              <w:r>
                <w:rPr>
                  <w:szCs w:val="22"/>
                </w:rPr>
                <w:t>246.97</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rPr>
                <w:szCs w:val="22"/>
              </w:rPr>
              <w:t>$4 </w:t>
            </w:r>
            <w:del w:id="5935" w:author="Master Repository Process" w:date="2021-09-11T20:10:00Z">
              <w:r>
                <w:delText>361.32</w:delText>
              </w:r>
            </w:del>
            <w:ins w:id="5936" w:author="Master Repository Process" w:date="2021-09-11T20:10:00Z">
              <w:r>
                <w:rPr>
                  <w:szCs w:val="22"/>
                </w:rPr>
                <w:t>579.39</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(g)</w:t>
            </w:r>
            <w:r>
              <w:tab/>
              <w:t>surcharge for Alcoa arrivals</w:t>
            </w:r>
            <w:r>
              <w:tab/>
            </w:r>
          </w:p>
        </w:tc>
        <w:tc>
          <w:tcPr>
            <w:tcW w:w="1134" w:type="dxa"/>
            <w:tcBorders>
              <w:top w:val="nil"/>
              <w:left w:val="nil"/>
              <w:bottom w:val="nil"/>
              <w:right w:val="nil"/>
            </w:tcBorders>
            <w:vAlign w:val="bottom"/>
          </w:tcPr>
          <w:p>
            <w:pPr>
              <w:pStyle w:val="yTableNAm"/>
            </w:pPr>
            <w:r>
              <w:rPr>
                <w:szCs w:val="22"/>
              </w:rPr>
              <w:t>$</w:t>
            </w:r>
            <w:del w:id="5937" w:author="Master Repository Process" w:date="2021-09-11T20:10:00Z">
              <w:r>
                <w:delText>562.10</w:delText>
              </w:r>
            </w:del>
            <w:ins w:id="5938" w:author="Master Repository Process" w:date="2021-09-11T20:10:00Z">
              <w:r>
                <w:rPr>
                  <w:szCs w:val="22"/>
                </w:rPr>
                <w:t>590.21</w:t>
              </w:r>
            </w:ins>
          </w:p>
        </w:tc>
      </w:tr>
      <w:tr>
        <w:trPr>
          <w:cantSplit/>
        </w:trPr>
        <w:tc>
          <w:tcPr>
            <w:tcW w:w="627" w:type="dxa"/>
            <w:tcBorders>
              <w:top w:val="nil"/>
              <w:left w:val="nil"/>
              <w:bottom w:val="nil"/>
              <w:right w:val="nil"/>
            </w:tcBorders>
          </w:tcPr>
          <w:p>
            <w:pPr>
              <w:pStyle w:val="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yTableNAm"/>
            </w:pPr>
            <w:r>
              <w:br/>
            </w:r>
            <w:r>
              <w:rPr>
                <w:szCs w:val="22"/>
              </w:rPr>
              <w:t>$</w:t>
            </w:r>
            <w:del w:id="5939" w:author="Master Repository Process" w:date="2021-09-11T20:10:00Z">
              <w:r>
                <w:delText>870.65</w:delText>
              </w:r>
            </w:del>
            <w:ins w:id="5940" w:author="Master Repository Process" w:date="2021-09-11T20:10:00Z">
              <w:r>
                <w:rPr>
                  <w:szCs w:val="22"/>
                </w:rPr>
                <w:t>914.19</w:t>
              </w:r>
            </w:ins>
          </w:p>
        </w:tc>
      </w:tr>
      <w:tr>
        <w:trPr>
          <w:cantSplit/>
        </w:trPr>
        <w:tc>
          <w:tcPr>
            <w:tcW w:w="627" w:type="dxa"/>
            <w:tcBorders>
              <w:top w:val="nil"/>
              <w:left w:val="nil"/>
              <w:bottom w:val="nil"/>
              <w:right w:val="nil"/>
            </w:tcBorders>
          </w:tcPr>
          <w:p>
            <w:pPr>
              <w:pStyle w:val="yTableNAm"/>
            </w:pPr>
            <w:r>
              <w:t>5.</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yTableNAm"/>
            </w:pPr>
            <w:r>
              <w:br/>
            </w:r>
            <w:r>
              <w:rPr>
                <w:szCs w:val="22"/>
              </w:rPr>
              <w:t>$</w:t>
            </w:r>
            <w:del w:id="5941" w:author="Master Repository Process" w:date="2021-09-11T20:10:00Z">
              <w:r>
                <w:delText>395.74</w:delText>
              </w:r>
            </w:del>
            <w:ins w:id="5942" w:author="Master Repository Process" w:date="2021-09-11T20:10:00Z">
              <w:r>
                <w:rPr>
                  <w:szCs w:val="22"/>
                </w:rPr>
                <w:t>415.52</w:t>
              </w:r>
            </w:ins>
          </w:p>
        </w:tc>
      </w:tr>
      <w:tr>
        <w:trPr>
          <w:cantSplit/>
        </w:trPr>
        <w:tc>
          <w:tcPr>
            <w:tcW w:w="627" w:type="dxa"/>
            <w:tcBorders>
              <w:top w:val="nil"/>
              <w:left w:val="nil"/>
              <w:bottom w:val="nil"/>
              <w:right w:val="nil"/>
            </w:tcBorders>
          </w:tcPr>
          <w:p>
            <w:pPr>
              <w:pStyle w:val="yTableNAm"/>
            </w:pPr>
            <w:r>
              <w:t>6.</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yTableNAm"/>
            </w:pPr>
            <w:r>
              <w:rPr>
                <w:szCs w:val="22"/>
              </w:rPr>
              <w:t>$</w:t>
            </w:r>
            <w:del w:id="5943" w:author="Master Repository Process" w:date="2021-09-11T20:10:00Z">
              <w:r>
                <w:delText>237.46</w:delText>
              </w:r>
            </w:del>
            <w:ins w:id="5944" w:author="Master Repository Process" w:date="2021-09-11T20:10:00Z">
              <w:r>
                <w:rPr>
                  <w:szCs w:val="22"/>
                </w:rPr>
                <w:t>249.33</w:t>
              </w:r>
            </w:ins>
          </w:p>
        </w:tc>
      </w:tr>
      <w:tr>
        <w:trPr>
          <w:cantSplit/>
        </w:trPr>
        <w:tc>
          <w:tcPr>
            <w:tcW w:w="627" w:type="dxa"/>
            <w:tcBorders>
              <w:top w:val="nil"/>
              <w:left w:val="nil"/>
              <w:bottom w:val="nil"/>
              <w:right w:val="nil"/>
            </w:tcBorders>
          </w:tcPr>
          <w:p>
            <w:pPr>
              <w:pStyle w:val="yTableNAm"/>
            </w:pPr>
            <w:r>
              <w:t>7.</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yTableNAm"/>
            </w:pPr>
            <w:r>
              <w:rPr>
                <w:szCs w:val="22"/>
              </w:rPr>
              <w:t>$</w:t>
            </w:r>
            <w:del w:id="5945" w:author="Master Repository Process" w:date="2021-09-11T20:10:00Z">
              <w:r>
                <w:delText>395.74</w:delText>
              </w:r>
            </w:del>
            <w:ins w:id="5946" w:author="Master Repository Process" w:date="2021-09-11T20:10:00Z">
              <w:r>
                <w:rPr>
                  <w:szCs w:val="22"/>
                </w:rPr>
                <w:t>415.52</w:t>
              </w:r>
            </w:ins>
          </w:p>
        </w:tc>
      </w:tr>
      <w:tr>
        <w:trPr>
          <w:cantSplit/>
        </w:trPr>
        <w:tc>
          <w:tcPr>
            <w:tcW w:w="627" w:type="dxa"/>
            <w:tcBorders>
              <w:top w:val="nil"/>
              <w:left w:val="nil"/>
              <w:bottom w:val="nil"/>
              <w:right w:val="nil"/>
            </w:tcBorders>
          </w:tcPr>
          <w:p>
            <w:pPr>
              <w:pStyle w:val="yTableNAm"/>
            </w:pPr>
            <w:r>
              <w:t>8.</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yTableNAm"/>
            </w:pPr>
            <w:r>
              <w:rPr>
                <w:szCs w:val="22"/>
              </w:rPr>
              <w:t>$</w:t>
            </w:r>
            <w:del w:id="5947" w:author="Master Repository Process" w:date="2021-09-11T20:10:00Z">
              <w:r>
                <w:delText>443.23</w:delText>
              </w:r>
            </w:del>
            <w:ins w:id="5948" w:author="Master Repository Process" w:date="2021-09-11T20:10:00Z">
              <w:r>
                <w:rPr>
                  <w:szCs w:val="22"/>
                </w:rPr>
                <w:t>465.40</w:t>
              </w:r>
            </w:ins>
          </w:p>
        </w:tc>
      </w:tr>
    </w:tbl>
    <w:p>
      <w:pPr>
        <w:pStyle w:val="yFootnotesection"/>
      </w:pPr>
      <w:r>
        <w:tab/>
        <w:t>[Division 4 inserted in Gazette 24 Aug 2012 p. 3960</w:t>
      </w:r>
      <w:ins w:id="5949" w:author="Master Repository Process" w:date="2021-09-11T20:10:00Z">
        <w:r>
          <w:t>; amended in Gazette 13 Aug 2013 p. 3738</w:t>
        </w:r>
      </w:ins>
      <w:r>
        <w:t>.]</w:t>
      </w:r>
    </w:p>
    <w:p>
      <w:pPr>
        <w:pStyle w:val="yHeading3"/>
      </w:pPr>
      <w:bookmarkStart w:id="5950" w:name="_Toc377110145"/>
      <w:bookmarkStart w:id="5951" w:name="_Toc297296588"/>
      <w:bookmarkStart w:id="5952" w:name="_Toc300842125"/>
      <w:bookmarkStart w:id="5953" w:name="_Toc300843649"/>
      <w:bookmarkStart w:id="5954" w:name="_Toc302641122"/>
      <w:bookmarkStart w:id="5955" w:name="_Toc304212289"/>
      <w:bookmarkStart w:id="5956" w:name="_Toc307214468"/>
      <w:bookmarkStart w:id="5957" w:name="_Toc308083911"/>
      <w:bookmarkStart w:id="5958" w:name="_Toc308167784"/>
      <w:bookmarkStart w:id="5959" w:name="_Toc308168087"/>
      <w:bookmarkStart w:id="5960" w:name="_Toc311645882"/>
      <w:bookmarkStart w:id="5961" w:name="_Toc311646183"/>
      <w:bookmarkStart w:id="5962" w:name="_Toc311710743"/>
      <w:bookmarkStart w:id="5963" w:name="_Toc313606016"/>
      <w:bookmarkStart w:id="5964" w:name="_Toc313870013"/>
      <w:bookmarkStart w:id="5965" w:name="_Toc325705752"/>
      <w:bookmarkStart w:id="5966" w:name="_Toc328564935"/>
      <w:bookmarkStart w:id="5967" w:name="_Toc328565236"/>
      <w:bookmarkStart w:id="5968" w:name="_Toc333497987"/>
      <w:bookmarkStart w:id="5969" w:name="_Toc333498288"/>
      <w:bookmarkStart w:id="5970" w:name="_Toc347240665"/>
      <w:bookmarkStart w:id="5971" w:name="_Toc347240966"/>
      <w:bookmarkStart w:id="5972" w:name="_Toc360103179"/>
      <w:bookmarkStart w:id="5973" w:name="_Toc361306286"/>
      <w:bookmarkStart w:id="5974" w:name="_Toc361316086"/>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r>
        <w:rPr>
          <w:rStyle w:val="CharSDivNo"/>
        </w:rPr>
        <w:t>Division 5</w:t>
      </w:r>
      <w:r>
        <w:t> — </w:t>
      </w:r>
      <w:r>
        <w:rPr>
          <w:rStyle w:val="CharSDivText"/>
        </w:rPr>
        <w:t>Port of Geraldton</w:t>
      </w:r>
      <w:bookmarkEnd w:id="5950"/>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975" w:name="_Toc507382851"/>
      <w:bookmarkStart w:id="5976" w:name="_Toc105475289"/>
      <w:bookmarkStart w:id="5977" w:name="_Toc113163909"/>
      <w:r>
        <w:tab/>
        <w:t>[Division 5 amended in Gazette 16 Sep 2005 p. 4327</w:t>
      </w:r>
      <w:r>
        <w:noBreakHyphen/>
        <w:t>8; 4 Jun 2010 p. 2475.]</w:t>
      </w:r>
    </w:p>
    <w:p>
      <w:pPr>
        <w:pStyle w:val="yHeading3"/>
        <w:keepLines/>
      </w:pPr>
      <w:bookmarkStart w:id="5978" w:name="_Toc377110146"/>
      <w:bookmarkStart w:id="5979" w:name="_Toc265672253"/>
      <w:bookmarkStart w:id="5980" w:name="_Toc297296589"/>
      <w:bookmarkStart w:id="5981" w:name="_Toc300842126"/>
      <w:bookmarkStart w:id="5982" w:name="_Toc300843650"/>
      <w:bookmarkStart w:id="5983" w:name="_Toc302641123"/>
      <w:bookmarkStart w:id="5984" w:name="_Toc304212290"/>
      <w:bookmarkStart w:id="5985" w:name="_Toc307214469"/>
      <w:bookmarkStart w:id="5986" w:name="_Toc308083912"/>
      <w:bookmarkStart w:id="5987" w:name="_Toc308167785"/>
      <w:bookmarkStart w:id="5988" w:name="_Toc308168088"/>
      <w:bookmarkStart w:id="5989" w:name="_Toc311645883"/>
      <w:bookmarkStart w:id="5990" w:name="_Toc311646184"/>
      <w:bookmarkStart w:id="5991" w:name="_Toc311710744"/>
      <w:bookmarkStart w:id="5992" w:name="_Toc313606017"/>
      <w:bookmarkStart w:id="5993" w:name="_Toc313870014"/>
      <w:bookmarkStart w:id="5994" w:name="_Toc325705753"/>
      <w:bookmarkStart w:id="5995" w:name="_Toc328564936"/>
      <w:bookmarkStart w:id="5996" w:name="_Toc328565237"/>
      <w:bookmarkStart w:id="5997" w:name="_Toc333497988"/>
      <w:bookmarkStart w:id="5998" w:name="_Toc333498289"/>
      <w:bookmarkStart w:id="5999" w:name="_Toc347240666"/>
      <w:bookmarkStart w:id="6000" w:name="_Toc347240967"/>
      <w:bookmarkStart w:id="6001" w:name="_Toc360103180"/>
      <w:bookmarkStart w:id="6002" w:name="_Toc361306287"/>
      <w:bookmarkStart w:id="6003" w:name="_Toc361316087"/>
      <w:bookmarkStart w:id="6004" w:name="_Toc233696699"/>
      <w:bookmarkStart w:id="6005" w:name="_Toc233696997"/>
      <w:bookmarkStart w:id="6006" w:name="_Toc235949824"/>
      <w:bookmarkStart w:id="6007" w:name="_Toc237336281"/>
      <w:bookmarkStart w:id="6008" w:name="_Toc237336578"/>
      <w:bookmarkStart w:id="6009" w:name="_Toc237336877"/>
      <w:bookmarkStart w:id="6010" w:name="_Toc239652980"/>
      <w:bookmarkStart w:id="6011" w:name="_Toc241557865"/>
      <w:bookmarkStart w:id="6012" w:name="_Toc241564950"/>
      <w:bookmarkStart w:id="6013" w:name="_Toc242085572"/>
      <w:bookmarkStart w:id="6014" w:name="_Toc242158579"/>
      <w:bookmarkStart w:id="6015" w:name="_Toc242701064"/>
      <w:bookmarkStart w:id="6016" w:name="_Toc243372652"/>
      <w:bookmarkStart w:id="6017" w:name="_Toc263339656"/>
      <w:bookmarkStart w:id="6018" w:name="_Toc105475290"/>
      <w:bookmarkStart w:id="6019" w:name="_Toc113163910"/>
      <w:bookmarkStart w:id="6020" w:name="_Toc114630905"/>
      <w:bookmarkStart w:id="6021" w:name="_Toc114631190"/>
      <w:bookmarkStart w:id="6022" w:name="_Toc144537462"/>
      <w:bookmarkStart w:id="6023" w:name="_Toc148403891"/>
      <w:bookmarkStart w:id="6024" w:name="_Toc148408364"/>
      <w:bookmarkStart w:id="6025" w:name="_Toc150053971"/>
      <w:bookmarkStart w:id="6026" w:name="_Toc153783944"/>
      <w:bookmarkStart w:id="6027" w:name="_Toc156727468"/>
      <w:bookmarkStart w:id="6028" w:name="_Toc169079333"/>
      <w:bookmarkStart w:id="6029" w:name="_Toc169323639"/>
      <w:bookmarkStart w:id="6030" w:name="_Toc170622847"/>
      <w:bookmarkStart w:id="6031" w:name="_Toc173557306"/>
      <w:bookmarkStart w:id="6032" w:name="_Toc173564385"/>
      <w:bookmarkStart w:id="6033" w:name="_Toc177788686"/>
      <w:bookmarkStart w:id="6034" w:name="_Toc178059001"/>
      <w:bookmarkStart w:id="6035" w:name="_Toc179360662"/>
      <w:bookmarkStart w:id="6036" w:name="_Toc181676362"/>
      <w:bookmarkStart w:id="6037" w:name="_Toc184117020"/>
      <w:bookmarkStart w:id="6038" w:name="_Toc184183351"/>
      <w:bookmarkStart w:id="6039" w:name="_Toc213146080"/>
      <w:bookmarkEnd w:id="5975"/>
      <w:bookmarkEnd w:id="5976"/>
      <w:bookmarkEnd w:id="5977"/>
      <w:r>
        <w:rPr>
          <w:rStyle w:val="CharSDivNo"/>
        </w:rPr>
        <w:t>Division 6</w:t>
      </w:r>
      <w:r>
        <w:t> — </w:t>
      </w:r>
      <w:r>
        <w:rPr>
          <w:rStyle w:val="CharSDivText"/>
        </w:rPr>
        <w:t>Port of Port Hedland</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6040" w:name="_Toc377110147"/>
      <w:bookmarkStart w:id="6041" w:name="_Toc265672254"/>
      <w:bookmarkStart w:id="6042" w:name="_Toc297296590"/>
      <w:bookmarkStart w:id="6043" w:name="_Toc300842127"/>
      <w:bookmarkStart w:id="6044" w:name="_Toc300843651"/>
      <w:bookmarkStart w:id="6045" w:name="_Toc302641124"/>
      <w:bookmarkStart w:id="6046" w:name="_Toc304212291"/>
      <w:bookmarkStart w:id="6047" w:name="_Toc307214470"/>
      <w:bookmarkStart w:id="6048" w:name="_Toc308083913"/>
      <w:bookmarkStart w:id="6049" w:name="_Toc308167786"/>
      <w:bookmarkStart w:id="6050" w:name="_Toc308168089"/>
      <w:bookmarkStart w:id="6051" w:name="_Toc311645884"/>
      <w:bookmarkStart w:id="6052" w:name="_Toc311646185"/>
      <w:bookmarkStart w:id="6053" w:name="_Toc311710745"/>
      <w:bookmarkStart w:id="6054" w:name="_Toc313606018"/>
      <w:bookmarkStart w:id="6055" w:name="_Toc313870015"/>
      <w:bookmarkStart w:id="6056" w:name="_Toc325705754"/>
      <w:bookmarkStart w:id="6057" w:name="_Toc328564937"/>
      <w:bookmarkStart w:id="6058" w:name="_Toc328565238"/>
      <w:bookmarkStart w:id="6059" w:name="_Toc333497989"/>
      <w:bookmarkStart w:id="6060" w:name="_Toc333498290"/>
      <w:bookmarkStart w:id="6061" w:name="_Toc347240667"/>
      <w:bookmarkStart w:id="6062" w:name="_Toc347240968"/>
      <w:bookmarkStart w:id="6063" w:name="_Toc360103181"/>
      <w:bookmarkStart w:id="6064" w:name="_Toc361306288"/>
      <w:bookmarkStart w:id="6065" w:name="_Toc361316088"/>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6040"/>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6066" w:name="_Toc377110148"/>
      <w:bookmarkStart w:id="6067" w:name="_Toc233696700"/>
      <w:bookmarkStart w:id="6068" w:name="_Toc233696998"/>
      <w:bookmarkStart w:id="6069" w:name="_Toc235949825"/>
      <w:bookmarkStart w:id="6070" w:name="_Toc237336282"/>
      <w:bookmarkStart w:id="6071" w:name="_Toc237336579"/>
      <w:bookmarkStart w:id="6072" w:name="_Toc237336878"/>
      <w:bookmarkStart w:id="6073" w:name="_Toc239652981"/>
      <w:bookmarkStart w:id="6074" w:name="_Toc241557866"/>
      <w:bookmarkStart w:id="6075" w:name="_Toc241564951"/>
      <w:bookmarkStart w:id="6076" w:name="_Toc242085573"/>
      <w:bookmarkStart w:id="6077" w:name="_Toc242158580"/>
      <w:bookmarkStart w:id="6078" w:name="_Toc242701065"/>
      <w:bookmarkStart w:id="6079" w:name="_Toc243372653"/>
      <w:bookmarkStart w:id="6080" w:name="_Toc263339657"/>
      <w:bookmarkStart w:id="6081" w:name="_Toc265672255"/>
      <w:bookmarkStart w:id="6082" w:name="_Toc297296591"/>
      <w:bookmarkStart w:id="6083" w:name="_Toc300842128"/>
      <w:bookmarkStart w:id="6084" w:name="_Toc300843652"/>
      <w:bookmarkStart w:id="6085" w:name="_Toc302641125"/>
      <w:bookmarkStart w:id="6086" w:name="_Toc304212292"/>
      <w:bookmarkStart w:id="6087" w:name="_Toc307214471"/>
      <w:bookmarkStart w:id="6088" w:name="_Toc308083914"/>
      <w:bookmarkStart w:id="6089" w:name="_Toc308167787"/>
      <w:bookmarkStart w:id="6090" w:name="_Toc308168090"/>
      <w:bookmarkStart w:id="6091" w:name="_Toc311645885"/>
      <w:bookmarkStart w:id="6092" w:name="_Toc311646186"/>
      <w:bookmarkStart w:id="6093" w:name="_Toc311710746"/>
      <w:bookmarkStart w:id="6094" w:name="_Toc313606019"/>
      <w:bookmarkStart w:id="6095" w:name="_Toc313870016"/>
      <w:bookmarkStart w:id="6096" w:name="_Toc325705755"/>
      <w:bookmarkStart w:id="6097" w:name="_Toc328564938"/>
      <w:bookmarkStart w:id="6098" w:name="_Toc328565239"/>
      <w:bookmarkStart w:id="6099" w:name="_Toc333497990"/>
      <w:bookmarkStart w:id="6100" w:name="_Toc333498291"/>
      <w:bookmarkStart w:id="6101" w:name="_Toc347240668"/>
      <w:bookmarkStart w:id="6102" w:name="_Toc347240969"/>
      <w:bookmarkStart w:id="6103" w:name="_Toc360103182"/>
      <w:bookmarkStart w:id="6104" w:name="_Toc361306289"/>
      <w:bookmarkStart w:id="6105" w:name="_Toc361316089"/>
      <w:r>
        <w:rPr>
          <w:rStyle w:val="CharSchNo"/>
        </w:rPr>
        <w:t>Schedule 3</w:t>
      </w:r>
      <w:r>
        <w:rPr>
          <w:rStyle w:val="CharSDivNo"/>
        </w:rPr>
        <w:t> </w:t>
      </w:r>
      <w:r>
        <w:t>—</w:t>
      </w:r>
      <w:r>
        <w:rPr>
          <w:rStyle w:val="CharSDivText"/>
        </w:rPr>
        <w:t> </w:t>
      </w:r>
      <w:r>
        <w:rPr>
          <w:rStyle w:val="CharSchText"/>
        </w:rPr>
        <w:t>Prescribed offences and modified penalties</w:t>
      </w:r>
      <w:bookmarkEnd w:id="6066"/>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p>
    <w:p>
      <w:pPr>
        <w:pStyle w:val="yShoulderClause"/>
        <w:spacing w:after="80"/>
      </w:pPr>
      <w:r>
        <w:t xml:space="preserve">[r. 108 &amp; </w:t>
      </w:r>
      <w:bookmarkStart w:id="6106" w:name="_Hlt482170635"/>
      <w:r>
        <w:t>109</w:t>
      </w:r>
      <w:bookmarkEnd w:id="6106"/>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tabs>
                <w:tab w:val="clear" w:pos="567"/>
                <w:tab w:val="right" w:leader="dot" w:pos="5137"/>
              </w:tabs>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tabs>
                <w:tab w:val="clear" w:pos="567"/>
                <w:tab w:val="right" w:leader="dot" w:pos="5137"/>
              </w:tabs>
            </w:pPr>
            <w:r>
              <w:t>Regulation 71: placing or leaving dead animals or waste substances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tabs>
                <w:tab w:val="clear" w:pos="567"/>
                <w:tab w:val="right" w:leader="dot" w:pos="5137"/>
              </w:tabs>
            </w:pPr>
            <w:r>
              <w:t>Regulation 72: interfering with port authority notice, sign or notice board</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tabs>
                <w:tab w:val="clear" w:pos="567"/>
                <w:tab w:val="right" w:leader="dot" w:pos="5137"/>
              </w:tabs>
            </w:pPr>
            <w:r>
              <w:t>Regulation 73: unauthorised writing, painting or placing notices on port property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tabs>
                <w:tab w:val="clear" w:pos="567"/>
                <w:tab w:val="right" w:leader="dot" w:pos="5137"/>
              </w:tabs>
            </w:pPr>
            <w:r>
              <w:t>Regulation 76(2): failing to comply with reasonable direction of authorised member of staff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tabs>
                <w:tab w:val="clear" w:pos="567"/>
                <w:tab w:val="right" w:leader="dot" w:pos="5137"/>
              </w:tabs>
            </w:pPr>
            <w:r>
              <w:t>Regulation 77(1): unauthorised causing or permitting animal to enter, or remain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tabs>
                <w:tab w:val="clear" w:pos="567"/>
                <w:tab w:val="right" w:leader="dot" w:pos="5137"/>
              </w:tabs>
            </w:pPr>
            <w:r>
              <w:t>Regulation 78(1): being drunk or behaving in a disorderly manner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tabs>
                <w:tab w:val="clear" w:pos="567"/>
                <w:tab w:val="right" w:leader="dot" w:pos="5137"/>
              </w:tabs>
            </w:pPr>
            <w:r>
              <w:t>Regulation 83(1): unauthorised selling or supplying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tabs>
                <w:tab w:val="clear" w:pos="567"/>
                <w:tab w:val="right" w:leader="dot" w:pos="5137"/>
              </w:tabs>
            </w:pPr>
            <w:r>
              <w:t>Regulation 83(2): unauthorised soliciting of business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tabs>
                <w:tab w:val="clear" w:pos="567"/>
                <w:tab w:val="right" w:leader="dot" w:pos="5137"/>
              </w:tabs>
            </w:pPr>
            <w:r>
              <w:t>Regulation 90: unauthorised entry to closed area of port or closed port facility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tabs>
                <w:tab w:val="clear" w:pos="567"/>
                <w:tab w:val="right" w:leader="dot" w:pos="5137"/>
              </w:tabs>
            </w:pPr>
            <w:r>
              <w:t>Regulation 91(1): unauthorised fishing in designated area of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tabs>
                <w:tab w:val="clear" w:pos="567"/>
                <w:tab w:val="right" w:leader="dot" w:pos="5137"/>
              </w:tabs>
            </w:pPr>
            <w:r>
              <w:t>Regulation 92(1): obstruction of navigable waters by fishing gear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tabs>
                <w:tab w:val="clear" w:pos="567"/>
                <w:tab w:val="right" w:leader="dot" w:pos="5137"/>
              </w:tabs>
            </w:pPr>
            <w:r>
              <w:t>Regulation 94(1): unauthorised camping in a port</w:t>
            </w:r>
            <w:r>
              <w:tab/>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tabs>
                <w:tab w:val="clear" w:pos="567"/>
                <w:tab w:val="right" w:leader="dot" w:pos="5137"/>
              </w:tabs>
            </w:pPr>
            <w:r>
              <w:t>Regulation </w:t>
            </w:r>
            <w:bookmarkStart w:id="6107" w:name="_Hlt482170470"/>
            <w:r>
              <w:t>103</w:t>
            </w:r>
            <w:bookmarkEnd w:id="6107"/>
            <w:r>
              <w:t>: failing to comply with a traffic sign</w:t>
            </w:r>
            <w:r>
              <w:tab/>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tabs>
                <w:tab w:val="clear" w:pos="567"/>
                <w:tab w:val="right" w:leader="dot" w:pos="5137"/>
              </w:tabs>
            </w:pPr>
            <w:r>
              <w:t>Regulation 104(2): stopping a vehicle (other than an over</w:t>
            </w:r>
            <w:r>
              <w:noBreakHyphen/>
              <w:t>length vehicle) in a no</w:t>
            </w:r>
            <w:r>
              <w:noBreakHyphen/>
              <w:t>stopping area</w:t>
            </w:r>
            <w:r>
              <w:tab/>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tabs>
                <w:tab w:val="clear" w:pos="567"/>
                <w:tab w:val="right" w:leader="dot" w:pos="5137"/>
              </w:tabs>
            </w:pPr>
            <w:r>
              <w:t>Regulation </w:t>
            </w:r>
            <w:bookmarkStart w:id="6108" w:name="_Hlt482606211"/>
            <w:r>
              <w:t>104(2)</w:t>
            </w:r>
            <w:bookmarkEnd w:id="6108"/>
            <w:r>
              <w:t>: stopping an over</w:t>
            </w:r>
            <w:r>
              <w:noBreakHyphen/>
              <w:t>length vehicle in a no</w:t>
            </w:r>
            <w:r>
              <w:noBreakHyphen/>
              <w:t>stopping area</w:t>
            </w:r>
            <w:r>
              <w:tab/>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tabs>
                <w:tab w:val="clear" w:pos="567"/>
                <w:tab w:val="right" w:leader="dot" w:pos="5137"/>
              </w:tabs>
            </w:pPr>
            <w:r>
              <w:t>Regulation 105(3)(a): parking a vehicle (other than an over</w:t>
            </w:r>
            <w:r>
              <w:noBreakHyphen/>
              <w:t>length vehicle) in a parking area otherwise than in accordance with a notice, sign, etc.</w:t>
            </w:r>
            <w:r>
              <w:tab/>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tabs>
                <w:tab w:val="clear" w:pos="567"/>
                <w:tab w:val="right" w:leader="dot" w:pos="5137"/>
              </w:tabs>
            </w:pPr>
            <w:r>
              <w:t>Regulation 105(3)(a): parking an over</w:t>
            </w:r>
            <w:r>
              <w:noBreakHyphen/>
              <w:t>length vehicle in a parking area otherwise than in accordance with a notice, sign, etc.</w:t>
            </w:r>
            <w:r>
              <w:tab/>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w:t>
            </w:r>
            <w:r>
              <w:tab/>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w:t>
            </w:r>
            <w:r>
              <w:tab/>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w:t>
            </w:r>
            <w:r>
              <w:tab/>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tabs>
                <w:tab w:val="clear" w:pos="567"/>
                <w:tab w:val="right" w:leader="dot" w:pos="5137"/>
              </w:tabs>
            </w:pPr>
            <w:r>
              <w:t>Schedule </w:t>
            </w:r>
            <w:r>
              <w:rPr>
                <w:snapToGrid w:val="0"/>
              </w:rPr>
              <w:t>1</w:t>
            </w:r>
            <w:r>
              <w:t xml:space="preserve"> </w:t>
            </w:r>
            <w:r>
              <w:rPr>
                <w:szCs w:val="22"/>
              </w:rPr>
              <w:t>clause 38(2): vessel entering boating safety exclusion zone</w:t>
            </w:r>
            <w:r>
              <w:tab/>
            </w:r>
          </w:p>
        </w:tc>
        <w:tc>
          <w:tcPr>
            <w:tcW w:w="1134" w:type="dxa"/>
          </w:tcPr>
          <w:p>
            <w:pPr>
              <w:pStyle w:val="yTableNAm"/>
            </w:pPr>
            <w:r>
              <w:br/>
              <w:t>$200.00</w:t>
            </w:r>
          </w:p>
        </w:tc>
      </w:tr>
      <w:tr>
        <w:trPr>
          <w:cantSplit/>
        </w:trPr>
        <w:tc>
          <w:tcPr>
            <w:tcW w:w="709" w:type="dxa"/>
          </w:tcPr>
          <w:p>
            <w:pPr>
              <w:pStyle w:val="yTableNAm"/>
            </w:pPr>
            <w:r>
              <w:t>10.</w:t>
            </w:r>
          </w:p>
        </w:tc>
        <w:tc>
          <w:tcPr>
            <w:tcW w:w="5387" w:type="dxa"/>
          </w:tcPr>
          <w:p>
            <w:pPr>
              <w:pStyle w:val="yTableNAm"/>
              <w:tabs>
                <w:tab w:val="clear" w:pos="567"/>
                <w:tab w:val="right" w:leader="dot" w:pos="5137"/>
              </w:tabs>
            </w:pPr>
            <w:r>
              <w:t>Schedule </w:t>
            </w:r>
            <w:r>
              <w:rPr>
                <w:snapToGrid w:val="0"/>
              </w:rPr>
              <w:t>1</w:t>
            </w:r>
            <w:r>
              <w:t xml:space="preserve"> clause 39(2): failing to produce on demand certificate of tonnage and certificate of registry etc</w:t>
            </w:r>
            <w:r>
              <w:tab/>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tabs>
                <w:tab w:val="clear" w:pos="567"/>
                <w:tab w:val="right" w:leader="dot" w:pos="5137"/>
              </w:tabs>
            </w:pPr>
            <w:r>
              <w:t>Schedule </w:t>
            </w:r>
            <w:r>
              <w:rPr>
                <w:snapToGrid w:val="0"/>
              </w:rPr>
              <w:t>1</w:t>
            </w:r>
            <w:r>
              <w:t xml:space="preserve"> clause 41(1): operating propeller of a vessel moored to a wharf</w:t>
            </w:r>
            <w:r>
              <w:tab/>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tabs>
                <w:tab w:val="clear" w:pos="567"/>
                <w:tab w:val="right" w:leader="dot" w:pos="5137"/>
              </w:tabs>
            </w:pPr>
            <w:r>
              <w:t>Schedule </w:t>
            </w:r>
            <w:r>
              <w:rPr>
                <w:snapToGrid w:val="0"/>
              </w:rPr>
              <w:t>1</w:t>
            </w:r>
            <w:r>
              <w:t xml:space="preserve"> clause 45(1): unauthorised bunkering of a vessel</w:t>
            </w:r>
            <w:r>
              <w:tab/>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tabs>
                <w:tab w:val="clear" w:pos="567"/>
                <w:tab w:val="right" w:leader="dot" w:pos="5137"/>
              </w:tabs>
            </w:pPr>
            <w:r>
              <w:t>Schedule </w:t>
            </w:r>
            <w:r>
              <w:rPr>
                <w:snapToGrid w:val="0"/>
              </w:rPr>
              <w:t>1</w:t>
            </w:r>
            <w:r>
              <w:t xml:space="preserve"> clause 45(3): failing to notify harbour master of beginning and end of bunkering</w:t>
            </w:r>
            <w:r>
              <w:tab/>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tabs>
                <w:tab w:val="clear" w:pos="567"/>
                <w:tab w:val="right" w:leader="dot" w:pos="5137"/>
              </w:tabs>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tabs>
                <w:tab w:val="clear" w:pos="567"/>
                <w:tab w:val="right" w:leader="dot" w:pos="5137"/>
              </w:tabs>
            </w:pPr>
            <w:r>
              <w:t>Schedule </w:t>
            </w:r>
            <w:r>
              <w:rPr>
                <w:snapToGrid w:val="0"/>
              </w:rPr>
              <w:t>1</w:t>
            </w:r>
            <w:r>
              <w:t xml:space="preserve"> clause 48(1): failing to ensure no fishing from a fishing vessel in a channel, fairway, etc.</w:t>
            </w:r>
            <w:r>
              <w:tab/>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tabs>
                <w:tab w:val="clear" w:pos="567"/>
                <w:tab w:val="right" w:leader="dot" w:pos="5137"/>
              </w:tabs>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tabs>
                <w:tab w:val="clear" w:pos="567"/>
                <w:tab w:val="right" w:leader="dot" w:pos="5137"/>
              </w:tabs>
            </w:pPr>
            <w:r>
              <w:t>Schedule </w:t>
            </w:r>
            <w:r>
              <w:rPr>
                <w:snapToGrid w:val="0"/>
              </w:rPr>
              <w:t>1</w:t>
            </w:r>
            <w:r>
              <w:t xml:space="preserve"> clause 50: unauthorised installation or use of mooring</w:t>
            </w:r>
            <w:r>
              <w:tab/>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tabs>
                <w:tab w:val="clear" w:pos="567"/>
                <w:tab w:val="right" w:leader="dot" w:pos="5137"/>
              </w:tabs>
            </w:pPr>
            <w:r>
              <w:t>Schedule </w:t>
            </w:r>
            <w:r>
              <w:rPr>
                <w:snapToGrid w:val="0"/>
              </w:rPr>
              <w:t>1</w:t>
            </w:r>
            <w:r>
              <w:t xml:space="preserve"> clause 62(1): unauthorised placing of goods on port facility, port land, etc.</w:t>
            </w:r>
            <w:r>
              <w:tab/>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tabs>
                <w:tab w:val="clear" w:pos="567"/>
                <w:tab w:val="right" w:leader="dot" w:pos="5137"/>
              </w:tabs>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tabs>
                <w:tab w:val="clear" w:pos="567"/>
                <w:tab w:val="right" w:leader="dot" w:pos="5137"/>
              </w:tabs>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tabs>
                <w:tab w:val="clear" w:pos="567"/>
                <w:tab w:val="right" w:leader="dot" w:pos="5137"/>
              </w:tabs>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tabs>
                <w:tab w:val="clear" w:pos="567"/>
                <w:tab w:val="right" w:leader="dot" w:pos="5137"/>
              </w:tabs>
            </w:pPr>
            <w:r>
              <w:t>Schedule 1 clause 64B: unauthorised berthing of fishing vessel at main wharf berth 1, 2 or 3</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tabs>
                <w:tab w:val="clear" w:pos="567"/>
                <w:tab w:val="right" w:leader="dot" w:pos="5137"/>
              </w:tabs>
            </w:pPr>
            <w:r>
              <w:t>Schedule 1 clause 64C: unauthorised mooring, anchoring, landing or beaching of vessel in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tabs>
                <w:tab w:val="clear" w:pos="567"/>
                <w:tab w:val="right" w:leader="dot" w:pos="5137"/>
              </w:tabs>
            </w:pPr>
            <w:r>
              <w:t>Schedule 1 clause 64D: unauthorised placing of fishing gear in waters of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tabs>
                <w:tab w:val="clear" w:pos="567"/>
                <w:tab w:val="right" w:leader="dot" w:pos="5137"/>
              </w:tabs>
            </w:pPr>
            <w:r>
              <w:t>Schedule 1 clause 100: unauthorised swimming in waters of port outside designated area</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tabs>
                <w:tab w:val="clear" w:pos="567"/>
                <w:tab w:val="right" w:leader="dot" w:pos="5137"/>
              </w:tabs>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 28 Jun 2013 p. 2766.]</w:t>
      </w:r>
    </w:p>
    <w:p>
      <w:pPr>
        <w:pStyle w:val="yScheduleHeading"/>
      </w:pPr>
      <w:bookmarkStart w:id="6109" w:name="_Toc377110149"/>
      <w:bookmarkStart w:id="6110" w:name="_Toc90436124"/>
      <w:bookmarkStart w:id="6111" w:name="_Toc105475291"/>
      <w:bookmarkStart w:id="6112" w:name="_Toc113163911"/>
      <w:bookmarkStart w:id="6113" w:name="_Toc114630906"/>
      <w:bookmarkStart w:id="6114" w:name="_Toc114631191"/>
      <w:bookmarkStart w:id="6115" w:name="_Toc144537463"/>
      <w:bookmarkStart w:id="6116" w:name="_Toc148403892"/>
      <w:bookmarkStart w:id="6117" w:name="_Toc148408365"/>
      <w:bookmarkStart w:id="6118" w:name="_Toc150053972"/>
      <w:bookmarkStart w:id="6119" w:name="_Toc153783945"/>
      <w:bookmarkStart w:id="6120" w:name="_Toc156727469"/>
      <w:bookmarkStart w:id="6121" w:name="_Toc169079334"/>
      <w:bookmarkStart w:id="6122" w:name="_Toc169323640"/>
      <w:bookmarkStart w:id="6123" w:name="_Toc170622848"/>
      <w:bookmarkStart w:id="6124" w:name="_Toc173557307"/>
      <w:bookmarkStart w:id="6125" w:name="_Toc173564386"/>
      <w:bookmarkStart w:id="6126" w:name="_Toc177788687"/>
      <w:bookmarkStart w:id="6127" w:name="_Toc178059002"/>
      <w:bookmarkStart w:id="6128" w:name="_Toc179360663"/>
      <w:bookmarkStart w:id="6129" w:name="_Toc181676363"/>
      <w:bookmarkStart w:id="6130" w:name="_Toc184117021"/>
      <w:bookmarkStart w:id="6131" w:name="_Toc184183352"/>
      <w:bookmarkStart w:id="6132" w:name="_Toc213146081"/>
      <w:bookmarkStart w:id="6133" w:name="_Toc233696701"/>
      <w:bookmarkStart w:id="6134" w:name="_Toc233696999"/>
      <w:bookmarkStart w:id="6135" w:name="_Toc235949826"/>
      <w:bookmarkStart w:id="6136" w:name="_Toc237336283"/>
      <w:bookmarkStart w:id="6137" w:name="_Toc237336580"/>
      <w:bookmarkStart w:id="6138" w:name="_Toc237336879"/>
      <w:bookmarkStart w:id="6139" w:name="_Toc239652982"/>
      <w:bookmarkStart w:id="6140" w:name="_Toc241557867"/>
      <w:bookmarkStart w:id="6141" w:name="_Toc241564952"/>
      <w:bookmarkStart w:id="6142" w:name="_Toc242085574"/>
      <w:bookmarkStart w:id="6143" w:name="_Toc242158581"/>
      <w:bookmarkStart w:id="6144" w:name="_Toc242701066"/>
      <w:bookmarkStart w:id="6145" w:name="_Toc243372654"/>
      <w:bookmarkStart w:id="6146" w:name="_Toc263339658"/>
      <w:bookmarkStart w:id="6147" w:name="_Toc265672256"/>
      <w:bookmarkStart w:id="6148" w:name="_Toc297296592"/>
      <w:bookmarkStart w:id="6149" w:name="_Toc300842129"/>
      <w:bookmarkStart w:id="6150" w:name="_Toc300843653"/>
      <w:bookmarkStart w:id="6151" w:name="_Toc302641126"/>
      <w:bookmarkStart w:id="6152" w:name="_Toc304212293"/>
      <w:bookmarkStart w:id="6153" w:name="_Toc307214472"/>
      <w:bookmarkStart w:id="6154" w:name="_Toc308083915"/>
      <w:bookmarkStart w:id="6155" w:name="_Toc308167788"/>
      <w:bookmarkStart w:id="6156" w:name="_Toc308168091"/>
      <w:bookmarkStart w:id="6157" w:name="_Toc311645886"/>
      <w:bookmarkStart w:id="6158" w:name="_Toc311646187"/>
      <w:bookmarkStart w:id="6159" w:name="_Toc311710747"/>
      <w:bookmarkStart w:id="6160" w:name="_Toc313606020"/>
      <w:bookmarkStart w:id="6161" w:name="_Toc313870017"/>
      <w:bookmarkStart w:id="6162" w:name="_Toc325705756"/>
      <w:bookmarkStart w:id="6163" w:name="_Toc328564939"/>
      <w:bookmarkStart w:id="6164" w:name="_Toc328565240"/>
      <w:bookmarkStart w:id="6165" w:name="_Toc333497991"/>
      <w:bookmarkStart w:id="6166" w:name="_Toc333498292"/>
      <w:bookmarkStart w:id="6167" w:name="_Toc347240669"/>
      <w:bookmarkStart w:id="6168" w:name="_Toc347240970"/>
      <w:bookmarkStart w:id="6169" w:name="_Toc360103183"/>
      <w:bookmarkStart w:id="6170" w:name="_Toc361306290"/>
      <w:bookmarkStart w:id="6171" w:name="_Toc361316090"/>
      <w:r>
        <w:rPr>
          <w:rStyle w:val="CharSchNo"/>
        </w:rPr>
        <w:t>Schedule 4</w:t>
      </w:r>
      <w:r>
        <w:t xml:space="preserve"> — </w:t>
      </w:r>
      <w:r>
        <w:rPr>
          <w:rStyle w:val="CharSchText"/>
        </w:rPr>
        <w:t>Forms</w:t>
      </w:r>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p>
    <w:p>
      <w:pPr>
        <w:pStyle w:val="yShoulderClause"/>
      </w:pPr>
      <w:r>
        <w:t xml:space="preserve">[r. </w:t>
      </w:r>
      <w:bookmarkStart w:id="6172" w:name="_Hlt482698813"/>
      <w:r>
        <w:t>111</w:t>
      </w:r>
      <w:bookmarkEnd w:id="6172"/>
      <w:r>
        <w:t>, 112]</w:t>
      </w:r>
    </w:p>
    <w:p>
      <w:pPr>
        <w:pStyle w:val="yMiscellaneousHeading"/>
      </w:pPr>
      <w:bookmarkStart w:id="6173" w:name="_Toc90436125"/>
      <w:r>
        <w:t>Form 1</w:t>
      </w:r>
      <w:bookmarkEnd w:id="6173"/>
    </w:p>
    <w:p>
      <w:pPr>
        <w:pStyle w:val="yMiscellaneousHeading"/>
        <w:rPr>
          <w:i/>
        </w:rPr>
      </w:pPr>
      <w:bookmarkStart w:id="6174" w:name="_Toc90436126"/>
      <w:r>
        <w:rPr>
          <w:i/>
        </w:rPr>
        <w:t>Port Authorities Act 1999</w:t>
      </w:r>
      <w:bookmarkEnd w:id="6174"/>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6175" w:name="_Toc90436128"/>
      <w:r>
        <w:t>Form 2</w:t>
      </w:r>
      <w:bookmarkEnd w:id="6175"/>
    </w:p>
    <w:p>
      <w:pPr>
        <w:pStyle w:val="yMiscellaneousHeading"/>
        <w:rPr>
          <w:i/>
        </w:rPr>
      </w:pPr>
      <w:bookmarkStart w:id="6176" w:name="_Toc90436129"/>
      <w:r>
        <w:rPr>
          <w:i/>
        </w:rPr>
        <w:t>Port Authorities Act 1999</w:t>
      </w:r>
      <w:bookmarkEnd w:id="6176"/>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6177" w:name="_Toc377110150"/>
      <w:bookmarkStart w:id="6178" w:name="_Toc90436131"/>
      <w:bookmarkStart w:id="6179" w:name="_Toc100981913"/>
      <w:bookmarkStart w:id="6180" w:name="_Toc101064257"/>
      <w:bookmarkStart w:id="6181" w:name="_Toc101752442"/>
      <w:bookmarkStart w:id="6182" w:name="_Toc103486239"/>
      <w:bookmarkStart w:id="6183" w:name="_Toc105475292"/>
      <w:bookmarkStart w:id="6184" w:name="_Toc110063797"/>
      <w:bookmarkStart w:id="6185" w:name="_Toc110151565"/>
      <w:bookmarkStart w:id="6186" w:name="_Toc113163912"/>
      <w:bookmarkStart w:id="6187" w:name="_Toc114630907"/>
      <w:bookmarkStart w:id="6188" w:name="_Toc114631192"/>
      <w:bookmarkStart w:id="6189" w:name="_Toc144537464"/>
      <w:bookmarkStart w:id="6190" w:name="_Toc148403893"/>
      <w:bookmarkStart w:id="6191" w:name="_Toc148408366"/>
      <w:bookmarkStart w:id="6192" w:name="_Toc150053973"/>
      <w:bookmarkStart w:id="6193" w:name="_Toc153783946"/>
      <w:bookmarkStart w:id="6194" w:name="_Toc156727470"/>
      <w:bookmarkStart w:id="6195" w:name="_Toc169079335"/>
      <w:bookmarkStart w:id="6196" w:name="_Toc169323641"/>
      <w:bookmarkStart w:id="6197" w:name="_Toc170622849"/>
      <w:bookmarkStart w:id="6198" w:name="_Toc173557308"/>
      <w:bookmarkStart w:id="6199" w:name="_Toc173564387"/>
      <w:bookmarkStart w:id="6200" w:name="_Toc177788688"/>
      <w:bookmarkStart w:id="6201" w:name="_Toc178059003"/>
      <w:bookmarkStart w:id="6202" w:name="_Toc179360664"/>
      <w:bookmarkStart w:id="6203" w:name="_Toc181676364"/>
      <w:bookmarkStart w:id="6204" w:name="_Toc184117022"/>
      <w:bookmarkStart w:id="6205" w:name="_Toc184183353"/>
      <w:bookmarkStart w:id="6206" w:name="_Toc213146082"/>
      <w:bookmarkStart w:id="6207" w:name="_Toc233696702"/>
      <w:bookmarkStart w:id="6208" w:name="_Toc233697000"/>
      <w:bookmarkStart w:id="6209" w:name="_Toc235949827"/>
      <w:bookmarkStart w:id="6210" w:name="_Toc237336284"/>
      <w:bookmarkStart w:id="6211" w:name="_Toc237336581"/>
      <w:bookmarkStart w:id="6212" w:name="_Toc237336880"/>
      <w:bookmarkStart w:id="6213" w:name="_Toc239652983"/>
      <w:bookmarkStart w:id="6214" w:name="_Toc241557868"/>
      <w:bookmarkStart w:id="6215" w:name="_Toc241564953"/>
      <w:bookmarkStart w:id="6216" w:name="_Toc242085575"/>
      <w:bookmarkStart w:id="6217" w:name="_Toc242158582"/>
      <w:bookmarkStart w:id="6218" w:name="_Toc242701067"/>
      <w:bookmarkStart w:id="6219" w:name="_Toc243372655"/>
      <w:bookmarkStart w:id="6220" w:name="_Toc263339659"/>
      <w:bookmarkStart w:id="6221" w:name="_Toc265672257"/>
      <w:bookmarkStart w:id="6222" w:name="_Toc297296593"/>
      <w:bookmarkStart w:id="6223" w:name="_Toc300842130"/>
      <w:bookmarkStart w:id="6224" w:name="_Toc300843654"/>
      <w:bookmarkStart w:id="6225" w:name="_Toc302641127"/>
      <w:bookmarkStart w:id="6226" w:name="_Toc304212294"/>
      <w:bookmarkStart w:id="6227" w:name="_Toc307214473"/>
      <w:bookmarkStart w:id="6228" w:name="_Toc308083916"/>
      <w:bookmarkStart w:id="6229" w:name="_Toc308167789"/>
      <w:bookmarkStart w:id="6230" w:name="_Toc308168092"/>
      <w:bookmarkStart w:id="6231" w:name="_Toc311645887"/>
      <w:bookmarkStart w:id="6232" w:name="_Toc311646188"/>
      <w:bookmarkStart w:id="6233" w:name="_Toc311710748"/>
      <w:bookmarkStart w:id="6234" w:name="_Toc313606021"/>
      <w:bookmarkStart w:id="6235" w:name="_Toc313870018"/>
      <w:bookmarkStart w:id="6236" w:name="_Toc325705757"/>
      <w:bookmarkStart w:id="6237" w:name="_Toc328564940"/>
      <w:bookmarkStart w:id="6238" w:name="_Toc328565241"/>
      <w:bookmarkStart w:id="6239" w:name="_Toc333497992"/>
      <w:bookmarkStart w:id="6240" w:name="_Toc333498293"/>
      <w:bookmarkStart w:id="6241" w:name="_Toc347240670"/>
      <w:bookmarkStart w:id="6242" w:name="_Toc347240971"/>
      <w:bookmarkStart w:id="6243" w:name="_Toc360103184"/>
      <w:bookmarkStart w:id="6244" w:name="_Toc361306291"/>
      <w:bookmarkStart w:id="6245" w:name="_Toc361316091"/>
      <w:r>
        <w:t>Notes</w:t>
      </w:r>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6246" w:name="_Toc377110151"/>
      <w:bookmarkStart w:id="6247" w:name="_Toc361316092"/>
      <w:r>
        <w:t>Compilation table</w:t>
      </w:r>
      <w:bookmarkEnd w:id="6246"/>
      <w:bookmarkEnd w:id="62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rPr>
            </w:pPr>
            <w:r>
              <w:rPr>
                <w:snapToGrid w:val="0"/>
                <w:sz w:val="19"/>
              </w:rPr>
              <w:t>r. 1 and 2: 18 Sep 2009 (see r. 2(a));</w:t>
            </w:r>
            <w:r>
              <w:rPr>
                <w:snapToGrid w:val="0"/>
                <w:sz w:val="19"/>
              </w:rPr>
              <w:br/>
              <w:t>Regulations other than r. 1 and 2: 19 Sep 2009 (see r. 2(b))</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rPr>
            </w:pPr>
            <w:r>
              <w:rPr>
                <w:snapToGrid w:val="0"/>
                <w:sz w:val="19"/>
              </w:rPr>
              <w:t>r. 1 and 2: 16 Oct 2009 (see r. 2(a));</w:t>
            </w:r>
            <w:r>
              <w:rPr>
                <w:snapToGrid w:val="0"/>
                <w:sz w:val="19"/>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rPr>
            </w:pPr>
            <w:r>
              <w:rPr>
                <w:snapToGrid w:val="0"/>
                <w:sz w:val="19"/>
              </w:rPr>
              <w:t>r. 1 and 2: 12 Aug 2011 (see r. 2(a));</w:t>
            </w:r>
            <w:r>
              <w:rPr>
                <w:snapToGrid w:val="0"/>
                <w:sz w:val="19"/>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rPr>
            </w:pPr>
            <w:r>
              <w:rPr>
                <w:snapToGrid w:val="0"/>
                <w:sz w:val="19"/>
              </w:rPr>
              <w:t>r. 1 and 2: 25 May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rPr>
            </w:pPr>
            <w:r>
              <w:rPr>
                <w:snapToGrid w:val="0"/>
                <w:sz w:val="19"/>
              </w:rPr>
              <w:t>r. 1 and 2: 15 Jun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rPr>
            </w:pPr>
            <w:r>
              <w:rPr>
                <w:snapToGrid w:val="0"/>
                <w:spacing w:val="-2"/>
                <w:sz w:val="19"/>
              </w:rPr>
              <w:t>r. 1 and 2: 24 Aug 2012 (see r. 2(a));</w:t>
            </w:r>
            <w:r>
              <w:rPr>
                <w:snapToGrid w:val="0"/>
                <w:spacing w:val="-2"/>
                <w:sz w:val="19"/>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9"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9" w:type="dxa"/>
          </w:tcPr>
          <w:p>
            <w:pPr>
              <w:pStyle w:val="nTable"/>
              <w:spacing w:after="40"/>
              <w:rPr>
                <w:i/>
                <w:sz w:val="19"/>
              </w:rPr>
            </w:pPr>
            <w:r>
              <w:rPr>
                <w:i/>
                <w:sz w:val="19"/>
              </w:rPr>
              <w:t>Port Authorities Amendment Regulations (No. 2) 2013</w:t>
            </w:r>
          </w:p>
        </w:tc>
        <w:tc>
          <w:tcPr>
            <w:tcW w:w="1276" w:type="dxa"/>
          </w:tcPr>
          <w:p>
            <w:pPr>
              <w:pStyle w:val="nTable"/>
              <w:spacing w:after="40"/>
              <w:rPr>
                <w:sz w:val="19"/>
              </w:rPr>
            </w:pPr>
            <w:r>
              <w:rPr>
                <w:sz w:val="19"/>
              </w:rPr>
              <w:t>28 Jun 2013 p. 2765-6</w:t>
            </w:r>
          </w:p>
        </w:tc>
        <w:tc>
          <w:tcPr>
            <w:tcW w:w="2693" w:type="dxa"/>
          </w:tcPr>
          <w:p>
            <w:pPr>
              <w:pStyle w:val="nTable"/>
              <w:spacing w:after="40"/>
              <w:rPr>
                <w:snapToGrid w:val="0"/>
                <w:spacing w:val="-2"/>
                <w:sz w:val="19"/>
              </w:rPr>
            </w:pPr>
            <w:r>
              <w:rPr>
                <w:snapToGrid w:val="0"/>
                <w:spacing w:val="-2"/>
                <w:sz w:val="19"/>
              </w:rPr>
              <w:t>r. 1 and 2: 28 Jun 2013 (see r. 2(a));</w:t>
            </w:r>
            <w:r>
              <w:rPr>
                <w:snapToGrid w:val="0"/>
                <w:spacing w:val="-2"/>
                <w:sz w:val="19"/>
              </w:rPr>
              <w:br/>
              <w:t>Regulations other than r. 1 and 2: 29 Jun 2013 (see r. 2(b))</w:t>
            </w:r>
          </w:p>
        </w:tc>
      </w:tr>
      <w:tr>
        <w:tc>
          <w:tcPr>
            <w:tcW w:w="3119" w:type="dxa"/>
          </w:tcPr>
          <w:p>
            <w:pPr>
              <w:pStyle w:val="nTable"/>
              <w:spacing w:after="40"/>
              <w:rPr>
                <w:i/>
                <w:sz w:val="19"/>
              </w:rPr>
            </w:pPr>
            <w:r>
              <w:rPr>
                <w:i/>
                <w:sz w:val="19"/>
              </w:rPr>
              <w:t>Port Authorities Amendment Regulations (No. 4) 2013</w:t>
            </w:r>
          </w:p>
        </w:tc>
        <w:tc>
          <w:tcPr>
            <w:tcW w:w="1276" w:type="dxa"/>
          </w:tcPr>
          <w:p>
            <w:pPr>
              <w:pStyle w:val="nTable"/>
              <w:spacing w:after="40"/>
              <w:rPr>
                <w:sz w:val="19"/>
              </w:rPr>
            </w:pPr>
            <w:r>
              <w:rPr>
                <w:sz w:val="19"/>
              </w:rPr>
              <w:t>12 Jul 2013 p. 3224</w:t>
            </w:r>
            <w:r>
              <w:rPr>
                <w:sz w:val="19"/>
              </w:rPr>
              <w:noBreakHyphen/>
              <w:t>5</w:t>
            </w:r>
          </w:p>
        </w:tc>
        <w:tc>
          <w:tcPr>
            <w:tcW w:w="2693" w:type="dxa"/>
          </w:tcPr>
          <w:p>
            <w:pPr>
              <w:pStyle w:val="nTable"/>
              <w:spacing w:after="40"/>
              <w:rPr>
                <w:snapToGrid w:val="0"/>
                <w:sz w:val="19"/>
              </w:rPr>
            </w:pPr>
            <w:r>
              <w:rPr>
                <w:snapToGrid w:val="0"/>
                <w:sz w:val="19"/>
              </w:rPr>
              <w:t>r. 1 and 2: 12 Jul 2013 (see r. 2(a));</w:t>
            </w:r>
            <w:r>
              <w:rPr>
                <w:snapToGrid w:val="0"/>
                <w:sz w:val="19"/>
              </w:rPr>
              <w:br/>
              <w:t>Regulations other than r. 1 and 2: 13 Jul 2013 (see r. 2(b))</w:t>
            </w:r>
          </w:p>
        </w:tc>
      </w:tr>
      <w:tr>
        <w:trPr>
          <w:ins w:id="6248" w:author="Master Repository Process" w:date="2021-09-11T20:10:00Z"/>
        </w:trPr>
        <w:tc>
          <w:tcPr>
            <w:tcW w:w="3119" w:type="dxa"/>
            <w:tcBorders>
              <w:bottom w:val="single" w:sz="4" w:space="0" w:color="auto"/>
            </w:tcBorders>
          </w:tcPr>
          <w:p>
            <w:pPr>
              <w:pStyle w:val="nTable"/>
              <w:spacing w:after="40"/>
              <w:rPr>
                <w:ins w:id="6249" w:author="Master Repository Process" w:date="2021-09-11T20:10:00Z"/>
                <w:i/>
                <w:sz w:val="19"/>
              </w:rPr>
            </w:pPr>
            <w:ins w:id="6250" w:author="Master Repository Process" w:date="2021-09-11T20:10:00Z">
              <w:r>
                <w:rPr>
                  <w:i/>
                  <w:sz w:val="19"/>
                </w:rPr>
                <w:t>Port Authorities Amendment Regulations 2013</w:t>
              </w:r>
            </w:ins>
          </w:p>
        </w:tc>
        <w:tc>
          <w:tcPr>
            <w:tcW w:w="1276" w:type="dxa"/>
            <w:tcBorders>
              <w:bottom w:val="single" w:sz="4" w:space="0" w:color="auto"/>
            </w:tcBorders>
          </w:tcPr>
          <w:p>
            <w:pPr>
              <w:pStyle w:val="nTable"/>
              <w:spacing w:after="40"/>
              <w:rPr>
                <w:ins w:id="6251" w:author="Master Repository Process" w:date="2021-09-11T20:10:00Z"/>
                <w:sz w:val="19"/>
              </w:rPr>
            </w:pPr>
            <w:ins w:id="6252" w:author="Master Repository Process" w:date="2021-09-11T20:10:00Z">
              <w:r>
                <w:rPr>
                  <w:sz w:val="19"/>
                </w:rPr>
                <w:t>13 Aug 2013 p. 3737-8</w:t>
              </w:r>
            </w:ins>
          </w:p>
        </w:tc>
        <w:tc>
          <w:tcPr>
            <w:tcW w:w="2693" w:type="dxa"/>
            <w:tcBorders>
              <w:bottom w:val="single" w:sz="4" w:space="0" w:color="auto"/>
            </w:tcBorders>
          </w:tcPr>
          <w:p>
            <w:pPr>
              <w:pStyle w:val="nTable"/>
              <w:spacing w:after="40"/>
              <w:rPr>
                <w:ins w:id="6253" w:author="Master Repository Process" w:date="2021-09-11T20:10:00Z"/>
                <w:snapToGrid w:val="0"/>
                <w:sz w:val="19"/>
              </w:rPr>
            </w:pPr>
            <w:ins w:id="6254" w:author="Master Repository Process" w:date="2021-09-11T20:10:00Z">
              <w:r>
                <w:rPr>
                  <w:snapToGrid w:val="0"/>
                  <w:sz w:val="19"/>
                </w:rPr>
                <w:t>r. 1 and 2: 13 Aug 2013 (see r. 2(a));</w:t>
              </w:r>
              <w:r>
                <w:rPr>
                  <w:snapToGrid w:val="0"/>
                  <w:sz w:val="19"/>
                </w:rPr>
                <w:br/>
                <w:t>Regulations other than r. 1 and 2: 14 Aug 2013 (see r. 2(b))</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65318"/>
    <w:docVar w:name="WAFER_20140109165318" w:val="RemoveTocBookmarks,RemoveUnusedBookmarks,RemoveLanguageTags,UsedStyles,ResetPageSize,UpdateArrangement"/>
    <w:docVar w:name="WAFER_20140109165318_GUID" w:val="c69aa3d0-a6c9-44d0-9eda-1373a4fb98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A2C0273-D947-43A9-9E9D-467045C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D7F6-C3EF-4E6B-A89C-77AFB3A0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33408</Words>
  <Characters>157355</Characters>
  <Application>Microsoft Office Word</Application>
  <DocSecurity>0</DocSecurity>
  <Lines>4495</Lines>
  <Paragraphs>2764</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05-g0-00 - 05-h0-01</dc:title>
  <dc:subject/>
  <dc:creator/>
  <cp:keywords/>
  <dc:description/>
  <cp:lastModifiedBy>Master Repository Process</cp:lastModifiedBy>
  <cp:revision>2</cp:revision>
  <cp:lastPrinted>2013-06-26T06:30:00Z</cp:lastPrinted>
  <dcterms:created xsi:type="dcterms:W3CDTF">2021-09-11T12:10:00Z</dcterms:created>
  <dcterms:modified xsi:type="dcterms:W3CDTF">2021-09-11T12:10:00Z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20130814</vt:lpwstr>
  </property>
  <property fmtid="{D5CDD505-2E9C-101B-9397-08002B2CF9AE}" pid="4" name="DocumentType">
    <vt:lpwstr>Reg</vt:lpwstr>
  </property>
  <property fmtid="{D5CDD505-2E9C-101B-9397-08002B2CF9AE}" pid="5" name="OwlsUID">
    <vt:i4>611</vt:i4>
  </property>
  <property fmtid="{D5CDD505-2E9C-101B-9397-08002B2CF9AE}" pid="6" name="ReprintNo">
    <vt:lpwstr>5</vt:lpwstr>
  </property>
  <property fmtid="{D5CDD505-2E9C-101B-9397-08002B2CF9AE}" pid="7" name="ReprintedAsAt">
    <vt:filetime>2012-01-05T16:00:00Z</vt:filetime>
  </property>
  <property fmtid="{D5CDD505-2E9C-101B-9397-08002B2CF9AE}" pid="8" name="FromSuffix">
    <vt:lpwstr>05-g0-00</vt:lpwstr>
  </property>
  <property fmtid="{D5CDD505-2E9C-101B-9397-08002B2CF9AE}" pid="9" name="FromAsAtDate">
    <vt:lpwstr>13 Jul 2013</vt:lpwstr>
  </property>
  <property fmtid="{D5CDD505-2E9C-101B-9397-08002B2CF9AE}" pid="10" name="ToSuffix">
    <vt:lpwstr>05-h0-01</vt:lpwstr>
  </property>
  <property fmtid="{D5CDD505-2E9C-101B-9397-08002B2CF9AE}" pid="11" name="ToAsAtDate">
    <vt:lpwstr>14 Aug 2013</vt:lpwstr>
  </property>
</Properties>
</file>