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Dec 2010</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14 Aug 2013</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Spent Convictions Act 1988</w:t>
      </w:r>
    </w:p>
    <w:p>
      <w:pPr>
        <w:pStyle w:val="NameofActReg"/>
      </w:pPr>
      <w:r>
        <w:t>Spent Convictions Regulations 1992</w:t>
      </w:r>
    </w:p>
    <w:p>
      <w:pPr>
        <w:pStyle w:val="Heading5"/>
        <w:rPr>
          <w:snapToGrid w:val="0"/>
        </w:rPr>
      </w:pPr>
      <w:bookmarkStart w:id="0" w:name="_Toc379189814"/>
      <w:bookmarkStart w:id="1" w:name="_Toc437943460"/>
      <w:bookmarkStart w:id="2" w:name="_Toc194747287"/>
      <w:bookmarkStart w:id="3" w:name="_Toc280868062"/>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pPr>
        <w:pStyle w:val="Heading5"/>
        <w:rPr>
          <w:snapToGrid w:val="0"/>
        </w:rPr>
      </w:pPr>
      <w:bookmarkStart w:id="5" w:name="_Toc379189815"/>
      <w:bookmarkStart w:id="6" w:name="_Toc437943461"/>
      <w:bookmarkStart w:id="7" w:name="_Toc194747288"/>
      <w:bookmarkStart w:id="8" w:name="_Toc280868063"/>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pPr>
      <w:bookmarkStart w:id="9" w:name="_Toc379189816"/>
      <w:bookmarkStart w:id="10" w:name="_Toc194747289"/>
      <w:bookmarkStart w:id="11" w:name="_Toc280868064"/>
      <w:r>
        <w:rPr>
          <w:rStyle w:val="CharSectno"/>
        </w:rPr>
        <w:t>3</w:t>
      </w:r>
      <w:r>
        <w:t>.</w:t>
      </w:r>
      <w:r>
        <w:tab/>
        <w:t>“Minor punishment”, amount prescribed (Act s. 3)</w:t>
      </w:r>
      <w:bookmarkEnd w:id="9"/>
      <w:bookmarkEnd w:id="10"/>
      <w:bookmarkEnd w:id="11"/>
    </w:p>
    <w:p>
      <w:pPr>
        <w:pStyle w:val="Subsection"/>
      </w:pPr>
      <w:r>
        <w:tab/>
      </w:r>
      <w:r>
        <w:tab/>
        <w:t>For the purposes of the definition of “minor punishment” in section 3 of the Act, the amount of $500 is prescribed.</w:t>
      </w:r>
    </w:p>
    <w:p>
      <w:pPr>
        <w:pStyle w:val="Footnotesection"/>
      </w:pPr>
      <w:r>
        <w:tab/>
        <w:t>[Regulation 3 inserted in Gazette 4 Nov 2005 p. 5318.]</w:t>
      </w:r>
    </w:p>
    <w:p>
      <w:pPr>
        <w:pStyle w:val="Ednotesection"/>
        <w:tabs>
          <w:tab w:val="clear" w:pos="893"/>
          <w:tab w:val="left" w:pos="0"/>
        </w:tabs>
      </w:pPr>
      <w:r>
        <w:t>[</w:t>
      </w:r>
      <w:r>
        <w:rPr>
          <w:b/>
          <w:bCs/>
        </w:rPr>
        <w:t>4.</w:t>
      </w:r>
      <w:r>
        <w:tab/>
        <w:t>Deleted in Gazette 4 Nov 2005 p. 5318.]</w:t>
      </w:r>
    </w:p>
    <w:p>
      <w:pPr>
        <w:pStyle w:val="Heading5"/>
        <w:rPr>
          <w:snapToGrid w:val="0"/>
        </w:rPr>
      </w:pPr>
      <w:bookmarkStart w:id="12" w:name="_Toc379189817"/>
      <w:bookmarkStart w:id="13" w:name="_Toc437943464"/>
      <w:bookmarkStart w:id="14" w:name="_Toc194747290"/>
      <w:bookmarkStart w:id="15" w:name="_Toc280868065"/>
      <w:r>
        <w:rPr>
          <w:rStyle w:val="CharSectno"/>
        </w:rPr>
        <w:t>5</w:t>
      </w:r>
      <w:r>
        <w:rPr>
          <w:snapToGrid w:val="0"/>
        </w:rPr>
        <w:t>.</w:t>
      </w:r>
      <w:r>
        <w:rPr>
          <w:snapToGrid w:val="0"/>
        </w:rPr>
        <w:tab/>
        <w:t>Application form prescribed for section 7(1)</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pPr>
      <w:bookmarkStart w:id="16" w:name="_Toc379189818"/>
      <w:bookmarkStart w:id="17" w:name="_Toc280868066"/>
      <w:bookmarkStart w:id="18" w:name="_Toc437943465"/>
      <w:bookmarkStart w:id="19" w:name="_Toc194747291"/>
      <w:r>
        <w:rPr>
          <w:rStyle w:val="CharSectno"/>
        </w:rPr>
        <w:t>6A</w:t>
      </w:r>
      <w:r>
        <w:t>.</w:t>
      </w:r>
      <w:r>
        <w:tab/>
        <w:t>Persons and laws prescribed for section 28(2)</w:t>
      </w:r>
      <w:bookmarkEnd w:id="16"/>
      <w:bookmarkEnd w:id="17"/>
    </w:p>
    <w:p>
      <w:pPr>
        <w:pStyle w:val="Subsection"/>
      </w:pPr>
      <w:r>
        <w:tab/>
      </w:r>
      <w:r>
        <w:tab/>
        <w:t xml:space="preserve">For the purposes of section 28(2) of the Act — </w:t>
      </w:r>
    </w:p>
    <w:p>
      <w:pPr>
        <w:pStyle w:val="Indenta"/>
      </w:pPr>
      <w:r>
        <w:tab/>
        <w:t>(a)</w:t>
      </w:r>
      <w:r>
        <w:tab/>
        <w:t>each person mentioned in an item in the Table is prescribed in respect of the law mentioned in the item; and</w:t>
      </w:r>
    </w:p>
    <w:p>
      <w:pPr>
        <w:pStyle w:val="Indenta"/>
      </w:pPr>
      <w:r>
        <w:tab/>
        <w:t>(b)</w:t>
      </w:r>
      <w:r>
        <w:tab/>
        <w:t>each law mentioned in an item in the Table is prescribed.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2268"/>
      </w:tblGrid>
      <w:tr>
        <w:trPr>
          <w:cantSplit/>
          <w:tblHeader/>
        </w:trPr>
        <w:tc>
          <w:tcPr>
            <w:tcW w:w="709" w:type="dxa"/>
          </w:tcPr>
          <w:p>
            <w:pPr>
              <w:pStyle w:val="TableNAm"/>
              <w:jc w:val="center"/>
              <w:rPr>
                <w:b/>
                <w:bCs/>
              </w:rPr>
            </w:pPr>
            <w:r>
              <w:rPr>
                <w:b/>
                <w:bCs/>
              </w:rPr>
              <w:t>Item</w:t>
            </w:r>
          </w:p>
        </w:tc>
        <w:tc>
          <w:tcPr>
            <w:tcW w:w="2551" w:type="dxa"/>
          </w:tcPr>
          <w:p>
            <w:pPr>
              <w:pStyle w:val="TableNAm"/>
              <w:jc w:val="center"/>
              <w:rPr>
                <w:b/>
                <w:bCs/>
              </w:rPr>
            </w:pPr>
            <w:r>
              <w:rPr>
                <w:b/>
                <w:bCs/>
              </w:rPr>
              <w:t>Prescribed person</w:t>
            </w:r>
          </w:p>
        </w:tc>
        <w:tc>
          <w:tcPr>
            <w:tcW w:w="2268" w:type="dxa"/>
          </w:tcPr>
          <w:p>
            <w:pPr>
              <w:pStyle w:val="TableNAm"/>
              <w:jc w:val="center"/>
              <w:rPr>
                <w:b/>
                <w:bCs/>
              </w:rPr>
            </w:pPr>
            <w:r>
              <w:rPr>
                <w:b/>
                <w:bCs/>
              </w:rPr>
              <w:t>Prescribed law</w:t>
            </w:r>
          </w:p>
        </w:tc>
      </w:tr>
      <w:tr>
        <w:trPr>
          <w:cantSplit/>
        </w:trPr>
        <w:tc>
          <w:tcPr>
            <w:tcW w:w="709" w:type="dxa"/>
          </w:tcPr>
          <w:p>
            <w:pPr>
              <w:pStyle w:val="TableNAm"/>
            </w:pPr>
            <w:r>
              <w:t>1.</w:t>
            </w:r>
          </w:p>
        </w:tc>
        <w:tc>
          <w:tcPr>
            <w:tcW w:w="2551" w:type="dxa"/>
          </w:tcPr>
          <w:p>
            <w:pPr>
              <w:pStyle w:val="TableNAm"/>
              <w:rPr>
                <w:del w:id="20" w:author="Master Repository Process" w:date="2021-09-12T16:07:00Z"/>
              </w:rPr>
            </w:pPr>
            <w:del w:id="21" w:author="Master Repository Process" w:date="2021-09-12T16:07:00Z">
              <w:r>
                <w:delText>Commissioner for the Commission for Children and Young People</w:delText>
              </w:r>
            </w:del>
          </w:p>
          <w:p>
            <w:pPr>
              <w:pStyle w:val="TableNAm"/>
              <w:rPr>
                <w:del w:id="22" w:author="Master Repository Process" w:date="2021-09-12T16:07:00Z"/>
              </w:rPr>
            </w:pPr>
            <w:del w:id="23" w:author="Master Repository Process" w:date="2021-09-12T16:07:00Z">
              <w:r>
                <w:delText>Department of Education and Training</w:delText>
              </w:r>
            </w:del>
          </w:p>
          <w:p>
            <w:pPr>
              <w:pStyle w:val="TableNAm"/>
              <w:rPr>
                <w:del w:id="24" w:author="Master Repository Process" w:date="2021-09-12T16:07:00Z"/>
              </w:rPr>
            </w:pPr>
            <w:del w:id="25" w:author="Master Repository Process" w:date="2021-09-12T16:07:00Z">
              <w:r>
                <w:delText>Department of Health</w:delText>
              </w:r>
            </w:del>
          </w:p>
          <w:p>
            <w:pPr>
              <w:pStyle w:val="TableNAm"/>
              <w:rPr>
                <w:del w:id="26" w:author="Master Repository Process" w:date="2021-09-12T16:07:00Z"/>
              </w:rPr>
            </w:pPr>
            <w:del w:id="27" w:author="Master Repository Process" w:date="2021-09-12T16:07:00Z">
              <w:r>
                <w:delText>Communities NSW</w:delText>
              </w:r>
            </w:del>
          </w:p>
          <w:p>
            <w:pPr>
              <w:pStyle w:val="TableNAm"/>
            </w:pPr>
            <w:del w:id="28" w:author="Master Repository Process" w:date="2021-09-12T16:07:00Z">
              <w:r>
                <w:delText>Catholic Commission for Employment Relations</w:delText>
              </w:r>
            </w:del>
            <w:ins w:id="29" w:author="Master Repository Process" w:date="2021-09-12T16:07:00Z">
              <w:r>
                <w:t>Children’s Guardian</w:t>
              </w:r>
            </w:ins>
          </w:p>
        </w:tc>
        <w:tc>
          <w:tcPr>
            <w:tcW w:w="2268" w:type="dxa"/>
          </w:tcPr>
          <w:p>
            <w:pPr>
              <w:pStyle w:val="TableNAm"/>
            </w:pPr>
            <w:del w:id="30" w:author="Master Repository Process" w:date="2021-09-12T16:07:00Z">
              <w:r>
                <w:rPr>
                  <w:i/>
                  <w:iCs/>
                </w:rPr>
                <w:delText>Commission for</w:delText>
              </w:r>
            </w:del>
            <w:ins w:id="31" w:author="Master Repository Process" w:date="2021-09-12T16:07:00Z">
              <w:r>
                <w:rPr>
                  <w:i/>
                </w:rPr>
                <w:t>Child Protection (Working with</w:t>
              </w:r>
            </w:ins>
            <w:r>
              <w:rPr>
                <w:i/>
              </w:rPr>
              <w:t xml:space="preserve"> Children</w:t>
            </w:r>
            <w:del w:id="32" w:author="Master Repository Process" w:date="2021-09-12T16:07:00Z">
              <w:r>
                <w:rPr>
                  <w:i/>
                  <w:iCs/>
                </w:rPr>
                <w:delText xml:space="preserve"> and Young People</w:delText>
              </w:r>
            </w:del>
            <w:ins w:id="33" w:author="Master Repository Process" w:date="2021-09-12T16:07:00Z">
              <w:r>
                <w:rPr>
                  <w:i/>
                </w:rPr>
                <w:t>)</w:t>
              </w:r>
            </w:ins>
            <w:r>
              <w:rPr>
                <w:i/>
              </w:rPr>
              <w:t xml:space="preserve"> Act </w:t>
            </w:r>
            <w:del w:id="34" w:author="Master Repository Process" w:date="2021-09-12T16:07:00Z">
              <w:r>
                <w:rPr>
                  <w:i/>
                  <w:iCs/>
                </w:rPr>
                <w:delText>1998</w:delText>
              </w:r>
            </w:del>
            <w:ins w:id="35" w:author="Master Repository Process" w:date="2021-09-12T16:07:00Z">
              <w:r>
                <w:rPr>
                  <w:i/>
                </w:rPr>
                <w:t>2012</w:t>
              </w:r>
            </w:ins>
            <w:r>
              <w:t xml:space="preserve"> (New South Wales)</w:t>
            </w:r>
          </w:p>
        </w:tc>
      </w:tr>
      <w:tr>
        <w:trPr>
          <w:cantSplit/>
        </w:trPr>
        <w:tc>
          <w:tcPr>
            <w:tcW w:w="709" w:type="dxa"/>
          </w:tcPr>
          <w:p>
            <w:pPr>
              <w:pStyle w:val="TableNAm"/>
            </w:pPr>
            <w:r>
              <w:t>2.</w:t>
            </w:r>
          </w:p>
        </w:tc>
        <w:tc>
          <w:tcPr>
            <w:tcW w:w="2551" w:type="dxa"/>
          </w:tcPr>
          <w:p>
            <w:pPr>
              <w:pStyle w:val="TableNAm"/>
            </w:pPr>
            <w:r>
              <w:t>Secretary to the Department of Justice</w:t>
            </w:r>
          </w:p>
        </w:tc>
        <w:tc>
          <w:tcPr>
            <w:tcW w:w="2268" w:type="dxa"/>
          </w:tcPr>
          <w:p>
            <w:pPr>
              <w:pStyle w:val="TableNAm"/>
            </w:pPr>
            <w:r>
              <w:rPr>
                <w:i/>
                <w:iCs/>
              </w:rPr>
              <w:t xml:space="preserve">Working with Children Act 2005 </w:t>
            </w:r>
            <w:r>
              <w:t>(Victoria)</w:t>
            </w:r>
          </w:p>
        </w:tc>
      </w:tr>
      <w:tr>
        <w:trPr>
          <w:cantSplit/>
        </w:trPr>
        <w:tc>
          <w:tcPr>
            <w:tcW w:w="709" w:type="dxa"/>
          </w:tcPr>
          <w:p>
            <w:pPr>
              <w:pStyle w:val="TableNAm"/>
            </w:pPr>
            <w:r>
              <w:t>3.</w:t>
            </w:r>
          </w:p>
        </w:tc>
        <w:tc>
          <w:tcPr>
            <w:tcW w:w="2551" w:type="dxa"/>
          </w:tcPr>
          <w:p>
            <w:pPr>
              <w:pStyle w:val="TableNAm"/>
            </w:pPr>
            <w:r>
              <w:t>Commissioner for Children and Young People and Child Guardian</w:t>
            </w:r>
          </w:p>
        </w:tc>
        <w:tc>
          <w:tcPr>
            <w:tcW w:w="2268" w:type="dxa"/>
          </w:tcPr>
          <w:p>
            <w:pPr>
              <w:pStyle w:val="TableNAm"/>
            </w:pPr>
            <w:r>
              <w:rPr>
                <w:i/>
                <w:iCs/>
              </w:rPr>
              <w:t xml:space="preserve">Commission for Children and Young People and Child Guardian Act 2000 </w:t>
            </w:r>
            <w:r>
              <w:t>(Queensland)</w:t>
            </w:r>
          </w:p>
        </w:tc>
      </w:tr>
      <w:tr>
        <w:trPr>
          <w:cantSplit/>
        </w:trPr>
        <w:tc>
          <w:tcPr>
            <w:tcW w:w="709" w:type="dxa"/>
          </w:tcPr>
          <w:p>
            <w:pPr>
              <w:pStyle w:val="TableNAm"/>
            </w:pPr>
            <w:r>
              <w:t>4.</w:t>
            </w:r>
          </w:p>
        </w:tc>
        <w:tc>
          <w:tcPr>
            <w:tcW w:w="2551" w:type="dxa"/>
          </w:tcPr>
          <w:p>
            <w:pPr>
              <w:pStyle w:val="TableNAm"/>
            </w:pPr>
            <w:r>
              <w:t>Queensland College of Teachers</w:t>
            </w:r>
          </w:p>
        </w:tc>
        <w:tc>
          <w:tcPr>
            <w:tcW w:w="2268" w:type="dxa"/>
          </w:tcPr>
          <w:p>
            <w:pPr>
              <w:pStyle w:val="TableNAm"/>
            </w:pPr>
            <w:r>
              <w:rPr>
                <w:i/>
                <w:iCs/>
              </w:rPr>
              <w:t xml:space="preserve">Education (Queensland College of Teachers) Act 2005 </w:t>
            </w:r>
            <w:r>
              <w:t>(Queensland)</w:t>
            </w:r>
          </w:p>
        </w:tc>
      </w:tr>
      <w:tr>
        <w:trPr>
          <w:cantSplit/>
        </w:trPr>
        <w:tc>
          <w:tcPr>
            <w:tcW w:w="709" w:type="dxa"/>
          </w:tcPr>
          <w:p>
            <w:pPr>
              <w:pStyle w:val="TableNAm"/>
            </w:pPr>
            <w:r>
              <w:t>5.</w:t>
            </w:r>
          </w:p>
        </w:tc>
        <w:tc>
          <w:tcPr>
            <w:tcW w:w="2551" w:type="dxa"/>
          </w:tcPr>
          <w:p>
            <w:pPr>
              <w:pStyle w:val="TableNAm"/>
            </w:pPr>
            <w:r>
              <w:t>Screening Authority</w:t>
            </w:r>
          </w:p>
        </w:tc>
        <w:tc>
          <w:tcPr>
            <w:tcW w:w="2268" w:type="dxa"/>
          </w:tcPr>
          <w:p>
            <w:pPr>
              <w:pStyle w:val="TableNAm"/>
            </w:pPr>
            <w:r>
              <w:rPr>
                <w:i/>
                <w:iCs/>
              </w:rPr>
              <w:t xml:space="preserve">Care and Protection of Children Act </w:t>
            </w:r>
            <w:r>
              <w:t>(Northern Territory)</w:t>
            </w:r>
          </w:p>
        </w:tc>
      </w:tr>
    </w:tbl>
    <w:p>
      <w:pPr>
        <w:pStyle w:val="Footnotesection"/>
      </w:pPr>
      <w:r>
        <w:tab/>
        <w:t>[Regulation 6A inserted in Gazette 24 Dec 2010 p. 6806-7</w:t>
      </w:r>
      <w:ins w:id="36" w:author="Master Repository Process" w:date="2021-09-12T16:07:00Z">
        <w:r>
          <w:t>; amended in Gazette 13 Aug 2013 p. 3737</w:t>
        </w:r>
      </w:ins>
      <w:r>
        <w:t>.]</w:t>
      </w:r>
    </w:p>
    <w:p>
      <w:pPr>
        <w:pStyle w:val="Heading5"/>
        <w:rPr>
          <w:snapToGrid w:val="0"/>
        </w:rPr>
      </w:pPr>
      <w:bookmarkStart w:id="37" w:name="_Toc379189819"/>
      <w:bookmarkStart w:id="38" w:name="_Toc280868067"/>
      <w:r>
        <w:rPr>
          <w:rStyle w:val="CharSectno"/>
        </w:rPr>
        <w:t>6</w:t>
      </w:r>
      <w:r>
        <w:rPr>
          <w:snapToGrid w:val="0"/>
        </w:rPr>
        <w:t>.</w:t>
      </w:r>
      <w:r>
        <w:rPr>
          <w:snapToGrid w:val="0"/>
        </w:rPr>
        <w:tab/>
        <w:t>Notice under section 33(2)</w:t>
      </w:r>
      <w:bookmarkEnd w:id="37"/>
      <w:bookmarkEnd w:id="18"/>
      <w:bookmarkEnd w:id="19"/>
      <w:bookmarkEnd w:id="38"/>
      <w:r>
        <w:rPr>
          <w:snapToGrid w:val="0"/>
        </w:rPr>
        <w:t xml:space="preserve"> </w:t>
      </w:r>
    </w:p>
    <w:p>
      <w:pPr>
        <w:pStyle w:val="Subsection"/>
        <w:rPr>
          <w:snapToGrid w:val="0"/>
        </w:rPr>
      </w:pPr>
      <w:r>
        <w:rPr>
          <w:snapToGrid w:val="0"/>
        </w:rPr>
        <w:tab/>
      </w:r>
      <w:r>
        <w:rPr>
          <w:snapToGrid w:val="0"/>
        </w:rPr>
        <w:tab/>
        <w:t>The form of notice set out in Schedule 2 is prescribed for the purposes of section 33(2) of the Act.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9" w:name="_Toc379189820"/>
      <w:bookmarkStart w:id="40" w:name="_Toc194747292"/>
      <w:bookmarkStart w:id="41" w:name="_Toc194747362"/>
      <w:bookmarkStart w:id="42" w:name="_Toc194747376"/>
      <w:bookmarkStart w:id="43" w:name="_Toc196034176"/>
      <w:bookmarkStart w:id="44" w:name="_Toc196096755"/>
      <w:bookmarkStart w:id="45" w:name="_Toc198349102"/>
      <w:bookmarkStart w:id="46" w:name="_Toc198434879"/>
      <w:bookmarkStart w:id="47" w:name="_Toc280868068"/>
      <w:r>
        <w:rPr>
          <w:rStyle w:val="CharSchNo"/>
        </w:rPr>
        <w:t>Schedule 1</w:t>
      </w:r>
      <w:bookmarkEnd w:id="39"/>
      <w:bookmarkEnd w:id="40"/>
      <w:bookmarkEnd w:id="41"/>
      <w:bookmarkEnd w:id="42"/>
      <w:bookmarkEnd w:id="43"/>
      <w:bookmarkEnd w:id="44"/>
      <w:bookmarkEnd w:id="45"/>
      <w:bookmarkEnd w:id="46"/>
      <w:bookmarkEnd w:id="47"/>
    </w:p>
    <w:p>
      <w:pPr>
        <w:pStyle w:val="yShoulderClause"/>
        <w:spacing w:before="80"/>
        <w:rPr>
          <w:snapToGrid w:val="0"/>
        </w:rPr>
      </w:pPr>
      <w:r>
        <w:rPr>
          <w:snapToGrid w:val="0"/>
        </w:rPr>
        <w:t>[r. 5]</w:t>
      </w:r>
    </w:p>
    <w:p>
      <w:pPr>
        <w:pStyle w:val="yFootnoteheading"/>
      </w:pPr>
      <w:r>
        <w:tab/>
        <w:t>[Heading inserted in Gazette 1 Apr 2008 p. 1280.]</w:t>
      </w:r>
    </w:p>
    <w:p>
      <w:pPr>
        <w:pStyle w:val="yMiscellaneousHeading"/>
        <w:rPr>
          <w:i/>
          <w:snapToGrid w:val="0"/>
        </w:rPr>
      </w:pPr>
      <w:r>
        <w:rPr>
          <w:i/>
          <w:snapToGrid w:val="0"/>
        </w:rPr>
        <w:t>SPENT CONVICTIONS ACT 1988</w:t>
      </w:r>
      <w:r>
        <w:rPr>
          <w:iCs/>
          <w:snapToGrid w:val="0"/>
        </w:rPr>
        <w:t>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 xml:space="preserve">                                               ...............................................................................</w:t>
            </w:r>
          </w:p>
          <w:p>
            <w:pPr>
              <w:pStyle w:val="yTable"/>
              <w:rPr>
                <w:snapToGrid w:val="0"/>
              </w:rPr>
            </w:pPr>
            <w:r>
              <w:rPr>
                <w:snapToGrid w:val="0"/>
              </w:rPr>
              <w:t>POSTAL ADDRESS (If different from above): .................................................</w:t>
            </w:r>
          </w:p>
          <w:p>
            <w:pPr>
              <w:pStyle w:val="yTable"/>
              <w:rPr>
                <w:snapToGrid w:val="0"/>
              </w:rPr>
            </w:pPr>
            <w:r>
              <w:rPr>
                <w:snapToGrid w:val="0"/>
              </w:rPr>
              <w:t xml:space="preserve">                                                                             .................................................</w:t>
            </w:r>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spacing w:before="0"/>
        <w:rPr>
          <w:snapToGrid w:val="0"/>
        </w:rPr>
      </w:pPr>
      <w:r>
        <w:rPr>
          <w:snapToGrid w:val="0"/>
        </w:rPr>
        <w:t>(To be signed in the presence of an authorised witness*)</w:t>
      </w:r>
    </w:p>
    <w:p>
      <w:pPr>
        <w:pStyle w:val="yMiscellaneousBody"/>
        <w:spacing w:before="80"/>
      </w:pPr>
      <w:r>
        <w:t>* see Information for Applicant</w:t>
      </w:r>
    </w:p>
    <w:p>
      <w:pPr>
        <w:pStyle w:val="yMiscellaneousBody"/>
        <w:spacing w:before="120"/>
        <w:rPr>
          <w:b/>
          <w:bCs/>
        </w:rPr>
      </w:pPr>
      <w:r>
        <w:rPr>
          <w:b/>
          <w:bCs/>
        </w:rPr>
        <w:t>Declaration of authorised witness —</w:t>
      </w:r>
    </w:p>
    <w:p>
      <w:pPr>
        <w:pStyle w:val="yMiscellaneousBody"/>
        <w:spacing w:before="120"/>
      </w:pPr>
      <w:r>
        <w:t xml:space="preserve">I declare that I have — </w:t>
      </w:r>
    </w:p>
    <w:p>
      <w:pPr>
        <w:pStyle w:val="yMiscellaneousBody"/>
        <w:numPr>
          <w:ilvl w:val="0"/>
          <w:numId w:val="1"/>
        </w:numPr>
        <w:spacing w:before="80"/>
        <w:ind w:left="714" w:hanging="357"/>
      </w:pPr>
      <w:r>
        <w:t>sighted original identification documentation that confirms the identity of the applicant; and</w:t>
      </w:r>
    </w:p>
    <w:p>
      <w:pPr>
        <w:pStyle w:val="yMiscellaneousBody"/>
        <w:numPr>
          <w:ilvl w:val="0"/>
          <w:numId w:val="1"/>
        </w:numPr>
        <w:spacing w:before="80"/>
        <w:ind w:left="714" w:hanging="357"/>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t>Authority of witness: ____________________________________</w:t>
      </w:r>
    </w:p>
    <w:p>
      <w:pPr>
        <w:pStyle w:val="yMiscellaneousBody"/>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48" w:name="_Toc379189821"/>
      <w:bookmarkStart w:id="49" w:name="_Toc194747293"/>
      <w:bookmarkStart w:id="50" w:name="_Toc198349103"/>
      <w:bookmarkStart w:id="51" w:name="_Toc198434880"/>
      <w:bookmarkStart w:id="52" w:name="_Toc280868069"/>
      <w:r>
        <w:rPr>
          <w:snapToGrid w:val="0"/>
        </w:rPr>
        <w:t>1.</w:t>
      </w:r>
      <w:r>
        <w:rPr>
          <w:snapToGrid w:val="0"/>
        </w:rPr>
        <w:tab/>
        <w:t>Use of this form</w:t>
      </w:r>
      <w:bookmarkEnd w:id="48"/>
      <w:bookmarkEnd w:id="49"/>
      <w:bookmarkEnd w:id="50"/>
      <w:bookmarkEnd w:id="51"/>
      <w:bookmarkEnd w:id="52"/>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53" w:name="_Toc379189822"/>
      <w:bookmarkStart w:id="54" w:name="_Toc194747294"/>
      <w:bookmarkStart w:id="55" w:name="_Toc198349104"/>
      <w:bookmarkStart w:id="56" w:name="_Toc198434881"/>
      <w:bookmarkStart w:id="57" w:name="_Toc280868070"/>
      <w:r>
        <w:rPr>
          <w:snapToGrid w:val="0"/>
        </w:rPr>
        <w:t>2.</w:t>
      </w:r>
      <w:r>
        <w:rPr>
          <w:snapToGrid w:val="0"/>
        </w:rPr>
        <w:tab/>
        <w:t>When application can be made</w:t>
      </w:r>
      <w:bookmarkEnd w:id="53"/>
      <w:bookmarkEnd w:id="54"/>
      <w:bookmarkEnd w:id="55"/>
      <w:bookmarkEnd w:id="56"/>
      <w:bookmarkEnd w:id="57"/>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58" w:name="_Toc379189823"/>
      <w:bookmarkStart w:id="59" w:name="_Toc194747295"/>
      <w:bookmarkStart w:id="60" w:name="_Toc198349105"/>
      <w:bookmarkStart w:id="61" w:name="_Toc198434882"/>
      <w:bookmarkStart w:id="62" w:name="_Toc280868071"/>
      <w:r>
        <w:rPr>
          <w:snapToGrid w:val="0"/>
        </w:rPr>
        <w:t>3.</w:t>
      </w:r>
      <w:r>
        <w:rPr>
          <w:snapToGrid w:val="0"/>
        </w:rPr>
        <w:tab/>
        <w:t>Witnessing the signature of applicant</w:t>
      </w:r>
      <w:bookmarkEnd w:id="58"/>
      <w:bookmarkEnd w:id="59"/>
      <w:bookmarkEnd w:id="60"/>
      <w:bookmarkEnd w:id="61"/>
      <w:bookmarkEnd w:id="62"/>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63" w:name="_Toc379189824"/>
      <w:bookmarkStart w:id="64" w:name="_Toc194747296"/>
      <w:bookmarkStart w:id="65" w:name="_Toc198349106"/>
      <w:bookmarkStart w:id="66" w:name="_Toc198434883"/>
      <w:bookmarkStart w:id="67" w:name="_Toc280868072"/>
      <w:r>
        <w:rPr>
          <w:snapToGrid w:val="0"/>
        </w:rPr>
        <w:t>4.</w:t>
      </w:r>
      <w:r>
        <w:rPr>
          <w:snapToGrid w:val="0"/>
        </w:rPr>
        <w:tab/>
        <w:t>Evidence of identity</w:t>
      </w:r>
      <w:bookmarkEnd w:id="63"/>
      <w:bookmarkEnd w:id="64"/>
      <w:bookmarkEnd w:id="65"/>
      <w:bookmarkEnd w:id="66"/>
      <w:bookmarkEnd w:id="67"/>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Birth certificate (not extract of birth) </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spacing w:before="120"/>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iCs/>
          <w:snapToGrid w:val="0"/>
        </w:rPr>
        <w:t>Road Traffic Act 1974</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iCs/>
          <w:snapToGrid w:val="0"/>
        </w:rPr>
        <w:t>Road Traffic Act 1974</w:t>
      </w:r>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spacing w:before="120"/>
        <w:rPr>
          <w:snapToGrid w:val="0"/>
          <w:u w:val="single"/>
        </w:rPr>
      </w:pPr>
      <w:r>
        <w:rPr>
          <w:snapToGrid w:val="0"/>
        </w:rPr>
        <w:tab/>
      </w:r>
      <w:r>
        <w:rPr>
          <w:snapToGrid w:val="0"/>
        </w:rPr>
        <w:tab/>
      </w:r>
      <w:r>
        <w:rPr>
          <w:snapToGrid w:val="0"/>
          <w:u w:val="single"/>
        </w:rPr>
        <w:t>Category 2</w:t>
      </w:r>
    </w:p>
    <w:p>
      <w:pPr>
        <w:pStyle w:val="ySubsection"/>
        <w:spacing w:before="120"/>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Proof of age card issued by the Department of Planning and Infrastructure</w:t>
      </w:r>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68" w:name="_Toc379189825"/>
      <w:bookmarkStart w:id="69" w:name="_Toc194747297"/>
      <w:bookmarkStart w:id="70" w:name="_Toc198349107"/>
      <w:bookmarkStart w:id="71" w:name="_Toc198434884"/>
      <w:bookmarkStart w:id="72" w:name="_Toc280868073"/>
      <w:r>
        <w:rPr>
          <w:snapToGrid w:val="0"/>
        </w:rPr>
        <w:t>5.</w:t>
      </w:r>
      <w:r>
        <w:rPr>
          <w:snapToGrid w:val="0"/>
        </w:rPr>
        <w:tab/>
        <w:t>Issue of certificate</w:t>
      </w:r>
      <w:bookmarkEnd w:id="68"/>
      <w:bookmarkEnd w:id="69"/>
      <w:bookmarkEnd w:id="70"/>
      <w:bookmarkEnd w:id="71"/>
      <w:bookmarkEnd w:id="72"/>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 in Gazette 1 Apr 2008 p. 1280-3.]</w:t>
      </w:r>
    </w:p>
    <w:p>
      <w:pPr>
        <w:pStyle w:val="yScheduleHeading"/>
      </w:pPr>
      <w:bookmarkStart w:id="73" w:name="UpToHere"/>
      <w:bookmarkStart w:id="74" w:name="_Toc379189826"/>
      <w:bookmarkStart w:id="75" w:name="_Toc194747298"/>
      <w:bookmarkStart w:id="76" w:name="_Toc194747368"/>
      <w:bookmarkStart w:id="77" w:name="_Toc194747382"/>
      <w:bookmarkStart w:id="78" w:name="_Toc196034182"/>
      <w:bookmarkStart w:id="79" w:name="_Toc196096761"/>
      <w:bookmarkStart w:id="80" w:name="_Toc198349108"/>
      <w:bookmarkStart w:id="81" w:name="_Toc198434885"/>
      <w:bookmarkStart w:id="82" w:name="_Toc280868074"/>
      <w:bookmarkEnd w:id="73"/>
      <w:r>
        <w:rPr>
          <w:rStyle w:val="CharSchNo"/>
        </w:rPr>
        <w:t>Schedule 2</w:t>
      </w:r>
      <w:bookmarkEnd w:id="74"/>
      <w:bookmarkEnd w:id="75"/>
      <w:bookmarkEnd w:id="76"/>
      <w:bookmarkEnd w:id="77"/>
      <w:bookmarkEnd w:id="78"/>
      <w:bookmarkEnd w:id="79"/>
      <w:bookmarkEnd w:id="80"/>
      <w:bookmarkEnd w:id="81"/>
      <w:bookmarkEnd w:id="82"/>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organisations</w:t>
      </w:r>
    </w:p>
    <w:p>
      <w:pPr>
        <w:pStyle w:val="yMiscellaneousBody"/>
        <w:rPr>
          <w:snapToGrid w:val="0"/>
        </w:rPr>
      </w:pPr>
      <w:r>
        <w:rPr>
          <w:snapToGrid w:val="0"/>
        </w:rPr>
        <w:t>A union or employer organisation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keepNext/>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licences (for example, security agents, child care providers, 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in Gazette 4 Nov 2005 p. 5319.]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83" w:name="_Toc379189827"/>
      <w:bookmarkStart w:id="84" w:name="_Toc118799459"/>
      <w:bookmarkStart w:id="85" w:name="_Toc118799519"/>
      <w:bookmarkStart w:id="86" w:name="_Toc118857827"/>
      <w:bookmarkStart w:id="87" w:name="_Toc118857866"/>
      <w:bookmarkStart w:id="88" w:name="_Toc194747299"/>
      <w:bookmarkStart w:id="89" w:name="_Toc194747369"/>
      <w:bookmarkStart w:id="90" w:name="_Toc194747383"/>
      <w:bookmarkStart w:id="91" w:name="_Toc196034183"/>
      <w:bookmarkStart w:id="92" w:name="_Toc196096762"/>
      <w:bookmarkStart w:id="93" w:name="_Toc198349109"/>
      <w:bookmarkStart w:id="94" w:name="_Toc198434886"/>
      <w:bookmarkStart w:id="95" w:name="_Toc280868075"/>
      <w:r>
        <w:t>Notes</w:t>
      </w:r>
      <w:bookmarkEnd w:id="83"/>
      <w:bookmarkEnd w:id="84"/>
      <w:bookmarkEnd w:id="85"/>
      <w:bookmarkEnd w:id="86"/>
      <w:bookmarkEnd w:id="87"/>
      <w:bookmarkEnd w:id="88"/>
      <w:bookmarkEnd w:id="89"/>
      <w:bookmarkEnd w:id="90"/>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 w:name="_Toc379189828"/>
      <w:bookmarkStart w:id="97" w:name="_Toc280868076"/>
      <w:r>
        <w:rPr>
          <w:snapToGrid w:val="0"/>
        </w:rPr>
        <w:t>Compilation table</w:t>
      </w:r>
      <w:bookmarkEnd w:id="96"/>
      <w:bookmarkEnd w:id="9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Spent Convictions Regulations 1992</w:t>
            </w:r>
          </w:p>
        </w:tc>
        <w:tc>
          <w:tcPr>
            <w:tcW w:w="1276" w:type="dxa"/>
          </w:tcPr>
          <w:p>
            <w:pPr>
              <w:pStyle w:val="nTable"/>
              <w:spacing w:after="40"/>
              <w:rPr>
                <w:sz w:val="19"/>
              </w:rPr>
            </w:pPr>
            <w:r>
              <w:rPr>
                <w:sz w:val="19"/>
              </w:rPr>
              <w:t>26 Jun 1992 p. 2715</w:t>
            </w:r>
            <w:r>
              <w:rPr>
                <w:sz w:val="19"/>
              </w:rPr>
              <w:noBreakHyphen/>
              <w:t>22</w:t>
            </w:r>
          </w:p>
        </w:tc>
        <w:tc>
          <w:tcPr>
            <w:tcW w:w="2693" w:type="dxa"/>
          </w:tcPr>
          <w:p>
            <w:pPr>
              <w:pStyle w:val="nTable"/>
              <w:spacing w:after="40"/>
              <w:rPr>
                <w:sz w:val="19"/>
              </w:rPr>
            </w:pPr>
            <w:r>
              <w:rPr>
                <w:sz w:val="19"/>
              </w:rPr>
              <w:t xml:space="preserve">1 Jul 1992 (see r. 2 and </w:t>
            </w:r>
            <w:r>
              <w:rPr>
                <w:i/>
                <w:sz w:val="19"/>
              </w:rPr>
              <w:t>Gazette</w:t>
            </w:r>
            <w:r>
              <w:rPr>
                <w:sz w:val="19"/>
              </w:rPr>
              <w:t xml:space="preserve"> 26 Jun 1992 p. 2644)</w:t>
            </w:r>
          </w:p>
        </w:tc>
      </w:tr>
      <w:tr>
        <w:trPr>
          <w:cantSplit/>
        </w:trPr>
        <w:tc>
          <w:tcPr>
            <w:tcW w:w="7087" w:type="dxa"/>
            <w:gridSpan w:val="3"/>
          </w:tcPr>
          <w:p>
            <w:pPr>
              <w:pStyle w:val="nTable"/>
              <w:spacing w:after="40"/>
              <w:rPr>
                <w:b/>
                <w:sz w:val="19"/>
              </w:rPr>
            </w:pPr>
            <w:r>
              <w:rPr>
                <w:b/>
                <w:sz w:val="19"/>
              </w:rPr>
              <w:t xml:space="preserve">Reprint 1: The </w:t>
            </w:r>
            <w:r>
              <w:rPr>
                <w:b/>
                <w:i/>
                <w:sz w:val="19"/>
              </w:rPr>
              <w:t>Spent Convictions Regulations 1992</w:t>
            </w:r>
            <w:r>
              <w:rPr>
                <w:b/>
                <w:sz w:val="19"/>
              </w:rPr>
              <w:t xml:space="preserve"> as at 12 Dec 2003</w:t>
            </w:r>
          </w:p>
        </w:tc>
      </w:tr>
      <w:tr>
        <w:tc>
          <w:tcPr>
            <w:tcW w:w="3118" w:type="dxa"/>
          </w:tcPr>
          <w:p>
            <w:pPr>
              <w:pStyle w:val="nTable"/>
              <w:spacing w:after="40"/>
              <w:rPr>
                <w:sz w:val="19"/>
              </w:rPr>
            </w:pPr>
            <w:r>
              <w:rPr>
                <w:i/>
                <w:sz w:val="19"/>
              </w:rPr>
              <w:t>Spent Convictions Amendment Regulations 2005</w:t>
            </w:r>
          </w:p>
        </w:tc>
        <w:tc>
          <w:tcPr>
            <w:tcW w:w="1276" w:type="dxa"/>
          </w:tcPr>
          <w:p>
            <w:pPr>
              <w:pStyle w:val="nTable"/>
              <w:spacing w:after="40"/>
              <w:rPr>
                <w:sz w:val="19"/>
              </w:rPr>
            </w:pPr>
            <w:r>
              <w:rPr>
                <w:sz w:val="19"/>
              </w:rPr>
              <w:t>4 Nov 2005 p. 5318</w:t>
            </w:r>
            <w:r>
              <w:rPr>
                <w:sz w:val="19"/>
              </w:rPr>
              <w:noBreakHyphen/>
              <w:t>19</w:t>
            </w:r>
          </w:p>
        </w:tc>
        <w:tc>
          <w:tcPr>
            <w:tcW w:w="2693" w:type="dxa"/>
          </w:tcPr>
          <w:p>
            <w:pPr>
              <w:pStyle w:val="nTable"/>
              <w:spacing w:after="40"/>
              <w:rPr>
                <w:sz w:val="19"/>
              </w:rPr>
            </w:pPr>
            <w:r>
              <w:rPr>
                <w:sz w:val="19"/>
              </w:rPr>
              <w:t>4 Nov 2005</w:t>
            </w:r>
          </w:p>
        </w:tc>
      </w:tr>
      <w:tr>
        <w:tc>
          <w:tcPr>
            <w:tcW w:w="3118" w:type="dxa"/>
          </w:tcPr>
          <w:p>
            <w:pPr>
              <w:pStyle w:val="nTable"/>
              <w:spacing w:after="40"/>
              <w:rPr>
                <w:i/>
                <w:sz w:val="19"/>
              </w:rPr>
            </w:pPr>
            <w:r>
              <w:rPr>
                <w:i/>
                <w:sz w:val="19"/>
              </w:rPr>
              <w:t>Spent Convictions Amendment Regulations 2007</w:t>
            </w:r>
          </w:p>
        </w:tc>
        <w:tc>
          <w:tcPr>
            <w:tcW w:w="1276" w:type="dxa"/>
          </w:tcPr>
          <w:p>
            <w:pPr>
              <w:pStyle w:val="nTable"/>
              <w:spacing w:after="40"/>
              <w:rPr>
                <w:sz w:val="19"/>
              </w:rPr>
            </w:pPr>
            <w:r>
              <w:rPr>
                <w:sz w:val="19"/>
              </w:rPr>
              <w:t>1 Apr 2008 p. 1280-3</w:t>
            </w:r>
          </w:p>
        </w:tc>
        <w:tc>
          <w:tcPr>
            <w:tcW w:w="2693" w:type="dxa"/>
          </w:tcPr>
          <w:p>
            <w:pPr>
              <w:pStyle w:val="nTable"/>
              <w:spacing w:after="40"/>
              <w:rPr>
                <w:sz w:val="19"/>
              </w:rPr>
            </w:pPr>
            <w:r>
              <w:rPr>
                <w:sz w:val="19"/>
              </w:rPr>
              <w:t>r. 1 and 2: 1 Apr 2008 (see r. 2(a));</w:t>
            </w:r>
            <w:r>
              <w:rPr>
                <w:sz w:val="19"/>
              </w:rPr>
              <w:br/>
              <w:t>Regulations other than r. 1 and 2: 2 Apr 2008 (see r. 2(b))</w:t>
            </w:r>
          </w:p>
        </w:tc>
      </w:tr>
      <w:tr>
        <w:trPr>
          <w:cantSplit/>
        </w:trPr>
        <w:tc>
          <w:tcPr>
            <w:tcW w:w="7087" w:type="dxa"/>
            <w:gridSpan w:val="3"/>
          </w:tcPr>
          <w:p>
            <w:pPr>
              <w:pStyle w:val="nTable"/>
              <w:spacing w:after="40"/>
              <w:rPr>
                <w:bCs/>
                <w:sz w:val="19"/>
              </w:rPr>
            </w:pPr>
            <w:r>
              <w:rPr>
                <w:b/>
                <w:sz w:val="19"/>
              </w:rPr>
              <w:t xml:space="preserve">Reprint 2: The </w:t>
            </w:r>
            <w:r>
              <w:rPr>
                <w:b/>
                <w:i/>
                <w:sz w:val="19"/>
              </w:rPr>
              <w:t>Spent Convictions Regulations 1992</w:t>
            </w:r>
            <w:r>
              <w:rPr>
                <w:b/>
                <w:sz w:val="19"/>
              </w:rPr>
              <w:t xml:space="preserve"> as at 16 May 2008 </w:t>
            </w:r>
            <w:r>
              <w:rPr>
                <w:bCs/>
                <w:sz w:val="19"/>
              </w:rPr>
              <w:t>(includes amendments listed above)</w:t>
            </w:r>
          </w:p>
        </w:tc>
      </w:tr>
      <w:tr>
        <w:tc>
          <w:tcPr>
            <w:tcW w:w="3118" w:type="dxa"/>
          </w:tcPr>
          <w:p>
            <w:pPr>
              <w:pStyle w:val="nTable"/>
              <w:spacing w:after="40"/>
              <w:rPr>
                <w:i/>
                <w:sz w:val="19"/>
              </w:rPr>
            </w:pPr>
            <w:r>
              <w:rPr>
                <w:i/>
                <w:sz w:val="19"/>
              </w:rPr>
              <w:t>Spent Convictions Amendment Regulations (No. 2) 2010</w:t>
            </w:r>
          </w:p>
        </w:tc>
        <w:tc>
          <w:tcPr>
            <w:tcW w:w="1276" w:type="dxa"/>
          </w:tcPr>
          <w:p>
            <w:pPr>
              <w:pStyle w:val="nTable"/>
              <w:spacing w:after="40"/>
              <w:rPr>
                <w:sz w:val="19"/>
              </w:rPr>
            </w:pPr>
            <w:r>
              <w:rPr>
                <w:sz w:val="19"/>
              </w:rPr>
              <w:t>24 Dec 2010 p. 6806-7</w:t>
            </w:r>
          </w:p>
        </w:tc>
        <w:tc>
          <w:tcPr>
            <w:tcW w:w="2693" w:type="dxa"/>
          </w:tcPr>
          <w:p>
            <w:pPr>
              <w:pStyle w:val="nTable"/>
              <w:spacing w:after="40"/>
              <w:rPr>
                <w:sz w:val="19"/>
              </w:rPr>
            </w:pPr>
            <w:r>
              <w:rPr>
                <w:sz w:val="19"/>
              </w:rPr>
              <w:t>r. 1 and 2: 24 Dec 2010 (see r. 2(a));</w:t>
            </w:r>
            <w:r>
              <w:rPr>
                <w:sz w:val="19"/>
              </w:rPr>
              <w:br/>
              <w:t>Regulations other than r. 1 and 2: 25 Dec 2010 (see r. 2(b))</w:t>
            </w:r>
          </w:p>
        </w:tc>
      </w:tr>
      <w:tr>
        <w:trPr>
          <w:ins w:id="98" w:author="Master Repository Process" w:date="2021-09-12T16:07:00Z"/>
        </w:trPr>
        <w:tc>
          <w:tcPr>
            <w:tcW w:w="3118" w:type="dxa"/>
            <w:tcBorders>
              <w:bottom w:val="single" w:sz="4" w:space="0" w:color="auto"/>
            </w:tcBorders>
          </w:tcPr>
          <w:p>
            <w:pPr>
              <w:pStyle w:val="nTable"/>
              <w:spacing w:after="40"/>
              <w:rPr>
                <w:ins w:id="99" w:author="Master Repository Process" w:date="2021-09-12T16:07:00Z"/>
                <w:i/>
                <w:sz w:val="19"/>
              </w:rPr>
            </w:pPr>
            <w:ins w:id="100" w:author="Master Repository Process" w:date="2021-09-12T16:07:00Z">
              <w:r>
                <w:rPr>
                  <w:i/>
                  <w:sz w:val="19"/>
                </w:rPr>
                <w:t>Spent Convictions Amendment Regulations (No. 2) 2013</w:t>
              </w:r>
            </w:ins>
          </w:p>
        </w:tc>
        <w:tc>
          <w:tcPr>
            <w:tcW w:w="1276" w:type="dxa"/>
            <w:tcBorders>
              <w:bottom w:val="single" w:sz="4" w:space="0" w:color="auto"/>
            </w:tcBorders>
          </w:tcPr>
          <w:p>
            <w:pPr>
              <w:pStyle w:val="nTable"/>
              <w:spacing w:after="40"/>
              <w:rPr>
                <w:ins w:id="101" w:author="Master Repository Process" w:date="2021-09-12T16:07:00Z"/>
                <w:i/>
                <w:sz w:val="19"/>
              </w:rPr>
            </w:pPr>
            <w:ins w:id="102" w:author="Master Repository Process" w:date="2021-09-12T16:07:00Z">
              <w:r>
                <w:rPr>
                  <w:sz w:val="19"/>
                </w:rPr>
                <w:t>13 Aug 2013 p. 3736-7</w:t>
              </w:r>
            </w:ins>
          </w:p>
        </w:tc>
        <w:tc>
          <w:tcPr>
            <w:tcW w:w="2693" w:type="dxa"/>
            <w:tcBorders>
              <w:bottom w:val="single" w:sz="4" w:space="0" w:color="auto"/>
            </w:tcBorders>
          </w:tcPr>
          <w:p>
            <w:pPr>
              <w:pStyle w:val="nTable"/>
              <w:spacing w:after="40"/>
              <w:rPr>
                <w:ins w:id="103" w:author="Master Repository Process" w:date="2021-09-12T16:07:00Z"/>
                <w:i/>
                <w:sz w:val="19"/>
              </w:rPr>
            </w:pPr>
            <w:ins w:id="104" w:author="Master Repository Process" w:date="2021-09-12T16:07:00Z">
              <w:r>
                <w:rPr>
                  <w:sz w:val="19"/>
                </w:rPr>
                <w:t>r. 1 and 2: 13 Aug 2013 (see r. 2(a));</w:t>
              </w:r>
              <w:r>
                <w:rPr>
                  <w:sz w:val="19"/>
                </w:rPr>
                <w:br/>
                <w:t>Regulations other than r. 1 and 2: 14 Aug 2013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Spent Convictions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Spent Convictions Regulations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149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C621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C830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AE4C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EC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83031A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4804"/>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51210124804" w:val="RemoveTrackChanges"/>
    <w:docVar w:name="WAFER_20151210124804_GUID" w:val="ddf2581a-56fc-49f3-8da4-11f1704f68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DA8751-1001-42AA-9C00-50C575F4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1917</Words>
  <Characters>10448</Characters>
  <Application>Microsoft Office Word</Application>
  <DocSecurity>0</DocSecurity>
  <Lines>326</Lines>
  <Paragraphs>247</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Manager/>
  <Company/>
  <LinksUpToDate>false</LinksUpToDate>
  <CharactersWithSpaces>12118</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02-b0-02 - 02-c0-03</dc:title>
  <dc:subject/>
  <dc:creator/>
  <cp:keywords/>
  <dc:description/>
  <cp:lastModifiedBy>Master Repository Process</cp:lastModifiedBy>
  <cp:revision>2</cp:revision>
  <cp:lastPrinted>2008-05-16T04:12:00Z</cp:lastPrinted>
  <dcterms:created xsi:type="dcterms:W3CDTF">2021-09-12T08:07:00Z</dcterms:created>
  <dcterms:modified xsi:type="dcterms:W3CDTF">2021-09-12T08:07:00Z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CommencementDate">
    <vt:lpwstr>20130814</vt:lpwstr>
  </property>
  <property fmtid="{D5CDD505-2E9C-101B-9397-08002B2CF9AE}" pid="4" name="DocumentType">
    <vt:lpwstr>Reg</vt:lpwstr>
  </property>
  <property fmtid="{D5CDD505-2E9C-101B-9397-08002B2CF9AE}" pid="5" name="OwlsUID">
    <vt:i4>4783</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25 Dec 2010</vt:lpwstr>
  </property>
  <property fmtid="{D5CDD505-2E9C-101B-9397-08002B2CF9AE}" pid="9" name="ToSuffix">
    <vt:lpwstr>02-c0-03</vt:lpwstr>
  </property>
  <property fmtid="{D5CDD505-2E9C-101B-9397-08002B2CF9AE}" pid="10" name="ToAsAtDate">
    <vt:lpwstr>14 Aug 2013</vt:lpwstr>
  </property>
</Properties>
</file>