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0" w:name="_Toc380139719"/>
      <w:bookmarkStart w:id="1" w:name="_Toc44737293"/>
      <w:bookmarkStart w:id="2" w:name="_Toc44911172"/>
      <w:bookmarkStart w:id="3" w:name="_Toc93112696"/>
      <w:bookmarkStart w:id="4" w:name="_Toc139258847"/>
      <w:bookmarkStart w:id="5" w:name="_Toc148755452"/>
      <w:bookmarkStart w:id="6" w:name="_Toc360111432"/>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8" w:name="_Toc148755453"/>
      <w:bookmarkStart w:id="9" w:name="_Toc380139720"/>
      <w:bookmarkStart w:id="10" w:name="_Toc360111433"/>
      <w:bookmarkStart w:id="11" w:name="_Toc44737296"/>
      <w:bookmarkStart w:id="12" w:name="_Toc44911175"/>
      <w:bookmarkStart w:id="13" w:name="_Toc93112699"/>
      <w:bookmarkStart w:id="14" w:name="_Toc139258850"/>
      <w:r>
        <w:rPr>
          <w:rStyle w:val="CharSectno"/>
        </w:rPr>
        <w:t>2</w:t>
      </w:r>
      <w:r>
        <w:t>.</w:t>
      </w:r>
      <w:r>
        <w:tab/>
      </w:r>
      <w:bookmarkEnd w:id="8"/>
      <w:r>
        <w:t>Term used: Form</w:t>
      </w:r>
      <w:bookmarkEnd w:id="9"/>
      <w:bookmarkEnd w:id="10"/>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spacing w:before="180"/>
        <w:rPr>
          <w:rStyle w:val="CharSectno"/>
        </w:rPr>
      </w:pPr>
      <w:r>
        <w:t>[</w:t>
      </w:r>
      <w:r>
        <w:rPr>
          <w:b/>
          <w:bCs/>
        </w:rPr>
        <w:t>3.</w:t>
      </w:r>
      <w:r>
        <w:tab/>
        <w:t>Deleted in Gazette 22 Sep 2006 p. 4109.]</w:t>
      </w:r>
    </w:p>
    <w:p>
      <w:pPr>
        <w:pStyle w:val="Heading5"/>
        <w:spacing w:before="180"/>
        <w:rPr>
          <w:snapToGrid w:val="0"/>
        </w:rPr>
      </w:pPr>
      <w:bookmarkStart w:id="15" w:name="_Toc380139721"/>
      <w:bookmarkStart w:id="16" w:name="_Toc148755454"/>
      <w:bookmarkStart w:id="17" w:name="_Toc360111434"/>
      <w:r>
        <w:rPr>
          <w:rStyle w:val="CharSectno"/>
        </w:rPr>
        <w:t>4</w:t>
      </w:r>
      <w:r>
        <w:rPr>
          <w:snapToGrid w:val="0"/>
        </w:rPr>
        <w:t>.</w:t>
      </w:r>
      <w:r>
        <w:rPr>
          <w:snapToGrid w:val="0"/>
        </w:rPr>
        <w:tab/>
        <w:t>Prescribed forms</w:t>
      </w:r>
      <w:bookmarkEnd w:id="15"/>
      <w:bookmarkEnd w:id="11"/>
      <w:bookmarkEnd w:id="12"/>
      <w:bookmarkEnd w:id="13"/>
      <w:bookmarkEnd w:id="14"/>
      <w:bookmarkEnd w:id="16"/>
      <w:bookmarkEnd w:id="17"/>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lastRenderedPageBreak/>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18" w:name="_Toc380139722"/>
      <w:bookmarkStart w:id="19" w:name="_Toc44737297"/>
      <w:bookmarkStart w:id="20" w:name="_Toc44911176"/>
      <w:bookmarkStart w:id="21" w:name="_Toc93112700"/>
      <w:bookmarkStart w:id="22" w:name="_Toc139258851"/>
      <w:bookmarkStart w:id="23" w:name="_Toc148755455"/>
      <w:bookmarkStart w:id="24" w:name="_Toc360111435"/>
      <w:r>
        <w:rPr>
          <w:rStyle w:val="CharSectno"/>
        </w:rPr>
        <w:t>5</w:t>
      </w:r>
      <w:r>
        <w:t>.</w:t>
      </w:r>
      <w:r>
        <w:tab/>
        <w:t>Application to be made with prescribed fee</w:t>
      </w:r>
      <w:bookmarkEnd w:id="18"/>
      <w:bookmarkEnd w:id="19"/>
      <w:bookmarkEnd w:id="20"/>
      <w:bookmarkEnd w:id="21"/>
      <w:bookmarkEnd w:id="22"/>
      <w:bookmarkEnd w:id="23"/>
      <w:bookmarkEnd w:id="24"/>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Heading5"/>
      </w:pPr>
      <w:bookmarkStart w:id="25" w:name="_Toc380139723"/>
      <w:bookmarkStart w:id="26" w:name="_Toc44737298"/>
      <w:bookmarkStart w:id="27" w:name="_Toc44911177"/>
      <w:bookmarkStart w:id="28" w:name="_Toc93112701"/>
      <w:bookmarkStart w:id="29" w:name="_Toc139258852"/>
      <w:bookmarkStart w:id="30" w:name="_Toc148755456"/>
      <w:bookmarkStart w:id="31" w:name="_Toc360111436"/>
      <w:r>
        <w:rPr>
          <w:rStyle w:val="CharSectno"/>
        </w:rPr>
        <w:t>6</w:t>
      </w:r>
      <w:r>
        <w:t>.</w:t>
      </w:r>
      <w:r>
        <w:tab/>
        <w:t>Notice of application</w:t>
      </w:r>
      <w:bookmarkEnd w:id="25"/>
      <w:bookmarkEnd w:id="26"/>
      <w:bookmarkEnd w:id="27"/>
      <w:bookmarkEnd w:id="28"/>
      <w:bookmarkEnd w:id="29"/>
      <w:bookmarkEnd w:id="30"/>
      <w:bookmarkEnd w:id="31"/>
    </w:p>
    <w:p>
      <w:pPr>
        <w:pStyle w:val="Subsection"/>
      </w:pPr>
      <w:r>
        <w:tab/>
      </w:r>
      <w:r>
        <w:tab/>
        <w:t>The notice of application to be published pursuant to section 18(4) of the Act shall be in the form of Form 11.</w:t>
      </w:r>
    </w:p>
    <w:p>
      <w:pPr>
        <w:pStyle w:val="Heading5"/>
      </w:pPr>
      <w:bookmarkStart w:id="32" w:name="_Toc380139724"/>
      <w:bookmarkStart w:id="33" w:name="_Toc44737299"/>
      <w:bookmarkStart w:id="34" w:name="_Toc44911178"/>
      <w:bookmarkStart w:id="35" w:name="_Toc93112702"/>
      <w:bookmarkStart w:id="36" w:name="_Toc139258853"/>
      <w:bookmarkStart w:id="37" w:name="_Toc148755457"/>
      <w:bookmarkStart w:id="38" w:name="_Toc360111437"/>
      <w:r>
        <w:rPr>
          <w:rStyle w:val="CharSectno"/>
        </w:rPr>
        <w:t>7</w:t>
      </w:r>
      <w:r>
        <w:t>.</w:t>
      </w:r>
      <w:r>
        <w:tab/>
        <w:t>Notice of objection</w:t>
      </w:r>
      <w:bookmarkEnd w:id="32"/>
      <w:bookmarkEnd w:id="33"/>
      <w:bookmarkEnd w:id="34"/>
      <w:bookmarkEnd w:id="35"/>
      <w:bookmarkEnd w:id="36"/>
      <w:bookmarkEnd w:id="37"/>
      <w:bookmarkEnd w:id="38"/>
    </w:p>
    <w:p>
      <w:pPr>
        <w:pStyle w:val="Subsection"/>
      </w:pPr>
      <w:r>
        <w:tab/>
      </w:r>
      <w:r>
        <w:tab/>
        <w:t>A notice of objection to the grant, renewal or transfer of a licence is not required to be given in a prescribed form.</w:t>
      </w:r>
    </w:p>
    <w:p>
      <w:pPr>
        <w:pStyle w:val="Heading5"/>
      </w:pPr>
      <w:bookmarkStart w:id="39" w:name="_Toc380139725"/>
      <w:bookmarkStart w:id="40" w:name="_Toc44737300"/>
      <w:bookmarkStart w:id="41" w:name="_Toc44911179"/>
      <w:bookmarkStart w:id="42" w:name="_Toc93112703"/>
      <w:bookmarkStart w:id="43" w:name="_Toc139258854"/>
      <w:bookmarkStart w:id="44" w:name="_Toc148755458"/>
      <w:bookmarkStart w:id="45" w:name="_Toc360111438"/>
      <w:r>
        <w:rPr>
          <w:rStyle w:val="CharSectno"/>
        </w:rPr>
        <w:t>8</w:t>
      </w:r>
      <w:r>
        <w:t>.</w:t>
      </w:r>
      <w:r>
        <w:tab/>
        <w:t>Form of Register</w:t>
      </w:r>
      <w:bookmarkEnd w:id="39"/>
      <w:bookmarkEnd w:id="40"/>
      <w:bookmarkEnd w:id="41"/>
      <w:bookmarkEnd w:id="42"/>
      <w:bookmarkEnd w:id="43"/>
      <w:bookmarkEnd w:id="44"/>
      <w:bookmarkEnd w:id="45"/>
    </w:p>
    <w:p>
      <w:pPr>
        <w:pStyle w:val="Subsection"/>
      </w:pPr>
      <w:r>
        <w:tab/>
      </w:r>
      <w:r>
        <w:tab/>
        <w:t>The Register to be kept for the purposes of section 27 of the Act shall be in the form of Form 12.</w:t>
      </w:r>
    </w:p>
    <w:p>
      <w:pPr>
        <w:pStyle w:val="Ednotesection"/>
      </w:pPr>
      <w:bookmarkStart w:id="46" w:name="_Toc44737302"/>
      <w:bookmarkStart w:id="47" w:name="_Toc44911181"/>
      <w:r>
        <w:t>[</w:t>
      </w:r>
      <w:r>
        <w:rPr>
          <w:b/>
          <w:bCs/>
        </w:rPr>
        <w:t>9.</w:t>
      </w:r>
      <w:r>
        <w:tab/>
        <w:t>Deleted in Gazette 30 Dec 2004 p. 6918.]</w:t>
      </w:r>
    </w:p>
    <w:p>
      <w:pPr>
        <w:pStyle w:val="Heading5"/>
      </w:pPr>
      <w:bookmarkStart w:id="48" w:name="_Toc380139726"/>
      <w:bookmarkStart w:id="49" w:name="_Toc93112704"/>
      <w:bookmarkStart w:id="50" w:name="_Toc139258855"/>
      <w:bookmarkStart w:id="51" w:name="_Toc148755459"/>
      <w:bookmarkStart w:id="52" w:name="_Toc360111439"/>
      <w:r>
        <w:rPr>
          <w:rStyle w:val="CharSectno"/>
        </w:rPr>
        <w:t>10</w:t>
      </w:r>
      <w:r>
        <w:t>.</w:t>
      </w:r>
      <w:r>
        <w:tab/>
        <w:t>Prescribed fees</w:t>
      </w:r>
      <w:bookmarkEnd w:id="48"/>
      <w:bookmarkEnd w:id="46"/>
      <w:bookmarkEnd w:id="47"/>
      <w:bookmarkEnd w:id="49"/>
      <w:bookmarkEnd w:id="50"/>
      <w:bookmarkEnd w:id="51"/>
      <w:bookmarkEnd w:id="52"/>
    </w:p>
    <w:p>
      <w:pPr>
        <w:pStyle w:val="Subsection"/>
      </w:pPr>
      <w:r>
        <w:tab/>
        <w:t>(1)</w:t>
      </w:r>
      <w:r>
        <w:tab/>
        <w:t>The fees set out in the Table to this subregulation shall be paid with respect to the matters set out opposite them in that Table.</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85"/>
        <w:gridCol w:w="1134"/>
      </w:tblGrid>
      <w:tr>
        <w:trPr>
          <w:tblHeader/>
        </w:trPr>
        <w:tc>
          <w:tcPr>
            <w:tcW w:w="4285" w:type="dxa"/>
          </w:tcPr>
          <w:p>
            <w:pPr>
              <w:pStyle w:val="TableNAm"/>
            </w:pPr>
          </w:p>
        </w:tc>
        <w:tc>
          <w:tcPr>
            <w:tcW w:w="1134" w:type="dxa"/>
          </w:tcPr>
          <w:p>
            <w:pPr>
              <w:pStyle w:val="TableNAm"/>
              <w:jc w:val="center"/>
            </w:pPr>
            <w:r>
              <w:rPr>
                <w:b/>
              </w:rPr>
              <w:t>$</w:t>
            </w:r>
          </w:p>
        </w:tc>
      </w:tr>
      <w:tr>
        <w:tc>
          <w:tcPr>
            <w:tcW w:w="4285" w:type="dxa"/>
          </w:tcPr>
          <w:p>
            <w:pPr>
              <w:pStyle w:val="TableNAm"/>
            </w:pPr>
            <w:r>
              <w:t>Grant of general licence for period not exceeding prescribed period</w:t>
            </w:r>
          </w:p>
        </w:tc>
        <w:tc>
          <w:tcPr>
            <w:tcW w:w="1134" w:type="dxa"/>
          </w:tcPr>
          <w:p>
            <w:pPr>
              <w:pStyle w:val="TableNAm"/>
              <w:rPr>
                <w:rFonts w:ascii="Arial" w:hAnsi="Arial"/>
                <w:b/>
              </w:rPr>
            </w:pPr>
            <w:r>
              <w:br/>
              <w:t>946.00</w:t>
            </w:r>
          </w:p>
        </w:tc>
      </w:tr>
      <w:tr>
        <w:tc>
          <w:tcPr>
            <w:tcW w:w="4285" w:type="dxa"/>
          </w:tcPr>
          <w:p>
            <w:pPr>
              <w:pStyle w:val="TableNAm"/>
              <w:rPr>
                <w:rFonts w:ascii="Arial" w:hAnsi="Arial"/>
                <w:b/>
              </w:rPr>
            </w:pPr>
            <w:r>
              <w:t>Renewal of general licence for period not exceeding prescribed period</w:t>
            </w:r>
          </w:p>
        </w:tc>
        <w:tc>
          <w:tcPr>
            <w:tcW w:w="1134" w:type="dxa"/>
          </w:tcPr>
          <w:p>
            <w:pPr>
              <w:pStyle w:val="TableNAm"/>
              <w:rPr>
                <w:rFonts w:ascii="Arial" w:hAnsi="Arial"/>
                <w:b/>
              </w:rPr>
            </w:pPr>
            <w:r>
              <w:br/>
              <w:t>703.00</w:t>
            </w:r>
          </w:p>
        </w:tc>
      </w:tr>
      <w:tr>
        <w:tc>
          <w:tcPr>
            <w:tcW w:w="4285" w:type="dxa"/>
          </w:tcPr>
          <w:p>
            <w:pPr>
              <w:pStyle w:val="TableNAm"/>
              <w:rPr>
                <w:rFonts w:ascii="Arial" w:hAnsi="Arial"/>
                <w:b/>
              </w:rPr>
            </w:pPr>
            <w:r>
              <w:t>Grant of restricted licence for period not exceeding prescribed period</w:t>
            </w:r>
          </w:p>
        </w:tc>
        <w:tc>
          <w:tcPr>
            <w:tcW w:w="1134" w:type="dxa"/>
          </w:tcPr>
          <w:p>
            <w:pPr>
              <w:pStyle w:val="TableNAm"/>
              <w:rPr>
                <w:rFonts w:ascii="Arial" w:hAnsi="Arial"/>
                <w:b/>
              </w:rPr>
            </w:pPr>
            <w:r>
              <w:br/>
              <w:t>946.00</w:t>
            </w:r>
          </w:p>
        </w:tc>
      </w:tr>
      <w:tr>
        <w:tc>
          <w:tcPr>
            <w:tcW w:w="4285" w:type="dxa"/>
          </w:tcPr>
          <w:p>
            <w:pPr>
              <w:pStyle w:val="TableNAm"/>
              <w:rPr>
                <w:rFonts w:ascii="Arial" w:hAnsi="Arial"/>
                <w:b/>
              </w:rPr>
            </w:pPr>
            <w:r>
              <w:t>Renewal of restricted licence for period not exceeding prescribed period</w:t>
            </w:r>
          </w:p>
        </w:tc>
        <w:tc>
          <w:tcPr>
            <w:tcW w:w="1134" w:type="dxa"/>
          </w:tcPr>
          <w:p>
            <w:pPr>
              <w:pStyle w:val="TableNAm"/>
              <w:rPr>
                <w:rFonts w:ascii="Arial" w:hAnsi="Arial"/>
                <w:b/>
              </w:rPr>
            </w:pPr>
            <w:r>
              <w:br/>
              <w:t>703.00</w:t>
            </w:r>
          </w:p>
        </w:tc>
      </w:tr>
      <w:tr>
        <w:tc>
          <w:tcPr>
            <w:tcW w:w="4285" w:type="dxa"/>
          </w:tcPr>
          <w:p>
            <w:pPr>
              <w:pStyle w:val="TableNAm"/>
              <w:rPr>
                <w:rFonts w:ascii="Arial" w:hAnsi="Arial"/>
                <w:b/>
              </w:rPr>
            </w:pPr>
            <w:r>
              <w:t>Renewal of general or restricted licence for period of 3 years</w:t>
            </w:r>
          </w:p>
        </w:tc>
        <w:tc>
          <w:tcPr>
            <w:tcW w:w="1134" w:type="dxa"/>
          </w:tcPr>
          <w:p>
            <w:pPr>
              <w:pStyle w:val="TableNAm"/>
              <w:rPr>
                <w:rFonts w:ascii="Arial" w:hAnsi="Arial"/>
                <w:b/>
              </w:rPr>
            </w:pPr>
            <w:r>
              <w:br/>
              <w:t>703.00</w:t>
            </w:r>
          </w:p>
        </w:tc>
      </w:tr>
      <w:tr>
        <w:tc>
          <w:tcPr>
            <w:tcW w:w="4285" w:type="dxa"/>
          </w:tcPr>
          <w:p>
            <w:pPr>
              <w:pStyle w:val="TableNAm"/>
              <w:rPr>
                <w:rFonts w:ascii="Arial" w:hAnsi="Arial"/>
                <w:b/>
              </w:rPr>
            </w:pPr>
            <w:r>
              <w:t>Application for interim licence</w:t>
            </w:r>
          </w:p>
        </w:tc>
        <w:tc>
          <w:tcPr>
            <w:tcW w:w="1134" w:type="dxa"/>
          </w:tcPr>
          <w:p>
            <w:pPr>
              <w:pStyle w:val="TableNAm"/>
              <w:rPr>
                <w:rFonts w:ascii="Arial" w:hAnsi="Arial"/>
                <w:b/>
              </w:rPr>
            </w:pPr>
            <w:r>
              <w:t>34.00</w:t>
            </w:r>
          </w:p>
        </w:tc>
      </w:tr>
      <w:tr>
        <w:tc>
          <w:tcPr>
            <w:tcW w:w="4285" w:type="dxa"/>
          </w:tcPr>
          <w:p>
            <w:pPr>
              <w:pStyle w:val="TableNAm"/>
              <w:rPr>
                <w:rFonts w:ascii="Arial" w:hAnsi="Arial"/>
                <w:b/>
              </w:rPr>
            </w:pPr>
            <w:r>
              <w:t>Duplicate licence</w:t>
            </w:r>
          </w:p>
        </w:tc>
        <w:tc>
          <w:tcPr>
            <w:tcW w:w="1134" w:type="dxa"/>
          </w:tcPr>
          <w:p>
            <w:pPr>
              <w:pStyle w:val="TableNAm"/>
              <w:rPr>
                <w:rFonts w:ascii="Arial" w:hAnsi="Arial"/>
                <w:b/>
              </w:rPr>
            </w:pPr>
            <w:r>
              <w:t>58.00</w:t>
            </w:r>
          </w:p>
        </w:tc>
      </w:tr>
      <w:tr>
        <w:tc>
          <w:tcPr>
            <w:tcW w:w="4285" w:type="dxa"/>
          </w:tcPr>
          <w:p>
            <w:pPr>
              <w:pStyle w:val="TableNAm"/>
              <w:rPr>
                <w:rFonts w:ascii="Arial" w:hAnsi="Arial"/>
                <w:b/>
              </w:rPr>
            </w:pPr>
            <w:r>
              <w:t>Application for transfer of licence under section 19(6) of the Act</w:t>
            </w:r>
          </w:p>
        </w:tc>
        <w:tc>
          <w:tcPr>
            <w:tcW w:w="1134" w:type="dxa"/>
          </w:tcPr>
          <w:p>
            <w:pPr>
              <w:pStyle w:val="TableNAm"/>
              <w:rPr>
                <w:rFonts w:ascii="Arial" w:hAnsi="Arial"/>
                <w:b/>
              </w:rPr>
            </w:pPr>
            <w:r>
              <w:br/>
              <w:t>67.50</w:t>
            </w:r>
          </w:p>
        </w:tc>
      </w:tr>
      <w:tr>
        <w:tc>
          <w:tcPr>
            <w:tcW w:w="4285" w:type="dxa"/>
          </w:tcPr>
          <w:p>
            <w:pPr>
              <w:pStyle w:val="TableNAm"/>
              <w:rPr>
                <w:rFonts w:ascii="Arial" w:hAnsi="Arial"/>
                <w:b/>
              </w:rPr>
            </w:pPr>
            <w:r>
              <w:t>Inspection of record under section 51 of the Act</w:t>
            </w:r>
          </w:p>
        </w:tc>
        <w:tc>
          <w:tcPr>
            <w:tcW w:w="1134" w:type="dxa"/>
          </w:tcPr>
          <w:p>
            <w:pPr>
              <w:pStyle w:val="TableNAm"/>
              <w:rPr>
                <w:rFonts w:ascii="Arial" w:hAnsi="Arial"/>
                <w:b/>
              </w:rPr>
            </w:pPr>
            <w:r>
              <w:t>13.25</w:t>
            </w:r>
          </w:p>
        </w:tc>
      </w:tr>
      <w:tr>
        <w:tc>
          <w:tcPr>
            <w:tcW w:w="4285" w:type="dxa"/>
          </w:tcPr>
          <w:p>
            <w:pPr>
              <w:pStyle w:val="TableNAm"/>
              <w:rPr>
                <w:rFonts w:ascii="Arial" w:hAnsi="Arial"/>
                <w:b/>
              </w:rPr>
            </w:pPr>
            <w:r>
              <w:t>Inspection of Register</w:t>
            </w:r>
          </w:p>
        </w:tc>
        <w:tc>
          <w:tcPr>
            <w:tcW w:w="1134" w:type="dxa"/>
          </w:tcPr>
          <w:p>
            <w:pPr>
              <w:pStyle w:val="TableNAm"/>
              <w:rPr>
                <w:rFonts w:ascii="Arial" w:hAnsi="Arial"/>
                <w:b/>
              </w:rPr>
            </w:pPr>
            <w:r>
              <w:t>26.00</w:t>
            </w:r>
          </w:p>
        </w:tc>
      </w:tr>
      <w:tr>
        <w:tc>
          <w:tcPr>
            <w:tcW w:w="4285" w:type="dxa"/>
          </w:tcPr>
          <w:p>
            <w:pPr>
              <w:pStyle w:val="TableNAm"/>
              <w:rPr>
                <w:rFonts w:ascii="Arial" w:hAnsi="Arial"/>
                <w:b/>
              </w:rPr>
            </w:pPr>
            <w:r>
              <w:t xml:space="preserve">Copy (certified or uncertified) of individual registration in Register — </w:t>
            </w:r>
          </w:p>
          <w:p>
            <w:pPr>
              <w:pStyle w:val="TableNAm"/>
              <w:rPr>
                <w:rFonts w:ascii="Arial" w:hAnsi="Arial"/>
                <w:b/>
              </w:rPr>
            </w:pPr>
            <w:r>
              <w:tab/>
              <w:t>first page</w:t>
            </w:r>
          </w:p>
          <w:p>
            <w:pPr>
              <w:pStyle w:val="TableNAm"/>
              <w:rPr>
                <w:rFonts w:ascii="Arial" w:hAnsi="Arial"/>
                <w:b/>
              </w:rPr>
            </w:pPr>
            <w:r>
              <w:tab/>
              <w:t>each subsequent page</w:t>
            </w:r>
          </w:p>
        </w:tc>
        <w:tc>
          <w:tcPr>
            <w:tcW w:w="1134" w:type="dxa"/>
          </w:tcPr>
          <w:p>
            <w:pPr>
              <w:pStyle w:val="TableNAm"/>
              <w:rPr>
                <w:rFonts w:ascii="Arial" w:hAnsi="Arial"/>
                <w:b/>
              </w:rPr>
            </w:pPr>
            <w:r>
              <w:br/>
            </w:r>
          </w:p>
          <w:p>
            <w:pPr>
              <w:pStyle w:val="TableNAm"/>
            </w:pPr>
            <w:r>
              <w:t>26.00</w:t>
            </w:r>
          </w:p>
          <w:p>
            <w:pPr>
              <w:pStyle w:val="TableNAm"/>
            </w:pPr>
            <w:r>
              <w:t>5.10</w:t>
            </w:r>
          </w:p>
        </w:tc>
      </w:tr>
      <w:tr>
        <w:tc>
          <w:tcPr>
            <w:tcW w:w="4285" w:type="dxa"/>
          </w:tcPr>
          <w:p>
            <w:pPr>
              <w:pStyle w:val="TableNAm"/>
              <w:rPr>
                <w:rFonts w:ascii="Arial" w:hAnsi="Arial"/>
                <w:b/>
              </w:rPr>
            </w:pPr>
            <w:r>
              <w:t>Copy (certified or uncertified) of all registrations in Register</w:t>
            </w:r>
          </w:p>
        </w:tc>
        <w:tc>
          <w:tcPr>
            <w:tcW w:w="1134" w:type="dxa"/>
          </w:tcPr>
          <w:p>
            <w:pPr>
              <w:pStyle w:val="TableNAm"/>
              <w:rPr>
                <w:rFonts w:ascii="Arial" w:hAnsi="Arial"/>
                <w:b/>
              </w:rPr>
            </w:pPr>
            <w:r>
              <w:br/>
              <w:t>218.00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$300 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p>
    <w:p>
      <w:pPr>
        <w:pStyle w:val="Heading5"/>
        <w:rPr>
          <w:snapToGrid w:val="0"/>
        </w:rPr>
      </w:pPr>
      <w:bookmarkStart w:id="53" w:name="_Toc380139727"/>
      <w:bookmarkStart w:id="54" w:name="_Toc44737303"/>
      <w:bookmarkStart w:id="55" w:name="_Toc44911182"/>
      <w:bookmarkStart w:id="56" w:name="_Toc93112705"/>
      <w:bookmarkStart w:id="57" w:name="_Toc139258856"/>
      <w:bookmarkStart w:id="58" w:name="_Toc148755460"/>
      <w:bookmarkStart w:id="59" w:name="_Toc360111440"/>
      <w:r>
        <w:rPr>
          <w:rStyle w:val="CharSectno"/>
        </w:rPr>
        <w:t>11</w:t>
      </w:r>
      <w:r>
        <w:rPr>
          <w:snapToGrid w:val="0"/>
        </w:rPr>
        <w:t>.</w:t>
      </w:r>
      <w:r>
        <w:rPr>
          <w:snapToGrid w:val="0"/>
        </w:rPr>
        <w:tab/>
        <w:t>Offence</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60" w:name="_Toc380139728"/>
      <w:bookmarkStart w:id="61" w:name="_Toc148755461"/>
      <w:bookmarkStart w:id="62" w:name="_Toc360111441"/>
      <w:r>
        <w:rPr>
          <w:rStyle w:val="CharSectno"/>
        </w:rPr>
        <w:t>12</w:t>
      </w:r>
      <w:r>
        <w:t>.</w:t>
      </w:r>
      <w:r>
        <w:tab/>
        <w:t>Infringement notices</w:t>
      </w:r>
      <w:bookmarkEnd w:id="60"/>
      <w:bookmarkEnd w:id="61"/>
      <w:bookmarkEnd w:id="62"/>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3" w:name="_Toc380139729"/>
      <w:bookmarkStart w:id="64" w:name="_Toc146612620"/>
      <w:bookmarkStart w:id="65" w:name="_Toc146688183"/>
      <w:bookmarkStart w:id="66" w:name="_Toc147209281"/>
      <w:bookmarkStart w:id="67" w:name="_Toc147209417"/>
      <w:bookmarkStart w:id="68" w:name="_Toc148340907"/>
      <w:bookmarkStart w:id="69" w:name="_Toc148429960"/>
      <w:bookmarkStart w:id="70" w:name="_Toc148430693"/>
      <w:bookmarkStart w:id="71" w:name="_Toc148755275"/>
      <w:bookmarkStart w:id="72" w:name="_Toc148755462"/>
      <w:bookmarkStart w:id="73" w:name="_Toc164754821"/>
      <w:bookmarkStart w:id="74" w:name="_Toc170722190"/>
      <w:bookmarkStart w:id="75" w:name="_Toc202600734"/>
      <w:bookmarkStart w:id="76" w:name="_Toc233699021"/>
      <w:bookmarkStart w:id="77" w:name="_Toc235936647"/>
      <w:bookmarkStart w:id="78" w:name="_Toc236718252"/>
      <w:bookmarkStart w:id="79" w:name="_Toc236718521"/>
      <w:bookmarkStart w:id="80" w:name="_Toc238002727"/>
      <w:bookmarkStart w:id="81" w:name="_Toc265666060"/>
      <w:bookmarkStart w:id="82" w:name="_Toc297283179"/>
      <w:bookmarkStart w:id="83" w:name="_Toc328488725"/>
      <w:bookmarkStart w:id="84" w:name="_Toc360111442"/>
      <w:r>
        <w:rPr>
          <w:rStyle w:val="CharSchNo"/>
        </w:rPr>
        <w:t>Schedule 1</w:t>
      </w:r>
      <w:r>
        <w:t> — </w:t>
      </w:r>
      <w:r>
        <w:rPr>
          <w:rStyle w:val="CharSchText"/>
        </w:rPr>
        <w:t>Forms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yShoulderClause"/>
      </w:pPr>
      <w:r>
        <w:t>[r. 3]</w:t>
      </w:r>
    </w:p>
    <w:p>
      <w:pPr>
        <w:pStyle w:val="yFootnoteheading"/>
      </w:pPr>
      <w:r>
        <w:tab/>
        <w:t>[Heading inserted in Gazette 22 Sep 2006 p. 4110.]</w:t>
      </w:r>
    </w:p>
    <w:p>
      <w:pPr>
        <w:pStyle w:val="yMiscellaneousHeading"/>
        <w:rPr>
          <w:b/>
        </w:rPr>
      </w:pPr>
      <w:r>
        <w:rPr>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notice of intention to apply for a licence was published pursuant to section 18 of the Act.</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w:t>
      </w:r>
    </w:p>
    <w:p>
      <w:pPr>
        <w:pStyle w:val="yMiscellaneousHeading"/>
        <w:pageBreakBefore/>
        <w:rPr>
          <w:b/>
        </w:rPr>
      </w:pPr>
      <w:r>
        <w:rPr>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intention to apply for a licence was published pursuant to section 18 of the Act.</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w:t>
      </w:r>
    </w:p>
    <w:p>
      <w:pPr>
        <w:pStyle w:val="yMiscellaneousHeading"/>
        <w:pageBreakBefore/>
        <w:rPr>
          <w:b/>
        </w:rPr>
      </w:pPr>
      <w:r>
        <w:rPr>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apply for a licence was published pursuant to section 18 of the Act.</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w:t>
      </w:r>
    </w:p>
    <w:p>
      <w:pPr>
        <w:pStyle w:val="yMiscellaneousHeading"/>
        <w:keepNext w:val="0"/>
        <w:pageBreakBefore/>
        <w:rPr>
          <w:b/>
        </w:rPr>
      </w:pPr>
      <w:r>
        <w:rPr>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transfer the licensee was published pursuant to section 18 of the Act.</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w:t>
      </w:r>
    </w:p>
    <w:p>
      <w:pPr>
        <w:pStyle w:val="yMiscellaneousHeading"/>
        <w:pageBreakBefore/>
        <w:rPr>
          <w:b/>
        </w:rPr>
      </w:pPr>
      <w:r>
        <w:rPr>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b/>
        </w:rPr>
        <w:t>Form 8</w:t>
      </w:r>
    </w:p>
    <w:p>
      <w:pPr>
        <w:pStyle w:val="MiscellaneousHeading"/>
        <w:rPr>
          <w:i/>
          <w:snapToGrid w:val="0"/>
          <w:sz w:val="22"/>
        </w:rPr>
      </w:pPr>
      <w:r>
        <w:rPr>
          <w:i/>
          <w:snapToGrid w:val="0"/>
          <w:sz w:val="22"/>
        </w:rPr>
        <w:t>Employment Agents Act 1976</w:t>
      </w:r>
    </w:p>
    <w:p>
      <w:pPr>
        <w:pStyle w:val="MiscellaneousHeading"/>
        <w:rPr>
          <w:b/>
          <w:snapToGrid w:val="0"/>
        </w:rPr>
      </w:pPr>
      <w:r>
        <w:rPr>
          <w:b/>
          <w:snapToGrid w:val="0"/>
          <w:sz w:val="22"/>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in Gazette 30 Dec 2004 p. 6919; 20 Apr 2007 p. 1740.]</w:t>
      </w:r>
    </w:p>
    <w:p>
      <w:pPr>
        <w:pStyle w:val="yMiscellaneousHeading"/>
        <w:pageBreakBefore/>
        <w:rPr>
          <w:b/>
        </w:rPr>
      </w:pPr>
      <w:r>
        <w:rPr>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MiscellaneousHeading"/>
        <w:pageBreakBefore/>
        <w:rPr>
          <w:b/>
        </w:rPr>
      </w:pPr>
      <w:r>
        <w:rPr>
          <w:b/>
        </w:rPr>
        <w:t>Form 11</w:t>
      </w:r>
    </w:p>
    <w:p>
      <w:pPr>
        <w:pStyle w:val="yMiscellaneousHeading"/>
        <w:rPr>
          <w:i/>
          <w:snapToGrid w:val="0"/>
        </w:rPr>
      </w:pPr>
      <w:r>
        <w:rPr>
          <w:i/>
          <w:snapToGrid w:val="0"/>
        </w:rPr>
        <w:t>EMPLOYMENT AGENTS ACT 1976</w:t>
      </w:r>
    </w:p>
    <w:p>
      <w:pPr>
        <w:pStyle w:val="yMiscellaneousBody"/>
        <w:rPr>
          <w:snapToGrid w:val="0"/>
        </w:rPr>
      </w:pPr>
      <w:r>
        <w:rPr>
          <w:snapToGrid w:val="0"/>
        </w:rPr>
        <w:t>TAKE NOTICE THAT ................................ trading as ........................................ of ............................................................................................................................ is to apply for a ............................................................................. licence to carry on business as an employment agent at .................................................................</w:t>
      </w:r>
      <w:r>
        <w:rPr>
          <w:snapToGrid w:val="0"/>
        </w:rPr>
        <w:br/>
        <w:t>.................................................................................................................................</w:t>
      </w:r>
    </w:p>
    <w:p>
      <w:pPr>
        <w:pStyle w:val="yMiscellaneousBody"/>
        <w:rPr>
          <w:snapToGrid w:val="0"/>
        </w:rPr>
      </w:pPr>
      <w:r>
        <w:rPr>
          <w:snapToGrid w:val="0"/>
        </w:rPr>
        <w:t>ANY PERSON who desires to object to the grant of a licence should lodge a notice in writing with the Commissioner, within 14 days of the date of this publication stating in sufficient details the grounds of the objection and is also required to serve a copy of such notice of objection on the applicant or his authorised representative.</w:t>
      </w:r>
    </w:p>
    <w:p>
      <w:pPr>
        <w:pStyle w:val="yMiscellaneousBody"/>
        <w:ind w:left="3544"/>
        <w:jc w:val="center"/>
        <w:rPr>
          <w:snapToGrid w:val="0"/>
        </w:rPr>
      </w:pPr>
      <w:r>
        <w:rPr>
          <w:snapToGrid w:val="0"/>
        </w:rPr>
        <w:t>................................................................</w:t>
      </w:r>
      <w:r>
        <w:rPr>
          <w:snapToGrid w:val="0"/>
        </w:rPr>
        <w:br/>
        <w:t>Signature.</w:t>
      </w:r>
    </w:p>
    <w:p>
      <w:pPr>
        <w:pStyle w:val="yFootnotesection"/>
      </w:pPr>
      <w:r>
        <w:tab/>
        <w:t>[Form 11 amended in Gazette 30 Dec 2004 p. 6920.]</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b/>
                <w:bCs/>
                <w:sz w:val="20"/>
              </w:rPr>
            </w:pPr>
            <w:r>
              <w:rPr>
                <w:b/>
                <w:bCs/>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Footnotesection"/>
        <w:jc w:val="center"/>
        <w:rPr>
          <w:b/>
          <w:bCs/>
          <w:i w:val="0"/>
          <w:iCs/>
        </w:rPr>
      </w:pPr>
      <w:r>
        <w:br w:type="page"/>
      </w:r>
      <w:r>
        <w:rPr>
          <w:b/>
          <w:bCs/>
          <w:i w:val="0"/>
          <w:iCs/>
        </w:rPr>
        <w:t>Form 13</w:t>
      </w:r>
    </w:p>
    <w:tbl>
      <w:tblPr>
        <w:tblW w:w="6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18"/>
      </w:tblGrid>
      <w:tr>
        <w:trPr>
          <w:cantSplit/>
          <w:trHeight w:val="282"/>
        </w:trPr>
        <w:tc>
          <w:tcPr>
            <w:tcW w:w="4820"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276"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276"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276"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w:t>
            </w:r>
          </w:p>
          <w:p>
            <w:pPr>
              <w:pStyle w:val="yTableNAm"/>
              <w:tabs>
                <w:tab w:val="clear" w:pos="567"/>
                <w:tab w:val="left" w:pos="3274"/>
              </w:tabs>
              <w:spacing w:before="0"/>
            </w:pPr>
            <w:r>
              <w:tab/>
              <w:t>ACN</w:t>
            </w:r>
          </w:p>
        </w:tc>
      </w:tr>
      <w:tr>
        <w:trPr>
          <w:cantSplit/>
          <w:trHeight w:val="150"/>
        </w:trPr>
        <w:tc>
          <w:tcPr>
            <w:tcW w:w="1276" w:type="dxa"/>
            <w:vMerge/>
          </w:tcPr>
          <w:p>
            <w:pPr>
              <w:pStyle w:val="yTableNAm"/>
              <w:rPr>
                <w:b/>
              </w:rPr>
            </w:pPr>
          </w:p>
        </w:tc>
        <w:tc>
          <w:tcPr>
            <w:tcW w:w="5662" w:type="dxa"/>
            <w:gridSpan w:val="2"/>
          </w:tcPr>
          <w:p>
            <w:pPr>
              <w:pStyle w:val="yTableNAm"/>
              <w:spacing w:before="0"/>
            </w:pPr>
            <w:r>
              <w:t>Address __________________________________________</w:t>
            </w:r>
          </w:p>
          <w:p>
            <w:pPr>
              <w:pStyle w:val="yTableNAm"/>
              <w:tabs>
                <w:tab w:val="clear" w:pos="567"/>
                <w:tab w:val="left" w:pos="3274"/>
              </w:tabs>
              <w:spacing w:before="0"/>
            </w:pPr>
            <w:r>
              <w:tab/>
              <w:t>Postcode</w:t>
            </w:r>
          </w:p>
        </w:tc>
      </w:tr>
      <w:tr>
        <w:trPr>
          <w:cantSplit/>
        </w:trPr>
        <w:tc>
          <w:tcPr>
            <w:tcW w:w="1276"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276"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276" w:type="dxa"/>
            <w:vMerge/>
          </w:tcPr>
          <w:p>
            <w:pPr>
              <w:pStyle w:val="yTableNAm"/>
            </w:pPr>
          </w:p>
        </w:tc>
        <w:tc>
          <w:tcPr>
            <w:tcW w:w="5662" w:type="dxa"/>
            <w:gridSpan w:val="2"/>
          </w:tcPr>
          <w:p>
            <w:pPr>
              <w:pStyle w:val="yTableNAm"/>
              <w:tabs>
                <w:tab w:val="clear" w:pos="567"/>
                <w:tab w:val="left" w:pos="1234"/>
                <w:tab w:val="left" w:pos="1834"/>
                <w:tab w:val="left" w:pos="3274"/>
              </w:tabs>
              <w:spacing w:before="0"/>
            </w:pPr>
            <w:r>
              <w:t xml:space="preserve">Date </w:t>
            </w:r>
            <w:r>
              <w:tab/>
              <w:t>/</w:t>
            </w:r>
            <w:r>
              <w:tab/>
              <w:t>/20</w:t>
            </w:r>
            <w:r>
              <w:tab/>
              <w:t xml:space="preserve">Time </w:t>
            </w:r>
            <w:r>
              <w:tab/>
              <w:t>a.m./p.m.</w:t>
            </w:r>
          </w:p>
        </w:tc>
      </w:tr>
      <w:tr>
        <w:trPr>
          <w:cantSplit/>
        </w:trPr>
        <w:tc>
          <w:tcPr>
            <w:tcW w:w="1276" w:type="dxa"/>
            <w:vMerge/>
          </w:tcPr>
          <w:p>
            <w:pPr>
              <w:pStyle w:val="yTableNAm"/>
              <w:rPr>
                <w:b/>
              </w:rPr>
            </w:pPr>
          </w:p>
        </w:tc>
        <w:tc>
          <w:tcPr>
            <w:tcW w:w="5662" w:type="dxa"/>
            <w:gridSpan w:val="2"/>
          </w:tcPr>
          <w:p>
            <w:pPr>
              <w:pStyle w:val="yTableNAm"/>
              <w:spacing w:before="0"/>
            </w:pPr>
            <w:r>
              <w:t>Modified penalty  $</w:t>
            </w:r>
          </w:p>
        </w:tc>
      </w:tr>
      <w:tr>
        <w:trPr>
          <w:cantSplit/>
        </w:trPr>
        <w:tc>
          <w:tcPr>
            <w:tcW w:w="1276"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276" w:type="dxa"/>
            <w:vMerge/>
          </w:tcPr>
          <w:p>
            <w:pPr>
              <w:pStyle w:val="yTableNAm"/>
            </w:pPr>
          </w:p>
        </w:tc>
        <w:tc>
          <w:tcPr>
            <w:tcW w:w="5662" w:type="dxa"/>
            <w:gridSpan w:val="2"/>
          </w:tcPr>
          <w:p>
            <w:pPr>
              <w:pStyle w:val="yTableNAm"/>
              <w:spacing w:before="0"/>
            </w:pPr>
            <w:r>
              <w:t>Signature</w:t>
            </w:r>
          </w:p>
        </w:tc>
      </w:tr>
      <w:tr>
        <w:trPr>
          <w:cantSplit/>
        </w:trPr>
        <w:tc>
          <w:tcPr>
            <w:tcW w:w="1276" w:type="dxa"/>
            <w:vMerge/>
          </w:tcPr>
          <w:p>
            <w:pPr>
              <w:pStyle w:val="yTableNAm"/>
            </w:pPr>
          </w:p>
        </w:tc>
        <w:tc>
          <w:tcPr>
            <w:tcW w:w="5662" w:type="dxa"/>
            <w:gridSpan w:val="2"/>
          </w:tcPr>
          <w:p>
            <w:pPr>
              <w:pStyle w:val="yTableNAm"/>
              <w:spacing w:before="0"/>
            </w:pPr>
            <w:r>
              <w:t>Office</w:t>
            </w:r>
          </w:p>
        </w:tc>
      </w:tr>
      <w:tr>
        <w:tc>
          <w:tcPr>
            <w:tcW w:w="1276"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1834"/>
                <w:tab w:val="left" w:pos="2434"/>
                <w:tab w:val="left" w:pos="3514"/>
              </w:tabs>
              <w:spacing w:before="0"/>
            </w:pPr>
            <w:r>
              <w:t xml:space="preserve">Date of notice </w:t>
            </w:r>
            <w:r>
              <w:tab/>
              <w:t>/</w:t>
            </w:r>
            <w:r>
              <w:tab/>
              <w:t>/20</w:t>
            </w:r>
          </w:p>
        </w:tc>
      </w:tr>
      <w:tr>
        <w:trPr>
          <w:trHeight w:val="1097"/>
        </w:trPr>
        <w:tc>
          <w:tcPr>
            <w:tcW w:w="1276"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Consumer and Employment Protection</w:t>
            </w:r>
            <w:r>
              <w:rPr>
                <w:vertAlign w:val="superscript"/>
              </w:rPr>
              <w:t xml:space="preserve"> 3 </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Consumer and Employment Protection</w:t>
            </w:r>
            <w:r>
              <w:rPr>
                <w:vertAlign w:val="superscript"/>
              </w:rPr>
              <w:t> 3</w:t>
            </w:r>
          </w:p>
          <w:p>
            <w:pPr>
              <w:pStyle w:val="yTableNAm"/>
              <w:tabs>
                <w:tab w:val="clear" w:pos="567"/>
                <w:tab w:val="left" w:pos="754"/>
              </w:tabs>
              <w:spacing w:before="0"/>
              <w:ind w:left="754" w:hanging="36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w:t>
            </w:r>
            <w:ins w:id="85" w:author="Master Repository Process" w:date="2021-08-01T12:23:00Z">
              <w:r>
                <w:rPr>
                  <w:szCs w:val="22"/>
                </w:rPr>
                <w:t>, some or all of the following action may be taken —</w:t>
              </w:r>
            </w:ins>
            <w:r>
              <w:rPr>
                <w:szCs w:val="22"/>
              </w:rPr>
              <w:t xml:space="preserve"> your driver’s licence </w:t>
            </w:r>
            <w:del w:id="86" w:author="Master Repository Process" w:date="2021-08-01T12:23:00Z">
              <w:r>
                <w:delText>and/or</w:delText>
              </w:r>
            </w:del>
            <w:ins w:id="87" w:author="Master Repository Process" w:date="2021-08-01T12:23:00Z">
              <w:r>
                <w:rPr>
                  <w:szCs w:val="22"/>
                </w:rPr>
                <w:t>may be suspended; your</w:t>
              </w:r>
            </w:ins>
            <w:r>
              <w:rPr>
                <w:szCs w:val="22"/>
              </w:rPr>
              <w:t xml:space="preserve"> vehicle licence may be suspended</w:t>
            </w:r>
            <w:del w:id="88" w:author="Master Repository Process" w:date="2021-08-01T12:23:00Z">
              <w:r>
                <w:delText xml:space="preserve">. </w:delText>
              </w:r>
            </w:del>
            <w:ins w:id="89" w:author="Master Repository Process" w:date="2021-08-01T12:23:00Z">
              <w:r>
                <w:rPr>
                  <w:szCs w:val="22"/>
                </w:rPr>
                <w:t xml:space="preserve"> or cancelled; your details may be published on a website; your vehicle may be immobilised or have its number plates removed; and your property may be seized and sold.</w:t>
              </w:r>
            </w:ins>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in Gazette 22 Sep 2006 p. </w:t>
      </w:r>
      <w:del w:id="90" w:author="Master Repository Process" w:date="2021-08-01T12:23:00Z">
        <w:r>
          <w:delText>4110</w:delText>
        </w:r>
      </w:del>
      <w:ins w:id="91" w:author="Master Repository Process" w:date="2021-08-01T12:23:00Z">
        <w:r>
          <w:t>4110; amended in Gazette 20 August 2013 p. 3830</w:t>
        </w:r>
      </w:ins>
      <w:r>
        <w:t>.]</w:t>
      </w:r>
    </w:p>
    <w:p>
      <w:pPr>
        <w:pStyle w:val="yMiscellaneousHeading"/>
        <w:pageBreakBefore/>
        <w:spacing w:after="60"/>
        <w:rPr>
          <w:b/>
        </w:rPr>
      </w:pPr>
      <w:r>
        <w:rPr>
          <w:b/>
        </w:rPr>
        <w:t>Form 14</w:t>
      </w:r>
    </w:p>
    <w:tbl>
      <w:tblPr>
        <w:tblW w:w="693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8"/>
        <w:gridCol w:w="3282"/>
        <w:gridCol w:w="2118"/>
      </w:tblGrid>
      <w:tr>
        <w:trPr>
          <w:cantSplit/>
          <w:trHeight w:val="282"/>
        </w:trPr>
        <w:tc>
          <w:tcPr>
            <w:tcW w:w="4820"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538"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538"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538"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 ___________________________</w:t>
            </w:r>
          </w:p>
          <w:p>
            <w:pPr>
              <w:pStyle w:val="yTableNAm"/>
              <w:tabs>
                <w:tab w:val="clear" w:pos="567"/>
                <w:tab w:val="left" w:pos="3205"/>
              </w:tabs>
              <w:spacing w:before="0"/>
            </w:pPr>
            <w:r>
              <w:tab/>
              <w:t>ACN</w:t>
            </w:r>
          </w:p>
        </w:tc>
      </w:tr>
      <w:tr>
        <w:trPr>
          <w:cantSplit/>
          <w:trHeight w:val="150"/>
        </w:trPr>
        <w:tc>
          <w:tcPr>
            <w:tcW w:w="1538" w:type="dxa"/>
            <w:vMerge/>
          </w:tcPr>
          <w:p>
            <w:pPr>
              <w:pStyle w:val="yTableNAm"/>
              <w:rPr>
                <w:b/>
              </w:rPr>
            </w:pPr>
          </w:p>
        </w:tc>
        <w:tc>
          <w:tcPr>
            <w:tcW w:w="5400" w:type="dxa"/>
            <w:gridSpan w:val="2"/>
          </w:tcPr>
          <w:p>
            <w:pPr>
              <w:pStyle w:val="yTableNAm"/>
              <w:spacing w:before="0"/>
            </w:pPr>
            <w:r>
              <w:t>Address ________________________________________</w:t>
            </w:r>
          </w:p>
          <w:p>
            <w:pPr>
              <w:pStyle w:val="yTableNAm"/>
              <w:tabs>
                <w:tab w:val="clear" w:pos="567"/>
                <w:tab w:val="left" w:pos="3205"/>
              </w:tabs>
              <w:spacing w:before="0"/>
            </w:pPr>
            <w:r>
              <w:tab/>
              <w:t>Postcode</w:t>
            </w:r>
          </w:p>
        </w:tc>
      </w:tr>
      <w:tr>
        <w:trPr>
          <w:cantSplit/>
        </w:trPr>
        <w:tc>
          <w:tcPr>
            <w:tcW w:w="1538"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538" w:type="dxa"/>
            <w:vMerge/>
          </w:tcPr>
          <w:p>
            <w:pPr>
              <w:pStyle w:val="yTableNAm"/>
            </w:pPr>
          </w:p>
        </w:tc>
        <w:tc>
          <w:tcPr>
            <w:tcW w:w="5400" w:type="dxa"/>
            <w:gridSpan w:val="2"/>
          </w:tcPr>
          <w:p>
            <w:pPr>
              <w:pStyle w:val="yTableNAm"/>
              <w:spacing w:before="0"/>
            </w:pPr>
            <w:r>
              <w:t xml:space="preserve">Date of issue  </w:t>
            </w:r>
            <w:r>
              <w:tab/>
              <w:t>/</w:t>
            </w:r>
            <w:r>
              <w:tab/>
              <w:t>/20</w:t>
            </w:r>
          </w:p>
        </w:tc>
      </w:tr>
      <w:tr>
        <w:trPr>
          <w:cantSplit/>
        </w:trPr>
        <w:tc>
          <w:tcPr>
            <w:tcW w:w="1538"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538"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538" w:type="dxa"/>
            <w:vMerge/>
          </w:tcPr>
          <w:p>
            <w:pPr>
              <w:pStyle w:val="yTableNAm"/>
            </w:pPr>
          </w:p>
        </w:tc>
        <w:tc>
          <w:tcPr>
            <w:tcW w:w="5400" w:type="dxa"/>
            <w:gridSpan w:val="2"/>
          </w:tcPr>
          <w:p>
            <w:pPr>
              <w:pStyle w:val="yTableNAm"/>
              <w:tabs>
                <w:tab w:val="clear" w:pos="567"/>
                <w:tab w:val="left" w:pos="1234"/>
                <w:tab w:val="left" w:pos="1834"/>
                <w:tab w:val="left" w:pos="3274"/>
              </w:tabs>
              <w:spacing w:before="0"/>
            </w:pPr>
            <w:r>
              <w:t xml:space="preserve">Date </w:t>
            </w:r>
            <w:r>
              <w:tab/>
              <w:t>/</w:t>
            </w:r>
            <w:r>
              <w:tab/>
              <w:t>/20</w:t>
            </w:r>
            <w:r>
              <w:tab/>
              <w:t>Time</w:t>
            </w:r>
            <w:r>
              <w:tab/>
              <w:t>a.m./p.m.</w:t>
            </w:r>
          </w:p>
        </w:tc>
      </w:tr>
      <w:tr>
        <w:trPr>
          <w:cantSplit/>
        </w:trPr>
        <w:tc>
          <w:tcPr>
            <w:tcW w:w="1538"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538" w:type="dxa"/>
            <w:vMerge/>
          </w:tcPr>
          <w:p>
            <w:pPr>
              <w:pStyle w:val="yTableNAm"/>
            </w:pPr>
          </w:p>
        </w:tc>
        <w:tc>
          <w:tcPr>
            <w:tcW w:w="5400" w:type="dxa"/>
            <w:gridSpan w:val="2"/>
          </w:tcPr>
          <w:p>
            <w:pPr>
              <w:pStyle w:val="yTableNAm"/>
              <w:spacing w:before="0"/>
            </w:pPr>
            <w:r>
              <w:t>Signature</w:t>
            </w:r>
          </w:p>
        </w:tc>
      </w:tr>
      <w:tr>
        <w:trPr>
          <w:cantSplit/>
        </w:trPr>
        <w:tc>
          <w:tcPr>
            <w:tcW w:w="1538" w:type="dxa"/>
            <w:vMerge/>
          </w:tcPr>
          <w:p>
            <w:pPr>
              <w:pStyle w:val="yTableNAm"/>
            </w:pPr>
          </w:p>
        </w:tc>
        <w:tc>
          <w:tcPr>
            <w:tcW w:w="5400" w:type="dxa"/>
            <w:gridSpan w:val="2"/>
          </w:tcPr>
          <w:p>
            <w:pPr>
              <w:pStyle w:val="yTableNAm"/>
              <w:spacing w:before="0"/>
            </w:pPr>
            <w:r>
              <w:t>Office</w:t>
            </w:r>
          </w:p>
        </w:tc>
      </w:tr>
      <w:tr>
        <w:tc>
          <w:tcPr>
            <w:tcW w:w="1538" w:type="dxa"/>
          </w:tcPr>
          <w:p>
            <w:pPr>
              <w:pStyle w:val="yTableNAm"/>
              <w:spacing w:before="0"/>
              <w:rPr>
                <w:b/>
              </w:rPr>
            </w:pPr>
            <w:r>
              <w:rPr>
                <w:b/>
              </w:rPr>
              <w:t>Date</w:t>
            </w:r>
          </w:p>
        </w:tc>
        <w:tc>
          <w:tcPr>
            <w:tcW w:w="5400" w:type="dxa"/>
            <w:gridSpan w:val="2"/>
            <w:tcBorders>
              <w:bottom w:val="single" w:sz="4" w:space="0" w:color="auto"/>
            </w:tcBorders>
          </w:tcPr>
          <w:p>
            <w:pPr>
              <w:pStyle w:val="yTableNAm"/>
              <w:spacing w:before="0"/>
            </w:pPr>
            <w:r>
              <w:t xml:space="preserve">Date of withdrawal </w:t>
            </w:r>
            <w:r>
              <w:tab/>
              <w:t>/</w:t>
            </w:r>
            <w:r>
              <w:tab/>
              <w:t>/20</w:t>
            </w:r>
          </w:p>
        </w:tc>
      </w:tr>
      <w:tr>
        <w:tc>
          <w:tcPr>
            <w:tcW w:w="1538"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Consumer and Employment Protection </w:t>
            </w:r>
            <w:r>
              <w:rPr>
                <w:vertAlign w:val="superscript"/>
              </w:rPr>
              <w:t xml:space="preserve">3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pStyle w:val="yScheduleHeading"/>
      </w:pPr>
      <w:bookmarkStart w:id="92" w:name="_Toc380139730"/>
      <w:bookmarkStart w:id="93" w:name="_Toc146612621"/>
      <w:bookmarkStart w:id="94" w:name="_Toc146688184"/>
      <w:bookmarkStart w:id="95" w:name="_Toc147209282"/>
      <w:bookmarkStart w:id="96" w:name="_Toc147209418"/>
      <w:bookmarkStart w:id="97" w:name="_Toc148340908"/>
      <w:bookmarkStart w:id="98" w:name="_Toc148429961"/>
      <w:bookmarkStart w:id="99" w:name="_Toc148430694"/>
      <w:bookmarkStart w:id="100" w:name="_Toc148755276"/>
      <w:bookmarkStart w:id="101" w:name="_Toc148755463"/>
      <w:bookmarkStart w:id="102" w:name="_Toc164754822"/>
      <w:bookmarkStart w:id="103" w:name="_Toc170722191"/>
      <w:bookmarkStart w:id="104" w:name="_Toc202600735"/>
      <w:bookmarkStart w:id="105" w:name="_Toc233699022"/>
      <w:bookmarkStart w:id="106" w:name="_Toc235936648"/>
      <w:bookmarkStart w:id="107" w:name="_Toc236718253"/>
      <w:bookmarkStart w:id="108" w:name="_Toc236718522"/>
      <w:bookmarkStart w:id="109" w:name="_Toc238002728"/>
      <w:bookmarkStart w:id="110" w:name="_Toc265666061"/>
      <w:bookmarkStart w:id="111" w:name="_Toc297283180"/>
      <w:bookmarkStart w:id="112" w:name="_Toc328488726"/>
      <w:bookmarkStart w:id="113" w:name="_Toc360111443"/>
      <w:r>
        <w:rPr>
          <w:rStyle w:val="CharSchNo"/>
        </w:rPr>
        <w:t>Schedule 2</w:t>
      </w:r>
      <w:r>
        <w:t> — </w:t>
      </w:r>
      <w:r>
        <w:rPr>
          <w:rStyle w:val="CharSchText"/>
        </w:rPr>
        <w:t>Prescribed offences and modified penalties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yShoulderClause"/>
      </w:pPr>
      <w:r>
        <w:t>[r. 12]</w:t>
      </w:r>
    </w:p>
    <w:p>
      <w:pPr>
        <w:pStyle w:val="yFootnoteheading"/>
      </w:pPr>
      <w:r>
        <w:tab/>
        <w:t>[Heading inserted in Gazette 22 Sep 2006 p. 4111.]</w:t>
      </w:r>
    </w:p>
    <w:p>
      <w:pPr>
        <w:pStyle w:val="ySubsection"/>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992"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134" w:type="dxa"/>
          </w:tcPr>
          <w:p>
            <w:pPr>
              <w:pStyle w:val="yTableNAm"/>
            </w:pPr>
            <w:r>
              <w:t>s. 12(1)</w:t>
            </w:r>
          </w:p>
        </w:tc>
        <w:tc>
          <w:tcPr>
            <w:tcW w:w="4629" w:type="dxa"/>
          </w:tcPr>
          <w:p>
            <w:pPr>
              <w:pStyle w:val="yTableNAm"/>
            </w:pPr>
            <w:r>
              <w:t>Carrying on business as an employment agent without a licence .....................................................</w:t>
            </w:r>
          </w:p>
        </w:tc>
        <w:tc>
          <w:tcPr>
            <w:tcW w:w="992" w:type="dxa"/>
          </w:tcPr>
          <w:p>
            <w:pPr>
              <w:pStyle w:val="yTableNAm"/>
            </w:pPr>
            <w:r>
              <w:br/>
              <w:t>$100</w:t>
            </w:r>
          </w:p>
        </w:tc>
      </w:tr>
      <w:tr>
        <w:trPr>
          <w:cantSplit/>
          <w:trHeight w:val="21"/>
        </w:trPr>
        <w:tc>
          <w:tcPr>
            <w:tcW w:w="1134" w:type="dxa"/>
          </w:tcPr>
          <w:p>
            <w:pPr>
              <w:pStyle w:val="yTableNAm"/>
            </w:pPr>
            <w:r>
              <w:t>s. 12(4)</w:t>
            </w:r>
          </w:p>
        </w:tc>
        <w:tc>
          <w:tcPr>
            <w:tcW w:w="4629" w:type="dxa"/>
          </w:tcPr>
          <w:p>
            <w:pPr>
              <w:pStyle w:val="yTableNAm"/>
            </w:pPr>
            <w:r>
              <w:t xml:space="preserve">Carrying on business as an employment agent —  </w:t>
            </w:r>
          </w:p>
        </w:tc>
        <w:tc>
          <w:tcPr>
            <w:tcW w:w="992" w:type="dxa"/>
          </w:tcPr>
          <w:p>
            <w:pPr>
              <w:pStyle w:val="yTableNAm"/>
            </w:pPr>
          </w:p>
        </w:tc>
      </w:tr>
      <w:tr>
        <w:trPr>
          <w:cantSplit/>
          <w:trHeight w:val="21"/>
        </w:trPr>
        <w:tc>
          <w:tcPr>
            <w:tcW w:w="1134" w:type="dxa"/>
          </w:tcPr>
          <w:p>
            <w:pPr>
              <w:pStyle w:val="yTableNAm"/>
            </w:pPr>
          </w:p>
        </w:tc>
        <w:tc>
          <w:tcPr>
            <w:tcW w:w="4629" w:type="dxa"/>
          </w:tcPr>
          <w:p>
            <w:pPr>
              <w:pStyle w:val="yTableNAm"/>
            </w:pPr>
            <w:r>
              <w:t>(a)</w:t>
            </w:r>
            <w:r>
              <w:tab/>
              <w:t>under unlicensed name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pPr>
            <w:r>
              <w:t>(b)</w:t>
            </w:r>
            <w:r>
              <w:tab/>
              <w:t>at unlicensed address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pPr>
            <w:r>
              <w:t>(c)</w:t>
            </w:r>
            <w:r>
              <w:tab/>
              <w:t>when licence is not in force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pPr>
            <w:r>
              <w:t>(d)</w:t>
            </w:r>
            <w:r>
              <w:tab/>
              <w:t>in relation to unlicensed class of business ...</w:t>
            </w:r>
          </w:p>
        </w:tc>
        <w:tc>
          <w:tcPr>
            <w:tcW w:w="992" w:type="dxa"/>
          </w:tcPr>
          <w:p>
            <w:pPr>
              <w:pStyle w:val="yTableNAm"/>
            </w:pPr>
            <w:r>
              <w:t>$100</w:t>
            </w:r>
          </w:p>
        </w:tc>
      </w:tr>
      <w:tr>
        <w:trPr>
          <w:cantSplit/>
          <w:trHeight w:val="21"/>
        </w:trPr>
        <w:tc>
          <w:tcPr>
            <w:tcW w:w="1134" w:type="dxa"/>
          </w:tcPr>
          <w:p>
            <w:pPr>
              <w:pStyle w:val="yTableNAm"/>
            </w:pPr>
          </w:p>
        </w:tc>
        <w:tc>
          <w:tcPr>
            <w:tcW w:w="4629" w:type="dxa"/>
          </w:tcPr>
          <w:p>
            <w:pPr>
              <w:pStyle w:val="yTableNAm"/>
              <w:ind w:left="587" w:hanging="587"/>
            </w:pPr>
            <w:r>
              <w:t>(e)</w:t>
            </w:r>
            <w:r>
              <w:tab/>
              <w:t>contrary to condition, limitation or restriction in licence ....................................</w:t>
            </w:r>
          </w:p>
        </w:tc>
        <w:tc>
          <w:tcPr>
            <w:tcW w:w="992" w:type="dxa"/>
          </w:tcPr>
          <w:p>
            <w:pPr>
              <w:pStyle w:val="yTableNAm"/>
            </w:pPr>
            <w:r>
              <w:br/>
              <w:t>$100</w:t>
            </w:r>
          </w:p>
        </w:tc>
      </w:tr>
      <w:tr>
        <w:trPr>
          <w:cantSplit/>
          <w:trHeight w:val="21"/>
        </w:trPr>
        <w:tc>
          <w:tcPr>
            <w:tcW w:w="1134" w:type="dxa"/>
            <w:tcBorders>
              <w:bottom w:val="single" w:sz="4" w:space="0" w:color="auto"/>
            </w:tcBorders>
          </w:tcPr>
          <w:p>
            <w:pPr>
              <w:pStyle w:val="yTableNAm"/>
            </w:pPr>
            <w:r>
              <w:t>s. 46(6)</w:t>
            </w:r>
          </w:p>
        </w:tc>
        <w:tc>
          <w:tcPr>
            <w:tcW w:w="4629" w:type="dxa"/>
            <w:tcBorders>
              <w:bottom w:val="single" w:sz="4" w:space="0" w:color="auto"/>
            </w:tcBorders>
          </w:tcPr>
          <w:p>
            <w:pPr>
              <w:pStyle w:val="yTableNAm"/>
            </w:pPr>
            <w:r>
              <w:t>Failing to keep records ..........................................</w:t>
            </w:r>
          </w:p>
        </w:tc>
        <w:tc>
          <w:tcPr>
            <w:tcW w:w="992"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4" w:name="_Toc380139731"/>
      <w:bookmarkStart w:id="115" w:name="_Toc76442894"/>
      <w:bookmarkStart w:id="116" w:name="_Toc92965339"/>
      <w:bookmarkStart w:id="117" w:name="_Toc93112707"/>
      <w:bookmarkStart w:id="118" w:name="_Toc139258832"/>
      <w:bookmarkStart w:id="119" w:name="_Toc139258858"/>
      <w:bookmarkStart w:id="120" w:name="_Toc139258905"/>
      <w:bookmarkStart w:id="121" w:name="_Toc139258935"/>
      <w:bookmarkStart w:id="122" w:name="_Toc146612622"/>
      <w:bookmarkStart w:id="123" w:name="_Toc146688185"/>
      <w:bookmarkStart w:id="124" w:name="_Toc147209283"/>
      <w:bookmarkStart w:id="125" w:name="_Toc147209419"/>
      <w:bookmarkStart w:id="126" w:name="_Toc148340909"/>
      <w:bookmarkStart w:id="127" w:name="_Toc148429962"/>
      <w:bookmarkStart w:id="128" w:name="_Toc148430695"/>
      <w:bookmarkStart w:id="129" w:name="_Toc148755277"/>
      <w:bookmarkStart w:id="130" w:name="_Toc148755464"/>
      <w:bookmarkStart w:id="131" w:name="_Toc164754823"/>
      <w:bookmarkStart w:id="132" w:name="_Toc170722192"/>
      <w:bookmarkStart w:id="133" w:name="_Toc202600736"/>
      <w:bookmarkStart w:id="134" w:name="_Toc233699023"/>
      <w:bookmarkStart w:id="135" w:name="_Toc235936649"/>
      <w:bookmarkStart w:id="136" w:name="_Toc236718254"/>
      <w:bookmarkStart w:id="137" w:name="_Toc236718523"/>
      <w:bookmarkStart w:id="138" w:name="_Toc238002729"/>
      <w:bookmarkStart w:id="139" w:name="_Toc265666062"/>
      <w:bookmarkStart w:id="140" w:name="_Toc297283181"/>
      <w:bookmarkStart w:id="141" w:name="_Toc328488727"/>
      <w:bookmarkStart w:id="142" w:name="_Toc360111444"/>
      <w:r>
        <w:t>Notes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3" w:name="_Toc380139732"/>
      <w:bookmarkStart w:id="144" w:name="_Toc360111445"/>
      <w:r>
        <w:rPr>
          <w:snapToGrid w:val="0"/>
        </w:rPr>
        <w:t>Compilation table</w:t>
      </w:r>
      <w:bookmarkEnd w:id="143"/>
      <w:bookmarkEnd w:id="144"/>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rPr>
                <w:sz w:val="19"/>
              </w:rPr>
            </w:pPr>
            <w:r>
              <w:rPr>
                <w:i/>
                <w:sz w:val="19"/>
              </w:rPr>
              <w:t>Employment Agents Regulations 1976</w:t>
            </w:r>
          </w:p>
        </w:tc>
        <w:tc>
          <w:tcPr>
            <w:tcW w:w="1276" w:type="dxa"/>
          </w:tcPr>
          <w:p>
            <w:pPr>
              <w:pStyle w:val="nTable"/>
              <w:spacing w:after="40"/>
              <w:rPr>
                <w:sz w:val="19"/>
              </w:rPr>
            </w:pPr>
            <w:r>
              <w:rPr>
                <w:sz w:val="19"/>
              </w:rPr>
              <w:t>10 Sep 1976 p. 3386</w:t>
            </w:r>
            <w:r>
              <w:rPr>
                <w:sz w:val="19"/>
              </w:rPr>
              <w:noBreakHyphen/>
              <w:t>93</w:t>
            </w:r>
          </w:p>
        </w:tc>
        <w:tc>
          <w:tcPr>
            <w:tcW w:w="2693" w:type="dxa"/>
          </w:tcPr>
          <w:p>
            <w:pPr>
              <w:pStyle w:val="nTable"/>
              <w:spacing w:after="40"/>
              <w:rPr>
                <w:sz w:val="19"/>
              </w:rPr>
            </w:pPr>
            <w:r>
              <w:rPr>
                <w:sz w:val="19"/>
              </w:rPr>
              <w:t xml:space="preserve">1 Nov 1976 (see </w:t>
            </w:r>
            <w:r>
              <w:rPr>
                <w:i/>
                <w:sz w:val="19"/>
              </w:rPr>
              <w:t>Gazette</w:t>
            </w:r>
            <w:r>
              <w:rPr>
                <w:sz w:val="19"/>
              </w:rPr>
              <w:t xml:space="preserve"> 24 Sep 1976 p. 3493)</w:t>
            </w:r>
          </w:p>
        </w:tc>
      </w:tr>
      <w:tr>
        <w:trPr>
          <w:cantSplit/>
        </w:trP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4765</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rPr>
                <w:sz w:val="19"/>
              </w:rPr>
            </w:pPr>
            <w:r>
              <w:rPr>
                <w:i/>
                <w:sz w:val="19"/>
              </w:rPr>
              <w:t>Employment Agents Amendment Regulations 1980</w:t>
            </w:r>
          </w:p>
        </w:tc>
        <w:tc>
          <w:tcPr>
            <w:tcW w:w="1276" w:type="dxa"/>
          </w:tcPr>
          <w:p>
            <w:pPr>
              <w:pStyle w:val="nTable"/>
              <w:spacing w:after="40"/>
              <w:rPr>
                <w:sz w:val="19"/>
              </w:rPr>
            </w:pPr>
            <w:r>
              <w:rPr>
                <w:sz w:val="19"/>
              </w:rPr>
              <w:t>26 Sep 1980 p. 3356</w:t>
            </w:r>
          </w:p>
        </w:tc>
        <w:tc>
          <w:tcPr>
            <w:tcW w:w="2693" w:type="dxa"/>
          </w:tcPr>
          <w:p>
            <w:pPr>
              <w:pStyle w:val="nTable"/>
              <w:spacing w:after="40"/>
              <w:rPr>
                <w:sz w:val="19"/>
              </w:rPr>
            </w:pPr>
            <w:r>
              <w:rPr>
                <w:sz w:val="19"/>
              </w:rPr>
              <w:t>1 Nov 1980 (see r. 2)</w:t>
            </w:r>
          </w:p>
        </w:tc>
      </w:tr>
      <w:tr>
        <w:trPr>
          <w:cantSplit/>
        </w:trPr>
        <w:tc>
          <w:tcPr>
            <w:tcW w:w="3119" w:type="dxa"/>
          </w:tcPr>
          <w:p>
            <w:pPr>
              <w:pStyle w:val="nTable"/>
              <w:spacing w:after="40"/>
              <w:rPr>
                <w:sz w:val="19"/>
              </w:rPr>
            </w:pPr>
            <w:r>
              <w:rPr>
                <w:i/>
                <w:sz w:val="19"/>
              </w:rPr>
              <w:t>Employment Agents Amendment Regulations 1981</w:t>
            </w:r>
          </w:p>
        </w:tc>
        <w:tc>
          <w:tcPr>
            <w:tcW w:w="1276" w:type="dxa"/>
          </w:tcPr>
          <w:p>
            <w:pPr>
              <w:pStyle w:val="nTable"/>
              <w:spacing w:after="40"/>
              <w:rPr>
                <w:sz w:val="19"/>
              </w:rPr>
            </w:pPr>
            <w:r>
              <w:rPr>
                <w:sz w:val="19"/>
              </w:rPr>
              <w:t>23 Oct 1981 p. 4428</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rPr>
                <w:sz w:val="19"/>
              </w:rPr>
            </w:pPr>
            <w:r>
              <w:rPr>
                <w:i/>
                <w:sz w:val="19"/>
              </w:rPr>
              <w:t>Employment Agents Amendment Regulations 1983</w:t>
            </w:r>
          </w:p>
        </w:tc>
        <w:tc>
          <w:tcPr>
            <w:tcW w:w="1276" w:type="dxa"/>
          </w:tcPr>
          <w:p>
            <w:pPr>
              <w:pStyle w:val="nTable"/>
              <w:spacing w:after="40"/>
              <w:rPr>
                <w:sz w:val="19"/>
              </w:rPr>
            </w:pPr>
            <w:r>
              <w:rPr>
                <w:sz w:val="19"/>
              </w:rPr>
              <w:t>4 Nov 1983 p. 4467</w:t>
            </w:r>
          </w:p>
        </w:tc>
        <w:tc>
          <w:tcPr>
            <w:tcW w:w="2693" w:type="dxa"/>
          </w:tcPr>
          <w:p>
            <w:pPr>
              <w:pStyle w:val="nTable"/>
              <w:spacing w:after="40"/>
              <w:rPr>
                <w:sz w:val="19"/>
              </w:rPr>
            </w:pPr>
            <w:r>
              <w:rPr>
                <w:sz w:val="19"/>
              </w:rPr>
              <w:t>1 Dec 1983 (see r. 2)</w:t>
            </w:r>
          </w:p>
        </w:tc>
      </w:tr>
      <w:tr>
        <w:trPr>
          <w:cantSplit/>
        </w:trPr>
        <w:tc>
          <w:tcPr>
            <w:tcW w:w="3119" w:type="dxa"/>
          </w:tcPr>
          <w:p>
            <w:pPr>
              <w:pStyle w:val="nTable"/>
              <w:spacing w:after="40"/>
              <w:rPr>
                <w:sz w:val="19"/>
              </w:rPr>
            </w:pPr>
            <w:r>
              <w:rPr>
                <w:i/>
                <w:sz w:val="19"/>
              </w:rPr>
              <w:t>Employment Agents Amendment Regulations 1986</w:t>
            </w:r>
          </w:p>
        </w:tc>
        <w:tc>
          <w:tcPr>
            <w:tcW w:w="1276" w:type="dxa"/>
          </w:tcPr>
          <w:p>
            <w:pPr>
              <w:pStyle w:val="nTable"/>
              <w:spacing w:after="40"/>
              <w:rPr>
                <w:sz w:val="19"/>
              </w:rPr>
            </w:pPr>
            <w:r>
              <w:rPr>
                <w:sz w:val="19"/>
              </w:rPr>
              <w:t>30 May 1986 p. 1815</w:t>
            </w:r>
            <w:r>
              <w:rPr>
                <w:sz w:val="19"/>
              </w:rPr>
              <w:noBreakHyphen/>
              <w:t>16</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sz w:val="19"/>
              </w:rPr>
            </w:pPr>
            <w:r>
              <w:rPr>
                <w:i/>
                <w:sz w:val="19"/>
              </w:rPr>
              <w:t>Employment Agents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rPr>
                <w:sz w:val="19"/>
              </w:rPr>
            </w:pPr>
            <w:r>
              <w:rPr>
                <w:i/>
                <w:sz w:val="19"/>
              </w:rPr>
              <w:t>Employment Agents Amendment Regulations 1988</w:t>
            </w:r>
          </w:p>
        </w:tc>
        <w:tc>
          <w:tcPr>
            <w:tcW w:w="1276" w:type="dxa"/>
          </w:tcPr>
          <w:p>
            <w:pPr>
              <w:pStyle w:val="nTable"/>
              <w:spacing w:after="40"/>
              <w:rPr>
                <w:sz w:val="19"/>
              </w:rPr>
            </w:pPr>
            <w:r>
              <w:rPr>
                <w:sz w:val="19"/>
              </w:rPr>
              <w:t>22 Jul 1988 p. 2520</w:t>
            </w:r>
          </w:p>
        </w:tc>
        <w:tc>
          <w:tcPr>
            <w:tcW w:w="2693" w:type="dxa"/>
          </w:tcPr>
          <w:p>
            <w:pPr>
              <w:pStyle w:val="nTable"/>
              <w:spacing w:after="40"/>
              <w:rPr>
                <w:sz w:val="19"/>
              </w:rPr>
            </w:pPr>
            <w:r>
              <w:rPr>
                <w:sz w:val="19"/>
              </w:rPr>
              <w:t>22 Jul 1988</w:t>
            </w:r>
          </w:p>
        </w:tc>
      </w:tr>
      <w:tr>
        <w:trPr>
          <w:cantSplit/>
        </w:trPr>
        <w:tc>
          <w:tcPr>
            <w:tcW w:w="3119" w:type="dxa"/>
          </w:tcPr>
          <w:p>
            <w:pPr>
              <w:pStyle w:val="nTable"/>
              <w:spacing w:after="40"/>
              <w:rPr>
                <w:sz w:val="19"/>
              </w:rPr>
            </w:pPr>
            <w:r>
              <w:rPr>
                <w:i/>
                <w:sz w:val="19"/>
              </w:rPr>
              <w:t>Employment Agents Amendment Regulations 1989</w:t>
            </w:r>
          </w:p>
        </w:tc>
        <w:tc>
          <w:tcPr>
            <w:tcW w:w="1276" w:type="dxa"/>
          </w:tcPr>
          <w:p>
            <w:pPr>
              <w:pStyle w:val="nTable"/>
              <w:spacing w:after="40"/>
              <w:rPr>
                <w:sz w:val="19"/>
              </w:rPr>
            </w:pPr>
            <w:r>
              <w:rPr>
                <w:sz w:val="19"/>
              </w:rPr>
              <w:t>30 Jun 1989 p. 1969</w:t>
            </w:r>
            <w:r>
              <w:rPr>
                <w:sz w:val="19"/>
              </w:rPr>
              <w:noBreakHyphen/>
              <w:t>70</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rPr>
                <w:sz w:val="19"/>
              </w:rPr>
            </w:pPr>
            <w:r>
              <w:rPr>
                <w:i/>
                <w:sz w:val="19"/>
              </w:rPr>
              <w:t>Employment Agents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rPr>
                <w:sz w:val="19"/>
              </w:rPr>
            </w:pPr>
            <w:r>
              <w:rPr>
                <w:i/>
                <w:sz w:val="19"/>
              </w:rPr>
              <w:t>Employment Agents Amendment Regulations 1991</w:t>
            </w:r>
          </w:p>
        </w:tc>
        <w:tc>
          <w:tcPr>
            <w:tcW w:w="1276" w:type="dxa"/>
          </w:tcPr>
          <w:p>
            <w:pPr>
              <w:pStyle w:val="nTable"/>
              <w:spacing w:after="40"/>
              <w:rPr>
                <w:sz w:val="19"/>
              </w:rPr>
            </w:pPr>
            <w:r>
              <w:rPr>
                <w:sz w:val="19"/>
              </w:rPr>
              <w:t>13 Dec 1991 p. 6164</w:t>
            </w:r>
            <w:r>
              <w:rPr>
                <w:sz w:val="19"/>
              </w:rPr>
              <w:noBreakHyphen/>
              <w:t>5</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rPr>
                <w:sz w:val="19"/>
              </w:rPr>
            </w:pPr>
            <w:r>
              <w:rPr>
                <w:i/>
                <w:sz w:val="19"/>
              </w:rPr>
              <w:t>Employment Agents Amendment Regulations 1992</w:t>
            </w:r>
          </w:p>
        </w:tc>
        <w:tc>
          <w:tcPr>
            <w:tcW w:w="1276" w:type="dxa"/>
          </w:tcPr>
          <w:p>
            <w:pPr>
              <w:pStyle w:val="nTable"/>
              <w:spacing w:after="40"/>
              <w:rPr>
                <w:sz w:val="19"/>
              </w:rPr>
            </w:pPr>
            <w:r>
              <w:rPr>
                <w:sz w:val="19"/>
              </w:rPr>
              <w:t>14 Aug 1992 p. 4019</w:t>
            </w:r>
            <w:r>
              <w:rPr>
                <w:sz w:val="19"/>
              </w:rPr>
              <w:noBreakHyphen/>
              <w:t>20</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rPr>
                <w:sz w:val="19"/>
              </w:rPr>
            </w:pPr>
            <w:r>
              <w:rPr>
                <w:i/>
                <w:sz w:val="19"/>
              </w:rPr>
              <w:t>Employment Agents Amendment Regulations 1993</w:t>
            </w:r>
          </w:p>
        </w:tc>
        <w:tc>
          <w:tcPr>
            <w:tcW w:w="1276" w:type="dxa"/>
          </w:tcPr>
          <w:p>
            <w:pPr>
              <w:pStyle w:val="nTable"/>
              <w:spacing w:after="40"/>
              <w:rPr>
                <w:sz w:val="19"/>
              </w:rPr>
            </w:pPr>
            <w:r>
              <w:rPr>
                <w:sz w:val="19"/>
              </w:rPr>
              <w:t>30 Nov 1993 p. 6412</w:t>
            </w:r>
            <w:r>
              <w:rPr>
                <w:sz w:val="19"/>
              </w:rPr>
              <w:noBreakHyphen/>
              <w:t>13</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rPr>
                <w:sz w:val="19"/>
              </w:rPr>
            </w:pPr>
            <w:r>
              <w:rPr>
                <w:i/>
                <w:sz w:val="19"/>
              </w:rPr>
              <w:t>Employment Agents Amendment Regulations 1995</w:t>
            </w:r>
          </w:p>
        </w:tc>
        <w:tc>
          <w:tcPr>
            <w:tcW w:w="1276" w:type="dxa"/>
          </w:tcPr>
          <w:p>
            <w:pPr>
              <w:pStyle w:val="nTable"/>
              <w:spacing w:after="40"/>
              <w:rPr>
                <w:sz w:val="19"/>
              </w:rPr>
            </w:pPr>
            <w:r>
              <w:rPr>
                <w:sz w:val="19"/>
              </w:rPr>
              <w:t>29 Dec 1995 p. 6347</w:t>
            </w:r>
            <w:r>
              <w:rPr>
                <w:sz w:val="19"/>
              </w:rPr>
              <w:noBreakHyphen/>
              <w:t>8</w:t>
            </w:r>
          </w:p>
        </w:tc>
        <w:tc>
          <w:tcPr>
            <w:tcW w:w="2693" w:type="dxa"/>
          </w:tcPr>
          <w:p>
            <w:pPr>
              <w:pStyle w:val="nTable"/>
              <w:spacing w:after="40"/>
              <w:rPr>
                <w:sz w:val="19"/>
              </w:rPr>
            </w:pPr>
            <w:r>
              <w:rPr>
                <w:sz w:val="19"/>
              </w:rPr>
              <w:t>1 Jan 1996 (see r. 2)</w:t>
            </w:r>
          </w:p>
        </w:tc>
      </w:tr>
      <w:tr>
        <w:trPr>
          <w:cantSplit/>
        </w:trPr>
        <w:tc>
          <w:tcPr>
            <w:tcW w:w="3119" w:type="dxa"/>
          </w:tcPr>
          <w:p>
            <w:pPr>
              <w:pStyle w:val="nTable"/>
              <w:spacing w:after="40"/>
              <w:rPr>
                <w:sz w:val="19"/>
              </w:rPr>
            </w:pPr>
            <w:r>
              <w:rPr>
                <w:i/>
                <w:sz w:val="19"/>
              </w:rPr>
              <w:t>Employment Agents Amendment Regulations 1996</w:t>
            </w:r>
          </w:p>
        </w:tc>
        <w:tc>
          <w:tcPr>
            <w:tcW w:w="1276" w:type="dxa"/>
          </w:tcPr>
          <w:p>
            <w:pPr>
              <w:pStyle w:val="nTable"/>
              <w:spacing w:after="40"/>
              <w:rPr>
                <w:sz w:val="19"/>
              </w:rPr>
            </w:pPr>
            <w:r>
              <w:rPr>
                <w:sz w:val="19"/>
              </w:rPr>
              <w:t>12 Mar 1996 p. 893</w:t>
            </w:r>
            <w:r>
              <w:rPr>
                <w:sz w:val="19"/>
              </w:rPr>
              <w:noBreakHyphen/>
              <w:t>4</w:t>
            </w:r>
          </w:p>
        </w:tc>
        <w:tc>
          <w:tcPr>
            <w:tcW w:w="2693" w:type="dxa"/>
          </w:tcPr>
          <w:p>
            <w:pPr>
              <w:pStyle w:val="nTable"/>
              <w:spacing w:after="40"/>
              <w:rPr>
                <w:sz w:val="19"/>
              </w:rPr>
            </w:pPr>
            <w:r>
              <w:rPr>
                <w:sz w:val="19"/>
              </w:rPr>
              <w:t>12 Mar 1996</w:t>
            </w:r>
          </w:p>
        </w:tc>
      </w:tr>
      <w:tr>
        <w:trPr>
          <w:cantSplit/>
        </w:trPr>
        <w:tc>
          <w:tcPr>
            <w:tcW w:w="7088" w:type="dxa"/>
            <w:gridSpan w:val="3"/>
          </w:tcPr>
          <w:p>
            <w:pPr>
              <w:pStyle w:val="nTable"/>
              <w:spacing w:after="40"/>
              <w:rPr>
                <w:sz w:val="19"/>
              </w:rPr>
            </w:pPr>
            <w:r>
              <w:rPr>
                <w:b/>
                <w:sz w:val="19"/>
              </w:rPr>
              <w:t xml:space="preserve">Reprint of the </w:t>
            </w:r>
            <w:r>
              <w:rPr>
                <w:b/>
                <w:i/>
                <w:sz w:val="19"/>
              </w:rPr>
              <w:t>Employment Agents Regulations 1976</w:t>
            </w:r>
            <w:r>
              <w:rPr>
                <w:b/>
                <w:sz w:val="19"/>
              </w:rPr>
              <w:t xml:space="preserve"> as at 30 Sep 1997</w:t>
            </w:r>
            <w:r>
              <w:rPr>
                <w:sz w:val="19"/>
              </w:rPr>
              <w:t xml:space="preserve"> (includes amendments listed above)</w:t>
            </w:r>
          </w:p>
        </w:tc>
      </w:tr>
      <w:tr>
        <w:trPr>
          <w:cantSplit/>
        </w:trPr>
        <w:tc>
          <w:tcPr>
            <w:tcW w:w="3119" w:type="dxa"/>
          </w:tcPr>
          <w:p>
            <w:pPr>
              <w:pStyle w:val="nTable"/>
              <w:spacing w:after="40"/>
              <w:rPr>
                <w:i/>
                <w:sz w:val="19"/>
              </w:rPr>
            </w:pPr>
            <w:r>
              <w:rPr>
                <w:i/>
                <w:sz w:val="19"/>
              </w:rPr>
              <w:t>Employment Agents Amendment Regulations 2002</w:t>
            </w:r>
          </w:p>
        </w:tc>
        <w:tc>
          <w:tcPr>
            <w:tcW w:w="1276" w:type="dxa"/>
          </w:tcPr>
          <w:p>
            <w:pPr>
              <w:pStyle w:val="nTable"/>
              <w:spacing w:after="40"/>
              <w:rPr>
                <w:sz w:val="19"/>
              </w:rPr>
            </w:pPr>
            <w:r>
              <w:rPr>
                <w:sz w:val="19"/>
              </w:rPr>
              <w:t>28 Jun 2002 p. 3054</w:t>
            </w:r>
            <w:r>
              <w:rPr>
                <w:sz w:val="19"/>
              </w:rPr>
              <w:noBreakHyphen/>
              <w:t>5</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Employment Agents Amendment Regulations 2003</w:t>
            </w:r>
          </w:p>
        </w:tc>
        <w:tc>
          <w:tcPr>
            <w:tcW w:w="1276" w:type="dxa"/>
          </w:tcPr>
          <w:p>
            <w:pPr>
              <w:pStyle w:val="nTable"/>
              <w:spacing w:after="40"/>
              <w:rPr>
                <w:sz w:val="19"/>
              </w:rPr>
            </w:pPr>
            <w:r>
              <w:rPr>
                <w:sz w:val="19"/>
              </w:rPr>
              <w:t>27 Jun 2003 p. 2548</w:t>
            </w:r>
            <w:r>
              <w:rPr>
                <w:sz w:val="19"/>
              </w:rPr>
              <w:noBreakHyphen/>
              <w:t>9</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2: The </w:t>
            </w:r>
            <w:r>
              <w:rPr>
                <w:b/>
                <w:i/>
                <w:sz w:val="19"/>
              </w:rPr>
              <w:t>Employment Agents Regulations 1976</w:t>
            </w:r>
            <w:r>
              <w:rPr>
                <w:b/>
                <w:sz w:val="19"/>
              </w:rPr>
              <w:t xml:space="preserve"> as at 6 Feb 2004</w:t>
            </w:r>
            <w:r>
              <w:rPr>
                <w:sz w:val="19"/>
              </w:rPr>
              <w:t xml:space="preserve"> (includes amendments listed above)</w:t>
            </w:r>
          </w:p>
        </w:tc>
      </w:tr>
      <w:tr>
        <w:trPr>
          <w:cantSplit/>
        </w:trPr>
        <w:tc>
          <w:tcPr>
            <w:tcW w:w="3119" w:type="dxa"/>
          </w:tcPr>
          <w:p>
            <w:pPr>
              <w:pStyle w:val="nTable"/>
              <w:spacing w:after="40"/>
              <w:rPr>
                <w:i/>
                <w:sz w:val="19"/>
              </w:rPr>
            </w:pPr>
            <w:r>
              <w:rPr>
                <w:i/>
                <w:sz w:val="19"/>
              </w:rPr>
              <w:t>Employment Agents Amendment Regulations 2004</w:t>
            </w:r>
          </w:p>
        </w:tc>
        <w:tc>
          <w:tcPr>
            <w:tcW w:w="1276" w:type="dxa"/>
          </w:tcPr>
          <w:p>
            <w:pPr>
              <w:pStyle w:val="nTable"/>
              <w:spacing w:after="40"/>
              <w:rPr>
                <w:sz w:val="19"/>
              </w:rPr>
            </w:pPr>
            <w:r>
              <w:rPr>
                <w:sz w:val="19"/>
              </w:rPr>
              <w:t>29 Jun 2004 p. 2512</w:t>
            </w:r>
            <w:r>
              <w:rPr>
                <w:sz w:val="19"/>
              </w:rPr>
              <w:noBreakHyphen/>
              <w:t>13</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Employment Agents Amendment Regulations (No. 2) 2004</w:t>
            </w:r>
          </w:p>
        </w:tc>
        <w:tc>
          <w:tcPr>
            <w:tcW w:w="1276" w:type="dxa"/>
          </w:tcPr>
          <w:p>
            <w:pPr>
              <w:pStyle w:val="nTable"/>
              <w:spacing w:after="40"/>
              <w:rPr>
                <w:sz w:val="19"/>
              </w:rPr>
            </w:pPr>
            <w:r>
              <w:rPr>
                <w:sz w:val="19"/>
              </w:rPr>
              <w:t>30 Dec 2004 p. 6918</w:t>
            </w:r>
            <w:r>
              <w:rPr>
                <w:sz w:val="19"/>
              </w:rPr>
              <w:noBreakHyphen/>
              <w:t>20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rPr>
                <w:i/>
                <w:sz w:val="19"/>
              </w:rPr>
            </w:pPr>
            <w:r>
              <w:rPr>
                <w:i/>
                <w:sz w:val="19"/>
              </w:rPr>
              <w:t>Employment Agents Amendment Regulations (No. 2) 2006</w:t>
            </w:r>
          </w:p>
        </w:tc>
        <w:tc>
          <w:tcPr>
            <w:tcW w:w="1276" w:type="dxa"/>
          </w:tcPr>
          <w:p>
            <w:pPr>
              <w:pStyle w:val="nTable"/>
              <w:spacing w:after="40"/>
              <w:rPr>
                <w:sz w:val="19"/>
              </w:rPr>
            </w:pPr>
            <w:r>
              <w:rPr>
                <w:sz w:val="19"/>
              </w:rPr>
              <w:t>27 Jun 2006 p. 2271</w:t>
            </w:r>
            <w:r>
              <w:rPr>
                <w:sz w:val="19"/>
              </w:rPr>
              <w:noBreakHyphen/>
              <w:t>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Employment Agents Amendment Regulations 2006</w:t>
            </w:r>
          </w:p>
        </w:tc>
        <w:tc>
          <w:tcPr>
            <w:tcW w:w="1276" w:type="dxa"/>
          </w:tcPr>
          <w:p>
            <w:pPr>
              <w:pStyle w:val="nTable"/>
              <w:spacing w:after="40"/>
              <w:rPr>
                <w:sz w:val="19"/>
              </w:rPr>
            </w:pPr>
            <w:r>
              <w:rPr>
                <w:sz w:val="19"/>
              </w:rPr>
              <w:t>22 Sep 2006 p. 4108</w:t>
            </w:r>
            <w:r>
              <w:rPr>
                <w:sz w:val="19"/>
              </w:rPr>
              <w:noBreakHyphen/>
              <w:t>11</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sz w:val="19"/>
              </w:rPr>
              <w:t xml:space="preserve">Reprint 3: The </w:t>
            </w:r>
            <w:r>
              <w:rPr>
                <w:b/>
                <w:i/>
                <w:sz w:val="19"/>
              </w:rPr>
              <w:t>Employment Agents Regulations 1976</w:t>
            </w:r>
            <w:r>
              <w:rPr>
                <w:b/>
                <w:sz w:val="19"/>
              </w:rPr>
              <w:t xml:space="preserve"> as at 20 Oct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Employment Agents Amendment Regulations 2007</w:t>
            </w:r>
          </w:p>
        </w:tc>
        <w:tc>
          <w:tcPr>
            <w:tcW w:w="1276" w:type="dxa"/>
          </w:tcPr>
          <w:p>
            <w:pPr>
              <w:pStyle w:val="nTable"/>
              <w:spacing w:after="40"/>
              <w:rPr>
                <w:sz w:val="19"/>
              </w:rPr>
            </w:pPr>
            <w:r>
              <w:rPr>
                <w:sz w:val="19"/>
              </w:rPr>
              <w:t>20 Apr 2007 p. 1739</w:t>
            </w:r>
            <w:r>
              <w:rPr>
                <w:sz w:val="19"/>
              </w:rPr>
              <w:noBreakHyphen/>
              <w:t>40</w:t>
            </w:r>
          </w:p>
        </w:tc>
        <w:tc>
          <w:tcPr>
            <w:tcW w:w="2693" w:type="dxa"/>
          </w:tcPr>
          <w:p>
            <w:pPr>
              <w:pStyle w:val="nTable"/>
              <w:spacing w:after="40"/>
              <w:rPr>
                <w:sz w:val="19"/>
              </w:rPr>
            </w:pPr>
            <w:r>
              <w:rPr>
                <w:sz w:val="19"/>
              </w:rPr>
              <w:t>20 Apr 2007</w:t>
            </w:r>
          </w:p>
        </w:tc>
      </w:tr>
      <w:tr>
        <w:trPr>
          <w:cantSplit/>
        </w:trPr>
        <w:tc>
          <w:tcPr>
            <w:tcW w:w="3119" w:type="dxa"/>
          </w:tcPr>
          <w:p>
            <w:pPr>
              <w:pStyle w:val="nTable"/>
              <w:spacing w:after="40"/>
              <w:rPr>
                <w:i/>
                <w:sz w:val="19"/>
              </w:rPr>
            </w:pPr>
            <w:r>
              <w:rPr>
                <w:i/>
                <w:sz w:val="19"/>
              </w:rPr>
              <w:t>Employment Agents Amendment Regulations (No. 2) 2007</w:t>
            </w:r>
          </w:p>
        </w:tc>
        <w:tc>
          <w:tcPr>
            <w:tcW w:w="1276" w:type="dxa"/>
          </w:tcPr>
          <w:p>
            <w:pPr>
              <w:pStyle w:val="nTable"/>
              <w:spacing w:after="40"/>
              <w:rPr>
                <w:sz w:val="19"/>
              </w:rPr>
            </w:pPr>
            <w:r>
              <w:rPr>
                <w:sz w:val="19"/>
              </w:rPr>
              <w:t>15 Jun 2007 p. 2772</w:t>
            </w:r>
            <w:r>
              <w:rPr>
                <w:sz w:val="19"/>
              </w:rPr>
              <w:noBreakHyphen/>
              <w:t>3</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Employment Agents Amendment Regulations 2008</w:t>
            </w:r>
          </w:p>
        </w:tc>
        <w:tc>
          <w:tcPr>
            <w:tcW w:w="1276" w:type="dxa"/>
          </w:tcPr>
          <w:p>
            <w:pPr>
              <w:pStyle w:val="nTable"/>
              <w:spacing w:after="40"/>
              <w:rPr>
                <w:sz w:val="19"/>
              </w:rPr>
            </w:pPr>
            <w:r>
              <w:rPr>
                <w:sz w:val="19"/>
              </w:rPr>
              <w:t>17 Jun 2008 p. 2550</w:t>
            </w:r>
            <w:r>
              <w:rPr>
                <w:sz w:val="19"/>
              </w:rPr>
              <w:noBreakHyphen/>
              <w:t>1</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Employment Agents Amendment Regulations 2009</w:t>
            </w:r>
          </w:p>
        </w:tc>
        <w:tc>
          <w:tcPr>
            <w:tcW w:w="1276" w:type="dxa"/>
          </w:tcPr>
          <w:p>
            <w:pPr>
              <w:pStyle w:val="nTable"/>
              <w:spacing w:after="40"/>
              <w:rPr>
                <w:sz w:val="19"/>
              </w:rPr>
            </w:pPr>
            <w:r>
              <w:rPr>
                <w:sz w:val="19"/>
              </w:rPr>
              <w:t>23 Jun 2009 p. 2439</w:t>
            </w:r>
            <w:r>
              <w:rPr>
                <w:sz w:val="19"/>
              </w:rPr>
              <w:noBreakHyphen/>
              <w:t>41</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rPr>
          <w:cantSplit/>
        </w:trPr>
        <w:tc>
          <w:tcPr>
            <w:tcW w:w="7088" w:type="dxa"/>
            <w:gridSpan w:val="3"/>
          </w:tcPr>
          <w:p>
            <w:pPr>
              <w:pStyle w:val="nTable"/>
              <w:spacing w:after="40"/>
              <w:rPr>
                <w:snapToGrid w:val="0"/>
                <w:spacing w:val="-2"/>
                <w:sz w:val="19"/>
              </w:rPr>
            </w:pPr>
            <w:r>
              <w:rPr>
                <w:b/>
                <w:sz w:val="19"/>
              </w:rPr>
              <w:t xml:space="preserve">Reprint 4: The </w:t>
            </w:r>
            <w:r>
              <w:rPr>
                <w:b/>
                <w:i/>
                <w:sz w:val="19"/>
              </w:rPr>
              <w:t>Employment Agents Regulations 1976</w:t>
            </w:r>
            <w:r>
              <w:rPr>
                <w:b/>
                <w:sz w:val="19"/>
              </w:rPr>
              <w:t xml:space="preserve"> as at 21 Aug 2009</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Employment Agents Amendment Regulations 2010</w:t>
            </w:r>
          </w:p>
        </w:tc>
        <w:tc>
          <w:tcPr>
            <w:tcW w:w="1276" w:type="dxa"/>
          </w:tcPr>
          <w:p>
            <w:pPr>
              <w:pStyle w:val="nTable"/>
              <w:spacing w:after="40"/>
              <w:rPr>
                <w:sz w:val="19"/>
              </w:rPr>
            </w:pPr>
            <w:r>
              <w:rPr>
                <w:sz w:val="19"/>
              </w:rPr>
              <w:t>25 Jun 2010 p. 2845-7</w:t>
            </w:r>
          </w:p>
        </w:tc>
        <w:tc>
          <w:tcPr>
            <w:tcW w:w="2693" w:type="dxa"/>
          </w:tcPr>
          <w:p>
            <w:pPr>
              <w:pStyle w:val="nTable"/>
              <w:spacing w:after="40"/>
              <w:rPr>
                <w:sz w:val="19"/>
              </w:rPr>
            </w:pPr>
            <w:r>
              <w:rPr>
                <w:snapToGrid w:val="0"/>
                <w:sz w:val="19"/>
              </w:rPr>
              <w:t>r. 1 and 2: 25 Jun 2010 (see r. 2(a));</w:t>
            </w:r>
            <w:r>
              <w:rPr>
                <w:snapToGrid w:val="0"/>
                <w:sz w:val="19"/>
              </w:rPr>
              <w:br/>
              <w:t>Regulations other than r. 1 and 2: 1 Jul 2010 (see r. 2(b))</w:t>
            </w:r>
          </w:p>
        </w:tc>
      </w:tr>
      <w:tr>
        <w:trPr>
          <w:cantSplit/>
        </w:trPr>
        <w:tc>
          <w:tcPr>
            <w:tcW w:w="3119" w:type="dxa"/>
          </w:tcPr>
          <w:p>
            <w:pPr>
              <w:pStyle w:val="nTable"/>
              <w:spacing w:after="40"/>
              <w:rPr>
                <w:i/>
                <w:sz w:val="19"/>
              </w:rPr>
            </w:pPr>
            <w:r>
              <w:rPr>
                <w:i/>
                <w:sz w:val="19"/>
              </w:rPr>
              <w:t>Employment Agents Amendment Regulations 2011</w:t>
            </w:r>
          </w:p>
        </w:tc>
        <w:tc>
          <w:tcPr>
            <w:tcW w:w="1276" w:type="dxa"/>
          </w:tcPr>
          <w:p>
            <w:pPr>
              <w:pStyle w:val="nTable"/>
              <w:spacing w:after="40"/>
              <w:rPr>
                <w:sz w:val="19"/>
              </w:rPr>
            </w:pPr>
            <w:r>
              <w:rPr>
                <w:sz w:val="19"/>
              </w:rPr>
              <w:t>22 Jun 2011 p. 2347</w:t>
            </w:r>
            <w:r>
              <w:rPr>
                <w:sz w:val="19"/>
              </w:rPr>
              <w:noBreakHyphen/>
              <w:t>9</w:t>
            </w:r>
          </w:p>
        </w:tc>
        <w:tc>
          <w:tcPr>
            <w:tcW w:w="2693" w:type="dxa"/>
          </w:tcPr>
          <w:p>
            <w:pPr>
              <w:pStyle w:val="nTable"/>
              <w:spacing w:after="4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9" w:type="dxa"/>
          </w:tcPr>
          <w:p>
            <w:pPr>
              <w:pStyle w:val="nTable"/>
              <w:spacing w:after="40"/>
              <w:rPr>
                <w:i/>
                <w:sz w:val="19"/>
              </w:rPr>
            </w:pPr>
            <w:r>
              <w:rPr>
                <w:i/>
                <w:sz w:val="19"/>
              </w:rPr>
              <w:t>Employment Agents Amendment Regulations 2012</w:t>
            </w:r>
          </w:p>
        </w:tc>
        <w:tc>
          <w:tcPr>
            <w:tcW w:w="1276" w:type="dxa"/>
          </w:tcPr>
          <w:p>
            <w:pPr>
              <w:pStyle w:val="nTable"/>
              <w:spacing w:after="40"/>
              <w:rPr>
                <w:sz w:val="19"/>
              </w:rPr>
            </w:pPr>
            <w:r>
              <w:rPr>
                <w:sz w:val="19"/>
              </w:rPr>
              <w:t>15 Jun 2012 p. 2587-8</w:t>
            </w:r>
          </w:p>
        </w:tc>
        <w:tc>
          <w:tcPr>
            <w:tcW w:w="2693" w:type="dxa"/>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9" w:type="dxa"/>
          </w:tcPr>
          <w:p>
            <w:pPr>
              <w:pStyle w:val="nTable"/>
              <w:spacing w:after="40"/>
              <w:rPr>
                <w:i/>
                <w:sz w:val="19"/>
              </w:rPr>
            </w:pPr>
            <w:r>
              <w:rPr>
                <w:i/>
                <w:sz w:val="19"/>
              </w:rPr>
              <w:t>Employment Agents Amendment Regulations (No. 2) 2013</w:t>
            </w:r>
          </w:p>
        </w:tc>
        <w:tc>
          <w:tcPr>
            <w:tcW w:w="1276" w:type="dxa"/>
          </w:tcPr>
          <w:p>
            <w:pPr>
              <w:pStyle w:val="nTable"/>
              <w:spacing w:after="40"/>
              <w:rPr>
                <w:sz w:val="19"/>
              </w:rPr>
            </w:pPr>
            <w:r>
              <w:rPr>
                <w:sz w:val="19"/>
              </w:rPr>
              <w:t>27 Jun 2013 p. 2679-80</w:t>
            </w:r>
          </w:p>
        </w:tc>
        <w:tc>
          <w:tcPr>
            <w:tcW w:w="2693" w:type="dxa"/>
          </w:tcPr>
          <w:p>
            <w:pPr>
              <w:pStyle w:val="nTable"/>
              <w:spacing w:after="40"/>
              <w:rPr>
                <w:rFonts w:ascii="Arial" w:hAnsi="Arial"/>
                <w:snapToGrid w:val="0"/>
                <w:sz w:val="19"/>
              </w:rPr>
            </w:pPr>
            <w:r>
              <w:rPr>
                <w:snapToGrid w:val="0"/>
                <w:sz w:val="19"/>
              </w:rPr>
              <w:t>r. 1 and 2: 27 Jun 2013 (see r. 2(a));</w:t>
            </w:r>
            <w:r>
              <w:rPr>
                <w:snapToGrid w:val="0"/>
                <w:sz w:val="19"/>
              </w:rPr>
              <w:br/>
              <w:t>Regulations other than r. 1 and 2: 1 Jul 2013 (see r. 2(b))</w:t>
            </w:r>
          </w:p>
        </w:tc>
      </w:tr>
      <w:tr>
        <w:trPr>
          <w:cantSplit/>
          <w:ins w:id="145" w:author="Master Repository Process" w:date="2021-08-01T12:23:00Z"/>
        </w:trPr>
        <w:tc>
          <w:tcPr>
            <w:tcW w:w="3119" w:type="dxa"/>
            <w:tcBorders>
              <w:bottom w:val="single" w:sz="4" w:space="0" w:color="auto"/>
            </w:tcBorders>
          </w:tcPr>
          <w:p>
            <w:pPr>
              <w:pStyle w:val="nTable"/>
              <w:spacing w:after="40"/>
              <w:rPr>
                <w:ins w:id="146" w:author="Master Repository Process" w:date="2021-08-01T12:23:00Z"/>
                <w:i/>
                <w:sz w:val="19"/>
              </w:rPr>
            </w:pPr>
            <w:ins w:id="147" w:author="Master Repository Process" w:date="2021-08-01T12:23:00Z">
              <w:r>
                <w:rPr>
                  <w:i/>
                  <w:sz w:val="19"/>
                </w:rPr>
                <w:t>Employment Agents Amendment Regulations 2013</w:t>
              </w:r>
            </w:ins>
          </w:p>
        </w:tc>
        <w:tc>
          <w:tcPr>
            <w:tcW w:w="1276" w:type="dxa"/>
            <w:tcBorders>
              <w:bottom w:val="single" w:sz="4" w:space="0" w:color="auto"/>
            </w:tcBorders>
          </w:tcPr>
          <w:p>
            <w:pPr>
              <w:pStyle w:val="nTable"/>
              <w:spacing w:after="40"/>
              <w:rPr>
                <w:ins w:id="148" w:author="Master Repository Process" w:date="2021-08-01T12:23:00Z"/>
                <w:rFonts w:ascii="Arial" w:hAnsi="Arial"/>
                <w:sz w:val="19"/>
              </w:rPr>
            </w:pPr>
            <w:ins w:id="149" w:author="Master Repository Process" w:date="2021-08-01T12:23:00Z">
              <w:r>
                <w:rPr>
                  <w:sz w:val="19"/>
                </w:rPr>
                <w:t>20 Aug 2013 p. 3830</w:t>
              </w:r>
            </w:ins>
          </w:p>
        </w:tc>
        <w:tc>
          <w:tcPr>
            <w:tcW w:w="2693" w:type="dxa"/>
            <w:tcBorders>
              <w:bottom w:val="single" w:sz="4" w:space="0" w:color="auto"/>
            </w:tcBorders>
          </w:tcPr>
          <w:p>
            <w:pPr>
              <w:pStyle w:val="nTable"/>
              <w:spacing w:after="40"/>
              <w:rPr>
                <w:ins w:id="150" w:author="Master Repository Process" w:date="2021-08-01T12:23:00Z"/>
                <w:rFonts w:ascii="Arial" w:hAnsi="Arial"/>
                <w:snapToGrid w:val="0"/>
                <w:sz w:val="19"/>
              </w:rPr>
            </w:pPr>
            <w:ins w:id="151" w:author="Master Repository Process" w:date="2021-08-01T12:23:00Z">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 xml:space="preserve">Gazette </w:t>
              </w:r>
              <w:r>
                <w:rPr>
                  <w:snapToGrid w:val="0"/>
                  <w:spacing w:val="-2"/>
                  <w:sz w:val="19"/>
                </w:rPr>
                <w:t>20 Aug 2013 p. 3815)</w:t>
              </w:r>
            </w:ins>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Employment Agents Regulations 1976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A08195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14104405"/>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214104405" w:val="ResetStyles"/>
    <w:docVar w:name="WAFER_20140214104405_GUID" w:val="b8457ef9-44cf-4af5-b849-db336f4899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D241DB5-C36F-4F77-AB6B-A170ACE6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4257</Words>
  <Characters>34702</Characters>
  <Application>Microsoft Office Word</Application>
  <DocSecurity>0</DocSecurity>
  <Lines>1084</Lines>
  <Paragraphs>541</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04-e0-00 - 04-f0-02</dc:title>
  <dc:subject/>
  <dc:creator/>
  <cp:keywords/>
  <dc:description/>
  <cp:lastModifiedBy>Master Repository Process</cp:lastModifiedBy>
  <cp:revision>2</cp:revision>
  <cp:lastPrinted>2009-08-17T08:22:00Z</cp:lastPrinted>
  <dcterms:created xsi:type="dcterms:W3CDTF">2021-08-01T04:23:00Z</dcterms:created>
  <dcterms:modified xsi:type="dcterms:W3CDTF">2021-08-01T04:23:00Z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4412</vt:i4>
  </property>
  <property fmtid="{D5CDD505-2E9C-101B-9397-08002B2CF9AE}" pid="6" name="ReprintNo">
    <vt:lpwstr>4</vt:lpwstr>
  </property>
  <property fmtid="{D5CDD505-2E9C-101B-9397-08002B2CF9AE}" pid="7" name="FromSuffix">
    <vt:lpwstr>04-e0-00</vt:lpwstr>
  </property>
  <property fmtid="{D5CDD505-2E9C-101B-9397-08002B2CF9AE}" pid="8" name="FromAsAtDate">
    <vt:lpwstr>01 Jul 2013</vt:lpwstr>
  </property>
  <property fmtid="{D5CDD505-2E9C-101B-9397-08002B2CF9AE}" pid="9" name="ToSuffix">
    <vt:lpwstr>04-f0-02</vt:lpwstr>
  </property>
  <property fmtid="{D5CDD505-2E9C-101B-9397-08002B2CF9AE}" pid="10" name="ToAsAtDate">
    <vt:lpwstr>21 Aug 2013</vt:lpwstr>
  </property>
</Properties>
</file>