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(General)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Energy Coordination Act 1994</w:t>
      </w:r>
    </w:p>
    <w:p>
      <w:pPr>
        <w:pStyle w:val="NameofActReg"/>
      </w:pPr>
      <w:r>
        <w:t>Energy Coordination (General) Regulations 1995</w:t>
      </w:r>
    </w:p>
    <w:p>
      <w:pPr>
        <w:pStyle w:val="Heading2"/>
        <w:pageBreakBefore w:val="0"/>
      </w:pPr>
      <w:bookmarkStart w:id="1" w:name="_Toc380139810"/>
      <w:bookmarkStart w:id="2" w:name="_Toc416795549"/>
      <w:bookmarkStart w:id="3" w:name="_Toc416795573"/>
      <w:bookmarkStart w:id="4" w:name="_Toc190059989"/>
      <w:bookmarkStart w:id="5" w:name="_Toc245197061"/>
      <w:bookmarkStart w:id="6" w:name="_Toc245197236"/>
      <w:r>
        <w:rPr>
          <w:rStyle w:val="CharPartNo"/>
        </w:rPr>
        <w:t>P</w:t>
      </w:r>
      <w:bookmarkStart w:id="7" w:name="_GoBack"/>
      <w:bookmarkEnd w:id="7"/>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w:t>
      </w:r>
      <w:del w:id="8" w:author="Master Repository Process" w:date="2021-08-01T11:04:00Z">
        <w:r>
          <w:delText xml:space="preserve"> in</w:delText>
        </w:r>
      </w:del>
      <w:ins w:id="9" w:author="Master Repository Process" w:date="2021-08-01T11:04:00Z">
        <w:r>
          <w:t>:</w:t>
        </w:r>
      </w:ins>
      <w:r>
        <w:t xml:space="preserve"> Gazette 20 Mar 2007 p. 1044.]</w:t>
      </w:r>
    </w:p>
    <w:p>
      <w:pPr>
        <w:pStyle w:val="Heading5"/>
        <w:rPr>
          <w:snapToGrid w:val="0"/>
        </w:rPr>
      </w:pPr>
      <w:bookmarkStart w:id="10" w:name="_Toc380139811"/>
      <w:bookmarkStart w:id="11" w:name="_Toc416795574"/>
      <w:bookmarkStart w:id="12" w:name="_Toc245197237"/>
      <w:r>
        <w:rPr>
          <w:rStyle w:val="CharSectno"/>
        </w:rPr>
        <w:t>1</w:t>
      </w:r>
      <w:r>
        <w:rPr>
          <w:snapToGrid w:val="0"/>
        </w:rPr>
        <w:t xml:space="preserve">. </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Energy Coordination </w:t>
      </w:r>
      <w:r>
        <w:rPr>
          <w:i/>
          <w:iCs/>
        </w:rPr>
        <w:t>(General)</w:t>
      </w:r>
      <w:r>
        <w:rPr>
          <w:i/>
          <w:snapToGrid w:val="0"/>
        </w:rPr>
        <w:t xml:space="preserve"> Regulations 1995</w:t>
      </w:r>
      <w:r>
        <w:rPr>
          <w:snapToGrid w:val="0"/>
          <w:vertAlign w:val="superscript"/>
        </w:rPr>
        <w:t> 1</w:t>
      </w:r>
      <w:r>
        <w:rPr>
          <w:snapToGrid w:val="0"/>
        </w:rPr>
        <w:t>.</w:t>
      </w:r>
    </w:p>
    <w:p>
      <w:pPr>
        <w:pStyle w:val="Footnotesection"/>
      </w:pPr>
      <w:r>
        <w:tab/>
        <w:t>[Regulation 1 amended</w:t>
      </w:r>
      <w:del w:id="13" w:author="Master Repository Process" w:date="2021-08-01T11:04:00Z">
        <w:r>
          <w:delText xml:space="preserve"> in</w:delText>
        </w:r>
      </w:del>
      <w:ins w:id="14" w:author="Master Repository Process" w:date="2021-08-01T11:04:00Z">
        <w:r>
          <w:t>:</w:t>
        </w:r>
      </w:ins>
      <w:r>
        <w:t xml:space="preserve"> Gazette 20 Mar 2007 p. 1044; 30 Nov 2007 p. 5931.]</w:t>
      </w:r>
    </w:p>
    <w:p>
      <w:pPr>
        <w:pStyle w:val="Heading5"/>
        <w:rPr>
          <w:snapToGrid w:val="0"/>
        </w:rPr>
      </w:pPr>
      <w:bookmarkStart w:id="15" w:name="_Toc380139812"/>
      <w:bookmarkStart w:id="16" w:name="_Toc416795575"/>
      <w:bookmarkStart w:id="17" w:name="_Toc245197238"/>
      <w:r>
        <w:rPr>
          <w:rStyle w:val="CharSectno"/>
        </w:rPr>
        <w:t>2</w:t>
      </w:r>
      <w:r>
        <w:rPr>
          <w:snapToGrid w:val="0"/>
        </w:rPr>
        <w:t xml:space="preserve">. </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Energy Coordination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8" w:name="_Toc380139813"/>
      <w:bookmarkStart w:id="19" w:name="_Toc416795576"/>
      <w:bookmarkStart w:id="20" w:name="_Toc245197239"/>
      <w:r>
        <w:rPr>
          <w:rStyle w:val="CharSectno"/>
        </w:rPr>
        <w:t>3</w:t>
      </w:r>
      <w:r>
        <w:rPr>
          <w:snapToGrid w:val="0"/>
        </w:rPr>
        <w:t xml:space="preserve">. </w:t>
      </w:r>
      <w:r>
        <w:rPr>
          <w:snapToGrid w:val="0"/>
        </w:rPr>
        <w:tab/>
        <w:t>Terms used in these regulations</w:t>
      </w:r>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issuing authority</w:t>
      </w:r>
      <w:r>
        <w:rPr>
          <w:bCs/>
        </w:rPr>
        <w:t>,</w:t>
      </w:r>
      <w:r>
        <w:t xml:space="preserve"> in relation to an inspector designated under section 12 of the Act by the Director, means the Director;</w:t>
      </w:r>
    </w:p>
    <w:p>
      <w:pPr>
        <w:pStyle w:val="Defstart"/>
      </w:pPr>
      <w:r>
        <w:rPr>
          <w:b/>
        </w:rPr>
        <w:tab/>
      </w:r>
      <w:r>
        <w:rPr>
          <w:rStyle w:val="CharDefText"/>
        </w:rPr>
        <w:t>the Act</w:t>
      </w:r>
      <w:r>
        <w:t xml:space="preserve"> means the </w:t>
      </w:r>
      <w:r>
        <w:rPr>
          <w:i/>
        </w:rPr>
        <w:t>Energy Coordination Act 1994</w:t>
      </w:r>
      <w:r>
        <w:t>.</w:t>
      </w:r>
    </w:p>
    <w:p>
      <w:pPr>
        <w:pStyle w:val="Footnotesection"/>
      </w:pPr>
      <w:r>
        <w:tab/>
        <w:t>[Regulation 3 amended</w:t>
      </w:r>
      <w:del w:id="21" w:author="Master Repository Process" w:date="2021-08-01T11:04:00Z">
        <w:r>
          <w:delText xml:space="preserve"> in</w:delText>
        </w:r>
      </w:del>
      <w:ins w:id="22" w:author="Master Repository Process" w:date="2021-08-01T11:04:00Z">
        <w:r>
          <w:t>:</w:t>
        </w:r>
      </w:ins>
      <w:r>
        <w:t xml:space="preserve"> Gazette 5 Nov 2004 p. 4982.]</w:t>
      </w:r>
    </w:p>
    <w:p>
      <w:pPr>
        <w:pStyle w:val="Heading5"/>
      </w:pPr>
      <w:bookmarkStart w:id="23" w:name="_Toc380139814"/>
      <w:bookmarkStart w:id="24" w:name="_Toc416795577"/>
      <w:bookmarkStart w:id="25" w:name="_Toc245197240"/>
      <w:r>
        <w:rPr>
          <w:rStyle w:val="CharSectno"/>
        </w:rPr>
        <w:lastRenderedPageBreak/>
        <w:t>4</w:t>
      </w:r>
      <w:r>
        <w:t>.</w:t>
      </w:r>
      <w:r>
        <w:tab/>
        <w:t>Forms</w:t>
      </w:r>
      <w:bookmarkEnd w:id="23"/>
      <w:bookmarkEnd w:id="24"/>
      <w:bookmarkEnd w:id="25"/>
    </w:p>
    <w:p>
      <w:pPr>
        <w:pStyle w:val="Subsection"/>
      </w:pPr>
      <w:r>
        <w:tab/>
      </w:r>
      <w:r>
        <w:tab/>
        <w:t>The forms set out in Schedule 1 are prescribed in relation to the matters specified in those forms.</w:t>
      </w:r>
    </w:p>
    <w:p>
      <w:pPr>
        <w:pStyle w:val="Footnotesection"/>
      </w:pPr>
      <w:r>
        <w:tab/>
        <w:t>[Regulation 4 inserted</w:t>
      </w:r>
      <w:del w:id="26" w:author="Master Repository Process" w:date="2021-08-01T11:04:00Z">
        <w:r>
          <w:delText xml:space="preserve"> in</w:delText>
        </w:r>
      </w:del>
      <w:ins w:id="27" w:author="Master Repository Process" w:date="2021-08-01T11:04:00Z">
        <w:r>
          <w:t>:</w:t>
        </w:r>
      </w:ins>
      <w:r>
        <w:t xml:space="preserve"> Gazette 20 Mar 2007 p. 1044.]</w:t>
      </w:r>
    </w:p>
    <w:p>
      <w:pPr>
        <w:pStyle w:val="Heading2"/>
      </w:pPr>
      <w:bookmarkStart w:id="28" w:name="_Toc380139815"/>
      <w:bookmarkStart w:id="29" w:name="_Toc416795554"/>
      <w:bookmarkStart w:id="30" w:name="_Toc416795578"/>
      <w:bookmarkStart w:id="31" w:name="_Toc190059994"/>
      <w:bookmarkStart w:id="32" w:name="_Toc245197066"/>
      <w:bookmarkStart w:id="33" w:name="_Toc245197241"/>
      <w:r>
        <w:rPr>
          <w:rStyle w:val="CharPartNo"/>
        </w:rPr>
        <w:t>Part 2</w:t>
      </w:r>
      <w:r>
        <w:rPr>
          <w:b w:val="0"/>
        </w:rPr>
        <w:t> </w:t>
      </w:r>
      <w:r>
        <w:t>—</w:t>
      </w:r>
      <w:r>
        <w:rPr>
          <w:b w:val="0"/>
        </w:rPr>
        <w:t> </w:t>
      </w:r>
      <w:r>
        <w:rPr>
          <w:rStyle w:val="CharPartText"/>
        </w:rPr>
        <w:t>Designation of inspectors</w:t>
      </w:r>
      <w:bookmarkEnd w:id="28"/>
      <w:bookmarkEnd w:id="29"/>
      <w:bookmarkEnd w:id="30"/>
      <w:bookmarkEnd w:id="31"/>
      <w:bookmarkEnd w:id="32"/>
      <w:bookmarkEnd w:id="33"/>
    </w:p>
    <w:p>
      <w:pPr>
        <w:pStyle w:val="Footnoteheading"/>
      </w:pPr>
      <w:r>
        <w:tab/>
        <w:t>[Heading inserted</w:t>
      </w:r>
      <w:del w:id="34" w:author="Master Repository Process" w:date="2021-08-01T11:04:00Z">
        <w:r>
          <w:delText xml:space="preserve"> in</w:delText>
        </w:r>
      </w:del>
      <w:ins w:id="35" w:author="Master Repository Process" w:date="2021-08-01T11:04:00Z">
        <w:r>
          <w:t>:</w:t>
        </w:r>
      </w:ins>
      <w:r>
        <w:t xml:space="preserve"> Gazette 20 Mar 2007 p. 1044.]</w:t>
      </w:r>
    </w:p>
    <w:p>
      <w:pPr>
        <w:pStyle w:val="Heading5"/>
        <w:spacing w:before="280"/>
        <w:rPr>
          <w:snapToGrid w:val="0"/>
        </w:rPr>
      </w:pPr>
      <w:bookmarkStart w:id="36" w:name="_Toc380139816"/>
      <w:bookmarkStart w:id="37" w:name="_Toc416795579"/>
      <w:bookmarkStart w:id="38" w:name="_Toc245197242"/>
      <w:r>
        <w:rPr>
          <w:rStyle w:val="CharSectno"/>
        </w:rPr>
        <w:t>5</w:t>
      </w:r>
      <w:r>
        <w:rPr>
          <w:snapToGrid w:val="0"/>
        </w:rPr>
        <w:t xml:space="preserve">. </w:t>
      </w:r>
      <w:r>
        <w:rPr>
          <w:snapToGrid w:val="0"/>
        </w:rPr>
        <w:tab/>
        <w:t>Classification of inspectors</w:t>
      </w:r>
      <w:bookmarkEnd w:id="36"/>
      <w:bookmarkEnd w:id="37"/>
      <w:bookmarkEnd w:id="38"/>
      <w:r>
        <w:rPr>
          <w:snapToGrid w:val="0"/>
        </w:rPr>
        <w:t xml:space="preserve"> </w:t>
      </w:r>
    </w:p>
    <w:p>
      <w:pPr>
        <w:pStyle w:val="Subsection"/>
        <w:spacing w:before="200"/>
        <w:rPr>
          <w:snapToGrid w:val="0"/>
        </w:rPr>
      </w:pPr>
      <w:r>
        <w:rPr>
          <w:snapToGrid w:val="0"/>
        </w:rPr>
        <w:tab/>
      </w:r>
      <w:r>
        <w:rPr>
          <w:snapToGrid w:val="0"/>
        </w:rPr>
        <w:tab/>
        <w:t>Inspectors designated pursuant to section 12 of the Act shall be classified as follows — </w:t>
      </w:r>
    </w:p>
    <w:p>
      <w:pPr>
        <w:pStyle w:val="Indenta"/>
        <w:spacing w:before="100"/>
        <w:rPr>
          <w:snapToGrid w:val="0"/>
        </w:rPr>
      </w:pPr>
      <w:r>
        <w:rPr>
          <w:snapToGrid w:val="0"/>
        </w:rPr>
        <w:tab/>
        <w:t>(a)</w:t>
      </w:r>
      <w:r>
        <w:rPr>
          <w:snapToGrid w:val="0"/>
        </w:rPr>
        <w:tab/>
        <w:t>Inspector (Gas); or</w:t>
      </w:r>
    </w:p>
    <w:p>
      <w:pPr>
        <w:pStyle w:val="Indenta"/>
        <w:spacing w:before="100"/>
        <w:rPr>
          <w:snapToGrid w:val="0"/>
        </w:rPr>
      </w:pPr>
      <w:r>
        <w:rPr>
          <w:snapToGrid w:val="0"/>
        </w:rPr>
        <w:tab/>
        <w:t>(b)</w:t>
      </w:r>
      <w:r>
        <w:rPr>
          <w:snapToGrid w:val="0"/>
        </w:rPr>
        <w:tab/>
        <w:t>Inspector (Electricity).</w:t>
      </w:r>
    </w:p>
    <w:p>
      <w:pPr>
        <w:pStyle w:val="Heading5"/>
        <w:spacing w:before="280"/>
        <w:rPr>
          <w:snapToGrid w:val="0"/>
        </w:rPr>
      </w:pPr>
      <w:bookmarkStart w:id="39" w:name="_Toc380139817"/>
      <w:bookmarkStart w:id="40" w:name="_Toc416795580"/>
      <w:bookmarkStart w:id="41" w:name="_Toc245197243"/>
      <w:r>
        <w:rPr>
          <w:rStyle w:val="CharSectno"/>
        </w:rPr>
        <w:t>6</w:t>
      </w:r>
      <w:r>
        <w:rPr>
          <w:snapToGrid w:val="0"/>
        </w:rPr>
        <w:t xml:space="preserve">. </w:t>
      </w:r>
      <w:r>
        <w:rPr>
          <w:snapToGrid w:val="0"/>
        </w:rPr>
        <w:tab/>
        <w:t>Qualification of inspectors</w:t>
      </w:r>
      <w:bookmarkEnd w:id="39"/>
      <w:bookmarkEnd w:id="40"/>
      <w:bookmarkEnd w:id="41"/>
      <w:r>
        <w:rPr>
          <w:snapToGrid w:val="0"/>
        </w:rPr>
        <w:t xml:space="preserve"> </w:t>
      </w:r>
    </w:p>
    <w:p>
      <w:pPr>
        <w:pStyle w:val="Subsection"/>
        <w:spacing w:before="200"/>
        <w:rPr>
          <w:snapToGrid w:val="0"/>
        </w:rPr>
      </w:pPr>
      <w:r>
        <w:rPr>
          <w:snapToGrid w:val="0"/>
        </w:rPr>
        <w:tab/>
      </w:r>
      <w:r>
        <w:rPr>
          <w:snapToGrid w:val="0"/>
        </w:rPr>
        <w:tab/>
        <w:t xml:space="preserve">A person shall not be designated as an inspector unless the issuing authority is </w:t>
      </w:r>
      <w:r>
        <w:t>satisfied that the person has such qualifications and experience as will enable that person to carry out in a proper and efficient manner the duties of an inspector of the classification specified in the instrument of designation of that person.</w:t>
      </w:r>
    </w:p>
    <w:p>
      <w:pPr>
        <w:pStyle w:val="Footnotesection"/>
      </w:pPr>
      <w:r>
        <w:tab/>
        <w:t>[Regulation 6 amended</w:t>
      </w:r>
      <w:del w:id="42" w:author="Master Repository Process" w:date="2021-08-01T11:04:00Z">
        <w:r>
          <w:delText xml:space="preserve"> in</w:delText>
        </w:r>
      </w:del>
      <w:ins w:id="43" w:author="Master Repository Process" w:date="2021-08-01T11:04:00Z">
        <w:r>
          <w:t>:</w:t>
        </w:r>
      </w:ins>
      <w:r>
        <w:t xml:space="preserve"> Gazette 5 Nov 2004 p. 4982.]</w:t>
      </w:r>
    </w:p>
    <w:p>
      <w:pPr>
        <w:pStyle w:val="Heading5"/>
        <w:spacing w:before="280"/>
        <w:rPr>
          <w:snapToGrid w:val="0"/>
        </w:rPr>
      </w:pPr>
      <w:bookmarkStart w:id="44" w:name="_Toc380139818"/>
      <w:bookmarkStart w:id="45" w:name="_Toc416795581"/>
      <w:bookmarkStart w:id="46" w:name="_Toc245197244"/>
      <w:r>
        <w:rPr>
          <w:rStyle w:val="CharSectno"/>
        </w:rPr>
        <w:t>7</w:t>
      </w:r>
      <w:r>
        <w:rPr>
          <w:snapToGrid w:val="0"/>
        </w:rPr>
        <w:t xml:space="preserve">. </w:t>
      </w:r>
      <w:r>
        <w:rPr>
          <w:snapToGrid w:val="0"/>
        </w:rPr>
        <w:tab/>
        <w:t>Power of inspectors</w:t>
      </w:r>
      <w:bookmarkEnd w:id="44"/>
      <w:bookmarkEnd w:id="45"/>
      <w:bookmarkEnd w:id="46"/>
      <w:r>
        <w:rPr>
          <w:snapToGrid w:val="0"/>
        </w:rPr>
        <w:t xml:space="preserve"> </w:t>
      </w:r>
    </w:p>
    <w:p>
      <w:pPr>
        <w:pStyle w:val="Subsection"/>
        <w:spacing w:before="200"/>
        <w:rPr>
          <w:snapToGrid w:val="0"/>
        </w:rPr>
      </w:pPr>
      <w:r>
        <w:rPr>
          <w:snapToGrid w:val="0"/>
        </w:rPr>
        <w:tab/>
      </w:r>
      <w:r>
        <w:rPr>
          <w:snapToGrid w:val="0"/>
        </w:rPr>
        <w:tab/>
        <w:t>The powers conferred on an inspector having the classification specified in Column 1 of the Table to this regulation may only be exercised — </w:t>
      </w:r>
    </w:p>
    <w:p>
      <w:pPr>
        <w:pStyle w:val="Indenta"/>
        <w:spacing w:before="100"/>
        <w:rPr>
          <w:snapToGrid w:val="0"/>
        </w:rPr>
      </w:pPr>
      <w:r>
        <w:rPr>
          <w:snapToGrid w:val="0"/>
        </w:rPr>
        <w:tab/>
        <w:t>(a)</w:t>
      </w:r>
      <w:r>
        <w:rPr>
          <w:snapToGrid w:val="0"/>
        </w:rPr>
        <w:tab/>
        <w:t>for the purpose of an Act specified in Column 2 of that Table opposite, and corresponding to, that classification; and</w:t>
      </w:r>
    </w:p>
    <w:p>
      <w:pPr>
        <w:pStyle w:val="Indenta"/>
        <w:spacing w:before="100"/>
        <w:rPr>
          <w:snapToGrid w:val="0"/>
        </w:rPr>
      </w:pPr>
      <w:r>
        <w:rPr>
          <w:snapToGrid w:val="0"/>
        </w:rPr>
        <w:tab/>
        <w:t>(b)</w:t>
      </w:r>
      <w:r>
        <w:rPr>
          <w:snapToGrid w:val="0"/>
        </w:rPr>
        <w:tab/>
        <w:t>subject to any limitation, and any restriction, specified in the certificate of designation held by that person.</w:t>
      </w:r>
    </w:p>
    <w:p>
      <w:pPr>
        <w:pStyle w:val="MiscellaneousHeading"/>
        <w:keepLines/>
        <w:rPr>
          <w:b/>
          <w:snapToGrid w:val="0"/>
          <w:sz w:val="22"/>
        </w:rPr>
      </w:pPr>
      <w:r>
        <w:rPr>
          <w:b/>
          <w:snapToGrid w:val="0"/>
          <w:sz w:val="22"/>
        </w:rPr>
        <w:t>Table</w:t>
      </w:r>
    </w:p>
    <w:tbl>
      <w:tblPr>
        <w:tblW w:w="0" w:type="auto"/>
        <w:tblInd w:w="1134" w:type="dxa"/>
        <w:tblLayout w:type="fixed"/>
        <w:tblCellMar>
          <w:left w:w="425" w:type="dxa"/>
          <w:right w:w="425" w:type="dxa"/>
        </w:tblCellMar>
        <w:tblLook w:val="0000" w:firstRow="0" w:lastRow="0" w:firstColumn="0" w:lastColumn="0" w:noHBand="0" w:noVBand="0"/>
      </w:tblPr>
      <w:tblGrid>
        <w:gridCol w:w="2835"/>
        <w:gridCol w:w="3544"/>
      </w:tblGrid>
      <w:tr>
        <w:tc>
          <w:tcPr>
            <w:tcW w:w="2835" w:type="dxa"/>
          </w:tcPr>
          <w:p>
            <w:pPr>
              <w:pStyle w:val="Table"/>
              <w:keepNext/>
              <w:keepLines/>
              <w:jc w:val="center"/>
              <w:rPr>
                <w:b/>
              </w:rPr>
            </w:pPr>
            <w:r>
              <w:rPr>
                <w:b/>
              </w:rPr>
              <w:t>Column 1</w:t>
            </w:r>
          </w:p>
          <w:p>
            <w:pPr>
              <w:pStyle w:val="Table"/>
              <w:keepNext/>
              <w:keepLines/>
              <w:jc w:val="center"/>
              <w:rPr>
                <w:b/>
              </w:rPr>
            </w:pPr>
            <w:r>
              <w:rPr>
                <w:b/>
              </w:rPr>
              <w:t>Classification of Inspector</w:t>
            </w:r>
          </w:p>
        </w:tc>
        <w:tc>
          <w:tcPr>
            <w:tcW w:w="3544" w:type="dxa"/>
            <w:tcMar>
              <w:left w:w="227" w:type="dxa"/>
              <w:right w:w="227" w:type="dxa"/>
            </w:tcMar>
          </w:tcPr>
          <w:p>
            <w:pPr>
              <w:pStyle w:val="Table"/>
              <w:keepNext/>
              <w:keepLines/>
              <w:jc w:val="center"/>
              <w:rPr>
                <w:b/>
              </w:rPr>
            </w:pPr>
            <w:r>
              <w:rPr>
                <w:b/>
              </w:rPr>
              <w:t>Column 2</w:t>
            </w:r>
          </w:p>
          <w:p>
            <w:pPr>
              <w:pStyle w:val="Table"/>
              <w:keepNext/>
              <w:keepLines/>
              <w:jc w:val="center"/>
              <w:rPr>
                <w:b/>
              </w:rPr>
            </w:pPr>
            <w:r>
              <w:rPr>
                <w:b/>
              </w:rPr>
              <w:t>Acts</w:t>
            </w:r>
          </w:p>
        </w:tc>
      </w:tr>
      <w:tr>
        <w:tc>
          <w:tcPr>
            <w:tcW w:w="2835" w:type="dxa"/>
          </w:tcPr>
          <w:p>
            <w:pPr>
              <w:pStyle w:val="Table"/>
              <w:keepNext/>
              <w:keepLines/>
            </w:pPr>
            <w:r>
              <w:t>Inspector (Gas)</w:t>
            </w:r>
          </w:p>
        </w:tc>
        <w:tc>
          <w:tcPr>
            <w:tcW w:w="3544" w:type="dxa"/>
            <w:tcMar>
              <w:left w:w="227" w:type="dxa"/>
              <w:right w:w="227" w:type="dxa"/>
            </w:tcMar>
          </w:tcPr>
          <w:p>
            <w:pPr>
              <w:pStyle w:val="Table"/>
              <w:keepNext/>
              <w:keepLines/>
              <w:rPr>
                <w:i/>
              </w:rPr>
            </w:pPr>
            <w:r>
              <w:rPr>
                <w:i/>
              </w:rPr>
              <w:t>Gas Standards Act 1972</w:t>
            </w:r>
            <w:r>
              <w:t>,</w:t>
            </w:r>
            <w:r>
              <w:rPr>
                <w:i/>
              </w:rPr>
              <w:t xml:space="preserve"> Energy Coordination Act 1994</w:t>
            </w:r>
          </w:p>
        </w:tc>
      </w:tr>
      <w:tr>
        <w:tc>
          <w:tcPr>
            <w:tcW w:w="2835" w:type="dxa"/>
          </w:tcPr>
          <w:p>
            <w:pPr>
              <w:pStyle w:val="Table"/>
              <w:keepNext/>
              <w:keepLines/>
            </w:pPr>
            <w:r>
              <w:t>Inspector (Electricity)</w:t>
            </w:r>
          </w:p>
        </w:tc>
        <w:tc>
          <w:tcPr>
            <w:tcW w:w="3544" w:type="dxa"/>
            <w:tcMar>
              <w:left w:w="227" w:type="dxa"/>
              <w:right w:w="227" w:type="dxa"/>
            </w:tcMar>
          </w:tcPr>
          <w:p>
            <w:pPr>
              <w:pStyle w:val="Table"/>
              <w:keepNext/>
              <w:keepLines/>
              <w:rPr>
                <w:i/>
              </w:rPr>
            </w:pPr>
            <w:r>
              <w:rPr>
                <w:i/>
              </w:rPr>
              <w:t>Electricity Act 1945</w:t>
            </w:r>
            <w:r>
              <w:t>,</w:t>
            </w:r>
            <w:r>
              <w:rPr>
                <w:i/>
              </w:rPr>
              <w:t xml:space="preserve"> Energy Coordination Act 1994</w:t>
            </w:r>
          </w:p>
        </w:tc>
      </w:tr>
    </w:tbl>
    <w:p>
      <w:pPr>
        <w:pStyle w:val="Heading5"/>
        <w:rPr>
          <w:snapToGrid w:val="0"/>
        </w:rPr>
      </w:pPr>
      <w:bookmarkStart w:id="47" w:name="_Toc380139819"/>
      <w:bookmarkStart w:id="48" w:name="_Toc416795582"/>
      <w:bookmarkStart w:id="49" w:name="_Toc245197245"/>
      <w:r>
        <w:rPr>
          <w:rStyle w:val="CharSectno"/>
        </w:rPr>
        <w:t>8</w:t>
      </w:r>
      <w:r>
        <w:rPr>
          <w:snapToGrid w:val="0"/>
        </w:rPr>
        <w:t xml:space="preserve">. </w:t>
      </w:r>
      <w:r>
        <w:rPr>
          <w:snapToGrid w:val="0"/>
        </w:rPr>
        <w:tab/>
        <w:t>Variation or cancellation of certificate</w:t>
      </w:r>
      <w:bookmarkEnd w:id="47"/>
      <w:bookmarkEnd w:id="48"/>
      <w:bookmarkEnd w:id="49"/>
      <w:r>
        <w:rPr>
          <w:snapToGrid w:val="0"/>
        </w:rPr>
        <w:t xml:space="preserve"> </w:t>
      </w:r>
    </w:p>
    <w:p>
      <w:pPr>
        <w:pStyle w:val="Subsection"/>
        <w:rPr>
          <w:snapToGrid w:val="0"/>
        </w:rPr>
      </w:pPr>
      <w:r>
        <w:rPr>
          <w:snapToGrid w:val="0"/>
        </w:rPr>
        <w:tab/>
        <w:t>(1)</w:t>
      </w:r>
      <w:r>
        <w:rPr>
          <w:snapToGrid w:val="0"/>
        </w:rPr>
        <w:tab/>
        <w:t>Any certificate of designation furnished to an inspector pursuant to section 13 of the Act may be varied or cancelled by the issuing authority.</w:t>
      </w:r>
    </w:p>
    <w:p>
      <w:pPr>
        <w:pStyle w:val="Subsection"/>
        <w:rPr>
          <w:snapToGrid w:val="0"/>
        </w:rPr>
      </w:pPr>
      <w:r>
        <w:rPr>
          <w:snapToGrid w:val="0"/>
        </w:rPr>
        <w:tab/>
        <w:t>(2)</w:t>
      </w:r>
      <w:r>
        <w:rPr>
          <w:snapToGrid w:val="0"/>
        </w:rPr>
        <w:tab/>
        <w:t>Where a certificate of designation is varied or cancelled under subregulation (1), the person in respect of whom the certificate was issued shall return the certificate to the issuing authority.</w:t>
      </w:r>
    </w:p>
    <w:p>
      <w:pPr>
        <w:pStyle w:val="Subsection"/>
        <w:rPr>
          <w:snapToGrid w:val="0"/>
        </w:rPr>
      </w:pPr>
      <w:r>
        <w:rPr>
          <w:snapToGrid w:val="0"/>
        </w:rPr>
        <w:tab/>
        <w:t>(3)</w:t>
      </w:r>
      <w:r>
        <w:rPr>
          <w:snapToGrid w:val="0"/>
        </w:rPr>
        <w:tab/>
        <w:t>A person who fails to comply with subregulation (2) commits an offence.</w:t>
      </w:r>
    </w:p>
    <w:p>
      <w:pPr>
        <w:pStyle w:val="Penstart"/>
        <w:rPr>
          <w:snapToGrid w:val="0"/>
        </w:rPr>
      </w:pPr>
      <w:r>
        <w:rPr>
          <w:snapToGrid w:val="0"/>
        </w:rPr>
        <w:tab/>
        <w:t>Penalty: $200.</w:t>
      </w:r>
    </w:p>
    <w:p>
      <w:pPr>
        <w:pStyle w:val="Heading2"/>
      </w:pPr>
      <w:bookmarkStart w:id="50" w:name="_Toc380139820"/>
      <w:bookmarkStart w:id="51" w:name="_Toc416795559"/>
      <w:bookmarkStart w:id="52" w:name="_Toc416795583"/>
      <w:bookmarkStart w:id="53" w:name="_Toc190059999"/>
      <w:bookmarkStart w:id="54" w:name="_Toc245197071"/>
      <w:bookmarkStart w:id="55" w:name="_Toc245197246"/>
      <w:r>
        <w:rPr>
          <w:rStyle w:val="CharPartNo"/>
        </w:rPr>
        <w:t>Part 3</w:t>
      </w:r>
      <w:r>
        <w:rPr>
          <w:b w:val="0"/>
        </w:rPr>
        <w:t> </w:t>
      </w:r>
      <w:r>
        <w:t>—</w:t>
      </w:r>
      <w:r>
        <w:rPr>
          <w:b w:val="0"/>
        </w:rPr>
        <w:t> </w:t>
      </w:r>
      <w:r>
        <w:rPr>
          <w:rStyle w:val="CharPartText"/>
        </w:rPr>
        <w:t>Infringement notices</w:t>
      </w:r>
      <w:bookmarkEnd w:id="50"/>
      <w:bookmarkEnd w:id="51"/>
      <w:bookmarkEnd w:id="52"/>
      <w:bookmarkEnd w:id="53"/>
      <w:bookmarkEnd w:id="54"/>
      <w:bookmarkEnd w:id="55"/>
    </w:p>
    <w:p>
      <w:pPr>
        <w:pStyle w:val="Footnoteheading"/>
      </w:pPr>
      <w:r>
        <w:tab/>
        <w:t>[Heading inserted</w:t>
      </w:r>
      <w:del w:id="56" w:author="Master Repository Process" w:date="2021-08-01T11:04:00Z">
        <w:r>
          <w:delText xml:space="preserve"> in</w:delText>
        </w:r>
      </w:del>
      <w:ins w:id="57" w:author="Master Repository Process" w:date="2021-08-01T11:04:00Z">
        <w:r>
          <w:t>:</w:t>
        </w:r>
      </w:ins>
      <w:r>
        <w:t xml:space="preserve"> Gazette 20 Mar 2007 p. 1044.]</w:t>
      </w:r>
    </w:p>
    <w:p>
      <w:pPr>
        <w:pStyle w:val="Heading5"/>
      </w:pPr>
      <w:bookmarkStart w:id="58" w:name="_Toc380139821"/>
      <w:bookmarkStart w:id="59" w:name="_Toc416795584"/>
      <w:bookmarkStart w:id="60" w:name="_Toc245197247"/>
      <w:r>
        <w:rPr>
          <w:rStyle w:val="CharSectno"/>
        </w:rPr>
        <w:t>9</w:t>
      </w:r>
      <w:r>
        <w:t>.</w:t>
      </w:r>
      <w:r>
        <w:tab/>
        <w:t>Prescribed offences and modified penalties</w:t>
      </w:r>
      <w:bookmarkEnd w:id="58"/>
      <w:bookmarkEnd w:id="59"/>
      <w:bookmarkEnd w:id="60"/>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w:t>
      </w:r>
      <w:r>
        <w:rPr>
          <w:i/>
          <w:iCs/>
        </w:rPr>
        <w:t>2004</w:t>
      </w:r>
      <w:r>
        <w:t xml:space="preserve"> section 5(3).</w:t>
      </w:r>
    </w:p>
    <w:p>
      <w:pPr>
        <w:pStyle w:val="Footnotesection"/>
      </w:pPr>
      <w:r>
        <w:tab/>
        <w:t>[Regulation 9 inserted</w:t>
      </w:r>
      <w:del w:id="61" w:author="Master Repository Process" w:date="2021-08-01T11:04:00Z">
        <w:r>
          <w:delText xml:space="preserve"> in</w:delText>
        </w:r>
      </w:del>
      <w:ins w:id="62" w:author="Master Repository Process" w:date="2021-08-01T11:04:00Z">
        <w:r>
          <w:t>:</w:t>
        </w:r>
      </w:ins>
      <w:r>
        <w:t xml:space="preserve"> Gazette 20 Mar 2007 p. 1044.]</w:t>
      </w:r>
    </w:p>
    <w:p>
      <w:pPr>
        <w:pStyle w:val="Heading5"/>
      </w:pPr>
      <w:bookmarkStart w:id="63" w:name="_Toc380139822"/>
      <w:bookmarkStart w:id="64" w:name="_Toc416795585"/>
      <w:bookmarkStart w:id="65" w:name="_Toc245197248"/>
      <w:r>
        <w:rPr>
          <w:rStyle w:val="CharSectno"/>
        </w:rPr>
        <w:t>10</w:t>
      </w:r>
      <w:r>
        <w:t>.</w:t>
      </w:r>
      <w:r>
        <w:tab/>
        <w:t>Authorised officers and approved officers</w:t>
      </w:r>
      <w:bookmarkEnd w:id="63"/>
      <w:bookmarkEnd w:id="64"/>
      <w:bookmarkEnd w:id="65"/>
    </w:p>
    <w:p>
      <w:pPr>
        <w:pStyle w:val="Subsection"/>
      </w:pPr>
      <w:r>
        <w:tab/>
        <w:t>(1)</w:t>
      </w:r>
      <w:r>
        <w:tab/>
        <w:t xml:space="preserve">The Director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Footnotesection"/>
      </w:pPr>
      <w:r>
        <w:tab/>
        <w:t>[Regulation 10 inserted</w:t>
      </w:r>
      <w:del w:id="66" w:author="Master Repository Process" w:date="2021-08-01T11:04:00Z">
        <w:r>
          <w:delText xml:space="preserve"> in</w:delText>
        </w:r>
      </w:del>
      <w:ins w:id="67" w:author="Master Repository Process" w:date="2021-08-01T11:04:00Z">
        <w:r>
          <w:t>:</w:t>
        </w:r>
      </w:ins>
      <w:r>
        <w:t xml:space="preserve"> Gazette 20 Mar 2007 p. 1045; amended</w:t>
      </w:r>
      <w:del w:id="68" w:author="Master Repository Process" w:date="2021-08-01T11:04:00Z">
        <w:r>
          <w:delText xml:space="preserve"> in</w:delText>
        </w:r>
      </w:del>
      <w:ins w:id="69" w:author="Master Repository Process" w:date="2021-08-01T11:04:00Z">
        <w:r>
          <w:t>:</w:t>
        </w:r>
      </w:ins>
      <w:r>
        <w:t xml:space="preserve"> Gazette 6 Nov 2009 p. 4467.]</w:t>
      </w:r>
    </w:p>
    <w:p>
      <w:pPr>
        <w:pStyle w:val="Heading2"/>
      </w:pPr>
      <w:bookmarkStart w:id="70" w:name="_Toc380139823"/>
      <w:bookmarkStart w:id="71" w:name="_Toc416795562"/>
      <w:bookmarkStart w:id="72" w:name="_Toc416795586"/>
      <w:bookmarkStart w:id="73" w:name="_Toc190060002"/>
      <w:bookmarkStart w:id="74" w:name="_Toc245197074"/>
      <w:bookmarkStart w:id="75" w:name="_Toc245197249"/>
      <w:r>
        <w:rPr>
          <w:rStyle w:val="CharPartNo"/>
        </w:rPr>
        <w:t>Part 4</w:t>
      </w:r>
      <w:r>
        <w:rPr>
          <w:b w:val="0"/>
        </w:rPr>
        <w:t> </w:t>
      </w:r>
      <w:r>
        <w:t>—</w:t>
      </w:r>
      <w:r>
        <w:rPr>
          <w:b w:val="0"/>
        </w:rPr>
        <w:t> </w:t>
      </w:r>
      <w:r>
        <w:rPr>
          <w:rStyle w:val="CharPartText"/>
        </w:rPr>
        <w:t>Appeals under section 19B(2)(b) of the Act</w:t>
      </w:r>
      <w:bookmarkEnd w:id="70"/>
      <w:bookmarkEnd w:id="71"/>
      <w:bookmarkEnd w:id="72"/>
      <w:bookmarkEnd w:id="73"/>
      <w:bookmarkEnd w:id="74"/>
      <w:bookmarkEnd w:id="75"/>
    </w:p>
    <w:p>
      <w:pPr>
        <w:pStyle w:val="Footnoteheading"/>
      </w:pPr>
      <w:r>
        <w:tab/>
        <w:t>[Heading inserted</w:t>
      </w:r>
      <w:del w:id="76" w:author="Master Repository Process" w:date="2021-08-01T11:04:00Z">
        <w:r>
          <w:delText xml:space="preserve"> in</w:delText>
        </w:r>
      </w:del>
      <w:ins w:id="77" w:author="Master Repository Process" w:date="2021-08-01T11:04:00Z">
        <w:r>
          <w:t>:</w:t>
        </w:r>
      </w:ins>
      <w:r>
        <w:t xml:space="preserve"> Gazette 30 Nov 2007 p. 5931.]</w:t>
      </w:r>
    </w:p>
    <w:p>
      <w:pPr>
        <w:pStyle w:val="Heading5"/>
      </w:pPr>
      <w:bookmarkStart w:id="78" w:name="_Toc380139824"/>
      <w:bookmarkStart w:id="79" w:name="_Toc416795587"/>
      <w:bookmarkStart w:id="80" w:name="_Toc245197250"/>
      <w:r>
        <w:rPr>
          <w:rStyle w:val="CharSectno"/>
        </w:rPr>
        <w:t>11</w:t>
      </w:r>
      <w:r>
        <w:t>.</w:t>
      </w:r>
      <w:r>
        <w:tab/>
        <w:t>Terms used in this Part</w:t>
      </w:r>
      <w:bookmarkEnd w:id="78"/>
      <w:bookmarkEnd w:id="79"/>
      <w:bookmarkEnd w:id="80"/>
    </w:p>
    <w:p>
      <w:pPr>
        <w:pStyle w:val="Subsection"/>
      </w:pPr>
      <w:r>
        <w:tab/>
      </w:r>
      <w:r>
        <w:tab/>
        <w:t xml:space="preserve">In this Part — </w:t>
      </w:r>
    </w:p>
    <w:p>
      <w:pPr>
        <w:pStyle w:val="Defstart"/>
      </w:pPr>
      <w:r>
        <w:rPr>
          <w:b/>
        </w:rPr>
        <w:tab/>
      </w:r>
      <w:r>
        <w:rPr>
          <w:rStyle w:val="CharDefText"/>
        </w:rPr>
        <w:t>appeal</w:t>
      </w:r>
      <w:r>
        <w:t xml:space="preserve"> means an appeal under section 19B(2)(b) of the Act;</w:t>
      </w:r>
    </w:p>
    <w:p>
      <w:pPr>
        <w:pStyle w:val="Defstart"/>
      </w:pPr>
      <w:r>
        <w:rPr>
          <w:b/>
        </w:rPr>
        <w:tab/>
      </w:r>
      <w:r>
        <w:rPr>
          <w:rStyle w:val="CharDefText"/>
        </w:rPr>
        <w:t>appellant</w:t>
      </w:r>
      <w:r>
        <w:t xml:space="preserve"> means a network operator who commences an appeal;</w:t>
      </w:r>
    </w:p>
    <w:p>
      <w:pPr>
        <w:pStyle w:val="Defstart"/>
      </w:pPr>
      <w:r>
        <w:rPr>
          <w:b/>
        </w:rPr>
        <w:tab/>
      </w:r>
      <w:r>
        <w:rPr>
          <w:rStyle w:val="CharDefText"/>
        </w:rPr>
        <w:t>technical review panel</w:t>
      </w:r>
      <w:r>
        <w:t xml:space="preserve"> means a panel mentioned in section 19B(2)(b) of the Act.</w:t>
      </w:r>
    </w:p>
    <w:p>
      <w:pPr>
        <w:pStyle w:val="Footnotesection"/>
      </w:pPr>
      <w:r>
        <w:tab/>
        <w:t>[Regulation 11 inserted</w:t>
      </w:r>
      <w:del w:id="81" w:author="Master Repository Process" w:date="2021-08-01T11:04:00Z">
        <w:r>
          <w:delText xml:space="preserve"> in</w:delText>
        </w:r>
      </w:del>
      <w:ins w:id="82" w:author="Master Repository Process" w:date="2021-08-01T11:04:00Z">
        <w:r>
          <w:t>:</w:t>
        </w:r>
      </w:ins>
      <w:r>
        <w:t xml:space="preserve"> Gazette 30 Nov 2007 p. 5931</w:t>
      </w:r>
      <w:r>
        <w:noBreakHyphen/>
        <w:t>2.]</w:t>
      </w:r>
    </w:p>
    <w:p>
      <w:pPr>
        <w:pStyle w:val="Heading5"/>
      </w:pPr>
      <w:bookmarkStart w:id="83" w:name="_Toc380139825"/>
      <w:bookmarkStart w:id="84" w:name="_Toc416795588"/>
      <w:bookmarkStart w:id="85" w:name="_Toc245197251"/>
      <w:r>
        <w:rPr>
          <w:rStyle w:val="CharSectno"/>
        </w:rPr>
        <w:t>12</w:t>
      </w:r>
      <w:r>
        <w:t>.</w:t>
      </w:r>
      <w:r>
        <w:tab/>
        <w:t>Technical review panel</w:t>
      </w:r>
      <w:bookmarkEnd w:id="83"/>
      <w:bookmarkEnd w:id="84"/>
      <w:bookmarkEnd w:id="85"/>
    </w:p>
    <w:p>
      <w:pPr>
        <w:pStyle w:val="Subsection"/>
      </w:pPr>
      <w:r>
        <w:tab/>
        <w:t>(1)</w:t>
      </w:r>
      <w:r>
        <w:tab/>
        <w:t>If an appeal is made under section 19B(2)(b)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Subsection"/>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12 inserted</w:t>
      </w:r>
      <w:del w:id="86" w:author="Master Repository Process" w:date="2021-08-01T11:04:00Z">
        <w:r>
          <w:delText xml:space="preserve"> in</w:delText>
        </w:r>
      </w:del>
      <w:ins w:id="87" w:author="Master Repository Process" w:date="2021-08-01T11:04:00Z">
        <w:r>
          <w:t>:</w:t>
        </w:r>
      </w:ins>
      <w:r>
        <w:t xml:space="preserve"> Gazette 30 Nov 2007 p. 5932; amended</w:t>
      </w:r>
      <w:del w:id="88" w:author="Master Repository Process" w:date="2021-08-01T11:04:00Z">
        <w:r>
          <w:delText xml:space="preserve"> in</w:delText>
        </w:r>
      </w:del>
      <w:ins w:id="89" w:author="Master Repository Process" w:date="2021-08-01T11:04:00Z">
        <w:r>
          <w:t>:</w:t>
        </w:r>
      </w:ins>
      <w:r>
        <w:t xml:space="preserve"> Gazette </w:t>
      </w:r>
      <w:r>
        <w:rPr>
          <w:szCs w:val="24"/>
        </w:rPr>
        <w:t>11 Feb 2011 p. 506</w:t>
      </w:r>
      <w:r>
        <w:rPr>
          <w:szCs w:val="24"/>
        </w:rPr>
        <w:noBreakHyphen/>
        <w:t>7</w:t>
      </w:r>
      <w:r>
        <w:t>.]</w:t>
      </w:r>
    </w:p>
    <w:p>
      <w:pPr>
        <w:pStyle w:val="Heading5"/>
      </w:pPr>
      <w:bookmarkStart w:id="90" w:name="_Toc380139826"/>
      <w:bookmarkStart w:id="91" w:name="_Toc416795589"/>
      <w:bookmarkStart w:id="92" w:name="_Toc245197252"/>
      <w:r>
        <w:rPr>
          <w:rStyle w:val="CharSectno"/>
        </w:rPr>
        <w:t>13</w:t>
      </w:r>
      <w:r>
        <w:t>.</w:t>
      </w:r>
      <w:r>
        <w:tab/>
        <w:t>Procedure</w:t>
      </w:r>
      <w:bookmarkEnd w:id="90"/>
      <w:bookmarkEnd w:id="91"/>
      <w:bookmarkEnd w:id="92"/>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 xml:space="preserve">The notice of appeal must be given to the chief executive officer within 30 days after the day on which the appellant received — </w:t>
      </w:r>
    </w:p>
    <w:p>
      <w:pPr>
        <w:pStyle w:val="Indenta"/>
      </w:pPr>
      <w:r>
        <w:tab/>
        <w:t>(a)</w:t>
      </w:r>
      <w:r>
        <w:tab/>
        <w:t>written notice of the Director’s determination under section 19A(5) of the Act; or</w:t>
      </w:r>
    </w:p>
    <w:p>
      <w:pPr>
        <w:pStyle w:val="Indenta"/>
      </w:pPr>
      <w:r>
        <w:tab/>
        <w:t>(b)</w:t>
      </w:r>
      <w:r>
        <w:tab/>
        <w:t>written notice of the Director’s refusal to approve an agreement reached under section 18C(6)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19B(3) of the Act within the period specified by the chief executive officer in writing.</w:t>
      </w:r>
    </w:p>
    <w:p>
      <w:pPr>
        <w:pStyle w:val="Subsection"/>
      </w:pPr>
      <w:r>
        <w:tab/>
        <w:t>(8)</w:t>
      </w:r>
      <w:r>
        <w:tab/>
        <w:t>The technical review panel must give the appellant and the Director written notice of its decision made under section 19B(3) of the Act.</w:t>
      </w:r>
    </w:p>
    <w:p>
      <w:pPr>
        <w:pStyle w:val="Footnotesection"/>
      </w:pPr>
      <w:r>
        <w:tab/>
        <w:t>[Regulation 13 inserted</w:t>
      </w:r>
      <w:del w:id="93" w:author="Master Repository Process" w:date="2021-08-01T11:04:00Z">
        <w:r>
          <w:delText xml:space="preserve"> in</w:delText>
        </w:r>
      </w:del>
      <w:ins w:id="94" w:author="Master Repository Process" w:date="2021-08-01T11:04:00Z">
        <w:r>
          <w:t>:</w:t>
        </w:r>
      </w:ins>
      <w:r>
        <w:t xml:space="preserve"> Gazette 30 Nov 2007 p. 5932</w:t>
      </w:r>
      <w:r>
        <w:noBreakHyphen/>
        <w:t>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5" w:name="_Toc380139827"/>
      <w:bookmarkStart w:id="96" w:name="_Toc416795566"/>
      <w:bookmarkStart w:id="97" w:name="_Toc416795590"/>
      <w:bookmarkStart w:id="98" w:name="_Toc190060006"/>
      <w:bookmarkStart w:id="99" w:name="_Toc245197078"/>
      <w:bookmarkStart w:id="100" w:name="_Toc245197253"/>
      <w:r>
        <w:rPr>
          <w:rStyle w:val="CharSchNo"/>
        </w:rPr>
        <w:t>Schedule 1</w:t>
      </w:r>
      <w:r>
        <w:t> — </w:t>
      </w:r>
      <w:r>
        <w:rPr>
          <w:rStyle w:val="CharSchText"/>
        </w:rPr>
        <w:t>Forms</w:t>
      </w:r>
      <w:bookmarkEnd w:id="95"/>
      <w:bookmarkEnd w:id="96"/>
      <w:bookmarkEnd w:id="97"/>
      <w:bookmarkEnd w:id="98"/>
      <w:bookmarkEnd w:id="99"/>
      <w:bookmarkEnd w:id="100"/>
    </w:p>
    <w:p>
      <w:pPr>
        <w:pStyle w:val="yShoulderClause"/>
        <w:spacing w:before="0"/>
      </w:pPr>
      <w:r>
        <w:t>[r. 4]</w:t>
      </w:r>
    </w:p>
    <w:p>
      <w:pPr>
        <w:pStyle w:val="yFootnoteheading"/>
        <w:spacing w:before="0"/>
      </w:pPr>
      <w:r>
        <w:tab/>
        <w:t>[Heading inserted</w:t>
      </w:r>
      <w:del w:id="101" w:author="Master Repository Process" w:date="2021-08-01T11:04:00Z">
        <w:r>
          <w:delText xml:space="preserve"> in</w:delText>
        </w:r>
      </w:del>
      <w:ins w:id="102" w:author="Master Repository Process" w:date="2021-08-01T11:04:00Z">
        <w:r>
          <w:t>:</w:t>
        </w:r>
      </w:ins>
      <w:r>
        <w:t xml:space="preserve"> Gazette 20 Mar 2007 p. 1045.]</w:t>
      </w:r>
    </w:p>
    <w:p>
      <w:pPr>
        <w:pStyle w:val="yHeading5"/>
      </w:pPr>
      <w:bookmarkStart w:id="103" w:name="_Toc380139828"/>
      <w:bookmarkStart w:id="104" w:name="_Toc416795591"/>
      <w:bookmarkStart w:id="105" w:name="_Toc245197254"/>
      <w:r>
        <w:t>Form 1 — Certificate of designation</w:t>
      </w:r>
      <w:bookmarkEnd w:id="103"/>
      <w:bookmarkEnd w:id="104"/>
      <w:bookmarkEnd w:id="105"/>
    </w:p>
    <w:p>
      <w:pPr>
        <w:pStyle w:val="yMiscellaneousHeading"/>
        <w:rPr>
          <w:i/>
          <w:iCs/>
          <w:snapToGrid w:val="0"/>
        </w:rPr>
      </w:pPr>
      <w:r>
        <w:rPr>
          <w:i/>
          <w:iCs/>
          <w:snapToGrid w:val="0"/>
        </w:rPr>
        <w:t>Energy Coordination Act 1994</w:t>
      </w:r>
    </w:p>
    <w:p>
      <w:pPr>
        <w:pStyle w:val="yMiscellaneousHeading"/>
        <w:rPr>
          <w:snapToGrid w:val="0"/>
        </w:rPr>
      </w:pPr>
      <w:r>
        <w:rPr>
          <w:i/>
          <w:iCs/>
          <w:snapToGrid w:val="0"/>
        </w:rPr>
        <w:t>Energy Coordination (General) Regulations 1995</w:t>
      </w:r>
      <w:r>
        <w:rPr>
          <w:snapToGrid w:val="0"/>
        </w:rPr>
        <w:t xml:space="preserve"> </w:t>
      </w:r>
      <w:r>
        <w:rPr>
          <w:snapToGrid w:val="0"/>
          <w:vertAlign w:val="superscript"/>
        </w:rPr>
        <w:t>3</w:t>
      </w:r>
    </w:p>
    <w:p>
      <w:pPr>
        <w:pStyle w:val="yMiscellaneousHeading"/>
        <w:rPr>
          <w:b/>
          <w:snapToGrid w:val="0"/>
        </w:rPr>
      </w:pPr>
      <w:r>
        <w:rPr>
          <w:b/>
          <w:snapToGrid w:val="0"/>
        </w:rPr>
        <w:t>CERTIFICATE OF DESIGNATION</w:t>
      </w:r>
    </w:p>
    <w:p>
      <w:pPr>
        <w:pStyle w:val="yMiscellaneousBody"/>
        <w:rPr>
          <w:snapToGrid w:val="0"/>
        </w:rPr>
      </w:pPr>
      <w:r>
        <w:rPr>
          <w:snapToGrid w:val="0"/>
        </w:rPr>
        <w:t xml:space="preserve">This is to certify that .............................................................................................. is designated an *Inspector (Gas)/*Inspector (Electricity) for the purposes of the following Acts: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120"/>
        <w:ind w:left="709" w:hanging="142"/>
        <w:rPr>
          <w:snapToGrid w:val="0"/>
        </w:rPr>
      </w:pPr>
      <w:r>
        <w:rPr>
          <w:snapToGrid w:val="0"/>
        </w:rPr>
        <w:t>Powers of inspection that may be exercised: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ind w:left="709" w:hanging="142"/>
        <w:rPr>
          <w:snapToGrid w:val="0"/>
        </w:rPr>
      </w:pPr>
      <w:r>
        <w:rPr>
          <w:snapToGrid w:val="0"/>
        </w:rPr>
        <w:t>Limitations/Restrictions applicable: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rPr>
          <w:snapToGrid w:val="0"/>
        </w:rPr>
      </w:pPr>
      <w:r>
        <w:rPr>
          <w:snapToGrid w:val="0"/>
        </w:rPr>
        <w:t>This designation has effect until .................................................................. (date)</w:t>
      </w:r>
    </w:p>
    <w:p>
      <w:pPr>
        <w:pStyle w:val="yMiscellaneousBody"/>
        <w:spacing w:before="120"/>
        <w:rPr>
          <w:snapToGrid w:val="0"/>
        </w:rPr>
      </w:pPr>
    </w:p>
    <w:p>
      <w:pPr>
        <w:pStyle w:val="yMiscellaneousBody"/>
        <w:spacing w:before="60"/>
        <w:jc w:val="right"/>
        <w:rPr>
          <w:snapToGrid w:val="0"/>
        </w:rPr>
      </w:pPr>
      <w:r>
        <w:t>DIRECTOR</w:t>
      </w:r>
      <w:r>
        <w:rPr>
          <w:snapToGrid w:val="0"/>
        </w:rPr>
        <w:t xml:space="preserve"> OF ENERGY SAFETY</w:t>
      </w:r>
    </w:p>
    <w:p>
      <w:pPr>
        <w:pStyle w:val="yMiscellaneousBody"/>
        <w:spacing w:before="120"/>
        <w:jc w:val="center"/>
        <w:rPr>
          <w:snapToGrid w:val="0"/>
        </w:rPr>
      </w:pPr>
      <w:r>
        <w:rPr>
          <w:snapToGrid w:val="0"/>
        </w:rPr>
        <w:t>*Delete as inapplicable.</w:t>
      </w:r>
    </w:p>
    <w:p>
      <w:pPr>
        <w:pStyle w:val="yMiscellaneousBody"/>
        <w:spacing w:before="120"/>
        <w:rPr>
          <w:snapToGrid w:val="0"/>
        </w:rPr>
      </w:pPr>
      <w:r>
        <w:rPr>
          <w:snapToGrid w:val="0"/>
        </w:rPr>
        <w:t xml:space="preserve">Dated ................................... 20....... </w:t>
      </w:r>
      <w:r>
        <w:rPr>
          <w:snapToGrid w:val="0"/>
        </w:rPr>
        <w:tab/>
        <w:t xml:space="preserve">Certificate No. ...................................... </w:t>
      </w:r>
    </w:p>
    <w:p>
      <w:pPr>
        <w:pStyle w:val="yFootnotesection"/>
      </w:pPr>
      <w:r>
        <w:tab/>
        <w:t>[Form 1 amended</w:t>
      </w:r>
      <w:del w:id="106" w:author="Master Repository Process" w:date="2021-08-01T11:04:00Z">
        <w:r>
          <w:delText xml:space="preserve"> in</w:delText>
        </w:r>
      </w:del>
      <w:ins w:id="107" w:author="Master Repository Process" w:date="2021-08-01T11:04:00Z">
        <w:r>
          <w:t>:</w:t>
        </w:r>
      </w:ins>
      <w:r>
        <w:t xml:space="preserve"> Gazette 5 Nov 2004 p. 4982</w:t>
      </w:r>
      <w:r>
        <w:noBreakHyphen/>
        <w:t>3; 20 Mar 2007 p. 1045.]</w:t>
      </w:r>
    </w:p>
    <w:p>
      <w:pPr>
        <w:pStyle w:val="yHeading5"/>
        <w:pageBreakBefore/>
        <w:spacing w:after="120"/>
      </w:pPr>
      <w:bookmarkStart w:id="108" w:name="_Toc380139829"/>
      <w:bookmarkStart w:id="109" w:name="_Toc416795592"/>
      <w:bookmarkStart w:id="110" w:name="_Toc245197255"/>
      <w:r>
        <w:t>Form 2 — Infringement notice</w:t>
      </w:r>
      <w:bookmarkEnd w:id="108"/>
      <w:bookmarkEnd w:id="109"/>
      <w:bookmarkEnd w:id="11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Energy Coordination Act 1994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i/>
                <w:iCs/>
                <w:sz w:val="20"/>
              </w:rPr>
            </w:pPr>
            <w:r>
              <w:rPr>
                <w:sz w:val="20"/>
              </w:rPr>
              <w:t xml:space="preserve">  </w:t>
            </w:r>
            <w:r>
              <w:rPr>
                <w:i/>
                <w:iCs/>
                <w:sz w:val="20"/>
              </w:rPr>
              <w:t xml:space="preserve">[Address] </w:t>
            </w:r>
          </w:p>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w:t>
            </w:r>
            <w:ins w:id="111" w:author="Master Repository Process" w:date="2021-08-01T11:04:00Z">
              <w:r>
                <w:rPr>
                  <w:sz w:val="20"/>
                </w:rPr>
                <w:t>, some or all of the following action may be taken —</w:t>
              </w:r>
            </w:ins>
            <w:r>
              <w:rPr>
                <w:sz w:val="20"/>
              </w:rPr>
              <w:t xml:space="preserve"> your driver’s licence </w:t>
            </w:r>
            <w:del w:id="112" w:author="Master Repository Process" w:date="2021-08-01T11:04:00Z">
              <w:r>
                <w:rPr>
                  <w:sz w:val="20"/>
                </w:rPr>
                <w:delText>and/or</w:delText>
              </w:r>
            </w:del>
            <w:ins w:id="113" w:author="Master Repository Process" w:date="2021-08-01T11:04:00Z">
              <w:r>
                <w:rPr>
                  <w:sz w:val="20"/>
                </w:rPr>
                <w:t>may be suspended; your</w:t>
              </w:r>
            </w:ins>
            <w:r>
              <w:rPr>
                <w:sz w:val="20"/>
              </w:rPr>
              <w:t xml:space="preserve"> vehicle licence may be suspended</w:t>
            </w:r>
            <w:del w:id="114" w:author="Master Repository Process" w:date="2021-08-01T11:04:00Z">
              <w:r>
                <w:rPr>
                  <w:sz w:val="20"/>
                </w:rPr>
                <w:delText xml:space="preserve">. </w:delText>
              </w:r>
            </w:del>
            <w:ins w:id="115" w:author="Master Repository Process" w:date="2021-08-01T11:04:00Z">
              <w:r>
                <w:rPr>
                  <w:sz w:val="20"/>
                </w:rPr>
                <w:t xml:space="preserve"> or cancelled; your details may be published on a website; your vehicle may be immobilised or have its number plates removed; and your property may be seized and sold.</w:t>
              </w:r>
            </w:ins>
          </w:p>
          <w:p>
            <w:pPr>
              <w:pStyle w:val="yTable"/>
              <w:rPr>
                <w:sz w:val="20"/>
              </w:rPr>
            </w:pPr>
            <w:r>
              <w:rPr>
                <w:b/>
                <w:bCs/>
                <w:sz w:val="20"/>
              </w:rPr>
              <w:t>If you need more time</w:t>
            </w:r>
            <w:r>
              <w:rPr>
                <w:sz w:val="20"/>
              </w:rPr>
              <w:t xml:space="preserve"> to pay the modified penalty, you can apply for an extension of time by writing to the Director of Energy Safety at the above address. </w:t>
            </w:r>
          </w:p>
          <w:p>
            <w:pPr>
              <w:pStyle w:val="yTable"/>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2 inserted</w:t>
      </w:r>
      <w:del w:id="116" w:author="Master Repository Process" w:date="2021-08-01T11:04:00Z">
        <w:r>
          <w:delText xml:space="preserve"> in</w:delText>
        </w:r>
      </w:del>
      <w:ins w:id="117" w:author="Master Repository Process" w:date="2021-08-01T11:04:00Z">
        <w:r>
          <w:t>:</w:t>
        </w:r>
      </w:ins>
      <w:r>
        <w:t xml:space="preserve"> Gazette 20 Mar 2007 p. 1045</w:t>
      </w:r>
      <w:r>
        <w:noBreakHyphen/>
        <w:t>6</w:t>
      </w:r>
      <w:ins w:id="118" w:author="Master Repository Process" w:date="2021-08-01T11:04:00Z">
        <w:r>
          <w:t>; amended: Gazette 20 Aug 2013 p. 3831</w:t>
        </w:r>
      </w:ins>
      <w:r>
        <w:t>.]</w:t>
      </w:r>
    </w:p>
    <w:p>
      <w:pPr>
        <w:pStyle w:val="yHeading5"/>
        <w:pageBreakBefore/>
        <w:spacing w:after="120"/>
      </w:pPr>
      <w:bookmarkStart w:id="119" w:name="_Toc380139830"/>
      <w:bookmarkStart w:id="120" w:name="_Toc416795593"/>
      <w:bookmarkStart w:id="121" w:name="_Toc245197256"/>
      <w:r>
        <w:t>Form 3 — Withdrawal of infringement notice</w:t>
      </w:r>
      <w:bookmarkEnd w:id="119"/>
      <w:bookmarkEnd w:id="120"/>
      <w:bookmarkEnd w:id="121"/>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Energy Coordination Act 1994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keepNext/>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3 inserted</w:t>
      </w:r>
      <w:del w:id="122" w:author="Master Repository Process" w:date="2021-08-01T11:04:00Z">
        <w:r>
          <w:delText xml:space="preserve"> in</w:delText>
        </w:r>
      </w:del>
      <w:ins w:id="123" w:author="Master Repository Process" w:date="2021-08-01T11:04:00Z">
        <w:r>
          <w:t>:</w:t>
        </w:r>
      </w:ins>
      <w:r>
        <w:t xml:space="preserve"> Gazette 20 Mar 2007 p. 1046.]</w:t>
      </w:r>
    </w:p>
    <w:p>
      <w:pPr>
        <w:pStyle w:val="yScheduleHeading"/>
      </w:pPr>
      <w:bookmarkStart w:id="124" w:name="_Toc380139831"/>
      <w:bookmarkStart w:id="125" w:name="_Toc416795570"/>
      <w:bookmarkStart w:id="126" w:name="_Toc416795594"/>
      <w:bookmarkStart w:id="127" w:name="_Toc245197082"/>
      <w:bookmarkStart w:id="128" w:name="_Toc245197257"/>
      <w:r>
        <w:rPr>
          <w:rStyle w:val="CharSchNo"/>
        </w:rPr>
        <w:t>Schedule 2</w:t>
      </w:r>
      <w:r>
        <w:rPr>
          <w:rStyle w:val="CharSDivNo"/>
        </w:rPr>
        <w:t> </w:t>
      </w:r>
      <w:r>
        <w:t>—</w:t>
      </w:r>
      <w:r>
        <w:rPr>
          <w:rStyle w:val="CharSDivText"/>
        </w:rPr>
        <w:t> </w:t>
      </w:r>
      <w:r>
        <w:rPr>
          <w:rStyle w:val="CharSchText"/>
        </w:rPr>
        <w:t>Prescribed offences and modified penalties</w:t>
      </w:r>
      <w:bookmarkEnd w:id="124"/>
      <w:bookmarkEnd w:id="125"/>
      <w:bookmarkEnd w:id="126"/>
      <w:bookmarkEnd w:id="127"/>
      <w:bookmarkEnd w:id="128"/>
    </w:p>
    <w:p>
      <w:pPr>
        <w:pStyle w:val="yShoulderClause"/>
      </w:pPr>
      <w:r>
        <w:t>[r. 9]</w:t>
      </w:r>
    </w:p>
    <w:p>
      <w:pPr>
        <w:pStyle w:val="yFootnoteheading"/>
        <w:spacing w:after="60"/>
      </w:pPr>
      <w:r>
        <w:tab/>
        <w:t>[Heading inserted</w:t>
      </w:r>
      <w:del w:id="129" w:author="Master Repository Process" w:date="2021-08-01T11:04:00Z">
        <w:r>
          <w:delText xml:space="preserve"> in</w:delText>
        </w:r>
      </w:del>
      <w:ins w:id="130" w:author="Master Repository Process" w:date="2021-08-01T11:04:00Z">
        <w:r>
          <w:t>:</w:t>
        </w:r>
      </w:ins>
      <w:r>
        <w:t xml:space="preserve"> Gazette 6 Nov 2009 p. 4468.]</w:t>
      </w:r>
    </w:p>
    <w:tbl>
      <w:tblPr>
        <w:tblW w:w="6946" w:type="dxa"/>
        <w:tblInd w:w="250" w:type="dxa"/>
        <w:tblLayout w:type="fixed"/>
        <w:tblCellMar>
          <w:left w:w="0" w:type="dxa"/>
          <w:bottom w:w="57" w:type="dxa"/>
          <w:right w:w="0" w:type="dxa"/>
        </w:tblCellMar>
        <w:tblLook w:val="0000" w:firstRow="0" w:lastRow="0" w:firstColumn="0" w:lastColumn="0" w:noHBand="0" w:noVBand="0"/>
      </w:tblPr>
      <w:tblGrid>
        <w:gridCol w:w="1134"/>
        <w:gridCol w:w="3586"/>
        <w:gridCol w:w="1234"/>
        <w:gridCol w:w="992"/>
      </w:tblGrid>
      <w:tr>
        <w:trPr>
          <w:cantSplit/>
          <w:tblHeader/>
        </w:trPr>
        <w:tc>
          <w:tcPr>
            <w:tcW w:w="4720" w:type="dxa"/>
            <w:gridSpan w:val="2"/>
            <w:vMerge w:val="restart"/>
            <w:tcBorders>
              <w:top w:val="single" w:sz="4" w:space="0" w:color="auto"/>
              <w:bottom w:val="single" w:sz="4" w:space="0" w:color="auto"/>
            </w:tcBorders>
          </w:tcPr>
          <w:p>
            <w:pPr>
              <w:pStyle w:val="zyTableNAm"/>
              <w:spacing w:before="0"/>
              <w:rPr>
                <w:b/>
                <w:bCs/>
                <w:sz w:val="20"/>
              </w:rPr>
            </w:pPr>
            <w:r>
              <w:rPr>
                <w:b/>
                <w:bCs/>
                <w:sz w:val="20"/>
              </w:rPr>
              <w:t xml:space="preserve">Offences under </w:t>
            </w:r>
            <w:r>
              <w:rPr>
                <w:b/>
                <w:bCs/>
                <w:i/>
                <w:iCs/>
                <w:sz w:val="20"/>
              </w:rPr>
              <w:t>Energy Coordination Act 1994</w:t>
            </w:r>
          </w:p>
        </w:tc>
        <w:tc>
          <w:tcPr>
            <w:tcW w:w="2226" w:type="dxa"/>
            <w:gridSpan w:val="2"/>
            <w:tcBorders>
              <w:top w:val="single" w:sz="4" w:space="0" w:color="auto"/>
              <w:bottom w:val="single" w:sz="4" w:space="0" w:color="auto"/>
            </w:tcBorders>
          </w:tcPr>
          <w:p>
            <w:pPr>
              <w:pStyle w:val="zyTableNAm"/>
              <w:spacing w:before="0"/>
              <w:jc w:val="center"/>
              <w:rPr>
                <w:b/>
                <w:bCs/>
                <w:sz w:val="20"/>
              </w:rPr>
            </w:pPr>
            <w:r>
              <w:rPr>
                <w:b/>
                <w:bCs/>
                <w:sz w:val="20"/>
              </w:rPr>
              <w:t>Modified penalty</w:t>
            </w:r>
          </w:p>
        </w:tc>
      </w:tr>
      <w:tr>
        <w:trPr>
          <w:cantSplit/>
        </w:trPr>
        <w:tc>
          <w:tcPr>
            <w:tcW w:w="4720" w:type="dxa"/>
            <w:gridSpan w:val="2"/>
            <w:vMerge/>
            <w:tcBorders>
              <w:bottom w:val="single" w:sz="4" w:space="0" w:color="auto"/>
            </w:tcBorders>
          </w:tcPr>
          <w:p>
            <w:pPr>
              <w:pStyle w:val="zyTableNAm"/>
              <w:rPr>
                <w:sz w:val="20"/>
              </w:rPr>
            </w:pPr>
          </w:p>
        </w:tc>
        <w:tc>
          <w:tcPr>
            <w:tcW w:w="1234" w:type="dxa"/>
            <w:tcBorders>
              <w:top w:val="single" w:sz="4" w:space="0" w:color="auto"/>
              <w:bottom w:val="single" w:sz="4" w:space="0" w:color="auto"/>
            </w:tcBorders>
          </w:tcPr>
          <w:p>
            <w:pPr>
              <w:pStyle w:val="zyTableNAm"/>
              <w:spacing w:before="0"/>
              <w:jc w:val="center"/>
              <w:rPr>
                <w:b/>
                <w:bCs/>
                <w:sz w:val="20"/>
              </w:rPr>
            </w:pPr>
            <w:r>
              <w:rPr>
                <w:b/>
                <w:bCs/>
                <w:sz w:val="20"/>
              </w:rPr>
              <w:t>Individual</w:t>
            </w:r>
          </w:p>
        </w:tc>
        <w:tc>
          <w:tcPr>
            <w:tcW w:w="992" w:type="dxa"/>
            <w:tcBorders>
              <w:top w:val="single" w:sz="4" w:space="0" w:color="auto"/>
              <w:bottom w:val="single" w:sz="4" w:space="0" w:color="auto"/>
            </w:tcBorders>
          </w:tcPr>
          <w:p>
            <w:pPr>
              <w:pStyle w:val="zyTableNAm"/>
              <w:spacing w:before="0"/>
              <w:jc w:val="center"/>
              <w:rPr>
                <w:b/>
                <w:bCs/>
                <w:sz w:val="20"/>
              </w:rPr>
            </w:pPr>
            <w:r>
              <w:rPr>
                <w:b/>
                <w:bCs/>
                <w:sz w:val="20"/>
              </w:rPr>
              <w:t>Body corporate</w:t>
            </w:r>
          </w:p>
        </w:tc>
      </w:tr>
      <w:tr>
        <w:tc>
          <w:tcPr>
            <w:tcW w:w="1134" w:type="dxa"/>
            <w:tcBorders>
              <w:top w:val="single" w:sz="4" w:space="0" w:color="auto"/>
            </w:tcBorders>
          </w:tcPr>
          <w:p>
            <w:pPr>
              <w:pStyle w:val="zyTableNAm"/>
              <w:spacing w:before="0"/>
              <w:rPr>
                <w:sz w:val="20"/>
              </w:rPr>
            </w:pPr>
            <w:r>
              <w:rPr>
                <w:sz w:val="20"/>
              </w:rPr>
              <w:t>s. 20(1)(b)</w:t>
            </w:r>
          </w:p>
        </w:tc>
        <w:tc>
          <w:tcPr>
            <w:tcW w:w="3586" w:type="dxa"/>
            <w:tcBorders>
              <w:top w:val="single" w:sz="4" w:space="0" w:color="auto"/>
            </w:tcBorders>
          </w:tcPr>
          <w:p>
            <w:pPr>
              <w:pStyle w:val="zyTableNAm"/>
              <w:tabs>
                <w:tab w:val="right" w:leader="dot" w:pos="3586"/>
              </w:tabs>
              <w:spacing w:before="0"/>
              <w:rPr>
                <w:sz w:val="20"/>
              </w:rPr>
            </w:pPr>
            <w:r>
              <w:rPr>
                <w:sz w:val="20"/>
              </w:rPr>
              <w:t xml:space="preserve">Failing to give inspector access to land, premises or thing, or to give reasonable assistance, when required under s. 14(b) </w:t>
            </w:r>
            <w:r>
              <w:rPr>
                <w:sz w:val="20"/>
              </w:rPr>
              <w:tab/>
            </w:r>
          </w:p>
        </w:tc>
        <w:tc>
          <w:tcPr>
            <w:tcW w:w="1234" w:type="dxa"/>
            <w:tcBorders>
              <w:top w:val="single" w:sz="4" w:space="0" w:color="auto"/>
            </w:tcBorders>
          </w:tcPr>
          <w:p>
            <w:pPr>
              <w:pStyle w:val="yTable"/>
            </w:pPr>
            <w:r>
              <w:rPr>
                <w:sz w:val="20"/>
              </w:rPr>
              <w:br/>
            </w:r>
            <w:r>
              <w:rPr>
                <w:sz w:val="20"/>
              </w:rPr>
              <w:br/>
              <w:t>$1 000</w:t>
            </w:r>
          </w:p>
        </w:tc>
        <w:tc>
          <w:tcPr>
            <w:tcW w:w="992" w:type="dxa"/>
          </w:tcPr>
          <w:p>
            <w:pPr>
              <w:pStyle w:val="yTable"/>
            </w:pPr>
            <w:r>
              <w:rPr>
                <w:sz w:val="20"/>
              </w:rPr>
              <w:br/>
            </w:r>
            <w:r>
              <w:rPr>
                <w:sz w:val="20"/>
              </w:rPr>
              <w:br/>
              <w:t>$5 000</w:t>
            </w:r>
          </w:p>
        </w:tc>
      </w:tr>
      <w:tr>
        <w:tc>
          <w:tcPr>
            <w:tcW w:w="1134" w:type="dxa"/>
          </w:tcPr>
          <w:p>
            <w:pPr>
              <w:pStyle w:val="zyTableNAm"/>
              <w:spacing w:before="0"/>
              <w:rPr>
                <w:sz w:val="20"/>
              </w:rPr>
            </w:pPr>
            <w:r>
              <w:rPr>
                <w:sz w:val="20"/>
              </w:rPr>
              <w:t>s. 20(2)</w:t>
            </w:r>
          </w:p>
        </w:tc>
        <w:tc>
          <w:tcPr>
            <w:tcW w:w="3586" w:type="dxa"/>
          </w:tcPr>
          <w:p>
            <w:pPr>
              <w:pStyle w:val="zyTableNAm"/>
              <w:tabs>
                <w:tab w:val="right" w:leader="dot" w:pos="3586"/>
              </w:tabs>
              <w:spacing w:before="0"/>
              <w:rPr>
                <w:sz w:val="20"/>
              </w:rPr>
            </w:pPr>
            <w:r>
              <w:rPr>
                <w:sz w:val="20"/>
              </w:rPr>
              <w:t xml:space="preserve">Failing to provide information, records or documents when requested under s. 14(d) </w:t>
            </w:r>
            <w:r>
              <w:rPr>
                <w:sz w:val="20"/>
              </w:rPr>
              <w:tab/>
            </w:r>
          </w:p>
        </w:tc>
        <w:tc>
          <w:tcPr>
            <w:tcW w:w="1234" w:type="dxa"/>
          </w:tcPr>
          <w:p>
            <w:pPr>
              <w:pStyle w:val="yTable"/>
            </w:pPr>
            <w:r>
              <w:rPr>
                <w:sz w:val="20"/>
              </w:rPr>
              <w:br/>
              <w:t>$1 000</w:t>
            </w:r>
          </w:p>
        </w:tc>
        <w:tc>
          <w:tcPr>
            <w:tcW w:w="992" w:type="dxa"/>
          </w:tcPr>
          <w:p>
            <w:pPr>
              <w:pStyle w:val="yTable"/>
            </w:pPr>
            <w:r>
              <w:rPr>
                <w:sz w:val="20"/>
              </w:rPr>
              <w:br/>
              <w:t>$5 000</w:t>
            </w:r>
          </w:p>
        </w:tc>
      </w:tr>
      <w:tr>
        <w:tc>
          <w:tcPr>
            <w:tcW w:w="1134" w:type="dxa"/>
          </w:tcPr>
          <w:p>
            <w:pPr>
              <w:pStyle w:val="zyTableNAm"/>
              <w:spacing w:before="0"/>
              <w:rPr>
                <w:sz w:val="20"/>
              </w:rPr>
            </w:pPr>
            <w:r>
              <w:rPr>
                <w:sz w:val="20"/>
              </w:rPr>
              <w:t>s. 20(3)</w:t>
            </w:r>
          </w:p>
        </w:tc>
        <w:tc>
          <w:tcPr>
            <w:tcW w:w="3586" w:type="dxa"/>
          </w:tcPr>
          <w:p>
            <w:pPr>
              <w:pStyle w:val="zyTableNAm"/>
              <w:tabs>
                <w:tab w:val="right" w:leader="dot" w:pos="3586"/>
              </w:tabs>
              <w:spacing w:before="0"/>
              <w:rPr>
                <w:sz w:val="20"/>
              </w:rPr>
            </w:pPr>
            <w:r>
              <w:rPr>
                <w:sz w:val="20"/>
              </w:rPr>
              <w:t xml:space="preserve">Giving false or misleading information in response to a request under s. 14(d) </w:t>
            </w:r>
            <w:r>
              <w:rPr>
                <w:sz w:val="20"/>
              </w:rPr>
              <w:tab/>
            </w:r>
          </w:p>
        </w:tc>
        <w:tc>
          <w:tcPr>
            <w:tcW w:w="1234" w:type="dxa"/>
          </w:tcPr>
          <w:p>
            <w:pPr>
              <w:pStyle w:val="yTable"/>
            </w:pPr>
            <w:r>
              <w:rPr>
                <w:sz w:val="20"/>
              </w:rPr>
              <w:br/>
              <w:t>$1 000</w:t>
            </w:r>
          </w:p>
        </w:tc>
        <w:tc>
          <w:tcPr>
            <w:tcW w:w="992" w:type="dxa"/>
          </w:tcPr>
          <w:p>
            <w:pPr>
              <w:pStyle w:val="yTable"/>
            </w:pPr>
            <w:r>
              <w:rPr>
                <w:sz w:val="20"/>
              </w:rPr>
              <w:br/>
              <w:t>$5 000</w:t>
            </w:r>
          </w:p>
        </w:tc>
      </w:tr>
      <w:tr>
        <w:tc>
          <w:tcPr>
            <w:tcW w:w="1134" w:type="dxa"/>
          </w:tcPr>
          <w:p>
            <w:pPr>
              <w:pStyle w:val="zyTableNAm"/>
              <w:spacing w:before="0"/>
              <w:rPr>
                <w:sz w:val="20"/>
              </w:rPr>
            </w:pPr>
            <w:r>
              <w:rPr>
                <w:sz w:val="20"/>
              </w:rPr>
              <w:t>s. 20(4)</w:t>
            </w:r>
          </w:p>
        </w:tc>
        <w:tc>
          <w:tcPr>
            <w:tcW w:w="3586" w:type="dxa"/>
          </w:tcPr>
          <w:p>
            <w:pPr>
              <w:pStyle w:val="zyTableNAm"/>
              <w:tabs>
                <w:tab w:val="right" w:leader="dot" w:pos="3586"/>
              </w:tabs>
              <w:spacing w:before="0"/>
              <w:rPr>
                <w:sz w:val="20"/>
              </w:rPr>
            </w:pPr>
            <w:r>
              <w:rPr>
                <w:sz w:val="20"/>
              </w:rPr>
              <w:t xml:space="preserve">Failing to comply with order given by inspector under s. 18 </w:t>
            </w:r>
            <w:r>
              <w:rPr>
                <w:sz w:val="20"/>
              </w:rPr>
              <w:tab/>
            </w:r>
          </w:p>
        </w:tc>
        <w:tc>
          <w:tcPr>
            <w:tcW w:w="1234" w:type="dxa"/>
          </w:tcPr>
          <w:p>
            <w:pPr>
              <w:pStyle w:val="yTable"/>
            </w:pPr>
            <w:r>
              <w:rPr>
                <w:sz w:val="20"/>
              </w:rPr>
              <w:br/>
              <w:t>$2 000</w:t>
            </w:r>
          </w:p>
        </w:tc>
        <w:tc>
          <w:tcPr>
            <w:tcW w:w="992" w:type="dxa"/>
          </w:tcPr>
          <w:p>
            <w:pPr>
              <w:pStyle w:val="yTable"/>
            </w:pPr>
            <w:r>
              <w:rPr>
                <w:sz w:val="20"/>
              </w:rPr>
              <w:br/>
              <w:t>$10 000</w:t>
            </w:r>
          </w:p>
        </w:tc>
      </w:tr>
      <w:tr>
        <w:tc>
          <w:tcPr>
            <w:tcW w:w="1134" w:type="dxa"/>
            <w:tcBorders>
              <w:bottom w:val="single" w:sz="4" w:space="0" w:color="auto"/>
            </w:tcBorders>
          </w:tcPr>
          <w:p>
            <w:pPr>
              <w:pStyle w:val="zyTableNAm"/>
              <w:spacing w:before="0"/>
              <w:rPr>
                <w:sz w:val="20"/>
              </w:rPr>
            </w:pPr>
            <w:r>
              <w:rPr>
                <w:sz w:val="20"/>
              </w:rPr>
              <w:t>s. 20(4)</w:t>
            </w:r>
          </w:p>
        </w:tc>
        <w:tc>
          <w:tcPr>
            <w:tcW w:w="3586" w:type="dxa"/>
            <w:tcBorders>
              <w:bottom w:val="single" w:sz="4" w:space="0" w:color="auto"/>
            </w:tcBorders>
          </w:tcPr>
          <w:p>
            <w:pPr>
              <w:pStyle w:val="zyTableNAm"/>
              <w:tabs>
                <w:tab w:val="right" w:leader="dot" w:pos="3586"/>
              </w:tabs>
              <w:spacing w:before="0"/>
              <w:rPr>
                <w:sz w:val="20"/>
              </w:rPr>
            </w:pPr>
            <w:r>
              <w:rPr>
                <w:sz w:val="20"/>
              </w:rPr>
              <w:t xml:space="preserve">Failing to comply with order given by inspector under s. 18A, 18B or 18C </w:t>
            </w:r>
            <w:r>
              <w:rPr>
                <w:sz w:val="20"/>
              </w:rPr>
              <w:tab/>
            </w:r>
          </w:p>
        </w:tc>
        <w:tc>
          <w:tcPr>
            <w:tcW w:w="1234" w:type="dxa"/>
            <w:tcBorders>
              <w:bottom w:val="single" w:sz="4" w:space="0" w:color="auto"/>
            </w:tcBorders>
          </w:tcPr>
          <w:p>
            <w:pPr>
              <w:pStyle w:val="yTable"/>
            </w:pPr>
            <w:r>
              <w:rPr>
                <w:sz w:val="20"/>
              </w:rPr>
              <w:br/>
              <w:t>$3 000</w:t>
            </w:r>
          </w:p>
        </w:tc>
        <w:tc>
          <w:tcPr>
            <w:tcW w:w="992" w:type="dxa"/>
            <w:tcBorders>
              <w:bottom w:val="single" w:sz="4" w:space="0" w:color="auto"/>
            </w:tcBorders>
          </w:tcPr>
          <w:p>
            <w:pPr>
              <w:pStyle w:val="yTable"/>
            </w:pPr>
            <w:r>
              <w:rPr>
                <w:sz w:val="20"/>
              </w:rPr>
              <w:br/>
              <w:t>$15 000</w:t>
            </w:r>
          </w:p>
        </w:tc>
      </w:tr>
    </w:tbl>
    <w:p>
      <w:pPr>
        <w:pStyle w:val="yFootnoteheading"/>
        <w:spacing w:after="60"/>
      </w:pPr>
      <w:r>
        <w:tab/>
        <w:t>[Schedule 2 inserted</w:t>
      </w:r>
      <w:del w:id="131" w:author="Master Repository Process" w:date="2021-08-01T11:04:00Z">
        <w:r>
          <w:delText xml:space="preserve"> in</w:delText>
        </w:r>
      </w:del>
      <w:ins w:id="132" w:author="Master Repository Process" w:date="2021-08-01T11:04:00Z">
        <w:r>
          <w:t>:</w:t>
        </w:r>
      </w:ins>
      <w:r>
        <w:t xml:space="preserve"> Gazette 6 Nov 2009 p. 4468.]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34" w:name="_Toc380139832"/>
      <w:bookmarkStart w:id="135" w:name="_Toc416795571"/>
      <w:bookmarkStart w:id="136" w:name="_Toc416795595"/>
      <w:bookmarkStart w:id="137" w:name="_Toc190060011"/>
      <w:bookmarkStart w:id="138" w:name="_Toc245197083"/>
      <w:bookmarkStart w:id="139" w:name="_Toc245197258"/>
      <w:r>
        <w:t>Notes</w:t>
      </w:r>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(General)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0" w:name="_Toc380139833"/>
      <w:bookmarkStart w:id="141" w:name="_Toc416795596"/>
      <w:bookmarkStart w:id="142" w:name="_Toc245197259"/>
      <w:r>
        <w:rPr>
          <w:snapToGrid w:val="0"/>
        </w:rPr>
        <w:t>Compilation table</w:t>
      </w:r>
      <w:bookmarkEnd w:id="140"/>
      <w:bookmarkEnd w:id="141"/>
      <w:bookmarkEnd w:id="142"/>
    </w:p>
    <w:tbl>
      <w:tblPr>
        <w:tblW w:w="0" w:type="auto"/>
        <w:tblInd w:w="70" w:type="dxa"/>
        <w:tblLayout w:type="fixed"/>
        <w:tblCellMar>
          <w:left w:w="56" w:type="dxa"/>
          <w:right w:w="56" w:type="dxa"/>
        </w:tblCellMar>
        <w:tblLook w:val="0000" w:firstRow="0" w:lastRow="0" w:firstColumn="0" w:lastColumn="0" w:noHBand="0" w:noVBand="0"/>
      </w:tblPr>
      <w:tblGrid>
        <w:gridCol w:w="14"/>
        <w:gridCol w:w="3122"/>
        <w:gridCol w:w="1276"/>
        <w:gridCol w:w="14"/>
        <w:gridCol w:w="2647"/>
        <w:gridCol w:w="32"/>
      </w:tblGrid>
      <w:tr>
        <w:trPr>
          <w:gridBefore w:val="1"/>
          <w:wBefore w:w="14" w:type="dxa"/>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gridSpan w:val="3"/>
            <w:tcBorders>
              <w:top w:val="single" w:sz="8" w:space="0" w:color="auto"/>
              <w:bottom w:val="single" w:sz="8" w:space="0" w:color="auto"/>
            </w:tcBorders>
          </w:tcPr>
          <w:p>
            <w:pPr>
              <w:pStyle w:val="nTable"/>
              <w:spacing w:after="40"/>
              <w:rPr>
                <w:b/>
              </w:rPr>
            </w:pPr>
            <w:r>
              <w:rPr>
                <w:b/>
              </w:rPr>
              <w:t>Commencement</w:t>
            </w:r>
          </w:p>
        </w:tc>
      </w:tr>
      <w:tr>
        <w:trPr>
          <w:gridBefore w:val="1"/>
          <w:wBefore w:w="14" w:type="dxa"/>
        </w:trPr>
        <w:tc>
          <w:tcPr>
            <w:tcW w:w="3119" w:type="dxa"/>
          </w:tcPr>
          <w:p>
            <w:pPr>
              <w:pStyle w:val="nTable"/>
              <w:spacing w:after="40"/>
              <w:rPr>
                <w:iCs/>
              </w:rPr>
            </w:pPr>
            <w:r>
              <w:rPr>
                <w:i/>
              </w:rPr>
              <w:t>Energy Coordination (Designation of Inspectors) Regulations 1995</w:t>
            </w:r>
            <w:r>
              <w:rPr>
                <w:iCs/>
                <w:vertAlign w:val="superscript"/>
              </w:rPr>
              <w:t> 2</w:t>
            </w:r>
          </w:p>
        </w:tc>
        <w:tc>
          <w:tcPr>
            <w:tcW w:w="1276" w:type="dxa"/>
          </w:tcPr>
          <w:p>
            <w:pPr>
              <w:pStyle w:val="nTable"/>
              <w:spacing w:after="40"/>
            </w:pPr>
            <w:r>
              <w:t>23 Dec 1994 p. 7139</w:t>
            </w:r>
            <w:r>
              <w:noBreakHyphen/>
              <w:t>42</w:t>
            </w:r>
          </w:p>
        </w:tc>
        <w:tc>
          <w:tcPr>
            <w:tcW w:w="2693" w:type="dxa"/>
            <w:gridSpan w:val="3"/>
          </w:tcPr>
          <w:p>
            <w:pPr>
              <w:pStyle w:val="nTable"/>
              <w:spacing w:after="40"/>
            </w:pPr>
            <w:r>
              <w:t xml:space="preserve">1 Jan 1995 (see r. 2 and </w:t>
            </w:r>
            <w:r>
              <w:rPr>
                <w:i/>
              </w:rPr>
              <w:t xml:space="preserve">Gazette </w:t>
            </w:r>
            <w:r>
              <w:t>23 Dec 1994 p. 7069)</w:t>
            </w:r>
          </w:p>
        </w:tc>
      </w:tr>
      <w:tr>
        <w:trPr>
          <w:gridBefore w:val="1"/>
          <w:wBefore w:w="14" w:type="dxa"/>
          <w:cantSplit/>
        </w:trPr>
        <w:tc>
          <w:tcPr>
            <w:tcW w:w="7088" w:type="dxa"/>
            <w:gridSpan w:val="5"/>
          </w:tcPr>
          <w:p>
            <w:pPr>
              <w:pStyle w:val="nTable"/>
              <w:spacing w:after="40"/>
              <w:rPr>
                <w:b/>
              </w:rPr>
            </w:pPr>
            <w:r>
              <w:rPr>
                <w:b/>
              </w:rPr>
              <w:t xml:space="preserve">Reprint 1: The </w:t>
            </w:r>
            <w:r>
              <w:rPr>
                <w:b/>
                <w:i/>
              </w:rPr>
              <w:t>Energy Coordination (Designation of Inspectors) Regulations 1995</w:t>
            </w:r>
            <w:r>
              <w:rPr>
                <w:b/>
              </w:rPr>
              <w:t xml:space="preserve"> as at 7 May 2004</w:t>
            </w:r>
          </w:p>
        </w:tc>
      </w:tr>
      <w:tr>
        <w:trPr>
          <w:gridBefore w:val="1"/>
          <w:wBefore w:w="14" w:type="dxa"/>
          <w:cantSplit/>
        </w:trPr>
        <w:tc>
          <w:tcPr>
            <w:tcW w:w="3119" w:type="dxa"/>
          </w:tcPr>
          <w:p>
            <w:pPr>
              <w:pStyle w:val="nTable"/>
              <w:spacing w:after="40"/>
              <w:rPr>
                <w:bCs/>
                <w:i/>
                <w:iCs/>
              </w:rPr>
            </w:pPr>
            <w:r>
              <w:rPr>
                <w:bCs/>
                <w:i/>
                <w:iCs/>
              </w:rPr>
              <w:t>Energy Coordination (Designation of Inspectors) Amendment Regulations 2004</w:t>
            </w:r>
          </w:p>
        </w:tc>
        <w:tc>
          <w:tcPr>
            <w:tcW w:w="1276" w:type="dxa"/>
          </w:tcPr>
          <w:p>
            <w:pPr>
              <w:pStyle w:val="nTable"/>
              <w:spacing w:after="40"/>
              <w:rPr>
                <w:bCs/>
              </w:rPr>
            </w:pPr>
            <w:r>
              <w:rPr>
                <w:bCs/>
              </w:rPr>
              <w:t>5 Nov 2004 p. 4982</w:t>
            </w:r>
            <w:r>
              <w:rPr>
                <w:bCs/>
              </w:rPr>
              <w:noBreakHyphen/>
              <w:t>3</w:t>
            </w:r>
          </w:p>
        </w:tc>
        <w:tc>
          <w:tcPr>
            <w:tcW w:w="2693" w:type="dxa"/>
            <w:gridSpan w:val="3"/>
          </w:tcPr>
          <w:p>
            <w:pPr>
              <w:pStyle w:val="nTable"/>
              <w:spacing w:after="40"/>
              <w:rPr>
                <w:bCs/>
              </w:rPr>
            </w:pPr>
            <w:r>
              <w:rPr>
                <w:bCs/>
              </w:rPr>
              <w:t>5 Nov 2004</w:t>
            </w:r>
          </w:p>
        </w:tc>
      </w:tr>
      <w:tr>
        <w:trPr>
          <w:gridBefore w:val="1"/>
          <w:wBefore w:w="14" w:type="dxa"/>
          <w:cantSplit/>
        </w:trPr>
        <w:tc>
          <w:tcPr>
            <w:tcW w:w="3119" w:type="dxa"/>
          </w:tcPr>
          <w:p>
            <w:pPr>
              <w:pStyle w:val="nTable"/>
              <w:spacing w:after="40"/>
              <w:rPr>
                <w:bCs/>
                <w:i/>
                <w:iCs/>
              </w:rPr>
            </w:pPr>
            <w:r>
              <w:rPr>
                <w:bCs/>
                <w:i/>
                <w:iCs/>
              </w:rPr>
              <w:t>Energy Coordination (Designation of Inspectors) Amendment Regulations 2007</w:t>
            </w:r>
          </w:p>
        </w:tc>
        <w:tc>
          <w:tcPr>
            <w:tcW w:w="1276" w:type="dxa"/>
          </w:tcPr>
          <w:p>
            <w:pPr>
              <w:pStyle w:val="nTable"/>
              <w:spacing w:after="40"/>
              <w:rPr>
                <w:bCs/>
              </w:rPr>
            </w:pPr>
            <w:r>
              <w:rPr>
                <w:bCs/>
              </w:rPr>
              <w:t>20 Mar 2007 p. 1043</w:t>
            </w:r>
            <w:r>
              <w:rPr>
                <w:bCs/>
              </w:rPr>
              <w:noBreakHyphen/>
              <w:t>7</w:t>
            </w:r>
          </w:p>
        </w:tc>
        <w:tc>
          <w:tcPr>
            <w:tcW w:w="2693" w:type="dxa"/>
            <w:gridSpan w:val="3"/>
          </w:tcPr>
          <w:p>
            <w:pPr>
              <w:pStyle w:val="nTable"/>
              <w:spacing w:after="40"/>
              <w:rPr>
                <w:bCs/>
              </w:rPr>
            </w:pPr>
            <w:r>
              <w:rPr>
                <w:bCs/>
              </w:rPr>
              <w:t>20 Mar 2007</w:t>
            </w:r>
          </w:p>
        </w:tc>
      </w:tr>
      <w:tr>
        <w:trPr>
          <w:gridBefore w:val="1"/>
          <w:wBefore w:w="14" w:type="dxa"/>
          <w:cantSplit/>
        </w:trPr>
        <w:tc>
          <w:tcPr>
            <w:tcW w:w="3119" w:type="dxa"/>
          </w:tcPr>
          <w:p>
            <w:pPr>
              <w:pStyle w:val="nTable"/>
              <w:spacing w:after="40"/>
              <w:rPr>
                <w:bCs/>
                <w:i/>
                <w:iCs/>
              </w:rPr>
            </w:pPr>
            <w:r>
              <w:rPr>
                <w:bCs/>
                <w:i/>
                <w:iCs/>
              </w:rPr>
              <w:t>Energy Coordination (Inspectors and Infringement Notices) Amendment Regulations 2007</w:t>
            </w:r>
          </w:p>
        </w:tc>
        <w:tc>
          <w:tcPr>
            <w:tcW w:w="1276" w:type="dxa"/>
          </w:tcPr>
          <w:p>
            <w:pPr>
              <w:pStyle w:val="nTable"/>
              <w:spacing w:after="40"/>
              <w:rPr>
                <w:bCs/>
              </w:rPr>
            </w:pPr>
            <w:r>
              <w:rPr>
                <w:bCs/>
              </w:rPr>
              <w:t>30 Nov 2007 p. 5931</w:t>
            </w:r>
            <w:r>
              <w:rPr>
                <w:bCs/>
              </w:rPr>
              <w:noBreakHyphen/>
              <w:t>3</w:t>
            </w:r>
          </w:p>
        </w:tc>
        <w:tc>
          <w:tcPr>
            <w:tcW w:w="2693" w:type="dxa"/>
            <w:gridSpan w:val="3"/>
          </w:tcPr>
          <w:p>
            <w:pPr>
              <w:pStyle w:val="nTable"/>
              <w:spacing w:after="40"/>
              <w:rPr>
                <w:bCs/>
              </w:rPr>
            </w:pPr>
            <w:r>
              <w:t>r. 1 and 2: 30 Nov 2007 (see r. 2(a));</w:t>
            </w:r>
            <w:r>
              <w:br/>
              <w:t xml:space="preserve">Regulations other than r. 1 and 2: 1 Dec 2007 (see r. 2(b) and </w:t>
            </w:r>
            <w:r>
              <w:rPr>
                <w:i/>
                <w:iCs/>
              </w:rPr>
              <w:t>Gazette</w:t>
            </w:r>
            <w:r>
              <w:t xml:space="preserve"> 30 Nov 2007 p. 5927)</w:t>
            </w:r>
          </w:p>
        </w:tc>
      </w:tr>
      <w:tr>
        <w:trPr>
          <w:gridBefore w:val="1"/>
          <w:wBefore w:w="14" w:type="dxa"/>
          <w:cantSplit/>
        </w:trPr>
        <w:tc>
          <w:tcPr>
            <w:tcW w:w="7088" w:type="dxa"/>
            <w:gridSpan w:val="5"/>
          </w:tcPr>
          <w:p>
            <w:pPr>
              <w:pStyle w:val="nTable"/>
              <w:spacing w:after="40"/>
            </w:pPr>
            <w:r>
              <w:rPr>
                <w:b/>
                <w:bCs/>
              </w:rPr>
              <w:t xml:space="preserve">Reprint 2:  The </w:t>
            </w:r>
            <w:r>
              <w:rPr>
                <w:b/>
                <w:bCs/>
                <w:i/>
              </w:rPr>
              <w:t>Energy Coordination (General) Regulations 1995</w:t>
            </w:r>
            <w:r>
              <w:rPr>
                <w:b/>
                <w:bCs/>
              </w:rPr>
              <w:t xml:space="preserve"> as at 25 Jan 2008</w:t>
            </w:r>
            <w:r>
              <w:t xml:space="preserve"> (includes amendments listed above)</w:t>
            </w:r>
          </w:p>
        </w:tc>
      </w:tr>
      <w:tr>
        <w:trPr>
          <w:gridBefore w:val="1"/>
          <w:wBefore w:w="14" w:type="dxa"/>
          <w:cantSplit/>
        </w:trPr>
        <w:tc>
          <w:tcPr>
            <w:tcW w:w="3119" w:type="dxa"/>
          </w:tcPr>
          <w:p>
            <w:pPr>
              <w:pStyle w:val="nTable"/>
              <w:spacing w:after="40"/>
              <w:rPr>
                <w:bCs/>
                <w:i/>
                <w:iCs/>
              </w:rPr>
            </w:pPr>
            <w:r>
              <w:rPr>
                <w:bCs/>
                <w:i/>
                <w:iCs/>
              </w:rPr>
              <w:t>Energy Coordination (General) Amendment Regulations 2009</w:t>
            </w:r>
          </w:p>
        </w:tc>
        <w:tc>
          <w:tcPr>
            <w:tcW w:w="1276" w:type="dxa"/>
          </w:tcPr>
          <w:p>
            <w:pPr>
              <w:pStyle w:val="nTable"/>
              <w:spacing w:after="40"/>
              <w:rPr>
                <w:bCs/>
              </w:rPr>
            </w:pPr>
            <w:r>
              <w:rPr>
                <w:bCs/>
              </w:rPr>
              <w:t>6 Nov 2009 p. 4467-8</w:t>
            </w:r>
          </w:p>
        </w:tc>
        <w:tc>
          <w:tcPr>
            <w:tcW w:w="2693" w:type="dxa"/>
            <w:gridSpan w:val="3"/>
          </w:tcPr>
          <w:p>
            <w:pPr>
              <w:pStyle w:val="nTable"/>
              <w:spacing w:after="40"/>
              <w:rPr>
                <w:bCs/>
              </w:rPr>
            </w:pPr>
            <w:r>
              <w:t>r. 1 and 2: 6 Nov 2009 (see r. 2(a));</w:t>
            </w:r>
            <w:r>
              <w:br/>
              <w:t>Regulations other than r. 1 and 2: 7 Nov 2009 (see r. 2(b))</w:t>
            </w:r>
          </w:p>
        </w:tc>
      </w:tr>
      <w:tr>
        <w:trPr>
          <w:gridAfter w:val="1"/>
          <w:wAfter w:w="29" w:type="dxa"/>
        </w:trPr>
        <w:tc>
          <w:tcPr>
            <w:tcW w:w="3136" w:type="dxa"/>
            <w:gridSpan w:val="2"/>
          </w:tcPr>
          <w:p>
            <w:pPr>
              <w:pStyle w:val="nTable"/>
              <w:spacing w:after="40"/>
            </w:pPr>
            <w:r>
              <w:rPr>
                <w:i/>
              </w:rPr>
              <w:t>Public Sector Reform (Consequential Amendments) Regulations 2011</w:t>
            </w:r>
            <w:r>
              <w:t xml:space="preserve"> r. 20</w:t>
            </w:r>
          </w:p>
        </w:tc>
        <w:tc>
          <w:tcPr>
            <w:tcW w:w="1290" w:type="dxa"/>
            <w:gridSpan w:val="2"/>
          </w:tcPr>
          <w:p>
            <w:pPr>
              <w:pStyle w:val="nTable"/>
              <w:spacing w:after="40"/>
            </w:pPr>
            <w:r>
              <w:t>11 Feb 2011 p. 502</w:t>
            </w:r>
            <w:r>
              <w:noBreakHyphen/>
              <w:t>7</w:t>
            </w:r>
          </w:p>
        </w:tc>
        <w:tc>
          <w:tcPr>
            <w:tcW w:w="2647" w:type="dxa"/>
          </w:tcPr>
          <w:p>
            <w:pPr>
              <w:pStyle w:val="nTable"/>
              <w:spacing w:after="40"/>
              <w:rPr>
                <w:snapToGrid w:val="0"/>
                <w:spacing w:val="-2"/>
              </w:rPr>
            </w:pPr>
            <w:r>
              <w:rPr>
                <w:snapToGrid w:val="0"/>
                <w:spacing w:val="-2"/>
              </w:rPr>
              <w:t>12 Feb 2011 (see r. 2(d))</w:t>
            </w:r>
          </w:p>
        </w:tc>
      </w:tr>
      <w:tr>
        <w:trPr>
          <w:gridAfter w:val="1"/>
          <w:wAfter w:w="29" w:type="dxa"/>
          <w:ins w:id="143" w:author="Master Repository Process" w:date="2021-08-01T11:04:00Z"/>
        </w:trPr>
        <w:tc>
          <w:tcPr>
            <w:tcW w:w="3136" w:type="dxa"/>
            <w:gridSpan w:val="2"/>
            <w:tcBorders>
              <w:bottom w:val="single" w:sz="4" w:space="0" w:color="auto"/>
            </w:tcBorders>
          </w:tcPr>
          <w:p>
            <w:pPr>
              <w:pStyle w:val="nTable"/>
              <w:spacing w:after="40"/>
              <w:rPr>
                <w:ins w:id="144" w:author="Master Repository Process" w:date="2021-08-01T11:04:00Z"/>
                <w:i/>
              </w:rPr>
            </w:pPr>
            <w:ins w:id="145" w:author="Master Repository Process" w:date="2021-08-01T11:04:00Z">
              <w:r>
                <w:rPr>
                  <w:i/>
                </w:rPr>
                <w:t>Energy Coordination (General) Amendment Regulations 2013</w:t>
              </w:r>
            </w:ins>
          </w:p>
        </w:tc>
        <w:tc>
          <w:tcPr>
            <w:tcW w:w="1290" w:type="dxa"/>
            <w:gridSpan w:val="2"/>
            <w:tcBorders>
              <w:bottom w:val="single" w:sz="4" w:space="0" w:color="auto"/>
            </w:tcBorders>
          </w:tcPr>
          <w:p>
            <w:pPr>
              <w:pStyle w:val="nTable"/>
              <w:spacing w:after="40"/>
              <w:rPr>
                <w:ins w:id="146" w:author="Master Repository Process" w:date="2021-08-01T11:04:00Z"/>
                <w:i/>
              </w:rPr>
            </w:pPr>
            <w:ins w:id="147" w:author="Master Repository Process" w:date="2021-08-01T11:04:00Z">
              <w:r>
                <w:t>20 Aug 2013 p. 3831</w:t>
              </w:r>
            </w:ins>
          </w:p>
        </w:tc>
        <w:tc>
          <w:tcPr>
            <w:tcW w:w="2647" w:type="dxa"/>
            <w:tcBorders>
              <w:bottom w:val="single" w:sz="4" w:space="0" w:color="auto"/>
            </w:tcBorders>
          </w:tcPr>
          <w:p>
            <w:pPr>
              <w:pStyle w:val="nTable"/>
              <w:spacing w:after="40"/>
              <w:rPr>
                <w:ins w:id="148" w:author="Master Repository Process" w:date="2021-08-01T11:04:00Z"/>
                <w:snapToGrid w:val="0"/>
                <w:spacing w:val="-2"/>
              </w:rPr>
            </w:pPr>
            <w:ins w:id="149" w:author="Master Repository Process" w:date="2021-08-01T11:04:00Z">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ins>
          </w:p>
        </w:tc>
      </w:tr>
    </w:tbl>
    <w:p>
      <w:pPr>
        <w:pStyle w:val="nSubsection"/>
        <w:spacing w:before="160"/>
        <w:rPr>
          <w:vertAlign w:val="superscript"/>
        </w:rPr>
      </w:pPr>
    </w:p>
    <w:p>
      <w:pPr>
        <w:pStyle w:val="nSubsection"/>
        <w:spacing w:before="160"/>
      </w:pPr>
      <w:r>
        <w:rPr>
          <w:vertAlign w:val="superscript"/>
        </w:rPr>
        <w:t>2</w:t>
      </w:r>
      <w:r>
        <w:tab/>
        <w:t xml:space="preserve">Citation was initially the </w:t>
      </w:r>
      <w:r>
        <w:rPr>
          <w:i/>
        </w:rPr>
        <w:t xml:space="preserve">Energy Coordination (Designation of Inspectors) Regulations 1995 </w:t>
      </w:r>
      <w:r>
        <w:t xml:space="preserve">and was subsequently changed to the </w:t>
      </w:r>
      <w:r>
        <w:rPr>
          <w:i/>
        </w:rPr>
        <w:t xml:space="preserve">Energy Coordination (Inspectors and Infringement Notices) Regulations 1995 </w:t>
      </w:r>
      <w:r>
        <w:t xml:space="preserve">then to the </w:t>
      </w:r>
      <w:r>
        <w:rPr>
          <w:i/>
        </w:rPr>
        <w:t>Energy Coordination (General) Regulations 1995</w:t>
      </w:r>
      <w:r>
        <w:t xml:space="preserve"> (see note under r. 1).</w:t>
      </w:r>
    </w:p>
    <w:p>
      <w:pPr>
        <w:pStyle w:val="nSubsection"/>
        <w:spacing w:before="160"/>
      </w:pPr>
      <w:r>
        <w:rPr>
          <w:vertAlign w:val="superscript"/>
        </w:rPr>
        <w:t>3</w:t>
      </w:r>
      <w:r>
        <w:tab/>
        <w:t xml:space="preserve">Formerly referred to the </w:t>
      </w:r>
      <w:r>
        <w:rPr>
          <w:i/>
          <w:iCs/>
        </w:rPr>
        <w:t>Energy Coordination (Inspectors and Infringement Notices) Regulations 1995</w:t>
      </w:r>
      <w:r>
        <w:t xml:space="preserve"> the citation of which was changed (see note under r. 1).  This reference was changed under the </w:t>
      </w:r>
      <w:r>
        <w:rPr>
          <w:i/>
          <w:iCs/>
        </w:rPr>
        <w:t>Reprints Act 1984</w:t>
      </w:r>
      <w:r>
        <w:t xml:space="preserve"> s. 7(3)(gb).</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 w:name="Schedule"/>
    <w:bookmarkEnd w:id="1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025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AC32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B2A3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3688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DCFE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049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F868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1E3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5C9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0E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30C03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0357"/>
    <w:docVar w:name="WAFER_20140115134436" w:val="RemoveTocBookmarks,RemoveUnusedBookmarks,RemoveLanguageTags,UsedStyles,ResetPageSize,UpdateArrangement"/>
    <w:docVar w:name="WAFER_20140115134436_GUID" w:val="27e79c61-dc1c-433d-a64e-c059fb9eea25"/>
    <w:docVar w:name="WAFER_20140115135444" w:val="RemoveTocBookmarks,RunningHeaders"/>
    <w:docVar w:name="WAFER_20140115135444_GUID" w:val="a3bb3978-18ce-4dd8-bf6b-c4ff040dfae9"/>
    <w:docVar w:name="WAFER_20140214104422" w:val="ResetStyles"/>
    <w:docVar w:name="WAFER_20140214104422_GUID" w:val="229cc8a8-cd36-4718-bd92-b19c90501eba"/>
    <w:docVar w:name="WAFER_20150414165807" w:val="ResetPageSize,UpdateArrangement,UpdateNTable"/>
    <w:docVar w:name="WAFER_20150414165807_GUID" w:val="c3e5b1f5-a245-46ff-866b-795541df80f9"/>
    <w:docVar w:name="WAFER_20151105120357" w:val="UpdateStyles,UsedStyles"/>
    <w:docVar w:name="WAFER_20151105120357_GUID" w:val="1d3a1496-b662-4c58-af50-b464a45bd7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C66E8F-48E4-4266-B398-6E0D0F5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2187</Words>
  <Characters>12971</Characters>
  <Application>Microsoft Office Word</Application>
  <DocSecurity>0</DocSecurity>
  <Lines>447</Lines>
  <Paragraphs>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14867</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(General) Regulations 1995 02-c0-01 - 02-d0-05</dc:title>
  <dc:subject/>
  <dc:creator/>
  <cp:keywords/>
  <dc:description/>
  <cp:lastModifiedBy>Master Repository Process</cp:lastModifiedBy>
  <cp:revision>2</cp:revision>
  <cp:lastPrinted>2008-01-24T03:40:00Z</cp:lastPrinted>
  <dcterms:created xsi:type="dcterms:W3CDTF">2021-08-01T03:04:00Z</dcterms:created>
  <dcterms:modified xsi:type="dcterms:W3CDTF">2021-08-01T03:04:00Z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23-Dec-1994 pp.7139-42</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4413</vt:i4>
  </property>
  <property fmtid="{D5CDD505-2E9C-101B-9397-08002B2CF9AE}" pid="6" name="ReprintedAsAt">
    <vt:filetime>2008-01-24T15:00:00Z</vt:filetime>
  </property>
  <property fmtid="{D5CDD505-2E9C-101B-9397-08002B2CF9AE}" pid="7" name="ReprintNo">
    <vt:lpwstr>2</vt:lpwstr>
  </property>
  <property fmtid="{D5CDD505-2E9C-101B-9397-08002B2CF9AE}" pid="8" name="FromSuffix">
    <vt:lpwstr>02-c0-01</vt:lpwstr>
  </property>
  <property fmtid="{D5CDD505-2E9C-101B-9397-08002B2CF9AE}" pid="9" name="FromAsAtDate">
    <vt:lpwstr>12 Feb 2011</vt:lpwstr>
  </property>
  <property fmtid="{D5CDD505-2E9C-101B-9397-08002B2CF9AE}" pid="10" name="ToSuffix">
    <vt:lpwstr>02-d0-05</vt:lpwstr>
  </property>
  <property fmtid="{D5CDD505-2E9C-101B-9397-08002B2CF9AE}" pid="11" name="ToAsAtDate">
    <vt:lpwstr>21 Aug 2013</vt:lpwstr>
  </property>
</Properties>
</file>