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(Infringement Notices)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(Infringement Notices) Regulations 2012</w:t>
      </w:r>
    </w:p>
    <w:p>
      <w:pPr>
        <w:pStyle w:val="Heading5"/>
      </w:pPr>
      <w:bookmarkStart w:id="1" w:name="_Toc377136003"/>
      <w:bookmarkStart w:id="2" w:name="_Toc43509629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2304435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(Infringement Notices) Regulations 2012</w:t>
      </w:r>
      <w:r>
        <w:t>.</w:t>
      </w:r>
    </w:p>
    <w:p>
      <w:pPr>
        <w:pStyle w:val="Heading5"/>
        <w:rPr>
          <w:spacing w:val="-2"/>
        </w:rPr>
      </w:pPr>
      <w:bookmarkStart w:id="13" w:name="_Toc377136004"/>
      <w:bookmarkStart w:id="14" w:name="_Toc435096300"/>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2304435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3" w:name="_Toc377136005"/>
      <w:bookmarkStart w:id="24" w:name="_Toc435096301"/>
      <w:bookmarkStart w:id="25" w:name="_Toc323044354"/>
      <w:r>
        <w:rPr>
          <w:rStyle w:val="CharSectno"/>
        </w:rPr>
        <w:t>3</w:t>
      </w:r>
      <w:r>
        <w:t>.</w:t>
      </w:r>
      <w:r>
        <w:tab/>
        <w:t>Term used: Commissioner</w:t>
      </w:r>
      <w:bookmarkEnd w:id="23"/>
      <w:bookmarkEnd w:id="24"/>
      <w:bookmarkEnd w:id="25"/>
    </w:p>
    <w:p>
      <w:pPr>
        <w:pStyle w:val="Subsection"/>
      </w:pPr>
      <w:r>
        <w:tab/>
      </w:r>
      <w:r>
        <w:tab/>
        <w:t xml:space="preserve">In these regulations — </w:t>
      </w:r>
    </w:p>
    <w:p>
      <w:pPr>
        <w:pStyle w:val="Defstart"/>
      </w:pPr>
      <w:r>
        <w:tab/>
      </w:r>
      <w:r>
        <w:rPr>
          <w:rStyle w:val="CharDefText"/>
        </w:rPr>
        <w:t>Commissioner</w:t>
      </w:r>
      <w:r>
        <w:t xml:space="preserve"> has the meaning given in the </w:t>
      </w:r>
      <w:r>
        <w:rPr>
          <w:i/>
        </w:rPr>
        <w:t>Fair Trading Act 2010</w:t>
      </w:r>
      <w:r>
        <w:t>.</w:t>
      </w:r>
    </w:p>
    <w:p>
      <w:pPr>
        <w:pStyle w:val="Heading5"/>
      </w:pPr>
      <w:bookmarkStart w:id="26" w:name="_Toc377136006"/>
      <w:bookmarkStart w:id="27" w:name="_Toc435096302"/>
      <w:bookmarkStart w:id="28" w:name="_Toc323044355"/>
      <w:r>
        <w:rPr>
          <w:rStyle w:val="CharSectno"/>
        </w:rPr>
        <w:t>4</w:t>
      </w:r>
      <w:r>
        <w:t>.</w:t>
      </w:r>
      <w:r>
        <w:tab/>
        <w:t xml:space="preserve">Prescribed offences under </w:t>
      </w:r>
      <w:r>
        <w:rPr>
          <w:i/>
        </w:rPr>
        <w:t>Fair Trading Act 2010</w:t>
      </w:r>
      <w:r>
        <w:t xml:space="preserve"> and </w:t>
      </w:r>
      <w:r>
        <w:rPr>
          <w:i/>
        </w:rPr>
        <w:t>Australian Consumer Law (WA)</w:t>
      </w:r>
      <w:r>
        <w:t xml:space="preserve"> and modified penalties</w:t>
      </w:r>
      <w:bookmarkEnd w:id="26"/>
      <w:bookmarkEnd w:id="27"/>
      <w:bookmarkEnd w:id="28"/>
    </w:p>
    <w:p>
      <w:pPr>
        <w:pStyle w:val="Subsection"/>
      </w:pPr>
      <w:r>
        <w:tab/>
        <w:t>(1)</w:t>
      </w:r>
      <w:r>
        <w:tab/>
        <w:t xml:space="preserve">The offences under the </w:t>
      </w:r>
      <w:r>
        <w:rPr>
          <w:i/>
        </w:rPr>
        <w:t>Fair Trading Act 2010</w:t>
      </w:r>
      <w:r>
        <w:t xml:space="preserve"> that are specified in Schedule 1 are offences for which an infringement notice may be issued under the </w:t>
      </w:r>
      <w:r>
        <w:rPr>
          <w:i/>
        </w:rPr>
        <w:t>Criminal Procedure Act 2004</w:t>
      </w:r>
      <w:r>
        <w:t xml:space="preserve"> Part 2.</w:t>
      </w:r>
    </w:p>
    <w:p>
      <w:pPr>
        <w:pStyle w:val="Subsection"/>
      </w:pPr>
      <w:r>
        <w:tab/>
        <w:t>(2)</w:t>
      </w:r>
      <w:r>
        <w:tab/>
        <w:t xml:space="preserve">The offences under the </w:t>
      </w:r>
      <w:r>
        <w:rPr>
          <w:i/>
        </w:rPr>
        <w:t>Australian Consumer Law (WA)</w:t>
      </w:r>
      <w:r>
        <w:t xml:space="preserve"> that are specified in Schedule 2 are offences for which an infringement </w:t>
      </w:r>
      <w:r>
        <w:lastRenderedPageBreak/>
        <w:t xml:space="preserve">notice may be issued under the </w:t>
      </w:r>
      <w:r>
        <w:rPr>
          <w:i/>
        </w:rPr>
        <w:t>Criminal Procedure Act 2004</w:t>
      </w:r>
      <w:r>
        <w:t xml:space="preserve"> Part 2.</w:t>
      </w:r>
    </w:p>
    <w:p>
      <w:pPr>
        <w:pStyle w:val="Subsection"/>
      </w:pPr>
      <w:r>
        <w:tab/>
        <w:t>(3)</w:t>
      </w:r>
      <w:r>
        <w:tab/>
        <w:t xml:space="preserve">The modified penalty specified opposite an offence in Schedule 1 or 2 is the modified penalty for that offence for the purposes of the </w:t>
      </w:r>
      <w:r>
        <w:rPr>
          <w:i/>
        </w:rPr>
        <w:t>Criminal Procedure Act 2004</w:t>
      </w:r>
      <w:r>
        <w:t xml:space="preserve"> section 5(3).</w:t>
      </w:r>
    </w:p>
    <w:p>
      <w:pPr>
        <w:pStyle w:val="Heading5"/>
      </w:pPr>
      <w:bookmarkStart w:id="29" w:name="_Toc377136007"/>
      <w:bookmarkStart w:id="30" w:name="_Toc435096303"/>
      <w:bookmarkStart w:id="31" w:name="_Toc323044356"/>
      <w:r>
        <w:rPr>
          <w:rStyle w:val="CharSectno"/>
        </w:rPr>
        <w:t>5</w:t>
      </w:r>
      <w:r>
        <w:t>.</w:t>
      </w:r>
      <w:r>
        <w:tab/>
        <w:t>Authorised officers and approved officers</w:t>
      </w:r>
      <w:bookmarkEnd w:id="29"/>
      <w:bookmarkEnd w:id="30"/>
      <w:bookmarkEnd w:id="31"/>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Heading5"/>
      </w:pPr>
      <w:bookmarkStart w:id="32" w:name="_Toc377136008"/>
      <w:bookmarkStart w:id="33" w:name="_Toc435096304"/>
      <w:bookmarkStart w:id="34" w:name="_Toc323044357"/>
      <w:r>
        <w:rPr>
          <w:rStyle w:val="CharSectno"/>
        </w:rPr>
        <w:t>6</w:t>
      </w:r>
      <w:r>
        <w:t>.</w:t>
      </w:r>
      <w:r>
        <w:tab/>
        <w:t>Forms</w:t>
      </w:r>
      <w:bookmarkEnd w:id="32"/>
      <w:bookmarkEnd w:id="33"/>
      <w:bookmarkEnd w:id="34"/>
    </w:p>
    <w:p>
      <w:pPr>
        <w:pStyle w:val="Subsection"/>
      </w:pPr>
      <w:r>
        <w:tab/>
      </w:r>
      <w:r>
        <w:tab/>
        <w:t xml:space="preserve">For the purposes of the </w:t>
      </w:r>
      <w:r>
        <w:rPr>
          <w:i/>
        </w:rPr>
        <w:t>Criminal Procedure Act 2004</w:t>
      </w:r>
      <w:r>
        <w:t xml:space="preserve"> Part 2, the forms set out in Schedule 3 are prescribed in relation to the matters specified in those forms.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35" w:name="_Toc323027301"/>
      <w:bookmarkStart w:id="36" w:name="_Toc323027518"/>
      <w:bookmarkStart w:id="37" w:name="_Toc323037146"/>
      <w:bookmarkStart w:id="38" w:name="_Toc323037514"/>
      <w:bookmarkStart w:id="39" w:name="_Toc323037730"/>
    </w:p>
    <w:p>
      <w:pPr>
        <w:pStyle w:val="yScheduleHeading"/>
      </w:pPr>
      <w:bookmarkStart w:id="40" w:name="_Toc377136009"/>
      <w:bookmarkStart w:id="41" w:name="_Toc418152470"/>
      <w:bookmarkStart w:id="42" w:name="_Toc418152487"/>
      <w:bookmarkStart w:id="43" w:name="_Toc435096305"/>
      <w:bookmarkStart w:id="44" w:name="_Toc323038919"/>
      <w:bookmarkStart w:id="45" w:name="_Toc323039632"/>
      <w:bookmarkStart w:id="46" w:name="_Toc323044358"/>
      <w:r>
        <w:rPr>
          <w:rStyle w:val="CharSchNo"/>
        </w:rPr>
        <w:t>Schedule 1</w:t>
      </w:r>
      <w:r>
        <w:rPr>
          <w:rStyle w:val="CharSDivNo"/>
        </w:rPr>
        <w:t> </w:t>
      </w:r>
      <w:r>
        <w:t>—</w:t>
      </w:r>
      <w:r>
        <w:rPr>
          <w:rStyle w:val="CharSDivText"/>
        </w:rPr>
        <w:t> </w:t>
      </w:r>
      <w:r>
        <w:rPr>
          <w:rStyle w:val="CharSchText"/>
        </w:rPr>
        <w:t xml:space="preserve">Prescribed offences under </w:t>
      </w:r>
      <w:r>
        <w:rPr>
          <w:rStyle w:val="CharSchText"/>
          <w:i/>
        </w:rPr>
        <w:t>Fair Trading Act 2010</w:t>
      </w:r>
      <w:r>
        <w:rPr>
          <w:rStyle w:val="CharSchText"/>
        </w:rPr>
        <w:t xml:space="preserve"> and modified penalties</w:t>
      </w:r>
      <w:bookmarkEnd w:id="40"/>
      <w:bookmarkEnd w:id="41"/>
      <w:bookmarkEnd w:id="42"/>
      <w:bookmarkEnd w:id="43"/>
      <w:bookmarkEnd w:id="35"/>
      <w:bookmarkEnd w:id="36"/>
      <w:bookmarkEnd w:id="37"/>
      <w:bookmarkEnd w:id="38"/>
      <w:bookmarkEnd w:id="39"/>
      <w:bookmarkEnd w:id="44"/>
      <w:bookmarkEnd w:id="45"/>
      <w:bookmarkEnd w:id="46"/>
    </w:p>
    <w:p>
      <w:pPr>
        <w:pStyle w:val="yShoulderClause"/>
        <w:spacing w:after="120"/>
        <w:ind w:right="283"/>
      </w:pPr>
      <w:r>
        <w:t>[r. 4(1)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4819"/>
        <w:gridCol w:w="1418"/>
      </w:tblGrid>
      <w:tr>
        <w:tc>
          <w:tcPr>
            <w:tcW w:w="581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Fair Trading Act 2010</w:t>
            </w:r>
          </w:p>
        </w:tc>
        <w:tc>
          <w:tcPr>
            <w:tcW w:w="1418"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c>
          <w:tcPr>
            <w:tcW w:w="993" w:type="dxa"/>
            <w:tcBorders>
              <w:top w:val="single" w:sz="4" w:space="0" w:color="auto"/>
            </w:tcBorders>
          </w:tcPr>
          <w:p>
            <w:pPr>
              <w:pStyle w:val="yTableNAm"/>
              <w:spacing w:before="60"/>
            </w:pPr>
            <w:r>
              <w:t>s. 62(2)</w:t>
            </w:r>
          </w:p>
        </w:tc>
        <w:tc>
          <w:tcPr>
            <w:tcW w:w="4819" w:type="dxa"/>
            <w:tcBorders>
              <w:top w:val="single" w:sz="4" w:space="0" w:color="auto"/>
            </w:tcBorders>
          </w:tcPr>
          <w:p>
            <w:pPr>
              <w:pStyle w:val="yTableNAm"/>
              <w:tabs>
                <w:tab w:val="clear" w:pos="567"/>
                <w:tab w:val="right" w:leader="dot" w:pos="4762"/>
              </w:tabs>
              <w:spacing w:before="60"/>
            </w:pPr>
            <w:r>
              <w:t xml:space="preserve">Publishing advertisement that implies approval by consumer affairs authority </w:t>
            </w:r>
            <w:r>
              <w:tab/>
            </w:r>
          </w:p>
        </w:tc>
        <w:tc>
          <w:tcPr>
            <w:tcW w:w="1418" w:type="dxa"/>
            <w:tcBorders>
              <w:top w:val="single" w:sz="4" w:space="0" w:color="auto"/>
            </w:tcBorders>
          </w:tcPr>
          <w:p>
            <w:pPr>
              <w:pStyle w:val="yTableNAm"/>
              <w:spacing w:before="60"/>
              <w:jc w:val="center"/>
            </w:pPr>
            <w:r>
              <w:br/>
              <w:t>1 000</w:t>
            </w:r>
          </w:p>
        </w:tc>
      </w:tr>
      <w:tr>
        <w:tc>
          <w:tcPr>
            <w:tcW w:w="993" w:type="dxa"/>
          </w:tcPr>
          <w:p>
            <w:pPr>
              <w:pStyle w:val="yTableNAm"/>
              <w:spacing w:before="60"/>
            </w:pPr>
            <w:r>
              <w:t>s. 88(1)</w:t>
            </w:r>
          </w:p>
        </w:tc>
        <w:tc>
          <w:tcPr>
            <w:tcW w:w="4819" w:type="dxa"/>
          </w:tcPr>
          <w:p>
            <w:pPr>
              <w:pStyle w:val="yTableNAm"/>
              <w:tabs>
                <w:tab w:val="clear" w:pos="567"/>
                <w:tab w:val="right" w:leader="dot" w:pos="4762"/>
              </w:tabs>
              <w:spacing w:before="60"/>
            </w:pPr>
            <w:r>
              <w:t xml:space="preserve">Failure to cooperate with investigation </w:t>
            </w:r>
            <w:r>
              <w:tab/>
            </w:r>
          </w:p>
        </w:tc>
        <w:tc>
          <w:tcPr>
            <w:tcW w:w="1418" w:type="dxa"/>
          </w:tcPr>
          <w:p>
            <w:pPr>
              <w:pStyle w:val="yTableNAm"/>
              <w:spacing w:before="60"/>
              <w:jc w:val="center"/>
            </w:pPr>
            <w:r>
              <w:t>1 000</w:t>
            </w:r>
          </w:p>
        </w:tc>
      </w:tr>
      <w:tr>
        <w:tc>
          <w:tcPr>
            <w:tcW w:w="993" w:type="dxa"/>
          </w:tcPr>
          <w:p>
            <w:pPr>
              <w:pStyle w:val="yTableNAm"/>
              <w:spacing w:before="60"/>
            </w:pPr>
            <w:r>
              <w:t>s. 89(1)</w:t>
            </w:r>
          </w:p>
        </w:tc>
        <w:tc>
          <w:tcPr>
            <w:tcW w:w="4819" w:type="dxa"/>
          </w:tcPr>
          <w:p>
            <w:pPr>
              <w:pStyle w:val="yTableNAm"/>
              <w:tabs>
                <w:tab w:val="clear" w:pos="567"/>
                <w:tab w:val="right" w:leader="dot" w:pos="4762"/>
              </w:tabs>
              <w:spacing w:before="60"/>
            </w:pPr>
            <w:r>
              <w:t xml:space="preserve">Preventing or attempting to prevent authorised person from entering premises or motor vehicle </w:t>
            </w:r>
            <w:r>
              <w:tab/>
            </w:r>
          </w:p>
        </w:tc>
        <w:tc>
          <w:tcPr>
            <w:tcW w:w="1418" w:type="dxa"/>
          </w:tcPr>
          <w:p>
            <w:pPr>
              <w:pStyle w:val="yTableNAm"/>
              <w:spacing w:before="60"/>
              <w:jc w:val="center"/>
            </w:pPr>
            <w:r>
              <w:br/>
              <w:t>200</w:t>
            </w:r>
          </w:p>
        </w:tc>
      </w:tr>
      <w:tr>
        <w:tc>
          <w:tcPr>
            <w:tcW w:w="993" w:type="dxa"/>
          </w:tcPr>
          <w:p>
            <w:pPr>
              <w:pStyle w:val="yTableNAm"/>
              <w:spacing w:before="60"/>
            </w:pPr>
            <w:r>
              <w:t>s. 89(2A)</w:t>
            </w:r>
          </w:p>
        </w:tc>
        <w:tc>
          <w:tcPr>
            <w:tcW w:w="4819" w:type="dxa"/>
          </w:tcPr>
          <w:p>
            <w:pPr>
              <w:pStyle w:val="yTableNAm"/>
              <w:tabs>
                <w:tab w:val="clear" w:pos="567"/>
                <w:tab w:val="right" w:leader="dot" w:pos="4762"/>
              </w:tabs>
              <w:spacing w:before="60"/>
            </w:pPr>
            <w:r>
              <w:t xml:space="preserve">Preventing or attempting to prevent authorised person from entering business premises </w:t>
            </w:r>
            <w:r>
              <w:tab/>
            </w:r>
          </w:p>
        </w:tc>
        <w:tc>
          <w:tcPr>
            <w:tcW w:w="1418" w:type="dxa"/>
          </w:tcPr>
          <w:p>
            <w:pPr>
              <w:pStyle w:val="yTableNAm"/>
              <w:spacing w:before="60"/>
              <w:jc w:val="center"/>
            </w:pPr>
            <w:r>
              <w:br/>
              <w:t>200</w:t>
            </w:r>
          </w:p>
        </w:tc>
      </w:tr>
      <w:tr>
        <w:tc>
          <w:tcPr>
            <w:tcW w:w="993" w:type="dxa"/>
          </w:tcPr>
          <w:p>
            <w:pPr>
              <w:pStyle w:val="yTableNAm"/>
              <w:spacing w:before="60"/>
            </w:pPr>
            <w:r>
              <w:t>s. 89(2)</w:t>
            </w:r>
          </w:p>
        </w:tc>
        <w:tc>
          <w:tcPr>
            <w:tcW w:w="4819" w:type="dxa"/>
          </w:tcPr>
          <w:p>
            <w:pPr>
              <w:pStyle w:val="yTableNAm"/>
              <w:tabs>
                <w:tab w:val="clear" w:pos="567"/>
                <w:tab w:val="right" w:leader="dot" w:pos="4762"/>
              </w:tabs>
              <w:spacing w:before="60"/>
            </w:pPr>
            <w:r>
              <w:t xml:space="preserve">Obstructing or impeding authorised person in exercise of powers under section 69 or 88E </w:t>
            </w:r>
            <w:r>
              <w:tab/>
            </w:r>
          </w:p>
        </w:tc>
        <w:tc>
          <w:tcPr>
            <w:tcW w:w="1418" w:type="dxa"/>
          </w:tcPr>
          <w:p>
            <w:pPr>
              <w:pStyle w:val="yTableNAm"/>
              <w:spacing w:before="60"/>
              <w:jc w:val="center"/>
            </w:pPr>
            <w:r>
              <w:br/>
              <w:t>200</w:t>
            </w:r>
          </w:p>
        </w:tc>
      </w:tr>
      <w:tr>
        <w:tc>
          <w:tcPr>
            <w:tcW w:w="993" w:type="dxa"/>
          </w:tcPr>
          <w:p>
            <w:pPr>
              <w:pStyle w:val="yTableNAm"/>
              <w:spacing w:before="60"/>
            </w:pPr>
            <w:r>
              <w:t>s. 89(3)</w:t>
            </w:r>
          </w:p>
        </w:tc>
        <w:tc>
          <w:tcPr>
            <w:tcW w:w="4819" w:type="dxa"/>
          </w:tcPr>
          <w:p>
            <w:pPr>
              <w:pStyle w:val="yTableNAm"/>
              <w:tabs>
                <w:tab w:val="clear" w:pos="567"/>
                <w:tab w:val="right" w:leader="dot" w:pos="4762"/>
              </w:tabs>
              <w:spacing w:before="60"/>
            </w:pPr>
            <w:r>
              <w:t xml:space="preserve">Failure to comply with requirement to assist authorised person to execute warrant </w:t>
            </w:r>
            <w:r>
              <w:tab/>
            </w:r>
          </w:p>
        </w:tc>
        <w:tc>
          <w:tcPr>
            <w:tcW w:w="1418" w:type="dxa"/>
          </w:tcPr>
          <w:p>
            <w:pPr>
              <w:pStyle w:val="yTableNAm"/>
              <w:spacing w:before="60"/>
              <w:jc w:val="center"/>
            </w:pPr>
            <w:r>
              <w:br/>
              <w:t>200</w:t>
            </w:r>
          </w:p>
        </w:tc>
      </w:tr>
      <w:tr>
        <w:tc>
          <w:tcPr>
            <w:tcW w:w="993" w:type="dxa"/>
          </w:tcPr>
          <w:p>
            <w:pPr>
              <w:pStyle w:val="yTableNAm"/>
              <w:spacing w:before="60"/>
            </w:pPr>
            <w:r>
              <w:t>s. 89(4)</w:t>
            </w:r>
          </w:p>
        </w:tc>
        <w:tc>
          <w:tcPr>
            <w:tcW w:w="4819" w:type="dxa"/>
          </w:tcPr>
          <w:p>
            <w:pPr>
              <w:pStyle w:val="yTableNAm"/>
              <w:tabs>
                <w:tab w:val="clear" w:pos="567"/>
                <w:tab w:val="right" w:leader="dot" w:pos="4762"/>
              </w:tabs>
              <w:spacing w:before="60"/>
            </w:pPr>
            <w:r>
              <w:t xml:space="preserve">Failure to comply with requirement to furnish access to place or motor vehicle or give other reasonable assistance to authorised person </w:t>
            </w:r>
            <w:r>
              <w:tab/>
            </w:r>
          </w:p>
        </w:tc>
        <w:tc>
          <w:tcPr>
            <w:tcW w:w="1418" w:type="dxa"/>
          </w:tcPr>
          <w:p>
            <w:pPr>
              <w:pStyle w:val="yTableNAm"/>
              <w:spacing w:before="60"/>
              <w:jc w:val="center"/>
            </w:pPr>
            <w:r>
              <w:br/>
            </w:r>
            <w:r>
              <w:br/>
              <w:t>200</w:t>
            </w:r>
          </w:p>
        </w:tc>
      </w:tr>
      <w:tr>
        <w:tc>
          <w:tcPr>
            <w:tcW w:w="993" w:type="dxa"/>
            <w:tcBorders>
              <w:bottom w:val="single" w:sz="4" w:space="0" w:color="auto"/>
            </w:tcBorders>
          </w:tcPr>
          <w:p>
            <w:pPr>
              <w:pStyle w:val="yTableNAm"/>
              <w:spacing w:before="60"/>
            </w:pPr>
            <w:r>
              <w:t>s. 89(5A)</w:t>
            </w:r>
          </w:p>
        </w:tc>
        <w:tc>
          <w:tcPr>
            <w:tcW w:w="4819" w:type="dxa"/>
            <w:tcBorders>
              <w:bottom w:val="single" w:sz="4" w:space="0" w:color="auto"/>
            </w:tcBorders>
          </w:tcPr>
          <w:p>
            <w:pPr>
              <w:pStyle w:val="yTableNAm"/>
              <w:tabs>
                <w:tab w:val="clear" w:pos="567"/>
                <w:tab w:val="right" w:leader="dot" w:pos="4762"/>
              </w:tabs>
              <w:spacing w:before="60"/>
            </w:pPr>
            <w:r>
              <w:t xml:space="preserve">Failure to comply with requirement to furnish access to business premises or give other reasonable assistance to authorised person </w:t>
            </w:r>
            <w:r>
              <w:tab/>
            </w:r>
          </w:p>
        </w:tc>
        <w:tc>
          <w:tcPr>
            <w:tcW w:w="1418" w:type="dxa"/>
            <w:tcBorders>
              <w:bottom w:val="single" w:sz="4" w:space="0" w:color="auto"/>
            </w:tcBorders>
          </w:tcPr>
          <w:p>
            <w:pPr>
              <w:pStyle w:val="yTableNAm"/>
              <w:spacing w:before="60"/>
              <w:jc w:val="center"/>
            </w:pPr>
            <w:r>
              <w:br/>
            </w:r>
            <w:r>
              <w:br/>
              <w:t>200</w:t>
            </w:r>
          </w:p>
        </w:tc>
      </w:tr>
    </w:tbl>
    <w:p>
      <w:pPr>
        <w:pStyle w:val="yScheduleHeading"/>
      </w:pPr>
      <w:bookmarkStart w:id="47" w:name="_Toc377136010"/>
      <w:bookmarkStart w:id="48" w:name="_Toc418152471"/>
      <w:bookmarkStart w:id="49" w:name="_Toc418152488"/>
      <w:bookmarkStart w:id="50" w:name="_Toc435096306"/>
      <w:bookmarkStart w:id="51" w:name="_Toc323027302"/>
      <w:bookmarkStart w:id="52" w:name="_Toc323027519"/>
      <w:bookmarkStart w:id="53" w:name="_Toc323037147"/>
      <w:bookmarkStart w:id="54" w:name="_Toc323037515"/>
      <w:bookmarkStart w:id="55" w:name="_Toc323037731"/>
      <w:bookmarkStart w:id="56" w:name="_Toc323038920"/>
      <w:bookmarkStart w:id="57" w:name="_Toc323039633"/>
      <w:bookmarkStart w:id="58" w:name="_Toc323044359"/>
      <w:r>
        <w:rPr>
          <w:rStyle w:val="CharSchNo"/>
        </w:rPr>
        <w:t>Schedule 2</w:t>
      </w:r>
      <w:r>
        <w:rPr>
          <w:rStyle w:val="CharSDivNo"/>
        </w:rPr>
        <w:t> </w:t>
      </w:r>
      <w:r>
        <w:t>—</w:t>
      </w:r>
      <w:r>
        <w:rPr>
          <w:rStyle w:val="CharSDivText"/>
        </w:rPr>
        <w:t> </w:t>
      </w:r>
      <w:r>
        <w:rPr>
          <w:rStyle w:val="CharSchText"/>
        </w:rPr>
        <w:t xml:space="preserve">Prescribed offences under </w:t>
      </w:r>
      <w:r>
        <w:rPr>
          <w:rStyle w:val="CharSchText"/>
          <w:i/>
        </w:rPr>
        <w:t>Australian Consumer Law (WA)</w:t>
      </w:r>
      <w:r>
        <w:rPr>
          <w:rStyle w:val="CharSchText"/>
        </w:rPr>
        <w:t xml:space="preserve"> and modified penalties</w:t>
      </w:r>
      <w:bookmarkEnd w:id="47"/>
      <w:bookmarkEnd w:id="48"/>
      <w:bookmarkEnd w:id="49"/>
      <w:bookmarkEnd w:id="50"/>
      <w:bookmarkEnd w:id="51"/>
      <w:bookmarkEnd w:id="52"/>
      <w:bookmarkEnd w:id="53"/>
      <w:bookmarkEnd w:id="54"/>
      <w:bookmarkEnd w:id="55"/>
      <w:bookmarkEnd w:id="56"/>
      <w:bookmarkEnd w:id="57"/>
      <w:bookmarkEnd w:id="58"/>
    </w:p>
    <w:p>
      <w:pPr>
        <w:pStyle w:val="yShoulderClause"/>
        <w:spacing w:after="120"/>
        <w:ind w:right="284"/>
      </w:pPr>
      <w:r>
        <w:t>[r. 4(2)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3969"/>
        <w:gridCol w:w="1134"/>
        <w:gridCol w:w="1134"/>
      </w:tblGrid>
      <w:tr>
        <w:trPr>
          <w:cantSplit/>
          <w:tblHeader/>
        </w:trPr>
        <w:tc>
          <w:tcPr>
            <w:tcW w:w="496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Australian Consumer Law (WA)</w:t>
            </w:r>
          </w:p>
        </w:tc>
        <w:tc>
          <w:tcPr>
            <w:tcW w:w="2268" w:type="dxa"/>
            <w:gridSpan w:val="2"/>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blHeader/>
        </w:trPr>
        <w:tc>
          <w:tcPr>
            <w:tcW w:w="4962" w:type="dxa"/>
            <w:gridSpan w:val="2"/>
            <w:tcBorders>
              <w:top w:val="single" w:sz="4" w:space="0" w:color="auto"/>
              <w:bottom w:val="single" w:sz="4" w:space="0" w:color="auto"/>
            </w:tcBorders>
          </w:tcPr>
          <w:p>
            <w:pPr>
              <w:pStyle w:val="yTableNAm"/>
              <w:spacing w:before="0"/>
              <w:rPr>
                <w:b/>
              </w:rPr>
            </w:pPr>
          </w:p>
        </w:tc>
        <w:tc>
          <w:tcPr>
            <w:tcW w:w="1134" w:type="dxa"/>
            <w:tcBorders>
              <w:top w:val="single" w:sz="4" w:space="0" w:color="auto"/>
              <w:bottom w:val="single" w:sz="4" w:space="0" w:color="auto"/>
            </w:tcBorders>
          </w:tcPr>
          <w:p>
            <w:pPr>
              <w:pStyle w:val="yTableNAm"/>
              <w:spacing w:before="0"/>
              <w:jc w:val="center"/>
              <w:rPr>
                <w:b/>
                <w:sz w:val="20"/>
              </w:rPr>
            </w:pPr>
            <w:r>
              <w:rPr>
                <w:b/>
                <w:sz w:val="20"/>
              </w:rPr>
              <w:t>For body corporate</w:t>
            </w:r>
          </w:p>
        </w:tc>
        <w:tc>
          <w:tcPr>
            <w:tcW w:w="1134" w:type="dxa"/>
            <w:tcBorders>
              <w:top w:val="single" w:sz="4" w:space="0" w:color="auto"/>
              <w:bottom w:val="single" w:sz="4" w:space="0" w:color="auto"/>
            </w:tcBorders>
          </w:tcPr>
          <w:p>
            <w:pPr>
              <w:pStyle w:val="yTableNAm"/>
              <w:spacing w:before="0"/>
              <w:jc w:val="center"/>
              <w:rPr>
                <w:b/>
                <w:sz w:val="20"/>
              </w:rPr>
            </w:pPr>
            <w:r>
              <w:rPr>
                <w:b/>
                <w:sz w:val="20"/>
              </w:rPr>
              <w:t>For person that is not body corporate</w:t>
            </w:r>
          </w:p>
        </w:tc>
      </w:tr>
      <w:tr>
        <w:trPr>
          <w:cantSplit/>
        </w:trPr>
        <w:tc>
          <w:tcPr>
            <w:tcW w:w="993" w:type="dxa"/>
            <w:tcBorders>
              <w:top w:val="single" w:sz="4" w:space="0" w:color="auto"/>
            </w:tcBorders>
          </w:tcPr>
          <w:p>
            <w:pPr>
              <w:pStyle w:val="yTableNAm"/>
              <w:spacing w:before="60"/>
            </w:pPr>
            <w:r>
              <w:t>s. 164(1)</w:t>
            </w:r>
          </w:p>
        </w:tc>
        <w:tc>
          <w:tcPr>
            <w:tcW w:w="3969" w:type="dxa"/>
            <w:tcBorders>
              <w:top w:val="single" w:sz="4" w:space="0" w:color="auto"/>
            </w:tcBorders>
          </w:tcPr>
          <w:p>
            <w:pPr>
              <w:pStyle w:val="yTableNAm"/>
              <w:tabs>
                <w:tab w:val="clear" w:pos="567"/>
                <w:tab w:val="right" w:leader="dot" w:pos="3912"/>
              </w:tabs>
              <w:spacing w:before="60"/>
            </w:pPr>
            <w:r>
              <w:t xml:space="preserve">Participating in pyramid scheme </w:t>
            </w:r>
            <w:r>
              <w:tab/>
            </w:r>
          </w:p>
        </w:tc>
        <w:tc>
          <w:tcPr>
            <w:tcW w:w="1134" w:type="dxa"/>
            <w:tcBorders>
              <w:top w:val="single" w:sz="4" w:space="0" w:color="auto"/>
            </w:tcBorders>
            <w:vAlign w:val="center"/>
          </w:tcPr>
          <w:p>
            <w:pPr>
              <w:pStyle w:val="yTableNAm"/>
              <w:spacing w:before="60"/>
              <w:jc w:val="center"/>
            </w:pPr>
            <w:r>
              <w:t>6 600</w:t>
            </w:r>
          </w:p>
        </w:tc>
        <w:tc>
          <w:tcPr>
            <w:tcW w:w="1134" w:type="dxa"/>
            <w:tcBorders>
              <w:top w:val="single" w:sz="4" w:space="0" w:color="auto"/>
            </w:tcBorders>
            <w:vAlign w:val="center"/>
          </w:tcPr>
          <w:p>
            <w:pPr>
              <w:pStyle w:val="yTableNAm"/>
              <w:spacing w:before="60"/>
              <w:jc w:val="center"/>
            </w:pPr>
            <w:r>
              <w:t>1 320</w:t>
            </w:r>
          </w:p>
        </w:tc>
      </w:tr>
      <w:tr>
        <w:trPr>
          <w:cantSplit/>
        </w:trPr>
        <w:tc>
          <w:tcPr>
            <w:tcW w:w="993" w:type="dxa"/>
          </w:tcPr>
          <w:p>
            <w:pPr>
              <w:pStyle w:val="yTableNAm"/>
              <w:spacing w:before="60"/>
            </w:pPr>
            <w:r>
              <w:t>s. 165(1)</w:t>
            </w:r>
          </w:p>
        </w:tc>
        <w:tc>
          <w:tcPr>
            <w:tcW w:w="3969" w:type="dxa"/>
          </w:tcPr>
          <w:p>
            <w:pPr>
              <w:pStyle w:val="yTableNAm"/>
              <w:tabs>
                <w:tab w:val="clear" w:pos="567"/>
                <w:tab w:val="right" w:leader="dot" w:pos="3912"/>
              </w:tabs>
              <w:spacing w:before="60"/>
            </w:pPr>
            <w:r>
              <w:t xml:space="preserve">Multiple pricing </w:t>
            </w:r>
            <w:r>
              <w:tab/>
            </w:r>
          </w:p>
        </w:tc>
        <w:tc>
          <w:tcPr>
            <w:tcW w:w="1134" w:type="dxa"/>
            <w:vAlign w:val="bottom"/>
          </w:tcPr>
          <w:p>
            <w:pPr>
              <w:pStyle w:val="yTableNAm"/>
              <w:spacing w:before="60"/>
              <w:jc w:val="center"/>
            </w:pPr>
            <w:r>
              <w:t>1 000</w:t>
            </w:r>
          </w:p>
        </w:tc>
        <w:tc>
          <w:tcPr>
            <w:tcW w:w="1134" w:type="dxa"/>
            <w:vAlign w:val="bottom"/>
          </w:tcPr>
          <w:p>
            <w:pPr>
              <w:pStyle w:val="yTableNAm"/>
              <w:spacing w:before="60"/>
              <w:jc w:val="center"/>
            </w:pPr>
            <w:r>
              <w:t>200</w:t>
            </w:r>
          </w:p>
        </w:tc>
      </w:tr>
      <w:tr>
        <w:trPr>
          <w:cantSplit/>
        </w:trPr>
        <w:tc>
          <w:tcPr>
            <w:tcW w:w="993" w:type="dxa"/>
          </w:tcPr>
          <w:p>
            <w:pPr>
              <w:pStyle w:val="yTableNAm"/>
              <w:spacing w:before="60"/>
            </w:pPr>
            <w:r>
              <w:t>s. 166(1)</w:t>
            </w:r>
          </w:p>
        </w:tc>
        <w:tc>
          <w:tcPr>
            <w:tcW w:w="3969" w:type="dxa"/>
          </w:tcPr>
          <w:p>
            <w:pPr>
              <w:pStyle w:val="yTableNAm"/>
              <w:tabs>
                <w:tab w:val="clear" w:pos="567"/>
                <w:tab w:val="right" w:leader="dot" w:pos="3912"/>
              </w:tabs>
              <w:spacing w:before="60"/>
            </w:pPr>
            <w:r>
              <w:t xml:space="preserve">Failure to specify single price for goods or services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174(1)</w:t>
            </w:r>
          </w:p>
        </w:tc>
        <w:tc>
          <w:tcPr>
            <w:tcW w:w="3969" w:type="dxa"/>
          </w:tcPr>
          <w:p>
            <w:pPr>
              <w:pStyle w:val="yTableNAm"/>
              <w:tabs>
                <w:tab w:val="clear" w:pos="567"/>
                <w:tab w:val="right" w:leader="dot" w:pos="3912"/>
              </w:tabs>
              <w:spacing w:before="60"/>
            </w:pPr>
            <w:r>
              <w:t xml:space="preserve">Failure to give copy of unsolicited consumer agreement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174(2)</w:t>
            </w:r>
          </w:p>
        </w:tc>
        <w:tc>
          <w:tcPr>
            <w:tcW w:w="3969" w:type="dxa"/>
          </w:tcPr>
          <w:p>
            <w:pPr>
              <w:pStyle w:val="yTableNAm"/>
              <w:tabs>
                <w:tab w:val="clear" w:pos="567"/>
                <w:tab w:val="right" w:leader="dot" w:pos="3912"/>
              </w:tabs>
              <w:spacing w:before="60"/>
            </w:pPr>
            <w:r>
              <w:t xml:space="preserve">Failure to give agreement document for unsolicited consumer agreement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175(1)</w:t>
            </w:r>
          </w:p>
        </w:tc>
        <w:tc>
          <w:tcPr>
            <w:tcW w:w="3969" w:type="dxa"/>
          </w:tcPr>
          <w:p>
            <w:pPr>
              <w:pStyle w:val="yTableNAm"/>
              <w:tabs>
                <w:tab w:val="clear" w:pos="567"/>
                <w:tab w:val="right" w:leader="dot" w:pos="3912"/>
              </w:tabs>
              <w:spacing w:before="60"/>
            </w:pPr>
            <w:r>
              <w:t xml:space="preserve">Failure to comply with requirements for all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176(1)</w:t>
            </w:r>
          </w:p>
        </w:tc>
        <w:tc>
          <w:tcPr>
            <w:tcW w:w="3969" w:type="dxa"/>
          </w:tcPr>
          <w:p>
            <w:pPr>
              <w:pStyle w:val="yTableNAm"/>
              <w:tabs>
                <w:tab w:val="clear" w:pos="567"/>
                <w:tab w:val="right" w:leader="dot" w:pos="3912"/>
              </w:tabs>
              <w:spacing w:before="60"/>
            </w:pPr>
            <w:r>
              <w:t xml:space="preserve">Failure to comply with additional requirements for unsolicited consumer agreements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177(1)</w:t>
            </w:r>
          </w:p>
        </w:tc>
        <w:tc>
          <w:tcPr>
            <w:tcW w:w="3969" w:type="dxa"/>
          </w:tcPr>
          <w:p>
            <w:pPr>
              <w:pStyle w:val="yTableNAm"/>
              <w:tabs>
                <w:tab w:val="clear" w:pos="567"/>
                <w:tab w:val="right" w:leader="dot" w:pos="3912"/>
              </w:tabs>
              <w:spacing w:before="60"/>
            </w:pPr>
            <w:r>
              <w:t xml:space="preserve">Failure to comply with requirements for amendments to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182(1)</w:t>
            </w:r>
          </w:p>
        </w:tc>
        <w:tc>
          <w:tcPr>
            <w:tcW w:w="3969" w:type="dxa"/>
          </w:tcPr>
          <w:p>
            <w:pPr>
              <w:pStyle w:val="yTableNAm"/>
              <w:tabs>
                <w:tab w:val="clear" w:pos="567"/>
                <w:tab w:val="right" w:leader="dot" w:pos="3912"/>
              </w:tabs>
              <w:spacing w:before="60"/>
            </w:pPr>
            <w:r>
              <w:t xml:space="preserve">Supplier including void provision in unsolicited consumer agreement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188(1)</w:t>
            </w:r>
          </w:p>
        </w:tc>
        <w:tc>
          <w:tcPr>
            <w:tcW w:w="3969" w:type="dxa"/>
          </w:tcPr>
          <w:p>
            <w:pPr>
              <w:pStyle w:val="yTableNAm"/>
              <w:tabs>
                <w:tab w:val="clear" w:pos="567"/>
                <w:tab w:val="right" w:leader="dot" w:pos="3912"/>
              </w:tabs>
              <w:spacing w:before="60"/>
            </w:pPr>
            <w:r>
              <w:t>Failure to comply with requirements in relation to lay</w:t>
            </w:r>
            <w:r>
              <w:noBreakHyphen/>
              <w:t xml:space="preserve">by agreements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189(1)</w:t>
            </w:r>
          </w:p>
        </w:tc>
        <w:tc>
          <w:tcPr>
            <w:tcW w:w="3969" w:type="dxa"/>
          </w:tcPr>
          <w:p>
            <w:pPr>
              <w:pStyle w:val="yTableNAm"/>
              <w:tabs>
                <w:tab w:val="clear" w:pos="567"/>
                <w:tab w:val="right" w:leader="dot" w:pos="3912"/>
              </w:tabs>
              <w:spacing w:before="60"/>
            </w:pPr>
            <w:r>
              <w:t>Supplier of consumer goods being party to lay</w:t>
            </w:r>
            <w:r>
              <w:noBreakHyphen/>
              <w:t xml:space="preserve">by agreement requiring consumer to pay termination charge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192(1)</w:t>
            </w:r>
          </w:p>
        </w:tc>
        <w:tc>
          <w:tcPr>
            <w:tcW w:w="3969" w:type="dxa"/>
          </w:tcPr>
          <w:p>
            <w:pPr>
              <w:pStyle w:val="yTableNAm"/>
              <w:tabs>
                <w:tab w:val="clear" w:pos="567"/>
                <w:tab w:val="right" w:leader="dot" w:pos="3912"/>
              </w:tabs>
              <w:spacing w:before="60"/>
            </w:pPr>
            <w:r>
              <w:t>Failure to comply with prescribed requirements for warranties against defects</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193(1)</w:t>
            </w:r>
          </w:p>
        </w:tc>
        <w:tc>
          <w:tcPr>
            <w:tcW w:w="3969" w:type="dxa"/>
          </w:tcPr>
          <w:p>
            <w:pPr>
              <w:pStyle w:val="yTableNAm"/>
              <w:tabs>
                <w:tab w:val="clear" w:pos="567"/>
                <w:tab w:val="right" w:leader="dot" w:pos="3912"/>
              </w:tabs>
              <w:spacing w:before="60"/>
            </w:pPr>
            <w:r>
              <w:t xml:space="preserve">Failure to give notice complying with prescribed requirements in connection with repair of goods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194(1)</w:t>
            </w:r>
          </w:p>
        </w:tc>
        <w:tc>
          <w:tcPr>
            <w:tcW w:w="3969" w:type="dxa"/>
          </w:tcPr>
          <w:p>
            <w:pPr>
              <w:pStyle w:val="yTableNAm"/>
              <w:tabs>
                <w:tab w:val="clear" w:pos="567"/>
                <w:tab w:val="right" w:leader="dot" w:pos="3912"/>
              </w:tabs>
              <w:spacing w:before="60"/>
            </w:pPr>
            <w:r>
              <w:t xml:space="preserve">Supplying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194(2)</w:t>
            </w:r>
          </w:p>
        </w:tc>
        <w:tc>
          <w:tcPr>
            <w:tcW w:w="3969" w:type="dxa"/>
          </w:tcPr>
          <w:p>
            <w:pPr>
              <w:pStyle w:val="yTableNAm"/>
              <w:tabs>
                <w:tab w:val="clear" w:pos="567"/>
                <w:tab w:val="right" w:leader="dot" w:pos="3912"/>
              </w:tabs>
              <w:spacing w:before="60"/>
            </w:pPr>
            <w:r>
              <w:t xml:space="preserve">Offering for supply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194(3)</w:t>
            </w:r>
          </w:p>
        </w:tc>
        <w:tc>
          <w:tcPr>
            <w:tcW w:w="3969" w:type="dxa"/>
          </w:tcPr>
          <w:p>
            <w:pPr>
              <w:pStyle w:val="yTableNAm"/>
              <w:tabs>
                <w:tab w:val="clear" w:pos="567"/>
                <w:tab w:val="right" w:leader="dot" w:pos="3912"/>
              </w:tabs>
              <w:spacing w:before="60"/>
            </w:pPr>
            <w:r>
              <w:t xml:space="preserve">Manufacturing, possessing or having control of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194(5)</w:t>
            </w:r>
          </w:p>
        </w:tc>
        <w:tc>
          <w:tcPr>
            <w:tcW w:w="3969" w:type="dxa"/>
          </w:tcPr>
          <w:p>
            <w:pPr>
              <w:pStyle w:val="yTableNAm"/>
              <w:tabs>
                <w:tab w:val="clear" w:pos="567"/>
                <w:tab w:val="right" w:leader="dot" w:pos="3912"/>
              </w:tabs>
              <w:spacing w:before="60"/>
            </w:pPr>
            <w:r>
              <w:t xml:space="preserve">Exporting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195(1)</w:t>
            </w:r>
          </w:p>
        </w:tc>
        <w:tc>
          <w:tcPr>
            <w:tcW w:w="3969" w:type="dxa"/>
          </w:tcPr>
          <w:p>
            <w:pPr>
              <w:pStyle w:val="yTableNAm"/>
              <w:tabs>
                <w:tab w:val="clear" w:pos="567"/>
                <w:tab w:val="right" w:leader="dot" w:pos="3912"/>
              </w:tabs>
              <w:spacing w:before="60"/>
            </w:pPr>
            <w:r>
              <w:t xml:space="preserve">Supplying product related services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197(1)</w:t>
            </w:r>
          </w:p>
        </w:tc>
        <w:tc>
          <w:tcPr>
            <w:tcW w:w="3969" w:type="dxa"/>
          </w:tcPr>
          <w:p>
            <w:pPr>
              <w:pStyle w:val="yTableNAm"/>
              <w:tabs>
                <w:tab w:val="clear" w:pos="567"/>
                <w:tab w:val="right" w:leader="dot" w:pos="3912"/>
              </w:tabs>
              <w:spacing w:before="60"/>
            </w:pPr>
            <w:r>
              <w:t xml:space="preserve">Supplying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197(2)</w:t>
            </w:r>
          </w:p>
        </w:tc>
        <w:tc>
          <w:tcPr>
            <w:tcW w:w="3969" w:type="dxa"/>
          </w:tcPr>
          <w:p>
            <w:pPr>
              <w:pStyle w:val="yTableNAm"/>
              <w:tabs>
                <w:tab w:val="clear" w:pos="567"/>
                <w:tab w:val="right" w:leader="dot" w:pos="3912"/>
              </w:tabs>
              <w:spacing w:before="60"/>
            </w:pPr>
            <w:r>
              <w:t>Offering for supply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197(3)</w:t>
            </w:r>
          </w:p>
        </w:tc>
        <w:tc>
          <w:tcPr>
            <w:tcW w:w="3969" w:type="dxa"/>
          </w:tcPr>
          <w:p>
            <w:pPr>
              <w:pStyle w:val="yTableNAm"/>
              <w:tabs>
                <w:tab w:val="clear" w:pos="567"/>
                <w:tab w:val="right" w:leader="dot" w:pos="3912"/>
              </w:tabs>
              <w:spacing w:before="60"/>
            </w:pPr>
            <w:r>
              <w:t xml:space="preserve">Manufacturing, possessing or having control of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197(5)</w:t>
            </w:r>
          </w:p>
        </w:tc>
        <w:tc>
          <w:tcPr>
            <w:tcW w:w="3969" w:type="dxa"/>
          </w:tcPr>
          <w:p>
            <w:pPr>
              <w:pStyle w:val="yTableNAm"/>
              <w:tabs>
                <w:tab w:val="clear" w:pos="567"/>
                <w:tab w:val="right" w:leader="dot" w:pos="3912"/>
              </w:tabs>
              <w:spacing w:before="60"/>
            </w:pPr>
            <w:r>
              <w:t xml:space="preserve">Exporting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198(1)</w:t>
            </w:r>
          </w:p>
        </w:tc>
        <w:tc>
          <w:tcPr>
            <w:tcW w:w="3969" w:type="dxa"/>
          </w:tcPr>
          <w:p>
            <w:pPr>
              <w:pStyle w:val="yTableNAm"/>
              <w:tabs>
                <w:tab w:val="clear" w:pos="567"/>
                <w:tab w:val="right" w:leader="dot" w:pos="3912"/>
              </w:tabs>
              <w:spacing w:before="60"/>
            </w:pPr>
            <w:r>
              <w:t xml:space="preserve">Supplying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198(2)</w:t>
            </w:r>
          </w:p>
        </w:tc>
        <w:tc>
          <w:tcPr>
            <w:tcW w:w="3969" w:type="dxa"/>
          </w:tcPr>
          <w:p>
            <w:pPr>
              <w:pStyle w:val="yTableNAm"/>
              <w:tabs>
                <w:tab w:val="clear" w:pos="567"/>
                <w:tab w:val="right" w:leader="dot" w:pos="3912"/>
              </w:tabs>
              <w:spacing w:before="60"/>
            </w:pPr>
            <w:r>
              <w:t xml:space="preserve">Offering for supply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199(1)</w:t>
            </w:r>
          </w:p>
        </w:tc>
        <w:tc>
          <w:tcPr>
            <w:tcW w:w="3969" w:type="dxa"/>
          </w:tcPr>
          <w:p>
            <w:pPr>
              <w:pStyle w:val="yTableNAm"/>
              <w:tabs>
                <w:tab w:val="clear" w:pos="567"/>
                <w:tab w:val="right" w:leader="dot" w:pos="3912"/>
              </w:tabs>
              <w:spacing w:before="60"/>
            </w:pPr>
            <w:r>
              <w:t xml:space="preserve">Refusal or failure to comply with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199(2)</w:t>
            </w:r>
          </w:p>
        </w:tc>
        <w:tc>
          <w:tcPr>
            <w:tcW w:w="3969" w:type="dxa"/>
          </w:tcPr>
          <w:p>
            <w:pPr>
              <w:pStyle w:val="yTableNAm"/>
              <w:tabs>
                <w:tab w:val="clear" w:pos="567"/>
                <w:tab w:val="right" w:leader="dot" w:pos="3912"/>
              </w:tabs>
              <w:spacing w:before="60"/>
            </w:pPr>
            <w:r>
              <w:t xml:space="preserve">Supplying consumer goods in contravention of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203(1)</w:t>
            </w:r>
          </w:p>
        </w:tc>
        <w:tc>
          <w:tcPr>
            <w:tcW w:w="3969" w:type="dxa"/>
          </w:tcPr>
          <w:p>
            <w:pPr>
              <w:pStyle w:val="yTableNAm"/>
              <w:tabs>
                <w:tab w:val="clear" w:pos="567"/>
                <w:tab w:val="right" w:leader="dot" w:pos="3912"/>
              </w:tabs>
              <w:spacing w:before="60"/>
            </w:pPr>
            <w:r>
              <w:t xml:space="preserve">Supplying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203(2)</w:t>
            </w:r>
          </w:p>
        </w:tc>
        <w:tc>
          <w:tcPr>
            <w:tcW w:w="3969" w:type="dxa"/>
          </w:tcPr>
          <w:p>
            <w:pPr>
              <w:pStyle w:val="yTableNAm"/>
              <w:tabs>
                <w:tab w:val="clear" w:pos="567"/>
                <w:tab w:val="right" w:leader="dot" w:pos="3912"/>
              </w:tabs>
              <w:spacing w:before="60"/>
            </w:pPr>
            <w:r>
              <w:t xml:space="preserve">Offering for supply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203(3)</w:t>
            </w:r>
          </w:p>
        </w:tc>
        <w:tc>
          <w:tcPr>
            <w:tcW w:w="3969" w:type="dxa"/>
          </w:tcPr>
          <w:p>
            <w:pPr>
              <w:pStyle w:val="yTableNAm"/>
              <w:tabs>
                <w:tab w:val="clear" w:pos="567"/>
                <w:tab w:val="right" w:leader="dot" w:pos="3912"/>
              </w:tabs>
              <w:spacing w:before="60"/>
            </w:pPr>
            <w:r>
              <w:t xml:space="preserve">Manufacturing, possessing or having control of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204(1)</w:t>
            </w:r>
          </w:p>
        </w:tc>
        <w:tc>
          <w:tcPr>
            <w:tcW w:w="3969" w:type="dxa"/>
          </w:tcPr>
          <w:p>
            <w:pPr>
              <w:pStyle w:val="yTableNAm"/>
              <w:tabs>
                <w:tab w:val="clear" w:pos="567"/>
                <w:tab w:val="right" w:leader="dot" w:pos="3912"/>
              </w:tabs>
              <w:spacing w:before="60"/>
            </w:pPr>
            <w:r>
              <w:t xml:space="preserve">Supplying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keepNext/>
              <w:keepLines/>
              <w:spacing w:before="60"/>
            </w:pPr>
            <w:r>
              <w:t>s. 204(2)</w:t>
            </w:r>
          </w:p>
        </w:tc>
        <w:tc>
          <w:tcPr>
            <w:tcW w:w="3969" w:type="dxa"/>
          </w:tcPr>
          <w:p>
            <w:pPr>
              <w:pStyle w:val="yTableNAm"/>
              <w:tabs>
                <w:tab w:val="clear" w:pos="567"/>
                <w:tab w:val="right" w:leader="dot" w:pos="3912"/>
              </w:tabs>
              <w:spacing w:before="60"/>
            </w:pPr>
            <w:r>
              <w:t xml:space="preserve">Offering for supply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Borders>
              <w:bottom w:val="single" w:sz="4" w:space="0" w:color="auto"/>
            </w:tcBorders>
          </w:tcPr>
          <w:p>
            <w:pPr>
              <w:pStyle w:val="yTableNAm"/>
              <w:keepNext/>
              <w:keepLines/>
              <w:spacing w:before="60"/>
            </w:pPr>
            <w:r>
              <w:t>s. 205(1)</w:t>
            </w:r>
          </w:p>
        </w:tc>
        <w:tc>
          <w:tcPr>
            <w:tcW w:w="3969" w:type="dxa"/>
            <w:tcBorders>
              <w:bottom w:val="single" w:sz="4" w:space="0" w:color="auto"/>
            </w:tcBorders>
          </w:tcPr>
          <w:p>
            <w:pPr>
              <w:pStyle w:val="yTableNAm"/>
              <w:tabs>
                <w:tab w:val="clear" w:pos="567"/>
                <w:tab w:val="right" w:leader="dot" w:pos="3912"/>
              </w:tabs>
              <w:spacing w:before="60"/>
            </w:pPr>
            <w:r>
              <w:t xml:space="preserve">Refusal or failure to comply with substantiation notice </w:t>
            </w:r>
            <w:r>
              <w:tab/>
            </w:r>
          </w:p>
        </w:tc>
        <w:tc>
          <w:tcPr>
            <w:tcW w:w="1134" w:type="dxa"/>
            <w:tcBorders>
              <w:bottom w:val="single" w:sz="4" w:space="0" w:color="auto"/>
            </w:tcBorders>
            <w:vAlign w:val="bottom"/>
          </w:tcPr>
          <w:p>
            <w:pPr>
              <w:pStyle w:val="yTableNAm"/>
              <w:keepNext/>
              <w:keepLines/>
              <w:spacing w:before="60"/>
              <w:jc w:val="center"/>
            </w:pPr>
            <w:r>
              <w:t>3 300</w:t>
            </w:r>
          </w:p>
        </w:tc>
        <w:tc>
          <w:tcPr>
            <w:tcW w:w="1134" w:type="dxa"/>
            <w:tcBorders>
              <w:bottom w:val="single" w:sz="4" w:space="0" w:color="auto"/>
            </w:tcBorders>
            <w:vAlign w:val="bottom"/>
          </w:tcPr>
          <w:p>
            <w:pPr>
              <w:pStyle w:val="yTableNAm"/>
              <w:keepNext/>
              <w:keepLines/>
              <w:spacing w:before="60"/>
              <w:jc w:val="center"/>
            </w:pPr>
            <w:r>
              <w:t>660</w:t>
            </w:r>
          </w:p>
        </w:tc>
      </w:tr>
    </w:tbl>
    <w:p>
      <w:pPr>
        <w:pStyle w:val="yScheduleHeading"/>
      </w:pPr>
      <w:bookmarkStart w:id="59" w:name="_Toc377136011"/>
      <w:bookmarkStart w:id="60" w:name="_Toc418152472"/>
      <w:bookmarkStart w:id="61" w:name="_Toc418152489"/>
      <w:bookmarkStart w:id="62" w:name="_Toc435096307"/>
      <w:bookmarkStart w:id="63" w:name="_Toc323027303"/>
      <w:bookmarkStart w:id="64" w:name="_Toc323027520"/>
      <w:bookmarkStart w:id="65" w:name="_Toc323037148"/>
      <w:bookmarkStart w:id="66" w:name="_Toc323037516"/>
      <w:bookmarkStart w:id="67" w:name="_Toc323037732"/>
      <w:bookmarkStart w:id="68" w:name="_Toc323038921"/>
      <w:bookmarkStart w:id="69" w:name="_Toc323039634"/>
      <w:bookmarkStart w:id="70" w:name="_Toc323044360"/>
      <w:r>
        <w:rPr>
          <w:rStyle w:val="CharSchNo"/>
        </w:rPr>
        <w:t>Schedule 3</w:t>
      </w:r>
      <w:r>
        <w:rPr>
          <w:rStyle w:val="CharSDivNo"/>
        </w:rPr>
        <w:t> </w:t>
      </w:r>
      <w:r>
        <w:t>—</w:t>
      </w:r>
      <w:r>
        <w:rPr>
          <w:rStyle w:val="CharSDivText"/>
        </w:rPr>
        <w:t> </w:t>
      </w:r>
      <w:r>
        <w:rPr>
          <w:rStyle w:val="CharSchText"/>
        </w:rPr>
        <w:t>Forms</w:t>
      </w:r>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6]</w:t>
      </w:r>
    </w:p>
    <w:p>
      <w:pPr>
        <w:pStyle w:val="yMiscellaneousHeading"/>
        <w:spacing w:after="240"/>
        <w:ind w:left="142"/>
        <w:jc w:val="left"/>
        <w:rPr>
          <w:b/>
        </w:rPr>
      </w:pPr>
      <w:r>
        <w:rPr>
          <w:b/>
        </w:rPr>
        <w:t xml:space="preserve">Form 1 — Infringement notice relating to offence under </w:t>
      </w:r>
      <w:bookmarkStart w:id="71" w:name="RuleErr_1"/>
      <w:r>
        <w:rPr>
          <w:b/>
          <w:i/>
        </w:rPr>
        <w:t>Fair Trading Act 201</w:t>
      </w:r>
      <w:bookmarkEnd w:id="71"/>
      <w:r>
        <w:rPr>
          <w:b/>
          <w:i/>
        </w:rPr>
        <w:t>0</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5"/>
        <w:gridCol w:w="426"/>
        <w:gridCol w:w="566"/>
        <w:gridCol w:w="426"/>
        <w:gridCol w:w="1560"/>
      </w:tblGrid>
      <w:tr>
        <w:trPr>
          <w:cantSplit/>
          <w:trHeight w:val="282"/>
        </w:trPr>
        <w:tc>
          <w:tcPr>
            <w:tcW w:w="4820" w:type="dxa"/>
            <w:gridSpan w:val="6"/>
          </w:tcPr>
          <w:p>
            <w:pPr>
              <w:pStyle w:val="yTableNAm"/>
              <w:jc w:val="center"/>
              <w:rPr>
                <w:iCs/>
              </w:rPr>
            </w:pPr>
            <w:r>
              <w:rPr>
                <w:b/>
              </w:rPr>
              <w:br w:type="page"/>
            </w:r>
            <w:r>
              <w:rPr>
                <w:i/>
                <w:iCs/>
              </w:rPr>
              <w:t>Fair Trading Act 2010</w:t>
            </w:r>
          </w:p>
          <w:p>
            <w:pPr>
              <w:pStyle w:val="yTableNAm"/>
              <w:jc w:val="center"/>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3" w:type="dxa"/>
            <w:gridSpan w:val="5"/>
          </w:tcPr>
          <w:p>
            <w:pPr>
              <w:pStyle w:val="yTableNAm"/>
              <w:tabs>
                <w:tab w:val="clear" w:pos="567"/>
                <w:tab w:val="left" w:pos="1309"/>
              </w:tabs>
            </w:pPr>
            <w:r>
              <w:t>Section</w:t>
            </w:r>
            <w:r>
              <w:tab/>
              <w:t xml:space="preserve">of the </w:t>
            </w:r>
            <w:r>
              <w:rPr>
                <w:i/>
              </w:rPr>
              <w:t>Fair Trading Act 2010</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3"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3"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3"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3"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3" w:type="dxa"/>
            <w:gridSpan w:val="5"/>
          </w:tcPr>
          <w:p>
            <w:pPr>
              <w:pStyle w:val="yTableNAm"/>
            </w:pPr>
          </w:p>
        </w:tc>
      </w:tr>
      <w:tr>
        <w:trPr>
          <w:trHeight w:val="604"/>
        </w:trPr>
        <w:tc>
          <w:tcPr>
            <w:tcW w:w="1276" w:type="dxa"/>
          </w:tcPr>
          <w:p>
            <w:pPr>
              <w:pStyle w:val="yTableNAm"/>
              <w:rPr>
                <w:b/>
              </w:rPr>
            </w:pPr>
            <w:r>
              <w:rPr>
                <w:b/>
              </w:rPr>
              <w:t>Modified penalty</w:t>
            </w:r>
          </w:p>
        </w:tc>
        <w:tc>
          <w:tcPr>
            <w:tcW w:w="5530"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5" w:type="dxa"/>
          </w:tcPr>
          <w:p>
            <w:pPr>
              <w:pStyle w:val="yTableNAm"/>
            </w:pPr>
            <w:r>
              <w:t>$_____</w:t>
            </w:r>
          </w:p>
        </w:tc>
        <w:tc>
          <w:tcPr>
            <w:tcW w:w="297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5" w:type="dxa"/>
          </w:tcPr>
          <w:p>
            <w:pPr>
              <w:pStyle w:val="yTableNAm"/>
            </w:pPr>
            <w:r>
              <w:t>$_____</w:t>
            </w:r>
          </w:p>
        </w:tc>
        <w:tc>
          <w:tcPr>
            <w:tcW w:w="2978" w:type="dxa"/>
            <w:gridSpan w:val="4"/>
            <w:vMerge/>
          </w:tcPr>
          <w:p>
            <w:pPr>
              <w:pStyle w:val="yTableNAm"/>
            </w:pPr>
          </w:p>
        </w:tc>
      </w:tr>
      <w:tr>
        <w:trPr>
          <w:trHeight w:val="401"/>
        </w:trPr>
        <w:tc>
          <w:tcPr>
            <w:tcW w:w="1276" w:type="dxa"/>
          </w:tcPr>
          <w:p>
            <w:pPr>
              <w:pStyle w:val="yTableNAm"/>
              <w:keepNext/>
              <w:rPr>
                <w:b/>
              </w:rPr>
            </w:pPr>
            <w:r>
              <w:rPr>
                <w:b/>
              </w:rPr>
              <w:t xml:space="preserve">TAKE NOTICE </w:t>
            </w:r>
          </w:p>
        </w:tc>
        <w:tc>
          <w:tcPr>
            <w:tcW w:w="5530"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pay the modified penalty to the Approved Officer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72" w:author="Master Repository Process" w:date="2021-08-01T14:40:00Z">
              <w:r>
                <w:rPr>
                  <w:szCs w:val="22"/>
                </w:rPr>
                <w:t>, some or all of the following action may be taken —</w:t>
              </w:r>
            </w:ins>
            <w:r>
              <w:rPr>
                <w:szCs w:val="22"/>
              </w:rPr>
              <w:t xml:space="preserve"> your driver’s licence </w:t>
            </w:r>
            <w:del w:id="73" w:author="Master Repository Process" w:date="2021-08-01T14:40:00Z">
              <w:r>
                <w:delText>or</w:delText>
              </w:r>
            </w:del>
            <w:ins w:id="74" w:author="Master Repository Process" w:date="2021-08-01T14:40:00Z">
              <w:r>
                <w:rPr>
                  <w:szCs w:val="22"/>
                </w:rPr>
                <w:t>may be suspended; your</w:t>
              </w:r>
            </w:ins>
            <w:r>
              <w:rPr>
                <w:szCs w:val="22"/>
              </w:rPr>
              <w:t xml:space="preserve"> vehicle licence may be suspended</w:t>
            </w:r>
            <w:ins w:id="75" w:author="Master Repository Process" w:date="2021-08-01T14:40: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keepNext/>
              <w:spacing w:before="80"/>
            </w:pPr>
            <w:r>
              <w:rPr>
                <w:b/>
              </w:rPr>
              <w:t>If you need more time</w:t>
            </w:r>
            <w:r>
              <w:t xml:space="preserve"> to pay the modified penalty, you should contact the Approved Officer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keepNext/>
              <w:spacing w:before="227"/>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276" w:type="dxa"/>
            <w:vMerge w:val="restart"/>
          </w:tcPr>
          <w:p>
            <w:pPr>
              <w:pStyle w:val="yTableNAm"/>
              <w:rPr>
                <w:b/>
              </w:rPr>
            </w:pPr>
            <w:r>
              <w:rPr>
                <w:b/>
              </w:rPr>
              <w:t>How to pay</w:t>
            </w:r>
          </w:p>
        </w:tc>
        <w:tc>
          <w:tcPr>
            <w:tcW w:w="1134" w:type="dxa"/>
          </w:tcPr>
          <w:p>
            <w:pPr>
              <w:pStyle w:val="yTableNAm"/>
            </w:pPr>
            <w:r>
              <w:t>By post</w:t>
            </w:r>
          </w:p>
        </w:tc>
        <w:tc>
          <w:tcPr>
            <w:tcW w:w="439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276" w:type="dxa"/>
            <w:vMerge/>
          </w:tcPr>
          <w:p>
            <w:pPr>
              <w:pStyle w:val="yTableNAm"/>
              <w:rPr>
                <w:b/>
              </w:rPr>
            </w:pPr>
          </w:p>
        </w:tc>
        <w:tc>
          <w:tcPr>
            <w:tcW w:w="1134" w:type="dxa"/>
          </w:tcPr>
          <w:p>
            <w:pPr>
              <w:pStyle w:val="yTableNAm"/>
            </w:pPr>
            <w:r>
              <w:t>In person</w:t>
            </w:r>
          </w:p>
        </w:tc>
        <w:tc>
          <w:tcPr>
            <w:tcW w:w="439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trHeight w:val="310"/>
        </w:trPr>
        <w:tc>
          <w:tcPr>
            <w:tcW w:w="1276" w:type="dxa"/>
          </w:tcPr>
          <w:p>
            <w:pPr>
              <w:pStyle w:val="yTableNAm"/>
              <w:rPr>
                <w:b/>
              </w:rPr>
            </w:pPr>
            <w:r>
              <w:rPr>
                <w:b/>
              </w:rPr>
              <w:t>Method of service</w:t>
            </w:r>
          </w:p>
        </w:tc>
        <w:tc>
          <w:tcPr>
            <w:tcW w:w="2978" w:type="dxa"/>
            <w:gridSpan w:val="4"/>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rPr>
          <w:ins w:id="76" w:author="Master Repository Process" w:date="2021-08-01T14:40:00Z"/>
        </w:rPr>
      </w:pPr>
      <w:ins w:id="77" w:author="Master Repository Process" w:date="2021-08-01T14:40:00Z">
        <w:r>
          <w:tab/>
          <w:t>[Form 1 amended: Gazette 20 Aug 2013 p. 3833.]</w:t>
        </w:r>
      </w:ins>
    </w:p>
    <w:p>
      <w:pPr>
        <w:pStyle w:val="yMiscellaneousHeading"/>
        <w:spacing w:after="240"/>
        <w:ind w:left="142"/>
        <w:jc w:val="left"/>
        <w:rPr>
          <w:b/>
        </w:rPr>
      </w:pPr>
      <w:r>
        <w:rPr>
          <w:b/>
        </w:rPr>
        <w:t xml:space="preserve">Form 2 — Withdrawal of infringement notice relating to offence under </w:t>
      </w:r>
      <w:bookmarkStart w:id="78" w:name="RuleErr_2"/>
      <w:r>
        <w:rPr>
          <w:b/>
          <w:i/>
        </w:rPr>
        <w:t>Fair Trading Act 201</w:t>
      </w:r>
      <w:bookmarkEnd w:id="78"/>
      <w:r>
        <w:rPr>
          <w:b/>
          <w:i/>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Fair Trading Act 2010</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Fair Trading Act 2010</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 w:val="left" w:pos="459"/>
                <w:tab w:val="left" w:pos="601"/>
              </w:tabs>
              <w:ind w:left="459" w:hanging="102"/>
            </w:pPr>
            <w:ins w:id="79" w:author="Master Repository Process" w:date="2021-08-01T14:40:00Z">
              <w:r>
                <w:t xml:space="preserve">*  </w:t>
              </w:r>
            </w:ins>
            <w:r>
              <w:t>Your refund is enclosed</w:t>
            </w:r>
          </w:p>
          <w:p>
            <w:pPr>
              <w:pStyle w:val="yTableNAm"/>
              <w:rPr>
                <w:i/>
              </w:rPr>
            </w:pPr>
            <w:r>
              <w:rPr>
                <w:i/>
              </w:rPr>
              <w:t>or</w:t>
            </w:r>
          </w:p>
          <w:p>
            <w:pPr>
              <w:pStyle w:val="yTableNAm"/>
              <w:tabs>
                <w:tab w:val="clear" w:pos="567"/>
              </w:tabs>
              <w:spacing w:after="120"/>
              <w:ind w:left="601" w:hanging="244"/>
            </w:pPr>
            <w:ins w:id="80" w:author="Master Repository Process" w:date="2021-08-01T14:40:00Z">
              <w:r>
                <w:t xml:space="preserve">*  </w:t>
              </w:r>
            </w:ins>
            <w:r>
              <w:t>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yMiscellaneousHeading"/>
        <w:keepLines/>
        <w:spacing w:after="240"/>
        <w:ind w:left="142"/>
        <w:jc w:val="left"/>
        <w:rPr>
          <w:b/>
          <w:i/>
        </w:rPr>
      </w:pPr>
      <w:r>
        <w:rPr>
          <w:b/>
        </w:rPr>
        <w:t xml:space="preserve">Form 3 —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25"/>
        <w:gridCol w:w="993"/>
        <w:gridCol w:w="567"/>
        <w:gridCol w:w="567"/>
        <w:gridCol w:w="425"/>
        <w:gridCol w:w="1559"/>
      </w:tblGrid>
      <w:tr>
        <w:trPr>
          <w:trHeight w:val="282"/>
        </w:trPr>
        <w:tc>
          <w:tcPr>
            <w:tcW w:w="4820" w:type="dxa"/>
            <w:gridSpan w:val="6"/>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INFRINGEMENT NOTICE</w:t>
            </w:r>
          </w:p>
        </w:tc>
        <w:tc>
          <w:tcPr>
            <w:tcW w:w="1984" w:type="dxa"/>
            <w:gridSpan w:val="2"/>
            <w:tcBorders>
              <w:bottom w:val="single" w:sz="4" w:space="0" w:color="auto"/>
            </w:tcBorders>
          </w:tcPr>
          <w:p>
            <w:pPr>
              <w:pStyle w:val="yTableNAm"/>
              <w:keepNext/>
              <w:keepLines/>
            </w:pPr>
            <w:r>
              <w:t xml:space="preserve">Infringement </w:t>
            </w:r>
            <w:r>
              <w:br/>
              <w:t>notice no.</w:t>
            </w:r>
          </w:p>
        </w:tc>
      </w:tr>
      <w:tr>
        <w:trPr>
          <w:trHeight w:val="150"/>
        </w:trPr>
        <w:tc>
          <w:tcPr>
            <w:tcW w:w="1276" w:type="dxa"/>
            <w:vMerge w:val="restart"/>
          </w:tcPr>
          <w:p>
            <w:pPr>
              <w:pStyle w:val="yTableNAm"/>
              <w:keepNext/>
              <w:keepLines/>
              <w:rPr>
                <w:b/>
              </w:rPr>
            </w:pPr>
            <w:r>
              <w:rPr>
                <w:b/>
              </w:rPr>
              <w:t>Alleged offender</w:t>
            </w:r>
          </w:p>
        </w:tc>
        <w:tc>
          <w:tcPr>
            <w:tcW w:w="1417" w:type="dxa"/>
            <w:gridSpan w:val="2"/>
            <w:vMerge w:val="restart"/>
          </w:tcPr>
          <w:p>
            <w:pPr>
              <w:pStyle w:val="yTableNAm"/>
              <w:keepNext/>
              <w:keepLines/>
              <w:tabs>
                <w:tab w:val="clear" w:pos="567"/>
                <w:tab w:val="left" w:pos="831"/>
              </w:tabs>
            </w:pPr>
            <w:r>
              <w:t>Name</w:t>
            </w:r>
          </w:p>
        </w:tc>
        <w:tc>
          <w:tcPr>
            <w:tcW w:w="4111" w:type="dxa"/>
            <w:gridSpan w:val="5"/>
          </w:tcPr>
          <w:p>
            <w:pPr>
              <w:pStyle w:val="yTableNAm"/>
              <w:keepNext/>
              <w:keepLines/>
              <w:tabs>
                <w:tab w:val="clear" w:pos="567"/>
                <w:tab w:val="left" w:pos="831"/>
              </w:tabs>
            </w:pPr>
          </w:p>
        </w:tc>
      </w:tr>
      <w:tr>
        <w:trPr>
          <w:trHeight w:val="150"/>
        </w:trPr>
        <w:tc>
          <w:tcPr>
            <w:tcW w:w="1276" w:type="dxa"/>
            <w:vMerge/>
          </w:tcPr>
          <w:p>
            <w:pPr>
              <w:pStyle w:val="yTableNAm"/>
              <w:keepNext/>
              <w:rPr>
                <w:b/>
              </w:rPr>
            </w:pPr>
          </w:p>
        </w:tc>
        <w:tc>
          <w:tcPr>
            <w:tcW w:w="1417" w:type="dxa"/>
            <w:gridSpan w:val="2"/>
            <w:vMerge/>
          </w:tcPr>
          <w:p>
            <w:pPr>
              <w:pStyle w:val="yTableNAm"/>
              <w:keepNext/>
              <w:tabs>
                <w:tab w:val="left" w:pos="831"/>
              </w:tabs>
              <w:ind w:left="-9" w:right="-122"/>
            </w:pPr>
          </w:p>
        </w:tc>
        <w:tc>
          <w:tcPr>
            <w:tcW w:w="4111" w:type="dxa"/>
            <w:gridSpan w:val="5"/>
          </w:tcPr>
          <w:p>
            <w:pPr>
              <w:pStyle w:val="yTableNAm"/>
              <w:keepNext/>
              <w:tabs>
                <w:tab w:val="clear" w:pos="567"/>
                <w:tab w:val="left" w:pos="831"/>
              </w:tabs>
            </w:pPr>
          </w:p>
        </w:tc>
      </w:tr>
      <w:tr>
        <w:trPr>
          <w:trHeight w:val="150"/>
        </w:trPr>
        <w:tc>
          <w:tcPr>
            <w:tcW w:w="1276" w:type="dxa"/>
            <w:vMerge/>
          </w:tcPr>
          <w:p>
            <w:pPr>
              <w:pStyle w:val="yTableNAm"/>
              <w:keepNext/>
              <w:rPr>
                <w:b/>
              </w:rPr>
            </w:pPr>
          </w:p>
        </w:tc>
        <w:tc>
          <w:tcPr>
            <w:tcW w:w="1417" w:type="dxa"/>
            <w:gridSpan w:val="2"/>
            <w:vMerge w:val="restart"/>
          </w:tcPr>
          <w:p>
            <w:pPr>
              <w:pStyle w:val="yTableNAm"/>
              <w:keepNext/>
              <w:ind w:right="-122"/>
            </w:pPr>
            <w:r>
              <w:t>Address</w:t>
            </w:r>
          </w:p>
        </w:tc>
        <w:tc>
          <w:tcPr>
            <w:tcW w:w="4111" w:type="dxa"/>
            <w:gridSpan w:val="5"/>
          </w:tcPr>
          <w:p>
            <w:pPr>
              <w:pStyle w:val="yTableNAm"/>
              <w:keepNext/>
              <w:tabs>
                <w:tab w:val="clear" w:pos="567"/>
                <w:tab w:val="left" w:pos="3471"/>
              </w:tabs>
            </w:pPr>
          </w:p>
        </w:tc>
      </w:tr>
      <w:tr>
        <w:trPr>
          <w:trHeight w:val="150"/>
        </w:trPr>
        <w:tc>
          <w:tcPr>
            <w:tcW w:w="1276" w:type="dxa"/>
            <w:vMerge/>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rPr>
          <w:trHeight w:val="150"/>
        </w:trPr>
        <w:tc>
          <w:tcPr>
            <w:tcW w:w="1276" w:type="dxa"/>
            <w:vMerge w:val="restart"/>
            <w:shd w:val="clear" w:color="auto" w:fill="auto"/>
          </w:tcPr>
          <w:p>
            <w:pPr>
              <w:pStyle w:val="yTableNAm"/>
              <w:keepNext/>
              <w:rPr>
                <w:b/>
              </w:rPr>
            </w:pPr>
            <w:r>
              <w:rPr>
                <w:b/>
              </w:rPr>
              <w:t>Details of alleged offence</w:t>
            </w:r>
          </w:p>
        </w:tc>
        <w:tc>
          <w:tcPr>
            <w:tcW w:w="1417" w:type="dxa"/>
            <w:gridSpan w:val="2"/>
          </w:tcPr>
          <w:p>
            <w:pPr>
              <w:pStyle w:val="yTableNAm"/>
              <w:keepNext/>
              <w:ind w:right="-122"/>
            </w:pPr>
            <w:r>
              <w:t>Date or period</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Place</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Written law contravened</w:t>
            </w:r>
          </w:p>
        </w:tc>
        <w:tc>
          <w:tcPr>
            <w:tcW w:w="4111" w:type="dxa"/>
            <w:gridSpan w:val="5"/>
          </w:tcPr>
          <w:p>
            <w:pPr>
              <w:pStyle w:val="yTableNAm"/>
              <w:keepNext/>
              <w:tabs>
                <w:tab w:val="clear" w:pos="567"/>
                <w:tab w:val="left" w:pos="1309"/>
              </w:tabs>
            </w:pPr>
            <w:r>
              <w:t>Section</w:t>
            </w:r>
            <w:r>
              <w:tab/>
              <w:t xml:space="preserve">of the </w:t>
            </w:r>
            <w:r>
              <w:rPr>
                <w:i/>
              </w:rPr>
              <w:t>Australian Consumer Law (WA)</w:t>
            </w:r>
          </w:p>
        </w:tc>
      </w:tr>
      <w:tr>
        <w:trPr>
          <w:trHeight w:val="310"/>
        </w:trPr>
        <w:tc>
          <w:tcPr>
            <w:tcW w:w="1276" w:type="dxa"/>
            <w:vMerge/>
            <w:shd w:val="clear" w:color="auto" w:fill="auto"/>
          </w:tcPr>
          <w:p>
            <w:pPr>
              <w:pStyle w:val="yTableNAm"/>
              <w:keepNext/>
              <w:rPr>
                <w:b/>
              </w:rPr>
            </w:pPr>
          </w:p>
        </w:tc>
        <w:tc>
          <w:tcPr>
            <w:tcW w:w="1417" w:type="dxa"/>
            <w:gridSpan w:val="2"/>
            <w:vMerge w:val="restart"/>
          </w:tcPr>
          <w:p>
            <w:pPr>
              <w:pStyle w:val="yTableNAm"/>
              <w:keepNext/>
              <w:ind w:right="-122"/>
            </w:pPr>
            <w:r>
              <w:t>Details of offence</w:t>
            </w:r>
          </w:p>
        </w:tc>
        <w:tc>
          <w:tcPr>
            <w:tcW w:w="4111" w:type="dxa"/>
            <w:gridSpan w:val="5"/>
          </w:tcPr>
          <w:p>
            <w:pPr>
              <w:pStyle w:val="yTableNAm"/>
              <w:keepNext/>
              <w:tabs>
                <w:tab w:val="clear" w:pos="567"/>
                <w:tab w:val="left" w:pos="3471"/>
              </w:tabs>
            </w:pPr>
          </w:p>
        </w:tc>
      </w:tr>
      <w:tr>
        <w:trPr>
          <w:trHeight w:val="310"/>
        </w:trPr>
        <w:tc>
          <w:tcPr>
            <w:tcW w:w="1276" w:type="dxa"/>
            <w:vMerge/>
            <w:shd w:val="clear" w:color="auto" w:fill="auto"/>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Body corporate</w:t>
            </w:r>
          </w:p>
        </w:tc>
        <w:tc>
          <w:tcPr>
            <w:tcW w:w="993" w:type="dxa"/>
          </w:tcPr>
          <w:p>
            <w:pPr>
              <w:pStyle w:val="yTableNAm"/>
            </w:pPr>
            <w:r>
              <w:t>$_____</w:t>
            </w:r>
          </w:p>
        </w:tc>
        <w:tc>
          <w:tcPr>
            <w:tcW w:w="311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Borders>
              <w:bottom w:val="single" w:sz="4" w:space="0" w:color="auto"/>
            </w:tcBorders>
          </w:tcPr>
          <w:p>
            <w:pPr>
              <w:pStyle w:val="yTableNAm"/>
              <w:rPr>
                <w:b/>
              </w:rPr>
            </w:pPr>
          </w:p>
        </w:tc>
        <w:tc>
          <w:tcPr>
            <w:tcW w:w="1417" w:type="dxa"/>
            <w:gridSpan w:val="2"/>
          </w:tcPr>
          <w:p>
            <w:pPr>
              <w:pStyle w:val="yTableNAm"/>
            </w:pPr>
            <w:r>
              <w:t>Person that is not body corporate</w:t>
            </w:r>
          </w:p>
        </w:tc>
        <w:tc>
          <w:tcPr>
            <w:tcW w:w="993" w:type="dxa"/>
          </w:tcPr>
          <w:p>
            <w:pPr>
              <w:pStyle w:val="yTableNAm"/>
            </w:pPr>
            <w:r>
              <w:t>$_____</w:t>
            </w:r>
          </w:p>
        </w:tc>
        <w:tc>
          <w:tcPr>
            <w:tcW w:w="3118" w:type="dxa"/>
            <w:gridSpan w:val="4"/>
            <w:vMerge/>
          </w:tcPr>
          <w:p>
            <w:pPr>
              <w:pStyle w:val="yTableNAm"/>
            </w:pPr>
          </w:p>
        </w:tc>
      </w:tr>
      <w:tr>
        <w:trPr>
          <w:trHeight w:val="7127"/>
        </w:trPr>
        <w:tc>
          <w:tcPr>
            <w:tcW w:w="1276" w:type="dxa"/>
          </w:tcPr>
          <w:p>
            <w:pPr>
              <w:pStyle w:val="yTableNAm"/>
              <w:rPr>
                <w:b/>
              </w:rPr>
            </w:pPr>
            <w:r>
              <w:rPr>
                <w:b/>
              </w:rPr>
              <w:t>TAKE NOTICE</w:t>
            </w:r>
          </w:p>
        </w:tc>
        <w:tc>
          <w:tcPr>
            <w:tcW w:w="5528" w:type="dxa"/>
            <w:gridSpan w:val="7"/>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81" w:author="Master Repository Process" w:date="2021-08-01T14:40:00Z">
              <w:r>
                <w:rPr>
                  <w:szCs w:val="22"/>
                </w:rPr>
                <w:t>, some or all of the following action may be taken —</w:t>
              </w:r>
            </w:ins>
            <w:r>
              <w:rPr>
                <w:szCs w:val="22"/>
              </w:rPr>
              <w:t xml:space="preserve"> your driver’s licence </w:t>
            </w:r>
            <w:del w:id="82" w:author="Master Repository Process" w:date="2021-08-01T14:40:00Z">
              <w:r>
                <w:delText>or</w:delText>
              </w:r>
            </w:del>
            <w:ins w:id="83" w:author="Master Repository Process" w:date="2021-08-01T14:40:00Z">
              <w:r>
                <w:rPr>
                  <w:szCs w:val="22"/>
                </w:rPr>
                <w:t>may be suspended; your</w:t>
              </w:r>
            </w:ins>
            <w:r>
              <w:rPr>
                <w:szCs w:val="22"/>
              </w:rPr>
              <w:t xml:space="preserve"> vehicle licence may be suspended</w:t>
            </w:r>
            <w:ins w:id="84" w:author="Master Repository Process" w:date="2021-08-01T14:40: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276" w:type="dxa"/>
            <w:vMerge w:val="restart"/>
          </w:tcPr>
          <w:p>
            <w:pPr>
              <w:pStyle w:val="yTableNAm"/>
              <w:rPr>
                <w:b/>
              </w:rPr>
            </w:pPr>
            <w:r>
              <w:rPr>
                <w:b/>
              </w:rPr>
              <w:t>How to pay</w:t>
            </w:r>
          </w:p>
        </w:tc>
        <w:tc>
          <w:tcPr>
            <w:tcW w:w="992" w:type="dxa"/>
          </w:tcPr>
          <w:p>
            <w:pPr>
              <w:pStyle w:val="yTableNAm"/>
            </w:pPr>
            <w:r>
              <w:t>By post</w:t>
            </w:r>
          </w:p>
        </w:tc>
        <w:tc>
          <w:tcPr>
            <w:tcW w:w="453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0" w:after="120"/>
            </w:pPr>
            <w:r>
              <w:rPr>
                <w:b/>
              </w:rPr>
              <w:t>Complete all details</w:t>
            </w:r>
          </w:p>
        </w:tc>
      </w:tr>
      <w:tr>
        <w:trPr>
          <w:trHeight w:val="401"/>
        </w:trPr>
        <w:tc>
          <w:tcPr>
            <w:tcW w:w="1276" w:type="dxa"/>
            <w:vMerge/>
          </w:tcPr>
          <w:p>
            <w:pPr>
              <w:pStyle w:val="yTableNAm"/>
              <w:rPr>
                <w:b/>
              </w:rPr>
            </w:pPr>
          </w:p>
        </w:tc>
        <w:tc>
          <w:tcPr>
            <w:tcW w:w="992" w:type="dxa"/>
          </w:tcPr>
          <w:p>
            <w:pPr>
              <w:pStyle w:val="yTableNAm"/>
            </w:pPr>
            <w:r>
              <w:t>In person</w:t>
            </w:r>
          </w:p>
        </w:tc>
        <w:tc>
          <w:tcPr>
            <w:tcW w:w="453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rPr>
          <w:ins w:id="85" w:author="Master Repository Process" w:date="2021-08-01T14:40:00Z"/>
        </w:rPr>
      </w:pPr>
      <w:ins w:id="86" w:author="Master Repository Process" w:date="2021-08-01T14:40:00Z">
        <w:r>
          <w:tab/>
          <w:t>[Form 3 amended: Gazette 20 Aug 2013 p. 3833.]</w:t>
        </w:r>
      </w:ins>
    </w:p>
    <w:p>
      <w:pPr>
        <w:rPr>
          <w:ins w:id="87" w:author="Master Repository Process" w:date="2021-08-01T14:40:00Z"/>
        </w:rPr>
      </w:pPr>
    </w:p>
    <w:p>
      <w:pPr>
        <w:pStyle w:val="yMiscellaneousHeading"/>
        <w:keepLines/>
        <w:spacing w:after="240"/>
        <w:ind w:left="142"/>
        <w:jc w:val="left"/>
        <w:rPr>
          <w:b/>
        </w:rPr>
      </w:pPr>
      <w:r>
        <w:rPr>
          <w:b/>
        </w:rPr>
        <w:t xml:space="preserve">Form 4 — Withdrawal of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WITHDRAWAL OF INFRINGEMENT NOTICE</w:t>
            </w:r>
          </w:p>
        </w:tc>
        <w:tc>
          <w:tcPr>
            <w:tcW w:w="1984" w:type="dxa"/>
            <w:gridSpan w:val="2"/>
            <w:tcBorders>
              <w:bottom w:val="single" w:sz="4" w:space="0" w:color="auto"/>
            </w:tcBorders>
          </w:tcPr>
          <w:p>
            <w:pPr>
              <w:pStyle w:val="yTableNAm"/>
              <w:keepNext/>
              <w:keepLines/>
            </w:pPr>
            <w:r>
              <w:t>Withdrawal no.</w:t>
            </w:r>
          </w:p>
        </w:tc>
      </w:tr>
      <w:tr>
        <w:trPr>
          <w:cantSplit/>
          <w:trHeight w:val="150"/>
        </w:trPr>
        <w:tc>
          <w:tcPr>
            <w:tcW w:w="1559" w:type="dxa"/>
            <w:vMerge w:val="restart"/>
          </w:tcPr>
          <w:p>
            <w:pPr>
              <w:pStyle w:val="yTableNAm"/>
              <w:keepNext/>
              <w:keepLines/>
              <w:rPr>
                <w:b/>
              </w:rPr>
            </w:pPr>
            <w:r>
              <w:rPr>
                <w:b/>
              </w:rPr>
              <w:t>Alleged offender</w:t>
            </w:r>
          </w:p>
        </w:tc>
        <w:tc>
          <w:tcPr>
            <w:tcW w:w="1418" w:type="dxa"/>
            <w:vMerge w:val="restart"/>
          </w:tcPr>
          <w:p>
            <w:pPr>
              <w:pStyle w:val="yTableNAm"/>
              <w:keepNext/>
              <w:keepLines/>
              <w:tabs>
                <w:tab w:val="clear" w:pos="567"/>
                <w:tab w:val="left" w:pos="831"/>
              </w:tabs>
            </w:pPr>
            <w:r>
              <w:t>Name</w:t>
            </w:r>
          </w:p>
        </w:tc>
        <w:tc>
          <w:tcPr>
            <w:tcW w:w="3827" w:type="dxa"/>
            <w:gridSpan w:val="4"/>
          </w:tcPr>
          <w:p>
            <w:pPr>
              <w:pStyle w:val="yTableNAm"/>
              <w:keepNext/>
              <w:keepLines/>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rPr>
                <w:b/>
              </w:rPr>
            </w:pPr>
            <w:r>
              <w:rPr>
                <w:b/>
              </w:rPr>
              <w:t>Details of infringement notice</w:t>
            </w:r>
          </w:p>
        </w:tc>
        <w:tc>
          <w:tcPr>
            <w:tcW w:w="1418" w:type="dxa"/>
          </w:tcPr>
          <w:p>
            <w:pPr>
              <w:pStyle w:val="yTableNAm"/>
              <w:keepNext/>
              <w:tabs>
                <w:tab w:val="clear" w:pos="567"/>
                <w:tab w:val="left" w:pos="1791"/>
                <w:tab w:val="left" w:pos="2391"/>
              </w:tabs>
            </w:pPr>
            <w:r>
              <w:t>Infringement notice no.</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tcPr>
          <w:p>
            <w:pPr>
              <w:pStyle w:val="yTableNAm"/>
              <w:keepNext/>
              <w:rPr>
                <w:b/>
              </w:rPr>
            </w:pPr>
          </w:p>
        </w:tc>
        <w:tc>
          <w:tcPr>
            <w:tcW w:w="1418" w:type="dxa"/>
          </w:tcPr>
          <w:p>
            <w:pPr>
              <w:pStyle w:val="yTableNAm"/>
              <w:keepNext/>
              <w:tabs>
                <w:tab w:val="clear" w:pos="567"/>
                <w:tab w:val="left" w:pos="1791"/>
                <w:tab w:val="left" w:pos="2391"/>
              </w:tabs>
            </w:pPr>
            <w:r>
              <w:t>Date of issue</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Australian Consumer Law (WA)</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s>
              <w:ind w:left="601" w:hanging="283"/>
            </w:pPr>
            <w:ins w:id="88" w:author="Master Repository Process" w:date="2021-08-01T14:40:00Z">
              <w:r>
                <w:t xml:space="preserve">*  </w:t>
              </w:r>
            </w:ins>
            <w:r>
              <w:t>Your refund is enclosed</w:t>
            </w:r>
          </w:p>
          <w:p>
            <w:pPr>
              <w:pStyle w:val="yTableNAm"/>
              <w:rPr>
                <w:i/>
              </w:rPr>
            </w:pPr>
            <w:r>
              <w:rPr>
                <w:i/>
              </w:rPr>
              <w:t>or</w:t>
            </w:r>
          </w:p>
          <w:p>
            <w:pPr>
              <w:pStyle w:val="yTableNAm"/>
              <w:tabs>
                <w:tab w:val="clear" w:pos="567"/>
              </w:tabs>
              <w:spacing w:after="120"/>
              <w:ind w:left="601" w:hanging="283"/>
            </w:pPr>
            <w:ins w:id="89" w:author="Master Repository Process" w:date="2021-08-01T14:40:00Z">
              <w:r>
                <w:t xml:space="preserve">*  </w:t>
              </w:r>
            </w:ins>
            <w:r>
              <w:t>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bookmarkStart w:id="91" w:name="_Toc113695922"/>
      <w:bookmarkStart w:id="92" w:name="_Toc323037149"/>
      <w:bookmarkStart w:id="93" w:name="_Toc323037517"/>
      <w:bookmarkStart w:id="94" w:name="_Toc323037733"/>
    </w:p>
    <w:p>
      <w:pPr>
        <w:pStyle w:val="nHeading2"/>
      </w:pPr>
      <w:bookmarkStart w:id="95" w:name="_Toc377136012"/>
      <w:bookmarkStart w:id="96" w:name="_Toc418152473"/>
      <w:bookmarkStart w:id="97" w:name="_Toc418152490"/>
      <w:bookmarkStart w:id="98" w:name="_Toc435096308"/>
      <w:bookmarkStart w:id="99" w:name="_Toc323038922"/>
      <w:bookmarkStart w:id="100" w:name="_Toc323039635"/>
      <w:bookmarkStart w:id="101" w:name="_Toc323044361"/>
      <w:r>
        <w:t>Notes</w:t>
      </w:r>
      <w:bookmarkEnd w:id="95"/>
      <w:bookmarkEnd w:id="96"/>
      <w:bookmarkEnd w:id="97"/>
      <w:bookmarkEnd w:id="98"/>
      <w:bookmarkEnd w:id="91"/>
      <w:bookmarkEnd w:id="92"/>
      <w:bookmarkEnd w:id="93"/>
      <w:bookmarkEnd w:id="94"/>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rPr>
        <w:t>Fair Trading (Infringement Notices) Regulations 2012</w:t>
      </w:r>
      <w:del w:id="102" w:author="Master Repository Process" w:date="2021-08-01T14:40:00Z">
        <w:r>
          <w:rPr>
            <w:i/>
          </w:rPr>
          <w:delText>.</w:delText>
        </w:r>
        <w:r>
          <w:delText xml:space="preserve">  </w:delText>
        </w:r>
        <w:r>
          <w:rPr>
            <w:snapToGrid w:val="0"/>
          </w:rPr>
          <w:delText>The</w:delText>
        </w:r>
      </w:del>
      <w:ins w:id="103" w:author="Master Repository Process" w:date="2021-08-01T14:40:00Z">
        <w:r>
          <w:rPr>
            <w:snapToGrid w:val="0"/>
          </w:rPr>
          <w:t xml:space="preserve"> and includes the amendments made by the other written laws referred to in the</w:t>
        </w:r>
      </w:ins>
      <w:r>
        <w:rPr>
          <w:snapToGrid w:val="0"/>
        </w:rPr>
        <w:t xml:space="preserve"> following table</w:t>
      </w:r>
      <w:del w:id="104" w:author="Master Repository Process" w:date="2021-08-01T14:40:00Z">
        <w:r>
          <w:rPr>
            <w:snapToGrid w:val="0"/>
          </w:rPr>
          <w:delText xml:space="preserve"> contains information about those regulations.</w:delText>
        </w:r>
      </w:del>
      <w:ins w:id="105" w:author="Master Repository Process" w:date="2021-08-01T14:40:00Z">
        <w:r>
          <w:rPr>
            <w:snapToGrid w:val="0"/>
          </w:rPr>
          <w:t xml:space="preserve">.  </w:t>
        </w:r>
      </w:ins>
    </w:p>
    <w:p>
      <w:pPr>
        <w:pStyle w:val="nHeading3"/>
      </w:pPr>
      <w:bookmarkStart w:id="106" w:name="_Toc377136013"/>
      <w:bookmarkStart w:id="107" w:name="_Toc435096309"/>
      <w:bookmarkStart w:id="108" w:name="_Toc70311430"/>
      <w:bookmarkStart w:id="109" w:name="_Toc113695923"/>
      <w:bookmarkStart w:id="110" w:name="_Toc323044362"/>
      <w:r>
        <w:t>Compilation table</w:t>
      </w:r>
      <w:bookmarkEnd w:id="106"/>
      <w:bookmarkEnd w:id="107"/>
      <w:bookmarkEnd w:id="108"/>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Fair Trading (Infringement Notices) Regulations 2012</w:t>
            </w:r>
          </w:p>
        </w:tc>
        <w:tc>
          <w:tcPr>
            <w:tcW w:w="1276" w:type="dxa"/>
            <w:tcBorders>
              <w:bottom w:val="nil"/>
            </w:tcBorders>
          </w:tcPr>
          <w:p>
            <w:pPr>
              <w:pStyle w:val="nTable"/>
              <w:spacing w:after="40"/>
            </w:pPr>
            <w:r>
              <w:t>24 Apr 2012 p. 1745</w:t>
            </w:r>
            <w:r>
              <w:noBreakHyphen/>
              <w:t>61</w:t>
            </w:r>
          </w:p>
        </w:tc>
        <w:tc>
          <w:tcPr>
            <w:tcW w:w="2693" w:type="dxa"/>
            <w:tcBorders>
              <w:bottom w:val="nil"/>
            </w:tcBorders>
          </w:tcPr>
          <w:p>
            <w:pPr>
              <w:pStyle w:val="nTable"/>
              <w:spacing w:after="40"/>
            </w:pPr>
            <w:r>
              <w:t>r. 1 and 2: 24 Apr 2012 (see r. 2(a));</w:t>
            </w:r>
            <w:r>
              <w:br/>
              <w:t>Regulations other than r. 1 and 2: 25 Apr 2012 (see r. 2(b))</w:t>
            </w:r>
          </w:p>
        </w:tc>
      </w:tr>
      <w:tr>
        <w:trPr>
          <w:ins w:id="111" w:author="Master Repository Process" w:date="2021-08-01T14:40:00Z"/>
        </w:trPr>
        <w:tc>
          <w:tcPr>
            <w:tcW w:w="3118" w:type="dxa"/>
            <w:tcBorders>
              <w:top w:val="nil"/>
              <w:bottom w:val="single" w:sz="4" w:space="0" w:color="auto"/>
            </w:tcBorders>
          </w:tcPr>
          <w:p>
            <w:pPr>
              <w:pStyle w:val="nTable"/>
              <w:spacing w:after="40"/>
              <w:rPr>
                <w:ins w:id="112" w:author="Master Repository Process" w:date="2021-08-01T14:40:00Z"/>
                <w:i/>
              </w:rPr>
            </w:pPr>
            <w:ins w:id="113" w:author="Master Repository Process" w:date="2021-08-01T14:40:00Z">
              <w:r>
                <w:rPr>
                  <w:i/>
                </w:rPr>
                <w:t>Fair Trading (Infringement Notices) Amendment Regulations 2013.</w:t>
              </w:r>
            </w:ins>
          </w:p>
        </w:tc>
        <w:tc>
          <w:tcPr>
            <w:tcW w:w="1276" w:type="dxa"/>
            <w:tcBorders>
              <w:top w:val="nil"/>
              <w:bottom w:val="single" w:sz="4" w:space="0" w:color="auto"/>
            </w:tcBorders>
          </w:tcPr>
          <w:p>
            <w:pPr>
              <w:pStyle w:val="nTable"/>
              <w:spacing w:after="40"/>
              <w:rPr>
                <w:ins w:id="114" w:author="Master Repository Process" w:date="2021-08-01T14:40:00Z"/>
              </w:rPr>
            </w:pPr>
            <w:ins w:id="115" w:author="Master Repository Process" w:date="2021-08-01T14:40:00Z">
              <w:r>
                <w:t>20 Aug 2013 p. 3833</w:t>
              </w:r>
            </w:ins>
          </w:p>
        </w:tc>
        <w:tc>
          <w:tcPr>
            <w:tcW w:w="2693" w:type="dxa"/>
            <w:tcBorders>
              <w:top w:val="nil"/>
              <w:bottom w:val="single" w:sz="4" w:space="0" w:color="auto"/>
            </w:tcBorders>
          </w:tcPr>
          <w:p>
            <w:pPr>
              <w:pStyle w:val="nTable"/>
              <w:spacing w:after="40"/>
              <w:rPr>
                <w:ins w:id="116" w:author="Master Repository Process" w:date="2021-08-01T14:40:00Z"/>
              </w:rPr>
            </w:pPr>
            <w:ins w:id="117" w:author="Master Repository Process" w:date="2021-08-01T14:40:00Z">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F982B9D"/>
    <w:multiLevelType w:val="multilevel"/>
    <w:tmpl w:val="CE947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849"/>
    <w:docVar w:name="WAFER_20140110164918" w:val="RemoveTocBookmarks,RemoveUnusedBookmarks,RemoveLanguageTags,UsedStyles,ResetPageSize,UpdateArrangement"/>
    <w:docVar w:name="WAFER_20140110164918_GUID" w:val="c35ac3ba-ecc2-4763-8434-41530bb116d4"/>
    <w:docVar w:name="WAFER_20140110165025" w:val="RemoveTocBookmarks,RunningHeaders"/>
    <w:docVar w:name="WAFER_20140110165025_GUID" w:val="21f5796c-ccdd-40ec-9046-8fec9ab5c269"/>
    <w:docVar w:name="WAFER_20150914121146" w:val="ResetPageSize,UpdateArrangement,UpdateNTable"/>
    <w:docVar w:name="WAFER_20150914121146_GUID" w:val="f9c56615-14bd-483b-838a-d15916a3ee9e"/>
    <w:docVar w:name="WAFER_20151105103417" w:val="UpdateStyles,UsedStyles"/>
    <w:docVar w:name="WAFER_20151105103417_GUID" w:val="e595bd04-5b2e-4490-91f1-c4ca9f67d055"/>
    <w:docVar w:name="WAFER_20151112110849" w:val="UpdateStyles,UsedStyles"/>
    <w:docVar w:name="WAFER_20151112110849_GUID" w:val="2ed7694c-74bb-4d6e-b30c-3c8a9090f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2AA5F82D-C13E-4635-A5FB-BDB910C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2594</Words>
  <Characters>12844</Characters>
  <Application>Microsoft Office Word</Application>
  <DocSecurity>0</DocSecurity>
  <Lines>802</Lines>
  <Paragraphs>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(Infringement Notices) Regulations 2012 00-a0-01 - 00-b0-06</dc:title>
  <dc:subject/>
  <dc:creator/>
  <cp:keywords/>
  <dc:description/>
  <cp:lastModifiedBy>Master Repository Process</cp:lastModifiedBy>
  <cp:revision>2</cp:revision>
  <cp:lastPrinted>2012-03-20T07:04:00Z</cp:lastPrinted>
  <dcterms:created xsi:type="dcterms:W3CDTF">2021-08-01T06:40:00Z</dcterms:created>
  <dcterms:modified xsi:type="dcterms:W3CDTF">2021-08-01T06:41:00Z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Apr 2012 p 1745-61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25 Apr 2012</vt:lpwstr>
  </property>
  <property fmtid="{D5CDD505-2E9C-101B-9397-08002B2CF9AE}" pid="7" name="ToSuffix">
    <vt:lpwstr>00-b0-06</vt:lpwstr>
  </property>
  <property fmtid="{D5CDD505-2E9C-101B-9397-08002B2CF9AE}" pid="8" name="ToAsAtDate">
    <vt:lpwstr>21 Aug 2013</vt:lpwstr>
  </property>
</Properties>
</file>