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Legal Status Act 1923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Women’s Legal Status Act 1923 </w:t>
      </w:r>
    </w:p>
    <w:p>
      <w:pPr>
        <w:pStyle w:val="LongTitle"/>
        <w:rPr>
          <w:snapToGrid w:val="0"/>
        </w:rPr>
      </w:pPr>
      <w:r>
        <w:rPr>
          <w:snapToGrid w:val="0"/>
        </w:rPr>
        <w:t>A</w:t>
      </w:r>
      <w:bookmarkStart w:id="1" w:name="_GoBack"/>
      <w:bookmarkEnd w:id="1"/>
      <w:r>
        <w:rPr>
          <w:snapToGrid w:val="0"/>
        </w:rPr>
        <w:t xml:space="preserve">n Act to amend the Law with respect to Disqualifications on account of Sex. </w:t>
      </w:r>
    </w:p>
    <w:p>
      <w:pPr>
        <w:pStyle w:val="AssentNote"/>
        <w:rPr>
          <w:del w:id="2" w:author="svcMRProcess" w:date="2015-12-18T08:01:00Z"/>
        </w:rPr>
      </w:pPr>
      <w:del w:id="3" w:author="svcMRProcess" w:date="2015-12-18T08:01:00Z">
        <w:r>
          <w:delText xml:space="preserve">[Assented to 22 December 1923.]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85906"/>
      <w:bookmarkStart w:id="5" w:name="_Toc426103589"/>
      <w:bookmarkStart w:id="6" w:name="_Toc61172167"/>
      <w:bookmarkStart w:id="7" w:name="_Toc61172225"/>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Women’s Legal Status Act 1923</w:t>
      </w:r>
      <w:r>
        <w:rPr>
          <w:snapToGrid w:val="0"/>
        </w:rPr>
        <w:t>.</w:t>
      </w:r>
    </w:p>
    <w:p>
      <w:pPr>
        <w:pStyle w:val="Heading5"/>
        <w:rPr>
          <w:snapToGrid w:val="0"/>
        </w:rPr>
      </w:pPr>
      <w:bookmarkStart w:id="8" w:name="_Toc379285907"/>
      <w:bookmarkStart w:id="9" w:name="_Toc426103590"/>
      <w:bookmarkStart w:id="10" w:name="_Toc61172168"/>
      <w:bookmarkStart w:id="11" w:name="_Toc61172226"/>
      <w:r>
        <w:rPr>
          <w:rStyle w:val="CharSectno"/>
        </w:rPr>
        <w:t>2</w:t>
      </w:r>
      <w:r>
        <w:rPr>
          <w:snapToGrid w:val="0"/>
        </w:rPr>
        <w:t>.</w:t>
      </w:r>
      <w:r>
        <w:rPr>
          <w:snapToGrid w:val="0"/>
        </w:rPr>
        <w:tab/>
        <w:t>Removal of disqualification on grounds of sex</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A person shall not be disqualified by sex from the exercise of any public function, or from being appointed to or holding any civil or judicial office or post, or from being admitted and entitled to practise as a</w:t>
      </w:r>
      <w:r>
        <w:t xml:space="preserve"> legal practitioner (as defined in the </w:t>
      </w:r>
      <w:r>
        <w:rPr>
          <w:i/>
        </w:rPr>
        <w:t>Legal Practice Act 2003</w:t>
      </w:r>
      <w:r>
        <w:t>)</w:t>
      </w:r>
      <w:r>
        <w:rPr>
          <w:snapToGrid w:val="0"/>
        </w:rPr>
        <w:t>, or from entering or assuming or carrying on any other profession, any law or usage to the contrary notwithstanding.</w:t>
      </w:r>
    </w:p>
    <w:p>
      <w:pPr>
        <w:pStyle w:val="Footnotesection"/>
      </w:pPr>
      <w:r>
        <w:tab/>
        <w:t>[Section 2</w:t>
      </w:r>
      <w:bookmarkStart w:id="12" w:name="UpToHere"/>
      <w:bookmarkEnd w:id="12"/>
      <w:r>
        <w:t xml:space="preserve"> amended by No. 65 of 2003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 w:name="_Toc379285908"/>
      <w:bookmarkStart w:id="14" w:name="_Toc426103591"/>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Women’s Legal Status Act 1923</w:t>
      </w:r>
      <w:r>
        <w:rPr>
          <w:snapToGrid w:val="0"/>
        </w:rPr>
        <w:t xml:space="preserve"> and includes the amendments made by the other written laws referred to in the following table.  </w:t>
      </w:r>
    </w:p>
    <w:p>
      <w:pPr>
        <w:pStyle w:val="nHeading3"/>
        <w:rPr>
          <w:snapToGrid w:val="0"/>
        </w:rPr>
      </w:pPr>
      <w:bookmarkStart w:id="15" w:name="_Toc379285909"/>
      <w:bookmarkStart w:id="16" w:name="_Toc426103592"/>
      <w:bookmarkStart w:id="17" w:name="_Toc61172227"/>
      <w:r>
        <w:rPr>
          <w:snapToGrid w:val="0"/>
        </w:rPr>
        <w:t>Compilation table</w:t>
      </w:r>
      <w:bookmarkEnd w:id="15"/>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18" w:author="svcMRProcess" w:date="2015-12-18T08:01:00Z">
              <w:r>
                <w:rPr>
                  <w:b/>
                </w:rPr>
                <w:delText>Act</w:delText>
              </w:r>
            </w:del>
            <w:ins w:id="19" w:author="svcMRProcess" w:date="2015-12-18T08:01: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20" w:author="svcMRProcess" w:date="2015-12-18T08:01:00Z">
              <w:r>
                <w:rPr>
                  <w:b/>
                </w:rPr>
                <w:delText>Year</w:delText>
              </w:r>
            </w:del>
            <w:ins w:id="21" w:author="svcMRProcess" w:date="2015-12-18T08:01: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22" w:author="svcMRProcess" w:date="2015-12-18T08:01:00Z"/>
          </w:tcPr>
          <w:p>
            <w:pPr>
              <w:pStyle w:val="nTable"/>
              <w:rPr>
                <w:b/>
                <w:sz w:val="18"/>
                <w:lang w:eastAsia="en-US"/>
              </w:rPr>
            </w:pPr>
            <w:del w:id="23" w:author="svcMRProcess" w:date="2015-12-18T08:01:00Z">
              <w:r>
                <w:rPr>
                  <w:b/>
                </w:rPr>
                <w:delText>Miscellaneous</w:delText>
              </w:r>
            </w:del>
          </w:p>
        </w:tc>
      </w:tr>
      <w:tr>
        <w:tc>
          <w:tcPr>
            <w:tcW w:w="2268" w:type="dxa"/>
          </w:tcPr>
          <w:p>
            <w:pPr>
              <w:pStyle w:val="nTable"/>
              <w:spacing w:after="40"/>
            </w:pPr>
            <w:r>
              <w:rPr>
                <w:i/>
              </w:rPr>
              <w:t>Women’s Legal Status Act 1923</w:t>
            </w:r>
          </w:p>
        </w:tc>
        <w:tc>
          <w:tcPr>
            <w:tcW w:w="1134" w:type="dxa"/>
          </w:tcPr>
          <w:p>
            <w:pPr>
              <w:pStyle w:val="nTable"/>
              <w:spacing w:after="40"/>
            </w:pPr>
            <w:r>
              <w:t>56 of 1923</w:t>
            </w:r>
          </w:p>
        </w:tc>
        <w:tc>
          <w:tcPr>
            <w:tcW w:w="1134" w:type="dxa"/>
          </w:tcPr>
          <w:p>
            <w:pPr>
              <w:pStyle w:val="nTable"/>
              <w:spacing w:after="40"/>
            </w:pPr>
            <w:r>
              <w:t>22 </w:t>
            </w:r>
            <w:del w:id="24" w:author="svcMRProcess" w:date="2015-12-18T08:01:00Z">
              <w:r>
                <w:delText>December</w:delText>
              </w:r>
            </w:del>
            <w:ins w:id="25" w:author="svcMRProcess" w:date="2015-12-18T08:01:00Z">
              <w:r>
                <w:t>Dec</w:t>
              </w:r>
            </w:ins>
            <w:r>
              <w:t xml:space="preserve"> 1923</w:t>
            </w:r>
          </w:p>
        </w:tc>
        <w:tc>
          <w:tcPr>
            <w:tcW w:w="2551" w:type="dxa"/>
          </w:tcPr>
          <w:p>
            <w:pPr>
              <w:pStyle w:val="nTable"/>
              <w:spacing w:after="40"/>
            </w:pPr>
            <w:r>
              <w:t>22 </w:t>
            </w:r>
            <w:del w:id="26" w:author="svcMRProcess" w:date="2015-12-18T08:01:00Z">
              <w:r>
                <w:delText>December</w:delText>
              </w:r>
            </w:del>
            <w:ins w:id="27" w:author="svcMRProcess" w:date="2015-12-18T08:01:00Z">
              <w:r>
                <w:t>Dec</w:t>
              </w:r>
            </w:ins>
            <w:r>
              <w:t xml:space="preserve"> 1923</w:t>
            </w:r>
          </w:p>
        </w:tc>
        <w:tc>
          <w:tcPr>
            <w:tcW w:w="1417" w:type="dxa"/>
            <w:cellDel w:id="28" w:author="svcMRProcess" w:date="2015-12-18T08:01:00Z"/>
          </w:tcPr>
          <w:p>
            <w:pPr>
              <w:pStyle w:val="nTable"/>
              <w:rPr>
                <w:sz w:val="18"/>
                <w:lang w:eastAsia="en-US"/>
              </w:rPr>
            </w:pPr>
          </w:p>
        </w:tc>
      </w:tr>
      <w:tr>
        <w:tc>
          <w:tcPr>
            <w:tcW w:w="2268" w:type="dxa"/>
          </w:tcPr>
          <w:p>
            <w:pPr>
              <w:pStyle w:val="nTable"/>
              <w:spacing w:after="40"/>
            </w:pPr>
            <w:r>
              <w:rPr>
                <w:i/>
              </w:rPr>
              <w:t>Acts Amendment and Repeal (Courts and Legal Practice) Act 2003</w:t>
            </w:r>
            <w:r>
              <w:t xml:space="preserve"> s. 71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c>
          <w:tcPr>
            <w:tcW w:w="1417" w:type="dxa"/>
            <w:tcBorders>
              <w:bottom w:val="single" w:sz="4" w:space="0" w:color="auto"/>
            </w:tcBorders>
            <w:cellDel w:id="29" w:author="svcMRProcess" w:date="2015-12-18T08:01:00Z"/>
          </w:tcPr>
          <w:p>
            <w:pPr>
              <w:pStyle w:val="nTable"/>
              <w:rPr>
                <w:sz w:val="18"/>
                <w:lang w:eastAsia="en-US"/>
              </w:rPr>
            </w:pPr>
          </w:p>
        </w:tc>
      </w:tr>
      <w:tr>
        <w:trPr>
          <w:cantSplit/>
          <w:ins w:id="30" w:author="svcMRProcess" w:date="2015-12-18T08:01:00Z"/>
        </w:trPr>
        <w:tc>
          <w:tcPr>
            <w:tcW w:w="7087" w:type="dxa"/>
            <w:gridSpan w:val="5"/>
            <w:tcBorders>
              <w:bottom w:val="single" w:sz="8" w:space="0" w:color="auto"/>
            </w:tcBorders>
          </w:tcPr>
          <w:p>
            <w:pPr>
              <w:pStyle w:val="nTable"/>
              <w:spacing w:after="40"/>
              <w:rPr>
                <w:ins w:id="31" w:author="svcMRProcess" w:date="2015-12-18T08:01:00Z"/>
                <w:b/>
                <w:bCs/>
                <w:color w:val="FF0000"/>
              </w:rPr>
            </w:pPr>
            <w:ins w:id="32" w:author="svcMRProcess" w:date="2015-12-18T08:01:00Z">
              <w:r>
                <w:rPr>
                  <w:b/>
                  <w:bCs/>
                  <w:color w:val="FF0000"/>
                </w:rPr>
                <w:t xml:space="preserve">The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Legal Status Act 1923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C268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A225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7A84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DAE5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6E11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C039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50C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0C7A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EA70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9839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9ECF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914"/>
    <w:docVar w:name="WAFER_20140204134942" w:val="RemoveTocBookmarks,RemoveUnusedBookmarks,RemoveLanguageTags,UsedStyles,ResetPageSize,UpdateArrangement"/>
    <w:docVar w:name="WAFER_20140204134942_GUID" w:val="85f33fe8-21b1-4e4a-bb99-264bf5b817ce"/>
    <w:docVar w:name="WAFER_20140204135734" w:val="RemoveTocBookmarks,RunningHeaders"/>
    <w:docVar w:name="WAFER_20140204135734_GUID" w:val="e03f02b6-499b-4b23-b6a1-a3ea3e0a9671"/>
    <w:docVar w:name="WAFER_20150731093447" w:val="ResetPageSize,UpdateArrangement,UpdateNTable"/>
    <w:docVar w:name="WAFER_20150731093447_GUID" w:val="28acc6a0-31cd-44f8-b538-4aa1f87e6813"/>
    <w:docVar w:name="WAFER_20151116153815" w:val="UpdateStyles,UsedStyles"/>
    <w:docVar w:name="WAFER_20151116153815_GUID" w:val="2aa161d3-c5c6-4b8c-bee8-0be758ce2270"/>
    <w:docVar w:name="WAFER_20151201142914" w:val="RemoveTrackChanges"/>
    <w:docVar w:name="WAFER_20151201142914_GUID" w:val="6cec6f8e-0487-4470-b039-1f1267990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1506</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Status Act 1923 00-a0-05 - 00-b0-07</dc:title>
  <dc:subject/>
  <dc:creator/>
  <cp:keywords/>
  <dc:description/>
  <cp:lastModifiedBy>svcMRProcess</cp:lastModifiedBy>
  <cp:revision>2</cp:revision>
  <cp:lastPrinted>1997-12-20T06:01:00Z</cp:lastPrinted>
  <dcterms:created xsi:type="dcterms:W3CDTF">2015-12-18T00:01:00Z</dcterms:created>
  <dcterms:modified xsi:type="dcterms:W3CDTF">2015-12-18T00:01:00Z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1923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01 Jan 2004</vt:lpwstr>
  </property>
  <property fmtid="{D5CDD505-2E9C-101B-9397-08002B2CF9AE}" pid="8" name="ToSuffix">
    <vt:lpwstr>00-b0-07</vt:lpwstr>
  </property>
  <property fmtid="{D5CDD505-2E9C-101B-9397-08002B2CF9AE}" pid="9" name="ToAsAtDate">
    <vt:lpwstr>04 Jul 2006</vt:lpwstr>
  </property>
</Properties>
</file>