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02 Feb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9-18T00:58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9-18T00:58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9-18T00:58:00Z"/>
              </w:rPr>
            </w:pPr>
            <w:del w:id="4" w:author="Master Repository Process" w:date="2021-09-18T00:58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9-18T00:58:00Z"/>
              </w:rPr>
            </w:pPr>
          </w:p>
        </w:tc>
      </w:tr>
      <w:tr>
        <w:trPr>
          <w:cantSplit/>
          <w:del w:id="6" w:author="Master Repository Process" w:date="2021-09-18T00:58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9-18T00:58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9-18T00:58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9-18T00:58:00Z"/>
                <w:b/>
                <w:sz w:val="22"/>
              </w:rPr>
            </w:pPr>
            <w:del w:id="10" w:author="Master Repository Process" w:date="2021-09-18T00:58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 at 2</w:delText>
              </w:r>
              <w:r>
                <w:rPr>
                  <w:b/>
                  <w:snapToGrid w:val="0"/>
                  <w:sz w:val="22"/>
                </w:rPr>
                <w:delText xml:space="preserve"> February 2007</w:delText>
              </w:r>
            </w:del>
          </w:p>
        </w:tc>
      </w:tr>
    </w:tbl>
    <w:p>
      <w:pPr>
        <w:pStyle w:val="PrincipalActReg"/>
      </w:pPr>
      <w:r>
        <w:t>Western Australia</w:t>
      </w:r>
    </w:p>
    <w:p>
      <w:pPr>
        <w:pStyle w:val="PrincipalActReg"/>
      </w:pPr>
      <w:r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11" w:name="_Toc379203013"/>
      <w:bookmarkStart w:id="12" w:name="_Toc425173549"/>
      <w:bookmarkStart w:id="13" w:name="_Toc423332722"/>
      <w:bookmarkStart w:id="14" w:name="_Toc425219441"/>
      <w:bookmarkStart w:id="15" w:name="_Toc426249308"/>
      <w:bookmarkStart w:id="16" w:name="_Toc449924704"/>
      <w:bookmarkStart w:id="17" w:name="_Toc449947722"/>
      <w:bookmarkStart w:id="18" w:name="_Toc469126324"/>
      <w:bookmarkStart w:id="19" w:name="_Toc159920707"/>
      <w:r>
        <w:rPr>
          <w:rStyle w:val="CharSectno"/>
        </w:rPr>
        <w:t>1</w:t>
      </w:r>
      <w:bookmarkStart w:id="20" w:name="_GoBack"/>
      <w:bookmarkEnd w:id="20"/>
      <w:r>
        <w:t>.</w:t>
      </w:r>
      <w:r>
        <w:tab/>
        <w:t>Citation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i/>
        </w:rPr>
      </w:pPr>
      <w:r>
        <w:tab/>
      </w:r>
      <w:r>
        <w:tab/>
      </w:r>
      <w:bookmarkStart w:id="21" w:name="Start_Cursor"/>
      <w:bookmarkEnd w:id="21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</w:t>
      </w:r>
      <w:r>
        <w:rPr>
          <w:i/>
          <w:vertAlign w:val="superscript"/>
        </w:rPr>
        <w:t> </w:t>
      </w:r>
      <w:r>
        <w:rPr>
          <w:iCs/>
          <w:vertAlign w:val="superscript"/>
        </w:rPr>
        <w:t>1</w:t>
      </w:r>
      <w:r>
        <w:rPr>
          <w:i/>
        </w:rPr>
        <w:t>.</w:t>
      </w:r>
    </w:p>
    <w:p>
      <w:pPr>
        <w:pStyle w:val="Heading5"/>
      </w:pPr>
      <w:bookmarkStart w:id="22" w:name="_Toc469126325"/>
      <w:bookmarkStart w:id="23" w:name="_Toc379203014"/>
      <w:bookmarkStart w:id="24" w:name="_Toc425173550"/>
      <w:bookmarkStart w:id="25" w:name="_Toc159920708"/>
      <w:r>
        <w:rPr>
          <w:rStyle w:val="CharSectno"/>
        </w:rPr>
        <w:t>2</w:t>
      </w:r>
      <w:r>
        <w:t>.</w:t>
      </w:r>
      <w:r>
        <w:tab/>
      </w:r>
      <w:bookmarkEnd w:id="22"/>
      <w:r>
        <w:t>Terms used in these regulations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 </w:t>
      </w:r>
      <w:r>
        <w:rPr>
          <w:rStyle w:val="CharDefText"/>
          <w:b w:val="0"/>
          <w:bCs/>
          <w:vertAlign w:val="superscript"/>
        </w:rPr>
        <w:t>2</w:t>
      </w:r>
      <w:r>
        <w:t xml:space="preserve"> has the same meaning as it has in the </w:t>
      </w:r>
      <w:r>
        <w:rPr>
          <w:i/>
          <w:iCs/>
        </w:rPr>
        <w:t>Consumer Affairs Act 1971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 in Gazette 22 Sep 2006 p. 4134.]</w:t>
      </w:r>
    </w:p>
    <w:p>
      <w:pPr>
        <w:pStyle w:val="Heading5"/>
      </w:pPr>
      <w:bookmarkStart w:id="26" w:name="_Toc379203015"/>
      <w:bookmarkStart w:id="27" w:name="_Toc425173551"/>
      <w:bookmarkStart w:id="28" w:name="_Toc469126326"/>
      <w:bookmarkStart w:id="29" w:name="_Toc159920709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26"/>
      <w:bookmarkEnd w:id="27"/>
      <w:bookmarkEnd w:id="28"/>
      <w:bookmarkEnd w:id="29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30" w:name="_Toc379203016"/>
      <w:bookmarkStart w:id="31" w:name="_Toc425173552"/>
      <w:bookmarkStart w:id="32" w:name="_Toc469126327"/>
      <w:bookmarkStart w:id="33" w:name="_Toc159920710"/>
      <w:r>
        <w:rPr>
          <w:rStyle w:val="CharSectno"/>
        </w:rPr>
        <w:t>4</w:t>
      </w:r>
      <w:r>
        <w:t>.</w:t>
      </w:r>
      <w:r>
        <w:tab/>
        <w:t>Form of permit</w:t>
      </w:r>
      <w:bookmarkEnd w:id="30"/>
      <w:bookmarkEnd w:id="31"/>
      <w:bookmarkEnd w:id="32"/>
      <w:bookmarkEnd w:id="33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34" w:name="_Toc379203017"/>
      <w:bookmarkStart w:id="35" w:name="_Toc425173553"/>
      <w:bookmarkStart w:id="36" w:name="_Toc469126328"/>
      <w:bookmarkStart w:id="37" w:name="_Toc159920711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34"/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38" w:name="_Toc379203018"/>
      <w:bookmarkStart w:id="39" w:name="_Toc425173554"/>
      <w:bookmarkStart w:id="40" w:name="_Toc469126329"/>
      <w:bookmarkStart w:id="41" w:name="_Toc159920712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38"/>
      <w:bookmarkEnd w:id="39"/>
      <w:bookmarkEnd w:id="40"/>
      <w:bookmarkEnd w:id="41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42" w:name="_Toc379203019"/>
      <w:bookmarkStart w:id="43" w:name="_Toc425173555"/>
      <w:bookmarkStart w:id="44" w:name="_Toc469126330"/>
      <w:bookmarkStart w:id="45" w:name="_Toc159920713"/>
      <w:r>
        <w:rPr>
          <w:rStyle w:val="CharSectno"/>
        </w:rPr>
        <w:t>7</w:t>
      </w:r>
      <w:r>
        <w:t>.</w:t>
      </w:r>
      <w:r>
        <w:tab/>
        <w:t>Collection boxes</w:t>
      </w:r>
      <w:bookmarkEnd w:id="42"/>
      <w:bookmarkEnd w:id="43"/>
      <w:bookmarkEnd w:id="44"/>
      <w:bookmarkEnd w:id="45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46" w:name="_Toc379203020"/>
      <w:bookmarkStart w:id="47" w:name="_Toc425173556"/>
      <w:bookmarkStart w:id="48" w:name="_Toc469126331"/>
      <w:bookmarkStart w:id="49" w:name="_Toc159920714"/>
      <w:r>
        <w:rPr>
          <w:rStyle w:val="CharSectno"/>
        </w:rPr>
        <w:t>8</w:t>
      </w:r>
      <w:r>
        <w:t>.</w:t>
      </w:r>
      <w:r>
        <w:tab/>
        <w:t>Making a collection</w:t>
      </w:r>
      <w:bookmarkEnd w:id="46"/>
      <w:bookmarkEnd w:id="47"/>
      <w:bookmarkEnd w:id="48"/>
      <w:bookmarkEnd w:id="49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50" w:name="_Toc379203021"/>
      <w:bookmarkStart w:id="51" w:name="_Toc425173557"/>
      <w:bookmarkStart w:id="52" w:name="_Toc469126332"/>
      <w:bookmarkStart w:id="53" w:name="_Toc159920715"/>
      <w:r>
        <w:rPr>
          <w:rStyle w:val="CharSectno"/>
        </w:rPr>
        <w:t>9</w:t>
      </w:r>
      <w:r>
        <w:t>.</w:t>
      </w:r>
      <w:r>
        <w:tab/>
        <w:t>Obstruction</w:t>
      </w:r>
      <w:bookmarkEnd w:id="50"/>
      <w:bookmarkEnd w:id="51"/>
      <w:bookmarkEnd w:id="52"/>
      <w:bookmarkEnd w:id="53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54" w:name="_Toc379203022"/>
      <w:bookmarkStart w:id="55" w:name="_Toc425173558"/>
      <w:bookmarkStart w:id="56" w:name="_Toc469126333"/>
      <w:bookmarkStart w:id="57" w:name="_Toc159920716"/>
      <w:r>
        <w:rPr>
          <w:rStyle w:val="CharSectno"/>
        </w:rPr>
        <w:t>10</w:t>
      </w:r>
      <w:r>
        <w:t>.</w:t>
      </w:r>
      <w:r>
        <w:tab/>
        <w:t>Collection returns</w:t>
      </w:r>
      <w:bookmarkEnd w:id="54"/>
      <w:bookmarkEnd w:id="55"/>
      <w:bookmarkEnd w:id="56"/>
      <w:bookmarkEnd w:id="57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58" w:name="_Toc379203023"/>
      <w:bookmarkStart w:id="59" w:name="_Toc425173559"/>
      <w:bookmarkStart w:id="60" w:name="_Toc469126334"/>
      <w:bookmarkStart w:id="61" w:name="_Toc159920717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58"/>
      <w:bookmarkEnd w:id="59"/>
      <w:bookmarkEnd w:id="60"/>
      <w:bookmarkEnd w:id="61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62" w:name="_Toc469126335"/>
      <w:bookmarkStart w:id="63" w:name="_Toc379203024"/>
      <w:bookmarkStart w:id="64" w:name="_Toc425173560"/>
      <w:bookmarkStart w:id="65" w:name="_Toc159920718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62"/>
      <w:r>
        <w:rPr>
          <w:vertAlign w:val="superscript"/>
        </w:rPr>
        <w:t> 2</w:t>
      </w:r>
      <w:bookmarkEnd w:id="63"/>
      <w:bookmarkEnd w:id="64"/>
      <w:bookmarkEnd w:id="65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2</w:t>
      </w:r>
      <w:r>
        <w:t xml:space="preserve"> under the </w:t>
      </w:r>
      <w:r>
        <w:rPr>
          <w:i/>
        </w:rPr>
        <w:t xml:space="preserve">Consumer Affairs Act 1971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2</w:t>
      </w:r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2</w:t>
      </w:r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2</w:t>
      </w:r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 in Gazette 12 Jan 2007 p. 49.]</w:t>
      </w:r>
    </w:p>
    <w:p>
      <w:pPr>
        <w:pStyle w:val="Heading5"/>
      </w:pPr>
      <w:bookmarkStart w:id="66" w:name="_Toc379203025"/>
      <w:bookmarkStart w:id="67" w:name="_Toc425173561"/>
      <w:bookmarkStart w:id="68" w:name="_Toc469126336"/>
      <w:bookmarkStart w:id="69" w:name="_Toc159920719"/>
      <w:r>
        <w:rPr>
          <w:rStyle w:val="CharSectno"/>
        </w:rPr>
        <w:t>13</w:t>
      </w:r>
      <w:r>
        <w:t>.</w:t>
      </w:r>
      <w:r>
        <w:tab/>
        <w:t>Offence</w:t>
      </w:r>
      <w:bookmarkEnd w:id="66"/>
      <w:bookmarkEnd w:id="67"/>
      <w:bookmarkEnd w:id="68"/>
      <w:bookmarkEnd w:id="69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70" w:name="_Toc379203026"/>
      <w:bookmarkStart w:id="71" w:name="_Toc425173562"/>
      <w:bookmarkStart w:id="72" w:name="_Toc159920720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70"/>
      <w:bookmarkEnd w:id="71"/>
      <w:bookmarkEnd w:id="7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2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2</w:t>
      </w:r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 in Gazette 22 Sep 2006 p. 4134.]</w:t>
      </w:r>
    </w:p>
    <w:p>
      <w:pPr>
        <w:pStyle w:val="Heading5"/>
      </w:pPr>
      <w:bookmarkStart w:id="73" w:name="_Toc379203027"/>
      <w:bookmarkStart w:id="74" w:name="_Toc425173563"/>
      <w:bookmarkStart w:id="75" w:name="_Toc159920721"/>
      <w:r>
        <w:rPr>
          <w:rStyle w:val="CharSectno"/>
        </w:rPr>
        <w:t>15</w:t>
      </w:r>
      <w:r>
        <w:t>.</w:t>
      </w:r>
      <w:r>
        <w:tab/>
        <w:t>Forms</w:t>
      </w:r>
      <w:bookmarkEnd w:id="73"/>
      <w:bookmarkEnd w:id="74"/>
      <w:bookmarkEnd w:id="75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 in Gazette 22 Sep 2006 p. 4134.]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6" w:name="_Toc379203028"/>
      <w:bookmarkStart w:id="77" w:name="_Toc425173564"/>
      <w:bookmarkStart w:id="78" w:name="_Toc146625166"/>
      <w:bookmarkStart w:id="79" w:name="_Toc146700739"/>
      <w:bookmarkStart w:id="80" w:name="_Toc146700781"/>
      <w:bookmarkStart w:id="81" w:name="_Toc147820956"/>
      <w:bookmarkStart w:id="82" w:name="_Toc147820978"/>
      <w:bookmarkStart w:id="83" w:name="_Toc148329816"/>
      <w:bookmarkStart w:id="84" w:name="_Toc157843493"/>
      <w:bookmarkStart w:id="85" w:name="_Toc158024786"/>
      <w:bookmarkStart w:id="86" w:name="_Toc159920722"/>
      <w:r>
        <w:rPr>
          <w:rStyle w:val="CharSchNo"/>
        </w:rPr>
        <w:t>Schedule 1</w:t>
      </w:r>
      <w:r>
        <w:t xml:space="preserve"> —</w:t>
      </w:r>
      <w:bookmarkStart w:id="87" w:name="AutoSch"/>
      <w:bookmarkEnd w:id="87"/>
      <w:r>
        <w:t xml:space="preserve"> </w:t>
      </w:r>
      <w:r>
        <w:rPr>
          <w:rStyle w:val="CharSchText"/>
        </w:rPr>
        <w:t>Form of permit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ScheduleHeading"/>
      </w:pPr>
      <w:bookmarkStart w:id="88" w:name="_Toc379203029"/>
      <w:bookmarkStart w:id="89" w:name="_Toc425173565"/>
      <w:bookmarkStart w:id="90" w:name="_Toc146625167"/>
      <w:bookmarkStart w:id="91" w:name="_Toc146700740"/>
      <w:bookmarkStart w:id="92" w:name="_Toc146700782"/>
      <w:bookmarkStart w:id="93" w:name="_Toc147820957"/>
      <w:bookmarkStart w:id="94" w:name="_Toc147820979"/>
      <w:bookmarkStart w:id="95" w:name="_Toc148329817"/>
      <w:bookmarkStart w:id="96" w:name="_Toc157843494"/>
      <w:bookmarkStart w:id="97" w:name="_Toc158024787"/>
      <w:bookmarkStart w:id="98" w:name="_Toc15992072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>
      <w:pPr>
        <w:pStyle w:val="yShoulderClause"/>
      </w:pPr>
      <w:r>
        <w:t>[r. 14]</w:t>
      </w:r>
    </w:p>
    <w:p>
      <w:pPr>
        <w:pStyle w:val="yFootnoteheading"/>
        <w:spacing w:after="120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 2 inserted in Gazette 22 Sep 2006 p. 4134.]</w:t>
      </w:r>
    </w:p>
    <w:p>
      <w:pPr>
        <w:pStyle w:val="yHeading2"/>
      </w:pPr>
      <w:bookmarkStart w:id="99" w:name="_Toc379203030"/>
      <w:bookmarkStart w:id="100" w:name="_Toc425173566"/>
      <w:bookmarkStart w:id="101" w:name="_Toc146625168"/>
      <w:bookmarkStart w:id="102" w:name="_Toc146700741"/>
      <w:bookmarkStart w:id="103" w:name="_Toc146700783"/>
      <w:bookmarkStart w:id="104" w:name="_Toc147820958"/>
      <w:bookmarkStart w:id="105" w:name="_Toc147820980"/>
      <w:bookmarkStart w:id="106" w:name="_Toc148329818"/>
      <w:bookmarkStart w:id="107" w:name="_Toc157843495"/>
      <w:bookmarkStart w:id="108" w:name="_Toc158024788"/>
      <w:bookmarkStart w:id="109" w:name="_Toc15992072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 in Gazette 22 Sep 2006 p. 4135.]</w:t>
      </w:r>
    </w:p>
    <w:p>
      <w:pPr>
        <w:pStyle w:val="yHeading5"/>
      </w:pPr>
      <w:bookmarkStart w:id="110" w:name="_Toc379203031"/>
      <w:bookmarkStart w:id="111" w:name="_Toc425173567"/>
      <w:bookmarkStart w:id="112" w:name="_Toc159920725"/>
      <w:r>
        <w:t>Form 1 — Infringement notice</w:t>
      </w:r>
      <w:bookmarkEnd w:id="110"/>
      <w:bookmarkEnd w:id="111"/>
      <w:bookmarkEnd w:id="112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spacing w:before="4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  <w:r>
              <w:rPr>
                <w:sz w:val="20"/>
              </w:rPr>
              <w:br/>
              <w:t>219 St George’s Terrace,  Perth  WA</w:t>
            </w: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</w:t>
            </w:r>
            <w:ins w:id="113" w:author="Master Repository Process" w:date="2021-09-18T00:58:00Z">
              <w:r>
                <w:rPr>
                  <w:sz w:val="20"/>
                </w:rPr>
                <w:t>, some or all of the following action may be taken —</w:t>
              </w:r>
            </w:ins>
            <w:r>
              <w:rPr>
                <w:sz w:val="20"/>
              </w:rPr>
              <w:t xml:space="preserve"> your driver’s licence </w:t>
            </w:r>
            <w:del w:id="114" w:author="Master Repository Process" w:date="2021-09-18T00:58:00Z">
              <w:r>
                <w:rPr>
                  <w:sz w:val="20"/>
                </w:rPr>
                <w:delText>and/or</w:delText>
              </w:r>
            </w:del>
            <w:ins w:id="115" w:author="Master Repository Process" w:date="2021-09-18T00:58:00Z">
              <w:r>
                <w:rPr>
                  <w:sz w:val="20"/>
                </w:rPr>
                <w:t>may be suspended; your</w:t>
              </w:r>
            </w:ins>
            <w:r>
              <w:rPr>
                <w:sz w:val="20"/>
              </w:rPr>
              <w:t xml:space="preserve"> vehicle licence may be suspended</w:t>
            </w:r>
            <w:ins w:id="116" w:author="Master Repository Process" w:date="2021-09-18T00:58:00Z">
              <w:r>
                <w:rPr>
                  <w:sz w:val="20"/>
                </w:rPr>
                <w:t xml:space="preserve"> or cancelled; your details may be published on a website; your vehicle may be immobilised or have its number plates removed; and your property may be seized and sold</w:t>
              </w:r>
            </w:ins>
            <w:r>
              <w:rPr>
                <w:sz w:val="20"/>
              </w:rPr>
              <w:t xml:space="preserve">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</w:t>
      </w:r>
      <w:del w:id="117" w:author="Master Repository Process" w:date="2021-09-18T00:58:00Z">
        <w:r>
          <w:delText>4135</w:delText>
        </w:r>
      </w:del>
      <w:ins w:id="118" w:author="Master Repository Process" w:date="2021-09-18T00:58:00Z">
        <w:r>
          <w:t>4135; amended in Gazette 20 Aug 2013 p. 3842</w:t>
        </w:r>
      </w:ins>
      <w:r>
        <w:t>.]</w:t>
      </w:r>
    </w:p>
    <w:p>
      <w:pPr>
        <w:pStyle w:val="yHeading5"/>
        <w:spacing w:after="40"/>
      </w:pPr>
      <w:bookmarkStart w:id="119" w:name="_Toc379203032"/>
      <w:bookmarkStart w:id="120" w:name="_Toc425173568"/>
      <w:bookmarkStart w:id="121" w:name="_Toc159920726"/>
      <w:r>
        <w:t>Form 2 — Withdrawal of infringement notice</w:t>
      </w:r>
      <w:bookmarkEnd w:id="119"/>
      <w:bookmarkEnd w:id="120"/>
      <w:bookmarkEnd w:id="121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4135</w:t>
      </w:r>
      <w:r>
        <w:noBreakHyphen/>
        <w:t>6.]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3" w:name="_Toc379203033"/>
      <w:bookmarkStart w:id="124" w:name="_Toc425173569"/>
      <w:bookmarkStart w:id="125" w:name="_Toc146625171"/>
      <w:bookmarkStart w:id="126" w:name="_Toc146700744"/>
      <w:bookmarkStart w:id="127" w:name="_Toc146700786"/>
      <w:bookmarkStart w:id="128" w:name="_Toc147820961"/>
      <w:bookmarkStart w:id="129" w:name="_Toc147820983"/>
      <w:bookmarkStart w:id="130" w:name="_Toc148329821"/>
      <w:bookmarkStart w:id="131" w:name="_Toc157843498"/>
      <w:bookmarkStart w:id="132" w:name="_Toc158024791"/>
      <w:bookmarkStart w:id="133" w:name="_Toc159920727"/>
      <w:r>
        <w:t>Notes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 February 2007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34" w:name="_Toc379203034"/>
      <w:bookmarkStart w:id="135" w:name="_Toc425173570"/>
      <w:bookmarkStart w:id="136" w:name="_Toc159920728"/>
      <w:r>
        <w:t>Compilation table</w:t>
      </w:r>
      <w:bookmarkEnd w:id="134"/>
      <w:bookmarkEnd w:id="135"/>
      <w:bookmarkEnd w:id="1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rPr>
          <w:ins w:id="137" w:author="Master Repository Process" w:date="2021-09-18T00:58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8" w:author="Master Repository Process" w:date="2021-09-18T00:58:00Z"/>
              </w:rPr>
            </w:pPr>
            <w:ins w:id="139" w:author="Master Repository Process" w:date="2021-09-18T00:58:00Z">
              <w:r>
                <w:rPr>
                  <w:i/>
                </w:rPr>
                <w:t>Street Collections Amendment Regulations 2013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0" w:author="Master Repository Process" w:date="2021-09-18T00:58:00Z"/>
              </w:rPr>
            </w:pPr>
            <w:ins w:id="141" w:author="Master Repository Process" w:date="2021-09-18T00:58:00Z">
              <w:r>
                <w:t>20 Aug 2013 p. 3842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2" w:author="Master Repository Process" w:date="2021-09-18T00:58:00Z"/>
              </w:rPr>
            </w:pPr>
            <w:ins w:id="143" w:author="Master Repository Process" w:date="2021-09-18T00:58:00Z">
              <w:r>
                <w:rPr>
                  <w:snapToGrid w:val="0"/>
                  <w:spacing w:val="-2"/>
                </w:rPr>
                <w:t>r. 1 and 2: 20 Aug 2013 (see r. 2(a));</w:t>
              </w:r>
              <w:r>
                <w:rPr>
                  <w:snapToGrid w:val="0"/>
                  <w:spacing w:val="-2"/>
                </w:rPr>
                <w:br/>
                <w:t xml:space="preserve">Regulations other than r. 1 and 2: 21 Aug 2013 (see r. 2(b) and </w:t>
              </w:r>
              <w:r>
                <w:rPr>
                  <w:i/>
                  <w:snapToGrid w:val="0"/>
                  <w:spacing w:val="-2"/>
                </w:rPr>
                <w:t xml:space="preserve">Gazette </w:t>
              </w:r>
              <w:r>
                <w:rPr>
                  <w:snapToGrid w:val="0"/>
                  <w:spacing w:val="-2"/>
                </w:rPr>
                <w:t>20 Aug 2013 p. 3815)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As at the time of this reprint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02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4" w:name="Compilation"/>
    <w:bookmarkEnd w:id="14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5" w:name="Coversheet"/>
    <w:bookmarkEnd w:id="1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2" w:name="Schedule"/>
    <w:bookmarkEnd w:id="12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1104943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4064F3-5788-4B82-9306-F7AEC5F9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1773</Words>
  <Characters>9046</Characters>
  <Application>Microsoft Office Word</Application>
  <DocSecurity>0</DocSecurity>
  <Lines>361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10579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01-a0-05 - 01-b0-03</dc:title>
  <dc:subject/>
  <dc:creator/>
  <cp:keywords/>
  <dc:description/>
  <cp:lastModifiedBy>Master Repository Process</cp:lastModifiedBy>
  <cp:revision>2</cp:revision>
  <cp:lastPrinted>2007-01-31T08:40:00Z</cp:lastPrinted>
  <dcterms:created xsi:type="dcterms:W3CDTF">2021-09-17T16:58:00Z</dcterms:created>
  <dcterms:modified xsi:type="dcterms:W3CDTF">2021-09-17T16:58:00Z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ReprintNo">
    <vt:lpwstr>1</vt:lpwstr>
  </property>
  <property fmtid="{D5CDD505-2E9C-101B-9397-08002B2CF9AE}" pid="7" name="FromSuffix">
    <vt:lpwstr>01-a0-05</vt:lpwstr>
  </property>
  <property fmtid="{D5CDD505-2E9C-101B-9397-08002B2CF9AE}" pid="8" name="FromAsAtDate">
    <vt:lpwstr>02 Feb 2007</vt:lpwstr>
  </property>
  <property fmtid="{D5CDD505-2E9C-101B-9397-08002B2CF9AE}" pid="9" name="ToSuffix">
    <vt:lpwstr>01-b0-03</vt:lpwstr>
  </property>
  <property fmtid="{D5CDD505-2E9C-101B-9397-08002B2CF9AE}" pid="10" name="ToAsAtDate">
    <vt:lpwstr>21 Aug 2013</vt:lpwstr>
  </property>
</Properties>
</file>