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Sunday Entertainments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Aug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Sunday Entertainments Act 1979</w:t>
      </w:r>
      <w:r>
        <w:br/>
        <w:t>Criminal Procedure Act 2004</w:t>
      </w:r>
    </w:p>
    <w:p>
      <w:pPr>
        <w:pStyle w:val="NameofActReg"/>
      </w:pPr>
      <w:r>
        <w:t>Sunday Entertainments Regulations 2006</w:t>
      </w:r>
    </w:p>
    <w:p>
      <w:pPr>
        <w:pStyle w:val="Heading5"/>
      </w:pPr>
      <w:bookmarkStart w:id="1" w:name="_Toc379203237"/>
      <w:bookmarkStart w:id="2" w:name="_Toc425173327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297301622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Sunday Entertainments Regulations 2006</w:t>
      </w:r>
      <w:r>
        <w:t>.</w:t>
      </w:r>
    </w:p>
    <w:p>
      <w:pPr>
        <w:pStyle w:val="Heading5"/>
        <w:rPr>
          <w:spacing w:val="-2"/>
        </w:rPr>
      </w:pPr>
      <w:bookmarkStart w:id="13" w:name="_Toc379203238"/>
      <w:bookmarkStart w:id="14" w:name="_Toc425173328"/>
      <w:bookmarkStart w:id="15" w:name="_Toc423332723"/>
      <w:bookmarkStart w:id="16" w:name="_Toc425219442"/>
      <w:bookmarkStart w:id="17" w:name="_Toc426249309"/>
      <w:bookmarkStart w:id="18" w:name="_Toc449924705"/>
      <w:bookmarkStart w:id="19" w:name="_Toc449947723"/>
      <w:bookmarkStart w:id="20" w:name="_Toc454185714"/>
      <w:bookmarkStart w:id="21" w:name="_Toc515958687"/>
      <w:bookmarkStart w:id="22" w:name="_Toc29730162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</w:t>
      </w:r>
      <w:r>
        <w:rPr>
          <w:rFonts w:ascii="Times" w:hAnsi="Times"/>
          <w:spacing w:val="30"/>
        </w:rPr>
        <w:t> </w:t>
      </w:r>
      <w:r>
        <w:rPr>
          <w:spacing w:val="-2"/>
        </w:rPr>
        <w:t xml:space="preserve">— </w:t>
      </w:r>
    </w:p>
    <w:p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 xml:space="preserve">; and </w:t>
      </w:r>
    </w:p>
    <w:p>
      <w:pPr>
        <w:pStyle w:val="Indenta"/>
      </w:pPr>
      <w:r>
        <w:tab/>
        <w:t>(b)</w:t>
      </w:r>
      <w:r>
        <w:tab/>
        <w:t xml:space="preserve">the day on which the </w:t>
      </w:r>
      <w:r>
        <w:rPr>
          <w:i/>
        </w:rPr>
        <w:t>Criminal Procedure Amendment Regulations (No. 2) 2006</w:t>
      </w:r>
      <w:r>
        <w:t xml:space="preserve"> come into operation.</w:t>
      </w:r>
    </w:p>
    <w:p>
      <w:pPr>
        <w:pStyle w:val="Heading5"/>
      </w:pPr>
      <w:bookmarkStart w:id="23" w:name="_Toc379203239"/>
      <w:bookmarkStart w:id="24" w:name="_Toc425173329"/>
      <w:bookmarkStart w:id="25" w:name="_Toc297301624"/>
      <w:r>
        <w:rPr>
          <w:rStyle w:val="CharSectno"/>
        </w:rPr>
        <w:t>3</w:t>
      </w:r>
      <w:r>
        <w:t>.</w:t>
      </w:r>
      <w:r>
        <w:tab/>
        <w:t>Interpretation</w:t>
      </w:r>
      <w:bookmarkEnd w:id="23"/>
      <w:bookmarkEnd w:id="24"/>
      <w:bookmarkEnd w:id="2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 </w:t>
      </w:r>
      <w:r>
        <w:rPr>
          <w:i/>
        </w:rPr>
        <w:t>Fair Trading Act 2010</w:t>
      </w:r>
      <w:r>
        <w:t>.</w:t>
      </w:r>
    </w:p>
    <w:p>
      <w:pPr>
        <w:pStyle w:val="Footnotesection"/>
      </w:pPr>
      <w:r>
        <w:tab/>
        <w:t>[Regulation 3 amended</w:t>
      </w:r>
      <w:del w:id="26" w:author="Master Repository Process" w:date="2021-09-18T00:34:00Z">
        <w:r>
          <w:delText xml:space="preserve"> in</w:delText>
        </w:r>
      </w:del>
      <w:ins w:id="27" w:author="Master Repository Process" w:date="2021-09-18T00:34:00Z">
        <w:r>
          <w:t>:</w:t>
        </w:r>
      </w:ins>
      <w:r>
        <w:t xml:space="preserve"> Gazette 30 Jun 2011 p. 2653.]</w:t>
      </w:r>
    </w:p>
    <w:p>
      <w:pPr>
        <w:pStyle w:val="Heading5"/>
      </w:pPr>
      <w:bookmarkStart w:id="28" w:name="_Toc379203240"/>
      <w:bookmarkStart w:id="29" w:name="_Toc425173330"/>
      <w:bookmarkStart w:id="30" w:name="_Toc297301625"/>
      <w:r>
        <w:rPr>
          <w:rStyle w:val="CharSectno"/>
        </w:rPr>
        <w:t>4</w:t>
      </w:r>
      <w:r>
        <w:t>.</w:t>
      </w:r>
      <w:r>
        <w:tab/>
        <w:t>Prescribed offences and modified penalties</w:t>
      </w:r>
      <w:bookmarkEnd w:id="28"/>
      <w:bookmarkEnd w:id="29"/>
      <w:bookmarkEnd w:id="30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Heading5"/>
      </w:pPr>
      <w:bookmarkStart w:id="31" w:name="_Toc379203241"/>
      <w:bookmarkStart w:id="32" w:name="_Toc425173331"/>
      <w:bookmarkStart w:id="33" w:name="_Toc297301626"/>
      <w:r>
        <w:rPr>
          <w:rStyle w:val="CharSectno"/>
        </w:rPr>
        <w:t>5</w:t>
      </w:r>
      <w:r>
        <w:t>.</w:t>
      </w:r>
      <w:r>
        <w:tab/>
        <w:t>Authorised officers and approved officers</w:t>
      </w:r>
      <w:bookmarkEnd w:id="31"/>
      <w:bookmarkEnd w:id="32"/>
      <w:bookmarkEnd w:id="33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Heading5"/>
      </w:pPr>
      <w:bookmarkStart w:id="34" w:name="_Toc379203242"/>
      <w:bookmarkStart w:id="35" w:name="_Toc425173332"/>
      <w:bookmarkStart w:id="36" w:name="_Toc297301627"/>
      <w:r>
        <w:rPr>
          <w:rStyle w:val="CharSectno"/>
        </w:rPr>
        <w:t>6</w:t>
      </w:r>
      <w:r>
        <w:t>.</w:t>
      </w:r>
      <w:r>
        <w:tab/>
        <w:t>Forms</w:t>
      </w:r>
      <w:bookmarkEnd w:id="34"/>
      <w:bookmarkEnd w:id="35"/>
      <w:bookmarkEnd w:id="36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7" w:name="_Toc379203197"/>
      <w:bookmarkStart w:id="38" w:name="_Toc379203243"/>
      <w:bookmarkStart w:id="39" w:name="_Toc425173333"/>
      <w:bookmarkStart w:id="40" w:name="_Toc146681496"/>
      <w:bookmarkStart w:id="41" w:name="_Toc297301628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42" w:name="AutoSch"/>
      <w:bookmarkEnd w:id="42"/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37"/>
      <w:bookmarkEnd w:id="38"/>
      <w:bookmarkEnd w:id="39"/>
      <w:bookmarkEnd w:id="40"/>
      <w:bookmarkEnd w:id="41"/>
    </w:p>
    <w:p>
      <w:pPr>
        <w:pStyle w:val="yShoulderClause"/>
        <w:spacing w:after="60"/>
      </w:pPr>
      <w:r>
        <w:t>[r. 4]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Sunday Entertainments Act 1979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3(1)(a)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Operating public entertainment venue for charge on Sunday, Christmas Day or Good Friday 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s. 3(1)(b)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Hiring out entertainment venue for public use on Sunday, Christmas Day or Good Friday 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br/>
              <w:t>$100</w:t>
            </w:r>
          </w:p>
        </w:tc>
      </w:tr>
    </w:tbl>
    <w:p>
      <w:pPr>
        <w:pStyle w:val="yScheduleHeading"/>
      </w:pPr>
      <w:bookmarkStart w:id="43" w:name="_Toc379203198"/>
      <w:bookmarkStart w:id="44" w:name="_Toc379203244"/>
      <w:bookmarkStart w:id="45" w:name="_Toc425173334"/>
      <w:bookmarkStart w:id="46" w:name="_Toc146681497"/>
      <w:bookmarkStart w:id="47" w:name="_Toc297301629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43"/>
      <w:bookmarkEnd w:id="44"/>
      <w:bookmarkEnd w:id="45"/>
      <w:bookmarkEnd w:id="46"/>
      <w:bookmarkEnd w:id="47"/>
    </w:p>
    <w:p>
      <w:pPr>
        <w:pStyle w:val="yShoulderClause"/>
        <w:spacing w:before="0"/>
      </w:pPr>
      <w:r>
        <w:t>[r. 6]</w:t>
      </w:r>
    </w:p>
    <w:p>
      <w:pPr>
        <w:pStyle w:val="yHeading5"/>
        <w:spacing w:before="120" w:after="60"/>
      </w:pPr>
      <w:bookmarkStart w:id="48" w:name="_Toc379203245"/>
      <w:bookmarkStart w:id="49" w:name="_Toc425173335"/>
      <w:bookmarkStart w:id="50" w:name="_Toc297301630"/>
      <w:r>
        <w:t>Form 1 — Infringement notice</w:t>
      </w:r>
      <w:bookmarkEnd w:id="48"/>
      <w:bookmarkEnd w:id="49"/>
      <w:bookmarkEnd w:id="5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keepNext/>
              <w:tabs>
                <w:tab w:val="clear" w:pos="879"/>
                <w:tab w:val="left" w:pos="317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tabs>
                <w:tab w:val="left" w:pos="1451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1876"/>
                <w:tab w:val="left" w:pos="2585"/>
                <w:tab w:val="left" w:pos="3577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 — </w:t>
            </w:r>
            <w:r>
              <w:rPr>
                <w:i/>
                <w:sz w:val="20"/>
              </w:rPr>
              <w:t>Sunday Entertainments Act 1979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</w:t>
            </w:r>
            <w:ins w:id="51" w:author="Master Repository Process" w:date="2021-09-18T00:34:00Z">
              <w:r>
                <w:rPr>
                  <w:sz w:val="20"/>
                </w:rPr>
                <w:t>, some or all of the following action may be taken —</w:t>
              </w:r>
            </w:ins>
            <w:r>
              <w:rPr>
                <w:sz w:val="20"/>
              </w:rPr>
              <w:t xml:space="preserve"> your driver’s licence </w:t>
            </w:r>
            <w:del w:id="52" w:author="Master Repository Process" w:date="2021-09-18T00:34:00Z">
              <w:r>
                <w:rPr>
                  <w:sz w:val="20"/>
                </w:rPr>
                <w:delText>and/or</w:delText>
              </w:r>
            </w:del>
            <w:ins w:id="53" w:author="Master Repository Process" w:date="2021-09-18T00:34:00Z">
              <w:r>
                <w:rPr>
                  <w:sz w:val="20"/>
                </w:rPr>
                <w:t>may be suspended; your</w:t>
              </w:r>
            </w:ins>
            <w:r>
              <w:rPr>
                <w:sz w:val="20"/>
              </w:rPr>
              <w:t xml:space="preserve"> vehicle licence may be suspended</w:t>
            </w:r>
            <w:ins w:id="54" w:author="Master Repository Process" w:date="2021-09-18T00:34:00Z">
              <w:r>
                <w:rPr>
                  <w:sz w:val="20"/>
                </w:rPr>
                <w:t xml:space="preserve"> or cancelled; your details may be published on a website; your vehicle may be immobilised or have its number plates removed; and your property may be seized and sold</w:t>
              </w:r>
            </w:ins>
            <w:r>
              <w:rPr>
                <w:sz w:val="20"/>
              </w:rPr>
              <w:t xml:space="preserve">. 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</w:tc>
      </w:tr>
      <w:tr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  <w:rPr>
          <w:ins w:id="55" w:author="Master Repository Process" w:date="2021-09-18T00:34:00Z"/>
        </w:rPr>
      </w:pPr>
      <w:ins w:id="56" w:author="Master Repository Process" w:date="2021-09-18T00:34:00Z">
        <w:r>
          <w:tab/>
          <w:t>[Form 1 amended: Gazette 20 Aug 2013 p. 3843]</w:t>
        </w:r>
      </w:ins>
    </w:p>
    <w:p>
      <w:pPr>
        <w:pStyle w:val="yHeading5"/>
        <w:spacing w:after="60"/>
      </w:pPr>
      <w:bookmarkStart w:id="57" w:name="_Toc379203246"/>
      <w:bookmarkStart w:id="58" w:name="_Toc425173336"/>
      <w:bookmarkStart w:id="59" w:name="_Toc297301631"/>
      <w:r>
        <w:t>Form 2 — Withdrawal of infringement notice</w:t>
      </w:r>
      <w:bookmarkEnd w:id="57"/>
      <w:bookmarkEnd w:id="58"/>
      <w:bookmarkEnd w:id="59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2069"/>
                <w:tab w:val="left" w:pos="26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61" w:name="_Toc113695922"/>
    </w:p>
    <w:p>
      <w:pPr>
        <w:pStyle w:val="nHeading2"/>
      </w:pPr>
      <w:bookmarkStart w:id="62" w:name="_Toc379203201"/>
      <w:bookmarkStart w:id="63" w:name="_Toc379203247"/>
      <w:bookmarkStart w:id="64" w:name="_Toc425173337"/>
      <w:bookmarkStart w:id="65" w:name="_Toc146681500"/>
      <w:bookmarkStart w:id="66" w:name="_Toc297301632"/>
      <w:r>
        <w:t>Notes</w:t>
      </w:r>
      <w:bookmarkEnd w:id="62"/>
      <w:bookmarkEnd w:id="63"/>
      <w:bookmarkEnd w:id="64"/>
      <w:bookmarkEnd w:id="61"/>
      <w:bookmarkEnd w:id="65"/>
      <w:bookmarkEnd w:id="66"/>
    </w:p>
    <w:p>
      <w:pPr>
        <w:pStyle w:val="nSubsection"/>
        <w:rPr>
          <w:snapToGrid w:val="0"/>
        </w:rPr>
      </w:pPr>
      <w:bookmarkStart w:id="67" w:name="_Toc70311430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Sunday Entertainments Regulations 2006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68" w:name="_Toc379203248"/>
      <w:bookmarkStart w:id="69" w:name="_Toc425173338"/>
      <w:bookmarkStart w:id="70" w:name="_Toc297301633"/>
      <w:r>
        <w:t>Compilation table</w:t>
      </w:r>
      <w:bookmarkEnd w:id="68"/>
      <w:bookmarkEnd w:id="69"/>
      <w:bookmarkEnd w:id="67"/>
      <w:bookmarkEnd w:id="7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Sunday Entertainments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p. 4136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(see r. 2(a))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Sunday Entertainments Amendment Regulations 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Jun 2011 p. 2653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30 Jun 2011 (see r. 2(a));</w:t>
            </w:r>
            <w:r>
              <w:br/>
              <w:t>Regulations other than r. 1 and 2: 1 Jul 2011 (see r. 2(b))</w:t>
            </w:r>
          </w:p>
        </w:tc>
      </w:tr>
      <w:tr>
        <w:trPr>
          <w:ins w:id="71" w:author="Master Repository Process" w:date="2021-09-18T00:34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72" w:author="Master Repository Process" w:date="2021-09-18T00:34:00Z"/>
                <w:i/>
              </w:rPr>
            </w:pPr>
            <w:ins w:id="73" w:author="Master Repository Process" w:date="2021-09-18T00:34:00Z">
              <w:r>
                <w:rPr>
                  <w:i/>
                </w:rPr>
                <w:t>Sunday Entertainments Amendment Regulations 2013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74" w:author="Master Repository Process" w:date="2021-09-18T00:34:00Z"/>
              </w:rPr>
            </w:pPr>
            <w:ins w:id="75" w:author="Master Repository Process" w:date="2021-09-18T00:34:00Z">
              <w:r>
                <w:t>20 Aug 2013 p. 3843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76" w:author="Master Repository Process" w:date="2021-09-18T00:34:00Z"/>
              </w:rPr>
            </w:pPr>
            <w:ins w:id="77" w:author="Master Repository Process" w:date="2021-09-18T00:34:00Z">
              <w:r>
                <w:rPr>
                  <w:snapToGrid w:val="0"/>
                  <w:spacing w:val="-2"/>
                </w:rPr>
                <w:t>r. 1 and 2: 20 Aug 2013 (see r. 2(a));</w:t>
              </w:r>
              <w:r>
                <w:rPr>
                  <w:snapToGrid w:val="0"/>
                  <w:spacing w:val="-2"/>
                </w:rPr>
                <w:br/>
                <w:t xml:space="preserve">Regulations other than r. 1 and 2: 21 Aug 2013 (see r. 2(b) and </w:t>
              </w:r>
              <w:r>
                <w:rPr>
                  <w:i/>
                  <w:snapToGrid w:val="0"/>
                  <w:spacing w:val="-2"/>
                </w:rPr>
                <w:t xml:space="preserve">Gazette </w:t>
              </w:r>
              <w:r>
                <w:rPr>
                  <w:snapToGrid w:val="0"/>
                  <w:spacing w:val="-2"/>
                </w:rPr>
                <w:t>20 Aug 2013 p. 3815)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8" w:name="Compilation"/>
    <w:bookmarkEnd w:id="78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9" w:name="Coversheet"/>
    <w:bookmarkEnd w:id="7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0" w:name="Schedule"/>
    <w:bookmarkEnd w:id="6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1120313"/>
    <w:docVar w:name="WAFER_20140203143811" w:val="RemoveTocBookmarks,RemoveUnusedBookmarks,RemoveLanguageTags,UsedStyles,ResetPageSize,UpdateArrangement"/>
    <w:docVar w:name="WAFER_20140203143811_GUID" w:val="8c6bb41d-100f-45ac-be5a-22aa06c7989f"/>
    <w:docVar w:name="WAFER_20140203145050" w:val="RemoveTocBookmarks,RunningHeaders"/>
    <w:docVar w:name="WAFER_20140203145050_GUID" w:val="128d9eba-ad02-4657-9c3a-6e555a5d7c49"/>
    <w:docVar w:name="WAFER_20150720161248" w:val="ResetPageSize,UpdateArrangement,UpdateNTable"/>
    <w:docVar w:name="WAFER_20150720161248_GUID" w:val="b69d9665-01a0-4faa-9d68-568242325b87"/>
    <w:docVar w:name="WAFER_20151111120313" w:val="UpdateStyles,UsedStyles"/>
    <w:docVar w:name="WAFER_20151111120313_GUID" w:val="6981dade-7f31-4e4d-a76d-06c33c6af44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110EFC6F-A4CE-447F-8EE9-857AF55C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5153</Characters>
  <Application>Microsoft Office Word</Application>
  <DocSecurity>0</DocSecurity>
  <Lines>234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Entertainments Regulations 2006 00-b0-02 - 00-c0-04</dc:title>
  <dc:subject/>
  <dc:creator/>
  <cp:keywords/>
  <dc:description/>
  <cp:lastModifiedBy>Master Repository Process</cp:lastModifiedBy>
  <cp:revision>2</cp:revision>
  <cp:lastPrinted>2006-05-26T03:21:00Z</cp:lastPrinted>
  <dcterms:created xsi:type="dcterms:W3CDTF">2021-09-17T16:34:00Z</dcterms:created>
  <dcterms:modified xsi:type="dcterms:W3CDTF">2021-09-17T16:34:00Z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4136-9</vt:lpwstr>
  </property>
  <property fmtid="{D5CDD505-2E9C-101B-9397-08002B2CF9AE}" pid="3" name="CommencementDate">
    <vt:lpwstr>20130821</vt:lpwstr>
  </property>
  <property fmtid="{D5CDD505-2E9C-101B-9397-08002B2CF9AE}" pid="4" name="OwlsUID">
    <vt:i4>38507</vt:i4>
  </property>
  <property fmtid="{D5CDD505-2E9C-101B-9397-08002B2CF9AE}" pid="5" name="DocumentType">
    <vt:lpwstr>Reg</vt:lpwstr>
  </property>
  <property fmtid="{D5CDD505-2E9C-101B-9397-08002B2CF9AE}" pid="6" name="FromSuffix">
    <vt:lpwstr>00-b0-02</vt:lpwstr>
  </property>
  <property fmtid="{D5CDD505-2E9C-101B-9397-08002B2CF9AE}" pid="7" name="FromAsAtDate">
    <vt:lpwstr>01 Jul 2011</vt:lpwstr>
  </property>
  <property fmtid="{D5CDD505-2E9C-101B-9397-08002B2CF9AE}" pid="8" name="ToSuffix">
    <vt:lpwstr>00-c0-04</vt:lpwstr>
  </property>
  <property fmtid="{D5CDD505-2E9C-101B-9397-08002B2CF9AE}" pid="9" name="ToAsAtDate">
    <vt:lpwstr>21 Aug 2013</vt:lpwstr>
  </property>
</Properties>
</file>