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bookmarkStart w:id="16" w:name="_Toc265664429"/>
      <w:bookmarkStart w:id="17" w:name="_Toc268586819"/>
      <w:bookmarkStart w:id="18" w:name="_Toc268588642"/>
      <w:bookmarkStart w:id="19" w:name="_Toc270319998"/>
      <w:bookmarkStart w:id="20" w:name="_Toc270320240"/>
      <w:bookmarkStart w:id="21" w:name="_Toc297298999"/>
      <w:bookmarkStart w:id="22" w:name="_Toc310926068"/>
      <w:bookmarkStart w:id="23" w:name="_Toc310926400"/>
      <w:bookmarkStart w:id="24" w:name="_Toc335301581"/>
      <w:bookmarkStart w:id="25" w:name="_Toc335301693"/>
      <w:bookmarkStart w:id="26" w:name="_Toc335310120"/>
      <w:bookmarkStart w:id="27" w:name="_Toc364694894"/>
      <w:bookmarkStart w:id="28" w:name="_Toc33903440"/>
      <w:r>
        <w:rPr>
          <w:rStyle w:val="CharPartNo"/>
        </w:rPr>
        <w:t>P</w:t>
      </w:r>
      <w:bookmarkStart w:id="29" w:name="_GoBack"/>
      <w:bookmarkEnd w:id="2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30" w:name="_Toc435352692"/>
      <w:bookmarkStart w:id="31" w:name="_Toc54070762"/>
      <w:bookmarkStart w:id="32" w:name="_Toc129687029"/>
      <w:bookmarkStart w:id="33" w:name="_Toc150240360"/>
      <w:bookmarkStart w:id="34" w:name="_Toc364694895"/>
      <w:bookmarkStart w:id="35" w:name="_Toc33903441"/>
      <w:r>
        <w:rPr>
          <w:rStyle w:val="CharSectno"/>
        </w:rPr>
        <w:t>1</w:t>
      </w:r>
      <w:r>
        <w:rPr>
          <w:snapToGrid w:val="0"/>
        </w:rPr>
        <w:t>.</w:t>
      </w:r>
      <w:r>
        <w:rPr>
          <w:snapToGrid w:val="0"/>
        </w:rPr>
        <w:tab/>
        <w:t>Citation</w:t>
      </w:r>
      <w:bookmarkEnd w:id="30"/>
      <w:bookmarkEnd w:id="31"/>
      <w:bookmarkEnd w:id="32"/>
      <w:bookmarkEnd w:id="33"/>
      <w:bookmarkEnd w:id="34"/>
      <w:bookmarkEnd w:id="3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6" w:name="_Toc435352693"/>
      <w:bookmarkStart w:id="37" w:name="_Toc54070763"/>
      <w:bookmarkStart w:id="38" w:name="_Toc129687030"/>
      <w:bookmarkStart w:id="39" w:name="_Toc150240361"/>
      <w:bookmarkStart w:id="40" w:name="_Toc364694896"/>
      <w:bookmarkStart w:id="41" w:name="_Toc33903442"/>
      <w:r>
        <w:rPr>
          <w:rStyle w:val="CharSectno"/>
        </w:rPr>
        <w:t>2</w:t>
      </w:r>
      <w:r>
        <w:rPr>
          <w:snapToGrid w:val="0"/>
        </w:rPr>
        <w:t>.</w:t>
      </w:r>
      <w:r>
        <w:rPr>
          <w:snapToGrid w:val="0"/>
        </w:rPr>
        <w:tab/>
        <w:t>Commencement</w:t>
      </w:r>
      <w:bookmarkEnd w:id="36"/>
      <w:bookmarkEnd w:id="37"/>
      <w:bookmarkEnd w:id="38"/>
      <w:bookmarkEnd w:id="39"/>
      <w:bookmarkEnd w:id="40"/>
      <w:bookmarkEnd w:id="4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2" w:name="_Toc435352694"/>
      <w:bookmarkStart w:id="43" w:name="_Toc54070764"/>
      <w:bookmarkStart w:id="44" w:name="_Toc129687031"/>
      <w:bookmarkStart w:id="45" w:name="_Toc150240362"/>
      <w:bookmarkStart w:id="46" w:name="_Toc364694897"/>
      <w:bookmarkStart w:id="47" w:name="_Toc33903443"/>
      <w:r>
        <w:rPr>
          <w:rStyle w:val="CharSectno"/>
        </w:rPr>
        <w:t>3</w:t>
      </w:r>
      <w:r>
        <w:rPr>
          <w:snapToGrid w:val="0"/>
        </w:rPr>
        <w:t>.</w:t>
      </w:r>
      <w:r>
        <w:rPr>
          <w:snapToGrid w:val="0"/>
        </w:rPr>
        <w:tab/>
      </w:r>
      <w:bookmarkEnd w:id="42"/>
      <w:bookmarkEnd w:id="43"/>
      <w:bookmarkEnd w:id="44"/>
      <w:bookmarkEnd w:id="45"/>
      <w:r>
        <w:rPr>
          <w:snapToGrid w:val="0"/>
        </w:rPr>
        <w:t>Terms used</w:t>
      </w:r>
      <w:bookmarkEnd w:id="46"/>
      <w:bookmarkEnd w:id="4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8" w:name="_Toc74987947"/>
      <w:bookmarkStart w:id="49" w:name="_Toc92686625"/>
      <w:bookmarkStart w:id="50" w:name="_Toc92875765"/>
      <w:bookmarkStart w:id="51" w:name="_Toc112492518"/>
      <w:bookmarkStart w:id="52" w:name="_Toc121819103"/>
      <w:bookmarkStart w:id="53" w:name="_Toc122409068"/>
      <w:bookmarkStart w:id="54" w:name="_Toc122494372"/>
      <w:bookmarkStart w:id="55" w:name="_Toc122494479"/>
      <w:bookmarkStart w:id="56" w:name="_Toc127261478"/>
      <w:bookmarkStart w:id="57" w:name="_Toc129687032"/>
      <w:bookmarkStart w:id="58" w:name="_Toc150239485"/>
      <w:bookmarkStart w:id="59" w:name="_Toc150240363"/>
      <w:bookmarkStart w:id="60" w:name="_Toc205266609"/>
      <w:bookmarkStart w:id="61" w:name="_Toc205268379"/>
      <w:bookmarkStart w:id="62" w:name="_Toc260311861"/>
      <w:bookmarkStart w:id="63" w:name="_Toc260386011"/>
      <w:bookmarkStart w:id="64" w:name="_Toc265664433"/>
      <w:bookmarkStart w:id="65" w:name="_Toc268586823"/>
      <w:bookmarkStart w:id="66" w:name="_Toc268588646"/>
      <w:bookmarkStart w:id="67" w:name="_Toc270320002"/>
      <w:bookmarkStart w:id="68" w:name="_Toc270320244"/>
      <w:bookmarkStart w:id="69" w:name="_Toc297299003"/>
      <w:bookmarkStart w:id="70" w:name="_Toc310926072"/>
      <w:bookmarkStart w:id="71" w:name="_Toc310926404"/>
      <w:bookmarkStart w:id="72" w:name="_Toc335301585"/>
      <w:bookmarkStart w:id="73" w:name="_Toc335301697"/>
      <w:bookmarkStart w:id="74" w:name="_Toc335310124"/>
      <w:bookmarkStart w:id="75" w:name="_Toc364694898"/>
      <w:bookmarkStart w:id="76" w:name="_Toc33903444"/>
      <w:r>
        <w:rPr>
          <w:rStyle w:val="CharPartNo"/>
        </w:rPr>
        <w:t>Part II</w:t>
      </w:r>
      <w:r>
        <w:rPr>
          <w:rStyle w:val="CharDivNo"/>
        </w:rPr>
        <w:t> </w:t>
      </w:r>
      <w:r>
        <w:t>—</w:t>
      </w:r>
      <w:r>
        <w:rPr>
          <w:rStyle w:val="CharDivText"/>
        </w:rPr>
        <w:t> </w:t>
      </w:r>
      <w:r>
        <w:rPr>
          <w:rStyle w:val="CharPartText"/>
        </w:rPr>
        <w:t>Inspectors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35352695"/>
      <w:bookmarkStart w:id="78" w:name="_Toc54070765"/>
      <w:bookmarkStart w:id="79" w:name="_Toc129687033"/>
      <w:bookmarkStart w:id="80" w:name="_Toc150240364"/>
      <w:bookmarkStart w:id="81" w:name="_Toc364694899"/>
      <w:bookmarkStart w:id="82" w:name="_Toc33903445"/>
      <w:r>
        <w:rPr>
          <w:rStyle w:val="CharSectno"/>
        </w:rPr>
        <w:t>4</w:t>
      </w:r>
      <w:r>
        <w:rPr>
          <w:snapToGrid w:val="0"/>
        </w:rPr>
        <w:t>.</w:t>
      </w:r>
      <w:r>
        <w:rPr>
          <w:snapToGrid w:val="0"/>
        </w:rPr>
        <w:tab/>
        <w:t>Inspectors</w:t>
      </w:r>
      <w:bookmarkEnd w:id="77"/>
      <w:bookmarkEnd w:id="78"/>
      <w:bookmarkEnd w:id="79"/>
      <w:bookmarkEnd w:id="80"/>
      <w:bookmarkEnd w:id="81"/>
      <w:bookmarkEnd w:id="8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83" w:name="_Toc74987949"/>
      <w:bookmarkStart w:id="84" w:name="_Toc92686627"/>
      <w:bookmarkStart w:id="85" w:name="_Toc92875767"/>
      <w:bookmarkStart w:id="86" w:name="_Toc112492520"/>
      <w:bookmarkStart w:id="87" w:name="_Toc121819105"/>
      <w:bookmarkStart w:id="88" w:name="_Toc122409070"/>
      <w:bookmarkStart w:id="89" w:name="_Toc122494374"/>
      <w:bookmarkStart w:id="90" w:name="_Toc122494481"/>
      <w:bookmarkStart w:id="91" w:name="_Toc127261480"/>
      <w:bookmarkStart w:id="92" w:name="_Toc129687034"/>
      <w:bookmarkStart w:id="93" w:name="_Toc150239487"/>
      <w:bookmarkStart w:id="94" w:name="_Toc150240365"/>
      <w:bookmarkStart w:id="95" w:name="_Toc205266611"/>
      <w:bookmarkStart w:id="96" w:name="_Toc205268381"/>
      <w:bookmarkStart w:id="97" w:name="_Toc260311863"/>
      <w:bookmarkStart w:id="98" w:name="_Toc260386013"/>
      <w:bookmarkStart w:id="99" w:name="_Toc265664435"/>
      <w:bookmarkStart w:id="100" w:name="_Toc268586825"/>
      <w:bookmarkStart w:id="101" w:name="_Toc268588648"/>
      <w:bookmarkStart w:id="102" w:name="_Toc270320004"/>
      <w:bookmarkStart w:id="103" w:name="_Toc270320246"/>
      <w:bookmarkStart w:id="104" w:name="_Toc297299005"/>
      <w:bookmarkStart w:id="105" w:name="_Toc310926074"/>
      <w:bookmarkStart w:id="106" w:name="_Toc310926406"/>
      <w:bookmarkStart w:id="107" w:name="_Toc335301587"/>
      <w:bookmarkStart w:id="108" w:name="_Toc335301699"/>
      <w:bookmarkStart w:id="109" w:name="_Toc335310126"/>
      <w:bookmarkStart w:id="110" w:name="_Toc364694900"/>
      <w:bookmarkStart w:id="111" w:name="_Toc33903446"/>
      <w:r>
        <w:rPr>
          <w:rStyle w:val="CharPartNo"/>
        </w:rPr>
        <w:t>Part III</w:t>
      </w:r>
      <w:r>
        <w:rPr>
          <w:rStyle w:val="CharDivNo"/>
        </w:rPr>
        <w:t> </w:t>
      </w:r>
      <w:r>
        <w:t>—</w:t>
      </w:r>
      <w:r>
        <w:rPr>
          <w:rStyle w:val="CharDivText"/>
        </w:rPr>
        <w:t> </w:t>
      </w:r>
      <w:r>
        <w:rPr>
          <w:rStyle w:val="CharPartText"/>
        </w:rPr>
        <w:t>Branding of carcases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35352696"/>
      <w:bookmarkStart w:id="113" w:name="_Toc54070766"/>
      <w:bookmarkStart w:id="114" w:name="_Toc129687035"/>
      <w:bookmarkStart w:id="115" w:name="_Toc150240366"/>
      <w:bookmarkStart w:id="116" w:name="_Toc364694901"/>
      <w:bookmarkStart w:id="117" w:name="_Toc33903447"/>
      <w:r>
        <w:rPr>
          <w:rStyle w:val="CharSectno"/>
        </w:rPr>
        <w:t>5</w:t>
      </w:r>
      <w:r>
        <w:rPr>
          <w:snapToGrid w:val="0"/>
        </w:rPr>
        <w:t>.</w:t>
      </w:r>
      <w:r>
        <w:rPr>
          <w:snapToGrid w:val="0"/>
        </w:rPr>
        <w:tab/>
        <w:t>Recording of information</w:t>
      </w:r>
      <w:bookmarkEnd w:id="112"/>
      <w:bookmarkEnd w:id="113"/>
      <w:bookmarkEnd w:id="114"/>
      <w:bookmarkEnd w:id="115"/>
      <w:bookmarkEnd w:id="116"/>
      <w:bookmarkEnd w:id="117"/>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8" w:name="_Toc435352697"/>
      <w:bookmarkStart w:id="119" w:name="_Toc54070767"/>
      <w:bookmarkStart w:id="120" w:name="_Toc129687036"/>
      <w:bookmarkStart w:id="121" w:name="_Toc150240367"/>
      <w:bookmarkStart w:id="122" w:name="_Toc364694902"/>
      <w:bookmarkStart w:id="123" w:name="_Toc33903448"/>
      <w:r>
        <w:rPr>
          <w:rStyle w:val="CharSectno"/>
        </w:rPr>
        <w:t>6</w:t>
      </w:r>
      <w:r>
        <w:rPr>
          <w:snapToGrid w:val="0"/>
        </w:rPr>
        <w:t>.</w:t>
      </w:r>
      <w:r>
        <w:rPr>
          <w:snapToGrid w:val="0"/>
        </w:rPr>
        <w:tab/>
        <w:t>Branding devices</w:t>
      </w:r>
      <w:bookmarkEnd w:id="118"/>
      <w:bookmarkEnd w:id="119"/>
      <w:bookmarkEnd w:id="120"/>
      <w:bookmarkEnd w:id="121"/>
      <w:bookmarkEnd w:id="122"/>
      <w:bookmarkEnd w:id="123"/>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24" w:name="_Toc435352698"/>
      <w:bookmarkStart w:id="125" w:name="_Toc54070768"/>
      <w:bookmarkStart w:id="126" w:name="_Toc129687037"/>
      <w:bookmarkStart w:id="127" w:name="_Toc150240368"/>
      <w:bookmarkStart w:id="128" w:name="_Toc364694903"/>
      <w:bookmarkStart w:id="129" w:name="_Toc33903449"/>
      <w:r>
        <w:rPr>
          <w:rStyle w:val="CharSectno"/>
        </w:rPr>
        <w:t>7</w:t>
      </w:r>
      <w:r>
        <w:rPr>
          <w:snapToGrid w:val="0"/>
        </w:rPr>
        <w:t>.</w:t>
      </w:r>
      <w:r>
        <w:rPr>
          <w:snapToGrid w:val="0"/>
        </w:rPr>
        <w:tab/>
        <w:t>Application of brand</w:t>
      </w:r>
      <w:bookmarkEnd w:id="124"/>
      <w:bookmarkEnd w:id="125"/>
      <w:bookmarkEnd w:id="126"/>
      <w:bookmarkEnd w:id="127"/>
      <w:bookmarkEnd w:id="128"/>
      <w:bookmarkEnd w:id="129"/>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30" w:name="_Toc435352699"/>
      <w:bookmarkStart w:id="131" w:name="_Toc54070769"/>
      <w:bookmarkStart w:id="132" w:name="_Toc129687038"/>
      <w:bookmarkStart w:id="133" w:name="_Toc150240369"/>
      <w:bookmarkStart w:id="134" w:name="_Toc364694904"/>
      <w:bookmarkStart w:id="135" w:name="_Toc33903450"/>
      <w:r>
        <w:rPr>
          <w:rStyle w:val="CharSectno"/>
        </w:rPr>
        <w:t>8</w:t>
      </w:r>
      <w:r>
        <w:rPr>
          <w:snapToGrid w:val="0"/>
        </w:rPr>
        <w:t>.</w:t>
      </w:r>
      <w:r>
        <w:rPr>
          <w:snapToGrid w:val="0"/>
        </w:rPr>
        <w:tab/>
        <w:t>Appearance of brand</w:t>
      </w:r>
      <w:bookmarkEnd w:id="130"/>
      <w:bookmarkEnd w:id="131"/>
      <w:bookmarkEnd w:id="132"/>
      <w:bookmarkEnd w:id="133"/>
      <w:bookmarkEnd w:id="134"/>
      <w:bookmarkEnd w:id="13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36" w:name="_Toc435352700"/>
      <w:bookmarkStart w:id="137" w:name="_Toc54070770"/>
      <w:bookmarkStart w:id="138" w:name="_Toc129687039"/>
      <w:bookmarkStart w:id="139" w:name="_Toc150240370"/>
      <w:bookmarkStart w:id="140" w:name="_Toc364694905"/>
      <w:bookmarkStart w:id="141" w:name="_Toc33903451"/>
      <w:r>
        <w:rPr>
          <w:rStyle w:val="CharSectno"/>
        </w:rPr>
        <w:t>9</w:t>
      </w:r>
      <w:r>
        <w:rPr>
          <w:snapToGrid w:val="0"/>
        </w:rPr>
        <w:t>.</w:t>
      </w:r>
      <w:r>
        <w:rPr>
          <w:snapToGrid w:val="0"/>
        </w:rPr>
        <w:tab/>
        <w:t>Interference with brand</w:t>
      </w:r>
      <w:bookmarkEnd w:id="136"/>
      <w:bookmarkEnd w:id="137"/>
      <w:bookmarkEnd w:id="138"/>
      <w:bookmarkEnd w:id="139"/>
      <w:bookmarkEnd w:id="140"/>
      <w:bookmarkEnd w:id="141"/>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42" w:name="_Toc435352701"/>
      <w:bookmarkStart w:id="143" w:name="_Toc54070771"/>
      <w:bookmarkStart w:id="144" w:name="_Toc129687040"/>
      <w:bookmarkStart w:id="145" w:name="_Toc150240371"/>
      <w:bookmarkStart w:id="146" w:name="_Toc364694906"/>
      <w:bookmarkStart w:id="147" w:name="_Toc33903452"/>
      <w:r>
        <w:rPr>
          <w:rStyle w:val="CharSectno"/>
        </w:rPr>
        <w:t>10</w:t>
      </w:r>
      <w:r>
        <w:rPr>
          <w:snapToGrid w:val="0"/>
        </w:rPr>
        <w:t>.</w:t>
      </w:r>
      <w:r>
        <w:rPr>
          <w:snapToGrid w:val="0"/>
        </w:rPr>
        <w:tab/>
        <w:t>Inspection of imported carcases</w:t>
      </w:r>
      <w:bookmarkEnd w:id="142"/>
      <w:bookmarkEnd w:id="143"/>
      <w:bookmarkEnd w:id="144"/>
      <w:bookmarkEnd w:id="145"/>
      <w:bookmarkEnd w:id="146"/>
      <w:bookmarkEnd w:id="147"/>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48" w:name="_Toc435352702"/>
      <w:bookmarkStart w:id="149" w:name="_Toc54070772"/>
      <w:bookmarkStart w:id="150" w:name="_Toc129687041"/>
      <w:bookmarkStart w:id="151" w:name="_Toc150240372"/>
      <w:bookmarkStart w:id="152" w:name="_Toc364694907"/>
      <w:bookmarkStart w:id="153" w:name="_Toc33903453"/>
      <w:r>
        <w:rPr>
          <w:rStyle w:val="CharSectno"/>
        </w:rPr>
        <w:t>11</w:t>
      </w:r>
      <w:r>
        <w:rPr>
          <w:snapToGrid w:val="0"/>
        </w:rPr>
        <w:t>.</w:t>
      </w:r>
      <w:r>
        <w:rPr>
          <w:snapToGrid w:val="0"/>
        </w:rPr>
        <w:tab/>
        <w:t>Lamb — prescribed characteristics and brand</w:t>
      </w:r>
      <w:bookmarkEnd w:id="148"/>
      <w:bookmarkEnd w:id="149"/>
      <w:bookmarkEnd w:id="150"/>
      <w:bookmarkEnd w:id="151"/>
      <w:bookmarkEnd w:id="152"/>
      <w:bookmarkEnd w:id="153"/>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54" w:name="_Toc435352703"/>
      <w:bookmarkStart w:id="155" w:name="_Toc54070773"/>
      <w:bookmarkStart w:id="156" w:name="_Toc129687042"/>
      <w:bookmarkStart w:id="157" w:name="_Toc150240373"/>
      <w:bookmarkStart w:id="158" w:name="_Toc364694908"/>
      <w:bookmarkStart w:id="159" w:name="_Toc33903454"/>
      <w:r>
        <w:rPr>
          <w:rStyle w:val="CharSectno"/>
        </w:rPr>
        <w:t>12</w:t>
      </w:r>
      <w:r>
        <w:rPr>
          <w:snapToGrid w:val="0"/>
        </w:rPr>
        <w:t>.</w:t>
      </w:r>
      <w:r>
        <w:rPr>
          <w:snapToGrid w:val="0"/>
        </w:rPr>
        <w:tab/>
        <w:t>Lamb slaughtered for export</w:t>
      </w:r>
      <w:bookmarkEnd w:id="154"/>
      <w:bookmarkEnd w:id="155"/>
      <w:bookmarkEnd w:id="156"/>
      <w:bookmarkEnd w:id="157"/>
      <w:bookmarkEnd w:id="158"/>
      <w:bookmarkEnd w:id="159"/>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60" w:name="_Toc435352704"/>
      <w:bookmarkStart w:id="161" w:name="_Toc54070774"/>
      <w:bookmarkStart w:id="162" w:name="_Toc129687043"/>
      <w:bookmarkStart w:id="163" w:name="_Toc150240374"/>
      <w:bookmarkStart w:id="164" w:name="_Toc364694909"/>
      <w:bookmarkStart w:id="165" w:name="_Toc33903455"/>
      <w:r>
        <w:rPr>
          <w:rStyle w:val="CharSectno"/>
        </w:rPr>
        <w:t>13</w:t>
      </w:r>
      <w:r>
        <w:rPr>
          <w:snapToGrid w:val="0"/>
        </w:rPr>
        <w:t>.</w:t>
      </w:r>
      <w:r>
        <w:rPr>
          <w:snapToGrid w:val="0"/>
        </w:rPr>
        <w:tab/>
        <w:t>Hogget — prescribed characteristics and brand</w:t>
      </w:r>
      <w:bookmarkEnd w:id="160"/>
      <w:bookmarkEnd w:id="161"/>
      <w:bookmarkEnd w:id="162"/>
      <w:bookmarkEnd w:id="163"/>
      <w:bookmarkEnd w:id="164"/>
      <w:bookmarkEnd w:id="165"/>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66" w:name="_Toc435352705"/>
      <w:bookmarkStart w:id="167" w:name="_Toc54070775"/>
      <w:bookmarkStart w:id="168" w:name="_Toc129687044"/>
      <w:bookmarkStart w:id="169" w:name="_Toc150240375"/>
      <w:bookmarkStart w:id="170" w:name="_Toc364694910"/>
      <w:bookmarkStart w:id="171" w:name="_Toc33903456"/>
      <w:r>
        <w:rPr>
          <w:rStyle w:val="CharSectno"/>
        </w:rPr>
        <w:t>14</w:t>
      </w:r>
      <w:r>
        <w:rPr>
          <w:snapToGrid w:val="0"/>
        </w:rPr>
        <w:t xml:space="preserve">. </w:t>
      </w:r>
      <w:r>
        <w:rPr>
          <w:snapToGrid w:val="0"/>
        </w:rPr>
        <w:tab/>
        <w:t>“Tender Gold” beef — prescribed characteristics and brand</w:t>
      </w:r>
      <w:bookmarkEnd w:id="166"/>
      <w:bookmarkEnd w:id="167"/>
      <w:bookmarkEnd w:id="168"/>
      <w:bookmarkEnd w:id="169"/>
      <w:bookmarkEnd w:id="170"/>
      <w:bookmarkEnd w:id="17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72" w:name="_Toc435352706"/>
      <w:bookmarkStart w:id="173" w:name="_Toc54070776"/>
      <w:bookmarkStart w:id="174" w:name="_Toc129687045"/>
      <w:bookmarkStart w:id="175" w:name="_Toc150240376"/>
      <w:bookmarkStart w:id="176" w:name="_Toc364694911"/>
      <w:bookmarkStart w:id="177" w:name="_Toc3390345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72"/>
      <w:bookmarkEnd w:id="173"/>
      <w:bookmarkEnd w:id="174"/>
      <w:bookmarkEnd w:id="175"/>
      <w:bookmarkEnd w:id="176"/>
      <w:bookmarkEnd w:id="177"/>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78" w:name="_Toc74987961"/>
      <w:bookmarkStart w:id="179" w:name="_Toc92686639"/>
      <w:bookmarkStart w:id="180" w:name="_Toc92875779"/>
      <w:bookmarkStart w:id="181" w:name="_Toc112492532"/>
      <w:bookmarkStart w:id="182" w:name="_Toc121819117"/>
      <w:bookmarkStart w:id="183" w:name="_Toc122409082"/>
      <w:bookmarkStart w:id="184" w:name="_Toc122494386"/>
      <w:bookmarkStart w:id="185" w:name="_Toc122494493"/>
      <w:bookmarkStart w:id="186" w:name="_Toc127261492"/>
      <w:bookmarkStart w:id="187" w:name="_Toc129687046"/>
      <w:bookmarkStart w:id="188" w:name="_Toc150239499"/>
      <w:bookmarkStart w:id="189" w:name="_Toc150240377"/>
      <w:bookmarkStart w:id="190" w:name="_Toc205266623"/>
      <w:bookmarkStart w:id="191" w:name="_Toc205268393"/>
      <w:bookmarkStart w:id="192" w:name="_Toc260311875"/>
      <w:bookmarkStart w:id="193" w:name="_Toc260386025"/>
      <w:bookmarkStart w:id="194" w:name="_Toc265664447"/>
      <w:bookmarkStart w:id="195" w:name="_Toc268586837"/>
      <w:bookmarkStart w:id="196" w:name="_Toc268588660"/>
      <w:bookmarkStart w:id="197" w:name="_Toc270320016"/>
      <w:bookmarkStart w:id="198" w:name="_Toc270320258"/>
      <w:bookmarkStart w:id="199" w:name="_Toc297299017"/>
      <w:bookmarkStart w:id="200" w:name="_Toc310926086"/>
      <w:bookmarkStart w:id="201" w:name="_Toc310926418"/>
      <w:bookmarkStart w:id="202" w:name="_Toc335301599"/>
      <w:bookmarkStart w:id="203" w:name="_Toc335301711"/>
      <w:bookmarkStart w:id="204" w:name="_Toc335310138"/>
      <w:bookmarkStart w:id="205" w:name="_Toc364694912"/>
      <w:bookmarkStart w:id="206" w:name="_Toc33903458"/>
      <w:r>
        <w:rPr>
          <w:rStyle w:val="CharPartNo"/>
        </w:rPr>
        <w:t>Part IV</w:t>
      </w:r>
      <w:r>
        <w:rPr>
          <w:rStyle w:val="CharDivNo"/>
        </w:rPr>
        <w:t> </w:t>
      </w:r>
      <w:r>
        <w:t>—</w:t>
      </w:r>
      <w:r>
        <w:rPr>
          <w:rStyle w:val="CharDivText"/>
        </w:rPr>
        <w:t> </w:t>
      </w:r>
      <w:r>
        <w:rPr>
          <w:rStyle w:val="CharPartText"/>
        </w:rPr>
        <w:t>Standard carcases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35352707"/>
      <w:bookmarkStart w:id="208" w:name="_Toc54070777"/>
      <w:bookmarkStart w:id="209" w:name="_Toc129687047"/>
      <w:bookmarkStart w:id="210" w:name="_Toc150240378"/>
      <w:bookmarkStart w:id="211" w:name="_Toc364694913"/>
      <w:bookmarkStart w:id="212" w:name="_Toc3390345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07"/>
      <w:bookmarkEnd w:id="208"/>
      <w:bookmarkEnd w:id="209"/>
      <w:bookmarkEnd w:id="210"/>
      <w:bookmarkEnd w:id="211"/>
      <w:bookmarkEnd w:id="21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13" w:name="_Toc435352708"/>
      <w:bookmarkStart w:id="214" w:name="_Toc54070778"/>
      <w:bookmarkStart w:id="215" w:name="_Toc129687048"/>
      <w:bookmarkStart w:id="216" w:name="_Toc150240379"/>
      <w:bookmarkStart w:id="217" w:name="_Toc364694914"/>
      <w:bookmarkStart w:id="218" w:name="_Toc33903460"/>
      <w:r>
        <w:rPr>
          <w:rStyle w:val="CharSectno"/>
        </w:rPr>
        <w:t>16</w:t>
      </w:r>
      <w:r>
        <w:rPr>
          <w:snapToGrid w:val="0"/>
        </w:rPr>
        <w:t>.</w:t>
      </w:r>
      <w:r>
        <w:rPr>
          <w:snapToGrid w:val="0"/>
        </w:rPr>
        <w:tab/>
        <w:t>Weighing of carcases</w:t>
      </w:r>
      <w:bookmarkEnd w:id="213"/>
      <w:bookmarkEnd w:id="214"/>
      <w:bookmarkEnd w:id="215"/>
      <w:bookmarkEnd w:id="216"/>
      <w:bookmarkEnd w:id="217"/>
      <w:bookmarkEnd w:id="218"/>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19" w:name="_Toc435352709"/>
      <w:bookmarkStart w:id="220" w:name="_Toc54070779"/>
      <w:bookmarkStart w:id="221" w:name="_Toc129687049"/>
      <w:bookmarkStart w:id="222" w:name="_Toc150240380"/>
      <w:bookmarkStart w:id="223" w:name="_Toc364694915"/>
      <w:bookmarkStart w:id="224" w:name="_Toc33903461"/>
      <w:r>
        <w:rPr>
          <w:rStyle w:val="CharSectno"/>
        </w:rPr>
        <w:t>17</w:t>
      </w:r>
      <w:r>
        <w:rPr>
          <w:snapToGrid w:val="0"/>
        </w:rPr>
        <w:t>.</w:t>
      </w:r>
      <w:r>
        <w:rPr>
          <w:snapToGrid w:val="0"/>
        </w:rPr>
        <w:tab/>
        <w:t>Standard carcase</w:t>
      </w:r>
      <w:bookmarkEnd w:id="219"/>
      <w:bookmarkEnd w:id="220"/>
      <w:bookmarkEnd w:id="221"/>
      <w:bookmarkEnd w:id="222"/>
      <w:bookmarkEnd w:id="223"/>
      <w:bookmarkEnd w:id="22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25" w:name="_Toc74987965"/>
      <w:bookmarkStart w:id="226" w:name="_Toc92686643"/>
      <w:bookmarkStart w:id="227" w:name="_Toc92875783"/>
      <w:bookmarkStart w:id="228" w:name="_Toc112492536"/>
      <w:bookmarkStart w:id="229" w:name="_Toc121819121"/>
      <w:bookmarkStart w:id="230" w:name="_Toc122409086"/>
      <w:bookmarkStart w:id="231" w:name="_Toc122494390"/>
      <w:bookmarkStart w:id="232" w:name="_Toc122494497"/>
      <w:bookmarkStart w:id="233" w:name="_Toc127261496"/>
      <w:bookmarkStart w:id="234" w:name="_Toc129687050"/>
      <w:bookmarkStart w:id="235" w:name="_Toc150239503"/>
      <w:bookmarkStart w:id="236" w:name="_Toc150240381"/>
      <w:bookmarkStart w:id="237" w:name="_Toc205266627"/>
      <w:bookmarkStart w:id="238" w:name="_Toc205268397"/>
      <w:bookmarkStart w:id="239" w:name="_Toc260311879"/>
      <w:bookmarkStart w:id="240" w:name="_Toc260386029"/>
      <w:bookmarkStart w:id="241" w:name="_Toc265664451"/>
      <w:bookmarkStart w:id="242" w:name="_Toc268586841"/>
      <w:bookmarkStart w:id="243" w:name="_Toc268588664"/>
      <w:bookmarkStart w:id="244" w:name="_Toc270320020"/>
      <w:bookmarkStart w:id="245" w:name="_Toc270320262"/>
      <w:bookmarkStart w:id="246" w:name="_Toc297299021"/>
      <w:bookmarkStart w:id="247" w:name="_Toc310926090"/>
      <w:bookmarkStart w:id="248" w:name="_Toc310926422"/>
      <w:bookmarkStart w:id="249" w:name="_Toc335301603"/>
      <w:bookmarkStart w:id="250" w:name="_Toc335301715"/>
      <w:bookmarkStart w:id="251" w:name="_Toc335310142"/>
      <w:bookmarkStart w:id="252" w:name="_Toc364694916"/>
      <w:bookmarkStart w:id="253" w:name="_Toc33903462"/>
      <w:r>
        <w:rPr>
          <w:rStyle w:val="CharPartNo"/>
        </w:rPr>
        <w:t>Part V</w:t>
      </w:r>
      <w:r>
        <w:rPr>
          <w:rStyle w:val="CharDivNo"/>
        </w:rPr>
        <w:t> </w:t>
      </w:r>
      <w:r>
        <w:t>—</w:t>
      </w:r>
      <w:r>
        <w:rPr>
          <w:rStyle w:val="CharDivText"/>
        </w:rPr>
        <w:t> </w:t>
      </w:r>
      <w:r>
        <w:rPr>
          <w:rStyle w:val="CharPartText"/>
        </w:rPr>
        <w:t>Abattoirs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rPr>
          <w:snapToGrid w:val="0"/>
        </w:rPr>
      </w:pPr>
      <w:r>
        <w:rPr>
          <w:snapToGrid w:val="0"/>
        </w:rPr>
        <w:tab/>
        <w:t>[Heading inserted in Gazette 26 Oct 1990 p. 5361.]</w:t>
      </w:r>
    </w:p>
    <w:p>
      <w:pPr>
        <w:pStyle w:val="Heading5"/>
        <w:rPr>
          <w:snapToGrid w:val="0"/>
        </w:rPr>
      </w:pPr>
      <w:bookmarkStart w:id="254" w:name="_Toc435352710"/>
      <w:bookmarkStart w:id="255" w:name="_Toc54070780"/>
      <w:bookmarkStart w:id="256" w:name="_Toc129687051"/>
      <w:bookmarkStart w:id="257" w:name="_Toc150240382"/>
      <w:bookmarkStart w:id="258" w:name="_Toc364694917"/>
      <w:bookmarkStart w:id="259" w:name="_Toc33903463"/>
      <w:r>
        <w:rPr>
          <w:rStyle w:val="CharSectno"/>
        </w:rPr>
        <w:t>18</w:t>
      </w:r>
      <w:r>
        <w:rPr>
          <w:snapToGrid w:val="0"/>
        </w:rPr>
        <w:t>.</w:t>
      </w:r>
      <w:r>
        <w:rPr>
          <w:snapToGrid w:val="0"/>
        </w:rPr>
        <w:tab/>
        <w:t>References to forms</w:t>
      </w:r>
      <w:bookmarkEnd w:id="254"/>
      <w:bookmarkEnd w:id="255"/>
      <w:bookmarkEnd w:id="256"/>
      <w:bookmarkEnd w:id="257"/>
      <w:bookmarkEnd w:id="258"/>
      <w:bookmarkEnd w:id="25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60" w:name="_Toc435352711"/>
      <w:bookmarkStart w:id="261" w:name="_Toc54070781"/>
      <w:bookmarkStart w:id="262" w:name="_Toc129687052"/>
      <w:bookmarkStart w:id="263" w:name="_Toc150240383"/>
      <w:bookmarkStart w:id="264" w:name="_Toc364694918"/>
      <w:bookmarkStart w:id="265" w:name="_Toc33903464"/>
      <w:r>
        <w:rPr>
          <w:rStyle w:val="CharSectno"/>
        </w:rPr>
        <w:t>19</w:t>
      </w:r>
      <w:r>
        <w:rPr>
          <w:snapToGrid w:val="0"/>
        </w:rPr>
        <w:t>.</w:t>
      </w:r>
      <w:r>
        <w:rPr>
          <w:snapToGrid w:val="0"/>
        </w:rPr>
        <w:tab/>
        <w:t>Form of applications for approvals</w:t>
      </w:r>
      <w:bookmarkEnd w:id="260"/>
      <w:bookmarkEnd w:id="261"/>
      <w:bookmarkEnd w:id="262"/>
      <w:bookmarkEnd w:id="263"/>
      <w:bookmarkEnd w:id="264"/>
      <w:bookmarkEnd w:id="26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66" w:name="_Toc435352712"/>
      <w:bookmarkStart w:id="267" w:name="_Toc54070782"/>
      <w:bookmarkStart w:id="268" w:name="_Toc129687053"/>
      <w:bookmarkStart w:id="269" w:name="_Toc150240384"/>
      <w:bookmarkStart w:id="270" w:name="_Toc364694919"/>
      <w:bookmarkStart w:id="271" w:name="_Toc33903465"/>
      <w:r>
        <w:rPr>
          <w:rStyle w:val="CharSectno"/>
        </w:rPr>
        <w:t>20</w:t>
      </w:r>
      <w:r>
        <w:rPr>
          <w:snapToGrid w:val="0"/>
        </w:rPr>
        <w:t>.</w:t>
      </w:r>
      <w:r>
        <w:rPr>
          <w:snapToGrid w:val="0"/>
        </w:rPr>
        <w:tab/>
        <w:t>Form of approvals</w:t>
      </w:r>
      <w:bookmarkEnd w:id="266"/>
      <w:bookmarkEnd w:id="267"/>
      <w:bookmarkEnd w:id="268"/>
      <w:bookmarkEnd w:id="269"/>
      <w:bookmarkEnd w:id="270"/>
      <w:bookmarkEnd w:id="271"/>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72" w:name="_Toc435352713"/>
      <w:bookmarkStart w:id="273" w:name="_Toc54070783"/>
      <w:bookmarkStart w:id="274" w:name="_Toc129687054"/>
      <w:bookmarkStart w:id="275" w:name="_Toc150240385"/>
      <w:bookmarkStart w:id="276" w:name="_Toc364694920"/>
      <w:bookmarkStart w:id="277" w:name="_Toc33903466"/>
      <w:r>
        <w:rPr>
          <w:rStyle w:val="CharSectno"/>
        </w:rPr>
        <w:t>21</w:t>
      </w:r>
      <w:r>
        <w:rPr>
          <w:snapToGrid w:val="0"/>
        </w:rPr>
        <w:t>.</w:t>
      </w:r>
      <w:r>
        <w:rPr>
          <w:snapToGrid w:val="0"/>
        </w:rPr>
        <w:tab/>
        <w:t>Matter prescribed under Act s. 19(b)(vi)</w:t>
      </w:r>
      <w:bookmarkEnd w:id="272"/>
      <w:bookmarkEnd w:id="273"/>
      <w:bookmarkEnd w:id="274"/>
      <w:bookmarkEnd w:id="275"/>
      <w:bookmarkEnd w:id="276"/>
      <w:bookmarkEnd w:id="27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78" w:name="_Toc435352715"/>
      <w:bookmarkStart w:id="279" w:name="_Toc54070785"/>
      <w:bookmarkStart w:id="280" w:name="_Toc129687055"/>
      <w:bookmarkStart w:id="281" w:name="_Toc150240386"/>
      <w:bookmarkStart w:id="282" w:name="_Toc364694921"/>
      <w:bookmarkStart w:id="283" w:name="_Toc33903467"/>
      <w:r>
        <w:rPr>
          <w:rStyle w:val="CharSectno"/>
        </w:rPr>
        <w:t>23</w:t>
      </w:r>
      <w:r>
        <w:rPr>
          <w:snapToGrid w:val="0"/>
        </w:rPr>
        <w:t>.</w:t>
      </w:r>
      <w:r>
        <w:rPr>
          <w:snapToGrid w:val="0"/>
        </w:rPr>
        <w:tab/>
        <w:t>Notification of changes</w:t>
      </w:r>
      <w:bookmarkEnd w:id="278"/>
      <w:bookmarkEnd w:id="279"/>
      <w:bookmarkEnd w:id="280"/>
      <w:bookmarkEnd w:id="281"/>
      <w:bookmarkEnd w:id="282"/>
      <w:bookmarkEnd w:id="28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84" w:name="_Toc435352716"/>
      <w:bookmarkStart w:id="285" w:name="_Toc54070786"/>
      <w:bookmarkStart w:id="286" w:name="_Toc129687056"/>
      <w:bookmarkStart w:id="287" w:name="_Toc150240387"/>
      <w:bookmarkStart w:id="288" w:name="_Toc364694922"/>
      <w:bookmarkStart w:id="289" w:name="_Toc33903468"/>
      <w:r>
        <w:rPr>
          <w:rStyle w:val="CharSectno"/>
        </w:rPr>
        <w:t>24</w:t>
      </w:r>
      <w:r>
        <w:rPr>
          <w:snapToGrid w:val="0"/>
        </w:rPr>
        <w:t>.</w:t>
      </w:r>
      <w:r>
        <w:rPr>
          <w:snapToGrid w:val="0"/>
        </w:rPr>
        <w:tab/>
        <w:t>Monthly returns</w:t>
      </w:r>
      <w:bookmarkEnd w:id="284"/>
      <w:bookmarkEnd w:id="285"/>
      <w:bookmarkEnd w:id="286"/>
      <w:bookmarkEnd w:id="287"/>
      <w:bookmarkEnd w:id="288"/>
      <w:bookmarkEnd w:id="28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90" w:name="_Toc290562504"/>
      <w:bookmarkStart w:id="291" w:name="_Toc290562564"/>
      <w:bookmarkStart w:id="292" w:name="_Toc290562624"/>
      <w:bookmarkStart w:id="293" w:name="_Toc290564858"/>
      <w:bookmarkStart w:id="294" w:name="_Toc290630980"/>
      <w:bookmarkStart w:id="295" w:name="_Toc290631533"/>
      <w:bookmarkStart w:id="296" w:name="_Toc291064575"/>
      <w:bookmarkStart w:id="297" w:name="_Toc291065953"/>
      <w:bookmarkStart w:id="298" w:name="_Toc291070549"/>
      <w:bookmarkStart w:id="299" w:name="_Toc291081091"/>
      <w:bookmarkStart w:id="300" w:name="_Toc291084048"/>
      <w:bookmarkStart w:id="301" w:name="_Toc291084113"/>
      <w:bookmarkStart w:id="302" w:name="_Toc291152986"/>
      <w:bookmarkStart w:id="303" w:name="_Toc291153051"/>
      <w:bookmarkStart w:id="304" w:name="_Toc291165818"/>
      <w:bookmarkStart w:id="305" w:name="_Toc291168325"/>
      <w:bookmarkStart w:id="306" w:name="_Toc291168842"/>
      <w:bookmarkStart w:id="307" w:name="_Toc291169448"/>
      <w:bookmarkStart w:id="308" w:name="_Toc291657819"/>
      <w:bookmarkStart w:id="309" w:name="_Toc291658660"/>
      <w:bookmarkStart w:id="310" w:name="_Toc291658768"/>
      <w:bookmarkStart w:id="311" w:name="_Toc291668933"/>
      <w:bookmarkStart w:id="312" w:name="_Toc291669268"/>
      <w:bookmarkStart w:id="313" w:name="_Toc291669333"/>
      <w:bookmarkStart w:id="314" w:name="_Toc297272086"/>
      <w:bookmarkStart w:id="315" w:name="_Toc297277662"/>
      <w:bookmarkStart w:id="316" w:name="_Toc297277955"/>
      <w:bookmarkStart w:id="317" w:name="_Toc297278096"/>
      <w:bookmarkStart w:id="318" w:name="_Toc297286867"/>
      <w:bookmarkStart w:id="319" w:name="_Toc297286984"/>
      <w:bookmarkStart w:id="320" w:name="_Toc297287578"/>
      <w:bookmarkStart w:id="321" w:name="_Toc297537917"/>
      <w:bookmarkStart w:id="322" w:name="_Toc297540492"/>
      <w:bookmarkStart w:id="323" w:name="_Toc297553396"/>
      <w:bookmarkStart w:id="324" w:name="_Toc297554427"/>
      <w:bookmarkStart w:id="325" w:name="_Toc297555587"/>
      <w:bookmarkStart w:id="326" w:name="_Toc297555996"/>
      <w:bookmarkStart w:id="327" w:name="_Toc297557198"/>
      <w:bookmarkStart w:id="328" w:name="_Toc297895554"/>
      <w:bookmarkStart w:id="329" w:name="_Toc297898832"/>
      <w:bookmarkStart w:id="330" w:name="_Toc298225457"/>
      <w:bookmarkStart w:id="331" w:name="_Toc298225941"/>
      <w:bookmarkStart w:id="332" w:name="_Toc298226964"/>
      <w:bookmarkStart w:id="333" w:name="_Toc298227130"/>
      <w:bookmarkStart w:id="334" w:name="_Toc298326831"/>
      <w:bookmarkStart w:id="335" w:name="_Toc298326987"/>
      <w:bookmarkStart w:id="336" w:name="_Toc298327060"/>
      <w:bookmarkStart w:id="337" w:name="_Toc298423621"/>
      <w:bookmarkStart w:id="338" w:name="_Toc298485974"/>
      <w:bookmarkStart w:id="339" w:name="_Toc298493119"/>
      <w:bookmarkStart w:id="340" w:name="_Toc298493489"/>
      <w:bookmarkStart w:id="341" w:name="_Toc298505982"/>
      <w:bookmarkStart w:id="342" w:name="_Toc298507947"/>
      <w:bookmarkStart w:id="343" w:name="_Toc299347442"/>
      <w:bookmarkStart w:id="344" w:name="_Toc299347735"/>
      <w:bookmarkStart w:id="345" w:name="_Toc310855995"/>
      <w:bookmarkStart w:id="346" w:name="_Toc310926097"/>
      <w:bookmarkStart w:id="347" w:name="_Toc310926429"/>
      <w:bookmarkStart w:id="348" w:name="_Toc335301610"/>
      <w:bookmarkStart w:id="349" w:name="_Toc335301722"/>
      <w:bookmarkStart w:id="350" w:name="_Toc335310149"/>
      <w:bookmarkStart w:id="351" w:name="_Toc364694923"/>
      <w:bookmarkStart w:id="352" w:name="_Toc33903469"/>
      <w:bookmarkStart w:id="353" w:name="_Toc74987973"/>
      <w:bookmarkStart w:id="354" w:name="_Toc92686651"/>
      <w:bookmarkStart w:id="355" w:name="_Toc92875790"/>
      <w:bookmarkStart w:id="356" w:name="_Toc112492543"/>
      <w:bookmarkStart w:id="357" w:name="_Toc121819128"/>
      <w:bookmarkStart w:id="358" w:name="_Toc122409093"/>
      <w:bookmarkStart w:id="359" w:name="_Toc122494397"/>
      <w:bookmarkStart w:id="360" w:name="_Toc122494504"/>
      <w:bookmarkStart w:id="361" w:name="_Toc127261503"/>
      <w:bookmarkStart w:id="362" w:name="_Toc129687057"/>
      <w:bookmarkStart w:id="363" w:name="_Toc150239510"/>
      <w:bookmarkStart w:id="364" w:name="_Toc150240388"/>
      <w:bookmarkStart w:id="365" w:name="_Toc205266634"/>
      <w:bookmarkStart w:id="366" w:name="_Toc205268404"/>
      <w:bookmarkStart w:id="367" w:name="_Toc260311886"/>
      <w:bookmarkStart w:id="368" w:name="_Toc260386036"/>
      <w:bookmarkStart w:id="369" w:name="_Toc265664458"/>
      <w:bookmarkStart w:id="370" w:name="_Toc268586848"/>
      <w:bookmarkStart w:id="371" w:name="_Toc268588671"/>
      <w:bookmarkStart w:id="372" w:name="_Toc270320027"/>
      <w:bookmarkStart w:id="373" w:name="_Toc270320269"/>
      <w:bookmarkStart w:id="374" w:name="_Toc297299028"/>
      <w:r>
        <w:rPr>
          <w:rStyle w:val="CharPartNo"/>
        </w:rPr>
        <w:t>Part VI</w:t>
      </w:r>
      <w:r>
        <w:rPr>
          <w:b w:val="0"/>
        </w:rPr>
        <w:t> </w:t>
      </w:r>
      <w:r>
        <w:t>—</w:t>
      </w:r>
      <w:r>
        <w:rPr>
          <w:b w:val="0"/>
        </w:rPr>
        <w:t> </w:t>
      </w:r>
      <w:r>
        <w:rPr>
          <w:rStyle w:val="CharPartText"/>
        </w:rPr>
        <w:t>Muchea Livestock Centre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in Gazette 6 Dec 2011 p. 5157.]</w:t>
      </w:r>
    </w:p>
    <w:p>
      <w:pPr>
        <w:pStyle w:val="Heading3"/>
      </w:pPr>
      <w:bookmarkStart w:id="375" w:name="_Toc290562505"/>
      <w:bookmarkStart w:id="376" w:name="_Toc290562565"/>
      <w:bookmarkStart w:id="377" w:name="_Toc290562625"/>
      <w:bookmarkStart w:id="378" w:name="_Toc290564859"/>
      <w:bookmarkStart w:id="379" w:name="_Toc290630981"/>
      <w:bookmarkStart w:id="380" w:name="_Toc290631534"/>
      <w:bookmarkStart w:id="381" w:name="_Toc291064576"/>
      <w:bookmarkStart w:id="382" w:name="_Toc291065954"/>
      <w:bookmarkStart w:id="383" w:name="_Toc291070550"/>
      <w:bookmarkStart w:id="384" w:name="_Toc291081092"/>
      <w:bookmarkStart w:id="385" w:name="_Toc291084049"/>
      <w:bookmarkStart w:id="386" w:name="_Toc291084114"/>
      <w:bookmarkStart w:id="387" w:name="_Toc291152987"/>
      <w:bookmarkStart w:id="388" w:name="_Toc291153052"/>
      <w:bookmarkStart w:id="389" w:name="_Toc291165819"/>
      <w:bookmarkStart w:id="390" w:name="_Toc291168326"/>
      <w:bookmarkStart w:id="391" w:name="_Toc291168843"/>
      <w:bookmarkStart w:id="392" w:name="_Toc291169449"/>
      <w:bookmarkStart w:id="393" w:name="_Toc291657820"/>
      <w:bookmarkStart w:id="394" w:name="_Toc291658661"/>
      <w:bookmarkStart w:id="395" w:name="_Toc291658769"/>
      <w:bookmarkStart w:id="396" w:name="_Toc291668934"/>
      <w:bookmarkStart w:id="397" w:name="_Toc291669269"/>
      <w:bookmarkStart w:id="398" w:name="_Toc291669334"/>
      <w:bookmarkStart w:id="399" w:name="_Toc297272087"/>
      <w:bookmarkStart w:id="400" w:name="_Toc297277663"/>
      <w:bookmarkStart w:id="401" w:name="_Toc297277956"/>
      <w:bookmarkStart w:id="402" w:name="_Toc297278097"/>
      <w:bookmarkStart w:id="403" w:name="_Toc297286868"/>
      <w:bookmarkStart w:id="404" w:name="_Toc297286985"/>
      <w:bookmarkStart w:id="405" w:name="_Toc297287579"/>
      <w:bookmarkStart w:id="406" w:name="_Toc297537918"/>
      <w:bookmarkStart w:id="407" w:name="_Toc297540493"/>
      <w:bookmarkStart w:id="408" w:name="_Toc297553397"/>
      <w:bookmarkStart w:id="409" w:name="_Toc297554428"/>
      <w:bookmarkStart w:id="410" w:name="_Toc297555588"/>
      <w:bookmarkStart w:id="411" w:name="_Toc297555997"/>
      <w:bookmarkStart w:id="412" w:name="_Toc297557199"/>
      <w:bookmarkStart w:id="413" w:name="_Toc297895555"/>
      <w:bookmarkStart w:id="414" w:name="_Toc297898833"/>
      <w:bookmarkStart w:id="415" w:name="_Toc298225458"/>
      <w:bookmarkStart w:id="416" w:name="_Toc298225942"/>
      <w:bookmarkStart w:id="417" w:name="_Toc298226965"/>
      <w:bookmarkStart w:id="418" w:name="_Toc298227131"/>
      <w:bookmarkStart w:id="419" w:name="_Toc298326832"/>
      <w:bookmarkStart w:id="420" w:name="_Toc298326988"/>
      <w:bookmarkStart w:id="421" w:name="_Toc298327061"/>
      <w:bookmarkStart w:id="422" w:name="_Toc298423622"/>
      <w:bookmarkStart w:id="423" w:name="_Toc298485975"/>
      <w:bookmarkStart w:id="424" w:name="_Toc298493120"/>
      <w:bookmarkStart w:id="425" w:name="_Toc298493490"/>
      <w:bookmarkStart w:id="426" w:name="_Toc298505983"/>
      <w:bookmarkStart w:id="427" w:name="_Toc298507948"/>
      <w:bookmarkStart w:id="428" w:name="_Toc299347443"/>
      <w:bookmarkStart w:id="429" w:name="_Toc299347736"/>
      <w:bookmarkStart w:id="430" w:name="_Toc310855996"/>
      <w:bookmarkStart w:id="431" w:name="_Toc310926098"/>
      <w:bookmarkStart w:id="432" w:name="_Toc310926430"/>
      <w:bookmarkStart w:id="433" w:name="_Toc335301611"/>
      <w:bookmarkStart w:id="434" w:name="_Toc335301723"/>
      <w:bookmarkStart w:id="435" w:name="_Toc335310150"/>
      <w:bookmarkStart w:id="436" w:name="_Toc364694924"/>
      <w:bookmarkStart w:id="437" w:name="_Toc33903470"/>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in Gazette 6 Dec 2011 p. 5157.]</w:t>
      </w:r>
    </w:p>
    <w:p>
      <w:pPr>
        <w:pStyle w:val="Heading5"/>
      </w:pPr>
      <w:bookmarkStart w:id="438" w:name="_Toc299347737"/>
      <w:bookmarkStart w:id="439" w:name="_Toc310855997"/>
      <w:bookmarkStart w:id="440" w:name="_Toc364694925"/>
      <w:bookmarkStart w:id="441" w:name="_Toc33903471"/>
      <w:r>
        <w:rPr>
          <w:rStyle w:val="CharSectno"/>
        </w:rPr>
        <w:t>25</w:t>
      </w:r>
      <w:r>
        <w:t>.</w:t>
      </w:r>
      <w:r>
        <w:tab/>
        <w:t>Terms used</w:t>
      </w:r>
      <w:bookmarkEnd w:id="438"/>
      <w:bookmarkEnd w:id="439"/>
      <w:bookmarkEnd w:id="440"/>
      <w:bookmarkEnd w:id="44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42" w:name="_Toc290562507"/>
      <w:bookmarkStart w:id="443" w:name="_Toc290562567"/>
      <w:bookmarkStart w:id="444" w:name="_Toc290562627"/>
      <w:bookmarkStart w:id="445" w:name="_Toc290564861"/>
      <w:bookmarkStart w:id="446" w:name="_Toc290630983"/>
      <w:bookmarkStart w:id="447" w:name="_Toc290631536"/>
      <w:bookmarkStart w:id="448" w:name="_Toc291064578"/>
      <w:bookmarkStart w:id="449" w:name="_Toc291065956"/>
      <w:bookmarkStart w:id="450" w:name="_Toc291070552"/>
      <w:bookmarkStart w:id="451" w:name="_Toc291081094"/>
      <w:bookmarkStart w:id="452" w:name="_Toc291084051"/>
      <w:bookmarkStart w:id="453" w:name="_Toc291084116"/>
      <w:bookmarkStart w:id="454" w:name="_Toc291152989"/>
      <w:bookmarkStart w:id="455" w:name="_Toc291153054"/>
      <w:bookmarkStart w:id="456" w:name="_Toc291165821"/>
      <w:bookmarkStart w:id="457" w:name="_Toc291168328"/>
      <w:bookmarkStart w:id="458" w:name="_Toc291168845"/>
      <w:bookmarkStart w:id="459" w:name="_Toc291169451"/>
      <w:bookmarkStart w:id="460" w:name="_Toc291657822"/>
      <w:bookmarkStart w:id="461" w:name="_Toc291658663"/>
      <w:bookmarkStart w:id="462" w:name="_Toc291658771"/>
      <w:bookmarkStart w:id="463" w:name="_Toc291668936"/>
      <w:bookmarkStart w:id="464" w:name="_Toc291669271"/>
      <w:bookmarkStart w:id="465" w:name="_Toc291669336"/>
      <w:bookmarkStart w:id="466" w:name="_Toc297272089"/>
      <w:bookmarkStart w:id="467" w:name="_Toc297277665"/>
      <w:bookmarkStart w:id="468" w:name="_Toc297277958"/>
      <w:bookmarkStart w:id="469" w:name="_Toc297278099"/>
      <w:bookmarkStart w:id="470" w:name="_Toc297286870"/>
      <w:bookmarkStart w:id="471" w:name="_Toc297286987"/>
      <w:bookmarkStart w:id="472" w:name="_Toc297287581"/>
      <w:bookmarkStart w:id="473" w:name="_Toc297537920"/>
      <w:bookmarkStart w:id="474" w:name="_Toc297540495"/>
      <w:bookmarkStart w:id="475" w:name="_Toc297553399"/>
      <w:bookmarkStart w:id="476" w:name="_Toc297554430"/>
      <w:bookmarkStart w:id="477" w:name="_Toc297555590"/>
      <w:bookmarkStart w:id="478" w:name="_Toc297555999"/>
      <w:bookmarkStart w:id="479" w:name="_Toc297557201"/>
      <w:bookmarkStart w:id="480" w:name="_Toc297895557"/>
      <w:bookmarkStart w:id="481" w:name="_Toc297898835"/>
      <w:bookmarkStart w:id="482" w:name="_Toc298225460"/>
      <w:bookmarkStart w:id="483" w:name="_Toc298225944"/>
      <w:bookmarkStart w:id="484" w:name="_Toc298226967"/>
      <w:bookmarkStart w:id="485" w:name="_Toc298227133"/>
      <w:bookmarkStart w:id="486" w:name="_Toc298326834"/>
      <w:bookmarkStart w:id="487" w:name="_Toc298326990"/>
      <w:bookmarkStart w:id="488" w:name="_Toc298327063"/>
      <w:bookmarkStart w:id="489" w:name="_Toc298423624"/>
      <w:bookmarkStart w:id="490" w:name="_Toc298485977"/>
      <w:bookmarkStart w:id="491" w:name="_Toc298493122"/>
      <w:bookmarkStart w:id="492" w:name="_Toc298493492"/>
      <w:bookmarkStart w:id="493" w:name="_Toc298505985"/>
      <w:bookmarkStart w:id="494" w:name="_Toc298507950"/>
      <w:bookmarkStart w:id="495" w:name="_Toc299347445"/>
      <w:bookmarkStart w:id="496" w:name="_Toc299347738"/>
      <w:bookmarkStart w:id="497" w:name="_Toc310855998"/>
      <w:bookmarkStart w:id="498" w:name="_Toc310926100"/>
      <w:bookmarkStart w:id="499" w:name="_Toc310926432"/>
      <w:bookmarkStart w:id="500" w:name="_Toc335301613"/>
      <w:bookmarkStart w:id="501" w:name="_Toc335301725"/>
      <w:bookmarkStart w:id="502" w:name="_Toc335310152"/>
      <w:bookmarkStart w:id="503" w:name="_Toc364694926"/>
      <w:bookmarkStart w:id="504" w:name="_Toc33903472"/>
      <w:r>
        <w:rPr>
          <w:rStyle w:val="CharDivNo"/>
        </w:rPr>
        <w:t>Division 2</w:t>
      </w:r>
      <w:r>
        <w:t> — </w:t>
      </w:r>
      <w:r>
        <w:rPr>
          <w:rStyle w:val="CharDivText"/>
        </w:rPr>
        <w:t>Stock agents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pPr>
      <w:r>
        <w:tab/>
        <w:t>[Heading inserted in Gazette 6 Dec 2011 p. 5159.]</w:t>
      </w:r>
    </w:p>
    <w:p>
      <w:pPr>
        <w:pStyle w:val="Heading5"/>
      </w:pPr>
      <w:bookmarkStart w:id="505" w:name="_Toc299347739"/>
      <w:bookmarkStart w:id="506" w:name="_Toc310855999"/>
      <w:bookmarkStart w:id="507" w:name="_Toc364694927"/>
      <w:bookmarkStart w:id="508" w:name="_Toc33903473"/>
      <w:r>
        <w:rPr>
          <w:rStyle w:val="CharSectno"/>
        </w:rPr>
        <w:t>26</w:t>
      </w:r>
      <w:r>
        <w:t>.</w:t>
      </w:r>
      <w:r>
        <w:tab/>
        <w:t>Stock agents must have Authority approval</w:t>
      </w:r>
      <w:bookmarkEnd w:id="505"/>
      <w:bookmarkEnd w:id="506"/>
      <w:bookmarkEnd w:id="507"/>
      <w:bookmarkEnd w:id="50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509" w:name="_Toc299347740"/>
      <w:bookmarkStart w:id="510" w:name="_Toc310856000"/>
      <w:r>
        <w:tab/>
        <w:t>[Regulation 26 inserted in Gazette 6 Dec 2011 p. 5159.]</w:t>
      </w:r>
    </w:p>
    <w:p>
      <w:pPr>
        <w:pStyle w:val="Heading5"/>
      </w:pPr>
      <w:bookmarkStart w:id="511" w:name="_Toc364694928"/>
      <w:bookmarkStart w:id="512" w:name="_Toc33903474"/>
      <w:r>
        <w:rPr>
          <w:rStyle w:val="CharSectno"/>
        </w:rPr>
        <w:t>27</w:t>
      </w:r>
      <w:r>
        <w:t>.</w:t>
      </w:r>
      <w:r>
        <w:tab/>
        <w:t>Approval of stock agents</w:t>
      </w:r>
      <w:bookmarkEnd w:id="509"/>
      <w:bookmarkEnd w:id="510"/>
      <w:bookmarkEnd w:id="511"/>
      <w:bookmarkEnd w:id="512"/>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513" w:name="_Toc299347741"/>
      <w:bookmarkStart w:id="514" w:name="_Toc310856001"/>
      <w:r>
        <w:tab/>
        <w:t>[Regulation 27 inserted in Gazette 6 Dec 2011 p. 5159</w:t>
      </w:r>
      <w:r>
        <w:noBreakHyphen/>
        <w:t>60.]</w:t>
      </w:r>
    </w:p>
    <w:p>
      <w:pPr>
        <w:pStyle w:val="Heading5"/>
      </w:pPr>
      <w:bookmarkStart w:id="515" w:name="_Toc364694929"/>
      <w:bookmarkStart w:id="516" w:name="_Toc33903475"/>
      <w:r>
        <w:rPr>
          <w:rStyle w:val="CharSectno"/>
        </w:rPr>
        <w:t>28</w:t>
      </w:r>
      <w:r>
        <w:t>.</w:t>
      </w:r>
      <w:r>
        <w:tab/>
        <w:t>Duration of approval as stock agent</w:t>
      </w:r>
      <w:bookmarkEnd w:id="513"/>
      <w:bookmarkEnd w:id="514"/>
      <w:bookmarkEnd w:id="515"/>
      <w:bookmarkEnd w:id="51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517" w:name="_Toc299347742"/>
      <w:bookmarkStart w:id="518" w:name="_Toc310856002"/>
      <w:bookmarkStart w:id="519" w:name="_Toc364694930"/>
      <w:bookmarkStart w:id="520" w:name="_Toc33903476"/>
      <w:r>
        <w:rPr>
          <w:rStyle w:val="CharSectno"/>
        </w:rPr>
        <w:t>29</w:t>
      </w:r>
      <w:r>
        <w:t>.</w:t>
      </w:r>
      <w:r>
        <w:tab/>
        <w:t>Renewal of approval as stock agent</w:t>
      </w:r>
      <w:bookmarkEnd w:id="517"/>
      <w:bookmarkEnd w:id="518"/>
      <w:bookmarkEnd w:id="519"/>
      <w:bookmarkEnd w:id="52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521" w:name="_Toc291064583"/>
      <w:bookmarkStart w:id="522" w:name="_Toc291065962"/>
      <w:bookmarkStart w:id="523" w:name="_Toc291070559"/>
      <w:bookmarkStart w:id="524" w:name="_Toc291081101"/>
      <w:bookmarkStart w:id="525" w:name="_Toc291084056"/>
      <w:bookmarkStart w:id="526" w:name="_Toc291084121"/>
      <w:bookmarkStart w:id="527" w:name="_Toc291152994"/>
      <w:bookmarkStart w:id="528" w:name="_Toc291153059"/>
      <w:bookmarkStart w:id="529" w:name="_Toc291165826"/>
      <w:bookmarkStart w:id="530" w:name="_Toc291168333"/>
      <w:bookmarkStart w:id="531" w:name="_Toc291168850"/>
      <w:bookmarkStart w:id="532" w:name="_Toc291169456"/>
      <w:bookmarkStart w:id="533" w:name="_Toc291657827"/>
      <w:bookmarkStart w:id="534" w:name="_Toc291658668"/>
      <w:bookmarkStart w:id="535" w:name="_Toc291658776"/>
      <w:bookmarkStart w:id="536" w:name="_Toc291668941"/>
      <w:bookmarkStart w:id="537" w:name="_Toc291669276"/>
      <w:bookmarkStart w:id="538" w:name="_Toc291669341"/>
      <w:bookmarkStart w:id="539" w:name="_Toc297272094"/>
      <w:bookmarkStart w:id="540" w:name="_Toc297277670"/>
      <w:bookmarkStart w:id="541" w:name="_Toc297277963"/>
      <w:bookmarkStart w:id="542" w:name="_Toc297278104"/>
      <w:bookmarkStart w:id="543" w:name="_Toc297286875"/>
      <w:bookmarkStart w:id="544" w:name="_Toc297286992"/>
      <w:bookmarkStart w:id="545" w:name="_Toc297287586"/>
      <w:bookmarkStart w:id="546" w:name="_Toc297537925"/>
      <w:bookmarkStart w:id="547" w:name="_Toc297540500"/>
      <w:bookmarkStart w:id="548" w:name="_Toc297553404"/>
      <w:bookmarkStart w:id="549" w:name="_Toc297554435"/>
      <w:bookmarkStart w:id="550" w:name="_Toc297555595"/>
      <w:bookmarkStart w:id="551" w:name="_Toc297556004"/>
      <w:bookmarkStart w:id="552" w:name="_Toc297557206"/>
      <w:bookmarkStart w:id="553" w:name="_Toc297895562"/>
      <w:bookmarkStart w:id="554" w:name="_Toc297898840"/>
      <w:bookmarkStart w:id="555" w:name="_Toc298225465"/>
      <w:bookmarkStart w:id="556" w:name="_Toc298225949"/>
      <w:bookmarkStart w:id="557" w:name="_Toc298226972"/>
      <w:bookmarkStart w:id="558" w:name="_Toc298227138"/>
      <w:bookmarkStart w:id="559" w:name="_Toc298326839"/>
      <w:bookmarkStart w:id="560" w:name="_Toc298326995"/>
      <w:bookmarkStart w:id="561" w:name="_Toc298327068"/>
      <w:bookmarkStart w:id="562" w:name="_Toc298423629"/>
      <w:bookmarkStart w:id="563" w:name="_Toc298485982"/>
      <w:bookmarkStart w:id="564" w:name="_Toc298493127"/>
      <w:bookmarkStart w:id="565" w:name="_Toc298493497"/>
      <w:bookmarkStart w:id="566" w:name="_Toc298505990"/>
      <w:bookmarkStart w:id="567" w:name="_Toc298507955"/>
      <w:bookmarkStart w:id="568" w:name="_Toc299347450"/>
      <w:bookmarkStart w:id="569" w:name="_Toc299347743"/>
      <w:bookmarkStart w:id="570" w:name="_Toc310856003"/>
      <w:r>
        <w:tab/>
        <w:t>[Regulation 29 inserted in Gazette 6 Dec 2011 p. 5160</w:t>
      </w:r>
      <w:r>
        <w:noBreakHyphen/>
        <w:t>1.]</w:t>
      </w:r>
    </w:p>
    <w:p>
      <w:pPr>
        <w:pStyle w:val="Heading3"/>
      </w:pPr>
      <w:bookmarkStart w:id="571" w:name="_Toc310926105"/>
      <w:bookmarkStart w:id="572" w:name="_Toc310926437"/>
      <w:bookmarkStart w:id="573" w:name="_Toc335301618"/>
      <w:bookmarkStart w:id="574" w:name="_Toc335301730"/>
      <w:bookmarkStart w:id="575" w:name="_Toc335310157"/>
      <w:bookmarkStart w:id="576" w:name="_Toc364694931"/>
      <w:bookmarkStart w:id="577" w:name="_Toc33903477"/>
      <w:r>
        <w:rPr>
          <w:rStyle w:val="CharDivNo"/>
        </w:rPr>
        <w:t>Division 3</w:t>
      </w:r>
      <w:r>
        <w:t> — </w:t>
      </w:r>
      <w:r>
        <w:rPr>
          <w:rStyle w:val="CharDivText"/>
        </w:rPr>
        <w:t>Delivery and yarding of stock</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in Gazette 6 Dec 2011 p. 5161.]</w:t>
      </w:r>
    </w:p>
    <w:p>
      <w:pPr>
        <w:pStyle w:val="Heading5"/>
      </w:pPr>
      <w:bookmarkStart w:id="578" w:name="_Toc299347744"/>
      <w:bookmarkStart w:id="579" w:name="_Toc310856004"/>
      <w:bookmarkStart w:id="580" w:name="_Toc364694932"/>
      <w:bookmarkStart w:id="581" w:name="_Toc33903478"/>
      <w:r>
        <w:rPr>
          <w:rStyle w:val="CharSectno"/>
        </w:rPr>
        <w:t>30</w:t>
      </w:r>
      <w:r>
        <w:t>.</w:t>
      </w:r>
      <w:r>
        <w:tab/>
        <w:t>Times and conditions for delivery of stock</w:t>
      </w:r>
      <w:bookmarkEnd w:id="578"/>
      <w:bookmarkEnd w:id="579"/>
      <w:bookmarkEnd w:id="580"/>
      <w:bookmarkEnd w:id="581"/>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82" w:name="_Toc299347745"/>
      <w:bookmarkStart w:id="583" w:name="_Toc310856005"/>
      <w:r>
        <w:tab/>
        <w:t>[Regulation 30 inserted in Gazette 6 Dec 2011 p. 5161</w:t>
      </w:r>
      <w:r>
        <w:noBreakHyphen/>
        <w:t>2.]</w:t>
      </w:r>
    </w:p>
    <w:p>
      <w:pPr>
        <w:pStyle w:val="Heading5"/>
      </w:pPr>
      <w:bookmarkStart w:id="584" w:name="_Toc364694933"/>
      <w:bookmarkStart w:id="585" w:name="_Toc33903479"/>
      <w:r>
        <w:rPr>
          <w:rStyle w:val="CharSectno"/>
        </w:rPr>
        <w:t>31</w:t>
      </w:r>
      <w:r>
        <w:t>.</w:t>
      </w:r>
      <w:r>
        <w:tab/>
        <w:t>Yarding of stock</w:t>
      </w:r>
      <w:bookmarkEnd w:id="582"/>
      <w:bookmarkEnd w:id="583"/>
      <w:bookmarkEnd w:id="584"/>
      <w:bookmarkEnd w:id="58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86" w:name="_Toc299347746"/>
      <w:bookmarkStart w:id="587" w:name="_Toc310856006"/>
      <w:r>
        <w:tab/>
        <w:t>[Regulation 31 inserted in Gazette 6 Dec 2011 p. 5162.]</w:t>
      </w:r>
    </w:p>
    <w:p>
      <w:pPr>
        <w:pStyle w:val="Heading5"/>
      </w:pPr>
      <w:bookmarkStart w:id="588" w:name="_Toc364694934"/>
      <w:bookmarkStart w:id="589" w:name="_Toc33903480"/>
      <w:r>
        <w:rPr>
          <w:rStyle w:val="CharSectno"/>
        </w:rPr>
        <w:t>32</w:t>
      </w:r>
      <w:r>
        <w:t>.</w:t>
      </w:r>
      <w:r>
        <w:tab/>
        <w:t>Care of stock</w:t>
      </w:r>
      <w:bookmarkEnd w:id="586"/>
      <w:bookmarkEnd w:id="587"/>
      <w:bookmarkEnd w:id="588"/>
      <w:bookmarkEnd w:id="58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90" w:name="_Toc299347747"/>
      <w:bookmarkStart w:id="591" w:name="_Toc310856007"/>
      <w:r>
        <w:tab/>
        <w:t>[Regulation 32 inserted in Gazette 6 Dec 2011 p. 5163.]</w:t>
      </w:r>
    </w:p>
    <w:p>
      <w:pPr>
        <w:pStyle w:val="Heading5"/>
      </w:pPr>
      <w:bookmarkStart w:id="592" w:name="_Toc364694935"/>
      <w:bookmarkStart w:id="593" w:name="_Toc33903481"/>
      <w:r>
        <w:rPr>
          <w:rStyle w:val="CharSectno"/>
        </w:rPr>
        <w:t>33A</w:t>
      </w:r>
      <w:r>
        <w:t>.</w:t>
      </w:r>
      <w:r>
        <w:tab/>
        <w:t>Disposal of ill, injured, disabled or dead stock</w:t>
      </w:r>
      <w:bookmarkEnd w:id="590"/>
      <w:bookmarkEnd w:id="591"/>
      <w:bookmarkEnd w:id="592"/>
      <w:bookmarkEnd w:id="59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94" w:name="_Toc291152999"/>
      <w:bookmarkStart w:id="595" w:name="_Toc291153064"/>
      <w:bookmarkStart w:id="596" w:name="_Toc291165831"/>
      <w:bookmarkStart w:id="597" w:name="_Toc291168338"/>
      <w:bookmarkStart w:id="598" w:name="_Toc291168855"/>
      <w:bookmarkStart w:id="599" w:name="_Toc291169461"/>
      <w:bookmarkStart w:id="600" w:name="_Toc291657832"/>
      <w:bookmarkStart w:id="601" w:name="_Toc291658673"/>
      <w:bookmarkStart w:id="602" w:name="_Toc291658781"/>
      <w:bookmarkStart w:id="603" w:name="_Toc291668946"/>
      <w:bookmarkStart w:id="604" w:name="_Toc291669281"/>
      <w:bookmarkStart w:id="605" w:name="_Toc291669346"/>
      <w:bookmarkStart w:id="606" w:name="_Toc297272099"/>
      <w:bookmarkStart w:id="607" w:name="_Toc297277675"/>
      <w:bookmarkStart w:id="608" w:name="_Toc297277968"/>
      <w:bookmarkStart w:id="609" w:name="_Toc297278109"/>
      <w:bookmarkStart w:id="610" w:name="_Toc297286880"/>
      <w:bookmarkStart w:id="611" w:name="_Toc297286997"/>
      <w:bookmarkStart w:id="612" w:name="_Toc297287591"/>
      <w:bookmarkStart w:id="613" w:name="_Toc297537930"/>
      <w:bookmarkStart w:id="614" w:name="_Toc297540505"/>
      <w:bookmarkStart w:id="615" w:name="_Toc297553409"/>
      <w:bookmarkStart w:id="616" w:name="_Toc297554440"/>
      <w:bookmarkStart w:id="617" w:name="_Toc297555600"/>
      <w:bookmarkStart w:id="618" w:name="_Toc297556009"/>
      <w:bookmarkStart w:id="619" w:name="_Toc297557211"/>
      <w:bookmarkStart w:id="620" w:name="_Toc297895567"/>
      <w:bookmarkStart w:id="621" w:name="_Toc297898845"/>
      <w:bookmarkStart w:id="622" w:name="_Toc298225470"/>
      <w:bookmarkStart w:id="623" w:name="_Toc298225954"/>
      <w:bookmarkStart w:id="624" w:name="_Toc298226977"/>
      <w:bookmarkStart w:id="625" w:name="_Toc298227143"/>
      <w:bookmarkStart w:id="626" w:name="_Toc298326844"/>
      <w:bookmarkStart w:id="627" w:name="_Toc298327000"/>
      <w:bookmarkStart w:id="628" w:name="_Toc298327073"/>
      <w:bookmarkStart w:id="629" w:name="_Toc298423634"/>
      <w:bookmarkStart w:id="630" w:name="_Toc298485987"/>
      <w:bookmarkStart w:id="631" w:name="_Toc298493132"/>
      <w:bookmarkStart w:id="632" w:name="_Toc298493502"/>
      <w:bookmarkStart w:id="633" w:name="_Toc298505995"/>
      <w:bookmarkStart w:id="634" w:name="_Toc298507960"/>
      <w:bookmarkStart w:id="635" w:name="_Toc299347455"/>
      <w:bookmarkStart w:id="636" w:name="_Toc299347748"/>
      <w:bookmarkStart w:id="637" w:name="_Toc310856008"/>
      <w:r>
        <w:tab/>
        <w:t>[Regulation 33A inserted in Gazette 6 Dec 2011 p. 5163</w:t>
      </w:r>
      <w:r>
        <w:noBreakHyphen/>
        <w:t>4.]</w:t>
      </w:r>
    </w:p>
    <w:p>
      <w:pPr>
        <w:pStyle w:val="Heading3"/>
      </w:pPr>
      <w:bookmarkStart w:id="638" w:name="_Toc310926110"/>
      <w:bookmarkStart w:id="639" w:name="_Toc310926442"/>
      <w:bookmarkStart w:id="640" w:name="_Toc335301623"/>
      <w:bookmarkStart w:id="641" w:name="_Toc335301735"/>
      <w:bookmarkStart w:id="642" w:name="_Toc335310162"/>
      <w:bookmarkStart w:id="643" w:name="_Toc364694936"/>
      <w:bookmarkStart w:id="644" w:name="_Toc3390348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and abandoned stock</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in Gazette 6 Dec 2011 p. 5165.]</w:t>
      </w:r>
    </w:p>
    <w:p>
      <w:pPr>
        <w:pStyle w:val="Heading5"/>
      </w:pPr>
      <w:bookmarkStart w:id="645" w:name="_Toc299347749"/>
      <w:bookmarkStart w:id="646" w:name="_Toc310856009"/>
      <w:bookmarkStart w:id="647" w:name="_Toc364694937"/>
      <w:bookmarkStart w:id="648" w:name="_Toc33903483"/>
      <w:r>
        <w:rPr>
          <w:rStyle w:val="CharSectno"/>
        </w:rPr>
        <w:t>33B</w:t>
      </w:r>
      <w:r>
        <w:t>.</w:t>
      </w:r>
      <w:r>
        <w:tab/>
        <w:t>Ill, injured or disabled stock not to be offered for sale</w:t>
      </w:r>
      <w:bookmarkEnd w:id="645"/>
      <w:bookmarkEnd w:id="646"/>
      <w:bookmarkEnd w:id="647"/>
      <w:bookmarkEnd w:id="648"/>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49" w:name="_Toc299347750"/>
      <w:bookmarkStart w:id="650" w:name="_Toc310856010"/>
      <w:r>
        <w:tab/>
        <w:t>[Regulation 33B inserted in Gazette 6 Dec 2011 p. 5165.]</w:t>
      </w:r>
    </w:p>
    <w:p>
      <w:pPr>
        <w:pStyle w:val="Heading5"/>
      </w:pPr>
      <w:bookmarkStart w:id="651" w:name="_Toc364694938"/>
      <w:bookmarkStart w:id="652" w:name="_Toc33903484"/>
      <w:r>
        <w:rPr>
          <w:rStyle w:val="CharSectno"/>
        </w:rPr>
        <w:t>33C</w:t>
      </w:r>
      <w:r>
        <w:t>.</w:t>
      </w:r>
      <w:r>
        <w:tab/>
        <w:t>No private sale before auction</w:t>
      </w:r>
      <w:bookmarkEnd w:id="649"/>
      <w:bookmarkEnd w:id="650"/>
      <w:bookmarkEnd w:id="651"/>
      <w:bookmarkEnd w:id="652"/>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53" w:name="_Toc299347751"/>
      <w:bookmarkStart w:id="654" w:name="_Toc310856011"/>
      <w:r>
        <w:tab/>
        <w:t>[Regulation 33C inserted in Gazette 6 Dec 2011 p. 5165.]</w:t>
      </w:r>
    </w:p>
    <w:p>
      <w:pPr>
        <w:pStyle w:val="Heading5"/>
      </w:pPr>
      <w:bookmarkStart w:id="655" w:name="_Toc364694939"/>
      <w:bookmarkStart w:id="656" w:name="_Toc33903485"/>
      <w:r>
        <w:rPr>
          <w:rStyle w:val="CharSectno"/>
        </w:rPr>
        <w:t>33D</w:t>
      </w:r>
      <w:r>
        <w:t>.</w:t>
      </w:r>
      <w:r>
        <w:tab/>
        <w:t>When stock have to be removed</w:t>
      </w:r>
      <w:bookmarkEnd w:id="653"/>
      <w:bookmarkEnd w:id="654"/>
      <w:bookmarkEnd w:id="655"/>
      <w:bookmarkEnd w:id="656"/>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57" w:name="_Toc299347752"/>
      <w:bookmarkStart w:id="658" w:name="_Toc310856012"/>
      <w:r>
        <w:tab/>
        <w:t>[Regulation 33D inserted in Gazette 6 Dec 2011 p. 5165</w:t>
      </w:r>
      <w:r>
        <w:noBreakHyphen/>
        <w:t>6.]</w:t>
      </w:r>
    </w:p>
    <w:p>
      <w:pPr>
        <w:pStyle w:val="Heading5"/>
      </w:pPr>
      <w:bookmarkStart w:id="659" w:name="_Toc364694940"/>
      <w:bookmarkStart w:id="660" w:name="_Toc33903486"/>
      <w:r>
        <w:rPr>
          <w:rStyle w:val="CharSectno"/>
        </w:rPr>
        <w:t>33E</w:t>
      </w:r>
      <w:r>
        <w:t>.</w:t>
      </w:r>
      <w:r>
        <w:tab/>
        <w:t>Abandoned stock</w:t>
      </w:r>
      <w:bookmarkEnd w:id="657"/>
      <w:bookmarkEnd w:id="658"/>
      <w:bookmarkEnd w:id="659"/>
      <w:bookmarkEnd w:id="660"/>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61" w:name="_Toc290562522"/>
      <w:bookmarkStart w:id="662" w:name="_Toc290562582"/>
      <w:bookmarkStart w:id="663" w:name="_Toc290562642"/>
      <w:bookmarkStart w:id="664" w:name="_Toc290564876"/>
      <w:bookmarkStart w:id="665" w:name="_Toc290630998"/>
      <w:bookmarkStart w:id="666" w:name="_Toc290631551"/>
      <w:bookmarkStart w:id="667" w:name="_Toc291064592"/>
      <w:bookmarkStart w:id="668" w:name="_Toc291065971"/>
      <w:bookmarkStart w:id="669" w:name="_Toc291070568"/>
      <w:bookmarkStart w:id="670" w:name="_Toc291081110"/>
      <w:bookmarkStart w:id="671" w:name="_Toc291084065"/>
      <w:bookmarkStart w:id="672" w:name="_Toc291084130"/>
      <w:bookmarkStart w:id="673" w:name="_Toc291153004"/>
      <w:bookmarkStart w:id="674" w:name="_Toc291153069"/>
      <w:bookmarkStart w:id="675" w:name="_Toc291165836"/>
      <w:bookmarkStart w:id="676" w:name="_Toc291168343"/>
      <w:bookmarkStart w:id="677" w:name="_Toc291168860"/>
      <w:bookmarkStart w:id="678" w:name="_Toc291169466"/>
      <w:bookmarkStart w:id="679" w:name="_Toc291657837"/>
      <w:bookmarkStart w:id="680" w:name="_Toc291658678"/>
      <w:bookmarkStart w:id="681" w:name="_Toc291658786"/>
      <w:bookmarkStart w:id="682" w:name="_Toc291668951"/>
      <w:bookmarkStart w:id="683" w:name="_Toc291669286"/>
      <w:bookmarkStart w:id="684" w:name="_Toc291669351"/>
      <w:bookmarkStart w:id="685" w:name="_Toc297272104"/>
      <w:bookmarkStart w:id="686" w:name="_Toc297277680"/>
      <w:bookmarkStart w:id="687" w:name="_Toc297277973"/>
      <w:bookmarkStart w:id="688" w:name="_Toc297278114"/>
      <w:bookmarkStart w:id="689" w:name="_Toc297286885"/>
      <w:bookmarkStart w:id="690" w:name="_Toc297287002"/>
      <w:bookmarkStart w:id="691" w:name="_Toc297287596"/>
      <w:bookmarkStart w:id="692" w:name="_Toc297537935"/>
      <w:bookmarkStart w:id="693" w:name="_Toc297540510"/>
      <w:bookmarkStart w:id="694" w:name="_Toc297553414"/>
      <w:bookmarkStart w:id="695" w:name="_Toc297554445"/>
      <w:bookmarkStart w:id="696" w:name="_Toc297555605"/>
      <w:bookmarkStart w:id="697" w:name="_Toc297556014"/>
      <w:bookmarkStart w:id="698" w:name="_Toc297557216"/>
      <w:bookmarkStart w:id="699" w:name="_Toc297895572"/>
      <w:bookmarkStart w:id="700" w:name="_Toc297898850"/>
      <w:bookmarkStart w:id="701" w:name="_Toc298225475"/>
      <w:bookmarkStart w:id="702" w:name="_Toc298225959"/>
      <w:bookmarkStart w:id="703" w:name="_Toc298226982"/>
      <w:bookmarkStart w:id="704" w:name="_Toc298227148"/>
      <w:bookmarkStart w:id="705" w:name="_Toc298326849"/>
      <w:bookmarkStart w:id="706" w:name="_Toc298327005"/>
      <w:bookmarkStart w:id="707" w:name="_Toc298327078"/>
      <w:bookmarkStart w:id="708" w:name="_Toc298423639"/>
      <w:bookmarkStart w:id="709" w:name="_Toc298485992"/>
      <w:bookmarkStart w:id="710" w:name="_Toc298493137"/>
      <w:bookmarkStart w:id="711" w:name="_Toc298493507"/>
      <w:bookmarkStart w:id="712" w:name="_Toc298506000"/>
      <w:bookmarkStart w:id="713" w:name="_Toc298507965"/>
      <w:bookmarkStart w:id="714" w:name="_Toc299347460"/>
      <w:bookmarkStart w:id="715" w:name="_Toc299347753"/>
      <w:bookmarkStart w:id="716" w:name="_Toc310856013"/>
      <w:r>
        <w:tab/>
        <w:t>[Regulation 33E inserted in Gazette 6 Dec 2011 p. 5166</w:t>
      </w:r>
      <w:r>
        <w:noBreakHyphen/>
        <w:t>7.]</w:t>
      </w:r>
    </w:p>
    <w:p>
      <w:pPr>
        <w:pStyle w:val="Heading3"/>
      </w:pPr>
      <w:bookmarkStart w:id="717" w:name="_Toc310926115"/>
      <w:bookmarkStart w:id="718" w:name="_Toc310926447"/>
      <w:bookmarkStart w:id="719" w:name="_Toc335301628"/>
      <w:bookmarkStart w:id="720" w:name="_Toc335301740"/>
      <w:bookmarkStart w:id="721" w:name="_Toc335310167"/>
      <w:bookmarkStart w:id="722" w:name="_Toc364694941"/>
      <w:bookmarkStart w:id="723" w:name="_Toc33903487"/>
      <w:r>
        <w:rPr>
          <w:rStyle w:val="CharDivNo"/>
        </w:rPr>
        <w:t>Division 5</w:t>
      </w:r>
      <w:r>
        <w:t> — </w:t>
      </w:r>
      <w:r>
        <w:rPr>
          <w:rStyle w:val="CharDivText"/>
        </w:rPr>
        <w:t>Control of vehicles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bookmarkStart w:id="724" w:name="_Toc299347754"/>
      <w:bookmarkStart w:id="725" w:name="_Toc310856014"/>
      <w:r>
        <w:tab/>
        <w:t>[Heading inserted in Gazette 6 Dec 2011 p. 5167.]</w:t>
      </w:r>
    </w:p>
    <w:p>
      <w:pPr>
        <w:pStyle w:val="Heading5"/>
      </w:pPr>
      <w:bookmarkStart w:id="726" w:name="_Toc364694942"/>
      <w:bookmarkStart w:id="727" w:name="_Toc33903488"/>
      <w:r>
        <w:rPr>
          <w:rStyle w:val="CharSectno"/>
        </w:rPr>
        <w:t>33F</w:t>
      </w:r>
      <w:r>
        <w:t>.</w:t>
      </w:r>
      <w:r>
        <w:tab/>
        <w:t>Safe operation of vehicles within Centre</w:t>
      </w:r>
      <w:bookmarkEnd w:id="724"/>
      <w:bookmarkEnd w:id="725"/>
      <w:bookmarkEnd w:id="726"/>
      <w:bookmarkEnd w:id="727"/>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728" w:name="_Toc299347755"/>
      <w:bookmarkStart w:id="729" w:name="_Toc310856015"/>
      <w:r>
        <w:tab/>
        <w:t>[Regulation 33F inserted in Gazette 6 Dec 2011 p. 5167.]</w:t>
      </w:r>
    </w:p>
    <w:p>
      <w:pPr>
        <w:pStyle w:val="Heading5"/>
      </w:pPr>
      <w:bookmarkStart w:id="730" w:name="_Toc364694943"/>
      <w:bookmarkStart w:id="731" w:name="_Toc33903489"/>
      <w:r>
        <w:rPr>
          <w:rStyle w:val="CharSectno"/>
        </w:rPr>
        <w:t>33G</w:t>
      </w:r>
      <w:r>
        <w:t>.</w:t>
      </w:r>
      <w:r>
        <w:tab/>
        <w:t>Driving while under the influence prohibited</w:t>
      </w:r>
      <w:bookmarkEnd w:id="728"/>
      <w:bookmarkEnd w:id="729"/>
      <w:bookmarkEnd w:id="730"/>
      <w:bookmarkEnd w:id="731"/>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732" w:name="_Toc299347756"/>
      <w:bookmarkStart w:id="733" w:name="_Toc310856016"/>
      <w:r>
        <w:tab/>
        <w:t>[Regulation 33G inserted in Gazette 6 Dec 2011 p. 5168</w:t>
      </w:r>
      <w:r>
        <w:noBreakHyphen/>
        <w:t>9.]</w:t>
      </w:r>
    </w:p>
    <w:p>
      <w:pPr>
        <w:pStyle w:val="Heading5"/>
      </w:pPr>
      <w:bookmarkStart w:id="734" w:name="_Toc364694944"/>
      <w:bookmarkStart w:id="735" w:name="_Toc33903490"/>
      <w:r>
        <w:rPr>
          <w:rStyle w:val="CharSectno"/>
        </w:rPr>
        <w:t>33H</w:t>
      </w:r>
      <w:r>
        <w:t>.</w:t>
      </w:r>
      <w:r>
        <w:tab/>
        <w:t>Drivers to be licensed</w:t>
      </w:r>
      <w:bookmarkEnd w:id="732"/>
      <w:bookmarkEnd w:id="733"/>
      <w:bookmarkEnd w:id="734"/>
      <w:bookmarkEnd w:id="735"/>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736" w:name="_Toc299347757"/>
      <w:bookmarkStart w:id="737" w:name="_Toc310856017"/>
      <w:r>
        <w:tab/>
        <w:t>[Regulation 33H inserted in Gazette 6 Dec 2011 p. 5169.]</w:t>
      </w:r>
    </w:p>
    <w:p>
      <w:pPr>
        <w:pStyle w:val="Heading5"/>
      </w:pPr>
      <w:bookmarkStart w:id="738" w:name="_Toc364694945"/>
      <w:bookmarkStart w:id="739" w:name="_Toc33903491"/>
      <w:r>
        <w:rPr>
          <w:rStyle w:val="CharSectno"/>
        </w:rPr>
        <w:t>33I</w:t>
      </w:r>
      <w:r>
        <w:t>.</w:t>
      </w:r>
      <w:r>
        <w:tab/>
        <w:t>Driver to produce driver’s licence for inspection</w:t>
      </w:r>
      <w:bookmarkEnd w:id="736"/>
      <w:bookmarkEnd w:id="737"/>
      <w:bookmarkEnd w:id="738"/>
      <w:bookmarkEnd w:id="739"/>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740" w:name="_Toc299347758"/>
      <w:bookmarkStart w:id="741" w:name="_Toc310856018"/>
      <w:r>
        <w:tab/>
        <w:t>[Regulation 33I inserted in Gazette 6 Dec 2011 p. 5169.]</w:t>
      </w:r>
    </w:p>
    <w:p>
      <w:pPr>
        <w:pStyle w:val="Heading5"/>
      </w:pPr>
      <w:bookmarkStart w:id="742" w:name="_Toc364694946"/>
      <w:bookmarkStart w:id="743" w:name="_Toc33903492"/>
      <w:r>
        <w:rPr>
          <w:rStyle w:val="CharSectno"/>
        </w:rPr>
        <w:t>33J</w:t>
      </w:r>
      <w:r>
        <w:t>.</w:t>
      </w:r>
      <w:r>
        <w:tab/>
        <w:t>Entry and exit of vehicles</w:t>
      </w:r>
      <w:bookmarkEnd w:id="740"/>
      <w:bookmarkEnd w:id="741"/>
      <w:bookmarkEnd w:id="742"/>
      <w:bookmarkEnd w:id="743"/>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744" w:name="_Toc299347759"/>
      <w:bookmarkStart w:id="745" w:name="_Toc310856019"/>
      <w:r>
        <w:tab/>
        <w:t>[Regulation 33J inserted in Gazette 6 Dec 2011 p. 5169</w:t>
      </w:r>
      <w:r>
        <w:noBreakHyphen/>
        <w:t>70.]</w:t>
      </w:r>
    </w:p>
    <w:p>
      <w:pPr>
        <w:pStyle w:val="Heading5"/>
      </w:pPr>
      <w:bookmarkStart w:id="746" w:name="_Toc364694947"/>
      <w:bookmarkStart w:id="747" w:name="_Toc33903493"/>
      <w:r>
        <w:rPr>
          <w:rStyle w:val="CharSectno"/>
        </w:rPr>
        <w:t>33K</w:t>
      </w:r>
      <w:r>
        <w:t>.</w:t>
      </w:r>
      <w:r>
        <w:tab/>
        <w:t>Traffic movement within Centre</w:t>
      </w:r>
      <w:bookmarkEnd w:id="744"/>
      <w:bookmarkEnd w:id="745"/>
      <w:bookmarkEnd w:id="746"/>
      <w:bookmarkEnd w:id="747"/>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748" w:name="_Toc299347760"/>
      <w:bookmarkStart w:id="749" w:name="_Toc310856020"/>
      <w:r>
        <w:tab/>
        <w:t>[Regulation 33K inserted in Gazette 6 Dec 2011 p. 5170.]</w:t>
      </w:r>
    </w:p>
    <w:p>
      <w:pPr>
        <w:pStyle w:val="Heading5"/>
      </w:pPr>
      <w:bookmarkStart w:id="750" w:name="_Toc364694948"/>
      <w:bookmarkStart w:id="751" w:name="_Toc33903494"/>
      <w:r>
        <w:rPr>
          <w:rStyle w:val="CharSectno"/>
        </w:rPr>
        <w:t>33L</w:t>
      </w:r>
      <w:r>
        <w:t>.</w:t>
      </w:r>
      <w:r>
        <w:tab/>
        <w:t>Speed limits</w:t>
      </w:r>
      <w:bookmarkEnd w:id="748"/>
      <w:bookmarkEnd w:id="749"/>
      <w:bookmarkEnd w:id="750"/>
      <w:bookmarkEnd w:id="751"/>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752" w:name="_Toc299347761"/>
      <w:bookmarkStart w:id="753" w:name="_Toc310856021"/>
      <w:r>
        <w:tab/>
        <w:t>[Regulation 33L inserted in Gazette 6 Dec 2011 p. 5170</w:t>
      </w:r>
      <w:r>
        <w:noBreakHyphen/>
        <w:t>1.]</w:t>
      </w:r>
    </w:p>
    <w:p>
      <w:pPr>
        <w:pStyle w:val="Heading5"/>
      </w:pPr>
      <w:bookmarkStart w:id="754" w:name="_Toc364694949"/>
      <w:bookmarkStart w:id="755" w:name="_Toc33903495"/>
      <w:r>
        <w:rPr>
          <w:rStyle w:val="CharSectno"/>
        </w:rPr>
        <w:t>33M</w:t>
      </w:r>
      <w:r>
        <w:t>.</w:t>
      </w:r>
      <w:r>
        <w:tab/>
        <w:t>Regulation of parking</w:t>
      </w:r>
      <w:bookmarkEnd w:id="752"/>
      <w:bookmarkEnd w:id="753"/>
      <w:bookmarkEnd w:id="754"/>
      <w:bookmarkEnd w:id="755"/>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56" w:name="_Toc299347762"/>
      <w:bookmarkStart w:id="757" w:name="_Toc310856022"/>
      <w:r>
        <w:tab/>
        <w:t>[Regulation 33M inserted in Gazette 6 Dec 2011 p. 5171</w:t>
      </w:r>
      <w:r>
        <w:noBreakHyphen/>
        <w:t>2.]</w:t>
      </w:r>
    </w:p>
    <w:p>
      <w:pPr>
        <w:pStyle w:val="Heading5"/>
      </w:pPr>
      <w:bookmarkStart w:id="758" w:name="_Toc364694950"/>
      <w:bookmarkStart w:id="759" w:name="_Toc33903496"/>
      <w:r>
        <w:rPr>
          <w:rStyle w:val="CharSectno"/>
        </w:rPr>
        <w:t>33N</w:t>
      </w:r>
      <w:r>
        <w:t>.</w:t>
      </w:r>
      <w:r>
        <w:tab/>
        <w:t>Parking permits</w:t>
      </w:r>
      <w:bookmarkEnd w:id="756"/>
      <w:bookmarkEnd w:id="757"/>
      <w:bookmarkEnd w:id="758"/>
      <w:bookmarkEnd w:id="7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60" w:name="_Toc299347763"/>
      <w:bookmarkStart w:id="761" w:name="_Toc310856023"/>
      <w:r>
        <w:tab/>
        <w:t>[Regulation 33N inserted in Gazette 6 Dec 2011 p. 5172.]</w:t>
      </w:r>
    </w:p>
    <w:p>
      <w:pPr>
        <w:pStyle w:val="Heading5"/>
      </w:pPr>
      <w:bookmarkStart w:id="762" w:name="_Toc364694951"/>
      <w:bookmarkStart w:id="763" w:name="_Toc33903497"/>
      <w:r>
        <w:rPr>
          <w:rStyle w:val="CharSectno"/>
        </w:rPr>
        <w:t>33O</w:t>
      </w:r>
      <w:r>
        <w:t>.</w:t>
      </w:r>
      <w:r>
        <w:tab/>
        <w:t>Parking offences</w:t>
      </w:r>
      <w:bookmarkEnd w:id="760"/>
      <w:bookmarkEnd w:id="761"/>
      <w:bookmarkEnd w:id="762"/>
      <w:bookmarkEnd w:id="76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64" w:name="_Toc299347764"/>
      <w:bookmarkStart w:id="765" w:name="_Toc310856024"/>
      <w:r>
        <w:tab/>
        <w:t>[Regulation 33O inserted in Gazette 6 Dec 2011 p. 5173.]</w:t>
      </w:r>
    </w:p>
    <w:p>
      <w:pPr>
        <w:pStyle w:val="Heading5"/>
      </w:pPr>
      <w:bookmarkStart w:id="766" w:name="_Toc364694952"/>
      <w:bookmarkStart w:id="767" w:name="_Toc33903498"/>
      <w:r>
        <w:rPr>
          <w:rStyle w:val="CharSectno"/>
        </w:rPr>
        <w:t>33P</w:t>
      </w:r>
      <w:r>
        <w:t>.</w:t>
      </w:r>
      <w:r>
        <w:tab/>
        <w:t>Directions and permissions given by inspector</w:t>
      </w:r>
      <w:bookmarkEnd w:id="764"/>
      <w:bookmarkEnd w:id="765"/>
      <w:bookmarkEnd w:id="766"/>
      <w:bookmarkEnd w:id="767"/>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68" w:name="_Toc290562535"/>
      <w:bookmarkStart w:id="769" w:name="_Toc290562595"/>
      <w:bookmarkStart w:id="770" w:name="_Toc290562655"/>
      <w:bookmarkStart w:id="771" w:name="_Toc290564889"/>
      <w:bookmarkStart w:id="772" w:name="_Toc290631011"/>
      <w:bookmarkStart w:id="773" w:name="_Toc290631564"/>
      <w:bookmarkStart w:id="774" w:name="_Toc291064605"/>
      <w:bookmarkStart w:id="775" w:name="_Toc291065984"/>
      <w:bookmarkStart w:id="776" w:name="_Toc291070581"/>
      <w:bookmarkStart w:id="777" w:name="_Toc291081123"/>
      <w:bookmarkStart w:id="778" w:name="_Toc291084078"/>
      <w:bookmarkStart w:id="779" w:name="_Toc291084143"/>
      <w:bookmarkStart w:id="780" w:name="_Toc291153016"/>
      <w:bookmarkStart w:id="781" w:name="_Toc291153081"/>
      <w:bookmarkStart w:id="782" w:name="_Toc291165848"/>
      <w:bookmarkStart w:id="783" w:name="_Toc291168355"/>
      <w:bookmarkStart w:id="784" w:name="_Toc291168872"/>
      <w:bookmarkStart w:id="785" w:name="_Toc291169478"/>
      <w:bookmarkStart w:id="786" w:name="_Toc291657849"/>
      <w:bookmarkStart w:id="787" w:name="_Toc291658690"/>
      <w:bookmarkStart w:id="788" w:name="_Toc291658798"/>
      <w:bookmarkStart w:id="789" w:name="_Toc291668963"/>
      <w:bookmarkStart w:id="790" w:name="_Toc291669298"/>
      <w:bookmarkStart w:id="791" w:name="_Toc291669363"/>
      <w:bookmarkStart w:id="792" w:name="_Toc297272116"/>
      <w:bookmarkStart w:id="793" w:name="_Toc297277692"/>
      <w:bookmarkStart w:id="794" w:name="_Toc297277985"/>
      <w:bookmarkStart w:id="795" w:name="_Toc297278126"/>
      <w:bookmarkStart w:id="796" w:name="_Toc297286897"/>
      <w:bookmarkStart w:id="797" w:name="_Toc297287014"/>
      <w:bookmarkStart w:id="798" w:name="_Toc297287608"/>
      <w:bookmarkStart w:id="799" w:name="_Toc297537947"/>
      <w:bookmarkStart w:id="800" w:name="_Toc297540522"/>
      <w:bookmarkStart w:id="801" w:name="_Toc297553426"/>
      <w:bookmarkStart w:id="802" w:name="_Toc297554457"/>
      <w:bookmarkStart w:id="803" w:name="_Toc297555617"/>
      <w:bookmarkStart w:id="804" w:name="_Toc297556026"/>
      <w:bookmarkStart w:id="805" w:name="_Toc297557228"/>
      <w:bookmarkStart w:id="806" w:name="_Toc297895584"/>
      <w:bookmarkStart w:id="807" w:name="_Toc297898862"/>
      <w:bookmarkStart w:id="808" w:name="_Toc298225487"/>
      <w:bookmarkStart w:id="809" w:name="_Toc298225971"/>
      <w:bookmarkStart w:id="810" w:name="_Toc298226994"/>
      <w:bookmarkStart w:id="811" w:name="_Toc298227160"/>
      <w:bookmarkStart w:id="812" w:name="_Toc298326861"/>
      <w:bookmarkStart w:id="813" w:name="_Toc298327017"/>
      <w:bookmarkStart w:id="814" w:name="_Toc298327090"/>
      <w:bookmarkStart w:id="815" w:name="_Toc298423651"/>
      <w:bookmarkStart w:id="816" w:name="_Toc298486004"/>
      <w:bookmarkStart w:id="817" w:name="_Toc298493149"/>
      <w:bookmarkStart w:id="818" w:name="_Toc298493519"/>
      <w:bookmarkStart w:id="819" w:name="_Toc298506012"/>
      <w:bookmarkStart w:id="820" w:name="_Toc298507977"/>
      <w:bookmarkStart w:id="821" w:name="_Toc299347472"/>
      <w:bookmarkStart w:id="822" w:name="_Toc299347765"/>
      <w:bookmarkStart w:id="823" w:name="_Toc310856025"/>
      <w:r>
        <w:tab/>
        <w:t>[Regulation 33P inserted in Gazette 6 Dec 2011 p. 5173</w:t>
      </w:r>
      <w:r>
        <w:noBreakHyphen/>
        <w:t>4.]</w:t>
      </w:r>
    </w:p>
    <w:p>
      <w:pPr>
        <w:pStyle w:val="Heading3"/>
      </w:pPr>
      <w:bookmarkStart w:id="824" w:name="_Toc310926127"/>
      <w:bookmarkStart w:id="825" w:name="_Toc310926459"/>
      <w:bookmarkStart w:id="826" w:name="_Toc335301640"/>
      <w:bookmarkStart w:id="827" w:name="_Toc335301752"/>
      <w:bookmarkStart w:id="828" w:name="_Toc335310179"/>
      <w:bookmarkStart w:id="829" w:name="_Toc364694953"/>
      <w:bookmarkStart w:id="830" w:name="_Toc33903499"/>
      <w:r>
        <w:rPr>
          <w:rStyle w:val="CharDivNo"/>
        </w:rPr>
        <w:t>Division 6</w:t>
      </w:r>
      <w:r>
        <w:t> — </w:t>
      </w:r>
      <w:r>
        <w:rPr>
          <w:rStyle w:val="CharDivText"/>
        </w:rPr>
        <w:t>General provisions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bookmarkStart w:id="831" w:name="_Toc299347766"/>
      <w:bookmarkStart w:id="832" w:name="_Toc310856026"/>
      <w:r>
        <w:tab/>
        <w:t>[Heading inserted in Gazette 6 Dec 2011 p. 5174.]</w:t>
      </w:r>
    </w:p>
    <w:p>
      <w:pPr>
        <w:pStyle w:val="Heading5"/>
      </w:pPr>
      <w:bookmarkStart w:id="833" w:name="_Toc364694954"/>
      <w:bookmarkStart w:id="834" w:name="_Toc33903500"/>
      <w:r>
        <w:rPr>
          <w:rStyle w:val="CharSectno"/>
        </w:rPr>
        <w:t>33Q</w:t>
      </w:r>
      <w:r>
        <w:t>.</w:t>
      </w:r>
      <w:r>
        <w:tab/>
        <w:t>Restrictions on smoking</w:t>
      </w:r>
      <w:bookmarkEnd w:id="831"/>
      <w:bookmarkEnd w:id="832"/>
      <w:bookmarkEnd w:id="833"/>
      <w:bookmarkEnd w:id="834"/>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835" w:name="_Toc299347767"/>
      <w:bookmarkStart w:id="836" w:name="_Toc310856027"/>
      <w:r>
        <w:tab/>
        <w:t>[Regulation 33Q inserted in Gazette 6 Dec 2011 p. 5174</w:t>
      </w:r>
      <w:r>
        <w:noBreakHyphen/>
        <w:t>5.]</w:t>
      </w:r>
    </w:p>
    <w:p>
      <w:pPr>
        <w:pStyle w:val="Heading5"/>
      </w:pPr>
      <w:bookmarkStart w:id="837" w:name="_Toc364694955"/>
      <w:bookmarkStart w:id="838" w:name="_Toc33903501"/>
      <w:r>
        <w:rPr>
          <w:rStyle w:val="CharSectno"/>
        </w:rPr>
        <w:t>33R</w:t>
      </w:r>
      <w:r>
        <w:t>.</w:t>
      </w:r>
      <w:r>
        <w:tab/>
        <w:t>Disposal of rubbish and dead stock</w:t>
      </w:r>
      <w:bookmarkEnd w:id="835"/>
      <w:bookmarkEnd w:id="836"/>
      <w:bookmarkEnd w:id="837"/>
      <w:bookmarkEnd w:id="83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839" w:name="_Toc299347768"/>
      <w:bookmarkStart w:id="840" w:name="_Toc310856028"/>
      <w:r>
        <w:tab/>
        <w:t>[Regulation 33R inserted in Gazette 6 Dec 2011 p. 5175.]</w:t>
      </w:r>
    </w:p>
    <w:p>
      <w:pPr>
        <w:pStyle w:val="Heading5"/>
      </w:pPr>
      <w:bookmarkStart w:id="841" w:name="_Toc364694956"/>
      <w:bookmarkStart w:id="842" w:name="_Toc33903502"/>
      <w:r>
        <w:rPr>
          <w:rStyle w:val="CharSectno"/>
        </w:rPr>
        <w:t>33S</w:t>
      </w:r>
      <w:r>
        <w:t>.</w:t>
      </w:r>
      <w:r>
        <w:tab/>
        <w:t>Consumption of alcohol prohibited</w:t>
      </w:r>
      <w:bookmarkEnd w:id="839"/>
      <w:bookmarkEnd w:id="840"/>
      <w:bookmarkEnd w:id="841"/>
      <w:bookmarkEnd w:id="842"/>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843" w:name="_Toc299347769"/>
      <w:bookmarkStart w:id="844" w:name="_Toc310856029"/>
      <w:r>
        <w:tab/>
        <w:t>[Regulation 33S inserted in Gazette 6 Dec 2011 p. 5175.]</w:t>
      </w:r>
    </w:p>
    <w:p>
      <w:pPr>
        <w:pStyle w:val="Heading5"/>
      </w:pPr>
      <w:bookmarkStart w:id="845" w:name="_Toc364694957"/>
      <w:bookmarkStart w:id="846" w:name="_Toc33903503"/>
      <w:r>
        <w:rPr>
          <w:rStyle w:val="CharSectno"/>
        </w:rPr>
        <w:t>33T</w:t>
      </w:r>
      <w:r>
        <w:t>.</w:t>
      </w:r>
      <w:r>
        <w:tab/>
        <w:t>Spitting, urinating etc. except in toilet prohibited</w:t>
      </w:r>
      <w:bookmarkEnd w:id="843"/>
      <w:bookmarkEnd w:id="844"/>
      <w:bookmarkEnd w:id="845"/>
      <w:bookmarkEnd w:id="846"/>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847" w:name="_Toc299347770"/>
      <w:bookmarkStart w:id="848" w:name="_Toc310856030"/>
      <w:r>
        <w:tab/>
        <w:t>[Regulation 33T inserted in Gazette 6 Dec 2011 p. 5176.]</w:t>
      </w:r>
    </w:p>
    <w:p>
      <w:pPr>
        <w:pStyle w:val="Heading5"/>
      </w:pPr>
      <w:bookmarkStart w:id="849" w:name="_Toc364694958"/>
      <w:bookmarkStart w:id="850" w:name="_Toc33903504"/>
      <w:r>
        <w:rPr>
          <w:rStyle w:val="CharSectno"/>
        </w:rPr>
        <w:t>33U</w:t>
      </w:r>
      <w:r>
        <w:t>.</w:t>
      </w:r>
      <w:r>
        <w:tab/>
        <w:t>Dogs restricted</w:t>
      </w:r>
      <w:bookmarkEnd w:id="847"/>
      <w:bookmarkEnd w:id="848"/>
      <w:bookmarkEnd w:id="849"/>
      <w:bookmarkEnd w:id="850"/>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851" w:name="_Toc299347771"/>
      <w:bookmarkStart w:id="852" w:name="_Toc310856031"/>
      <w:r>
        <w:tab/>
        <w:t>[Regulation 33U inserted in Gazette 6 Dec 2011 p. 5176</w:t>
      </w:r>
      <w:r>
        <w:noBreakHyphen/>
        <w:t>7.]</w:t>
      </w:r>
    </w:p>
    <w:p>
      <w:pPr>
        <w:pStyle w:val="Heading5"/>
      </w:pPr>
      <w:bookmarkStart w:id="853" w:name="_Toc364694959"/>
      <w:bookmarkStart w:id="854" w:name="_Toc33903505"/>
      <w:r>
        <w:rPr>
          <w:rStyle w:val="CharSectno"/>
        </w:rPr>
        <w:t>33V</w:t>
      </w:r>
      <w:r>
        <w:t>.</w:t>
      </w:r>
      <w:r>
        <w:tab/>
        <w:t>Obstructing movement of vehicles, stock etc. prohibited</w:t>
      </w:r>
      <w:bookmarkEnd w:id="851"/>
      <w:bookmarkEnd w:id="852"/>
      <w:bookmarkEnd w:id="853"/>
      <w:bookmarkEnd w:id="85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855" w:name="_Toc299347772"/>
      <w:bookmarkStart w:id="856" w:name="_Toc310856032"/>
      <w:r>
        <w:tab/>
        <w:t>[Regulation 33V inserted in Gazette 6 Dec 2011 p. 5177.]</w:t>
      </w:r>
    </w:p>
    <w:p>
      <w:pPr>
        <w:pStyle w:val="Heading5"/>
      </w:pPr>
      <w:bookmarkStart w:id="857" w:name="_Toc364694960"/>
      <w:bookmarkStart w:id="858" w:name="_Toc33903506"/>
      <w:r>
        <w:rPr>
          <w:rStyle w:val="CharSectno"/>
        </w:rPr>
        <w:t>33W</w:t>
      </w:r>
      <w:r>
        <w:t>.</w:t>
      </w:r>
      <w:r>
        <w:tab/>
        <w:t>Restrictions on signs</w:t>
      </w:r>
      <w:bookmarkEnd w:id="855"/>
      <w:bookmarkEnd w:id="856"/>
      <w:bookmarkEnd w:id="857"/>
      <w:bookmarkEnd w:id="858"/>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859" w:name="_Toc299347773"/>
      <w:bookmarkStart w:id="860" w:name="_Toc310856033"/>
      <w:r>
        <w:tab/>
        <w:t>[Regulation 33W inserted in Gazette 6 Dec 2011 p. 5178.]</w:t>
      </w:r>
    </w:p>
    <w:p>
      <w:pPr>
        <w:pStyle w:val="Heading5"/>
      </w:pPr>
      <w:bookmarkStart w:id="861" w:name="_Toc364694961"/>
      <w:bookmarkStart w:id="862" w:name="_Toc33903507"/>
      <w:r>
        <w:rPr>
          <w:rStyle w:val="CharSectno"/>
        </w:rPr>
        <w:t>33X</w:t>
      </w:r>
      <w:r>
        <w:t>.</w:t>
      </w:r>
      <w:r>
        <w:tab/>
        <w:t>Inspectors may direct compliance with this Part</w:t>
      </w:r>
      <w:bookmarkEnd w:id="859"/>
      <w:bookmarkEnd w:id="860"/>
      <w:bookmarkEnd w:id="861"/>
      <w:bookmarkEnd w:id="86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863" w:name="_Toc290562544"/>
      <w:bookmarkStart w:id="864" w:name="_Toc290562604"/>
      <w:bookmarkStart w:id="865" w:name="_Toc290562664"/>
      <w:bookmarkStart w:id="866" w:name="_Toc290564898"/>
      <w:bookmarkStart w:id="867" w:name="_Toc290631020"/>
      <w:bookmarkStart w:id="868" w:name="_Toc290631573"/>
      <w:bookmarkStart w:id="869" w:name="_Toc291064614"/>
      <w:bookmarkStart w:id="870" w:name="_Toc291065993"/>
      <w:bookmarkStart w:id="871" w:name="_Toc291070590"/>
      <w:bookmarkStart w:id="872" w:name="_Toc291081132"/>
      <w:bookmarkStart w:id="873" w:name="_Toc291084087"/>
      <w:bookmarkStart w:id="874" w:name="_Toc291084152"/>
      <w:bookmarkStart w:id="875" w:name="_Toc291153025"/>
      <w:bookmarkStart w:id="876" w:name="_Toc291153090"/>
      <w:bookmarkStart w:id="877" w:name="_Toc291165857"/>
      <w:bookmarkStart w:id="878" w:name="_Toc291168364"/>
      <w:bookmarkStart w:id="879" w:name="_Toc291168881"/>
      <w:bookmarkStart w:id="880" w:name="_Toc291169487"/>
      <w:bookmarkStart w:id="881" w:name="_Toc291657858"/>
      <w:bookmarkStart w:id="882" w:name="_Toc291658699"/>
      <w:bookmarkStart w:id="883" w:name="_Toc291658807"/>
      <w:bookmarkStart w:id="884" w:name="_Toc291668972"/>
      <w:bookmarkStart w:id="885" w:name="_Toc291669307"/>
      <w:bookmarkStart w:id="886" w:name="_Toc291669372"/>
      <w:bookmarkStart w:id="887" w:name="_Toc297272125"/>
      <w:bookmarkStart w:id="888" w:name="_Toc297277701"/>
      <w:bookmarkStart w:id="889" w:name="_Toc297277994"/>
      <w:bookmarkStart w:id="890" w:name="_Toc297278135"/>
      <w:bookmarkStart w:id="891" w:name="_Toc297286906"/>
      <w:bookmarkStart w:id="892" w:name="_Toc297287023"/>
      <w:bookmarkStart w:id="893" w:name="_Toc297287617"/>
      <w:bookmarkStart w:id="894" w:name="_Toc297537956"/>
      <w:bookmarkStart w:id="895" w:name="_Toc297540531"/>
      <w:bookmarkStart w:id="896" w:name="_Toc297553435"/>
      <w:bookmarkStart w:id="897" w:name="_Toc297554466"/>
      <w:bookmarkStart w:id="898" w:name="_Toc297555626"/>
      <w:bookmarkStart w:id="899" w:name="_Toc297556035"/>
      <w:bookmarkStart w:id="900" w:name="_Toc297557237"/>
      <w:bookmarkStart w:id="901" w:name="_Toc297895593"/>
      <w:bookmarkStart w:id="902" w:name="_Toc297898871"/>
      <w:bookmarkStart w:id="903" w:name="_Toc298225496"/>
      <w:bookmarkStart w:id="904" w:name="_Toc298225980"/>
      <w:bookmarkStart w:id="905" w:name="_Toc298227003"/>
      <w:bookmarkStart w:id="906" w:name="_Toc298227169"/>
      <w:bookmarkStart w:id="907" w:name="_Toc298326870"/>
      <w:bookmarkStart w:id="908" w:name="_Toc298327026"/>
      <w:bookmarkStart w:id="909" w:name="_Toc298327099"/>
      <w:bookmarkStart w:id="910" w:name="_Toc298423660"/>
      <w:bookmarkStart w:id="911" w:name="_Toc298486013"/>
      <w:bookmarkStart w:id="912" w:name="_Toc298493158"/>
      <w:bookmarkStart w:id="913" w:name="_Toc298493528"/>
      <w:bookmarkStart w:id="914" w:name="_Toc298506021"/>
      <w:bookmarkStart w:id="915" w:name="_Toc298507986"/>
      <w:bookmarkStart w:id="916" w:name="_Toc299347481"/>
      <w:bookmarkStart w:id="917" w:name="_Toc299347774"/>
      <w:bookmarkStart w:id="918" w:name="_Toc310856034"/>
      <w:r>
        <w:tab/>
        <w:t>[Regulation 33X inserted in Gazette 6 Dec 2011 p. 5178</w:t>
      </w:r>
      <w:r>
        <w:noBreakHyphen/>
        <w:t>9.]</w:t>
      </w:r>
    </w:p>
    <w:p>
      <w:pPr>
        <w:pStyle w:val="Heading3"/>
      </w:pPr>
      <w:bookmarkStart w:id="919" w:name="_Toc310926136"/>
      <w:bookmarkStart w:id="920" w:name="_Toc310926468"/>
      <w:bookmarkStart w:id="921" w:name="_Toc335301649"/>
      <w:bookmarkStart w:id="922" w:name="_Toc335301761"/>
      <w:bookmarkStart w:id="923" w:name="_Toc335310188"/>
      <w:bookmarkStart w:id="924" w:name="_Toc364694962"/>
      <w:bookmarkStart w:id="925" w:name="_Toc33903508"/>
      <w:r>
        <w:rPr>
          <w:rStyle w:val="CharDivNo"/>
        </w:rPr>
        <w:t>Division 7</w:t>
      </w:r>
      <w:r>
        <w:t> — </w:t>
      </w:r>
      <w:r>
        <w:rPr>
          <w:rStyle w:val="CharDivText"/>
        </w:rPr>
        <w:t>Infringement notices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pPr>
      <w:bookmarkStart w:id="926" w:name="_Toc299347775"/>
      <w:bookmarkStart w:id="927" w:name="_Toc310856035"/>
      <w:r>
        <w:tab/>
        <w:t>[Heading inserted in Gazette 6 Dec 2011 p. 5179.]</w:t>
      </w:r>
    </w:p>
    <w:p>
      <w:pPr>
        <w:pStyle w:val="Heading5"/>
      </w:pPr>
      <w:bookmarkStart w:id="928" w:name="_Toc364694963"/>
      <w:bookmarkStart w:id="929" w:name="_Toc33903509"/>
      <w:r>
        <w:rPr>
          <w:rStyle w:val="CharSectno"/>
        </w:rPr>
        <w:t>33Y</w:t>
      </w:r>
      <w:r>
        <w:t>.</w:t>
      </w:r>
      <w:r>
        <w:tab/>
        <w:t>Prescribed offences and modified penalties</w:t>
      </w:r>
      <w:bookmarkEnd w:id="926"/>
      <w:bookmarkEnd w:id="927"/>
      <w:bookmarkEnd w:id="928"/>
      <w:bookmarkEnd w:id="92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930" w:name="_Toc299347776"/>
      <w:bookmarkStart w:id="931" w:name="_Toc310856036"/>
      <w:r>
        <w:tab/>
        <w:t>[Regulation 33Y inserted in Gazette 6 Dec 2011 p. 5179.]</w:t>
      </w:r>
    </w:p>
    <w:p>
      <w:pPr>
        <w:pStyle w:val="Heading5"/>
      </w:pPr>
      <w:bookmarkStart w:id="932" w:name="_Toc364694964"/>
      <w:bookmarkStart w:id="933" w:name="_Toc33903510"/>
      <w:r>
        <w:rPr>
          <w:rStyle w:val="CharSectno"/>
        </w:rPr>
        <w:t>33ZA</w:t>
      </w:r>
      <w:r>
        <w:t>.</w:t>
      </w:r>
      <w:r>
        <w:tab/>
        <w:t>Authorised officers and approved officers</w:t>
      </w:r>
      <w:bookmarkEnd w:id="930"/>
      <w:bookmarkEnd w:id="931"/>
      <w:bookmarkEnd w:id="932"/>
      <w:bookmarkEnd w:id="93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934" w:name="_Toc299347777"/>
      <w:bookmarkStart w:id="935" w:name="_Toc310856037"/>
      <w:r>
        <w:tab/>
        <w:t>[Regulation 33ZA inserted in Gazette 6 Dec 2011 p. 5179.]</w:t>
      </w:r>
    </w:p>
    <w:p>
      <w:pPr>
        <w:pStyle w:val="Heading5"/>
      </w:pPr>
      <w:bookmarkStart w:id="936" w:name="_Toc364694965"/>
      <w:bookmarkStart w:id="937" w:name="_Toc33903511"/>
      <w:r>
        <w:rPr>
          <w:rStyle w:val="CharSectno"/>
        </w:rPr>
        <w:t>33ZB</w:t>
      </w:r>
      <w:r>
        <w:t>.</w:t>
      </w:r>
      <w:r>
        <w:tab/>
        <w:t>Forms</w:t>
      </w:r>
      <w:bookmarkEnd w:id="934"/>
      <w:bookmarkEnd w:id="935"/>
      <w:bookmarkEnd w:id="936"/>
      <w:bookmarkEnd w:id="93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938" w:name="_Toc74987983"/>
      <w:bookmarkStart w:id="939" w:name="_Toc92686661"/>
      <w:bookmarkStart w:id="940" w:name="_Toc92875800"/>
      <w:bookmarkStart w:id="941" w:name="_Toc112492553"/>
      <w:bookmarkStart w:id="942" w:name="_Toc121819138"/>
      <w:bookmarkStart w:id="943" w:name="_Toc122409103"/>
      <w:bookmarkStart w:id="944" w:name="_Toc122494407"/>
      <w:bookmarkStart w:id="945" w:name="_Toc122494514"/>
      <w:bookmarkStart w:id="946" w:name="_Toc127261513"/>
      <w:bookmarkStart w:id="947" w:name="_Toc129687067"/>
      <w:bookmarkStart w:id="948" w:name="_Toc150239520"/>
      <w:bookmarkStart w:id="949" w:name="_Toc150240398"/>
      <w:bookmarkStart w:id="950" w:name="_Toc205266644"/>
      <w:bookmarkStart w:id="951" w:name="_Toc205268414"/>
      <w:bookmarkStart w:id="952" w:name="_Toc260311896"/>
      <w:bookmarkStart w:id="953" w:name="_Toc260386045"/>
      <w:bookmarkStart w:id="954" w:name="_Toc265664467"/>
      <w:bookmarkStart w:id="955" w:name="_Toc268586857"/>
      <w:bookmarkStart w:id="956" w:name="_Toc268588680"/>
      <w:bookmarkStart w:id="957" w:name="_Toc270320036"/>
      <w:bookmarkStart w:id="958" w:name="_Toc270320278"/>
      <w:bookmarkStart w:id="959" w:name="_Toc297299037"/>
      <w:bookmarkStart w:id="960" w:name="_Toc310926140"/>
      <w:bookmarkStart w:id="961" w:name="_Toc310926472"/>
      <w:bookmarkStart w:id="962" w:name="_Toc335301653"/>
      <w:bookmarkStart w:id="963" w:name="_Toc335301765"/>
      <w:bookmarkStart w:id="964" w:name="_Toc335310192"/>
      <w:bookmarkStart w:id="965" w:name="_Toc364694966"/>
      <w:bookmarkStart w:id="966" w:name="_Toc3390351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No"/>
        </w:rPr>
        <w:t>Part VII</w:t>
      </w:r>
      <w:r>
        <w:rPr>
          <w:rStyle w:val="CharDivNo"/>
        </w:rPr>
        <w:t> </w:t>
      </w:r>
      <w:r>
        <w:t>—</w:t>
      </w:r>
      <w:r>
        <w:rPr>
          <w:rStyle w:val="CharDivText"/>
        </w:rPr>
        <w:t> </w:t>
      </w:r>
      <w:r>
        <w:rPr>
          <w:rStyle w:val="CharPartText"/>
        </w:rPr>
        <w:t>Fees and returns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rPr>
          <w:snapToGrid w:val="0"/>
        </w:rPr>
      </w:pPr>
      <w:r>
        <w:rPr>
          <w:snapToGrid w:val="0"/>
        </w:rPr>
        <w:tab/>
        <w:t>[Heading inserted in Gazette 2 Feb 1996 p. 391]</w:t>
      </w:r>
    </w:p>
    <w:p>
      <w:pPr>
        <w:pStyle w:val="Heading5"/>
        <w:rPr>
          <w:snapToGrid w:val="0"/>
        </w:rPr>
      </w:pPr>
      <w:bookmarkStart w:id="967" w:name="_Toc435352726"/>
      <w:bookmarkStart w:id="968" w:name="_Toc54070796"/>
      <w:bookmarkStart w:id="969" w:name="_Toc129687068"/>
      <w:bookmarkStart w:id="970" w:name="_Toc150240399"/>
      <w:bookmarkStart w:id="971" w:name="_Toc364694967"/>
      <w:bookmarkStart w:id="972" w:name="_Toc33903513"/>
      <w:r>
        <w:rPr>
          <w:rStyle w:val="CharSectno"/>
        </w:rPr>
        <w:t>33</w:t>
      </w:r>
      <w:r>
        <w:rPr>
          <w:snapToGrid w:val="0"/>
        </w:rPr>
        <w:t>.</w:t>
      </w:r>
      <w:r>
        <w:rPr>
          <w:snapToGrid w:val="0"/>
        </w:rPr>
        <w:tab/>
        <w:t>Abattoir fees</w:t>
      </w:r>
      <w:bookmarkEnd w:id="967"/>
      <w:bookmarkEnd w:id="968"/>
      <w:bookmarkEnd w:id="969"/>
      <w:bookmarkEnd w:id="970"/>
      <w:bookmarkEnd w:id="971"/>
      <w:bookmarkEnd w:id="972"/>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73" w:name="_Toc299347779"/>
      <w:bookmarkStart w:id="974" w:name="_Toc310856039"/>
      <w:bookmarkStart w:id="975" w:name="_Toc364694968"/>
      <w:bookmarkStart w:id="976" w:name="_Toc33903514"/>
      <w:bookmarkStart w:id="977" w:name="_Toc54070797"/>
      <w:bookmarkStart w:id="978" w:name="_Toc129687069"/>
      <w:bookmarkStart w:id="979" w:name="_Toc150240400"/>
      <w:bookmarkStart w:id="980" w:name="_Toc435352728"/>
      <w:r>
        <w:rPr>
          <w:rStyle w:val="CharSectno"/>
        </w:rPr>
        <w:t>34A</w:t>
      </w:r>
      <w:r>
        <w:t>.</w:t>
      </w:r>
      <w:r>
        <w:tab/>
        <w:t>Fees for approvals and renewals of approvals as stock agent</w:t>
      </w:r>
      <w:bookmarkEnd w:id="973"/>
      <w:bookmarkEnd w:id="974"/>
      <w:bookmarkEnd w:id="975"/>
      <w:bookmarkEnd w:id="976"/>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75pt">
            <v:imagedata r:id="rId14"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81" w:name="_Toc299347780"/>
      <w:bookmarkStart w:id="982" w:name="_Toc310856040"/>
      <w:r>
        <w:tab/>
        <w:t>[Regulation 34A inserted in Gazette 6 Dec 2011 p. 5180</w:t>
      </w:r>
      <w:r>
        <w:noBreakHyphen/>
        <w:t>1.]</w:t>
      </w:r>
    </w:p>
    <w:p>
      <w:pPr>
        <w:pStyle w:val="Heading5"/>
      </w:pPr>
      <w:bookmarkStart w:id="983" w:name="_Toc364694969"/>
      <w:bookmarkStart w:id="984" w:name="_Toc33903515"/>
      <w:r>
        <w:rPr>
          <w:rStyle w:val="CharSectno"/>
        </w:rPr>
        <w:t>34B</w:t>
      </w:r>
      <w:r>
        <w:t>.</w:t>
      </w:r>
      <w:r>
        <w:tab/>
        <w:t>Fees for parking permits in Muchea Livestock Centre</w:t>
      </w:r>
      <w:bookmarkEnd w:id="981"/>
      <w:bookmarkEnd w:id="982"/>
      <w:bookmarkEnd w:id="983"/>
      <w:bookmarkEnd w:id="984"/>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85" w:name="_Toc364694970"/>
      <w:bookmarkStart w:id="986" w:name="_Toc33903516"/>
      <w:r>
        <w:rPr>
          <w:rStyle w:val="CharSectno"/>
        </w:rPr>
        <w:t>34</w:t>
      </w:r>
      <w:r>
        <w:t>.</w:t>
      </w:r>
      <w:r>
        <w:tab/>
        <w:t>Muchea Livestock Centre fees</w:t>
      </w:r>
      <w:bookmarkEnd w:id="977"/>
      <w:bookmarkEnd w:id="978"/>
      <w:bookmarkEnd w:id="979"/>
      <w:bookmarkEnd w:id="985"/>
      <w:bookmarkEnd w:id="986"/>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87" w:name="_Toc299347783"/>
      <w:bookmarkStart w:id="988" w:name="_Toc310856043"/>
      <w:bookmarkStart w:id="989" w:name="_Toc364694971"/>
      <w:bookmarkStart w:id="990" w:name="_Toc33903517"/>
      <w:bookmarkStart w:id="991" w:name="_Toc54070798"/>
      <w:bookmarkStart w:id="992" w:name="_Toc129687070"/>
      <w:bookmarkStart w:id="993" w:name="_Toc150240401"/>
      <w:r>
        <w:rPr>
          <w:rStyle w:val="CharSectno"/>
        </w:rPr>
        <w:t>35A</w:t>
      </w:r>
      <w:r>
        <w:t>.</w:t>
      </w:r>
      <w:r>
        <w:tab/>
        <w:t>Circumstances in which yard fees reduced or not payable</w:t>
      </w:r>
      <w:bookmarkEnd w:id="987"/>
      <w:bookmarkEnd w:id="988"/>
      <w:bookmarkEnd w:id="989"/>
      <w:bookmarkEnd w:id="99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94" w:name="_Toc364694972"/>
      <w:bookmarkStart w:id="995" w:name="_Toc33903518"/>
      <w:r>
        <w:rPr>
          <w:rStyle w:val="CharSectno"/>
        </w:rPr>
        <w:t>35</w:t>
      </w:r>
      <w:r>
        <w:rPr>
          <w:snapToGrid w:val="0"/>
        </w:rPr>
        <w:t>.</w:t>
      </w:r>
      <w:r>
        <w:rPr>
          <w:snapToGrid w:val="0"/>
        </w:rPr>
        <w:tab/>
        <w:t>Returns for yarded stock</w:t>
      </w:r>
      <w:bookmarkEnd w:id="980"/>
      <w:bookmarkEnd w:id="991"/>
      <w:bookmarkEnd w:id="992"/>
      <w:bookmarkEnd w:id="993"/>
      <w:bookmarkEnd w:id="994"/>
      <w:bookmarkEnd w:id="99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96" w:name="_Toc299347785"/>
      <w:bookmarkStart w:id="997" w:name="_Toc310856045"/>
      <w:bookmarkStart w:id="998" w:name="_Toc364694973"/>
      <w:bookmarkStart w:id="999" w:name="_Toc33903519"/>
      <w:r>
        <w:rPr>
          <w:rStyle w:val="CharSectno"/>
        </w:rPr>
        <w:t>36A</w:t>
      </w:r>
      <w:r>
        <w:t>.</w:t>
      </w:r>
      <w:r>
        <w:tab/>
        <w:t>Stock treated as yarded for transhipment</w:t>
      </w:r>
      <w:bookmarkEnd w:id="996"/>
      <w:bookmarkEnd w:id="997"/>
      <w:bookmarkEnd w:id="998"/>
      <w:bookmarkEnd w:id="99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000" w:name="_Toc364694974"/>
      <w:bookmarkStart w:id="1001" w:name="_Toc3390352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000"/>
      <w:bookmarkEnd w:id="100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2" w:name="_Toc121819142"/>
      <w:bookmarkStart w:id="1003" w:name="_Toc122409107"/>
      <w:bookmarkStart w:id="1004" w:name="_Toc122494411"/>
      <w:bookmarkStart w:id="1005" w:name="_Toc122494518"/>
      <w:bookmarkStart w:id="1006" w:name="_Toc127261517"/>
      <w:bookmarkStart w:id="1007" w:name="_Toc129687071"/>
      <w:bookmarkStart w:id="1008" w:name="_Toc150239524"/>
      <w:bookmarkStart w:id="1009" w:name="_Toc150240402"/>
      <w:bookmarkStart w:id="1010" w:name="_Toc205266648"/>
      <w:bookmarkStart w:id="1011" w:name="_Toc205268418"/>
      <w:bookmarkStart w:id="1012" w:name="_Toc260311901"/>
      <w:bookmarkStart w:id="1013" w:name="_Toc260386050"/>
      <w:bookmarkStart w:id="1014" w:name="_Toc265664472"/>
      <w:bookmarkStart w:id="1015" w:name="_Toc268586862"/>
      <w:bookmarkStart w:id="1016" w:name="_Toc268588685"/>
      <w:bookmarkStart w:id="1017" w:name="_Toc270320041"/>
      <w:bookmarkStart w:id="1018" w:name="_Toc270320283"/>
      <w:bookmarkStart w:id="1019" w:name="_Toc297299042"/>
      <w:bookmarkStart w:id="1020" w:name="_Toc310926149"/>
      <w:bookmarkStart w:id="1021" w:name="_Toc310926481"/>
      <w:bookmarkStart w:id="1022" w:name="_Toc335301662"/>
      <w:bookmarkStart w:id="1023" w:name="_Toc335301774"/>
      <w:bookmarkStart w:id="1024" w:name="_Toc335310201"/>
      <w:bookmarkStart w:id="1025" w:name="_Toc364694975"/>
      <w:bookmarkStart w:id="1026" w:name="_Toc33903521"/>
      <w:r>
        <w:rPr>
          <w:rStyle w:val="CharSchNo"/>
        </w:rPr>
        <w:t>Schedule 1</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27" w:name="_Toc121819143"/>
      <w:bookmarkStart w:id="1028" w:name="_Toc122409108"/>
      <w:bookmarkStart w:id="1029" w:name="_Toc122494412"/>
      <w:bookmarkStart w:id="1030" w:name="_Toc122494519"/>
      <w:bookmarkStart w:id="1031" w:name="_Toc127261518"/>
      <w:bookmarkStart w:id="1032" w:name="_Toc129687072"/>
      <w:bookmarkStart w:id="1033" w:name="_Toc150239525"/>
      <w:bookmarkStart w:id="1034" w:name="_Toc150240403"/>
      <w:bookmarkStart w:id="1035" w:name="_Toc205266649"/>
      <w:bookmarkStart w:id="1036" w:name="_Toc205268419"/>
      <w:bookmarkStart w:id="1037" w:name="_Toc260311902"/>
      <w:bookmarkStart w:id="1038" w:name="_Toc260386051"/>
      <w:bookmarkStart w:id="1039" w:name="_Toc265664473"/>
      <w:bookmarkStart w:id="1040" w:name="_Toc268586863"/>
      <w:bookmarkStart w:id="1041" w:name="_Toc268588686"/>
      <w:bookmarkStart w:id="1042" w:name="_Toc270320042"/>
      <w:bookmarkStart w:id="1043" w:name="_Toc270320284"/>
      <w:bookmarkStart w:id="1044" w:name="_Toc297299043"/>
      <w:bookmarkStart w:id="1045" w:name="_Toc310926150"/>
      <w:bookmarkStart w:id="1046" w:name="_Toc310926482"/>
      <w:bookmarkStart w:id="1047" w:name="_Toc335301663"/>
      <w:bookmarkStart w:id="1048" w:name="_Toc335301775"/>
      <w:bookmarkStart w:id="1049" w:name="_Toc335310202"/>
      <w:bookmarkStart w:id="1050" w:name="_Toc364694976"/>
      <w:bookmarkStart w:id="1051" w:name="_Toc33903522"/>
      <w:r>
        <w:t>Part</w:t>
      </w:r>
      <w:r>
        <w:rPr>
          <w:rStyle w:val="CharSDivText"/>
        </w:rPr>
        <w:t xml:space="preserve"> </w:t>
      </w:r>
      <w:r>
        <w:t>A</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jc w:val="center"/>
        <w:rPr>
          <w:snapToGrid w:val="0"/>
        </w:rPr>
      </w:pPr>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52" w:name="_Toc121819144"/>
      <w:bookmarkStart w:id="1053" w:name="_Toc122409109"/>
      <w:bookmarkStart w:id="1054" w:name="_Toc122494413"/>
      <w:bookmarkStart w:id="1055" w:name="_Toc122494520"/>
      <w:bookmarkStart w:id="1056" w:name="_Toc127261519"/>
      <w:bookmarkStart w:id="1057" w:name="_Toc129687073"/>
      <w:bookmarkStart w:id="1058" w:name="_Toc150239526"/>
      <w:bookmarkStart w:id="1059" w:name="_Toc150240404"/>
      <w:bookmarkStart w:id="1060" w:name="_Toc205266650"/>
      <w:bookmarkStart w:id="1061" w:name="_Toc205268420"/>
      <w:bookmarkStart w:id="1062" w:name="_Toc260311903"/>
      <w:bookmarkStart w:id="1063" w:name="_Toc260386052"/>
      <w:bookmarkStart w:id="1064" w:name="_Toc265664474"/>
      <w:bookmarkStart w:id="1065" w:name="_Toc268586864"/>
      <w:bookmarkStart w:id="1066" w:name="_Toc268588687"/>
      <w:bookmarkStart w:id="1067" w:name="_Toc270320043"/>
      <w:bookmarkStart w:id="1068" w:name="_Toc270320285"/>
      <w:bookmarkStart w:id="1069" w:name="_Toc297299044"/>
      <w:bookmarkStart w:id="1070" w:name="_Toc310926151"/>
      <w:bookmarkStart w:id="1071" w:name="_Toc310926483"/>
      <w:bookmarkStart w:id="1072" w:name="_Toc335301664"/>
      <w:bookmarkStart w:id="1073" w:name="_Toc335301776"/>
      <w:bookmarkStart w:id="1074" w:name="_Toc335310203"/>
      <w:bookmarkStart w:id="1075" w:name="_Toc364694977"/>
      <w:bookmarkStart w:id="1076" w:name="_Toc33903523"/>
      <w:r>
        <w:t>Part B</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jc w:val="center"/>
        <w:rPr>
          <w:snapToGrid w:val="0"/>
        </w:rPr>
      </w:pPr>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077" w:name="_Toc121819145"/>
      <w:bookmarkStart w:id="1078" w:name="_Toc122409110"/>
      <w:bookmarkStart w:id="1079" w:name="_Toc122494414"/>
      <w:bookmarkStart w:id="1080" w:name="_Toc122494521"/>
      <w:bookmarkStart w:id="1081" w:name="_Toc127261520"/>
      <w:bookmarkStart w:id="1082" w:name="_Toc129687074"/>
      <w:bookmarkStart w:id="1083" w:name="_Toc150239527"/>
      <w:bookmarkStart w:id="1084" w:name="_Toc150240405"/>
      <w:bookmarkStart w:id="1085" w:name="_Toc205266651"/>
      <w:bookmarkStart w:id="1086" w:name="_Toc205268421"/>
      <w:bookmarkStart w:id="1087" w:name="_Toc260311904"/>
      <w:bookmarkStart w:id="1088" w:name="_Toc260386053"/>
      <w:bookmarkStart w:id="1089" w:name="_Toc265664475"/>
      <w:bookmarkStart w:id="1090" w:name="_Toc268586865"/>
      <w:bookmarkStart w:id="1091" w:name="_Toc268588688"/>
      <w:bookmarkStart w:id="1092" w:name="_Toc270320044"/>
      <w:bookmarkStart w:id="1093" w:name="_Toc270320286"/>
      <w:bookmarkStart w:id="1094" w:name="_Toc297299045"/>
      <w:bookmarkStart w:id="1095" w:name="_Toc310926152"/>
      <w:bookmarkStart w:id="1096" w:name="_Toc310926484"/>
      <w:bookmarkStart w:id="1097" w:name="_Toc335301665"/>
      <w:bookmarkStart w:id="1098" w:name="_Toc335301777"/>
      <w:bookmarkStart w:id="1099" w:name="_Toc335310204"/>
      <w:bookmarkStart w:id="1100" w:name="_Toc364694978"/>
      <w:bookmarkStart w:id="1101" w:name="_Toc33903524"/>
      <w:r>
        <w:t>Part C</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jc w:val="center"/>
      </w:pPr>
      <w:bookmarkStart w:id="1102" w:name="_MON_1000110856"/>
      <w:bookmarkStart w:id="1103" w:name="_MON_1000114832"/>
      <w:bookmarkStart w:id="1104" w:name="_MON_1000120301"/>
      <w:bookmarkStart w:id="1105" w:name="_MON_1024120322"/>
      <w:bookmarkStart w:id="1106" w:name="_MON_1000110745"/>
      <w:bookmarkEnd w:id="1102"/>
      <w:bookmarkEnd w:id="1103"/>
      <w:bookmarkEnd w:id="1104"/>
      <w:bookmarkEnd w:id="1105"/>
      <w:bookmarkEnd w:id="1106"/>
      <w:r>
        <w:pict>
          <v:shape id="_x0000_i1026" type="#_x0000_t75" style="width:91.5pt;height:256.5pt" fillcolor="window">
            <v:imagedata r:id="rId23" o:title=""/>
          </v:shape>
        </w:pict>
      </w:r>
    </w:p>
    <w:p>
      <w:pPr>
        <w:pStyle w:val="yScheduleHeading"/>
      </w:pPr>
      <w:bookmarkStart w:id="1107" w:name="_Toc121819146"/>
      <w:bookmarkStart w:id="1108" w:name="_Toc122409111"/>
      <w:bookmarkStart w:id="1109" w:name="_Toc122494415"/>
      <w:bookmarkStart w:id="1110" w:name="_Toc122494522"/>
      <w:bookmarkStart w:id="1111" w:name="_Toc127261521"/>
      <w:bookmarkStart w:id="1112" w:name="_Toc129687075"/>
      <w:bookmarkStart w:id="1113" w:name="_Toc150239528"/>
      <w:bookmarkStart w:id="1114" w:name="_Toc150240406"/>
      <w:bookmarkStart w:id="1115" w:name="_Toc205266652"/>
      <w:bookmarkStart w:id="1116" w:name="_Toc205268422"/>
      <w:bookmarkStart w:id="1117" w:name="_Toc260311905"/>
      <w:bookmarkStart w:id="1118" w:name="_Toc260386054"/>
      <w:bookmarkStart w:id="1119" w:name="_Toc265664476"/>
      <w:bookmarkStart w:id="1120" w:name="_Toc268586866"/>
      <w:bookmarkStart w:id="1121" w:name="_Toc268588689"/>
      <w:bookmarkStart w:id="1122" w:name="_Toc270320045"/>
      <w:bookmarkStart w:id="1123" w:name="_Toc270320287"/>
      <w:bookmarkStart w:id="1124" w:name="_Toc297299046"/>
      <w:bookmarkStart w:id="1125" w:name="_Toc310926153"/>
      <w:bookmarkStart w:id="1126" w:name="_Toc310926485"/>
      <w:bookmarkStart w:id="1127" w:name="_Toc335301666"/>
      <w:bookmarkStart w:id="1128" w:name="_Toc335301778"/>
      <w:bookmarkStart w:id="1129" w:name="_Toc335310205"/>
      <w:bookmarkStart w:id="1130" w:name="_Toc364694979"/>
      <w:bookmarkStart w:id="1131" w:name="_Toc33903525"/>
      <w:r>
        <w:rPr>
          <w:rStyle w:val="CharSchNo"/>
        </w:rPr>
        <w:t>Schedule 2</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rPr>
          <w:snapToGrid w:val="0"/>
        </w:rPr>
      </w:pPr>
      <w:r>
        <w:rPr>
          <w:snapToGrid w:val="0"/>
        </w:rPr>
        <w:t>[regulation 13]</w:t>
      </w:r>
    </w:p>
    <w:p>
      <w:pPr>
        <w:pStyle w:val="yHeading2"/>
        <w:spacing w:after="240"/>
      </w:pPr>
      <w:bookmarkStart w:id="1132" w:name="_Toc121819147"/>
      <w:bookmarkStart w:id="1133" w:name="_Toc122409112"/>
      <w:bookmarkStart w:id="1134" w:name="_Toc122494416"/>
      <w:bookmarkStart w:id="1135" w:name="_Toc122494523"/>
      <w:bookmarkStart w:id="1136" w:name="_Toc127261522"/>
      <w:bookmarkStart w:id="1137" w:name="_Toc129687076"/>
      <w:bookmarkStart w:id="1138" w:name="_Toc150239529"/>
      <w:bookmarkStart w:id="1139" w:name="_Toc150240407"/>
      <w:bookmarkStart w:id="1140" w:name="_Toc205266653"/>
      <w:bookmarkStart w:id="1141" w:name="_Toc205268423"/>
      <w:bookmarkStart w:id="1142" w:name="_Toc260311906"/>
      <w:bookmarkStart w:id="1143" w:name="_Toc260386055"/>
      <w:bookmarkStart w:id="1144" w:name="_Toc265664477"/>
      <w:bookmarkStart w:id="1145" w:name="_Toc268586867"/>
      <w:bookmarkStart w:id="1146" w:name="_Toc268588690"/>
      <w:bookmarkStart w:id="1147" w:name="_Toc270320046"/>
      <w:bookmarkStart w:id="1148" w:name="_Toc270320288"/>
      <w:bookmarkStart w:id="1149" w:name="_Toc297299047"/>
      <w:bookmarkStart w:id="1150" w:name="_Toc310926154"/>
      <w:bookmarkStart w:id="1151" w:name="_Toc310926486"/>
      <w:bookmarkStart w:id="1152" w:name="_Toc335301667"/>
      <w:bookmarkStart w:id="1153" w:name="_Toc335301779"/>
      <w:bookmarkStart w:id="1154" w:name="_Toc335310206"/>
      <w:bookmarkStart w:id="1155" w:name="_Toc364694980"/>
      <w:bookmarkStart w:id="1156" w:name="_Toc33903526"/>
      <w:r>
        <w:t>Part A</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jc w:val="center"/>
        <w:rPr>
          <w:snapToGrid w:val="0"/>
        </w:rPr>
      </w:pPr>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57" w:name="_Toc121819148"/>
      <w:bookmarkStart w:id="1158" w:name="_Toc122409113"/>
      <w:bookmarkStart w:id="1159" w:name="_Toc122494417"/>
      <w:bookmarkStart w:id="1160" w:name="_Toc122494524"/>
      <w:bookmarkStart w:id="1161" w:name="_Toc127261523"/>
      <w:bookmarkStart w:id="1162" w:name="_Toc129687077"/>
      <w:bookmarkStart w:id="1163" w:name="_Toc150239530"/>
      <w:bookmarkStart w:id="1164" w:name="_Toc150240408"/>
      <w:bookmarkStart w:id="1165" w:name="_Toc205266654"/>
      <w:bookmarkStart w:id="1166" w:name="_Toc205268424"/>
      <w:bookmarkStart w:id="1167" w:name="_Toc260311907"/>
      <w:bookmarkStart w:id="1168" w:name="_Toc260386056"/>
      <w:bookmarkStart w:id="1169" w:name="_Toc265664478"/>
      <w:bookmarkStart w:id="1170" w:name="_Toc268586868"/>
      <w:bookmarkStart w:id="1171" w:name="_Toc268588691"/>
      <w:bookmarkStart w:id="1172" w:name="_Toc270320047"/>
      <w:bookmarkStart w:id="1173" w:name="_Toc270320289"/>
      <w:bookmarkStart w:id="1174" w:name="_Toc297299048"/>
      <w:bookmarkStart w:id="1175" w:name="_Toc310926155"/>
      <w:bookmarkStart w:id="1176" w:name="_Toc310926487"/>
      <w:bookmarkStart w:id="1177" w:name="_Toc335301668"/>
      <w:bookmarkStart w:id="1178" w:name="_Toc335301780"/>
      <w:bookmarkStart w:id="1179" w:name="_Toc335310207"/>
      <w:bookmarkStart w:id="1180" w:name="_Toc364694981"/>
      <w:bookmarkStart w:id="1181" w:name="_Toc33903527"/>
      <w:r>
        <w:t>Part B</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jc w:val="center"/>
        <w:rPr>
          <w:snapToGrid w:val="0"/>
        </w:rPr>
      </w:pPr>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82" w:name="_Toc121819149"/>
      <w:bookmarkStart w:id="1183" w:name="_Toc122409114"/>
      <w:bookmarkStart w:id="1184" w:name="_Toc122494418"/>
      <w:bookmarkStart w:id="1185" w:name="_Toc122494525"/>
      <w:bookmarkStart w:id="1186" w:name="_Toc127261524"/>
      <w:bookmarkStart w:id="1187" w:name="_Toc129687078"/>
      <w:bookmarkStart w:id="1188" w:name="_Toc150239531"/>
      <w:bookmarkStart w:id="1189" w:name="_Toc150240409"/>
      <w:bookmarkStart w:id="1190" w:name="_Toc205266655"/>
      <w:bookmarkStart w:id="1191" w:name="_Toc205268425"/>
      <w:bookmarkStart w:id="1192" w:name="_Toc260311908"/>
      <w:bookmarkStart w:id="1193" w:name="_Toc260386057"/>
      <w:bookmarkStart w:id="1194" w:name="_Toc265664479"/>
      <w:bookmarkStart w:id="1195" w:name="_Toc268586869"/>
      <w:bookmarkStart w:id="1196" w:name="_Toc268588692"/>
      <w:bookmarkStart w:id="1197" w:name="_Toc270320048"/>
      <w:bookmarkStart w:id="1198" w:name="_Toc270320290"/>
      <w:bookmarkStart w:id="1199" w:name="_Toc297299049"/>
      <w:bookmarkStart w:id="1200" w:name="_Toc310926156"/>
      <w:bookmarkStart w:id="1201" w:name="_Toc310926488"/>
      <w:bookmarkStart w:id="1202" w:name="_Toc335301669"/>
      <w:bookmarkStart w:id="1203" w:name="_Toc335301781"/>
      <w:bookmarkStart w:id="1204" w:name="_Toc335310208"/>
      <w:bookmarkStart w:id="1205" w:name="_Toc364694982"/>
      <w:bookmarkStart w:id="1206" w:name="_Toc33903528"/>
      <w:r>
        <w:rPr>
          <w:rStyle w:val="CharSchNo"/>
        </w:rPr>
        <w:t>Schedule 3</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ShoulderClause"/>
        <w:rPr>
          <w:snapToGrid w:val="0"/>
        </w:rPr>
      </w:pPr>
      <w:r>
        <w:rPr>
          <w:snapToGrid w:val="0"/>
        </w:rPr>
        <w:t>[regulation 14]</w:t>
      </w:r>
    </w:p>
    <w:p>
      <w:pPr>
        <w:pStyle w:val="yHeading2"/>
        <w:spacing w:after="240"/>
      </w:pPr>
      <w:bookmarkStart w:id="1207" w:name="_Toc121819150"/>
      <w:bookmarkStart w:id="1208" w:name="_Toc122409115"/>
      <w:bookmarkStart w:id="1209" w:name="_Toc122494419"/>
      <w:bookmarkStart w:id="1210" w:name="_Toc122494526"/>
      <w:bookmarkStart w:id="1211" w:name="_Toc127261525"/>
      <w:bookmarkStart w:id="1212" w:name="_Toc129687079"/>
      <w:bookmarkStart w:id="1213" w:name="_Toc150239532"/>
      <w:bookmarkStart w:id="1214" w:name="_Toc150240410"/>
      <w:bookmarkStart w:id="1215" w:name="_Toc205266656"/>
      <w:bookmarkStart w:id="1216" w:name="_Toc205268426"/>
      <w:bookmarkStart w:id="1217" w:name="_Toc260311909"/>
      <w:bookmarkStart w:id="1218" w:name="_Toc260386058"/>
      <w:bookmarkStart w:id="1219" w:name="_Toc265664480"/>
      <w:bookmarkStart w:id="1220" w:name="_Toc268586870"/>
      <w:bookmarkStart w:id="1221" w:name="_Toc268588693"/>
      <w:bookmarkStart w:id="1222" w:name="_Toc270320049"/>
      <w:bookmarkStart w:id="1223" w:name="_Toc270320291"/>
      <w:bookmarkStart w:id="1224" w:name="_Toc297299050"/>
      <w:bookmarkStart w:id="1225" w:name="_Toc310926157"/>
      <w:bookmarkStart w:id="1226" w:name="_Toc310926489"/>
      <w:bookmarkStart w:id="1227" w:name="_Toc335301670"/>
      <w:bookmarkStart w:id="1228" w:name="_Toc335301782"/>
      <w:bookmarkStart w:id="1229" w:name="_Toc335310209"/>
      <w:bookmarkStart w:id="1230" w:name="_Toc364694983"/>
      <w:bookmarkStart w:id="1231" w:name="_Toc33903529"/>
      <w:r>
        <w:t>Part A</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jc w:val="center"/>
        <w:rPr>
          <w:snapToGrid w:val="0"/>
        </w:rPr>
      </w:pPr>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232" w:name="_Toc121819151"/>
      <w:bookmarkStart w:id="1233" w:name="_Toc122409116"/>
      <w:bookmarkStart w:id="1234" w:name="_Toc122494420"/>
      <w:bookmarkStart w:id="1235" w:name="_Toc122494527"/>
      <w:bookmarkStart w:id="1236" w:name="_Toc127261526"/>
      <w:bookmarkStart w:id="1237" w:name="_Toc129687080"/>
      <w:bookmarkStart w:id="1238" w:name="_Toc150239533"/>
      <w:bookmarkStart w:id="1239" w:name="_Toc150240411"/>
      <w:bookmarkStart w:id="1240" w:name="_Toc205266657"/>
      <w:bookmarkStart w:id="1241" w:name="_Toc205268427"/>
      <w:bookmarkStart w:id="1242" w:name="_Toc260311910"/>
      <w:bookmarkStart w:id="1243" w:name="_Toc260386059"/>
      <w:bookmarkStart w:id="1244" w:name="_Toc265664481"/>
      <w:bookmarkStart w:id="1245" w:name="_Toc268586871"/>
      <w:bookmarkStart w:id="1246" w:name="_Toc268588694"/>
      <w:bookmarkStart w:id="1247" w:name="_Toc270320050"/>
      <w:bookmarkStart w:id="1248" w:name="_Toc270320292"/>
      <w:bookmarkStart w:id="1249" w:name="_Toc297299051"/>
      <w:bookmarkStart w:id="1250" w:name="_Toc310926158"/>
      <w:bookmarkStart w:id="1251" w:name="_Toc310926490"/>
      <w:bookmarkStart w:id="1252" w:name="_Toc335301671"/>
      <w:bookmarkStart w:id="1253" w:name="_Toc335301783"/>
      <w:bookmarkStart w:id="1254" w:name="_Toc335310210"/>
      <w:bookmarkStart w:id="1255" w:name="_Toc364694984"/>
      <w:bookmarkStart w:id="1256" w:name="_Toc33903530"/>
      <w:r>
        <w:t>Part B</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jc w:val="center"/>
        <w:rPr>
          <w:snapToGrid w:val="0"/>
        </w:rPr>
      </w:pPr>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257" w:name="_Toc121819152"/>
      <w:bookmarkStart w:id="1258" w:name="_Toc122409117"/>
      <w:bookmarkStart w:id="1259" w:name="_Toc122494421"/>
      <w:bookmarkStart w:id="1260" w:name="_Toc122494528"/>
      <w:bookmarkStart w:id="1261" w:name="_Toc127261527"/>
      <w:bookmarkStart w:id="1262" w:name="_Toc129687081"/>
      <w:bookmarkStart w:id="1263" w:name="_Toc150239534"/>
      <w:bookmarkStart w:id="1264" w:name="_Toc150240412"/>
      <w:bookmarkStart w:id="1265" w:name="_Toc205266658"/>
      <w:bookmarkStart w:id="1266" w:name="_Toc205268428"/>
      <w:bookmarkStart w:id="1267" w:name="_Toc260311911"/>
      <w:bookmarkStart w:id="1268" w:name="_Toc260386060"/>
      <w:bookmarkStart w:id="1269" w:name="_Toc265664482"/>
      <w:bookmarkStart w:id="1270" w:name="_Toc268586872"/>
      <w:bookmarkStart w:id="1271" w:name="_Toc268588695"/>
      <w:bookmarkStart w:id="1272" w:name="_Toc270320051"/>
      <w:bookmarkStart w:id="1273" w:name="_Toc270320293"/>
      <w:bookmarkStart w:id="1274" w:name="_Toc297299052"/>
      <w:bookmarkStart w:id="1275" w:name="_Toc310926159"/>
      <w:bookmarkStart w:id="1276" w:name="_Toc310926491"/>
      <w:bookmarkStart w:id="1277" w:name="_Toc335301672"/>
      <w:bookmarkStart w:id="1278" w:name="_Toc335301784"/>
      <w:bookmarkStart w:id="1279" w:name="_Toc335310211"/>
      <w:bookmarkStart w:id="1280" w:name="_Toc364694985"/>
      <w:bookmarkStart w:id="1281" w:name="_Toc33903531"/>
      <w:r>
        <w:t>Part C</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jc w:val="center"/>
        <w:rPr>
          <w:snapToGrid w:val="0"/>
        </w:rPr>
      </w:pPr>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282" w:name="_Toc121819153"/>
      <w:bookmarkStart w:id="1283" w:name="_Toc122409118"/>
      <w:bookmarkStart w:id="1284" w:name="_Toc122494422"/>
      <w:bookmarkStart w:id="1285" w:name="_Toc122494529"/>
      <w:bookmarkStart w:id="1286" w:name="_Toc127261528"/>
      <w:bookmarkStart w:id="1287" w:name="_Toc129687082"/>
      <w:bookmarkStart w:id="1288" w:name="_Toc150239535"/>
      <w:bookmarkStart w:id="1289" w:name="_Toc150240413"/>
      <w:bookmarkStart w:id="1290" w:name="_Toc205266659"/>
      <w:bookmarkStart w:id="1291" w:name="_Toc205268429"/>
      <w:bookmarkStart w:id="1292" w:name="_Toc260311912"/>
      <w:bookmarkStart w:id="1293" w:name="_Toc260386061"/>
      <w:bookmarkStart w:id="1294" w:name="_Toc265664483"/>
      <w:bookmarkStart w:id="1295" w:name="_Toc268586873"/>
      <w:bookmarkStart w:id="1296" w:name="_Toc268588696"/>
      <w:bookmarkStart w:id="1297" w:name="_Toc270320052"/>
      <w:bookmarkStart w:id="1298" w:name="_Toc270320294"/>
      <w:bookmarkStart w:id="1299" w:name="_Toc297299053"/>
      <w:bookmarkStart w:id="1300" w:name="_Toc310926160"/>
      <w:bookmarkStart w:id="1301" w:name="_Toc310926492"/>
      <w:bookmarkStart w:id="1302" w:name="_Toc335301673"/>
      <w:bookmarkStart w:id="1303" w:name="_Toc335301785"/>
      <w:bookmarkStart w:id="1304" w:name="_Toc335310212"/>
      <w:bookmarkStart w:id="1305" w:name="_Toc364694986"/>
      <w:bookmarkStart w:id="1306" w:name="_Toc33903532"/>
      <w:r>
        <w:t>Part 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jc w:val="center"/>
        <w:rPr>
          <w:snapToGrid w:val="0"/>
        </w:rPr>
      </w:pPr>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307" w:name="_Toc121819154"/>
      <w:bookmarkStart w:id="1308" w:name="_Toc122409119"/>
      <w:bookmarkStart w:id="1309" w:name="_Toc122494423"/>
      <w:bookmarkStart w:id="1310" w:name="_Toc122494530"/>
    </w:p>
    <w:p>
      <w:pPr>
        <w:pStyle w:val="yScheduleHeading"/>
      </w:pPr>
      <w:bookmarkStart w:id="1311" w:name="_Toc127261529"/>
      <w:bookmarkStart w:id="1312" w:name="_Toc129687083"/>
      <w:bookmarkStart w:id="1313" w:name="_Toc150239536"/>
      <w:bookmarkStart w:id="1314" w:name="_Toc150240414"/>
      <w:bookmarkStart w:id="1315" w:name="_Toc205266660"/>
      <w:bookmarkStart w:id="1316" w:name="_Toc205268430"/>
      <w:bookmarkStart w:id="1317" w:name="_Toc260311913"/>
      <w:bookmarkStart w:id="1318" w:name="_Toc260386062"/>
      <w:bookmarkStart w:id="1319" w:name="_Toc265664484"/>
      <w:bookmarkStart w:id="1320" w:name="_Toc268586874"/>
      <w:bookmarkStart w:id="1321" w:name="_Toc268588697"/>
      <w:bookmarkStart w:id="1322" w:name="_Toc270320053"/>
      <w:bookmarkStart w:id="1323" w:name="_Toc270320295"/>
      <w:bookmarkStart w:id="1324" w:name="_Toc297299054"/>
      <w:bookmarkStart w:id="1325" w:name="_Toc310926161"/>
      <w:bookmarkStart w:id="1326" w:name="_Toc310926493"/>
      <w:bookmarkStart w:id="1327" w:name="_Toc335301674"/>
      <w:bookmarkStart w:id="1328" w:name="_Toc335301786"/>
      <w:bookmarkStart w:id="1329" w:name="_Toc335310213"/>
      <w:bookmarkStart w:id="1330" w:name="_Toc364694987"/>
      <w:bookmarkStart w:id="1331" w:name="_Toc33903533"/>
      <w:r>
        <w:rPr>
          <w:rStyle w:val="CharSchNo"/>
        </w:rPr>
        <w:t>Schedule 4</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1332" w:name="_Toc129687084"/>
      <w:bookmarkStart w:id="1333" w:name="_Toc150240415"/>
      <w:bookmarkStart w:id="1334" w:name="_Toc364694988"/>
      <w:bookmarkStart w:id="1335" w:name="_Toc33903534"/>
      <w:r>
        <w:rPr>
          <w:rStyle w:val="CharSClsNo"/>
        </w:rPr>
        <w:t>1</w:t>
      </w:r>
      <w:r>
        <w:rPr>
          <w:snapToGrid w:val="0"/>
        </w:rPr>
        <w:t>.</w:t>
      </w:r>
      <w:r>
        <w:rPr>
          <w:snapToGrid w:val="0"/>
        </w:rPr>
        <w:tab/>
        <w:t>Pigs</w:t>
      </w:r>
      <w:bookmarkEnd w:id="1332"/>
      <w:bookmarkEnd w:id="1333"/>
      <w:bookmarkEnd w:id="1334"/>
      <w:bookmarkEnd w:id="1335"/>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336" w:name="_Toc129687085"/>
      <w:bookmarkStart w:id="1337" w:name="_Toc150240416"/>
      <w:bookmarkStart w:id="1338" w:name="_Toc364694989"/>
      <w:bookmarkStart w:id="1339" w:name="_Toc33903535"/>
      <w:r>
        <w:rPr>
          <w:rStyle w:val="CharSClsNo"/>
        </w:rPr>
        <w:t>2</w:t>
      </w:r>
      <w:r>
        <w:rPr>
          <w:snapToGrid w:val="0"/>
        </w:rPr>
        <w:t>.</w:t>
      </w:r>
      <w:r>
        <w:rPr>
          <w:snapToGrid w:val="0"/>
        </w:rPr>
        <w:tab/>
        <w:t>Cattle</w:t>
      </w:r>
      <w:bookmarkEnd w:id="1336"/>
      <w:bookmarkEnd w:id="1337"/>
      <w:bookmarkEnd w:id="1338"/>
      <w:bookmarkEnd w:id="1339"/>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340" w:name="_Toc129687086"/>
      <w:bookmarkStart w:id="1341" w:name="_Toc150240417"/>
      <w:bookmarkStart w:id="1342" w:name="_Toc364694990"/>
      <w:bookmarkStart w:id="1343" w:name="_Toc33903536"/>
      <w:r>
        <w:rPr>
          <w:rStyle w:val="CharSClsNo"/>
        </w:rPr>
        <w:t>3</w:t>
      </w:r>
      <w:r>
        <w:rPr>
          <w:snapToGrid w:val="0"/>
        </w:rPr>
        <w:t>.</w:t>
      </w:r>
      <w:r>
        <w:rPr>
          <w:snapToGrid w:val="0"/>
        </w:rPr>
        <w:tab/>
        <w:t>Sheep</w:t>
      </w:r>
      <w:bookmarkEnd w:id="1340"/>
      <w:bookmarkEnd w:id="1341"/>
      <w:bookmarkEnd w:id="1342"/>
      <w:bookmarkEnd w:id="1343"/>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344" w:name="_Toc129687087"/>
      <w:bookmarkStart w:id="1345" w:name="_Toc150240418"/>
      <w:bookmarkStart w:id="1346" w:name="_Toc364694991"/>
      <w:bookmarkStart w:id="1347" w:name="_Toc33903537"/>
      <w:r>
        <w:rPr>
          <w:rStyle w:val="CharSClsNo"/>
        </w:rPr>
        <w:t>4</w:t>
      </w:r>
      <w:r>
        <w:rPr>
          <w:snapToGrid w:val="0"/>
        </w:rPr>
        <w:t>.</w:t>
      </w:r>
      <w:r>
        <w:rPr>
          <w:snapToGrid w:val="0"/>
        </w:rPr>
        <w:tab/>
        <w:t>Goats</w:t>
      </w:r>
      <w:bookmarkEnd w:id="1344"/>
      <w:bookmarkEnd w:id="1345"/>
      <w:bookmarkEnd w:id="1346"/>
      <w:bookmarkEnd w:id="1347"/>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1348" w:name="_Toc121819155"/>
      <w:bookmarkStart w:id="1349" w:name="_Toc122409120"/>
      <w:bookmarkStart w:id="1350" w:name="_Toc122494424"/>
      <w:bookmarkStart w:id="1351" w:name="_Toc122494531"/>
    </w:p>
    <w:p>
      <w:pPr>
        <w:pStyle w:val="yScheduleHeading"/>
      </w:pPr>
      <w:bookmarkStart w:id="1352" w:name="_Toc127261534"/>
      <w:bookmarkStart w:id="1353" w:name="_Toc129687088"/>
      <w:bookmarkStart w:id="1354" w:name="_Toc150239541"/>
      <w:bookmarkStart w:id="1355" w:name="_Toc150240419"/>
      <w:bookmarkStart w:id="1356" w:name="_Toc205266665"/>
      <w:bookmarkStart w:id="1357" w:name="_Toc205268435"/>
      <w:bookmarkStart w:id="1358" w:name="_Toc260311918"/>
      <w:bookmarkStart w:id="1359" w:name="_Toc260386067"/>
      <w:bookmarkStart w:id="1360" w:name="_Toc265664489"/>
      <w:bookmarkStart w:id="1361" w:name="_Toc268586879"/>
      <w:bookmarkStart w:id="1362" w:name="_Toc268588702"/>
      <w:bookmarkStart w:id="1363" w:name="_Toc270320058"/>
      <w:bookmarkStart w:id="1364" w:name="_Toc270320300"/>
      <w:bookmarkStart w:id="1365" w:name="_Toc297299059"/>
      <w:bookmarkStart w:id="1366" w:name="_Toc310926166"/>
      <w:bookmarkStart w:id="1367" w:name="_Toc310926498"/>
      <w:bookmarkStart w:id="1368" w:name="_Toc335301679"/>
      <w:bookmarkStart w:id="1369" w:name="_Toc335301791"/>
      <w:bookmarkStart w:id="1370" w:name="_Toc335310218"/>
      <w:bookmarkStart w:id="1371" w:name="_Toc364694992"/>
      <w:bookmarkStart w:id="1372" w:name="_Toc33903538"/>
      <w:r>
        <w:rPr>
          <w:rStyle w:val="CharSchNo"/>
        </w:rPr>
        <w:t>Schedule 5</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373" w:name="_Toc290562554"/>
      <w:bookmarkStart w:id="1374" w:name="_Toc290562614"/>
      <w:bookmarkStart w:id="1375" w:name="_Toc290562674"/>
      <w:bookmarkStart w:id="1376" w:name="_Toc290564908"/>
      <w:bookmarkStart w:id="1377" w:name="_Toc290631030"/>
      <w:bookmarkStart w:id="1378" w:name="_Toc290631583"/>
      <w:bookmarkStart w:id="1379" w:name="_Toc291064624"/>
      <w:bookmarkStart w:id="1380" w:name="_Toc291066003"/>
      <w:bookmarkStart w:id="1381" w:name="_Toc291070602"/>
      <w:bookmarkStart w:id="1382" w:name="_Toc291081145"/>
      <w:bookmarkStart w:id="1383" w:name="_Toc291084100"/>
      <w:bookmarkStart w:id="1384" w:name="_Toc291084165"/>
      <w:bookmarkStart w:id="1385" w:name="_Toc291153038"/>
      <w:bookmarkStart w:id="1386" w:name="_Toc291153103"/>
      <w:bookmarkStart w:id="1387" w:name="_Toc291165870"/>
      <w:bookmarkStart w:id="1388" w:name="_Toc291168377"/>
      <w:bookmarkStart w:id="1389" w:name="_Toc291168894"/>
      <w:bookmarkStart w:id="1390" w:name="_Toc291169500"/>
      <w:bookmarkStart w:id="1391" w:name="_Toc291657871"/>
      <w:bookmarkStart w:id="1392" w:name="_Toc291658712"/>
      <w:bookmarkStart w:id="1393" w:name="_Toc291658820"/>
      <w:bookmarkStart w:id="1394" w:name="_Toc291668985"/>
      <w:bookmarkStart w:id="1395" w:name="_Toc291669320"/>
      <w:bookmarkStart w:id="1396" w:name="_Toc291669385"/>
      <w:bookmarkStart w:id="1397" w:name="_Toc297272138"/>
      <w:bookmarkStart w:id="1398" w:name="_Toc297277714"/>
      <w:bookmarkStart w:id="1399" w:name="_Toc297278007"/>
      <w:bookmarkStart w:id="1400" w:name="_Toc297278148"/>
      <w:bookmarkStart w:id="1401" w:name="_Toc297286919"/>
      <w:bookmarkStart w:id="1402" w:name="_Toc297287036"/>
      <w:bookmarkStart w:id="1403" w:name="_Toc297287630"/>
      <w:bookmarkStart w:id="1404" w:name="_Toc297537969"/>
      <w:bookmarkStart w:id="1405" w:name="_Toc297540544"/>
      <w:bookmarkStart w:id="1406" w:name="_Toc297553448"/>
      <w:bookmarkStart w:id="1407" w:name="_Toc297554479"/>
      <w:bookmarkStart w:id="1408" w:name="_Toc297555639"/>
      <w:bookmarkStart w:id="1409" w:name="_Toc297556048"/>
      <w:bookmarkStart w:id="1410" w:name="_Toc297557250"/>
      <w:bookmarkStart w:id="1411" w:name="_Toc297895606"/>
      <w:bookmarkStart w:id="1412" w:name="_Toc297898884"/>
      <w:bookmarkStart w:id="1413" w:name="_Toc298225509"/>
      <w:bookmarkStart w:id="1414" w:name="_Toc298225993"/>
      <w:bookmarkStart w:id="1415" w:name="_Toc298227016"/>
      <w:bookmarkStart w:id="1416" w:name="_Toc298227182"/>
      <w:bookmarkStart w:id="1417" w:name="_Toc298326883"/>
      <w:bookmarkStart w:id="1418" w:name="_Toc298327039"/>
      <w:bookmarkStart w:id="1419" w:name="_Toc298327112"/>
      <w:bookmarkStart w:id="1420" w:name="_Toc298423673"/>
      <w:bookmarkStart w:id="1421" w:name="_Toc298486026"/>
      <w:bookmarkStart w:id="1422" w:name="_Toc298493171"/>
      <w:bookmarkStart w:id="1423" w:name="_Toc298493541"/>
      <w:bookmarkStart w:id="1424" w:name="_Toc298506034"/>
      <w:bookmarkStart w:id="1425" w:name="_Toc298507999"/>
      <w:bookmarkStart w:id="1426" w:name="_Toc299347494"/>
      <w:bookmarkStart w:id="1427" w:name="_Toc299347787"/>
      <w:bookmarkStart w:id="1428" w:name="_Toc310856047"/>
      <w:bookmarkStart w:id="1429" w:name="_Toc310926167"/>
      <w:bookmarkStart w:id="1430" w:name="_Toc310926499"/>
      <w:bookmarkStart w:id="1431" w:name="_Toc335301680"/>
      <w:bookmarkStart w:id="1432" w:name="_Toc335301792"/>
      <w:bookmarkStart w:id="1433" w:name="_Toc335310219"/>
      <w:bookmarkStart w:id="1434" w:name="_Toc364694993"/>
      <w:bookmarkStart w:id="1435" w:name="_Toc33903539"/>
      <w:bookmarkStart w:id="1436" w:name="_Toc297299060"/>
      <w:bookmarkStart w:id="1437" w:name="_Toc121819158"/>
      <w:bookmarkStart w:id="1438" w:name="_Toc122409123"/>
      <w:bookmarkStart w:id="1439" w:name="_Toc122494427"/>
      <w:bookmarkStart w:id="1440" w:name="_Toc122494535"/>
      <w:bookmarkStart w:id="1441" w:name="_Toc127261538"/>
      <w:bookmarkStart w:id="1442" w:name="_Toc129687092"/>
      <w:bookmarkStart w:id="1443" w:name="_Toc150239545"/>
      <w:bookmarkStart w:id="1444" w:name="_Toc150240423"/>
      <w:bookmarkStart w:id="1445" w:name="_Toc205266669"/>
      <w:bookmarkStart w:id="1446" w:name="_Toc205268438"/>
      <w:bookmarkStart w:id="1447" w:name="_Toc260311921"/>
      <w:bookmarkStart w:id="1448" w:name="_Toc260386070"/>
      <w:bookmarkStart w:id="1449" w:name="_Toc265664491"/>
      <w:bookmarkStart w:id="1450" w:name="_Toc268586881"/>
      <w:bookmarkStart w:id="1451" w:name="_Toc268588704"/>
      <w:bookmarkStart w:id="1452" w:name="_Toc270320060"/>
      <w:bookmarkStart w:id="1453" w:name="_Toc270320302"/>
      <w:r>
        <w:rPr>
          <w:rStyle w:val="CharSchNo"/>
        </w:rPr>
        <w:t>Schedule 6A</w:t>
      </w:r>
      <w:r>
        <w:t> — </w:t>
      </w:r>
      <w:r>
        <w:rPr>
          <w:rStyle w:val="CharSchText"/>
        </w:rPr>
        <w:t>Prescribed offences and modified penalties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454" w:name="_Toc290562555"/>
      <w:bookmarkStart w:id="1455" w:name="_Toc290562615"/>
      <w:bookmarkStart w:id="1456" w:name="_Toc290562675"/>
      <w:bookmarkStart w:id="1457" w:name="_Toc290564909"/>
      <w:bookmarkStart w:id="1458" w:name="_Toc290631031"/>
      <w:bookmarkStart w:id="1459" w:name="_Toc290631584"/>
      <w:bookmarkStart w:id="1460" w:name="_Toc291064625"/>
      <w:bookmarkStart w:id="1461" w:name="_Toc291066004"/>
      <w:bookmarkStart w:id="1462" w:name="_Toc291070603"/>
      <w:bookmarkStart w:id="1463" w:name="_Toc291081146"/>
      <w:bookmarkStart w:id="1464" w:name="_Toc291084101"/>
      <w:bookmarkStart w:id="1465" w:name="_Toc291084166"/>
      <w:bookmarkStart w:id="1466" w:name="_Toc291153039"/>
      <w:bookmarkStart w:id="1467" w:name="_Toc291153104"/>
      <w:bookmarkStart w:id="1468" w:name="_Toc291165871"/>
      <w:bookmarkStart w:id="1469" w:name="_Toc291168378"/>
      <w:bookmarkStart w:id="1470" w:name="_Toc291168895"/>
      <w:bookmarkStart w:id="1471" w:name="_Toc291169501"/>
      <w:bookmarkStart w:id="1472" w:name="_Toc291657872"/>
      <w:bookmarkStart w:id="1473" w:name="_Toc291658713"/>
      <w:bookmarkStart w:id="1474" w:name="_Toc291658821"/>
      <w:bookmarkStart w:id="1475" w:name="_Toc291668986"/>
      <w:bookmarkStart w:id="1476" w:name="_Toc291669321"/>
      <w:bookmarkStart w:id="1477" w:name="_Toc291669386"/>
      <w:bookmarkStart w:id="1478" w:name="_Toc297272139"/>
      <w:bookmarkStart w:id="1479" w:name="_Toc297277715"/>
      <w:bookmarkStart w:id="1480" w:name="_Toc297278008"/>
      <w:bookmarkStart w:id="1481" w:name="_Toc297278149"/>
      <w:bookmarkStart w:id="1482" w:name="_Toc297286920"/>
      <w:bookmarkStart w:id="1483" w:name="_Toc297287037"/>
      <w:bookmarkStart w:id="1484" w:name="_Toc297287631"/>
      <w:bookmarkStart w:id="1485" w:name="_Toc297537970"/>
      <w:bookmarkStart w:id="1486" w:name="_Toc297540545"/>
      <w:bookmarkStart w:id="1487" w:name="_Toc297553449"/>
      <w:bookmarkStart w:id="1488" w:name="_Toc297554480"/>
      <w:bookmarkStart w:id="1489" w:name="_Toc297555640"/>
      <w:bookmarkStart w:id="1490" w:name="_Toc297556049"/>
      <w:bookmarkStart w:id="1491" w:name="_Toc297557251"/>
      <w:bookmarkStart w:id="1492" w:name="_Toc297895607"/>
      <w:bookmarkStart w:id="1493" w:name="_Toc297898885"/>
      <w:bookmarkStart w:id="1494" w:name="_Toc298225510"/>
      <w:bookmarkStart w:id="1495" w:name="_Toc298225994"/>
      <w:bookmarkStart w:id="1496" w:name="_Toc298227017"/>
      <w:bookmarkStart w:id="1497" w:name="_Toc298227183"/>
      <w:bookmarkStart w:id="1498" w:name="_Toc298326884"/>
      <w:bookmarkStart w:id="1499" w:name="_Toc298327040"/>
      <w:bookmarkStart w:id="1500" w:name="_Toc298327113"/>
      <w:bookmarkStart w:id="1501" w:name="_Toc298423674"/>
      <w:bookmarkStart w:id="1502" w:name="_Toc298486027"/>
      <w:bookmarkStart w:id="1503" w:name="_Toc298493172"/>
      <w:bookmarkStart w:id="1504" w:name="_Toc298493542"/>
      <w:bookmarkStart w:id="1505" w:name="_Toc298506035"/>
      <w:bookmarkStart w:id="1506" w:name="_Toc298508000"/>
      <w:bookmarkStart w:id="1507" w:name="_Toc299347495"/>
      <w:bookmarkStart w:id="1508" w:name="_Toc299347788"/>
      <w:bookmarkStart w:id="1509" w:name="_Toc310856048"/>
      <w:r>
        <w:tab/>
        <w:t>[Schedule 6A inserted in Gazette 6 Dec 2011 p. 5184</w:t>
      </w:r>
      <w:r>
        <w:noBreakHyphen/>
        <w:t>5.]</w:t>
      </w:r>
    </w:p>
    <w:p>
      <w:pPr>
        <w:pStyle w:val="yScheduleHeading"/>
      </w:pPr>
      <w:bookmarkStart w:id="1510" w:name="_Toc310926168"/>
      <w:bookmarkStart w:id="1511" w:name="_Toc310926500"/>
      <w:bookmarkStart w:id="1512" w:name="_Toc335301681"/>
      <w:bookmarkStart w:id="1513" w:name="_Toc335301793"/>
      <w:bookmarkStart w:id="1514" w:name="_Toc335310220"/>
      <w:bookmarkStart w:id="1515" w:name="_Toc364694994"/>
      <w:bookmarkStart w:id="1516" w:name="_Toc33903540"/>
      <w:r>
        <w:rPr>
          <w:rStyle w:val="CharSchNo"/>
        </w:rPr>
        <w:t>Schedule 6B</w:t>
      </w:r>
      <w:r>
        <w:t> — </w:t>
      </w:r>
      <w:r>
        <w:rPr>
          <w:rStyle w:val="CharSchText"/>
        </w:rPr>
        <w:t>Forms: infringement notices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ShoulderClause"/>
      </w:pPr>
      <w:r>
        <w:t>[r. 33ZB]</w:t>
      </w:r>
    </w:p>
    <w:p>
      <w:pPr>
        <w:pStyle w:val="yFootnoteheading"/>
      </w:pPr>
      <w:bookmarkStart w:id="1517" w:name="_Toc162247976"/>
      <w:r>
        <w:tab/>
        <w:t>[Heading inserted in Gazette 6 Dec 2011 p. 5185.]</w:t>
      </w:r>
    </w:p>
    <w:p>
      <w:pPr>
        <w:pStyle w:val="yMiscellaneousHeading"/>
        <w:spacing w:after="120"/>
        <w:ind w:left="119"/>
        <w:jc w:val="left"/>
        <w:rPr>
          <w:b/>
          <w:bCs/>
        </w:rPr>
      </w:pPr>
      <w:r>
        <w:rPr>
          <w:b/>
          <w:bCs/>
        </w:rPr>
        <w:t>Form 8.1 — Infringement notice</w:t>
      </w:r>
      <w:bookmarkEnd w:id="151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ins w:id="1518" w:author="Master Repository Process" w:date="2021-09-25T01:33:00Z">
              <w:r>
                <w:t xml:space="preserve">some or all of the following </w:t>
              </w:r>
            </w:ins>
            <w:r>
              <w:t xml:space="preserve">action may be taken </w:t>
            </w:r>
            <w:del w:id="1519" w:author="Master Repository Process" w:date="2021-09-25T01:33:00Z">
              <w:r>
                <w:delText>to suspend</w:delText>
              </w:r>
            </w:del>
            <w:ins w:id="1520" w:author="Master Repository Process" w:date="2021-09-25T01:33:00Z">
              <w:r>
                <w:t>—</w:t>
              </w:r>
            </w:ins>
            <w:r>
              <w:t xml:space="preserve"> your driver’s licence </w:t>
            </w:r>
            <w:del w:id="1521" w:author="Master Repository Process" w:date="2021-09-25T01:33:00Z">
              <w:r>
                <w:delText xml:space="preserve">or </w:delText>
              </w:r>
            </w:del>
            <w:ins w:id="1522" w:author="Master Repository Process" w:date="2021-09-25T01:33:00Z">
              <w:r>
                <w:t xml:space="preserve">may be suspended; your </w:t>
              </w:r>
            </w:ins>
            <w:r>
              <w:t xml:space="preserve">vehicle licence </w:t>
            </w:r>
            <w:del w:id="1523" w:author="Master Repository Process" w:date="2021-09-25T01:33:00Z">
              <w:r>
                <w:delText>until you</w:delText>
              </w:r>
            </w:del>
            <w:ins w:id="1524" w:author="Master Repository Process" w:date="2021-09-25T01:33:00Z">
              <w:r>
                <w:t>may be suspended or cancelled; your details may be published on a website; your vehicle may be immobilised or</w:t>
              </w:r>
            </w:ins>
            <w:r>
              <w:t xml:space="preserve"> have </w:t>
            </w:r>
            <w:del w:id="1525" w:author="Master Repository Process" w:date="2021-09-25T01:33:00Z">
              <w:r>
                <w:delText>paid in full the modified penalty</w:delText>
              </w:r>
            </w:del>
            <w:ins w:id="1526" w:author="Master Repository Process" w:date="2021-09-25T01:33:00Z">
              <w:r>
                <w:t>its number plates removed;</w:t>
              </w:r>
            </w:ins>
            <w:r>
              <w:t xml:space="preserve"> and </w:t>
            </w:r>
            <w:del w:id="1527" w:author="Master Repository Process" w:date="2021-09-25T01:33:00Z">
              <w:r>
                <w:delText>any additional charges</w:delText>
              </w:r>
            </w:del>
            <w:ins w:id="1528" w:author="Master Repository Process" w:date="2021-09-25T01:33:00Z">
              <w:r>
                <w:t>your property may be seized and sold</w:t>
              </w:r>
            </w:ins>
            <w:r>
              <w:t>;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529" w:name="_Toc162247977"/>
      <w:r>
        <w:tab/>
        <w:t>[Form 8.1 inserted in Gazette 6 Dec 2011 p. 5185</w:t>
      </w:r>
      <w:r>
        <w:noBreakHyphen/>
        <w:t>8</w:t>
      </w:r>
      <w:ins w:id="1530" w:author="Master Repository Process" w:date="2021-09-25T01:33:00Z">
        <w:r>
          <w:t>; amended in Gazette 20 Aug 2013 p. 3854</w:t>
        </w:r>
      </w:ins>
      <w:r>
        <w:t>.]</w:t>
      </w:r>
    </w:p>
    <w:p>
      <w:pPr>
        <w:pStyle w:val="yMiscellaneousBody"/>
        <w:keepNext/>
        <w:spacing w:before="360"/>
        <w:ind w:left="238"/>
        <w:rPr>
          <w:b/>
          <w:bCs/>
        </w:rPr>
      </w:pPr>
      <w:r>
        <w:rPr>
          <w:b/>
          <w:bCs/>
        </w:rPr>
        <w:t>Form 8.2 — Withdrawal of infringement notice</w:t>
      </w:r>
      <w:bookmarkEnd w:id="1529"/>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r>
            <w:del w:id="1531" w:author="Master Repository Process" w:date="2021-09-25T01:33:00Z">
              <w:r>
                <w:delText>CAN</w:delText>
              </w:r>
            </w:del>
            <w:ins w:id="1532" w:author="Master Repository Process" w:date="2021-09-25T01:33:00Z">
              <w:r>
                <w:rPr>
                  <w:szCs w:val="22"/>
                </w:rPr>
                <w:t>ACN</w:t>
              </w:r>
            </w:ins>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w:t>
      </w:r>
      <w:del w:id="1533" w:author="Master Repository Process" w:date="2021-09-25T01:33:00Z">
        <w:r>
          <w:delText>5189</w:delText>
        </w:r>
      </w:del>
      <w:ins w:id="1534" w:author="Master Repository Process" w:date="2021-09-25T01:33:00Z">
        <w:r>
          <w:t>5189;  amended in Gazette 20 Aug 2013 p. 3854</w:t>
        </w:r>
      </w:ins>
      <w:r>
        <w:t>.]</w:t>
      </w:r>
    </w:p>
    <w:p>
      <w:pPr>
        <w:pStyle w:val="yScheduleHeading"/>
      </w:pPr>
      <w:bookmarkStart w:id="1535" w:name="_Toc310926169"/>
      <w:bookmarkStart w:id="1536" w:name="_Toc310926501"/>
      <w:bookmarkStart w:id="1537" w:name="_Toc335301682"/>
      <w:bookmarkStart w:id="1538" w:name="_Toc335301794"/>
      <w:bookmarkStart w:id="1539" w:name="_Toc335310221"/>
      <w:bookmarkStart w:id="1540" w:name="_Toc364694995"/>
      <w:bookmarkStart w:id="1541" w:name="_Toc33903541"/>
      <w:r>
        <w:rPr>
          <w:rStyle w:val="CharSchNo"/>
        </w:rPr>
        <w:t>Schedule 6</w:t>
      </w:r>
      <w:r>
        <w:t> — </w:t>
      </w:r>
      <w:r>
        <w:rPr>
          <w:rStyle w:val="CharSchText"/>
        </w:rPr>
        <w:t>Fees</w:t>
      </w:r>
      <w:bookmarkEnd w:id="1436"/>
      <w:bookmarkEnd w:id="1535"/>
      <w:bookmarkEnd w:id="1536"/>
      <w:bookmarkEnd w:id="1537"/>
      <w:bookmarkEnd w:id="1538"/>
      <w:bookmarkEnd w:id="1539"/>
      <w:bookmarkEnd w:id="1540"/>
      <w:bookmarkEnd w:id="1541"/>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542" w:name="_Toc335301683"/>
      <w:bookmarkStart w:id="1543" w:name="_Toc335301795"/>
      <w:bookmarkStart w:id="1544" w:name="_Toc335310222"/>
      <w:bookmarkStart w:id="1545" w:name="_Toc364694996"/>
      <w:bookmarkStart w:id="1546" w:name="_Toc33903542"/>
      <w:bookmarkStart w:id="1547" w:name="_Toc297299061"/>
      <w:bookmarkStart w:id="1548" w:name="_Toc310926170"/>
      <w:bookmarkStart w:id="1549" w:name="_Toc310926502"/>
      <w:bookmarkStart w:id="1550" w:name="_Toc121819159"/>
      <w:bookmarkStart w:id="1551" w:name="_Toc122409124"/>
      <w:bookmarkStart w:id="1552" w:name="_Toc122494428"/>
      <w:bookmarkStart w:id="1553" w:name="_Toc122494536"/>
      <w:bookmarkStart w:id="1554" w:name="_Toc127261539"/>
      <w:bookmarkStart w:id="1555" w:name="_Toc129687093"/>
      <w:bookmarkStart w:id="1556" w:name="_Toc150239546"/>
      <w:bookmarkStart w:id="1557" w:name="_Toc150240424"/>
      <w:bookmarkStart w:id="1558" w:name="_Toc205266670"/>
      <w:bookmarkStart w:id="1559" w:name="_Toc205268440"/>
      <w:bookmarkStart w:id="1560" w:name="_Toc260311923"/>
      <w:bookmarkStart w:id="1561" w:name="_Toc260386072"/>
      <w:bookmarkStart w:id="1562" w:name="_Toc265664494"/>
      <w:bookmarkStart w:id="1563" w:name="_Toc268586884"/>
      <w:bookmarkStart w:id="1564" w:name="_Toc268588707"/>
      <w:bookmarkStart w:id="1565" w:name="_Toc270320063"/>
      <w:bookmarkStart w:id="1566" w:name="_Toc270320305"/>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SDivNo"/>
          <w:sz w:val="28"/>
          <w:szCs w:val="28"/>
        </w:rPr>
        <w:t>Part 1</w:t>
      </w:r>
      <w:r>
        <w:t> — </w:t>
      </w:r>
      <w:r>
        <w:rPr>
          <w:rStyle w:val="CharSDivText"/>
          <w:sz w:val="28"/>
          <w:szCs w:val="28"/>
        </w:rPr>
        <w:t>Abattoir fees</w:t>
      </w:r>
      <w:bookmarkEnd w:id="1542"/>
      <w:bookmarkEnd w:id="1543"/>
      <w:bookmarkEnd w:id="1544"/>
      <w:bookmarkEnd w:id="1545"/>
      <w:bookmarkEnd w:id="1546"/>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5116"/>
        <w:gridCol w:w="1404"/>
      </w:tblGrid>
      <w:tr>
        <w:trPr>
          <w:cantSplit/>
        </w:trPr>
        <w:tc>
          <w:tcPr>
            <w:tcW w:w="5116"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404" w:type="dxa"/>
          </w:tcPr>
          <w:p>
            <w:pPr>
              <w:pStyle w:val="yTableNAm"/>
              <w:keepNext/>
            </w:pPr>
          </w:p>
        </w:tc>
      </w:tr>
      <w:tr>
        <w:trPr>
          <w:cantSplit/>
        </w:trPr>
        <w:tc>
          <w:tcPr>
            <w:tcW w:w="5116"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404" w:type="dxa"/>
          </w:tcPr>
          <w:p>
            <w:pPr>
              <w:pStyle w:val="yTableNAm"/>
              <w:keepNext/>
            </w:pPr>
            <w:r>
              <w:t>$794.00</w:t>
            </w:r>
          </w:p>
        </w:tc>
      </w:tr>
      <w:tr>
        <w:trPr>
          <w:cantSplit/>
        </w:trPr>
        <w:tc>
          <w:tcPr>
            <w:tcW w:w="5116"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w:t>
            </w:r>
            <w:r>
              <w:rPr>
                <w:szCs w:val="22"/>
              </w:rPr>
              <w:tab/>
            </w:r>
          </w:p>
        </w:tc>
        <w:tc>
          <w:tcPr>
            <w:tcW w:w="1404" w:type="dxa"/>
          </w:tcPr>
          <w:p>
            <w:pPr>
              <w:pStyle w:val="yTableNAm"/>
            </w:pPr>
            <w:r>
              <w:br/>
              <w:t>$1 058.00</w:t>
            </w:r>
          </w:p>
        </w:tc>
      </w:tr>
      <w:tr>
        <w:trPr>
          <w:cantSplit/>
        </w:trPr>
        <w:tc>
          <w:tcPr>
            <w:tcW w:w="5116" w:type="dxa"/>
          </w:tcPr>
          <w:p>
            <w:pPr>
              <w:pStyle w:val="yTableNAm"/>
              <w:tabs>
                <w:tab w:val="clear" w:pos="567"/>
                <w:tab w:val="left" w:pos="470"/>
                <w:tab w:val="left" w:pos="978"/>
                <w:tab w:val="right" w:leader="dot" w:pos="5279"/>
              </w:tabs>
            </w:pPr>
            <w:r>
              <w:t>2.</w:t>
            </w:r>
            <w:r>
              <w:tab/>
              <w:t xml:space="preserve">Annual fee for approval to operate — </w:t>
            </w:r>
          </w:p>
        </w:tc>
        <w:tc>
          <w:tcPr>
            <w:tcW w:w="1404" w:type="dxa"/>
          </w:tcPr>
          <w:p>
            <w:pPr>
              <w:pStyle w:val="yTableNAm"/>
            </w:pPr>
          </w:p>
        </w:tc>
      </w:tr>
      <w:tr>
        <w:trPr>
          <w:cantSplit/>
        </w:trPr>
        <w:tc>
          <w:tcPr>
            <w:tcW w:w="5116"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404" w:type="dxa"/>
          </w:tcPr>
          <w:p>
            <w:pPr>
              <w:pStyle w:val="yTableNAm"/>
            </w:pPr>
            <w:r>
              <w:rPr>
                <w:szCs w:val="22"/>
              </w:rPr>
              <w:t>$780.50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404" w:type="dxa"/>
          </w:tcPr>
          <w:p>
            <w:pPr>
              <w:pStyle w:val="yTableNAm"/>
            </w:pPr>
            <w:r>
              <w:br/>
            </w:r>
            <w:r>
              <w:rPr>
                <w:szCs w:val="22"/>
              </w:rPr>
              <w:t>$1 012.00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404" w:type="dxa"/>
          </w:tcPr>
          <w:p>
            <w:pPr>
              <w:pStyle w:val="yTableNAm"/>
            </w:pPr>
            <w:r>
              <w:t>$264.50</w:t>
            </w:r>
          </w:p>
        </w:tc>
      </w:tr>
      <w:tr>
        <w:trPr>
          <w:cantSplit/>
        </w:trPr>
        <w:tc>
          <w:tcPr>
            <w:tcW w:w="5116"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404" w:type="dxa"/>
          </w:tcPr>
          <w:p>
            <w:pPr>
              <w:pStyle w:val="yTableNAm"/>
            </w:pPr>
            <w:r>
              <w:rPr>
                <w:szCs w:val="22"/>
              </w:rPr>
              <w:t>$300.00</w:t>
            </w:r>
          </w:p>
        </w:tc>
      </w:tr>
      <w:tr>
        <w:trPr>
          <w:cantSplit/>
        </w:trPr>
        <w:tc>
          <w:tcPr>
            <w:tcW w:w="5116"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404" w:type="dxa"/>
          </w:tcPr>
          <w:p>
            <w:pPr>
              <w:pStyle w:val="yTableNAm"/>
            </w:pPr>
            <w:r>
              <w:t>$53.00</w:t>
            </w:r>
          </w:p>
        </w:tc>
      </w:tr>
      <w:tr>
        <w:trPr>
          <w:cantSplit/>
        </w:trPr>
        <w:tc>
          <w:tcPr>
            <w:tcW w:w="5116"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404" w:type="dxa"/>
          </w:tcPr>
          <w:p>
            <w:pPr>
              <w:pStyle w:val="yTableNAm"/>
            </w:pPr>
            <w:r>
              <w:br/>
              <w:t>$53.00</w:t>
            </w:r>
          </w:p>
        </w:tc>
      </w:tr>
    </w:tbl>
    <w:p>
      <w:pPr>
        <w:pStyle w:val="yFootnotesection"/>
      </w:pPr>
      <w:r>
        <w:tab/>
        <w:t>[Part 1 inserted in Gazette 14 Sep 2012 p. 4369</w:t>
      </w:r>
      <w:r>
        <w:noBreakHyphen/>
        <w:t>70; amended in Gazette 8 Feb 2013 p. 864.]</w:t>
      </w:r>
    </w:p>
    <w:p>
      <w:pPr>
        <w:pStyle w:val="yHeading2"/>
      </w:pPr>
      <w:bookmarkStart w:id="1567" w:name="_Toc291081148"/>
      <w:bookmarkStart w:id="1568" w:name="_Toc291084103"/>
      <w:bookmarkStart w:id="1569" w:name="_Toc291084168"/>
      <w:bookmarkStart w:id="1570" w:name="_Toc291153041"/>
      <w:bookmarkStart w:id="1571" w:name="_Toc291153106"/>
      <w:bookmarkStart w:id="1572" w:name="_Toc291165873"/>
      <w:bookmarkStart w:id="1573" w:name="_Toc291168380"/>
      <w:bookmarkStart w:id="1574" w:name="_Toc291168897"/>
      <w:bookmarkStart w:id="1575" w:name="_Toc291169503"/>
      <w:bookmarkStart w:id="1576" w:name="_Toc291657874"/>
      <w:bookmarkStart w:id="1577" w:name="_Toc291658715"/>
      <w:bookmarkStart w:id="1578" w:name="_Toc291658823"/>
      <w:bookmarkStart w:id="1579" w:name="_Toc291668988"/>
      <w:bookmarkStart w:id="1580" w:name="_Toc291669323"/>
      <w:bookmarkStart w:id="1581" w:name="_Toc291669388"/>
      <w:bookmarkStart w:id="1582" w:name="_Toc297272141"/>
      <w:bookmarkStart w:id="1583" w:name="_Toc297277717"/>
      <w:bookmarkStart w:id="1584" w:name="_Toc297278010"/>
      <w:bookmarkStart w:id="1585" w:name="_Toc297278151"/>
      <w:bookmarkStart w:id="1586" w:name="_Toc297286922"/>
      <w:bookmarkStart w:id="1587" w:name="_Toc297287039"/>
      <w:bookmarkStart w:id="1588" w:name="_Toc297287633"/>
      <w:bookmarkStart w:id="1589" w:name="_Toc297537972"/>
      <w:bookmarkStart w:id="1590" w:name="_Toc297540547"/>
      <w:bookmarkStart w:id="1591" w:name="_Toc297553451"/>
      <w:bookmarkStart w:id="1592" w:name="_Toc297554482"/>
      <w:bookmarkStart w:id="1593" w:name="_Toc297555642"/>
      <w:bookmarkStart w:id="1594" w:name="_Toc297556051"/>
      <w:bookmarkStart w:id="1595" w:name="_Toc297557253"/>
      <w:bookmarkStart w:id="1596" w:name="_Toc297895609"/>
      <w:bookmarkStart w:id="1597" w:name="_Toc297898887"/>
      <w:bookmarkStart w:id="1598" w:name="_Toc298225512"/>
      <w:bookmarkStart w:id="1599" w:name="_Toc298225996"/>
      <w:bookmarkStart w:id="1600" w:name="_Toc298227019"/>
      <w:bookmarkStart w:id="1601" w:name="_Toc298227185"/>
      <w:bookmarkStart w:id="1602" w:name="_Toc298326886"/>
      <w:bookmarkStart w:id="1603" w:name="_Toc298327042"/>
      <w:bookmarkStart w:id="1604" w:name="_Toc298327115"/>
      <w:bookmarkStart w:id="1605" w:name="_Toc298423676"/>
      <w:bookmarkStart w:id="1606" w:name="_Toc298486029"/>
      <w:bookmarkStart w:id="1607" w:name="_Toc298493174"/>
      <w:bookmarkStart w:id="1608" w:name="_Toc298493544"/>
      <w:bookmarkStart w:id="1609" w:name="_Toc298506037"/>
      <w:bookmarkStart w:id="1610" w:name="_Toc298508002"/>
      <w:bookmarkStart w:id="1611" w:name="_Toc299347497"/>
      <w:bookmarkStart w:id="1612" w:name="_Toc299347790"/>
      <w:bookmarkStart w:id="1613" w:name="_Toc310856050"/>
      <w:bookmarkStart w:id="1614" w:name="_Toc310926171"/>
      <w:bookmarkStart w:id="1615" w:name="_Toc310926503"/>
      <w:bookmarkStart w:id="1616" w:name="_Toc335301684"/>
      <w:bookmarkStart w:id="1617" w:name="_Toc335301796"/>
      <w:bookmarkStart w:id="1618" w:name="_Toc335310223"/>
      <w:bookmarkStart w:id="1619" w:name="_Toc364694997"/>
      <w:bookmarkStart w:id="1620" w:name="_Toc33903543"/>
      <w:bookmarkStart w:id="1621" w:name="_Toc297299062"/>
      <w:bookmarkEnd w:id="1547"/>
      <w:bookmarkEnd w:id="1548"/>
      <w:bookmarkEnd w:id="1549"/>
      <w:r>
        <w:rPr>
          <w:rStyle w:val="CharSDivNo"/>
          <w:snapToGrid/>
          <w:sz w:val="28"/>
        </w:rPr>
        <w:t>Part 2A</w:t>
      </w:r>
      <w:r>
        <w:rPr>
          <w:b w:val="0"/>
        </w:rPr>
        <w:t> — </w:t>
      </w:r>
      <w:r>
        <w:rPr>
          <w:rStyle w:val="CharSDivText"/>
          <w:snapToGrid/>
          <w:sz w:val="28"/>
        </w:rPr>
        <w:t>Fees for stock agent approvals and renewals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t>$200</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622" w:name="_Toc291081149"/>
      <w:bookmarkStart w:id="1623" w:name="_Toc291084104"/>
      <w:bookmarkStart w:id="1624" w:name="_Toc291084169"/>
      <w:bookmarkStart w:id="1625" w:name="_Toc291153042"/>
      <w:bookmarkStart w:id="1626" w:name="_Toc291153107"/>
      <w:bookmarkStart w:id="1627" w:name="_Toc291165874"/>
      <w:bookmarkStart w:id="1628" w:name="_Toc291168381"/>
      <w:bookmarkStart w:id="1629" w:name="_Toc291168898"/>
      <w:bookmarkStart w:id="1630" w:name="_Toc291169504"/>
      <w:bookmarkStart w:id="1631" w:name="_Toc291657875"/>
      <w:bookmarkStart w:id="1632" w:name="_Toc291658716"/>
      <w:bookmarkStart w:id="1633" w:name="_Toc291658824"/>
      <w:bookmarkStart w:id="1634" w:name="_Toc291668989"/>
      <w:bookmarkStart w:id="1635" w:name="_Toc291669324"/>
      <w:bookmarkStart w:id="1636" w:name="_Toc291669389"/>
      <w:bookmarkStart w:id="1637" w:name="_Toc297272142"/>
      <w:bookmarkStart w:id="1638" w:name="_Toc297277718"/>
      <w:bookmarkStart w:id="1639" w:name="_Toc297278011"/>
      <w:bookmarkStart w:id="1640" w:name="_Toc297278152"/>
      <w:bookmarkStart w:id="1641" w:name="_Toc297286923"/>
      <w:bookmarkStart w:id="1642" w:name="_Toc297287040"/>
      <w:bookmarkStart w:id="1643" w:name="_Toc297287634"/>
      <w:bookmarkStart w:id="1644" w:name="_Toc297537973"/>
      <w:bookmarkStart w:id="1645" w:name="_Toc297540548"/>
      <w:bookmarkStart w:id="1646" w:name="_Toc297553452"/>
      <w:bookmarkStart w:id="1647" w:name="_Toc297554483"/>
      <w:bookmarkStart w:id="1648" w:name="_Toc297555643"/>
      <w:bookmarkStart w:id="1649" w:name="_Toc297556052"/>
      <w:bookmarkStart w:id="1650" w:name="_Toc297557254"/>
      <w:bookmarkStart w:id="1651" w:name="_Toc297895610"/>
      <w:bookmarkStart w:id="1652" w:name="_Toc297898888"/>
      <w:bookmarkStart w:id="1653" w:name="_Toc298225513"/>
      <w:bookmarkStart w:id="1654" w:name="_Toc298225997"/>
      <w:bookmarkStart w:id="1655" w:name="_Toc298227020"/>
      <w:bookmarkStart w:id="1656" w:name="_Toc298227186"/>
      <w:bookmarkStart w:id="1657" w:name="_Toc298326887"/>
      <w:bookmarkStart w:id="1658" w:name="_Toc298327043"/>
      <w:bookmarkStart w:id="1659" w:name="_Toc298327116"/>
      <w:bookmarkStart w:id="1660" w:name="_Toc298423677"/>
      <w:bookmarkStart w:id="1661" w:name="_Toc298486030"/>
      <w:bookmarkStart w:id="1662" w:name="_Toc298493175"/>
      <w:bookmarkStart w:id="1663" w:name="_Toc298493545"/>
      <w:bookmarkStart w:id="1664" w:name="_Toc298506038"/>
      <w:bookmarkStart w:id="1665" w:name="_Toc298508003"/>
      <w:bookmarkStart w:id="1666" w:name="_Toc299347498"/>
      <w:bookmarkStart w:id="1667" w:name="_Toc299347791"/>
      <w:bookmarkStart w:id="1668" w:name="_Toc310856051"/>
      <w:r>
        <w:tab/>
        <w:t>[Part 2A inserted in Gazette 6 Dec 2011 p. 5190.]</w:t>
      </w:r>
    </w:p>
    <w:p>
      <w:pPr>
        <w:pStyle w:val="yHeading2"/>
      </w:pPr>
      <w:bookmarkStart w:id="1669" w:name="_Toc310926172"/>
      <w:bookmarkStart w:id="1670" w:name="_Toc310926504"/>
      <w:bookmarkStart w:id="1671" w:name="_Toc335301685"/>
      <w:bookmarkStart w:id="1672" w:name="_Toc335301797"/>
      <w:bookmarkStart w:id="1673" w:name="_Toc335310224"/>
      <w:bookmarkStart w:id="1674" w:name="_Toc364694998"/>
      <w:bookmarkStart w:id="1675" w:name="_Toc33903544"/>
      <w:r>
        <w:rPr>
          <w:rStyle w:val="CharSDivNo"/>
          <w:snapToGrid/>
          <w:sz w:val="28"/>
        </w:rPr>
        <w:t>Part 2B</w:t>
      </w:r>
      <w:r>
        <w:rPr>
          <w:b w:val="0"/>
        </w:rPr>
        <w:t> — </w:t>
      </w:r>
      <w:r>
        <w:rPr>
          <w:rStyle w:val="CharSDivText"/>
          <w:snapToGrid/>
          <w:sz w:val="28"/>
        </w:rPr>
        <w:t>Muchea Livestock Centre: parking permit fees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676" w:name="_Toc335301686"/>
      <w:bookmarkStart w:id="1677" w:name="_Toc335301798"/>
      <w:bookmarkStart w:id="1678" w:name="_Toc335310225"/>
      <w:bookmarkStart w:id="1679" w:name="_Toc364694999"/>
      <w:bookmarkStart w:id="1680" w:name="_Toc33903545"/>
      <w:bookmarkStart w:id="1681" w:name="_Toc310926173"/>
      <w:bookmarkStart w:id="1682"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676"/>
      <w:bookmarkEnd w:id="1677"/>
      <w:bookmarkEnd w:id="1678"/>
      <w:bookmarkEnd w:id="1679"/>
      <w:bookmarkEnd w:id="1680"/>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$3.97</w:t>
            </w:r>
          </w:p>
        </w:tc>
      </w:tr>
      <w:tr>
        <w:tc>
          <w:tcPr>
            <w:tcW w:w="2835" w:type="dxa"/>
          </w:tcPr>
          <w:p>
            <w:pPr>
              <w:pStyle w:val="yTableNAm"/>
            </w:pPr>
            <w:r>
              <w:t>Cattle</w:t>
            </w:r>
          </w:p>
        </w:tc>
        <w:tc>
          <w:tcPr>
            <w:tcW w:w="1417" w:type="dxa"/>
          </w:tcPr>
          <w:p>
            <w:pPr>
              <w:pStyle w:val="yTableNAm"/>
            </w:pPr>
            <w:r>
              <w:t>$6.88</w:t>
            </w:r>
          </w:p>
        </w:tc>
      </w:tr>
      <w:tr>
        <w:tc>
          <w:tcPr>
            <w:tcW w:w="2835" w:type="dxa"/>
          </w:tcPr>
          <w:p>
            <w:pPr>
              <w:pStyle w:val="yTableNAm"/>
            </w:pPr>
            <w:r>
              <w:t>Goats</w:t>
            </w:r>
          </w:p>
        </w:tc>
        <w:tc>
          <w:tcPr>
            <w:tcW w:w="1417" w:type="dxa"/>
          </w:tcPr>
          <w:p>
            <w:pPr>
              <w:pStyle w:val="yTableNAm"/>
            </w:pPr>
            <w:r>
              <w:t>$0.74</w:t>
            </w:r>
          </w:p>
        </w:tc>
      </w:tr>
      <w:tr>
        <w:tc>
          <w:tcPr>
            <w:tcW w:w="2835" w:type="dxa"/>
          </w:tcPr>
          <w:p>
            <w:pPr>
              <w:pStyle w:val="yTableNAm"/>
            </w:pPr>
            <w:r>
              <w:t xml:space="preserve">Horses </w:t>
            </w:r>
          </w:p>
        </w:tc>
        <w:tc>
          <w:tcPr>
            <w:tcW w:w="1417" w:type="dxa"/>
          </w:tcPr>
          <w:p>
            <w:pPr>
              <w:pStyle w:val="yTableNAm"/>
            </w:pPr>
            <w:r>
              <w:t>$6.88</w:t>
            </w:r>
          </w:p>
        </w:tc>
      </w:tr>
      <w:tr>
        <w:tc>
          <w:tcPr>
            <w:tcW w:w="2835" w:type="dxa"/>
          </w:tcPr>
          <w:p>
            <w:pPr>
              <w:pStyle w:val="yTableNAm"/>
            </w:pPr>
            <w:r>
              <w:t>Lambs</w:t>
            </w:r>
          </w:p>
        </w:tc>
        <w:tc>
          <w:tcPr>
            <w:tcW w:w="1417" w:type="dxa"/>
          </w:tcPr>
          <w:p>
            <w:pPr>
              <w:pStyle w:val="yTableNAm"/>
            </w:pPr>
            <w:r>
              <w:t>$0.74</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$0.74</w:t>
            </w:r>
          </w:p>
        </w:tc>
      </w:tr>
    </w:tbl>
    <w:p>
      <w:pPr>
        <w:pStyle w:val="yFootnotesection"/>
      </w:pPr>
      <w:r>
        <w:tab/>
        <w:t>[Part 2 inserted in Gazette 14 Sep 2012 p. 4370.]</w:t>
      </w:r>
    </w:p>
    <w:p>
      <w:pPr>
        <w:pStyle w:val="yHeading2"/>
      </w:pPr>
      <w:bookmarkStart w:id="1683" w:name="_Toc335301687"/>
      <w:bookmarkStart w:id="1684" w:name="_Toc335301799"/>
      <w:bookmarkStart w:id="1685" w:name="_Toc335310226"/>
      <w:bookmarkStart w:id="1686" w:name="_Toc364695000"/>
      <w:bookmarkStart w:id="1687" w:name="_Toc33903546"/>
      <w:r>
        <w:rPr>
          <w:rStyle w:val="CharSDivNo"/>
          <w:sz w:val="28"/>
          <w:szCs w:val="28"/>
        </w:rPr>
        <w:t>Part 3</w:t>
      </w:r>
      <w:r>
        <w:t> — </w:t>
      </w:r>
      <w:r>
        <w:rPr>
          <w:rStyle w:val="CharSDivText"/>
          <w:sz w:val="28"/>
          <w:szCs w:val="28"/>
        </w:rPr>
        <w:t>Muchea Livestock Centre: transhipment fees</w:t>
      </w:r>
      <w:bookmarkEnd w:id="1683"/>
      <w:bookmarkEnd w:id="1684"/>
      <w:bookmarkEnd w:id="1685"/>
      <w:bookmarkEnd w:id="1686"/>
      <w:bookmarkEnd w:id="1687"/>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$1.06</w:t>
            </w:r>
          </w:p>
        </w:tc>
      </w:tr>
      <w:tr>
        <w:tc>
          <w:tcPr>
            <w:tcW w:w="2835" w:type="dxa"/>
          </w:tcPr>
          <w:p>
            <w:pPr>
              <w:pStyle w:val="yTableNAm"/>
            </w:pPr>
            <w:r>
              <w:t>Cattle</w:t>
            </w:r>
          </w:p>
        </w:tc>
        <w:tc>
          <w:tcPr>
            <w:tcW w:w="1417" w:type="dxa"/>
          </w:tcPr>
          <w:p>
            <w:pPr>
              <w:pStyle w:val="yTableNAm"/>
            </w:pPr>
            <w:r>
              <w:t>$1.06</w:t>
            </w:r>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t>$1.06</w:t>
            </w:r>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w:t>
      </w:r>
    </w:p>
    <w:p>
      <w:pPr>
        <w:pStyle w:val="yHeading2"/>
        <w:spacing w:after="120"/>
      </w:pPr>
      <w:bookmarkStart w:id="1688" w:name="_Toc297299064"/>
      <w:bookmarkStart w:id="1689" w:name="_Toc310926175"/>
      <w:bookmarkStart w:id="1690" w:name="_Toc310926507"/>
      <w:bookmarkStart w:id="1691" w:name="_Toc335301688"/>
      <w:bookmarkStart w:id="1692" w:name="_Toc335301800"/>
      <w:bookmarkStart w:id="1693" w:name="_Toc335310227"/>
      <w:bookmarkStart w:id="1694" w:name="_Toc364695001"/>
      <w:bookmarkStart w:id="1695" w:name="_Toc33903547"/>
      <w:bookmarkEnd w:id="1621"/>
      <w:bookmarkEnd w:id="1681"/>
      <w:bookmarkEnd w:id="1682"/>
      <w:r>
        <w:rPr>
          <w:rStyle w:val="CharSDivNo"/>
          <w:sz w:val="28"/>
        </w:rPr>
        <w:t>Part 4</w:t>
      </w:r>
      <w:r>
        <w:t> — </w:t>
      </w:r>
      <w:r>
        <w:rPr>
          <w:rStyle w:val="CharSDivText"/>
          <w:sz w:val="28"/>
        </w:rPr>
        <w:t>Interpretation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688"/>
      <w:bookmarkEnd w:id="1689"/>
      <w:bookmarkEnd w:id="1690"/>
      <w:bookmarkEnd w:id="1691"/>
      <w:bookmarkEnd w:id="1692"/>
      <w:bookmarkEnd w:id="1693"/>
      <w:bookmarkEnd w:id="1694"/>
      <w:bookmarkEnd w:id="1695"/>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r>
        <w:rPr>
          <w:sz w:val="22"/>
          <w:szCs w:val="22"/>
        </w:rPr>
        <w:t xml:space="preserve">$0.0095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 8 Feb 2013 p. 864.]</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696" w:name="_Toc74988003"/>
      <w:bookmarkStart w:id="1697" w:name="_Toc92686683"/>
      <w:bookmarkStart w:id="1698" w:name="_Toc92875822"/>
      <w:bookmarkStart w:id="1699" w:name="_Toc112492575"/>
      <w:bookmarkStart w:id="1700" w:name="_Toc121819160"/>
      <w:bookmarkStart w:id="1701" w:name="_Toc122409125"/>
      <w:bookmarkStart w:id="1702" w:name="_Toc122494429"/>
      <w:bookmarkStart w:id="1703" w:name="_Toc122494537"/>
      <w:bookmarkStart w:id="1704" w:name="_Toc127261540"/>
      <w:bookmarkStart w:id="1705" w:name="_Toc129687094"/>
      <w:bookmarkStart w:id="1706" w:name="_Toc150239547"/>
      <w:bookmarkStart w:id="1707" w:name="_Toc150240425"/>
      <w:bookmarkStart w:id="1708" w:name="_Toc205266671"/>
      <w:bookmarkStart w:id="1709" w:name="_Toc205268441"/>
      <w:bookmarkStart w:id="1710" w:name="_Toc260311924"/>
      <w:bookmarkStart w:id="1711" w:name="_Toc260386073"/>
      <w:bookmarkStart w:id="1712" w:name="_Toc265664495"/>
      <w:bookmarkStart w:id="1713" w:name="_Toc268586885"/>
      <w:bookmarkStart w:id="1714" w:name="_Toc268588708"/>
      <w:bookmarkStart w:id="1715" w:name="_Toc270320064"/>
      <w:bookmarkStart w:id="1716" w:name="_Toc270320306"/>
      <w:bookmarkStart w:id="1717" w:name="_Toc297299065"/>
      <w:bookmarkStart w:id="1718" w:name="_Toc310926176"/>
      <w:bookmarkStart w:id="1719" w:name="_Toc310926508"/>
      <w:bookmarkStart w:id="1720" w:name="_Toc335301689"/>
      <w:bookmarkStart w:id="1721" w:name="_Toc335301801"/>
      <w:bookmarkStart w:id="1722" w:name="_Toc335310228"/>
      <w:bookmarkStart w:id="1723" w:name="_Toc364695002"/>
      <w:bookmarkStart w:id="1724" w:name="_Toc33903548"/>
      <w:r>
        <w:t>Notes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725" w:name="_Toc364695003"/>
      <w:bookmarkStart w:id="1726" w:name="_Toc33903549"/>
      <w:r>
        <w:t>Compilation table</w:t>
      </w:r>
      <w:bookmarkEnd w:id="1725"/>
      <w:bookmarkEnd w:id="17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8"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8"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8"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8"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8"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8"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8"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8"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r>
        <w:trPr>
          <w:cantSplit/>
        </w:trPr>
        <w:tc>
          <w:tcPr>
            <w:tcW w:w="3118" w:type="dxa"/>
            <w:shd w:val="clear" w:color="auto" w:fill="auto"/>
          </w:tcPr>
          <w:p>
            <w:pPr>
              <w:pStyle w:val="nTable"/>
              <w:spacing w:after="40"/>
              <w:ind w:right="170"/>
              <w:rPr>
                <w:rFonts w:ascii="Times" w:hAnsi="Times"/>
                <w:i/>
                <w:sz w:val="19"/>
              </w:rPr>
            </w:pPr>
            <w:r>
              <w:rPr>
                <w:i/>
                <w:sz w:val="19"/>
              </w:rPr>
              <w:t>Western Australian Meat Industry Authority Amendment Regulations (No. 2) 2013</w:t>
            </w:r>
          </w:p>
        </w:tc>
        <w:tc>
          <w:tcPr>
            <w:tcW w:w="1276" w:type="dxa"/>
            <w:shd w:val="clear" w:color="auto" w:fill="auto"/>
          </w:tcPr>
          <w:p>
            <w:pPr>
              <w:pStyle w:val="nTable"/>
              <w:spacing w:after="40"/>
              <w:rPr>
                <w:rFonts w:ascii="Times" w:hAnsi="Times"/>
                <w:sz w:val="19"/>
              </w:rPr>
            </w:pPr>
            <w:r>
              <w:rPr>
                <w:rFonts w:ascii="Times" w:hAnsi="Times"/>
                <w:sz w:val="19"/>
              </w:rPr>
              <w:t>8 Feb 2013 p. 863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8 Feb 2013 (see r. 2(a));</w:t>
            </w:r>
            <w:r>
              <w:rPr>
                <w:rFonts w:ascii="Times" w:hAnsi="Times"/>
                <w:snapToGrid w:val="0"/>
                <w:sz w:val="19"/>
                <w:lang w:val="en-US"/>
              </w:rPr>
              <w:br/>
              <w:t>Regulations other than r. 1 and 2: 9 Feb 2013 (see r. 2(b))</w:t>
            </w:r>
          </w:p>
        </w:tc>
      </w:tr>
      <w:tr>
        <w:trPr>
          <w:cantSplit/>
          <w:ins w:id="1727" w:author="Master Repository Process" w:date="2021-09-25T01:33:00Z"/>
        </w:trPr>
        <w:tc>
          <w:tcPr>
            <w:tcW w:w="3118" w:type="dxa"/>
            <w:tcBorders>
              <w:bottom w:val="single" w:sz="8" w:space="0" w:color="auto"/>
            </w:tcBorders>
            <w:shd w:val="clear" w:color="auto" w:fill="auto"/>
          </w:tcPr>
          <w:p>
            <w:pPr>
              <w:pStyle w:val="nTable"/>
              <w:spacing w:after="40"/>
              <w:ind w:right="170"/>
              <w:rPr>
                <w:ins w:id="1728" w:author="Master Repository Process" w:date="2021-09-25T01:33:00Z"/>
                <w:i/>
                <w:sz w:val="19"/>
              </w:rPr>
            </w:pPr>
            <w:ins w:id="1729" w:author="Master Repository Process" w:date="2021-09-25T01:33:00Z">
              <w:r>
                <w:rPr>
                  <w:i/>
                  <w:sz w:val="19"/>
                </w:rPr>
                <w:t>Western Australian Meat Industry Authority Amendment Regulations 2013</w:t>
              </w:r>
            </w:ins>
          </w:p>
        </w:tc>
        <w:tc>
          <w:tcPr>
            <w:tcW w:w="1276" w:type="dxa"/>
            <w:tcBorders>
              <w:bottom w:val="single" w:sz="8" w:space="0" w:color="auto"/>
            </w:tcBorders>
            <w:shd w:val="clear" w:color="auto" w:fill="auto"/>
          </w:tcPr>
          <w:p>
            <w:pPr>
              <w:pStyle w:val="nTable"/>
              <w:spacing w:after="40"/>
              <w:rPr>
                <w:ins w:id="1730" w:author="Master Repository Process" w:date="2021-09-25T01:33:00Z"/>
                <w:rFonts w:ascii="Times" w:hAnsi="Times"/>
                <w:b/>
                <w:sz w:val="19"/>
              </w:rPr>
            </w:pPr>
            <w:ins w:id="1731" w:author="Master Repository Process" w:date="2021-09-25T01:33:00Z">
              <w:r>
                <w:rPr>
                  <w:rFonts w:ascii="Times" w:hAnsi="Times"/>
                  <w:sz w:val="19"/>
                </w:rPr>
                <w:t>20 Aug 2013 p. 3854</w:t>
              </w:r>
            </w:ins>
          </w:p>
        </w:tc>
        <w:tc>
          <w:tcPr>
            <w:tcW w:w="2693" w:type="dxa"/>
            <w:tcBorders>
              <w:bottom w:val="single" w:sz="8" w:space="0" w:color="auto"/>
            </w:tcBorders>
            <w:shd w:val="clear" w:color="auto" w:fill="auto"/>
          </w:tcPr>
          <w:p>
            <w:pPr>
              <w:pStyle w:val="nTable"/>
              <w:spacing w:after="40"/>
              <w:rPr>
                <w:ins w:id="1732" w:author="Master Repository Process" w:date="2021-09-25T01:33:00Z"/>
                <w:rFonts w:ascii="Times" w:hAnsi="Times"/>
                <w:snapToGrid w:val="0"/>
                <w:sz w:val="19"/>
                <w:lang w:val="en-US"/>
              </w:rPr>
            </w:pPr>
            <w:ins w:id="1733" w:author="Master Repository Process" w:date="2021-09-25T01:33:00Z">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 xml:space="preserve">Gazette </w:t>
              </w:r>
              <w:r>
                <w:rPr>
                  <w:rFonts w:ascii="Times" w:hAnsi="Times"/>
                  <w:snapToGrid w:val="0"/>
                  <w:spacing w:val="-2"/>
                  <w:sz w:val="19"/>
                  <w:lang w:val="en-US"/>
                </w:rPr>
                <w:t>20 Aug 2013 p. 3815)</w:t>
              </w:r>
            </w:ins>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734" w:name="_Hlt507579217"/>
      <w:bookmarkEnd w:id="1734"/>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7588FD0-761F-412E-9905-80BB566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16014</Words>
  <Characters>81996</Characters>
  <Application>Microsoft Office Word</Application>
  <DocSecurity>0</DocSecurity>
  <Lines>2484</Lines>
  <Paragraphs>1484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03-e0-01 - 03-f0-01</dc:title>
  <dc:subject/>
  <dc:creator/>
  <cp:keywords/>
  <dc:description/>
  <cp:lastModifiedBy>Master Repository Process</cp:lastModifiedBy>
  <cp:revision>2</cp:revision>
  <cp:lastPrinted>2013-02-07T05:22:00Z</cp:lastPrinted>
  <dcterms:created xsi:type="dcterms:W3CDTF">2021-09-24T17:32:00Z</dcterms:created>
  <dcterms:modified xsi:type="dcterms:W3CDTF">2021-09-24T17:33:00Z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03-e0-01</vt:lpwstr>
  </property>
  <property fmtid="{D5CDD505-2E9C-101B-9397-08002B2CF9AE}" pid="9" name="FromAsAtDate">
    <vt:lpwstr>09 Feb 2013</vt:lpwstr>
  </property>
  <property fmtid="{D5CDD505-2E9C-101B-9397-08002B2CF9AE}" pid="10" name="ToSuffix">
    <vt:lpwstr>03-f0-01</vt:lpwstr>
  </property>
  <property fmtid="{D5CDD505-2E9C-101B-9397-08002B2CF9AE}" pid="11" name="ToAsAtDate">
    <vt:lpwstr>21 Aug 2013</vt:lpwstr>
  </property>
</Properties>
</file>