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0" w:name="_Toc377996638"/>
      <w:bookmarkStart w:id="1" w:name="_Toc17188433"/>
      <w:bookmarkStart w:id="2" w:name="_Toc107803033"/>
      <w:bookmarkStart w:id="3" w:name="_Toc152057209"/>
      <w:bookmarkStart w:id="4" w:name="_Toc36010661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377996639"/>
      <w:bookmarkStart w:id="7" w:name="_Toc17188434"/>
      <w:bookmarkStart w:id="8" w:name="_Toc107803034"/>
      <w:bookmarkStart w:id="9" w:name="_Toc152057210"/>
      <w:bookmarkStart w:id="10" w:name="_Toc360106613"/>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1" w:name="_Toc17188435"/>
      <w:bookmarkStart w:id="12" w:name="_Toc107803035"/>
      <w:bookmarkStart w:id="13" w:name="_Toc152057211"/>
      <w:bookmarkStart w:id="14" w:name="_Toc377996640"/>
      <w:bookmarkStart w:id="15" w:name="_Toc360106614"/>
      <w:r>
        <w:rPr>
          <w:rStyle w:val="CharSectno"/>
        </w:rPr>
        <w:t>3</w:t>
      </w:r>
      <w:r>
        <w:t>.</w:t>
      </w:r>
      <w:r>
        <w:tab/>
      </w:r>
      <w:bookmarkEnd w:id="11"/>
      <w:bookmarkEnd w:id="12"/>
      <w:bookmarkEnd w:id="13"/>
      <w:r>
        <w:t>Term used: Corporations Act</w:t>
      </w:r>
      <w:bookmarkEnd w:id="14"/>
      <w:bookmarkEnd w:id="15"/>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6" w:name="_Toc377996641"/>
      <w:bookmarkStart w:id="17" w:name="_Toc17188436"/>
      <w:bookmarkStart w:id="18" w:name="_Toc107803036"/>
      <w:bookmarkStart w:id="19" w:name="_Toc152057212"/>
      <w:bookmarkStart w:id="20" w:name="_Toc360106615"/>
      <w:r>
        <w:rPr>
          <w:rStyle w:val="CharSectno"/>
        </w:rPr>
        <w:t>4</w:t>
      </w:r>
      <w:r>
        <w:rPr>
          <w:snapToGrid w:val="0"/>
        </w:rPr>
        <w:t>.</w:t>
      </w:r>
      <w:r>
        <w:rPr>
          <w:snapToGrid w:val="0"/>
        </w:rPr>
        <w:tab/>
        <w:t>Application for approval of purpose</w:t>
      </w:r>
      <w:bookmarkEnd w:id="16"/>
      <w:bookmarkEnd w:id="17"/>
      <w:bookmarkEnd w:id="18"/>
      <w:bookmarkEnd w:id="19"/>
      <w:bookmarkEnd w:id="20"/>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21" w:name="_Toc377996642"/>
      <w:bookmarkStart w:id="22" w:name="_Toc107803037"/>
      <w:bookmarkStart w:id="23" w:name="_Toc152057213"/>
      <w:bookmarkStart w:id="24" w:name="_Toc360106616"/>
      <w:bookmarkStart w:id="25" w:name="_Toc17188439"/>
      <w:r>
        <w:rPr>
          <w:rStyle w:val="CharSectno"/>
        </w:rPr>
        <w:lastRenderedPageBreak/>
        <w:t>6</w:t>
      </w:r>
      <w:r>
        <w:t>.</w:t>
      </w:r>
      <w:r>
        <w:tab/>
        <w:t>Applied provisions — voluntary winding up</w:t>
      </w:r>
      <w:bookmarkEnd w:id="21"/>
      <w:bookmarkEnd w:id="22"/>
      <w:bookmarkEnd w:id="23"/>
      <w:bookmarkEnd w:id="2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6" w:name="_Toc377996643"/>
      <w:bookmarkStart w:id="27" w:name="_Toc107803038"/>
      <w:bookmarkStart w:id="28" w:name="_Toc152057214"/>
      <w:bookmarkStart w:id="29" w:name="_Toc360106617"/>
      <w:r>
        <w:rPr>
          <w:rStyle w:val="CharSectno"/>
        </w:rPr>
        <w:t>7</w:t>
      </w:r>
      <w:r>
        <w:rPr>
          <w:snapToGrid w:val="0"/>
        </w:rPr>
        <w:t>.</w:t>
      </w:r>
      <w:r>
        <w:rPr>
          <w:snapToGrid w:val="0"/>
        </w:rPr>
        <w:tab/>
        <w:t>Approval of liquidator</w:t>
      </w:r>
      <w:bookmarkEnd w:id="26"/>
      <w:bookmarkEnd w:id="25"/>
      <w:bookmarkEnd w:id="27"/>
      <w:bookmarkEnd w:id="28"/>
      <w:bookmarkEnd w:id="29"/>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0" w:name="_Toc377996644"/>
      <w:bookmarkStart w:id="31" w:name="_Toc17188440"/>
      <w:bookmarkStart w:id="32" w:name="_Toc107803039"/>
      <w:bookmarkStart w:id="33" w:name="_Toc152057215"/>
      <w:bookmarkStart w:id="34" w:name="_Toc360106618"/>
      <w:r>
        <w:rPr>
          <w:rStyle w:val="CharSectno"/>
        </w:rPr>
        <w:t>8</w:t>
      </w:r>
      <w:r>
        <w:t>.</w:t>
      </w:r>
      <w:r>
        <w:tab/>
        <w:t>Applied provisions — winding up by Court</w:t>
      </w:r>
      <w:bookmarkEnd w:id="30"/>
      <w:bookmarkEnd w:id="31"/>
      <w:bookmarkEnd w:id="32"/>
      <w:bookmarkEnd w:id="33"/>
      <w:bookmarkEnd w:id="3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5" w:name="_Toc377996645"/>
      <w:bookmarkStart w:id="36" w:name="_Toc152057216"/>
      <w:bookmarkStart w:id="37" w:name="_Toc360106619"/>
      <w:bookmarkStart w:id="38" w:name="_Toc17188442"/>
      <w:bookmarkStart w:id="39" w:name="_Toc107803041"/>
      <w:r>
        <w:rPr>
          <w:rStyle w:val="CharSectno"/>
        </w:rPr>
        <w:t>9</w:t>
      </w:r>
      <w:r>
        <w:t>.</w:t>
      </w:r>
      <w:r>
        <w:tab/>
        <w:t>Forms</w:t>
      </w:r>
      <w:bookmarkEnd w:id="35"/>
      <w:bookmarkEnd w:id="36"/>
      <w:bookmarkEnd w:id="3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0" w:name="_Toc377996646"/>
      <w:bookmarkStart w:id="41" w:name="_Toc152057217"/>
      <w:bookmarkStart w:id="42" w:name="_Toc360106620"/>
      <w:r>
        <w:rPr>
          <w:rStyle w:val="CharSectno"/>
        </w:rPr>
        <w:t>10</w:t>
      </w:r>
      <w:r>
        <w:rPr>
          <w:snapToGrid w:val="0"/>
        </w:rPr>
        <w:t>.</w:t>
      </w:r>
      <w:r>
        <w:rPr>
          <w:snapToGrid w:val="0"/>
        </w:rPr>
        <w:tab/>
        <w:t>Compliance with forms</w:t>
      </w:r>
      <w:bookmarkEnd w:id="40"/>
      <w:bookmarkEnd w:id="38"/>
      <w:bookmarkEnd w:id="39"/>
      <w:bookmarkEnd w:id="41"/>
      <w:bookmarkEnd w:id="42"/>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3" w:name="_Toc377996647"/>
      <w:bookmarkStart w:id="44" w:name="_Toc17188443"/>
      <w:bookmarkStart w:id="45" w:name="_Toc107803042"/>
      <w:bookmarkStart w:id="46" w:name="_Toc152057218"/>
      <w:bookmarkStart w:id="47" w:name="_Toc360106621"/>
      <w:r>
        <w:rPr>
          <w:rStyle w:val="CharSectno"/>
        </w:rPr>
        <w:t>11</w:t>
      </w:r>
      <w:r>
        <w:rPr>
          <w:snapToGrid w:val="0"/>
        </w:rPr>
        <w:t>.</w:t>
      </w:r>
      <w:r>
        <w:rPr>
          <w:snapToGrid w:val="0"/>
        </w:rPr>
        <w:tab/>
        <w:t>Completion of forms</w:t>
      </w:r>
      <w:bookmarkEnd w:id="43"/>
      <w:bookmarkEnd w:id="44"/>
      <w:bookmarkEnd w:id="45"/>
      <w:bookmarkEnd w:id="46"/>
      <w:bookmarkEnd w:id="4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8" w:name="_Toc377996648"/>
      <w:bookmarkStart w:id="49" w:name="_Toc17188444"/>
      <w:bookmarkStart w:id="50" w:name="_Toc107803043"/>
      <w:bookmarkStart w:id="51" w:name="_Toc152057219"/>
      <w:bookmarkStart w:id="52" w:name="_Toc360106622"/>
      <w:r>
        <w:rPr>
          <w:rStyle w:val="CharSectno"/>
        </w:rPr>
        <w:t>12</w:t>
      </w:r>
      <w:r>
        <w:rPr>
          <w:snapToGrid w:val="0"/>
        </w:rPr>
        <w:t>.</w:t>
      </w:r>
      <w:r>
        <w:rPr>
          <w:snapToGrid w:val="0"/>
        </w:rPr>
        <w:tab/>
        <w:t>General requirements for documents</w:t>
      </w:r>
      <w:bookmarkEnd w:id="48"/>
      <w:bookmarkEnd w:id="49"/>
      <w:bookmarkEnd w:id="50"/>
      <w:bookmarkEnd w:id="51"/>
      <w:bookmarkEnd w:id="52"/>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3" w:name="_Toc377996649"/>
      <w:bookmarkStart w:id="54" w:name="_Toc17188445"/>
      <w:bookmarkStart w:id="55" w:name="_Toc107803044"/>
      <w:bookmarkStart w:id="56" w:name="_Toc152057220"/>
      <w:bookmarkStart w:id="57" w:name="_Toc360106623"/>
      <w:r>
        <w:rPr>
          <w:rStyle w:val="CharSectno"/>
        </w:rPr>
        <w:t>13</w:t>
      </w:r>
      <w:r>
        <w:rPr>
          <w:snapToGrid w:val="0"/>
        </w:rPr>
        <w:t>.</w:t>
      </w:r>
      <w:r>
        <w:rPr>
          <w:snapToGrid w:val="0"/>
        </w:rPr>
        <w:tab/>
        <w:t>Annexures accompanying forms</w:t>
      </w:r>
      <w:bookmarkEnd w:id="53"/>
      <w:bookmarkEnd w:id="54"/>
      <w:bookmarkEnd w:id="55"/>
      <w:bookmarkEnd w:id="56"/>
      <w:bookmarkEnd w:id="57"/>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8" w:name="_Toc377996650"/>
      <w:bookmarkStart w:id="59" w:name="_Toc17188446"/>
      <w:bookmarkStart w:id="60" w:name="_Toc107803045"/>
      <w:bookmarkStart w:id="61" w:name="_Toc152057221"/>
      <w:bookmarkStart w:id="62" w:name="_Toc360106624"/>
      <w:r>
        <w:rPr>
          <w:rStyle w:val="CharSectno"/>
        </w:rPr>
        <w:t>14</w:t>
      </w:r>
      <w:r>
        <w:rPr>
          <w:snapToGrid w:val="0"/>
        </w:rPr>
        <w:t>.</w:t>
      </w:r>
      <w:r>
        <w:rPr>
          <w:snapToGrid w:val="0"/>
        </w:rPr>
        <w:tab/>
        <w:t>Signature of documents lodged with Commissioner</w:t>
      </w:r>
      <w:bookmarkEnd w:id="58"/>
      <w:bookmarkEnd w:id="59"/>
      <w:bookmarkEnd w:id="60"/>
      <w:bookmarkEnd w:id="61"/>
      <w:bookmarkEnd w:id="6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3" w:name="_Toc377996651"/>
      <w:bookmarkStart w:id="64" w:name="_Toc17188447"/>
      <w:bookmarkStart w:id="65" w:name="_Toc107803046"/>
      <w:bookmarkStart w:id="66" w:name="_Toc152057222"/>
      <w:bookmarkStart w:id="67" w:name="_Toc360106625"/>
      <w:r>
        <w:rPr>
          <w:rStyle w:val="CharSectno"/>
        </w:rPr>
        <w:t>15</w:t>
      </w:r>
      <w:r>
        <w:rPr>
          <w:snapToGrid w:val="0"/>
        </w:rPr>
        <w:t>.</w:t>
      </w:r>
      <w:r>
        <w:rPr>
          <w:snapToGrid w:val="0"/>
        </w:rPr>
        <w:tab/>
        <w:t>Translations</w:t>
      </w:r>
      <w:bookmarkEnd w:id="63"/>
      <w:bookmarkEnd w:id="64"/>
      <w:bookmarkEnd w:id="65"/>
      <w:bookmarkEnd w:id="66"/>
      <w:bookmarkEnd w:id="67"/>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8" w:name="_Toc377996652"/>
      <w:bookmarkStart w:id="69" w:name="_Toc17188448"/>
      <w:bookmarkStart w:id="70" w:name="_Toc107803047"/>
      <w:bookmarkStart w:id="71" w:name="_Toc152057223"/>
      <w:bookmarkStart w:id="72" w:name="_Toc360106626"/>
      <w:r>
        <w:rPr>
          <w:rStyle w:val="CharSectno"/>
        </w:rPr>
        <w:t>16</w:t>
      </w:r>
      <w:r>
        <w:rPr>
          <w:snapToGrid w:val="0"/>
        </w:rPr>
        <w:t>.</w:t>
      </w:r>
      <w:r>
        <w:rPr>
          <w:snapToGrid w:val="0"/>
        </w:rPr>
        <w:tab/>
        <w:t>Fees</w:t>
      </w:r>
      <w:bookmarkEnd w:id="68"/>
      <w:bookmarkEnd w:id="69"/>
      <w:bookmarkEnd w:id="70"/>
      <w:bookmarkEnd w:id="71"/>
      <w:bookmarkEnd w:id="72"/>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73" w:name="_Toc377996653"/>
      <w:bookmarkStart w:id="74" w:name="_Toc152057224"/>
      <w:bookmarkStart w:id="75" w:name="_Toc360106627"/>
      <w:r>
        <w:rPr>
          <w:rStyle w:val="CharSectno"/>
        </w:rPr>
        <w:t>17</w:t>
      </w:r>
      <w:r>
        <w:t>.</w:t>
      </w:r>
      <w:r>
        <w:tab/>
        <w:t>Infringement notices</w:t>
      </w:r>
      <w:bookmarkEnd w:id="73"/>
      <w:bookmarkEnd w:id="74"/>
      <w:bookmarkEnd w:id="75"/>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76" w:name="_Toc377996654"/>
      <w:bookmarkStart w:id="77" w:name="_Toc107803049"/>
      <w:bookmarkStart w:id="78" w:name="_Toc146604639"/>
      <w:bookmarkStart w:id="79" w:name="_Toc146686451"/>
      <w:bookmarkStart w:id="80" w:name="_Toc148497716"/>
      <w:bookmarkStart w:id="81" w:name="_Toc148500091"/>
      <w:bookmarkStart w:id="82" w:name="_Toc149356152"/>
      <w:bookmarkStart w:id="83" w:name="_Toc149383416"/>
      <w:bookmarkStart w:id="84" w:name="_Toc149452856"/>
      <w:bookmarkStart w:id="85" w:name="_Toc152057225"/>
      <w:bookmarkStart w:id="86" w:name="_Toc156281233"/>
      <w:bookmarkStart w:id="87" w:name="_Toc156355581"/>
      <w:bookmarkStart w:id="88" w:name="_Toc170717537"/>
      <w:bookmarkStart w:id="89" w:name="_Toc222817174"/>
      <w:bookmarkStart w:id="90" w:name="_Toc222819667"/>
      <w:bookmarkStart w:id="91" w:name="_Toc224964366"/>
      <w:bookmarkStart w:id="92" w:name="_Toc224964989"/>
      <w:bookmarkStart w:id="93" w:name="_Toc233690902"/>
      <w:bookmarkStart w:id="94" w:name="_Toc286329686"/>
      <w:bookmarkStart w:id="95" w:name="_Toc297273790"/>
      <w:bookmarkStart w:id="96" w:name="_Toc360106275"/>
      <w:bookmarkStart w:id="97" w:name="_Toc360106628"/>
      <w:r>
        <w:rPr>
          <w:rStyle w:val="CharSchNo"/>
        </w:rPr>
        <w:t>Schedule 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yShoulderClause"/>
        <w:rPr>
          <w:snapToGrid w:val="0"/>
        </w:rPr>
      </w:pPr>
      <w:r>
        <w:rPr>
          <w:snapToGrid w:val="0"/>
        </w:rPr>
        <w:t>[Regulation 9]</w:t>
      </w:r>
    </w:p>
    <w:p>
      <w:pPr>
        <w:pStyle w:val="yHeading2"/>
        <w:rPr>
          <w:snapToGrid/>
        </w:rPr>
      </w:pPr>
      <w:bookmarkStart w:id="98" w:name="_Toc377996655"/>
      <w:bookmarkStart w:id="99" w:name="_Toc149452857"/>
      <w:bookmarkStart w:id="100" w:name="_Toc152057226"/>
      <w:bookmarkStart w:id="101" w:name="_Toc156281234"/>
      <w:bookmarkStart w:id="102" w:name="_Toc156355582"/>
      <w:bookmarkStart w:id="103" w:name="_Toc170717538"/>
      <w:bookmarkStart w:id="104" w:name="_Toc222817175"/>
      <w:bookmarkStart w:id="105" w:name="_Toc222819668"/>
      <w:bookmarkStart w:id="106" w:name="_Toc224964367"/>
      <w:bookmarkStart w:id="107" w:name="_Toc224964990"/>
      <w:bookmarkStart w:id="108" w:name="_Toc233690903"/>
      <w:bookmarkStart w:id="109" w:name="_Toc286329687"/>
      <w:bookmarkStart w:id="110" w:name="_Toc297273791"/>
      <w:bookmarkStart w:id="111" w:name="_Toc360106276"/>
      <w:bookmarkStart w:id="112" w:name="_Toc360106629"/>
      <w:r>
        <w:rPr>
          <w:rStyle w:val="CharSchText"/>
        </w:rPr>
        <w:t>Forms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w:t>
            </w:r>
            <w:ins w:id="113" w:author="Master Repository Process" w:date="2021-07-31T08:44:00Z">
              <w:r>
                <w:rPr>
                  <w:sz w:val="20"/>
                </w:rPr>
                <w:t>, some or all of the following action may be taken —</w:t>
              </w:r>
            </w:ins>
            <w:r>
              <w:rPr>
                <w:sz w:val="20"/>
              </w:rPr>
              <w:t xml:space="preserve"> your driver’s licence </w:t>
            </w:r>
            <w:del w:id="114" w:author="Master Repository Process" w:date="2021-07-31T08:44:00Z">
              <w:r>
                <w:rPr>
                  <w:sz w:val="20"/>
                </w:rPr>
                <w:delText>and/or</w:delText>
              </w:r>
            </w:del>
            <w:ins w:id="115" w:author="Master Repository Process" w:date="2021-07-31T08:44:00Z">
              <w:r>
                <w:rPr>
                  <w:sz w:val="20"/>
                </w:rPr>
                <w:t>may be suspended; your</w:t>
              </w:r>
            </w:ins>
            <w:r>
              <w:rPr>
                <w:sz w:val="20"/>
              </w:rPr>
              <w:t xml:space="preserve"> vehicle licence may be suspended</w:t>
            </w:r>
            <w:del w:id="116" w:author="Master Repository Process" w:date="2021-07-31T08:44:00Z">
              <w:r>
                <w:rPr>
                  <w:sz w:val="20"/>
                </w:rPr>
                <w:delText xml:space="preserve">. </w:delText>
              </w:r>
            </w:del>
            <w:ins w:id="117" w:author="Master Repository Process" w:date="2021-07-31T08:44:00Z">
              <w:r>
                <w:rPr>
                  <w:sz w:val="20"/>
                </w:rPr>
                <w:t xml:space="preserve"> or cancelled; your details may be published on a website; your vehicle may be immobilised or have its number plates removed; and your property may be seized and sold.</w:t>
              </w:r>
            </w:ins>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w:t>
      </w:r>
      <w:del w:id="118" w:author="Master Repository Process" w:date="2021-07-31T08:44:00Z">
        <w:r>
          <w:delText>4073</w:delText>
        </w:r>
      </w:del>
      <w:ins w:id="119" w:author="Master Repository Process" w:date="2021-07-31T08:44:00Z">
        <w:r>
          <w:t>4073; amended in Gazette 20 Aug 2013 p. 3821</w:t>
        </w:r>
      </w:ins>
      <w:r>
        <w:t>.]</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20" w:name="_Toc377996656"/>
      <w:bookmarkStart w:id="121" w:name="_Toc107803050"/>
      <w:bookmarkStart w:id="122" w:name="_Toc146604640"/>
      <w:bookmarkStart w:id="123" w:name="_Toc146686452"/>
      <w:bookmarkStart w:id="124" w:name="_Toc148497717"/>
      <w:bookmarkStart w:id="125" w:name="_Toc148500092"/>
      <w:bookmarkStart w:id="126" w:name="_Toc149356153"/>
      <w:bookmarkStart w:id="127" w:name="_Toc149383417"/>
      <w:bookmarkStart w:id="128" w:name="_Toc149452858"/>
      <w:bookmarkStart w:id="129" w:name="_Toc152057227"/>
      <w:bookmarkStart w:id="130" w:name="_Toc156281235"/>
      <w:bookmarkStart w:id="131" w:name="_Toc156355583"/>
      <w:bookmarkStart w:id="132" w:name="_Toc170717539"/>
      <w:bookmarkStart w:id="133" w:name="_Toc222817176"/>
      <w:bookmarkStart w:id="134" w:name="_Toc222819669"/>
      <w:bookmarkStart w:id="135" w:name="_Toc224964368"/>
      <w:bookmarkStart w:id="136" w:name="_Toc224964991"/>
      <w:bookmarkStart w:id="137" w:name="_Toc233690904"/>
      <w:bookmarkStart w:id="138" w:name="_Toc286329688"/>
      <w:bookmarkStart w:id="139" w:name="_Toc297273792"/>
      <w:bookmarkStart w:id="140" w:name="_Toc360106277"/>
      <w:bookmarkStart w:id="141" w:name="_Toc360106630"/>
      <w:r>
        <w:rPr>
          <w:rStyle w:val="CharSchNo"/>
        </w:rPr>
        <w:t>Schedule 2</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23.10</w:t>
            </w:r>
          </w:p>
          <w:p>
            <w:pPr>
              <w:pStyle w:val="yTable"/>
              <w:jc w:val="right"/>
            </w:pPr>
            <w:r>
              <w:br/>
            </w:r>
            <w:r>
              <w:br/>
            </w:r>
            <w:r>
              <w:br/>
            </w:r>
            <w:r>
              <w:rPr>
                <w:szCs w:val="22"/>
              </w:rPr>
              <w:t>23.10</w:t>
            </w:r>
          </w:p>
          <w:p>
            <w:pPr>
              <w:pStyle w:val="yTable"/>
              <w:jc w:val="right"/>
            </w:pPr>
            <w:r>
              <w:br/>
            </w:r>
            <w:r>
              <w:br/>
            </w:r>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Lodgment of application for extension of period for holding an annual general meeting under section 23(1)..</w:t>
            </w:r>
            <w:r>
              <w:tab/>
            </w:r>
          </w:p>
        </w:tc>
        <w:tc>
          <w:tcPr>
            <w:tcW w:w="992" w:type="dxa"/>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Pr>
          <w:p>
            <w:pPr>
              <w:pStyle w:val="yTable"/>
              <w:jc w:val="right"/>
            </w:pPr>
            <w:r>
              <w:br/>
            </w:r>
            <w:r>
              <w:rPr>
                <w:szCs w:val="22"/>
              </w:rPr>
              <w:t>$1.65</w:t>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142" w:name="_Toc377996657"/>
      <w:bookmarkStart w:id="143" w:name="_Toc146604641"/>
      <w:bookmarkStart w:id="144" w:name="_Toc146686453"/>
      <w:bookmarkStart w:id="145" w:name="_Toc148497718"/>
      <w:bookmarkStart w:id="146" w:name="_Toc148500093"/>
      <w:bookmarkStart w:id="147" w:name="_Toc149356154"/>
      <w:bookmarkStart w:id="148" w:name="_Toc149383418"/>
      <w:bookmarkStart w:id="149" w:name="_Toc149452859"/>
      <w:bookmarkStart w:id="150" w:name="_Toc152057228"/>
      <w:bookmarkStart w:id="151" w:name="_Toc156281236"/>
      <w:bookmarkStart w:id="152" w:name="_Toc156355584"/>
      <w:bookmarkStart w:id="153" w:name="_Toc170717540"/>
      <w:bookmarkStart w:id="154" w:name="_Toc222817177"/>
      <w:bookmarkStart w:id="155" w:name="_Toc222819670"/>
      <w:bookmarkStart w:id="156" w:name="_Toc224964369"/>
      <w:bookmarkStart w:id="157" w:name="_Toc224964992"/>
      <w:bookmarkStart w:id="158" w:name="_Toc233690905"/>
      <w:bookmarkStart w:id="159" w:name="_Toc286329689"/>
      <w:bookmarkStart w:id="160" w:name="_Toc297273793"/>
      <w:bookmarkStart w:id="161" w:name="_Toc360106278"/>
      <w:bookmarkStart w:id="162" w:name="_Toc360106631"/>
      <w:r>
        <w:rPr>
          <w:rStyle w:val="CharSchNo"/>
        </w:rPr>
        <w:t>Schedule 3</w:t>
      </w:r>
      <w:r>
        <w:t> — </w:t>
      </w:r>
      <w:r>
        <w:rPr>
          <w:rStyle w:val="CharSchText"/>
        </w:rPr>
        <w:t>Prescribed offences and modified penalties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nHeading2"/>
      </w:pPr>
      <w:bookmarkStart w:id="163" w:name="_Toc377996658"/>
      <w:bookmarkStart w:id="164" w:name="_Toc92688710"/>
      <w:bookmarkStart w:id="165" w:name="_Toc92876662"/>
      <w:bookmarkStart w:id="166" w:name="_Toc107803051"/>
      <w:bookmarkStart w:id="167" w:name="_Toc146604642"/>
      <w:bookmarkStart w:id="168" w:name="_Toc146686454"/>
      <w:bookmarkStart w:id="169" w:name="_Toc148497719"/>
      <w:bookmarkStart w:id="170" w:name="_Toc148500094"/>
      <w:bookmarkStart w:id="171" w:name="_Toc149356155"/>
      <w:bookmarkStart w:id="172" w:name="_Toc149383419"/>
      <w:bookmarkStart w:id="173" w:name="_Toc149452860"/>
      <w:bookmarkStart w:id="174" w:name="_Toc152057229"/>
      <w:bookmarkStart w:id="175" w:name="_Toc156281237"/>
      <w:bookmarkStart w:id="176" w:name="_Toc156355585"/>
      <w:bookmarkStart w:id="177" w:name="_Toc170717541"/>
      <w:bookmarkStart w:id="178" w:name="_Toc222817178"/>
      <w:bookmarkStart w:id="179" w:name="_Toc222819671"/>
      <w:bookmarkStart w:id="180" w:name="_Toc224964370"/>
      <w:bookmarkStart w:id="181" w:name="_Toc224964993"/>
      <w:bookmarkStart w:id="182" w:name="_Toc233690906"/>
      <w:bookmarkStart w:id="183" w:name="_Toc286329690"/>
      <w:bookmarkStart w:id="184" w:name="_Toc297273794"/>
      <w:bookmarkStart w:id="185" w:name="_Toc360106279"/>
      <w:bookmarkStart w:id="186" w:name="_Toc360106632"/>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7" w:name="_Toc377996659"/>
      <w:bookmarkStart w:id="188" w:name="_Toc360106633"/>
      <w:r>
        <w:rPr>
          <w:snapToGrid w:val="0"/>
        </w:rPr>
        <w:t>Compilation table</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Pr>
          <w:p>
            <w:pPr>
              <w:pStyle w:val="nTable"/>
              <w:spacing w:after="40"/>
              <w:rPr>
                <w:i/>
                <w:sz w:val="19"/>
              </w:rPr>
            </w:pPr>
            <w:r>
              <w:rPr>
                <w:i/>
                <w:sz w:val="19"/>
              </w:rPr>
              <w:t>Associations Incorporation Amendment Regulations 2011</w:t>
            </w:r>
          </w:p>
        </w:tc>
        <w:tc>
          <w:tcPr>
            <w:tcW w:w="1276" w:type="dxa"/>
          </w:tcPr>
          <w:p>
            <w:pPr>
              <w:pStyle w:val="nTable"/>
              <w:spacing w:after="40"/>
              <w:rPr>
                <w:sz w:val="19"/>
              </w:rPr>
            </w:pPr>
            <w:r>
              <w:rPr>
                <w:sz w:val="19"/>
              </w:rPr>
              <w:t>25 Feb 2011 p. 651-2</w:t>
            </w:r>
          </w:p>
        </w:tc>
        <w:tc>
          <w:tcPr>
            <w:tcW w:w="2693" w:type="dxa"/>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r>
        <w:tc>
          <w:tcPr>
            <w:tcW w:w="3118" w:type="dxa"/>
          </w:tcPr>
          <w:p>
            <w:pPr>
              <w:pStyle w:val="nTable"/>
              <w:spacing w:after="40"/>
              <w:rPr>
                <w:i/>
                <w:sz w:val="19"/>
              </w:rPr>
            </w:pPr>
            <w:r>
              <w:rPr>
                <w:i/>
                <w:sz w:val="19"/>
              </w:rPr>
              <w:t>Associations Incorporation Amendment Regulations (No. 2) 2011</w:t>
            </w:r>
          </w:p>
        </w:tc>
        <w:tc>
          <w:tcPr>
            <w:tcW w:w="1276" w:type="dxa"/>
          </w:tcPr>
          <w:p>
            <w:pPr>
              <w:pStyle w:val="nTable"/>
              <w:spacing w:after="40"/>
              <w:rPr>
                <w:sz w:val="19"/>
              </w:rPr>
            </w:pPr>
            <w:r>
              <w:rPr>
                <w:sz w:val="19"/>
              </w:rPr>
              <w:t>22 Jun 2011 p. 2335</w:t>
            </w:r>
            <w:r>
              <w:rPr>
                <w:sz w:val="19"/>
              </w:rPr>
              <w:noBreakHyphen/>
              <w:t>6</w:t>
            </w:r>
          </w:p>
        </w:tc>
        <w:tc>
          <w:tcPr>
            <w:tcW w:w="2693" w:type="dxa"/>
          </w:tcPr>
          <w:p>
            <w:pPr>
              <w:pStyle w:val="nTable"/>
              <w:spacing w:after="40"/>
              <w:rPr>
                <w:sz w:val="19"/>
              </w:rPr>
            </w:pPr>
            <w:r>
              <w:rPr>
                <w:sz w:val="19"/>
              </w:rPr>
              <w:t>r. 1 and 2: 22 Jun 2011 (see r. 2(a));</w:t>
            </w:r>
            <w:r>
              <w:rPr>
                <w:sz w:val="19"/>
              </w:rPr>
              <w:br/>
              <w:t>Regulations other than r. 1 and 2: 1 Jul 2011 (see r. 2(b))</w:t>
            </w:r>
          </w:p>
        </w:tc>
      </w:tr>
      <w:tr>
        <w:tc>
          <w:tcPr>
            <w:tcW w:w="3118" w:type="dxa"/>
          </w:tcPr>
          <w:p>
            <w:pPr>
              <w:pStyle w:val="nTable"/>
              <w:spacing w:after="40"/>
              <w:rPr>
                <w:i/>
                <w:sz w:val="19"/>
              </w:rPr>
            </w:pPr>
            <w:r>
              <w:rPr>
                <w:i/>
                <w:sz w:val="19"/>
              </w:rPr>
              <w:t>Associations Incorporation Amendment Regulations (No. 2) 2013</w:t>
            </w:r>
          </w:p>
        </w:tc>
        <w:tc>
          <w:tcPr>
            <w:tcW w:w="1276" w:type="dxa"/>
          </w:tcPr>
          <w:p>
            <w:pPr>
              <w:pStyle w:val="nTable"/>
              <w:spacing w:after="40"/>
              <w:rPr>
                <w:sz w:val="19"/>
              </w:rPr>
            </w:pPr>
            <w:r>
              <w:rPr>
                <w:sz w:val="19"/>
              </w:rPr>
              <w:t>27 Jun 2013 p. 2671-2</w:t>
            </w:r>
          </w:p>
        </w:tc>
        <w:tc>
          <w:tcPr>
            <w:tcW w:w="2693" w:type="dxa"/>
          </w:tcPr>
          <w:p>
            <w:pPr>
              <w:pStyle w:val="nTable"/>
              <w:spacing w:after="40"/>
              <w:rPr>
                <w:sz w:val="19"/>
              </w:rPr>
            </w:pPr>
            <w:r>
              <w:rPr>
                <w:sz w:val="19"/>
              </w:rPr>
              <w:t>r. 1 and 2: 27 Jun 2013 (see r. 2(a));</w:t>
            </w:r>
            <w:r>
              <w:rPr>
                <w:sz w:val="19"/>
              </w:rPr>
              <w:br/>
              <w:t>Regulations other than r. 1 and 2: 1 Jul 2013 (see r. 2(b))</w:t>
            </w:r>
          </w:p>
        </w:tc>
      </w:tr>
      <w:tr>
        <w:trPr>
          <w:ins w:id="189" w:author="Master Repository Process" w:date="2021-07-31T08:44:00Z"/>
        </w:trPr>
        <w:tc>
          <w:tcPr>
            <w:tcW w:w="3118" w:type="dxa"/>
            <w:tcBorders>
              <w:bottom w:val="single" w:sz="4" w:space="0" w:color="auto"/>
            </w:tcBorders>
          </w:tcPr>
          <w:p>
            <w:pPr>
              <w:pStyle w:val="nTable"/>
              <w:spacing w:after="40"/>
              <w:rPr>
                <w:ins w:id="190" w:author="Master Repository Process" w:date="2021-07-31T08:44:00Z"/>
                <w:i/>
                <w:sz w:val="19"/>
              </w:rPr>
            </w:pPr>
            <w:ins w:id="191" w:author="Master Repository Process" w:date="2021-07-31T08:44:00Z">
              <w:r>
                <w:rPr>
                  <w:i/>
                  <w:sz w:val="19"/>
                </w:rPr>
                <w:t>Associations Incorporation Amendment Regulations 2013</w:t>
              </w:r>
            </w:ins>
          </w:p>
        </w:tc>
        <w:tc>
          <w:tcPr>
            <w:tcW w:w="1276" w:type="dxa"/>
            <w:tcBorders>
              <w:bottom w:val="single" w:sz="4" w:space="0" w:color="auto"/>
            </w:tcBorders>
          </w:tcPr>
          <w:p>
            <w:pPr>
              <w:pStyle w:val="nTable"/>
              <w:spacing w:after="40"/>
              <w:rPr>
                <w:ins w:id="192" w:author="Master Repository Process" w:date="2021-07-31T08:44:00Z"/>
                <w:sz w:val="19"/>
              </w:rPr>
            </w:pPr>
            <w:ins w:id="193" w:author="Master Repository Process" w:date="2021-07-31T08:44:00Z">
              <w:r>
                <w:rPr>
                  <w:sz w:val="19"/>
                </w:rPr>
                <w:t>20 Aug 2013 p. 3821</w:t>
              </w:r>
            </w:ins>
          </w:p>
        </w:tc>
        <w:tc>
          <w:tcPr>
            <w:tcW w:w="2693" w:type="dxa"/>
            <w:tcBorders>
              <w:bottom w:val="single" w:sz="4" w:space="0" w:color="auto"/>
            </w:tcBorders>
          </w:tcPr>
          <w:p>
            <w:pPr>
              <w:pStyle w:val="nTable"/>
              <w:spacing w:after="40"/>
              <w:rPr>
                <w:ins w:id="194" w:author="Master Repository Process" w:date="2021-07-31T08:44:00Z"/>
                <w:sz w:val="19"/>
              </w:rPr>
            </w:pPr>
            <w:ins w:id="195" w:author="Master Repository Process" w:date="2021-07-31T08:44:00Z">
              <w:r>
                <w:rPr>
                  <w:sz w:val="19"/>
                </w:rPr>
                <w:t>r. 1 and 2: 20 Aug 2013 (see r. 2(a));</w:t>
              </w:r>
              <w:r>
                <w:rPr>
                  <w:sz w:val="19"/>
                </w:rPr>
                <w:br/>
                <w:t xml:space="preserve">Regulations other than r. 1 and 2: 21 Aug 2013 (see r. 2(b) and </w:t>
              </w:r>
              <w:r>
                <w:rPr>
                  <w:i/>
                  <w:sz w:val="19"/>
                </w:rPr>
                <w:t>Gazette</w:t>
              </w:r>
              <w:r>
                <w:rPr>
                  <w:sz w:val="19"/>
                </w:rPr>
                <w:t xml:space="preserve"> 20 Aug 2013 p. 3815)</w:t>
              </w:r>
            </w:ins>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sectPr>
      <w:headerReference w:type="even" r:id="rId20"/>
      <w:headerReference w:type="default"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717"/>
    <w:docVar w:name="WAFER_20140120154306" w:val="RemoveTocBookmarks,RemoveUnusedBookmarks,RemoveLanguageTags,UsedStyles,ResetPageSize,UpdateArrangement"/>
    <w:docVar w:name="WAFER_20140120154306_GUID" w:val="c74fe4a4-8075-45b1-83e8-14d2a3862ac4"/>
    <w:docVar w:name="WAFER_20140120154758" w:val="RemoveTocBookmarks,RunningHeaders"/>
    <w:docVar w:name="WAFER_20140120154758_GUID" w:val="09161b6a-bf65-4a23-b718-d73f77364b85"/>
    <w:docVar w:name="WAFER_20151204150717" w:val="RemoveTrackChanges"/>
    <w:docVar w:name="WAFER_20151204150717_GUID" w:val="52539545-c35f-4f44-adae-b388069fb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078E73A-8FAA-4C8D-9BA0-570ACF8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3810</Words>
  <Characters>21148</Characters>
  <Application>Microsoft Office Word</Application>
  <DocSecurity>0</DocSecurity>
  <Lines>813</Lines>
  <Paragraphs>499</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04-e0-01 - 04-f0-03</dc:title>
  <dc:subject/>
  <dc:creator/>
  <cp:keywords/>
  <dc:description/>
  <cp:lastModifiedBy>Master Repository Process</cp:lastModifiedBy>
  <cp:revision>2</cp:revision>
  <cp:lastPrinted>2009-03-31T03:54:00Z</cp:lastPrinted>
  <dcterms:created xsi:type="dcterms:W3CDTF">2021-07-31T00:44:00Z</dcterms:created>
  <dcterms:modified xsi:type="dcterms:W3CDTF">2021-07-31T00:44:00Z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20130821</vt:lpwstr>
  </property>
  <property fmtid="{D5CDD505-2E9C-101B-9397-08002B2CF9AE}" pid="7" name="FromSuffix">
    <vt:lpwstr>04-e0-01</vt:lpwstr>
  </property>
  <property fmtid="{D5CDD505-2E9C-101B-9397-08002B2CF9AE}" pid="8" name="FromAsAtDate">
    <vt:lpwstr>01 Jul 2013</vt:lpwstr>
  </property>
  <property fmtid="{D5CDD505-2E9C-101B-9397-08002B2CF9AE}" pid="9" name="ToSuffix">
    <vt:lpwstr>04-f0-03</vt:lpwstr>
  </property>
  <property fmtid="{D5CDD505-2E9C-101B-9397-08002B2CF9AE}" pid="10" name="ToAsAtDate">
    <vt:lpwstr>21 Aug 2013</vt:lpwstr>
  </property>
</Properties>
</file>