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1" w:name="_Toc435014531"/>
      <w:bookmarkStart w:id="2" w:name="_Toc417187818"/>
      <w:bookmarkStart w:id="3" w:name="_Toc534441163"/>
      <w:bookmarkStart w:id="4" w:name="_Toc9226093"/>
      <w:bookmarkStart w:id="5" w:name="_Toc139255834"/>
      <w:bookmarkStart w:id="6" w:name="_Toc152125017"/>
      <w:bookmarkStart w:id="7" w:name="_Toc156355895"/>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9" w:name="_Toc435014532"/>
      <w:bookmarkStart w:id="10" w:name="_Toc417187819"/>
      <w:bookmarkStart w:id="11" w:name="_Toc534441164"/>
      <w:bookmarkStart w:id="12" w:name="_Toc9226094"/>
      <w:bookmarkStart w:id="13" w:name="_Toc139255835"/>
      <w:bookmarkStart w:id="14" w:name="_Toc152125018"/>
      <w:bookmarkStart w:id="15" w:name="_Toc156355896"/>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16" w:name="_Toc435014533"/>
      <w:bookmarkStart w:id="17" w:name="_Toc417187820"/>
      <w:bookmarkStart w:id="18" w:name="_Toc534441165"/>
      <w:bookmarkStart w:id="19" w:name="_Toc9226095"/>
      <w:bookmarkStart w:id="20" w:name="_Toc139255836"/>
      <w:bookmarkStart w:id="21" w:name="_Toc152125019"/>
      <w:bookmarkStart w:id="22" w:name="_Toc156355897"/>
      <w:r>
        <w:rPr>
          <w:rStyle w:val="CharSectno"/>
        </w:rPr>
        <w:t>3</w:t>
      </w:r>
      <w:r>
        <w:rPr>
          <w:snapToGrid w:val="0"/>
        </w:rPr>
        <w:t>.</w:t>
      </w:r>
      <w:r>
        <w:rPr>
          <w:snapToGrid w:val="0"/>
        </w:rPr>
        <w:tab/>
        <w:t>Repeal and savings</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 xml:space="preserve">affect any estate, right, title, interest, privilege, power, duty, obligation, liability, charge or penalty created, acquired, accrued, exercisable, incurred or imposed by </w:t>
      </w:r>
      <w:r>
        <w:rPr>
          <w:snapToGrid w:val="0"/>
        </w:rPr>
        <w:lastRenderedPageBreak/>
        <w:t>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23" w:name="_Toc435014534"/>
      <w:bookmarkStart w:id="24" w:name="_Toc417187821"/>
      <w:bookmarkStart w:id="25" w:name="_Toc534441166"/>
      <w:bookmarkStart w:id="26" w:name="_Toc9226096"/>
      <w:bookmarkStart w:id="27" w:name="_Toc139255837"/>
      <w:bookmarkStart w:id="28" w:name="_Toc152125020"/>
      <w:bookmarkStart w:id="29" w:name="_Toc156355898"/>
      <w:r>
        <w:rPr>
          <w:rStyle w:val="CharSectno"/>
        </w:rPr>
        <w:t>4</w:t>
      </w:r>
      <w:r>
        <w:rPr>
          <w:snapToGrid w:val="0"/>
        </w:rPr>
        <w:t>.</w:t>
      </w:r>
      <w:r>
        <w:rPr>
          <w:snapToGrid w:val="0"/>
        </w:rPr>
        <w:tab/>
        <w:t>Definition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In these regulations, </w:t>
      </w:r>
      <w:r>
        <w:rPr>
          <w:rStyle w:val="CharDefText"/>
        </w:rPr>
        <w:t>the Act</w:t>
      </w:r>
      <w:r>
        <w:rPr>
          <w:snapToGrid w:val="0"/>
        </w:rPr>
        <w:t xml:space="preserve"> means the </w:t>
      </w:r>
      <w:r>
        <w:rPr>
          <w:i/>
          <w:snapToGrid w:val="0"/>
        </w:rPr>
        <w:t>Business Names Act 1962</w:t>
      </w:r>
      <w:r>
        <w:rPr>
          <w:snapToGrid w:val="0"/>
        </w:rPr>
        <w:t>.</w:t>
      </w:r>
    </w:p>
    <w:p>
      <w:pPr>
        <w:pStyle w:val="Heading5"/>
      </w:pPr>
      <w:bookmarkStart w:id="30" w:name="_Toc435014535"/>
      <w:bookmarkStart w:id="31" w:name="_Toc152125021"/>
      <w:bookmarkStart w:id="32" w:name="_Toc156355899"/>
      <w:bookmarkStart w:id="33" w:name="_Toc417187823"/>
      <w:bookmarkStart w:id="34" w:name="_Toc534441168"/>
      <w:bookmarkStart w:id="35" w:name="_Toc9226098"/>
      <w:bookmarkStart w:id="36" w:name="_Toc139255839"/>
      <w:r>
        <w:rPr>
          <w:rStyle w:val="CharSectno"/>
        </w:rPr>
        <w:t>5</w:t>
      </w:r>
      <w:r>
        <w:t>.</w:t>
      </w:r>
      <w:r>
        <w:tab/>
        <w:t>Forms</w:t>
      </w:r>
      <w:bookmarkEnd w:id="30"/>
      <w:bookmarkEnd w:id="31"/>
      <w:bookmarkEnd w:id="32"/>
    </w:p>
    <w:p>
      <w:pPr>
        <w:pStyle w:val="Subsection"/>
        <w:spacing w:before="120"/>
      </w:pPr>
      <w:r>
        <w:tab/>
      </w:r>
      <w:r>
        <w:tab/>
        <w:t>The forms set out in the Second Schedule are prescribed in relation to the matters specified in those forms.</w:t>
      </w:r>
    </w:p>
    <w:p>
      <w:pPr>
        <w:pStyle w:val="Footnotesection"/>
      </w:pPr>
      <w:r>
        <w:tab/>
        <w:t>[Regulation 5 inserted</w:t>
      </w:r>
      <w:del w:id="37" w:author="Master Repository Process" w:date="2021-07-31T10:03:00Z">
        <w:r>
          <w:delText xml:space="preserve"> in</w:delText>
        </w:r>
      </w:del>
      <w:ins w:id="38" w:author="Master Repository Process" w:date="2021-07-31T10:03:00Z">
        <w:r>
          <w:t>:</w:t>
        </w:r>
      </w:ins>
      <w:r>
        <w:t xml:space="preserve"> Gazette 22 Sep 2006 p. 4075.]</w:t>
      </w:r>
    </w:p>
    <w:p>
      <w:pPr>
        <w:pStyle w:val="Heading5"/>
        <w:rPr>
          <w:snapToGrid w:val="0"/>
        </w:rPr>
      </w:pPr>
      <w:bookmarkStart w:id="39" w:name="_Toc435014536"/>
      <w:bookmarkStart w:id="40" w:name="_Toc152125022"/>
      <w:bookmarkStart w:id="41" w:name="_Toc156355900"/>
      <w:r>
        <w:rPr>
          <w:rStyle w:val="CharSectno"/>
        </w:rPr>
        <w:t>6</w:t>
      </w:r>
      <w:r>
        <w:rPr>
          <w:snapToGrid w:val="0"/>
        </w:rPr>
        <w:t>.</w:t>
      </w:r>
      <w:r>
        <w:rPr>
          <w:snapToGrid w:val="0"/>
        </w:rPr>
        <w:tab/>
        <w:t>Particulars prescribed by forms</w:t>
      </w:r>
      <w:bookmarkEnd w:id="39"/>
      <w:bookmarkEnd w:id="33"/>
      <w:bookmarkEnd w:id="34"/>
      <w:bookmarkEnd w:id="35"/>
      <w:bookmarkEnd w:id="36"/>
      <w:bookmarkEnd w:id="40"/>
      <w:bookmarkEnd w:id="41"/>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42" w:name="_Toc435014537"/>
      <w:bookmarkStart w:id="43" w:name="_Toc417187824"/>
      <w:bookmarkStart w:id="44" w:name="_Toc534441169"/>
      <w:bookmarkStart w:id="45" w:name="_Toc9226099"/>
      <w:bookmarkStart w:id="46" w:name="_Toc139255840"/>
      <w:bookmarkStart w:id="47" w:name="_Toc152125023"/>
      <w:bookmarkStart w:id="48" w:name="_Toc156355901"/>
      <w:r>
        <w:rPr>
          <w:rStyle w:val="CharSectno"/>
        </w:rPr>
        <w:t>7</w:t>
      </w:r>
      <w:r>
        <w:rPr>
          <w:snapToGrid w:val="0"/>
        </w:rPr>
        <w:t>.</w:t>
      </w:r>
      <w:r>
        <w:rPr>
          <w:snapToGrid w:val="0"/>
        </w:rPr>
        <w:tab/>
        <w:t>Directions in forms</w:t>
      </w:r>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49" w:name="_Toc435014538"/>
      <w:bookmarkStart w:id="50" w:name="_Toc417187825"/>
      <w:bookmarkStart w:id="51" w:name="_Toc534441170"/>
      <w:bookmarkStart w:id="52" w:name="_Toc9226100"/>
      <w:bookmarkStart w:id="53" w:name="_Toc139255841"/>
      <w:bookmarkStart w:id="54" w:name="_Toc152125024"/>
      <w:bookmarkStart w:id="55" w:name="_Toc156355902"/>
      <w:r>
        <w:rPr>
          <w:rStyle w:val="CharSectno"/>
        </w:rPr>
        <w:t>8</w:t>
      </w:r>
      <w:r>
        <w:rPr>
          <w:snapToGrid w:val="0"/>
        </w:rPr>
        <w:t>.</w:t>
      </w:r>
      <w:r>
        <w:rPr>
          <w:snapToGrid w:val="0"/>
        </w:rPr>
        <w:tab/>
        <w:t>General requirements for documents lodged with Commissioner</w:t>
      </w:r>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3</w:t>
      </w:r>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3</w:t>
      </w:r>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Consumer Protection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 Consumer Protection.</w:t>
      </w:r>
      <w:r>
        <w:rPr>
          <w:snapToGrid w:val="0"/>
        </w:rPr>
        <w:tab/>
        <w:t>”.</w:t>
      </w:r>
    </w:p>
    <w:p>
      <w:pPr>
        <w:pStyle w:val="Footnotesection"/>
      </w:pPr>
      <w:r>
        <w:tab/>
        <w:t>[Regulation 8 inserted</w:t>
      </w:r>
      <w:del w:id="56" w:author="Master Repository Process" w:date="2021-07-31T10:03:00Z">
        <w:r>
          <w:delText xml:space="preserve"> in</w:delText>
        </w:r>
      </w:del>
      <w:ins w:id="57" w:author="Master Repository Process" w:date="2021-07-31T10:03:00Z">
        <w:r>
          <w:t>:</w:t>
        </w:r>
      </w:ins>
      <w:r>
        <w:t xml:space="preserve"> Gazette 14 Sep 1990 p. 4756; amended</w:t>
      </w:r>
      <w:del w:id="58" w:author="Master Repository Process" w:date="2021-07-31T10:03:00Z">
        <w:r>
          <w:delText xml:space="preserve"> in</w:delText>
        </w:r>
      </w:del>
      <w:ins w:id="59" w:author="Master Repository Process" w:date="2021-07-31T10:03:00Z">
        <w:r>
          <w:t>:</w:t>
        </w:r>
      </w:ins>
      <w:r>
        <w:t xml:space="preserve"> Gazette 20 Jul 2004 p. 2903; 12 Jan 2007 p. 44.] </w:t>
      </w:r>
    </w:p>
    <w:p>
      <w:pPr>
        <w:pStyle w:val="Heading5"/>
        <w:rPr>
          <w:snapToGrid w:val="0"/>
        </w:rPr>
      </w:pPr>
      <w:bookmarkStart w:id="60" w:name="_Toc435014539"/>
      <w:bookmarkStart w:id="61" w:name="_Toc417187826"/>
      <w:bookmarkStart w:id="62" w:name="_Toc534441171"/>
      <w:bookmarkStart w:id="63" w:name="_Toc9226101"/>
      <w:bookmarkStart w:id="64" w:name="_Toc139255842"/>
      <w:bookmarkStart w:id="65" w:name="_Toc152125025"/>
      <w:bookmarkStart w:id="66" w:name="_Toc156355903"/>
      <w:r>
        <w:rPr>
          <w:rStyle w:val="CharSectno"/>
        </w:rPr>
        <w:t>9</w:t>
      </w:r>
      <w:r>
        <w:rPr>
          <w:snapToGrid w:val="0"/>
        </w:rPr>
        <w:t>.</w:t>
      </w:r>
      <w:r>
        <w:rPr>
          <w:snapToGrid w:val="0"/>
        </w:rPr>
        <w:tab/>
        <w:t>Application for consent of Minister</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3</w:t>
      </w:r>
      <w:r>
        <w:rPr>
          <w:snapToGrid w:val="0"/>
        </w:rPr>
        <w:t>.</w:t>
      </w:r>
    </w:p>
    <w:p>
      <w:pPr>
        <w:pStyle w:val="Footnotesection"/>
      </w:pPr>
      <w:r>
        <w:tab/>
        <w:t>[Regulation 9 amended</w:t>
      </w:r>
      <w:del w:id="67" w:author="Master Repository Process" w:date="2021-07-31T10:03:00Z">
        <w:r>
          <w:delText xml:space="preserve"> in</w:delText>
        </w:r>
      </w:del>
      <w:ins w:id="68" w:author="Master Repository Process" w:date="2021-07-31T10:03:00Z">
        <w:r>
          <w:t>:</w:t>
        </w:r>
      </w:ins>
      <w:r>
        <w:t xml:space="preserve"> Gazette 14 Sep 1990 p. 4756.] </w:t>
      </w:r>
    </w:p>
    <w:p>
      <w:pPr>
        <w:pStyle w:val="Heading5"/>
        <w:rPr>
          <w:snapToGrid w:val="0"/>
        </w:rPr>
      </w:pPr>
      <w:bookmarkStart w:id="69" w:name="_Toc435014540"/>
      <w:bookmarkStart w:id="70" w:name="_Toc417187827"/>
      <w:bookmarkStart w:id="71" w:name="_Toc534441172"/>
      <w:bookmarkStart w:id="72" w:name="_Toc9226102"/>
      <w:bookmarkStart w:id="73" w:name="_Toc139255843"/>
      <w:bookmarkStart w:id="74" w:name="_Toc152125026"/>
      <w:bookmarkStart w:id="75" w:name="_Toc156355904"/>
      <w:r>
        <w:rPr>
          <w:rStyle w:val="CharSectno"/>
        </w:rPr>
        <w:t>9A</w:t>
      </w:r>
      <w:r>
        <w:rPr>
          <w:snapToGrid w:val="0"/>
        </w:rPr>
        <w:t>.</w:t>
      </w:r>
      <w:r>
        <w:rPr>
          <w:snapToGrid w:val="0"/>
        </w:rPr>
        <w:tab/>
        <w:t>Prescribed exemption — section 26</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rStyle w:val="CharDefText"/>
        </w:rPr>
        <w:t>finance broker</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[Regulation 9A inserted</w:t>
      </w:r>
      <w:del w:id="76" w:author="Master Repository Process" w:date="2021-07-31T10:03:00Z">
        <w:r>
          <w:delText xml:space="preserve"> in</w:delText>
        </w:r>
      </w:del>
      <w:ins w:id="77" w:author="Master Repository Process" w:date="2021-07-31T10:03:00Z">
        <w:r>
          <w:t>:</w:t>
        </w:r>
      </w:ins>
      <w:r>
        <w:t xml:space="preserve"> Gazette 20 Jan 1984 p. 138.] </w:t>
      </w:r>
    </w:p>
    <w:p>
      <w:pPr>
        <w:pStyle w:val="Heading5"/>
        <w:rPr>
          <w:snapToGrid w:val="0"/>
        </w:rPr>
      </w:pPr>
      <w:bookmarkStart w:id="78" w:name="_Toc435014541"/>
      <w:bookmarkStart w:id="79" w:name="_Toc417187828"/>
      <w:bookmarkStart w:id="80" w:name="_Toc534441173"/>
      <w:bookmarkStart w:id="81" w:name="_Toc9226103"/>
      <w:bookmarkStart w:id="82" w:name="_Toc139255844"/>
      <w:bookmarkStart w:id="83" w:name="_Toc152125027"/>
      <w:bookmarkStart w:id="84" w:name="_Toc156355905"/>
      <w:r>
        <w:rPr>
          <w:rStyle w:val="CharSectno"/>
        </w:rPr>
        <w:t>10</w:t>
      </w:r>
      <w:r>
        <w:rPr>
          <w:snapToGrid w:val="0"/>
        </w:rPr>
        <w:t>.</w:t>
      </w:r>
      <w:r>
        <w:rPr>
          <w:snapToGrid w:val="0"/>
        </w:rPr>
        <w:tab/>
        <w:t>Fees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r>
        <w:rPr>
          <w:snapToGrid w:val="0"/>
          <w:vertAlign w:val="superscript"/>
        </w:rPr>
        <w:t> 3</w:t>
      </w:r>
      <w:r>
        <w:rPr>
          <w:snapToGrid w:val="0"/>
        </w:rPr>
        <w:t xml:space="preserve"> for the several matters referred to in the Schedule.</w:t>
      </w:r>
    </w:p>
    <w:p>
      <w:pPr>
        <w:pStyle w:val="Footnotesection"/>
      </w:pPr>
      <w:r>
        <w:tab/>
        <w:t>[Regulation 10 inserted</w:t>
      </w:r>
      <w:del w:id="85" w:author="Master Repository Process" w:date="2021-07-31T10:03:00Z">
        <w:r>
          <w:delText xml:space="preserve"> in</w:delText>
        </w:r>
      </w:del>
      <w:ins w:id="86" w:author="Master Repository Process" w:date="2021-07-31T10:03:00Z">
        <w:r>
          <w:t>:</w:t>
        </w:r>
      </w:ins>
      <w:r>
        <w:t xml:space="preserve"> Gazette 14 Sep 1990 p. 4756.] </w:t>
      </w:r>
    </w:p>
    <w:p>
      <w:pPr>
        <w:pStyle w:val="Heading5"/>
      </w:pPr>
      <w:bookmarkStart w:id="87" w:name="_Toc435014542"/>
      <w:bookmarkStart w:id="88" w:name="_Toc152125028"/>
      <w:bookmarkStart w:id="89" w:name="_Toc156355906"/>
      <w:r>
        <w:rPr>
          <w:rStyle w:val="CharSectno"/>
        </w:rPr>
        <w:t>11</w:t>
      </w:r>
      <w:r>
        <w:t>.</w:t>
      </w:r>
      <w:r>
        <w:tab/>
        <w:t>Infringement notices</w:t>
      </w:r>
      <w:bookmarkEnd w:id="87"/>
      <w:bookmarkEnd w:id="88"/>
      <w:bookmarkEnd w:id="89"/>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pPr>
        <w:pStyle w:val="Footnotesection"/>
      </w:pPr>
      <w:r>
        <w:tab/>
        <w:t>[Regulation 11 inserted</w:t>
      </w:r>
      <w:del w:id="90" w:author="Master Repository Process" w:date="2021-07-31T10:03:00Z">
        <w:r>
          <w:delText xml:space="preserve"> in</w:delText>
        </w:r>
      </w:del>
      <w:ins w:id="91" w:author="Master Repository Process" w:date="2021-07-31T10:03:00Z">
        <w:r>
          <w:t>:</w:t>
        </w:r>
      </w:ins>
      <w:r>
        <w:t xml:space="preserve"> Gazette 22 Sep 2006 p. 4075</w:t>
      </w:r>
      <w:r>
        <w:noBreakHyphen/>
        <w:t>6.]</w:t>
      </w:r>
    </w:p>
    <w:p>
      <w:pPr>
        <w:pStyle w:val="yEdnoteschedule"/>
      </w:pPr>
      <w:r>
        <w:t>[First Schedule deleted</w:t>
      </w:r>
      <w:del w:id="92" w:author="Master Repository Process" w:date="2021-07-31T10:03:00Z">
        <w:r>
          <w:delText xml:space="preserve"> in</w:delText>
        </w:r>
      </w:del>
      <w:ins w:id="93" w:author="Master Repository Process" w:date="2021-07-31T10:03:00Z">
        <w:r>
          <w:t>:</w:t>
        </w:r>
      </w:ins>
      <w:r>
        <w:t xml:space="preserve"> Gazette 22 Sep 2006 p. 4076.]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5060982"/>
      <w:bookmarkStart w:id="95" w:name="_Toc415061000"/>
      <w:bookmarkStart w:id="96" w:name="_Toc435014280"/>
      <w:bookmarkStart w:id="97" w:name="_Toc435014543"/>
      <w:bookmarkStart w:id="98" w:name="_Toc139255846"/>
      <w:bookmarkStart w:id="99" w:name="_Toc139255955"/>
      <w:bookmarkStart w:id="100" w:name="_Toc146688569"/>
      <w:bookmarkStart w:id="101" w:name="_Toc147896140"/>
      <w:bookmarkStart w:id="102" w:name="_Toc147896302"/>
      <w:bookmarkStart w:id="103" w:name="_Toc149358111"/>
      <w:bookmarkStart w:id="104" w:name="_Toc149455155"/>
      <w:bookmarkStart w:id="105" w:name="_Toc152125029"/>
      <w:bookmarkStart w:id="106" w:name="_Toc156282052"/>
      <w:bookmarkStart w:id="107" w:name="_Toc156355907"/>
      <w:r>
        <w:rPr>
          <w:rStyle w:val="CharSchNo"/>
        </w:rPr>
        <w:t>Second Schedule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 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4"/>
              </w:numPr>
              <w:tabs>
                <w:tab w:val="clear" w:pos="720"/>
              </w:tabs>
              <w:spacing w:before="40" w:after="60"/>
              <w:ind w:left="539" w:hanging="284"/>
            </w:pPr>
            <w:r>
              <w:t>on indictment of an offence in connection with the promotion, formation or management of a corporation;</w:t>
            </w:r>
          </w:p>
          <w:p>
            <w:pPr>
              <w:pStyle w:val="yTable"/>
              <w:numPr>
                <w:ilvl w:val="0"/>
                <w:numId w:val="4"/>
              </w:numPr>
              <w:tabs>
                <w:tab w:val="clear" w:pos="720"/>
              </w:tabs>
              <w:spacing w:before="40" w:after="60"/>
              <w:ind w:left="539" w:hanging="284"/>
            </w:pPr>
            <w:r>
              <w:t>of an offence involving fraud or dishonesty punishable on conviction with imprisonment for 3 months or more; or</w:t>
            </w:r>
          </w:p>
          <w:p>
            <w:pPr>
              <w:pStyle w:val="yTable"/>
              <w:numPr>
                <w:ilvl w:val="0"/>
                <w:numId w:val="4"/>
              </w:numPr>
              <w:tabs>
                <w:tab w:val="clear" w:pos="720"/>
              </w:tabs>
              <w:spacing w:before="40" w:after="60"/>
              <w:ind w:left="539" w:hanging="284"/>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ins w:id="108" w:author="Master Repository Process" w:date="2021-07-31T10:03:00Z">
        <w:r>
          <w:tab/>
        </w:r>
      </w:ins>
      <w:r>
        <w:t>[Form 1 inserted</w:t>
      </w:r>
      <w:del w:id="109" w:author="Master Repository Process" w:date="2021-07-31T10:03:00Z">
        <w:r>
          <w:delText xml:space="preserve"> in</w:delText>
        </w:r>
      </w:del>
      <w:ins w:id="110" w:author="Master Repository Process" w:date="2021-07-31T10:03:00Z">
        <w:r>
          <w:t>:</w:t>
        </w:r>
      </w:ins>
      <w:r>
        <w:t xml:space="preserve"> Gazette 20 Jul 2004 p. 2904</w:t>
      </w:r>
      <w:r>
        <w:noBreakHyphen/>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rPr>
          <w:snapToGrid w:val="0"/>
          <w:vertAlign w:val="superscript"/>
        </w:rPr>
      </w:pPr>
      <w:r>
        <w:rPr>
          <w:snapToGrid w:val="0"/>
        </w:rPr>
        <w:t>Commissioner for Consumer Protection</w:t>
      </w:r>
    </w:p>
    <w:p>
      <w:pPr>
        <w:pStyle w:val="yFootnotesection"/>
      </w:pPr>
      <w:r>
        <w:tab/>
        <w:t>[Form 2 amended</w:t>
      </w:r>
      <w:del w:id="111" w:author="Master Repository Process" w:date="2021-07-31T10:03:00Z">
        <w:r>
          <w:delText xml:space="preserve"> in</w:delText>
        </w:r>
      </w:del>
      <w:ins w:id="112" w:author="Master Repository Process" w:date="2021-07-31T10:03:00Z">
        <w:r>
          <w:t>:</w:t>
        </w:r>
      </w:ins>
      <w:r>
        <w:t xml:space="preserve"> Gazette 20 Jul 2004 p. 2905; 12 Jan 2007 p. 44.]</w:t>
      </w:r>
    </w:p>
    <w:p>
      <w:pPr>
        <w:pStyle w:val="yMiscellaneousHeading"/>
        <w:keepNext w:val="0"/>
        <w:spacing w:before="200" w:after="40"/>
        <w:rPr>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 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
              </w:numPr>
              <w:tabs>
                <w:tab w:val="clear" w:pos="720"/>
              </w:tabs>
              <w:spacing w:before="40" w:after="20"/>
              <w:ind w:left="539" w:hanging="284"/>
            </w:pPr>
            <w:r>
              <w:t>on indictment of an offence in connection with the promotion, formation or management of a corporation;</w:t>
            </w:r>
          </w:p>
          <w:p>
            <w:pPr>
              <w:pStyle w:val="yTable"/>
              <w:numPr>
                <w:ilvl w:val="0"/>
                <w:numId w:val="1"/>
              </w:numPr>
              <w:tabs>
                <w:tab w:val="clear" w:pos="720"/>
              </w:tabs>
              <w:spacing w:before="40" w:after="20"/>
              <w:ind w:left="539" w:hanging="284"/>
            </w:pPr>
            <w:r>
              <w:t>of an offence involving fraud or dishonesty punishable on conviction with imprisonment for 3 months or more; or</w:t>
            </w:r>
          </w:p>
          <w:p>
            <w:pPr>
              <w:pStyle w:val="yTable"/>
              <w:numPr>
                <w:ilvl w:val="0"/>
                <w:numId w:val="1"/>
              </w:numPr>
              <w:tabs>
                <w:tab w:val="clear" w:pos="720"/>
              </w:tabs>
              <w:spacing w:before="40" w:after="20"/>
              <w:ind w:left="539" w:hanging="284"/>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spacing w:before="40" w:after="20"/>
            </w:pPr>
            <w:r>
              <w:t>I declare that the persons named above are carrying on a business under the above business name and that all the details on this form are true and correct.</w:t>
            </w:r>
          </w:p>
        </w:tc>
      </w:tr>
      <w:tr>
        <w:trPr>
          <w:cantSplit/>
          <w:trHeight w:val="287"/>
        </w:trPr>
        <w:tc>
          <w:tcPr>
            <w:tcW w:w="256" w:type="dxa"/>
            <w:vMerge/>
          </w:tcPr>
          <w:p>
            <w:pPr>
              <w:pStyle w:val="yTable"/>
              <w:spacing w:before="40" w:after="20"/>
              <w:rPr>
                <w:sz w:val="20"/>
              </w:rPr>
            </w:pPr>
          </w:p>
        </w:tc>
        <w:tc>
          <w:tcPr>
            <w:tcW w:w="1843" w:type="dxa"/>
            <w:vMerge/>
          </w:tcPr>
          <w:p>
            <w:pPr>
              <w:pStyle w:val="yTable"/>
              <w:spacing w:before="40" w:after="20"/>
            </w:pPr>
          </w:p>
        </w:tc>
        <w:tc>
          <w:tcPr>
            <w:tcW w:w="2553" w:type="dxa"/>
            <w:gridSpan w:val="3"/>
            <w:tcBorders>
              <w:top w:val="nil"/>
              <w:right w:val="nil"/>
            </w:tcBorders>
            <w:vAlign w:val="center"/>
          </w:tcPr>
          <w:p>
            <w:pPr>
              <w:pStyle w:val="yTable"/>
              <w:spacing w:before="40" w:after="20"/>
            </w:pPr>
            <w:r>
              <w:t>Telephone:</w:t>
            </w:r>
            <w:r>
              <w:tab/>
            </w:r>
          </w:p>
        </w:tc>
        <w:tc>
          <w:tcPr>
            <w:tcW w:w="2408" w:type="dxa"/>
            <w:gridSpan w:val="2"/>
            <w:tcBorders>
              <w:top w:val="nil"/>
              <w:left w:val="nil"/>
            </w:tcBorders>
            <w:vAlign w:val="center"/>
          </w:tcPr>
          <w:p>
            <w:pPr>
              <w:pStyle w:val="yTable"/>
              <w:spacing w:before="40" w:after="20"/>
            </w:pPr>
            <w:r>
              <w:t>Email:</w:t>
            </w:r>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r>
              <w:br/>
            </w:r>
            <w:r>
              <w:tab/>
              <w:t xml:space="preserve">     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t xml:space="preserve">     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ins w:id="113" w:author="Master Repository Process" w:date="2021-07-31T10:03:00Z">
        <w:r>
          <w:tab/>
        </w:r>
      </w:ins>
      <w:r>
        <w:t>[Form 3 inserted</w:t>
      </w:r>
      <w:del w:id="114" w:author="Master Repository Process" w:date="2021-07-31T10:03:00Z">
        <w:r>
          <w:delText xml:space="preserve"> in</w:delText>
        </w:r>
      </w:del>
      <w:ins w:id="115" w:author="Master Repository Process" w:date="2021-07-31T10:03:00Z">
        <w:r>
          <w:t>:</w:t>
        </w:r>
      </w:ins>
      <w:r>
        <w:t xml:space="preserve"> Gazette 20 Jul 2004 p. 2905</w:t>
      </w:r>
      <w:r>
        <w:noBreakHyphen/>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 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 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spacing w:before="40" w:after="40"/>
              <w:rPr>
                <w:sz w:val="18"/>
              </w:rPr>
            </w:pPr>
            <w:r>
              <w:rPr>
                <w:sz w:val="18"/>
              </w:rPr>
              <w:t>New principal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spacing w:before="40" w:after="40"/>
              <w:rPr>
                <w:sz w:val="18"/>
              </w:rPr>
            </w:pPr>
            <w:r>
              <w:rPr>
                <w:sz w:val="18"/>
              </w:rPr>
              <w:t>New additional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 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 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2"/>
              </w:numPr>
              <w:tabs>
                <w:tab w:val="clear" w:pos="720"/>
              </w:tabs>
              <w:spacing w:before="40" w:after="40"/>
              <w:ind w:left="539" w:hanging="179"/>
            </w:pPr>
            <w:r>
              <w:t>on indictment of an offence in connection with the promotion, formation or management of a corporation;</w:t>
            </w:r>
          </w:p>
          <w:p>
            <w:pPr>
              <w:pStyle w:val="yTable"/>
              <w:numPr>
                <w:ilvl w:val="0"/>
                <w:numId w:val="2"/>
              </w:numPr>
              <w:tabs>
                <w:tab w:val="clear" w:pos="720"/>
              </w:tabs>
              <w:spacing w:before="40" w:after="40"/>
              <w:ind w:left="539" w:hanging="179"/>
            </w:pPr>
            <w:r>
              <w:t>of an offence involving fraud or dishonesty punishable on conviction with imprisonment for 3 months or more; or</w:t>
            </w:r>
          </w:p>
          <w:p>
            <w:pPr>
              <w:pStyle w:val="yTable"/>
              <w:numPr>
                <w:ilvl w:val="0"/>
                <w:numId w:val="2"/>
              </w:numPr>
              <w:tabs>
                <w:tab w:val="clear" w:pos="720"/>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pPr>
            <w:r>
              <w:t>If yes you must contact the Department before you lodge this form.</w:t>
            </w:r>
          </w:p>
          <w:p>
            <w:pPr>
              <w:pStyle w:val="yTable"/>
              <w:spacing w:before="40" w:after="40"/>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t xml:space="preserve">           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 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3"/>
              </w:numPr>
              <w:tabs>
                <w:tab w:val="clear" w:pos="720"/>
              </w:tabs>
              <w:spacing w:before="40" w:after="40"/>
              <w:ind w:left="653" w:hanging="293"/>
            </w:pPr>
            <w:r>
              <w:t>If item 3, 4, 5 or 7 above is completed — any one of the persons carrying on the business.</w:t>
            </w:r>
          </w:p>
          <w:p>
            <w:pPr>
              <w:pStyle w:val="yTable"/>
              <w:numPr>
                <w:ilvl w:val="0"/>
                <w:numId w:val="3"/>
              </w:numPr>
              <w:tabs>
                <w:tab w:val="clear" w:pos="720"/>
              </w:tabs>
              <w:spacing w:before="40" w:after="40"/>
              <w:ind w:left="653" w:hanging="293"/>
            </w:pPr>
            <w:r>
              <w:t>If item 9 or 10 above is completed — the continuing and commencing proprietors.</w:t>
            </w:r>
          </w:p>
          <w:p>
            <w:pPr>
              <w:pStyle w:val="yTable"/>
              <w:numPr>
                <w:ilvl w:val="0"/>
                <w:numId w:val="3"/>
              </w:numPr>
              <w:tabs>
                <w:tab w:val="clear" w:pos="720"/>
              </w:tabs>
              <w:spacing w:before="40" w:after="40"/>
              <w:ind w:left="653" w:hanging="293"/>
            </w:pPr>
            <w:r>
              <w:t>If item 11 or 12 above is completed — the continuing and ceasing proprietors.</w:t>
            </w:r>
          </w:p>
          <w:p>
            <w:pPr>
              <w:pStyle w:val="yTable"/>
              <w:numPr>
                <w:ilvl w:val="0"/>
                <w:numId w:val="3"/>
              </w:numPr>
              <w:tabs>
                <w:tab w:val="clear" w:pos="720"/>
              </w:tabs>
              <w:spacing w:before="40" w:after="40"/>
              <w:ind w:left="653" w:hanging="293"/>
            </w:pPr>
            <w:r>
              <w:t>If item 15 or 16 above is completed — the person or corporation named in the item.</w:t>
            </w:r>
          </w:p>
          <w:p>
            <w:pPr>
              <w:pStyle w:val="yTable"/>
              <w:spacing w:before="40" w:after="40"/>
            </w:pPr>
            <w:r>
              <w:t>[For details of the above see the Act s. 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keepNext/>
              <w:tabs>
                <w:tab w:val="left" w:pos="1673"/>
              </w:tabs>
              <w:spacing w:before="40" w:after="4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tabs>
                <w:tab w:val="left" w:pos="1673"/>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 w:val="left" w:pos="1741"/>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ins w:id="116" w:author="Master Repository Process" w:date="2021-07-31T10:03:00Z">
        <w:r>
          <w:tab/>
        </w:r>
      </w:ins>
      <w:r>
        <w:t>[Form 4 inserted</w:t>
      </w:r>
      <w:del w:id="117" w:author="Master Repository Process" w:date="2021-07-31T10:03:00Z">
        <w:r>
          <w:delText xml:space="preserve"> in</w:delText>
        </w:r>
      </w:del>
      <w:ins w:id="118" w:author="Master Repository Process" w:date="2021-07-31T10:03:00Z">
        <w:r>
          <w:t>:</w:t>
        </w:r>
      </w:ins>
      <w:r>
        <w:t xml:space="preserve"> Gazette 20 Jul 2004 p. 2906</w:t>
      </w:r>
      <w:r>
        <w:noBreakHyphen/>
        <w:t>9.]</w:t>
      </w:r>
    </w:p>
    <w:p>
      <w:pPr>
        <w:pStyle w:val="yMiscellaneousHeading"/>
        <w:keepNext w:val="0"/>
        <w:rPr>
          <w:b/>
        </w:rPr>
      </w:pPr>
    </w:p>
    <w:p>
      <w:pPr>
        <w:pStyle w:val="yMiscellaneousHeading"/>
        <w:keepNext w:val="0"/>
        <w:rPr>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 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t xml:space="preserve">          Date:</w:t>
            </w:r>
          </w:p>
        </w:tc>
      </w:tr>
    </w:tbl>
    <w:p>
      <w:pPr>
        <w:pStyle w:val="yFootnotesection"/>
      </w:pPr>
      <w:r>
        <w:tab/>
        <w:t>[Form 5 inserted</w:t>
      </w:r>
      <w:del w:id="119" w:author="Master Repository Process" w:date="2021-07-31T10:03:00Z">
        <w:r>
          <w:delText xml:space="preserve"> in</w:delText>
        </w:r>
      </w:del>
      <w:ins w:id="120" w:author="Master Repository Process" w:date="2021-07-31T10:03:00Z">
        <w:r>
          <w:t>:</w:t>
        </w:r>
      </w:ins>
      <w:r>
        <w:t xml:space="preserve"> Gazette 20 Jul 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w:t>
            </w:r>
            <w:ins w:id="121" w:author="Master Repository Process" w:date="2021-07-31T10:03:00Z">
              <w:r>
                <w:rPr>
                  <w:sz w:val="20"/>
                </w:rPr>
                <w:t>, some or all of the following action may be taken —</w:t>
              </w:r>
            </w:ins>
            <w:r>
              <w:rPr>
                <w:sz w:val="20"/>
              </w:rPr>
              <w:t xml:space="preserve"> your driver’s licence </w:t>
            </w:r>
            <w:del w:id="122" w:author="Master Repository Process" w:date="2021-07-31T10:03:00Z">
              <w:r>
                <w:rPr>
                  <w:sz w:val="20"/>
                </w:rPr>
                <w:delText>and/or</w:delText>
              </w:r>
            </w:del>
            <w:ins w:id="123" w:author="Master Repository Process" w:date="2021-07-31T10:03:00Z">
              <w:r>
                <w:rPr>
                  <w:sz w:val="20"/>
                </w:rPr>
                <w:t>may be suspended; your</w:t>
              </w:r>
            </w:ins>
            <w:r>
              <w:rPr>
                <w:sz w:val="20"/>
              </w:rPr>
              <w:t xml:space="preserve"> vehicle licence may be suspended</w:t>
            </w:r>
            <w:del w:id="124" w:author="Master Repository Process" w:date="2021-07-31T10:03:00Z">
              <w:r>
                <w:rPr>
                  <w:sz w:val="20"/>
                </w:rPr>
                <w:delText xml:space="preserve">. </w:delText>
              </w:r>
            </w:del>
            <w:ins w:id="125" w:author="Master Repository Process" w:date="2021-07-31T10:03:00Z">
              <w:r>
                <w:rPr>
                  <w:sz w:val="20"/>
                </w:rPr>
                <w:t xml:space="preserve"> or cancelled; your details may be published on a website; your vehicle may be immobilised or have its number plates removed; and your property may be seized and sold.</w:t>
              </w:r>
            </w:ins>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w:t>
      </w:r>
      <w:del w:id="126" w:author="Master Repository Process" w:date="2021-07-31T10:03:00Z">
        <w:r>
          <w:delText xml:space="preserve"> in</w:delText>
        </w:r>
      </w:del>
      <w:ins w:id="127" w:author="Master Repository Process" w:date="2021-07-31T10:03:00Z">
        <w:r>
          <w:t>:</w:t>
        </w:r>
      </w:ins>
      <w:r>
        <w:t xml:space="preserve"> Gazette 22 Sep 2006 p. 4076</w:t>
      </w:r>
      <w:r>
        <w:noBreakHyphen/>
        <w:t>7</w:t>
      </w:r>
      <w:ins w:id="128" w:author="Master Repository Process" w:date="2021-07-31T10:03:00Z">
        <w:r>
          <w:t>; amended: Gazette 20 Aug 2013 p. 3823</w:t>
        </w:r>
      </w:ins>
      <w:r>
        <w:t>.]</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Address _______________________________________________</w:t>
            </w:r>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Description of offence ___________________________________</w:t>
            </w:r>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w:t>
      </w:r>
      <w:del w:id="129" w:author="Master Repository Process" w:date="2021-07-31T10:03:00Z">
        <w:r>
          <w:delText xml:space="preserve"> in</w:delText>
        </w:r>
      </w:del>
      <w:ins w:id="130" w:author="Master Repository Process" w:date="2021-07-31T10:03:00Z">
        <w:r>
          <w:t>:</w:t>
        </w:r>
      </w:ins>
      <w:r>
        <w:t xml:space="preserve"> Gazette 22 Sep 2006 p. 4077.]</w:t>
      </w:r>
    </w:p>
    <w:p>
      <w:pPr>
        <w:pStyle w:val="yScheduleHeading"/>
      </w:pPr>
      <w:bookmarkStart w:id="131" w:name="_Toc415060983"/>
      <w:bookmarkStart w:id="132" w:name="_Toc415061001"/>
      <w:bookmarkStart w:id="133" w:name="_Toc435014281"/>
      <w:bookmarkStart w:id="134" w:name="_Toc435014544"/>
      <w:bookmarkStart w:id="135" w:name="_Toc139255847"/>
      <w:bookmarkStart w:id="136" w:name="_Toc139255956"/>
      <w:bookmarkStart w:id="137" w:name="_Toc146688570"/>
      <w:bookmarkStart w:id="138" w:name="_Toc147896141"/>
      <w:bookmarkStart w:id="139" w:name="_Toc147896303"/>
      <w:bookmarkStart w:id="140" w:name="_Toc149358112"/>
      <w:bookmarkStart w:id="141" w:name="_Toc149455156"/>
      <w:bookmarkStart w:id="142" w:name="_Toc152125030"/>
      <w:bookmarkStart w:id="143" w:name="_Toc156282053"/>
      <w:bookmarkStart w:id="144" w:name="_Toc156355908"/>
      <w:r>
        <w:rPr>
          <w:rStyle w:val="CharSchNo"/>
        </w:rPr>
        <w:t>Third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spacing w:before="40"/>
        <w:rPr>
          <w:snapToGrid w:val="0"/>
        </w:rPr>
      </w:pPr>
      <w:r>
        <w:rPr>
          <w:snapToGrid w:val="0"/>
        </w:rPr>
        <w:t>[Regulation 10]</w:t>
      </w:r>
    </w:p>
    <w:p>
      <w:pPr>
        <w:pStyle w:val="yFootnoteheading"/>
        <w:spacing w:after="80"/>
      </w:pPr>
      <w:r>
        <w:tab/>
        <w:t>[Heading inserted</w:t>
      </w:r>
      <w:del w:id="145" w:author="Master Repository Process" w:date="2021-07-31T10:03:00Z">
        <w:r>
          <w:delText xml:space="preserve"> in</w:delText>
        </w:r>
      </w:del>
      <w:ins w:id="146" w:author="Master Repository Process" w:date="2021-07-31T10:03:00Z">
        <w:r>
          <w:t>:</w:t>
        </w:r>
      </w:ins>
      <w:r>
        <w:t xml:space="preserve">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p>
          <w:p>
            <w:pPr>
              <w:pStyle w:val="yTable"/>
              <w:spacing w:before="0"/>
              <w:jc w:val="right"/>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r>
              <w:rPr>
                <w:vertAlign w:val="superscript"/>
              </w:rPr>
              <w:t> 3</w:t>
            </w:r>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r>
              <w:rPr>
                <w:vertAlign w:val="superscript"/>
              </w:rPr>
              <w:t> 3</w:t>
            </w:r>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r>
              <w:rPr>
                <w:vertAlign w:val="superscript"/>
              </w:rPr>
              <w:t> 3</w:t>
            </w:r>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r>
              <w:rPr>
                <w:vertAlign w:val="superscript"/>
              </w:rPr>
              <w:t> 3</w:t>
            </w:r>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w:t>
      </w:r>
      <w:del w:id="147" w:author="Master Repository Process" w:date="2021-07-31T10:03:00Z">
        <w:r>
          <w:delText xml:space="preserve"> in</w:delText>
        </w:r>
      </w:del>
      <w:ins w:id="148" w:author="Master Repository Process" w:date="2021-07-31T10:03:00Z">
        <w:r>
          <w:t>:</w:t>
        </w:r>
      </w:ins>
      <w:r>
        <w:t xml:space="preserve"> Gazette 27 Jun 1995 p. 2544</w:t>
      </w:r>
      <w:r>
        <w:noBreakHyphen/>
        <w:t>6; amended</w:t>
      </w:r>
      <w:del w:id="149" w:author="Master Repository Process" w:date="2021-07-31T10:03:00Z">
        <w:r>
          <w:delText xml:space="preserve"> in</w:delText>
        </w:r>
      </w:del>
      <w:ins w:id="150" w:author="Master Repository Process" w:date="2021-07-31T10:03:00Z">
        <w:r>
          <w:t>:</w:t>
        </w:r>
      </w:ins>
      <w:r>
        <w:t xml:space="preserve"> Gazette 28 Jun 1996 p. 3019; 9 Jun 1998 p. 3094; 8 Dec 2000 p. 6918; 2 Nov 2001 p. 5793 (disallowed 20 Mar 2002 p. 1756); 28 Dec 2001 p. 6714; 9 Jan 2004 p. 88; 28 Jun 2005 p. 2907; 27 Jun 2006 p. 2251.] </w:t>
      </w:r>
    </w:p>
    <w:p>
      <w:pPr>
        <w:pStyle w:val="yScheduleHeading"/>
      </w:pPr>
      <w:bookmarkStart w:id="151" w:name="_Toc415060984"/>
      <w:bookmarkStart w:id="152" w:name="_Toc415061002"/>
      <w:bookmarkStart w:id="153" w:name="_Toc435014282"/>
      <w:bookmarkStart w:id="154" w:name="_Toc435014545"/>
      <w:bookmarkStart w:id="155" w:name="_Toc146688571"/>
      <w:bookmarkStart w:id="156" w:name="_Toc147896142"/>
      <w:bookmarkStart w:id="157" w:name="_Toc147896304"/>
      <w:bookmarkStart w:id="158" w:name="_Toc149358113"/>
      <w:bookmarkStart w:id="159" w:name="_Toc149455157"/>
      <w:bookmarkStart w:id="160" w:name="_Toc152125031"/>
      <w:bookmarkStart w:id="161" w:name="_Toc156282054"/>
      <w:bookmarkStart w:id="162" w:name="_Toc156355909"/>
      <w:r>
        <w:rPr>
          <w:rStyle w:val="CharSchNo"/>
        </w:rPr>
        <w:t>Fourth Schedule</w:t>
      </w:r>
      <w:r>
        <w:t> — </w:t>
      </w:r>
      <w:r>
        <w:rPr>
          <w:rStyle w:val="CharSchText"/>
        </w:rPr>
        <w:t>Prescribed offences and modified penalties</w:t>
      </w:r>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11]</w:t>
      </w:r>
    </w:p>
    <w:p>
      <w:pPr>
        <w:pStyle w:val="yFootnoteheading"/>
      </w:pPr>
      <w:r>
        <w:tab/>
        <w:t>[Heading inserted</w:t>
      </w:r>
      <w:del w:id="163" w:author="Master Repository Process" w:date="2021-07-31T10:03:00Z">
        <w:r>
          <w:delText xml:space="preserve"> in</w:delText>
        </w:r>
      </w:del>
      <w:ins w:id="164" w:author="Master Repository Process" w:date="2021-07-31T10:03:00Z">
        <w:r>
          <w:t>:</w:t>
        </w:r>
      </w:ins>
      <w:r>
        <w:t xml:space="preserve">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r>
              <w:rPr>
                <w:vertAlign w:val="superscript"/>
              </w:rPr>
              <w:t> 3</w:t>
            </w:r>
            <w:r>
              <w:t xml:space="preserve"> ........................................................</w:t>
            </w:r>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w:t>
      </w:r>
      <w:del w:id="165" w:author="Master Repository Process" w:date="2021-07-31T10:03:00Z">
        <w:r>
          <w:delText xml:space="preserve"> in</w:delText>
        </w:r>
      </w:del>
      <w:ins w:id="166" w:author="Master Repository Process" w:date="2021-07-31T10:03:00Z">
        <w:r>
          <w:t>:</w:t>
        </w:r>
      </w:ins>
      <w:r>
        <w:t xml:space="preserve"> Gazette 22 Sep 2006 p. 4077</w:t>
      </w:r>
      <w:r>
        <w:noBreakHyphen/>
        <w:t>8.]</w:t>
      </w:r>
    </w:p>
    <w:p>
      <w:pPr>
        <w:tabs>
          <w:tab w:val="left" w:pos="1673"/>
        </w:tabs>
        <w:spacing w:after="6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68" w:name="_Toc415060985"/>
      <w:bookmarkStart w:id="169" w:name="_Toc415061003"/>
      <w:bookmarkStart w:id="170" w:name="_Toc435014283"/>
      <w:bookmarkStart w:id="171" w:name="_Toc435014546"/>
      <w:bookmarkStart w:id="172" w:name="_Toc73862049"/>
      <w:bookmarkStart w:id="173" w:name="_Toc107802811"/>
      <w:bookmarkStart w:id="174" w:name="_Toc139255848"/>
      <w:bookmarkStart w:id="175" w:name="_Toc139255957"/>
      <w:bookmarkStart w:id="176" w:name="_Toc146688572"/>
      <w:bookmarkStart w:id="177" w:name="_Toc147896143"/>
      <w:bookmarkStart w:id="178" w:name="_Toc147896305"/>
      <w:bookmarkStart w:id="179" w:name="_Toc149358114"/>
      <w:bookmarkStart w:id="180" w:name="_Toc149455158"/>
      <w:bookmarkStart w:id="181" w:name="_Toc152125032"/>
      <w:bookmarkStart w:id="182" w:name="_Toc156282055"/>
      <w:bookmarkStart w:id="183" w:name="_Toc156355910"/>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Regulations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435014547"/>
      <w:bookmarkStart w:id="185" w:name="_Toc152125033"/>
      <w:bookmarkStart w:id="186" w:name="_Toc156355911"/>
      <w:r>
        <w:rPr>
          <w:snapToGrid w:val="0"/>
        </w:rP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Business Names Regulations 1962</w:t>
            </w:r>
          </w:p>
        </w:tc>
        <w:tc>
          <w:tcPr>
            <w:tcW w:w="1276" w:type="dxa"/>
          </w:tcPr>
          <w:p>
            <w:pPr>
              <w:pStyle w:val="nTable"/>
              <w:spacing w:after="40"/>
            </w:pPr>
            <w:r>
              <w:t>27 Sep 1962 p. 2663</w:t>
            </w:r>
            <w:r>
              <w:noBreakHyphen/>
              <w:t>72</w:t>
            </w:r>
          </w:p>
        </w:tc>
        <w:tc>
          <w:tcPr>
            <w:tcW w:w="2693" w:type="dxa"/>
          </w:tcPr>
          <w:p>
            <w:pPr>
              <w:pStyle w:val="nTable"/>
              <w:spacing w:after="40"/>
            </w:pPr>
            <w:r>
              <w:t xml:space="preserve">12 Oct 1962 (see r. 2 and </w:t>
            </w:r>
            <w:r>
              <w:rPr>
                <w:i/>
              </w:rPr>
              <w:t>Gazette</w:t>
            </w:r>
            <w:r>
              <w:t xml:space="preserve"> 12 Oct 1962 p. 3366)</w:t>
            </w:r>
          </w:p>
        </w:tc>
      </w:tr>
      <w:tr>
        <w:tc>
          <w:tcPr>
            <w:tcW w:w="3119" w:type="dxa"/>
          </w:tcPr>
          <w:p>
            <w:pPr>
              <w:pStyle w:val="nTable"/>
              <w:spacing w:after="40"/>
              <w:rPr>
                <w:i/>
                <w:iCs/>
              </w:rPr>
            </w:pPr>
            <w:r>
              <w:rPr>
                <w:i/>
                <w:iCs/>
              </w:rPr>
              <w:t>Untitled regulations</w:t>
            </w:r>
          </w:p>
        </w:tc>
        <w:tc>
          <w:tcPr>
            <w:tcW w:w="1276" w:type="dxa"/>
          </w:tcPr>
          <w:p>
            <w:pPr>
              <w:pStyle w:val="nTable"/>
              <w:spacing w:after="40"/>
            </w:pPr>
            <w:r>
              <w:t>13 May 1964 p. 2153</w:t>
            </w:r>
          </w:p>
        </w:tc>
        <w:tc>
          <w:tcPr>
            <w:tcW w:w="2693" w:type="dxa"/>
          </w:tcPr>
          <w:p>
            <w:pPr>
              <w:pStyle w:val="nTable"/>
              <w:spacing w:after="40"/>
            </w:pPr>
            <w:r>
              <w:t>13 May 1964</w:t>
            </w:r>
          </w:p>
        </w:tc>
      </w:tr>
      <w:tr>
        <w:tc>
          <w:tcPr>
            <w:tcW w:w="3119" w:type="dxa"/>
          </w:tcPr>
          <w:p>
            <w:pPr>
              <w:pStyle w:val="nTable"/>
              <w:spacing w:after="40"/>
              <w:rPr>
                <w:i/>
                <w:iCs/>
              </w:rPr>
            </w:pPr>
            <w:r>
              <w:rPr>
                <w:i/>
                <w:iCs/>
              </w:rPr>
              <w:t>Untitled regulations</w:t>
            </w:r>
          </w:p>
        </w:tc>
        <w:tc>
          <w:tcPr>
            <w:tcW w:w="1276" w:type="dxa"/>
          </w:tcPr>
          <w:p>
            <w:pPr>
              <w:pStyle w:val="nTable"/>
              <w:spacing w:after="40"/>
            </w:pPr>
            <w:r>
              <w:t>17 Nov 1969 p. 3591</w:t>
            </w:r>
          </w:p>
        </w:tc>
        <w:tc>
          <w:tcPr>
            <w:tcW w:w="2693" w:type="dxa"/>
          </w:tcPr>
          <w:p>
            <w:pPr>
              <w:pStyle w:val="nTable"/>
              <w:spacing w:after="40"/>
            </w:pPr>
            <w:r>
              <w:t>1 Dec 1969</w:t>
            </w:r>
          </w:p>
        </w:tc>
      </w:tr>
      <w:tr>
        <w:tc>
          <w:tcPr>
            <w:tcW w:w="3119" w:type="dxa"/>
          </w:tcPr>
          <w:p>
            <w:pPr>
              <w:pStyle w:val="nTable"/>
              <w:spacing w:after="40"/>
              <w:rPr>
                <w:i/>
                <w:iCs/>
              </w:rPr>
            </w:pPr>
            <w:r>
              <w:rPr>
                <w:i/>
                <w:iCs/>
              </w:rPr>
              <w:t>Untitled regulations</w:t>
            </w:r>
          </w:p>
        </w:tc>
        <w:tc>
          <w:tcPr>
            <w:tcW w:w="1276" w:type="dxa"/>
          </w:tcPr>
          <w:p>
            <w:pPr>
              <w:pStyle w:val="nTable"/>
              <w:spacing w:after="40"/>
            </w:pPr>
            <w:r>
              <w:t>17 Dec 1971 p. 5266</w:t>
            </w:r>
          </w:p>
        </w:tc>
        <w:tc>
          <w:tcPr>
            <w:tcW w:w="2693" w:type="dxa"/>
          </w:tcPr>
          <w:p>
            <w:pPr>
              <w:pStyle w:val="nTable"/>
              <w:spacing w:after="40"/>
            </w:pPr>
            <w:r>
              <w:t>1 Jan 1972</w:t>
            </w:r>
          </w:p>
        </w:tc>
      </w:tr>
      <w:tr>
        <w:tc>
          <w:tcPr>
            <w:tcW w:w="3119" w:type="dxa"/>
          </w:tcPr>
          <w:p>
            <w:pPr>
              <w:pStyle w:val="nTable"/>
              <w:spacing w:after="40"/>
              <w:rPr>
                <w:i/>
                <w:iCs/>
              </w:rPr>
            </w:pPr>
            <w:r>
              <w:rPr>
                <w:i/>
                <w:iCs/>
              </w:rPr>
              <w:t>Untitled regulations</w:t>
            </w:r>
          </w:p>
        </w:tc>
        <w:tc>
          <w:tcPr>
            <w:tcW w:w="1276" w:type="dxa"/>
          </w:tcPr>
          <w:p>
            <w:pPr>
              <w:pStyle w:val="nTable"/>
              <w:spacing w:after="40"/>
            </w:pPr>
            <w:r>
              <w:t>23 Sep 1977 p. 3412</w:t>
            </w:r>
            <w:r>
              <w:noBreakHyphen/>
              <w:t>13</w:t>
            </w:r>
          </w:p>
        </w:tc>
        <w:tc>
          <w:tcPr>
            <w:tcW w:w="2693" w:type="dxa"/>
          </w:tcPr>
          <w:p>
            <w:pPr>
              <w:pStyle w:val="nTable"/>
              <w:spacing w:after="40"/>
            </w:pPr>
            <w:r>
              <w:t>1 Oct 1977</w:t>
            </w:r>
          </w:p>
        </w:tc>
      </w:tr>
      <w:tr>
        <w:tc>
          <w:tcPr>
            <w:tcW w:w="3119" w:type="dxa"/>
          </w:tcPr>
          <w:p>
            <w:pPr>
              <w:pStyle w:val="nTable"/>
              <w:spacing w:after="40"/>
              <w:rPr>
                <w:i/>
              </w:rPr>
            </w:pPr>
            <w:r>
              <w:rPr>
                <w:i/>
              </w:rPr>
              <w:t>Business Names Amendment Regulations 1981</w:t>
            </w:r>
          </w:p>
        </w:tc>
        <w:tc>
          <w:tcPr>
            <w:tcW w:w="1276" w:type="dxa"/>
          </w:tcPr>
          <w:p>
            <w:pPr>
              <w:pStyle w:val="nTable"/>
              <w:spacing w:after="40"/>
            </w:pPr>
            <w:r>
              <w:t>3 Jul 1981 p. 2567</w:t>
            </w:r>
            <w:r>
              <w:noBreakHyphen/>
              <w:t>8</w:t>
            </w:r>
          </w:p>
        </w:tc>
        <w:tc>
          <w:tcPr>
            <w:tcW w:w="2693" w:type="dxa"/>
          </w:tcPr>
          <w:p>
            <w:pPr>
              <w:pStyle w:val="nTable"/>
              <w:spacing w:after="40"/>
            </w:pPr>
            <w:r>
              <w:t>3 Jul 1981</w:t>
            </w:r>
          </w:p>
        </w:tc>
      </w:tr>
      <w:tr>
        <w:tc>
          <w:tcPr>
            <w:tcW w:w="3119" w:type="dxa"/>
          </w:tcPr>
          <w:p>
            <w:pPr>
              <w:pStyle w:val="nTable"/>
              <w:spacing w:after="40"/>
            </w:pPr>
            <w:r>
              <w:rPr>
                <w:i/>
              </w:rPr>
              <w:t>Business Names Amendment Regulations 1982</w:t>
            </w:r>
          </w:p>
        </w:tc>
        <w:tc>
          <w:tcPr>
            <w:tcW w:w="1276" w:type="dxa"/>
          </w:tcPr>
          <w:p>
            <w:pPr>
              <w:pStyle w:val="nTable"/>
              <w:spacing w:after="40"/>
            </w:pPr>
            <w:r>
              <w:t>18 Jun 1982 p. 1996</w:t>
            </w:r>
          </w:p>
        </w:tc>
        <w:tc>
          <w:tcPr>
            <w:tcW w:w="2693" w:type="dxa"/>
          </w:tcPr>
          <w:p>
            <w:pPr>
              <w:pStyle w:val="nTable"/>
              <w:spacing w:after="40"/>
            </w:pPr>
            <w:r>
              <w:t>1 Jul 1982 (see r. 2)</w:t>
            </w:r>
          </w:p>
        </w:tc>
      </w:tr>
      <w:tr>
        <w:tc>
          <w:tcPr>
            <w:tcW w:w="3119" w:type="dxa"/>
          </w:tcPr>
          <w:p>
            <w:pPr>
              <w:pStyle w:val="nTable"/>
              <w:spacing w:after="40"/>
            </w:pPr>
            <w:r>
              <w:rPr>
                <w:i/>
              </w:rPr>
              <w:t>Business Names Amendment Regulations (No. 2) 1982</w:t>
            </w:r>
          </w:p>
        </w:tc>
        <w:tc>
          <w:tcPr>
            <w:tcW w:w="1276" w:type="dxa"/>
          </w:tcPr>
          <w:p>
            <w:pPr>
              <w:pStyle w:val="nTable"/>
              <w:spacing w:after="40"/>
            </w:pPr>
            <w:r>
              <w:t>9 Jul 1982 p. 2474</w:t>
            </w:r>
          </w:p>
        </w:tc>
        <w:tc>
          <w:tcPr>
            <w:tcW w:w="2693" w:type="dxa"/>
          </w:tcPr>
          <w:p>
            <w:pPr>
              <w:pStyle w:val="nTable"/>
              <w:spacing w:after="40"/>
            </w:pPr>
            <w:r>
              <w:t>15 Jul 1982 (see r. 2)</w:t>
            </w:r>
          </w:p>
        </w:tc>
      </w:tr>
      <w:tr>
        <w:tc>
          <w:tcPr>
            <w:tcW w:w="3119" w:type="dxa"/>
          </w:tcPr>
          <w:p>
            <w:pPr>
              <w:pStyle w:val="nTable"/>
              <w:spacing w:after="40"/>
            </w:pPr>
            <w:r>
              <w:rPr>
                <w:i/>
              </w:rPr>
              <w:t>Business Names Amendment Regulations 1984</w:t>
            </w:r>
          </w:p>
        </w:tc>
        <w:tc>
          <w:tcPr>
            <w:tcW w:w="1276" w:type="dxa"/>
          </w:tcPr>
          <w:p>
            <w:pPr>
              <w:pStyle w:val="nTable"/>
              <w:spacing w:after="40"/>
            </w:pPr>
            <w:r>
              <w:t>20 Jan 1984 p. 137</w:t>
            </w:r>
            <w:r>
              <w:noBreakHyphen/>
              <w:t>8</w:t>
            </w:r>
          </w:p>
        </w:tc>
        <w:tc>
          <w:tcPr>
            <w:tcW w:w="2693" w:type="dxa"/>
          </w:tcPr>
          <w:p>
            <w:pPr>
              <w:pStyle w:val="nTable"/>
              <w:spacing w:after="40"/>
            </w:pPr>
            <w:r>
              <w:t>1 Mar 1984 (see r. 2)</w:t>
            </w:r>
          </w:p>
        </w:tc>
      </w:tr>
      <w:tr>
        <w:tc>
          <w:tcPr>
            <w:tcW w:w="3119" w:type="dxa"/>
          </w:tcPr>
          <w:p>
            <w:pPr>
              <w:pStyle w:val="nTable"/>
              <w:spacing w:after="40"/>
            </w:pPr>
            <w:r>
              <w:rPr>
                <w:i/>
              </w:rPr>
              <w:t>Business Names Amendment Regulations 1986</w:t>
            </w:r>
          </w:p>
        </w:tc>
        <w:tc>
          <w:tcPr>
            <w:tcW w:w="1276" w:type="dxa"/>
          </w:tcPr>
          <w:p>
            <w:pPr>
              <w:pStyle w:val="nTable"/>
              <w:spacing w:after="40"/>
            </w:pPr>
            <w:r>
              <w:t>26 Sep 1986 p. 3680</w:t>
            </w:r>
            <w:r>
              <w:noBreakHyphen/>
              <w:t>1</w:t>
            </w:r>
          </w:p>
        </w:tc>
        <w:tc>
          <w:tcPr>
            <w:tcW w:w="2693" w:type="dxa"/>
          </w:tcPr>
          <w:p>
            <w:pPr>
              <w:pStyle w:val="nTable"/>
              <w:spacing w:after="40"/>
            </w:pPr>
            <w:r>
              <w:t>1 Oct 1986 (see r. 2)</w:t>
            </w:r>
          </w:p>
        </w:tc>
      </w:tr>
      <w:tr>
        <w:tc>
          <w:tcPr>
            <w:tcW w:w="3119" w:type="dxa"/>
          </w:tcPr>
          <w:p>
            <w:pPr>
              <w:pStyle w:val="nTable"/>
              <w:spacing w:after="40"/>
            </w:pPr>
            <w:r>
              <w:rPr>
                <w:i/>
              </w:rPr>
              <w:t>Business Names Amendment Regulations 1988</w:t>
            </w:r>
          </w:p>
        </w:tc>
        <w:tc>
          <w:tcPr>
            <w:tcW w:w="1276" w:type="dxa"/>
          </w:tcPr>
          <w:p>
            <w:pPr>
              <w:pStyle w:val="nTable"/>
              <w:spacing w:after="40"/>
            </w:pPr>
            <w:r>
              <w:t>27 May 1988 p. 1718</w:t>
            </w:r>
            <w:r>
              <w:noBreakHyphen/>
              <w:t>22</w:t>
            </w:r>
          </w:p>
        </w:tc>
        <w:tc>
          <w:tcPr>
            <w:tcW w:w="2693" w:type="dxa"/>
          </w:tcPr>
          <w:p>
            <w:pPr>
              <w:pStyle w:val="nTable"/>
              <w:spacing w:after="40"/>
            </w:pPr>
            <w:r>
              <w:t>27 May 1988</w:t>
            </w:r>
          </w:p>
        </w:tc>
      </w:tr>
      <w:tr>
        <w:tc>
          <w:tcPr>
            <w:tcW w:w="3119" w:type="dxa"/>
          </w:tcPr>
          <w:p>
            <w:pPr>
              <w:pStyle w:val="nTable"/>
              <w:spacing w:after="40"/>
            </w:pPr>
            <w:r>
              <w:rPr>
                <w:i/>
              </w:rPr>
              <w:t>Business Names Amendment Regulations (No. 2) 1988</w:t>
            </w:r>
          </w:p>
        </w:tc>
        <w:tc>
          <w:tcPr>
            <w:tcW w:w="1276" w:type="dxa"/>
          </w:tcPr>
          <w:p>
            <w:pPr>
              <w:pStyle w:val="nTable"/>
              <w:spacing w:after="40"/>
            </w:pPr>
            <w:r>
              <w:t>9 Sep 1988 p. 3487</w:t>
            </w:r>
            <w:r>
              <w:noBreakHyphen/>
              <w:t>8</w:t>
            </w:r>
          </w:p>
        </w:tc>
        <w:tc>
          <w:tcPr>
            <w:tcW w:w="2693" w:type="dxa"/>
          </w:tcPr>
          <w:p>
            <w:pPr>
              <w:pStyle w:val="nTable"/>
              <w:spacing w:after="40"/>
            </w:pPr>
            <w:r>
              <w:t>9 Sep 1988</w:t>
            </w:r>
          </w:p>
        </w:tc>
      </w:tr>
      <w:tr>
        <w:tc>
          <w:tcPr>
            <w:tcW w:w="3119" w:type="dxa"/>
          </w:tcPr>
          <w:p>
            <w:pPr>
              <w:pStyle w:val="nTable"/>
              <w:spacing w:after="40"/>
            </w:pPr>
            <w:r>
              <w:rPr>
                <w:i/>
              </w:rPr>
              <w:t>Business Names Amendment Regulations 1989</w:t>
            </w:r>
          </w:p>
        </w:tc>
        <w:tc>
          <w:tcPr>
            <w:tcW w:w="1276" w:type="dxa"/>
          </w:tcPr>
          <w:p>
            <w:pPr>
              <w:pStyle w:val="nTable"/>
              <w:spacing w:after="40"/>
            </w:pPr>
            <w:r>
              <w:t>30 Jun 1989 p. 1897</w:t>
            </w:r>
            <w:r>
              <w:noBreakHyphen/>
              <w:t>8</w:t>
            </w:r>
          </w:p>
        </w:tc>
        <w:tc>
          <w:tcPr>
            <w:tcW w:w="2693" w:type="dxa"/>
          </w:tcPr>
          <w:p>
            <w:pPr>
              <w:pStyle w:val="nTable"/>
              <w:spacing w:after="40"/>
            </w:pPr>
            <w:r>
              <w:t>30 Jun 1989</w:t>
            </w:r>
          </w:p>
        </w:tc>
      </w:tr>
      <w:tr>
        <w:tc>
          <w:tcPr>
            <w:tcW w:w="3119" w:type="dxa"/>
          </w:tcPr>
          <w:p>
            <w:pPr>
              <w:pStyle w:val="nTable"/>
              <w:spacing w:after="40"/>
            </w:pPr>
            <w:r>
              <w:rPr>
                <w:i/>
              </w:rPr>
              <w:t>Business Names Amendment Regulations (No. 2) 1989</w:t>
            </w:r>
          </w:p>
        </w:tc>
        <w:tc>
          <w:tcPr>
            <w:tcW w:w="1276" w:type="dxa"/>
          </w:tcPr>
          <w:p>
            <w:pPr>
              <w:pStyle w:val="nTable"/>
              <w:spacing w:after="40"/>
            </w:pPr>
            <w:r>
              <w:t>15 Sep 1989 p. 3392</w:t>
            </w:r>
            <w:r>
              <w:noBreakHyphen/>
              <w:t>7</w:t>
            </w:r>
          </w:p>
        </w:tc>
        <w:tc>
          <w:tcPr>
            <w:tcW w:w="2693" w:type="dxa"/>
          </w:tcPr>
          <w:p>
            <w:pPr>
              <w:pStyle w:val="nTable"/>
              <w:spacing w:after="40"/>
            </w:pPr>
            <w:r>
              <w:t>15 Sep 1989</w:t>
            </w:r>
          </w:p>
        </w:tc>
      </w:tr>
      <w:tr>
        <w:trPr>
          <w:cantSplit/>
        </w:trPr>
        <w:tc>
          <w:tcPr>
            <w:tcW w:w="3119" w:type="dxa"/>
          </w:tcPr>
          <w:p>
            <w:pPr>
              <w:pStyle w:val="nTable"/>
              <w:spacing w:after="40"/>
            </w:pPr>
            <w:r>
              <w:rPr>
                <w:i/>
              </w:rPr>
              <w:t>Business Names Amendment Regulations 1990</w:t>
            </w:r>
          </w:p>
        </w:tc>
        <w:tc>
          <w:tcPr>
            <w:tcW w:w="1276" w:type="dxa"/>
          </w:tcPr>
          <w:p>
            <w:pPr>
              <w:pStyle w:val="nTable"/>
              <w:spacing w:after="40"/>
            </w:pPr>
            <w:r>
              <w:t>14 Sep 1990 p. 4755</w:t>
            </w:r>
            <w:r>
              <w:noBreakHyphen/>
              <w:t>7</w:t>
            </w:r>
          </w:p>
        </w:tc>
        <w:tc>
          <w:tcPr>
            <w:tcW w:w="2693" w:type="dxa"/>
          </w:tcPr>
          <w:p>
            <w:pPr>
              <w:pStyle w:val="nTable"/>
              <w:spacing w:after="40"/>
            </w:pPr>
            <w:r>
              <w:t>14 Sep 1990</w:t>
            </w:r>
          </w:p>
        </w:tc>
      </w:tr>
      <w:tr>
        <w:trPr>
          <w:cantSplit/>
        </w:trPr>
        <w:tc>
          <w:tcPr>
            <w:tcW w:w="3119" w:type="dxa"/>
          </w:tcPr>
          <w:p>
            <w:pPr>
              <w:pStyle w:val="nTable"/>
              <w:spacing w:after="40"/>
            </w:pPr>
            <w:r>
              <w:rPr>
                <w:i/>
              </w:rPr>
              <w:t>Business Names Amendment Regulations (No. 2) 1990</w:t>
            </w:r>
          </w:p>
        </w:tc>
        <w:tc>
          <w:tcPr>
            <w:tcW w:w="1276" w:type="dxa"/>
          </w:tcPr>
          <w:p>
            <w:pPr>
              <w:pStyle w:val="nTable"/>
              <w:spacing w:after="40"/>
            </w:pPr>
            <w:r>
              <w:t>1 Mar 1991 p. 971</w:t>
            </w:r>
            <w:r>
              <w:noBreakHyphen/>
              <w:t>2</w:t>
            </w:r>
          </w:p>
        </w:tc>
        <w:tc>
          <w:tcPr>
            <w:tcW w:w="2693" w:type="dxa"/>
          </w:tcPr>
          <w:p>
            <w:pPr>
              <w:pStyle w:val="nTable"/>
              <w:spacing w:after="40"/>
            </w:pPr>
            <w:r>
              <w:t>1 Mar 1991</w:t>
            </w:r>
          </w:p>
        </w:tc>
      </w:tr>
      <w:tr>
        <w:tc>
          <w:tcPr>
            <w:tcW w:w="3119" w:type="dxa"/>
          </w:tcPr>
          <w:p>
            <w:pPr>
              <w:pStyle w:val="nTable"/>
              <w:spacing w:after="40"/>
            </w:pPr>
            <w:r>
              <w:rPr>
                <w:i/>
              </w:rPr>
              <w:t>Business Names Amendment Regulations 1991</w:t>
            </w:r>
          </w:p>
        </w:tc>
        <w:tc>
          <w:tcPr>
            <w:tcW w:w="1276" w:type="dxa"/>
          </w:tcPr>
          <w:p>
            <w:pPr>
              <w:pStyle w:val="nTable"/>
              <w:spacing w:after="40"/>
            </w:pPr>
            <w:r>
              <w:t>8 Nov 1991 p. 5714</w:t>
            </w:r>
            <w:r>
              <w:noBreakHyphen/>
              <w:t>16</w:t>
            </w:r>
          </w:p>
        </w:tc>
        <w:tc>
          <w:tcPr>
            <w:tcW w:w="2693" w:type="dxa"/>
          </w:tcPr>
          <w:p>
            <w:pPr>
              <w:pStyle w:val="nTable"/>
              <w:spacing w:after="40"/>
            </w:pPr>
            <w:r>
              <w:t>8 Nov 1991</w:t>
            </w:r>
          </w:p>
        </w:tc>
      </w:tr>
      <w:tr>
        <w:tc>
          <w:tcPr>
            <w:tcW w:w="3119" w:type="dxa"/>
          </w:tcPr>
          <w:p>
            <w:pPr>
              <w:pStyle w:val="nTable"/>
              <w:spacing w:after="40"/>
            </w:pPr>
            <w:r>
              <w:rPr>
                <w:i/>
              </w:rPr>
              <w:t>Business Names Amendment Regulations 1992</w:t>
            </w:r>
          </w:p>
        </w:tc>
        <w:tc>
          <w:tcPr>
            <w:tcW w:w="1276" w:type="dxa"/>
          </w:tcPr>
          <w:p>
            <w:pPr>
              <w:pStyle w:val="nTable"/>
              <w:spacing w:after="40"/>
            </w:pPr>
            <w:r>
              <w:t>26 Jun 1992 p. 2658</w:t>
            </w:r>
            <w:r>
              <w:noBreakHyphen/>
              <w:t>9</w:t>
            </w:r>
          </w:p>
        </w:tc>
        <w:tc>
          <w:tcPr>
            <w:tcW w:w="2693" w:type="dxa"/>
          </w:tcPr>
          <w:p>
            <w:pPr>
              <w:pStyle w:val="nTable"/>
              <w:spacing w:after="40"/>
            </w:pPr>
            <w:r>
              <w:t>1 Jul 1992 (see r. 2)</w:t>
            </w:r>
          </w:p>
        </w:tc>
      </w:tr>
      <w:tr>
        <w:tc>
          <w:tcPr>
            <w:tcW w:w="3119" w:type="dxa"/>
          </w:tcPr>
          <w:p>
            <w:pPr>
              <w:pStyle w:val="nTable"/>
              <w:spacing w:after="40"/>
            </w:pPr>
            <w:r>
              <w:rPr>
                <w:i/>
              </w:rPr>
              <w:t>Business Names Amendment Regulations 1993</w:t>
            </w:r>
          </w:p>
        </w:tc>
        <w:tc>
          <w:tcPr>
            <w:tcW w:w="1276" w:type="dxa"/>
          </w:tcPr>
          <w:p>
            <w:pPr>
              <w:pStyle w:val="nTable"/>
              <w:spacing w:after="40"/>
            </w:pPr>
            <w:r>
              <w:t>31 Aug 1993 p. 4685</w:t>
            </w:r>
          </w:p>
        </w:tc>
        <w:tc>
          <w:tcPr>
            <w:tcW w:w="2693" w:type="dxa"/>
          </w:tcPr>
          <w:p>
            <w:pPr>
              <w:pStyle w:val="nTable"/>
              <w:spacing w:after="40"/>
            </w:pPr>
            <w:r>
              <w:t>1 Sep 1993 (see r. 2)</w:t>
            </w:r>
          </w:p>
        </w:tc>
      </w:tr>
      <w:tr>
        <w:tc>
          <w:tcPr>
            <w:tcW w:w="3119" w:type="dxa"/>
          </w:tcPr>
          <w:p>
            <w:pPr>
              <w:pStyle w:val="nTable"/>
              <w:spacing w:after="40"/>
            </w:pPr>
            <w:r>
              <w:rPr>
                <w:i/>
              </w:rPr>
              <w:t>Business Names Amendment Regulations 1995</w:t>
            </w:r>
          </w:p>
        </w:tc>
        <w:tc>
          <w:tcPr>
            <w:tcW w:w="1276" w:type="dxa"/>
          </w:tcPr>
          <w:p>
            <w:pPr>
              <w:pStyle w:val="nTable"/>
              <w:spacing w:after="40"/>
            </w:pPr>
            <w:r>
              <w:t>27 Jun 1995 p. 2544</w:t>
            </w:r>
            <w:r>
              <w:noBreakHyphen/>
              <w:t>6</w:t>
            </w:r>
          </w:p>
        </w:tc>
        <w:tc>
          <w:tcPr>
            <w:tcW w:w="2693" w:type="dxa"/>
          </w:tcPr>
          <w:p>
            <w:pPr>
              <w:pStyle w:val="nTable"/>
              <w:spacing w:after="40"/>
            </w:pPr>
            <w:r>
              <w:t>1 Jul 1995 (see r. 2)</w:t>
            </w:r>
          </w:p>
        </w:tc>
      </w:tr>
      <w:tr>
        <w:tc>
          <w:tcPr>
            <w:tcW w:w="3119" w:type="dxa"/>
          </w:tcPr>
          <w:p>
            <w:pPr>
              <w:pStyle w:val="nTable"/>
              <w:spacing w:after="40"/>
            </w:pPr>
            <w:r>
              <w:rPr>
                <w:i/>
              </w:rPr>
              <w:t>Business Names Amendment Regulations 1996</w:t>
            </w:r>
          </w:p>
        </w:tc>
        <w:tc>
          <w:tcPr>
            <w:tcW w:w="1276" w:type="dxa"/>
          </w:tcPr>
          <w:p>
            <w:pPr>
              <w:pStyle w:val="nTable"/>
              <w:spacing w:after="40"/>
            </w:pPr>
            <w:r>
              <w:t>28 Jun 1996 p. 3019</w:t>
            </w:r>
          </w:p>
        </w:tc>
        <w:tc>
          <w:tcPr>
            <w:tcW w:w="2693" w:type="dxa"/>
          </w:tcPr>
          <w:p>
            <w:pPr>
              <w:pStyle w:val="nTable"/>
              <w:spacing w:after="40"/>
            </w:pPr>
            <w:r>
              <w:t>28 Jun 1996</w:t>
            </w:r>
          </w:p>
        </w:tc>
      </w:tr>
      <w:tr>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9 Jun 1997 </w:t>
            </w:r>
            <w:r>
              <w:t>(includes amendments listed above)</w:t>
            </w:r>
          </w:p>
        </w:tc>
      </w:tr>
      <w:tr>
        <w:tc>
          <w:tcPr>
            <w:tcW w:w="3119" w:type="dxa"/>
          </w:tcPr>
          <w:p>
            <w:pPr>
              <w:pStyle w:val="nTable"/>
              <w:spacing w:after="40"/>
              <w:rPr>
                <w:i/>
              </w:rPr>
            </w:pPr>
            <w:r>
              <w:rPr>
                <w:i/>
              </w:rPr>
              <w:t>Business Names Amendment Regulations 1998</w:t>
            </w:r>
          </w:p>
        </w:tc>
        <w:tc>
          <w:tcPr>
            <w:tcW w:w="1276" w:type="dxa"/>
          </w:tcPr>
          <w:p>
            <w:pPr>
              <w:pStyle w:val="nTable"/>
              <w:spacing w:after="40"/>
            </w:pPr>
            <w:r>
              <w:t>9 Jun 1998 p. 3093</w:t>
            </w:r>
            <w:r>
              <w:noBreakHyphen/>
              <w:t>4</w:t>
            </w:r>
          </w:p>
        </w:tc>
        <w:tc>
          <w:tcPr>
            <w:tcW w:w="2693" w:type="dxa"/>
          </w:tcPr>
          <w:p>
            <w:pPr>
              <w:pStyle w:val="nTable"/>
              <w:spacing w:after="40"/>
            </w:pPr>
            <w:r>
              <w:t>1 Jul 1998 (see r. 2)</w:t>
            </w:r>
          </w:p>
        </w:tc>
      </w:tr>
      <w:tr>
        <w:tc>
          <w:tcPr>
            <w:tcW w:w="3119" w:type="dxa"/>
          </w:tcPr>
          <w:p>
            <w:pPr>
              <w:pStyle w:val="nTable"/>
              <w:spacing w:after="40"/>
              <w:rPr>
                <w:i/>
              </w:rPr>
            </w:pPr>
            <w:r>
              <w:rPr>
                <w:i/>
              </w:rPr>
              <w:t>Business Names Amendment Regulations 2000</w:t>
            </w:r>
          </w:p>
        </w:tc>
        <w:tc>
          <w:tcPr>
            <w:tcW w:w="1276" w:type="dxa"/>
          </w:tcPr>
          <w:p>
            <w:pPr>
              <w:pStyle w:val="nTable"/>
              <w:spacing w:after="40"/>
            </w:pPr>
            <w:r>
              <w:t>8 Dec 2000 p. 6917</w:t>
            </w:r>
            <w:r>
              <w:noBreakHyphen/>
              <w:t>18</w:t>
            </w:r>
          </w:p>
        </w:tc>
        <w:tc>
          <w:tcPr>
            <w:tcW w:w="2693" w:type="dxa"/>
          </w:tcPr>
          <w:p>
            <w:pPr>
              <w:pStyle w:val="nTable"/>
              <w:spacing w:after="40"/>
            </w:pPr>
            <w:r>
              <w:t>1 Jan 2001 (see r. 2)</w:t>
            </w:r>
          </w:p>
        </w:tc>
      </w:tr>
      <w:tr>
        <w:tc>
          <w:tcPr>
            <w:tcW w:w="3119" w:type="dxa"/>
          </w:tcPr>
          <w:p>
            <w:pPr>
              <w:pStyle w:val="nTable"/>
              <w:spacing w:after="40"/>
            </w:pPr>
            <w:r>
              <w:rPr>
                <w:i/>
              </w:rPr>
              <w:t>Business Names Amendment Regulations (No. 2) 2001</w:t>
            </w:r>
            <w:r>
              <w:rPr>
                <w:i/>
                <w:vertAlign w:val="superscript"/>
              </w:rPr>
              <w:t> </w:t>
            </w:r>
            <w:r>
              <w:rPr>
                <w:iCs/>
                <w:vertAlign w:val="superscript"/>
              </w:rPr>
              <w:t>4</w:t>
            </w:r>
          </w:p>
        </w:tc>
        <w:tc>
          <w:tcPr>
            <w:tcW w:w="1276" w:type="dxa"/>
          </w:tcPr>
          <w:p>
            <w:pPr>
              <w:pStyle w:val="nTable"/>
              <w:spacing w:after="40"/>
            </w:pPr>
            <w:r>
              <w:t>2 Nov 2001 p. 5793</w:t>
            </w:r>
          </w:p>
        </w:tc>
        <w:tc>
          <w:tcPr>
            <w:tcW w:w="2693" w:type="dxa"/>
          </w:tcPr>
          <w:p>
            <w:pPr>
              <w:pStyle w:val="nTable"/>
              <w:spacing w:after="40"/>
            </w:pPr>
            <w:r>
              <w:t>1 Jan 2002 (see r. 2)</w:t>
            </w:r>
          </w:p>
        </w:tc>
      </w:tr>
      <w:tr>
        <w:tc>
          <w:tcPr>
            <w:tcW w:w="3119" w:type="dxa"/>
          </w:tcPr>
          <w:p>
            <w:pPr>
              <w:pStyle w:val="nTable"/>
              <w:spacing w:after="40"/>
              <w:rPr>
                <w:i/>
              </w:rPr>
            </w:pPr>
            <w:r>
              <w:rPr>
                <w:i/>
              </w:rPr>
              <w:t>Business Names Amendment Regulations (No. 3) 2001</w:t>
            </w:r>
          </w:p>
        </w:tc>
        <w:tc>
          <w:tcPr>
            <w:tcW w:w="1276" w:type="dxa"/>
          </w:tcPr>
          <w:p>
            <w:pPr>
              <w:pStyle w:val="nTable"/>
              <w:spacing w:after="40"/>
            </w:pPr>
            <w:r>
              <w:t>28 Dec 2001 p. 6713</w:t>
            </w:r>
            <w:r>
              <w:noBreakHyphen/>
              <w:t>14</w:t>
            </w:r>
          </w:p>
        </w:tc>
        <w:tc>
          <w:tcPr>
            <w:tcW w:w="2693" w:type="dxa"/>
          </w:tcPr>
          <w:p>
            <w:pPr>
              <w:pStyle w:val="nTable"/>
              <w:spacing w:after="40"/>
            </w:pPr>
            <w:r>
              <w:t>1 Jan 2002 (see r. 2)</w:t>
            </w:r>
          </w:p>
        </w:tc>
      </w:tr>
      <w:tr>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21 Jun 2002 </w:t>
            </w:r>
            <w:r>
              <w:t>(includes amendments listed above)</w:t>
            </w:r>
          </w:p>
        </w:tc>
      </w:tr>
      <w:tr>
        <w:tc>
          <w:tcPr>
            <w:tcW w:w="3119" w:type="dxa"/>
          </w:tcPr>
          <w:p>
            <w:pPr>
              <w:pStyle w:val="nTable"/>
              <w:spacing w:after="40"/>
              <w:rPr>
                <w:i/>
              </w:rPr>
            </w:pPr>
            <w:r>
              <w:rPr>
                <w:i/>
              </w:rPr>
              <w:t>Corporations (Consequential Amendments) Regulations 2003</w:t>
            </w:r>
          </w:p>
        </w:tc>
        <w:tc>
          <w:tcPr>
            <w:tcW w:w="1276" w:type="dxa"/>
          </w:tcPr>
          <w:p>
            <w:pPr>
              <w:pStyle w:val="nTable"/>
              <w:spacing w:after="40"/>
            </w:pPr>
            <w:r>
              <w:t>6 Jun 2003 p. 2027</w:t>
            </w:r>
            <w:r>
              <w:noBreakHyphen/>
              <w:t>8</w:t>
            </w:r>
          </w:p>
        </w:tc>
        <w:tc>
          <w:tcPr>
            <w:tcW w:w="2693" w:type="dxa"/>
          </w:tcPr>
          <w:p>
            <w:pPr>
              <w:pStyle w:val="nTable"/>
              <w:spacing w:after="40"/>
            </w:pPr>
            <w:r>
              <w:t xml:space="preserve">15 Jul 2001 (see r. 2 and Commonwealth </w:t>
            </w:r>
            <w:r>
              <w:rPr>
                <w:i/>
              </w:rPr>
              <w:t>Gazette</w:t>
            </w:r>
            <w:r>
              <w:t xml:space="preserve"> 13 Jul 2001 No. S285)</w:t>
            </w:r>
          </w:p>
        </w:tc>
      </w:tr>
      <w:tr>
        <w:tc>
          <w:tcPr>
            <w:tcW w:w="3119" w:type="dxa"/>
          </w:tcPr>
          <w:p>
            <w:pPr>
              <w:pStyle w:val="nTable"/>
              <w:spacing w:after="40"/>
              <w:rPr>
                <w:i/>
              </w:rPr>
            </w:pPr>
            <w:r>
              <w:rPr>
                <w:i/>
              </w:rPr>
              <w:t>Business Names Amendment Regulations 2004</w:t>
            </w:r>
          </w:p>
        </w:tc>
        <w:tc>
          <w:tcPr>
            <w:tcW w:w="1276" w:type="dxa"/>
          </w:tcPr>
          <w:p>
            <w:pPr>
              <w:pStyle w:val="nTable"/>
              <w:spacing w:after="40"/>
            </w:pPr>
            <w:r>
              <w:t>9 Jan 2004 p. 87</w:t>
            </w:r>
            <w:r>
              <w:noBreakHyphen/>
              <w:t>8</w:t>
            </w:r>
          </w:p>
        </w:tc>
        <w:tc>
          <w:tcPr>
            <w:tcW w:w="2693" w:type="dxa"/>
          </w:tcPr>
          <w:p>
            <w:pPr>
              <w:pStyle w:val="nTable"/>
              <w:spacing w:after="40"/>
            </w:pPr>
            <w:r>
              <w:t>1 Feb 2004 (see r. 2)</w:t>
            </w:r>
          </w:p>
        </w:tc>
      </w:tr>
      <w:tr>
        <w:tc>
          <w:tcPr>
            <w:tcW w:w="3119" w:type="dxa"/>
          </w:tcPr>
          <w:p>
            <w:pPr>
              <w:pStyle w:val="nTable"/>
              <w:spacing w:after="40"/>
              <w:rPr>
                <w:i/>
              </w:rPr>
            </w:pPr>
            <w:r>
              <w:rPr>
                <w:i/>
              </w:rPr>
              <w:t>Business Names Amendment Regulations (No. 2) 2004</w:t>
            </w:r>
          </w:p>
        </w:tc>
        <w:tc>
          <w:tcPr>
            <w:tcW w:w="1276" w:type="dxa"/>
          </w:tcPr>
          <w:p>
            <w:pPr>
              <w:pStyle w:val="nTable"/>
              <w:spacing w:after="40"/>
            </w:pPr>
            <w:r>
              <w:t>20 Jul 2004 p. 2903</w:t>
            </w:r>
            <w:r>
              <w:noBreakHyphen/>
              <w:t>9</w:t>
            </w:r>
          </w:p>
        </w:tc>
        <w:tc>
          <w:tcPr>
            <w:tcW w:w="2693" w:type="dxa"/>
          </w:tcPr>
          <w:p>
            <w:pPr>
              <w:pStyle w:val="nTable"/>
              <w:spacing w:after="40"/>
            </w:pPr>
            <w:r>
              <w:t>20 Jul 2004</w:t>
            </w:r>
          </w:p>
        </w:tc>
      </w:tr>
      <w:tr>
        <w:tc>
          <w:tcPr>
            <w:tcW w:w="3119" w:type="dxa"/>
          </w:tcPr>
          <w:p>
            <w:pPr>
              <w:pStyle w:val="nTable"/>
              <w:spacing w:after="40"/>
              <w:rPr>
                <w:i/>
              </w:rPr>
            </w:pPr>
            <w:r>
              <w:rPr>
                <w:i/>
              </w:rPr>
              <w:t>Business Names Amendment Regulations 2005</w:t>
            </w:r>
          </w:p>
        </w:tc>
        <w:tc>
          <w:tcPr>
            <w:tcW w:w="1276" w:type="dxa"/>
          </w:tcPr>
          <w:p>
            <w:pPr>
              <w:pStyle w:val="nTable"/>
              <w:spacing w:after="40"/>
            </w:pPr>
            <w:r>
              <w:t>28 Jun 2005 p. 2907</w:t>
            </w:r>
          </w:p>
        </w:tc>
        <w:tc>
          <w:tcPr>
            <w:tcW w:w="2693" w:type="dxa"/>
          </w:tcPr>
          <w:p>
            <w:pPr>
              <w:pStyle w:val="nTable"/>
              <w:spacing w:after="40"/>
            </w:pPr>
            <w:r>
              <w:t>1 Jul 2005 (see r. 2)</w:t>
            </w:r>
          </w:p>
        </w:tc>
      </w:tr>
      <w:tr>
        <w:trPr>
          <w:trHeight w:val="484"/>
        </w:trPr>
        <w:tc>
          <w:tcPr>
            <w:tcW w:w="3119" w:type="dxa"/>
          </w:tcPr>
          <w:p>
            <w:pPr>
              <w:pStyle w:val="nTable"/>
              <w:spacing w:after="40"/>
              <w:rPr>
                <w:i/>
              </w:rPr>
            </w:pPr>
            <w:r>
              <w:rPr>
                <w:i/>
              </w:rPr>
              <w:t>Business Names Amendment Regulations (No. 2) 2006</w:t>
            </w:r>
          </w:p>
        </w:tc>
        <w:tc>
          <w:tcPr>
            <w:tcW w:w="1276" w:type="dxa"/>
          </w:tcPr>
          <w:p>
            <w:pPr>
              <w:pStyle w:val="nTable"/>
              <w:spacing w:after="40"/>
            </w:pPr>
            <w:r>
              <w:t>27 Jun 2006 p. 2251</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Business Names Amendment Regulations 2006</w:t>
            </w:r>
          </w:p>
        </w:tc>
        <w:tc>
          <w:tcPr>
            <w:tcW w:w="1276" w:type="dxa"/>
          </w:tcPr>
          <w:p>
            <w:pPr>
              <w:pStyle w:val="nTable"/>
              <w:keepNext/>
              <w:spacing w:after="40"/>
            </w:pPr>
            <w:r>
              <w:t>22 Sep 2006 p. 4075</w:t>
            </w:r>
            <w:r>
              <w:noBreakHyphen/>
              <w:t>8</w:t>
            </w:r>
          </w:p>
        </w:tc>
        <w:tc>
          <w:tcPr>
            <w:tcW w:w="2693" w:type="dxa"/>
          </w:tcPr>
          <w:p>
            <w:pPr>
              <w:pStyle w:val="nTable"/>
              <w:keepNext/>
              <w:spacing w:after="40"/>
            </w:pPr>
            <w:r>
              <w:t>22 Sep 2006 (see r. 2(a))</w:t>
            </w:r>
          </w:p>
        </w:tc>
      </w:tr>
      <w:tr>
        <w:trPr>
          <w:cantSplit/>
        </w:trPr>
        <w:tc>
          <w:tcPr>
            <w:tcW w:w="7088" w:type="dxa"/>
            <w:gridSpan w:val="3"/>
          </w:tcPr>
          <w:p>
            <w:pPr>
              <w:pStyle w:val="nTable"/>
              <w:spacing w:after="40"/>
            </w:pPr>
            <w:r>
              <w:rPr>
                <w:b/>
              </w:rPr>
              <w:t xml:space="preserve">Reprint 3:  The </w:t>
            </w:r>
            <w:r>
              <w:rPr>
                <w:b/>
                <w:i/>
              </w:rPr>
              <w:t>Business Names Regulations 1962</w:t>
            </w:r>
            <w:r>
              <w:rPr>
                <w:b/>
              </w:rPr>
              <w:t xml:space="preserve"> as at 3 Nov 2006 </w:t>
            </w:r>
            <w:r>
              <w:t>(includes amendments listed above)</w:t>
            </w:r>
          </w:p>
        </w:tc>
      </w:tr>
      <w:tr>
        <w:trPr>
          <w:cantSplit/>
        </w:trPr>
        <w:tc>
          <w:tcPr>
            <w:tcW w:w="3119" w:type="dxa"/>
          </w:tcPr>
          <w:p>
            <w:pPr>
              <w:pStyle w:val="nTable"/>
              <w:spacing w:after="40"/>
              <w:rPr>
                <w:i/>
              </w:rPr>
            </w:pPr>
            <w:r>
              <w:rPr>
                <w:i/>
              </w:rPr>
              <w:t>Business Names Amendment Regulations (No. 3) 2006</w:t>
            </w:r>
          </w:p>
        </w:tc>
        <w:tc>
          <w:tcPr>
            <w:tcW w:w="1276" w:type="dxa"/>
          </w:tcPr>
          <w:p>
            <w:pPr>
              <w:pStyle w:val="nTable"/>
              <w:keepNext/>
              <w:spacing w:after="40"/>
            </w:pPr>
            <w:r>
              <w:t>12 Jan 2007 p. 44</w:t>
            </w:r>
          </w:p>
        </w:tc>
        <w:tc>
          <w:tcPr>
            <w:tcW w:w="2693" w:type="dxa"/>
          </w:tcPr>
          <w:p>
            <w:pPr>
              <w:pStyle w:val="nTable"/>
              <w:keepNext/>
              <w:spacing w:after="40"/>
            </w:pPr>
            <w:r>
              <w:t>12 Jan 2007</w:t>
            </w:r>
          </w:p>
        </w:tc>
      </w:tr>
      <w:tr>
        <w:trPr>
          <w:cantSplit/>
          <w:ins w:id="187" w:author="Master Repository Process" w:date="2021-07-31T10:03:00Z"/>
        </w:trPr>
        <w:tc>
          <w:tcPr>
            <w:tcW w:w="3119" w:type="dxa"/>
            <w:tcBorders>
              <w:bottom w:val="single" w:sz="4" w:space="0" w:color="auto"/>
            </w:tcBorders>
          </w:tcPr>
          <w:p>
            <w:pPr>
              <w:pStyle w:val="nTable"/>
              <w:spacing w:after="40"/>
              <w:rPr>
                <w:ins w:id="188" w:author="Master Repository Process" w:date="2021-07-31T10:03:00Z"/>
                <w:i/>
              </w:rPr>
            </w:pPr>
            <w:ins w:id="189" w:author="Master Repository Process" w:date="2021-07-31T10:03:00Z">
              <w:r>
                <w:rPr>
                  <w:i/>
                </w:rPr>
                <w:t>Business Names Amendment Regulations 2013</w:t>
              </w:r>
            </w:ins>
          </w:p>
        </w:tc>
        <w:tc>
          <w:tcPr>
            <w:tcW w:w="1276" w:type="dxa"/>
            <w:tcBorders>
              <w:bottom w:val="single" w:sz="4" w:space="0" w:color="auto"/>
            </w:tcBorders>
          </w:tcPr>
          <w:p>
            <w:pPr>
              <w:pStyle w:val="nTable"/>
              <w:keepNext/>
              <w:spacing w:after="40"/>
              <w:rPr>
                <w:ins w:id="190" w:author="Master Repository Process" w:date="2021-07-31T10:03:00Z"/>
              </w:rPr>
            </w:pPr>
            <w:ins w:id="191" w:author="Master Repository Process" w:date="2021-07-31T10:03:00Z">
              <w:r>
                <w:t>20 Aug 2013 p. 3823</w:t>
              </w:r>
            </w:ins>
          </w:p>
        </w:tc>
        <w:tc>
          <w:tcPr>
            <w:tcW w:w="2693" w:type="dxa"/>
            <w:tcBorders>
              <w:bottom w:val="single" w:sz="4" w:space="0" w:color="auto"/>
            </w:tcBorders>
          </w:tcPr>
          <w:p>
            <w:pPr>
              <w:pStyle w:val="nTable"/>
              <w:keepNext/>
              <w:spacing w:after="40"/>
              <w:rPr>
                <w:ins w:id="192" w:author="Master Repository Process" w:date="2021-07-31T10:03:00Z"/>
              </w:rPr>
            </w:pPr>
            <w:ins w:id="193" w:author="Master Repository Process" w:date="2021-07-31T10:03:00Z">
              <w:r>
                <w:t>r. 1 and 2: 20 Aug 2013 (see r. 2(a));</w:t>
              </w:r>
              <w:r>
                <w:br/>
                <w:t xml:space="preserve">Regulations other than r. 1 and 2: 21 Aug 2013 (see r. 2(b) and </w:t>
              </w:r>
              <w:r>
                <w:rPr>
                  <w:i/>
                </w:rPr>
                <w:t>Gazette</w:t>
              </w:r>
              <w:r>
                <w:t xml:space="preserve"> 20 Aug 2013 p. 3815)</w:t>
              </w:r>
            </w:ins>
          </w:p>
        </w:tc>
      </w:tr>
    </w:tbl>
    <w:p>
      <w:pPr>
        <w:pStyle w:val="nSubsection"/>
        <w:spacing w:before="160"/>
      </w:pPr>
      <w:r>
        <w:rPr>
          <w:vertAlign w:val="superscript"/>
        </w:rPr>
        <w:t>2</w:t>
      </w:r>
      <w:r>
        <w:tab/>
        <w:t xml:space="preserve">Repealed by the </w:t>
      </w:r>
      <w:r>
        <w:rPr>
          <w:i/>
        </w:rPr>
        <w:t>Business Names Act 1962</w:t>
      </w:r>
      <w:r>
        <w:t>.</w:t>
      </w:r>
    </w:p>
    <w:p>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Pr>
        <w:pStyle w:val="nSubsection"/>
        <w:spacing w:before="70"/>
      </w:pPr>
      <w:r>
        <w:rPr>
          <w:vertAlign w:val="superscript"/>
        </w:rPr>
        <w:t>4</w:t>
      </w:r>
      <w:r>
        <w:tab/>
        <w:t xml:space="preserve">Disallowed on 20 March 2002, see </w:t>
      </w:r>
      <w:r>
        <w:rPr>
          <w:i/>
        </w:rPr>
        <w:t>Gazette</w:t>
      </w:r>
      <w:r>
        <w:t xml:space="preserve"> 26 March 2002 p. 1756.</w:t>
      </w:r>
    </w:p>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5F0CF3"/>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9A4CB0"/>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40033"/>
    <w:docVar w:name="WAFER_20140121110221" w:val="RemoveTocBookmarks,RemoveUnusedBookmarks,RemoveLanguageTags,UsedStyles,ResetPageSize,UpdateArrangement"/>
    <w:docVar w:name="WAFER_20140121110221_GUID" w:val="efea9e79-c599-4ea9-ac18-35e782794974"/>
    <w:docVar w:name="WAFER_20140121111051" w:val="RemoveTocBookmarks,RunningHeaders"/>
    <w:docVar w:name="WAFER_20140121111051_GUID" w:val="82e2a91a-9985-48f6-9334-2a7fd68074c5"/>
    <w:docVar w:name="WAFER_20150325145732" w:val="ResetPageSize,UpdateArrangement,UpdateNTable"/>
    <w:docVar w:name="WAFER_20150325145732_GUID" w:val="834c345f-b7fd-40e8-9aa7-b927113567f9"/>
    <w:docVar w:name="WAFER_20151102142234" w:val="UpdateStyles,UsedStyles"/>
    <w:docVar w:name="WAFER_20151102142234_GUID" w:val="ea64a779-87e8-4f80-98bf-261b9611cfaa"/>
    <w:docVar w:name="WAFER_20151111140033" w:val="UpdateStyles,UsedStyles"/>
    <w:docVar w:name="WAFER_20151111140033_GUID" w:val="964d15bb-1638-4dc2-8051-c79a5cdcd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076B77A9-1696-446E-93A7-53C8E340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4677</Words>
  <Characters>25069</Characters>
  <Application>Microsoft Office Word</Application>
  <DocSecurity>0</DocSecurity>
  <Lines>1392</Lines>
  <Paragraphs>849</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03-b0-06 - 03-c0-05</dc:title>
  <dc:subject/>
  <dc:creator/>
  <cp:keywords/>
  <dc:description/>
  <cp:lastModifiedBy>Master Repository Process</cp:lastModifiedBy>
  <cp:revision>2</cp:revision>
  <cp:lastPrinted>2006-11-17T06:03:00Z</cp:lastPrinted>
  <dcterms:created xsi:type="dcterms:W3CDTF">2021-07-31T02:03:00Z</dcterms:created>
  <dcterms:modified xsi:type="dcterms:W3CDTF">2021-07-31T02:03:00Z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4313</vt:i4>
  </property>
  <property fmtid="{D5CDD505-2E9C-101B-9397-08002B2CF9AE}" pid="6" name="ReprintNo">
    <vt:lpwstr>3</vt:lpwstr>
  </property>
  <property fmtid="{D5CDD505-2E9C-101B-9397-08002B2CF9AE}" pid="7" name="FromSuffix">
    <vt:lpwstr>03-b0-06</vt:lpwstr>
  </property>
  <property fmtid="{D5CDD505-2E9C-101B-9397-08002B2CF9AE}" pid="8" name="FromAsAtDate">
    <vt:lpwstr>12 Jan 2007</vt:lpwstr>
  </property>
  <property fmtid="{D5CDD505-2E9C-101B-9397-08002B2CF9AE}" pid="9" name="ToSuffix">
    <vt:lpwstr>03-c0-05</vt:lpwstr>
  </property>
  <property fmtid="{D5CDD505-2E9C-101B-9397-08002B2CF9AE}" pid="10" name="ToAsAtDate">
    <vt:lpwstr>21 Aug 2013</vt:lpwstr>
  </property>
</Properties>
</file>