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2012</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Cat Act 2011</w:t>
      </w:r>
    </w:p>
    <w:p>
      <w:pPr>
        <w:pStyle w:val="NameofActReg"/>
      </w:pPr>
      <w:r>
        <w:t>Cat Regulations 2012</w:t>
      </w:r>
    </w:p>
    <w:p>
      <w:pPr>
        <w:pStyle w:val="Heading5"/>
      </w:pPr>
      <w:bookmarkStart w:id="0" w:name="_Toc340741433"/>
      <w:bookmarkStart w:id="1" w:name="_Toc340741489"/>
      <w:bookmarkStart w:id="2" w:name="_Toc364694056"/>
      <w:bookmarkStart w:id="3" w:name="_Toc344466859"/>
      <w:r>
        <w:rPr>
          <w:rStyle w:val="CharSectno"/>
        </w:rPr>
        <w:t>1</w:t>
      </w:r>
      <w:bookmarkStart w:id="4" w:name="_GoBack"/>
      <w:bookmarkEnd w:id="4"/>
      <w:r>
        <w:t>.</w:t>
      </w:r>
      <w:r>
        <w:tab/>
        <w:t>Citation</w:t>
      </w:r>
      <w:bookmarkEnd w:id="0"/>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Cat Regulations 2012</w:t>
      </w:r>
      <w:r>
        <w:rPr>
          <w:vertAlign w:val="superscript"/>
        </w:rPr>
        <w:t> 1</w:t>
      </w:r>
      <w:r>
        <w:t>.</w:t>
      </w:r>
    </w:p>
    <w:p>
      <w:pPr>
        <w:pStyle w:val="Heading5"/>
        <w:rPr>
          <w:spacing w:val="-2"/>
        </w:rPr>
      </w:pPr>
      <w:bookmarkStart w:id="6" w:name="_Toc340741434"/>
      <w:bookmarkStart w:id="7" w:name="_Toc340741490"/>
      <w:bookmarkStart w:id="8" w:name="_Toc364694057"/>
      <w:bookmarkStart w:id="9" w:name="_Toc344466860"/>
      <w:r>
        <w:rPr>
          <w:rStyle w:val="CharSectno"/>
        </w:rPr>
        <w:t>2</w:t>
      </w:r>
      <w:r>
        <w:rPr>
          <w:spacing w:val="-2"/>
        </w:rPr>
        <w:t>.</w:t>
      </w:r>
      <w:r>
        <w:rPr>
          <w:spacing w:val="-2"/>
        </w:rPr>
        <w:tab/>
        <w:t>Commencement</w:t>
      </w:r>
      <w:bookmarkEnd w:id="6"/>
      <w:bookmarkEnd w:id="7"/>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remaining </w:t>
      </w:r>
      <w:r>
        <w:rPr>
          <w:spacing w:val="-2"/>
        </w:rPr>
        <w:t>regulations, other than regulations 7, 9, 10, 19, 20 and 26</w:t>
      </w:r>
      <w:r>
        <w:t> — on the day after that day;</w:t>
      </w:r>
    </w:p>
    <w:p>
      <w:pPr>
        <w:pStyle w:val="Indenta"/>
      </w:pPr>
      <w:r>
        <w:tab/>
        <w:t>(c)</w:t>
      </w:r>
      <w:r>
        <w:tab/>
      </w:r>
      <w:r>
        <w:rPr>
          <w:spacing w:val="-2"/>
        </w:rPr>
        <w:t>regulation 7</w:t>
      </w:r>
      <w:r>
        <w:t xml:space="preserve">— on the day on which the </w:t>
      </w:r>
      <w:r>
        <w:rPr>
          <w:i/>
        </w:rPr>
        <w:t>Veterinary Surgeons Amendment Regulations (No. 3) 2012</w:t>
      </w:r>
      <w:r>
        <w:t xml:space="preserve"> regulation 4 comes into operation;</w:t>
      </w:r>
    </w:p>
    <w:p>
      <w:pPr>
        <w:pStyle w:val="Indenta"/>
      </w:pPr>
      <w:r>
        <w:tab/>
        <w:t>(d)</w:t>
      </w:r>
      <w:r>
        <w:tab/>
      </w:r>
      <w:r>
        <w:rPr>
          <w:spacing w:val="-2"/>
        </w:rPr>
        <w:t>regulations 9, 10, 19, 20 and 26</w:t>
      </w:r>
      <w:r>
        <w:t> — on 1 November 2013.</w:t>
      </w:r>
    </w:p>
    <w:p>
      <w:pPr>
        <w:pStyle w:val="Heading5"/>
      </w:pPr>
      <w:bookmarkStart w:id="10" w:name="_Toc340741435"/>
      <w:bookmarkStart w:id="11" w:name="_Toc340741491"/>
      <w:bookmarkStart w:id="12" w:name="_Toc364694058"/>
      <w:bookmarkStart w:id="13" w:name="_Toc344466861"/>
      <w:r>
        <w:rPr>
          <w:rStyle w:val="CharSectno"/>
        </w:rPr>
        <w:t>3</w:t>
      </w:r>
      <w:r>
        <w:t>.</w:t>
      </w:r>
      <w:r>
        <w:tab/>
        <w:t>Terms used</w:t>
      </w:r>
      <w:bookmarkEnd w:id="10"/>
      <w:bookmarkEnd w:id="11"/>
      <w:bookmarkEnd w:id="12"/>
      <w:bookmarkEnd w:id="13"/>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When a certificate is described as being issued by a local government, that certificate may be issued over the counter, by mail or by electronic means.</w:t>
      </w:r>
    </w:p>
    <w:p>
      <w:pPr>
        <w:pStyle w:val="Heading5"/>
      </w:pPr>
      <w:bookmarkStart w:id="14" w:name="_Toc340741436"/>
      <w:bookmarkStart w:id="15" w:name="_Toc340741492"/>
      <w:bookmarkStart w:id="16" w:name="_Toc364694059"/>
      <w:bookmarkStart w:id="17" w:name="_Toc344466862"/>
      <w:r>
        <w:rPr>
          <w:rStyle w:val="CharSectno"/>
        </w:rPr>
        <w:lastRenderedPageBreak/>
        <w:t>4</w:t>
      </w:r>
      <w:r>
        <w:t>.</w:t>
      </w:r>
      <w:r>
        <w:tab/>
        <w:t>Cat management facility operators (s. 3(1))</w:t>
      </w:r>
      <w:bookmarkEnd w:id="14"/>
      <w:bookmarkEnd w:id="15"/>
      <w:bookmarkEnd w:id="16"/>
      <w:bookmarkEnd w:id="17"/>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Heading5"/>
      </w:pPr>
      <w:bookmarkStart w:id="18" w:name="_Toc340741437"/>
      <w:bookmarkStart w:id="19" w:name="_Toc340741493"/>
      <w:bookmarkStart w:id="20" w:name="_Toc364694060"/>
      <w:bookmarkStart w:id="21" w:name="_Toc344466863"/>
      <w:r>
        <w:rPr>
          <w:rStyle w:val="CharSectno"/>
        </w:rPr>
        <w:t>5</w:t>
      </w:r>
      <w:r>
        <w:t>.</w:t>
      </w:r>
      <w:r>
        <w:tab/>
        <w:t>Microchip devices (s. 3(1))</w:t>
      </w:r>
      <w:bookmarkEnd w:id="18"/>
      <w:bookmarkEnd w:id="19"/>
      <w:bookmarkEnd w:id="20"/>
      <w:bookmarkEnd w:id="21"/>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published 29 June 2001;</w:t>
      </w:r>
    </w:p>
    <w:p>
      <w:pPr>
        <w:pStyle w:val="Indenta"/>
      </w:pPr>
      <w:r>
        <w:tab/>
        <w:t>(b)</w:t>
      </w:r>
      <w:r>
        <w:tab/>
        <w:t>AS 5019 — 2001 Electronic Animal Identification — Radiofrequency methods, published 7 June 2001.</w:t>
      </w:r>
    </w:p>
    <w:p>
      <w:pPr>
        <w:pStyle w:val="Subsection"/>
      </w:pPr>
      <w:r>
        <w:tab/>
        <w:t>(2)</w:t>
      </w:r>
      <w:r>
        <w:tab/>
        <w:t>A person must not sell, supply or provide a microchip for microchipping a cat, unless the microchip complies with subregulation (1).</w:t>
      </w:r>
    </w:p>
    <w:p>
      <w:pPr>
        <w:pStyle w:val="Penstart"/>
      </w:pPr>
      <w:r>
        <w:tab/>
        <w:t>Penalty: a fine of $5 000.</w:t>
      </w:r>
    </w:p>
    <w:p>
      <w:pPr>
        <w:pStyle w:val="Subsection"/>
      </w:pPr>
      <w:r>
        <w:tab/>
        <w:t>(3)</w:t>
      </w:r>
      <w:r>
        <w:tab/>
        <w:t>A microchip implanter must not implant a microchip in a cat, unless the microchip complies with subregulation (1).</w:t>
      </w:r>
    </w:p>
    <w:p>
      <w:pPr>
        <w:pStyle w:val="Penstart"/>
      </w:pPr>
      <w:r>
        <w:tab/>
        <w:t>Penalty: a fine of $5 000.</w:t>
      </w:r>
    </w:p>
    <w:p>
      <w:pPr>
        <w:pStyle w:val="Heading5"/>
      </w:pPr>
      <w:bookmarkStart w:id="22" w:name="_Toc340741438"/>
      <w:bookmarkStart w:id="23" w:name="_Toc340741494"/>
      <w:bookmarkStart w:id="24" w:name="_Toc364694061"/>
      <w:bookmarkStart w:id="25" w:name="_Toc344466864"/>
      <w:r>
        <w:rPr>
          <w:rStyle w:val="CharSectno"/>
        </w:rPr>
        <w:t>6</w:t>
      </w:r>
      <w:r>
        <w:t>.</w:t>
      </w:r>
      <w:r>
        <w:tab/>
        <w:t>Microchip database companies (s. 3(1))</w:t>
      </w:r>
      <w:bookmarkEnd w:id="22"/>
      <w:bookmarkEnd w:id="23"/>
      <w:bookmarkEnd w:id="24"/>
      <w:bookmarkEnd w:id="25"/>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pPr>
      <w:r>
        <w:tab/>
        <w:t>(a)</w:t>
      </w:r>
      <w:r>
        <w:tab/>
        <w:t>Central Animal Records (Aust) Pty Ltd;</w:t>
      </w:r>
    </w:p>
    <w:p>
      <w:pPr>
        <w:pStyle w:val="Indenta"/>
      </w:pPr>
      <w:r>
        <w:tab/>
        <w:t>(b)</w:t>
      </w:r>
      <w:r>
        <w:tab/>
        <w:t>HomeSafeID;</w:t>
      </w:r>
    </w:p>
    <w:p>
      <w:pPr>
        <w:pStyle w:val="Indenta"/>
      </w:pPr>
      <w:r>
        <w:tab/>
        <w:t>(c)</w:t>
      </w:r>
      <w:r>
        <w:tab/>
        <w:t>PetBase Pty Ltd, trading as “Petsafe”;</w:t>
      </w:r>
    </w:p>
    <w:p>
      <w:pPr>
        <w:pStyle w:val="Indenta"/>
      </w:pPr>
      <w:r>
        <w:tab/>
        <w:t>(d)</w:t>
      </w:r>
      <w:r>
        <w:tab/>
        <w:t>Royal Agricultural Society of NSW (ABN 69 793 644 351), trading as “Australasian Animal Registry”;</w:t>
      </w:r>
    </w:p>
    <w:p>
      <w:pPr>
        <w:pStyle w:val="Indenta"/>
      </w:pPr>
      <w:r>
        <w:tab/>
        <w:t>(e)</w:t>
      </w:r>
      <w:r>
        <w:tab/>
        <w:t>The Lost Dogs Home Inc., trading as “National Pet Register”.</w:t>
      </w:r>
    </w:p>
    <w:p>
      <w:pPr>
        <w:pStyle w:val="Heading5"/>
      </w:pPr>
      <w:bookmarkStart w:id="26" w:name="_Toc364694062"/>
      <w:bookmarkStart w:id="27" w:name="_Toc344466865"/>
      <w:r>
        <w:rPr>
          <w:rStyle w:val="CharSectno"/>
        </w:rPr>
        <w:t>7</w:t>
      </w:r>
      <w:r>
        <w:t>.</w:t>
      </w:r>
      <w:r>
        <w:tab/>
        <w:t>Microchip implanters (s. 3(1))</w:t>
      </w:r>
      <w:bookmarkEnd w:id="26"/>
      <w:bookmarkEnd w:id="27"/>
    </w:p>
    <w:p>
      <w:pPr>
        <w:pStyle w:val="Subsection"/>
      </w:pPr>
      <w:r>
        <w:tab/>
        <w:t>(1)</w:t>
      </w:r>
      <w:r>
        <w:tab/>
        <w:t xml:space="preserve">For the purposes of the definition of </w:t>
      </w:r>
      <w:r>
        <w:rPr>
          <w:rStyle w:val="CharDefText"/>
        </w:rPr>
        <w:t>microchip implanter</w:t>
      </w:r>
      <w:r>
        <w:t xml:space="preserve"> paragraph (a) in section 3(1) of the Act, each of the following persons is prescribed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Subsection"/>
      </w:pPr>
      <w:r>
        <w:tab/>
        <w:t>(2)</w:t>
      </w:r>
      <w:r>
        <w:tab/>
        <w:t xml:space="preserve">For the purposes of the definition of </w:t>
      </w:r>
      <w:r>
        <w:rPr>
          <w:rStyle w:val="CharDefText"/>
        </w:rPr>
        <w:t>microchip implanter</w:t>
      </w:r>
      <w:r>
        <w:t xml:space="preserve"> paragraph (b) in section 3(1) of the Act, a unit of competency in microchip implantation of cats and dogs entitled “ACMMIC401A Implant microchip in cats and dogs” (provided by a registered training provider) together with one or more of the following courses (also provided by a registered training provider) — </w:t>
      </w:r>
    </w:p>
    <w:p>
      <w:pPr>
        <w:pStyle w:val="Indenta"/>
      </w:pPr>
      <w:r>
        <w:tab/>
        <w:t>(a)</w:t>
      </w:r>
      <w:r>
        <w:tab/>
        <w:t>Advanced Certificate in Veterinary Nursing;</w:t>
      </w:r>
    </w:p>
    <w:p>
      <w:pPr>
        <w:pStyle w:val="Indenta"/>
      </w:pPr>
      <w:r>
        <w:tab/>
        <w:t>(b)</w:t>
      </w:r>
      <w:r>
        <w:tab/>
        <w:t>Certificate IV in Veterinary Nursing;</w:t>
      </w:r>
    </w:p>
    <w:p>
      <w:pPr>
        <w:pStyle w:val="Indenta"/>
      </w:pPr>
      <w:r>
        <w:tab/>
        <w:t>(c)</w:t>
      </w:r>
      <w:r>
        <w:tab/>
        <w:t>Certificate III in Animal Technology;</w:t>
      </w:r>
    </w:p>
    <w:p>
      <w:pPr>
        <w:pStyle w:val="Indenta"/>
      </w:pPr>
      <w:r>
        <w:tab/>
        <w:t>(d)</w:t>
      </w:r>
      <w:r>
        <w:tab/>
        <w:t>Certificate III in Companion Animal Services;</w:t>
      </w:r>
    </w:p>
    <w:p>
      <w:pPr>
        <w:pStyle w:val="Indenta"/>
      </w:pPr>
      <w:r>
        <w:tab/>
        <w:t>(e)</w:t>
      </w:r>
      <w:r>
        <w:tab/>
        <w:t>Certificate III in Local Government (Animal Management);</w:t>
      </w:r>
    </w:p>
    <w:p>
      <w:pPr>
        <w:pStyle w:val="Indenta"/>
      </w:pPr>
      <w:r>
        <w:tab/>
        <w:t>(f)</w:t>
      </w:r>
      <w:r>
        <w:tab/>
        <w:t>Certificate IV in Animal Control and Regulation;</w:t>
      </w:r>
    </w:p>
    <w:p>
      <w:pPr>
        <w:pStyle w:val="Indenta"/>
      </w:pPr>
      <w:r>
        <w:tab/>
        <w:t>(g)</w:t>
      </w:r>
      <w:r>
        <w:tab/>
        <w:t>Certificate IV in Animal Welfare (Regulation);</w:t>
      </w:r>
    </w:p>
    <w:p>
      <w:pPr>
        <w:pStyle w:val="Indenta"/>
      </w:pPr>
      <w:r>
        <w:tab/>
        <w:t>(h)</w:t>
      </w:r>
      <w:r>
        <w:tab/>
        <w:t>Certificate IV in Captive Animals;</w:t>
      </w:r>
    </w:p>
    <w:p>
      <w:pPr>
        <w:pStyle w:val="Indenta"/>
      </w:pPr>
      <w:r>
        <w:tab/>
        <w:t>(i)</w:t>
      </w:r>
      <w:r>
        <w:tab/>
        <w:t>Certificate IV in Companion Animal Services,</w:t>
      </w:r>
    </w:p>
    <w:p>
      <w:pPr>
        <w:pStyle w:val="Subsection"/>
      </w:pPr>
      <w:r>
        <w:tab/>
      </w:r>
      <w:r>
        <w:tab/>
        <w:t>is a prescribed qualification.</w:t>
      </w:r>
    </w:p>
    <w:p>
      <w:pPr>
        <w:pStyle w:val="Heading5"/>
      </w:pPr>
      <w:bookmarkStart w:id="28" w:name="_Toc340741440"/>
      <w:bookmarkStart w:id="29" w:name="_Toc340741496"/>
      <w:bookmarkStart w:id="30" w:name="_Toc364694063"/>
      <w:bookmarkStart w:id="31" w:name="_Toc344466866"/>
      <w:r>
        <w:rPr>
          <w:rStyle w:val="CharSectno"/>
        </w:rPr>
        <w:t>8</w:t>
      </w:r>
      <w:r>
        <w:t>.</w:t>
      </w:r>
      <w:r>
        <w:tab/>
        <w:t>Microchipping a cat (s. 3(1))</w:t>
      </w:r>
      <w:bookmarkEnd w:id="28"/>
      <w:bookmarkEnd w:id="29"/>
      <w:bookmarkEnd w:id="30"/>
      <w:bookmarkEnd w:id="31"/>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Ednotesection"/>
      </w:pPr>
      <w:bookmarkStart w:id="32" w:name="_Toc340741441"/>
      <w:bookmarkStart w:id="33" w:name="_Toc340741497"/>
      <w:r>
        <w:t>[</w:t>
      </w:r>
      <w:r>
        <w:rPr>
          <w:b/>
        </w:rPr>
        <w:t>9, 10.</w:t>
      </w:r>
      <w:r>
        <w:rPr>
          <w:b/>
        </w:rPr>
        <w:tab/>
      </w:r>
      <w:r>
        <w:t>Have not come into operation</w:t>
      </w:r>
      <w:r>
        <w:rPr>
          <w:vertAlign w:val="superscript"/>
        </w:rPr>
        <w:t> 2</w:t>
      </w:r>
      <w:r>
        <w:t>.]</w:t>
      </w:r>
    </w:p>
    <w:p>
      <w:pPr>
        <w:pStyle w:val="Heading5"/>
      </w:pPr>
      <w:bookmarkStart w:id="34" w:name="_Toc340741443"/>
      <w:bookmarkStart w:id="35" w:name="_Toc340741499"/>
      <w:bookmarkStart w:id="36" w:name="_Toc364694064"/>
      <w:bookmarkStart w:id="37" w:name="_Toc344466867"/>
      <w:bookmarkEnd w:id="32"/>
      <w:bookmarkEnd w:id="33"/>
      <w:r>
        <w:rPr>
          <w:rStyle w:val="CharSectno"/>
        </w:rPr>
        <w:t>11</w:t>
      </w:r>
      <w:r>
        <w:t>.</w:t>
      </w:r>
      <w:r>
        <w:tab/>
        <w:t>Manner of application for registration (s. 8(2))</w:t>
      </w:r>
      <w:bookmarkEnd w:id="34"/>
      <w:bookmarkEnd w:id="35"/>
      <w:bookmarkEnd w:id="36"/>
      <w:bookmarkEnd w:id="37"/>
    </w:p>
    <w:p>
      <w:pPr>
        <w:pStyle w:val="Subsection"/>
      </w:pPr>
      <w:r>
        <w:tab/>
        <w:t>(1)</w:t>
      </w:r>
      <w:r>
        <w:tab/>
        <w:t>To apply to register a cat, the owner of the cat must supply the details required in Form 1 Parts A, B, D, F and G to the local government.</w:t>
      </w:r>
    </w:p>
    <w:p>
      <w:pPr>
        <w:pStyle w:val="Subsection"/>
      </w:pPr>
      <w:r>
        <w:tab/>
        <w:t>(2)</w:t>
      </w:r>
      <w:r>
        <w:tab/>
        <w:t>The details required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Heading5"/>
      </w:pPr>
      <w:bookmarkStart w:id="38" w:name="_Toc340741444"/>
      <w:bookmarkStart w:id="39" w:name="_Toc340741500"/>
      <w:bookmarkStart w:id="40" w:name="_Toc364694065"/>
      <w:bookmarkStart w:id="41" w:name="_Toc344466868"/>
      <w:r>
        <w:rPr>
          <w:rStyle w:val="CharSectno"/>
        </w:rPr>
        <w:t>12</w:t>
      </w:r>
      <w:r>
        <w:t>.</w:t>
      </w:r>
      <w:r>
        <w:tab/>
        <w:t>Period of registration (s. 9(7))</w:t>
      </w:r>
      <w:bookmarkEnd w:id="38"/>
      <w:bookmarkEnd w:id="39"/>
      <w:bookmarkEnd w:id="40"/>
      <w:bookmarkEnd w:id="41"/>
    </w:p>
    <w:p>
      <w:pPr>
        <w:pStyle w:val="Subsection"/>
      </w:pPr>
      <w:r>
        <w:tab/>
        <w:t>(1)</w:t>
      </w:r>
      <w:r>
        <w:tab/>
        <w:t xml:space="preserve">Registration of a cat may be for — </w:t>
      </w:r>
    </w:p>
    <w:p>
      <w:pPr>
        <w:pStyle w:val="Indenta"/>
      </w:pPr>
      <w:r>
        <w:tab/>
        <w:t>(a)</w:t>
      </w:r>
      <w:r>
        <w:tab/>
        <w:t xml:space="preserve">either one year or 3 years; or </w:t>
      </w:r>
    </w:p>
    <w:p>
      <w:pPr>
        <w:pStyle w:val="Indenta"/>
      </w:pPr>
      <w:r>
        <w:tab/>
        <w:t>(b)</w:t>
      </w:r>
      <w:r>
        <w:tab/>
        <w:t>for the life of the cat.</w:t>
      </w:r>
    </w:p>
    <w:p>
      <w:pPr>
        <w:pStyle w:val="Subsection"/>
      </w:pPr>
      <w:r>
        <w:tab/>
        <w:t>(2)</w:t>
      </w:r>
      <w:r>
        <w:tab/>
        <w:t xml:space="preserve">Registration of a cat — </w:t>
      </w:r>
    </w:p>
    <w:p>
      <w:pPr>
        <w:pStyle w:val="Indenta"/>
      </w:pPr>
      <w:r>
        <w:tab/>
        <w:t>(a)</w:t>
      </w:r>
      <w:r>
        <w:tab/>
        <w:t xml:space="preserve">unless sooner cancelled, remains in force from the date specified in the certificate until 31 October either — </w:t>
      </w:r>
    </w:p>
    <w:p>
      <w:pPr>
        <w:pStyle w:val="Indenti"/>
      </w:pPr>
      <w:r>
        <w:tab/>
        <w:t>(i)</w:t>
      </w:r>
      <w:r>
        <w:tab/>
        <w:t>next ensuing; or</w:t>
      </w:r>
    </w:p>
    <w:p>
      <w:pPr>
        <w:pStyle w:val="Indenti"/>
      </w:pPr>
      <w:r>
        <w:tab/>
        <w:t>(ii)</w:t>
      </w:r>
      <w:r>
        <w:tab/>
        <w:t>where an extended registration period has been elected by the owner,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Heading5"/>
      </w:pPr>
      <w:bookmarkStart w:id="42" w:name="_Toc340741445"/>
      <w:bookmarkStart w:id="43" w:name="_Toc340741501"/>
      <w:bookmarkStart w:id="44" w:name="_Toc364694066"/>
      <w:bookmarkStart w:id="45" w:name="_Toc344466869"/>
      <w:r>
        <w:rPr>
          <w:rStyle w:val="CharSectno"/>
        </w:rPr>
        <w:t>13</w:t>
      </w:r>
      <w:r>
        <w:t>.</w:t>
      </w:r>
      <w:r>
        <w:tab/>
        <w:t>Changes in registration</w:t>
      </w:r>
      <w:bookmarkEnd w:id="42"/>
      <w:bookmarkEnd w:id="43"/>
      <w:bookmarkEnd w:id="44"/>
      <w:bookmarkEnd w:id="45"/>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46" w:name="_Toc340741446"/>
      <w:bookmarkStart w:id="47" w:name="_Toc340741502"/>
      <w:bookmarkStart w:id="48" w:name="_Toc364694067"/>
      <w:bookmarkStart w:id="49" w:name="_Toc344466870"/>
      <w:r>
        <w:rPr>
          <w:rStyle w:val="CharSectno"/>
        </w:rPr>
        <w:t>14</w:t>
      </w:r>
      <w:r>
        <w:t>.</w:t>
      </w:r>
      <w:r>
        <w:tab/>
        <w:t>Registration certificate (s. 11(1)(b))</w:t>
      </w:r>
      <w:bookmarkEnd w:id="46"/>
      <w:bookmarkEnd w:id="47"/>
      <w:bookmarkEnd w:id="48"/>
      <w:bookmarkEnd w:id="49"/>
    </w:p>
    <w:p>
      <w:pPr>
        <w:pStyle w:val="Subsection"/>
      </w:pPr>
      <w:r>
        <w:tab/>
      </w:r>
      <w:r>
        <w:tab/>
        <w:t>A registration certificate issued by a local government is to be in the form of Form 2.</w:t>
      </w:r>
    </w:p>
    <w:p>
      <w:pPr>
        <w:pStyle w:val="Heading5"/>
      </w:pPr>
      <w:bookmarkStart w:id="50" w:name="_Toc340741447"/>
      <w:bookmarkStart w:id="51" w:name="_Toc340741503"/>
      <w:bookmarkStart w:id="52" w:name="_Toc364694068"/>
      <w:bookmarkStart w:id="53" w:name="_Toc344466871"/>
      <w:r>
        <w:rPr>
          <w:rStyle w:val="CharSectno"/>
        </w:rPr>
        <w:t>15</w:t>
      </w:r>
      <w:r>
        <w:t>.</w:t>
      </w:r>
      <w:r>
        <w:tab/>
        <w:t>Registration tags (s. 76(2))</w:t>
      </w:r>
      <w:bookmarkEnd w:id="50"/>
      <w:bookmarkEnd w:id="51"/>
      <w:bookmarkEnd w:id="52"/>
      <w:bookmarkEnd w:id="53"/>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54" w:name="_Toc340741448"/>
      <w:bookmarkStart w:id="55" w:name="_Toc340741504"/>
      <w:bookmarkStart w:id="56" w:name="_Toc364694069"/>
      <w:bookmarkStart w:id="57" w:name="_Toc344466872"/>
      <w:r>
        <w:rPr>
          <w:rStyle w:val="CharSectno"/>
        </w:rPr>
        <w:t>16</w:t>
      </w:r>
      <w:r>
        <w:t>.</w:t>
      </w:r>
      <w:r>
        <w:tab/>
        <w:t>Information to be recorded in local government cat register (s. 12(3))</w:t>
      </w:r>
      <w:bookmarkEnd w:id="54"/>
      <w:bookmarkEnd w:id="55"/>
      <w:bookmarkEnd w:id="56"/>
      <w:bookmarkEnd w:id="57"/>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58" w:name="_Toc340741449"/>
      <w:bookmarkStart w:id="59" w:name="_Toc340741505"/>
      <w:bookmarkStart w:id="60" w:name="_Toc364694070"/>
      <w:bookmarkStart w:id="61" w:name="_Toc344466873"/>
      <w:r>
        <w:rPr>
          <w:rStyle w:val="CharSectno"/>
        </w:rPr>
        <w:t>17</w:t>
      </w:r>
      <w:r>
        <w:t>.</w:t>
      </w:r>
      <w:r>
        <w:tab/>
        <w:t>Information to be given by microchip implanter to microchip database company (s. 15)</w:t>
      </w:r>
      <w:bookmarkEnd w:id="58"/>
      <w:bookmarkEnd w:id="59"/>
      <w:bookmarkEnd w:id="60"/>
      <w:bookmarkEnd w:id="61"/>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62" w:name="_Toc340741450"/>
      <w:bookmarkStart w:id="63" w:name="_Toc340741506"/>
      <w:bookmarkStart w:id="64" w:name="_Toc364694071"/>
      <w:bookmarkStart w:id="65" w:name="_Toc344466874"/>
      <w:r>
        <w:rPr>
          <w:rStyle w:val="CharSectno"/>
        </w:rPr>
        <w:t>18</w:t>
      </w:r>
      <w:r>
        <w:t>.</w:t>
      </w:r>
      <w:r>
        <w:tab/>
        <w:t>Manner in which a cat is identified as sterilised (s. 19)</w:t>
      </w:r>
      <w:bookmarkEnd w:id="62"/>
      <w:bookmarkEnd w:id="63"/>
      <w:bookmarkEnd w:id="64"/>
      <w:bookmarkEnd w:id="65"/>
    </w:p>
    <w:p>
      <w:pPr>
        <w:pStyle w:val="Subsection"/>
      </w:pPr>
      <w:r>
        <w:tab/>
        <w:t>(1)</w:t>
      </w:r>
      <w:r>
        <w:tab/>
        <w:t>A cat is identified as sterilised by a sterilisation certificate given in relation to that cat under section 21 of the Act or a sterilisation tattoo on the cat’s ear.</w:t>
      </w:r>
    </w:p>
    <w:p>
      <w:pPr>
        <w:pStyle w:val="Subsection"/>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lang w:eastAsia="en-AU"/>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Ednotesection"/>
      </w:pPr>
      <w:bookmarkStart w:id="66" w:name="_Toc340741451"/>
      <w:bookmarkStart w:id="67" w:name="_Toc340741507"/>
      <w:r>
        <w:t>[</w:t>
      </w:r>
      <w:r>
        <w:rPr>
          <w:b/>
        </w:rPr>
        <w:t>19, 20.</w:t>
      </w:r>
      <w:r>
        <w:rPr>
          <w:b/>
        </w:rPr>
        <w:tab/>
      </w:r>
      <w:r>
        <w:t>Have not come into operation</w:t>
      </w:r>
      <w:r>
        <w:rPr>
          <w:vertAlign w:val="superscript"/>
        </w:rPr>
        <w:t> 2</w:t>
      </w:r>
      <w:r>
        <w:t>.]</w:t>
      </w:r>
    </w:p>
    <w:p>
      <w:pPr>
        <w:pStyle w:val="Heading5"/>
      </w:pPr>
      <w:bookmarkStart w:id="68" w:name="_Toc340741453"/>
      <w:bookmarkStart w:id="69" w:name="_Toc340741509"/>
      <w:bookmarkStart w:id="70" w:name="_Toc364694072"/>
      <w:bookmarkStart w:id="71" w:name="_Toc344466875"/>
      <w:bookmarkEnd w:id="66"/>
      <w:bookmarkEnd w:id="67"/>
      <w:r>
        <w:rPr>
          <w:rStyle w:val="CharSectno"/>
        </w:rPr>
        <w:t>21</w:t>
      </w:r>
      <w:r>
        <w:t>.</w:t>
      </w:r>
      <w:r>
        <w:tab/>
        <w:t>Manner and form of application to breed cats (s. 36(2))</w:t>
      </w:r>
      <w:bookmarkEnd w:id="68"/>
      <w:bookmarkEnd w:id="69"/>
      <w:bookmarkEnd w:id="70"/>
      <w:bookmarkEnd w:id="71"/>
    </w:p>
    <w:p>
      <w:pPr>
        <w:pStyle w:val="Subsection"/>
      </w:pPr>
      <w:r>
        <w:tab/>
      </w:r>
      <w:r>
        <w:tab/>
        <w:t>An application for the grant or renewal of approval to breed cats under section 36 of the Act is to contain the details required in Form 1 Parts A, B, E, F and G.</w:t>
      </w:r>
    </w:p>
    <w:p>
      <w:pPr>
        <w:pStyle w:val="Heading5"/>
      </w:pPr>
      <w:bookmarkStart w:id="72" w:name="_Toc340741454"/>
      <w:bookmarkStart w:id="73" w:name="_Toc340741510"/>
      <w:bookmarkStart w:id="74" w:name="_Toc364694073"/>
      <w:bookmarkStart w:id="75" w:name="_Toc344466876"/>
      <w:r>
        <w:rPr>
          <w:rStyle w:val="CharSectno"/>
        </w:rPr>
        <w:t>22</w:t>
      </w:r>
      <w:r>
        <w:t>.</w:t>
      </w:r>
      <w:r>
        <w:tab/>
        <w:t>Other circumstances leading to refusal of approval to breed cats (s. 37(2)(f))</w:t>
      </w:r>
      <w:bookmarkEnd w:id="72"/>
      <w:bookmarkEnd w:id="73"/>
      <w:bookmarkEnd w:id="74"/>
      <w:bookmarkEnd w:id="75"/>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 by either payment or court proceedings, the local government may defer consideration of an application for the grant or renewal of an approval to breed cats until the matter is resolved.</w:t>
      </w:r>
    </w:p>
    <w:p>
      <w:pPr>
        <w:pStyle w:val="Heading5"/>
      </w:pPr>
      <w:bookmarkStart w:id="76" w:name="_Toc340741455"/>
      <w:bookmarkStart w:id="77" w:name="_Toc340741511"/>
      <w:bookmarkStart w:id="78" w:name="_Toc364694074"/>
      <w:bookmarkStart w:id="79" w:name="_Toc344466877"/>
      <w:r>
        <w:rPr>
          <w:rStyle w:val="CharSectno"/>
        </w:rPr>
        <w:t>23</w:t>
      </w:r>
      <w:r>
        <w:t>.</w:t>
      </w:r>
      <w:r>
        <w:tab/>
        <w:t>Person who may not be refused approval to breed cats (s. 37(5))</w:t>
      </w:r>
      <w:bookmarkEnd w:id="76"/>
      <w:bookmarkEnd w:id="77"/>
      <w:bookmarkEnd w:id="78"/>
      <w:bookmarkEnd w:id="79"/>
    </w:p>
    <w:p>
      <w:pPr>
        <w:pStyle w:val="Subsection"/>
      </w:pPr>
      <w:r>
        <w:tab/>
      </w:r>
      <w:r>
        <w:tab/>
        <w:t xml:space="preserve">A local government is not to refuse an application for the grant or renewal of an approval to breed cats, if the applicant — </w:t>
      </w:r>
    </w:p>
    <w:p>
      <w:pPr>
        <w:pStyle w:val="Indenta"/>
      </w:pPr>
      <w:r>
        <w:tab/>
        <w:t>(a)</w:t>
      </w:r>
      <w:r>
        <w:tab/>
        <w:t>has attained the age of 18 years; and</w:t>
      </w:r>
    </w:p>
    <w:p>
      <w:pPr>
        <w:pStyle w:val="Indenta"/>
      </w:pPr>
      <w:r>
        <w:tab/>
        <w:t>(b)</w:t>
      </w:r>
      <w:r>
        <w:tab/>
        <w:t xml:space="preserve">has not been convicted within the previous 3 years of an offence against — </w:t>
      </w:r>
    </w:p>
    <w:p>
      <w:pPr>
        <w:pStyle w:val="Indenti"/>
      </w:pPr>
      <w:r>
        <w:tab/>
        <w:t>(i)</w:t>
      </w:r>
      <w:r>
        <w:tab/>
        <w:t xml:space="preserve">the </w:t>
      </w:r>
      <w:r>
        <w:rPr>
          <w:i/>
        </w:rPr>
        <w:t>Cat Act 2011</w:t>
      </w:r>
      <w:r>
        <w:t>; or</w:t>
      </w:r>
    </w:p>
    <w:p>
      <w:pPr>
        <w:pStyle w:val="Indenti"/>
      </w:pPr>
      <w:r>
        <w:tab/>
        <w:t>(ii)</w:t>
      </w:r>
      <w:r>
        <w:tab/>
        <w:t xml:space="preserve">the </w:t>
      </w:r>
      <w:r>
        <w:rPr>
          <w:i/>
        </w:rPr>
        <w:t>Dog Act 1976</w:t>
      </w:r>
      <w:r>
        <w:t>; or</w:t>
      </w:r>
    </w:p>
    <w:p>
      <w:pPr>
        <w:pStyle w:val="Indenti"/>
      </w:pPr>
      <w:r>
        <w:tab/>
        <w:t>(iii)</w:t>
      </w:r>
      <w:r>
        <w:tab/>
        <w:t xml:space="preserve">the </w:t>
      </w:r>
      <w:r>
        <w:rPr>
          <w:i/>
        </w:rPr>
        <w:t>Animal Welfare Act 2002</w:t>
      </w:r>
      <w:r>
        <w:t xml:space="preserve">; </w:t>
      </w:r>
    </w:p>
    <w:p>
      <w:pPr>
        <w:pStyle w:val="Indenta"/>
      </w:pPr>
      <w:r>
        <w:tab/>
      </w:r>
      <w:r>
        <w:tab/>
        <w:t>and</w:t>
      </w:r>
    </w:p>
    <w:p>
      <w:pPr>
        <w:pStyle w:val="Indenta"/>
      </w:pPr>
      <w:r>
        <w:tab/>
        <w:t>(c)</w:t>
      </w:r>
      <w:r>
        <w:tab/>
        <w:t xml:space="preserve">is a current member of one of the following organisations and associations — </w:t>
      </w:r>
    </w:p>
    <w:p>
      <w:pPr>
        <w:pStyle w:val="Indenti"/>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pPr>
      <w:r>
        <w:tab/>
        <w:t>(iii)</w:t>
      </w:r>
      <w:r>
        <w:tab/>
        <w:t>the Australian National Cats (ANCATS).</w:t>
      </w:r>
    </w:p>
    <w:p>
      <w:pPr>
        <w:pStyle w:val="Heading5"/>
      </w:pPr>
      <w:bookmarkStart w:id="80" w:name="_Toc340741456"/>
      <w:bookmarkStart w:id="81" w:name="_Toc340741512"/>
      <w:bookmarkStart w:id="82" w:name="_Toc364694075"/>
      <w:bookmarkStart w:id="83" w:name="_Toc344466878"/>
      <w:r>
        <w:rPr>
          <w:rStyle w:val="CharSectno"/>
        </w:rPr>
        <w:t>24</w:t>
      </w:r>
      <w:r>
        <w:t>.</w:t>
      </w:r>
      <w:r>
        <w:tab/>
        <w:t>Duration of approval to breed cats (s. 37(6))</w:t>
      </w:r>
      <w:bookmarkEnd w:id="80"/>
      <w:bookmarkEnd w:id="81"/>
      <w:bookmarkEnd w:id="82"/>
      <w:bookmarkEnd w:id="83"/>
    </w:p>
    <w:p>
      <w:pPr>
        <w:pStyle w:val="Subsection"/>
      </w:pPr>
      <w:r>
        <w:tab/>
      </w:r>
      <w:r>
        <w:tab/>
        <w:t>An approval to breed cats, or a renewal of approval, granted under section 37 of the Act has effect for one year.</w:t>
      </w:r>
    </w:p>
    <w:p>
      <w:pPr>
        <w:pStyle w:val="Heading5"/>
      </w:pPr>
      <w:bookmarkStart w:id="84" w:name="_Toc340741457"/>
      <w:bookmarkStart w:id="85" w:name="_Toc340741513"/>
      <w:bookmarkStart w:id="86" w:name="_Toc364694076"/>
      <w:bookmarkStart w:id="87" w:name="_Toc344466879"/>
      <w:r>
        <w:rPr>
          <w:rStyle w:val="CharSectno"/>
        </w:rPr>
        <w:t>25</w:t>
      </w:r>
      <w:r>
        <w:t>.</w:t>
      </w:r>
      <w:r>
        <w:tab/>
        <w:t>Certificate given to approved cat breeder (s. 39(1))</w:t>
      </w:r>
      <w:bookmarkEnd w:id="84"/>
      <w:bookmarkEnd w:id="85"/>
      <w:bookmarkEnd w:id="86"/>
      <w:bookmarkEnd w:id="87"/>
    </w:p>
    <w:p>
      <w:pPr>
        <w:pStyle w:val="Subsection"/>
      </w:pPr>
      <w:r>
        <w:tab/>
      </w:r>
      <w:r>
        <w:tab/>
        <w:t>The certificate to be given by a local government to an approved cat breeder is to be in the form of Form 4.</w:t>
      </w:r>
    </w:p>
    <w:p>
      <w:pPr>
        <w:pStyle w:val="Ednotesection"/>
      </w:pPr>
      <w:bookmarkStart w:id="88" w:name="_Toc340741458"/>
      <w:bookmarkStart w:id="89" w:name="_Toc340741514"/>
      <w:r>
        <w:t>[</w:t>
      </w:r>
      <w:r>
        <w:rPr>
          <w:b/>
        </w:rPr>
        <w:t>26.</w:t>
      </w:r>
      <w:r>
        <w:rPr>
          <w:b/>
        </w:rPr>
        <w:tab/>
      </w:r>
      <w:r>
        <w:t>Has not come into operation</w:t>
      </w:r>
      <w:r>
        <w:rPr>
          <w:vertAlign w:val="superscript"/>
        </w:rPr>
        <w:t> 2</w:t>
      </w:r>
      <w:r>
        <w:t>.]</w:t>
      </w:r>
    </w:p>
    <w:p>
      <w:pPr>
        <w:pStyle w:val="Heading5"/>
      </w:pPr>
      <w:bookmarkStart w:id="90" w:name="_Toc340741459"/>
      <w:bookmarkStart w:id="91" w:name="_Toc340741515"/>
      <w:bookmarkStart w:id="92" w:name="_Toc364694077"/>
      <w:bookmarkStart w:id="93" w:name="_Toc344466880"/>
      <w:bookmarkEnd w:id="88"/>
      <w:bookmarkEnd w:id="89"/>
      <w:r>
        <w:rPr>
          <w:rStyle w:val="CharSectno"/>
        </w:rPr>
        <w:t>27</w:t>
      </w:r>
      <w:r>
        <w:t>.</w:t>
      </w:r>
      <w:r>
        <w:tab/>
        <w:t>Infringement notice (s. 63(1))</w:t>
      </w:r>
      <w:bookmarkEnd w:id="90"/>
      <w:bookmarkEnd w:id="91"/>
      <w:bookmarkEnd w:id="92"/>
      <w:bookmarkEnd w:id="93"/>
    </w:p>
    <w:p>
      <w:pPr>
        <w:pStyle w:val="Subsection"/>
      </w:pPr>
      <w:r>
        <w:tab/>
      </w:r>
      <w:r>
        <w:tab/>
        <w:t>The form of an infringement notice is Form 6.</w:t>
      </w:r>
    </w:p>
    <w:p>
      <w:pPr>
        <w:pStyle w:val="Heading5"/>
      </w:pPr>
      <w:bookmarkStart w:id="94" w:name="_Toc340741460"/>
      <w:bookmarkStart w:id="95" w:name="_Toc340741516"/>
      <w:bookmarkStart w:id="96" w:name="_Toc364694078"/>
      <w:bookmarkStart w:id="97" w:name="_Toc344466881"/>
      <w:r>
        <w:rPr>
          <w:rStyle w:val="CharSectno"/>
        </w:rPr>
        <w:t>28</w:t>
      </w:r>
      <w:r>
        <w:t>.</w:t>
      </w:r>
      <w:r>
        <w:tab/>
        <w:t>Withdrawal of infringement notice (s. 65(1))</w:t>
      </w:r>
      <w:bookmarkEnd w:id="94"/>
      <w:bookmarkEnd w:id="95"/>
      <w:bookmarkEnd w:id="96"/>
      <w:bookmarkEnd w:id="97"/>
    </w:p>
    <w:p>
      <w:pPr>
        <w:pStyle w:val="Subsection"/>
      </w:pPr>
      <w:r>
        <w:tab/>
      </w:r>
      <w:r>
        <w:tab/>
        <w:t>The form of withdrawal of an infringement notice is Form 7.</w:t>
      </w:r>
    </w:p>
    <w:p>
      <w:pPr>
        <w:pStyle w:val="Heading5"/>
      </w:pPr>
      <w:bookmarkStart w:id="98" w:name="_Toc340741461"/>
      <w:bookmarkStart w:id="99" w:name="_Toc340741517"/>
      <w:bookmarkStart w:id="100" w:name="_Toc364694079"/>
      <w:bookmarkStart w:id="101" w:name="_Toc344466882"/>
      <w:r>
        <w:rPr>
          <w:rStyle w:val="CharSectno"/>
        </w:rPr>
        <w:t>29</w:t>
      </w:r>
      <w:r>
        <w:t>.</w:t>
      </w:r>
      <w:r>
        <w:tab/>
        <w:t>Objection (s. 69(2))</w:t>
      </w:r>
      <w:bookmarkEnd w:id="98"/>
      <w:bookmarkEnd w:id="99"/>
      <w:bookmarkEnd w:id="100"/>
      <w:bookmarkEnd w:id="101"/>
    </w:p>
    <w:p>
      <w:pPr>
        <w:pStyle w:val="Subsection"/>
      </w:pPr>
      <w:r>
        <w:tab/>
      </w:r>
      <w:r>
        <w:tab/>
        <w:t>The form of an objection is Form 8.</w:t>
      </w:r>
    </w:p>
    <w:p>
      <w:pPr>
        <w:pStyle w:val="Heading5"/>
      </w:pPr>
      <w:bookmarkStart w:id="102" w:name="_Toc340741462"/>
      <w:bookmarkStart w:id="103" w:name="_Toc340741518"/>
      <w:bookmarkStart w:id="104" w:name="_Toc364694080"/>
      <w:bookmarkStart w:id="105" w:name="_Toc344466883"/>
      <w:r>
        <w:rPr>
          <w:rStyle w:val="CharSectno"/>
        </w:rPr>
        <w:t>30</w:t>
      </w:r>
      <w:r>
        <w:t>.</w:t>
      </w:r>
      <w:r>
        <w:tab/>
        <w:t>Modified penalties (s. 63(2))</w:t>
      </w:r>
      <w:bookmarkEnd w:id="102"/>
      <w:bookmarkEnd w:id="103"/>
      <w:bookmarkEnd w:id="104"/>
      <w:bookmarkEnd w:id="105"/>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79" w:gutter="0"/>
          <w:pgNumType w:start="1"/>
          <w:cols w:space="720"/>
          <w:noEndnote/>
          <w:titlePg/>
          <w:docGrid w:linePitch="326"/>
        </w:sectPr>
      </w:pPr>
      <w:bookmarkStart w:id="106" w:name="_Toc339461146"/>
      <w:bookmarkStart w:id="107" w:name="_Toc339461178"/>
      <w:bookmarkStart w:id="108" w:name="_Toc339461991"/>
      <w:bookmarkStart w:id="109" w:name="_Toc339462105"/>
      <w:bookmarkStart w:id="110" w:name="_Toc339462190"/>
      <w:bookmarkStart w:id="111" w:name="_Toc339526203"/>
      <w:bookmarkStart w:id="112" w:name="_Toc339540420"/>
      <w:bookmarkStart w:id="113" w:name="_Toc339541138"/>
      <w:bookmarkStart w:id="114" w:name="_Toc339541182"/>
      <w:bookmarkStart w:id="115" w:name="_Toc339541236"/>
      <w:bookmarkStart w:id="116" w:name="_Toc339541877"/>
      <w:bookmarkStart w:id="117" w:name="_Toc339877234"/>
      <w:bookmarkStart w:id="118" w:name="_Toc340741431"/>
      <w:bookmarkStart w:id="119" w:name="_Toc340741463"/>
      <w:bookmarkStart w:id="120" w:name="_Toc340741519"/>
      <w:bookmarkStart w:id="121" w:name="_Toc340741626"/>
      <w:bookmarkStart w:id="122" w:name="_Toc340741778"/>
    </w:p>
    <w:p>
      <w:pPr>
        <w:pStyle w:val="yScheduleHeading"/>
      </w:pPr>
      <w:bookmarkStart w:id="123" w:name="_Toc340744644"/>
      <w:bookmarkStart w:id="124" w:name="_Toc344466884"/>
      <w:bookmarkStart w:id="125" w:name="_Toc364694081"/>
      <w:r>
        <w:rPr>
          <w:rStyle w:val="CharSchNo"/>
        </w:rPr>
        <w:t>Schedule 1</w:t>
      </w:r>
      <w:r>
        <w:rPr>
          <w:rStyle w:val="CharSDivNo"/>
        </w:rPr>
        <w:t> </w:t>
      </w:r>
      <w:r>
        <w:t>—</w:t>
      </w:r>
      <w:bookmarkStart w:id="126" w:name="AutoSch"/>
      <w:bookmarkEnd w:id="126"/>
      <w:r>
        <w:rPr>
          <w:rStyle w:val="CharSDivText"/>
        </w:rPr>
        <w:t> </w:t>
      </w:r>
      <w:r>
        <w:rPr>
          <w:rStyle w:val="CharSchText"/>
        </w:rPr>
        <w:t>Forms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yMiscellaneousHeading"/>
        <w:rPr>
          <w:b/>
        </w:rPr>
      </w:pPr>
      <w:r>
        <w:rPr>
          <w:b/>
        </w:rPr>
        <w:t>Form 1 — Details to be provided under various provisions</w:t>
      </w:r>
    </w:p>
    <w:p>
      <w:pPr>
        <w:pStyle w:val="yMiscellaneousHeading"/>
        <w:spacing w:before="0"/>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Email address (</w:t>
      </w:r>
      <w:r>
        <w:rPr>
          <w:i/>
        </w:rPr>
        <w:t>if available</w:t>
      </w:r>
      <w:r>
        <w:t>)   ________________________________</w:t>
      </w:r>
    </w:p>
    <w:p>
      <w:pPr>
        <w:pStyle w:val="ySubsection"/>
      </w:pPr>
      <w:r>
        <w:tab/>
      </w:r>
      <w:r>
        <w:tab/>
        <w:t>Can your local government</w:t>
      </w:r>
      <w:del w:id="127" w:author="Master Repository Process" w:date="2021-07-31T15:44:00Z">
        <w:r>
          <w:delText xml:space="preserve"> to</w:delText>
        </w:r>
      </w:del>
      <w:r>
        <w:t xml:space="preserve">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w:t>
      </w:r>
    </w:p>
    <w:p>
      <w:pPr>
        <w:pStyle w:val="ySubsection"/>
      </w:pPr>
      <w:r>
        <w:tab/>
      </w:r>
      <w:r>
        <w:tab/>
        <w:t>Residential address   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ind w:left="524" w:firstLine="0"/>
      </w:pPr>
      <w:r>
        <w:tab/>
        <w:t xml:space="preserve">Prescribed fee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w:t>
      </w:r>
    </w:p>
    <w:p>
      <w:pPr>
        <w:pStyle w:val="ySubsection"/>
      </w:pPr>
      <w:r>
        <w:tab/>
      </w:r>
      <w:r>
        <w:tab/>
      </w:r>
      <w:r>
        <w:tab/>
      </w:r>
      <w:r>
        <w:tab/>
        <w:t>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w:t>
      </w:r>
    </w:p>
    <w:p>
      <w:pPr>
        <w:pStyle w:val="ySubsection"/>
      </w:pPr>
      <w:r>
        <w:tab/>
      </w:r>
      <w:r>
        <w:tab/>
        <w:t>______________________________________________________</w:t>
      </w:r>
    </w:p>
    <w:p>
      <w:pPr>
        <w:pStyle w:val="ySubsection"/>
      </w:pPr>
      <w:r>
        <w:tab/>
      </w:r>
      <w:r>
        <w:tab/>
        <w:t>Number of breeding cats to be kept at the property</w:t>
      </w:r>
      <w:r>
        <w:tab/>
        <w:t>__________</w:t>
      </w:r>
    </w:p>
    <w:p>
      <w:pPr>
        <w:pStyle w:val="ySubsection"/>
      </w:pPr>
      <w:r>
        <w:tab/>
      </w:r>
      <w:r>
        <w:tab/>
        <w:t>Description of facilities</w:t>
      </w:r>
      <w:r>
        <w:tab/>
        <w:t>_______________________________</w:t>
      </w:r>
    </w:p>
    <w:p>
      <w:pPr>
        <w:pStyle w:val="ySubsection"/>
      </w:pPr>
      <w:r>
        <w:tab/>
      </w:r>
      <w:r>
        <w:tab/>
        <w:t>______________________________________________________</w:t>
      </w:r>
    </w:p>
    <w:p>
      <w:pPr>
        <w:pStyle w:val="ySubsection"/>
      </w:pPr>
      <w:r>
        <w:tab/>
      </w:r>
      <w:r>
        <w:tab/>
        <w:t>Membership of prescribed organisation   _____________________</w:t>
      </w:r>
    </w:p>
    <w:p>
      <w:pPr>
        <w:pStyle w:val="ySubsection"/>
      </w:pPr>
      <w:r>
        <w:tab/>
      </w:r>
      <w:r>
        <w:tab/>
        <w:t>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 xml:space="preserve">of </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___________________________________________________  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Ednotesection"/>
        <w:rPr>
          <w:ins w:id="128" w:author="Master Repository Process" w:date="2021-07-31T15:44:00Z"/>
        </w:rPr>
      </w:pPr>
      <w:ins w:id="129" w:author="Master Repository Process" w:date="2021-07-31T15:44:00Z">
        <w:r>
          <w:tab/>
          <w:t>[Form 1 amended in Gazette 20 Aug 2013 p. 3850.]</w:t>
        </w:r>
      </w:ins>
    </w:p>
    <w:p>
      <w:pPr>
        <w:pStyle w:val="yMiscellaneousHeading"/>
        <w:rPr>
          <w:b/>
        </w:rPr>
      </w:pPr>
      <w:r>
        <w:rPr>
          <w:b/>
        </w:rPr>
        <w:br w:type="page"/>
        <w:t>Form 2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w:t>
      </w:r>
    </w:p>
    <w:p>
      <w:pPr>
        <w:pStyle w:val="yMiscellaneousBody"/>
        <w:tabs>
          <w:tab w:val="left" w:pos="1843"/>
        </w:tabs>
      </w:pPr>
      <w:r>
        <w:t>Description of cat</w:t>
      </w:r>
      <w:r>
        <w:tab/>
        <w:t>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w:t>
      </w:r>
    </w:p>
    <w:p>
      <w:pPr>
        <w:pStyle w:val="yMiscellaneousBody"/>
        <w:tabs>
          <w:tab w:val="left" w:pos="1843"/>
        </w:tabs>
      </w:pPr>
      <w:r>
        <w:t>Suburb/Town</w:t>
      </w:r>
      <w:r>
        <w:tab/>
        <w:t>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w:t>
      </w:r>
    </w:p>
    <w:p>
      <w:pPr>
        <w:pStyle w:val="yMiscellaneousBody"/>
        <w:tabs>
          <w:tab w:val="left" w:pos="1843"/>
        </w:tabs>
      </w:pPr>
      <w:r>
        <w:tab/>
        <w:t>__________________________________________</w:t>
      </w:r>
    </w:p>
    <w:p>
      <w:pPr>
        <w:pStyle w:val="yMiscellaneousBody"/>
        <w:tabs>
          <w:tab w:val="left" w:pos="2835"/>
        </w:tabs>
      </w:pPr>
      <w:r>
        <w:t>Registration number of cat</w:t>
      </w:r>
      <w:r>
        <w:tab/>
        <w:t>_________________________________</w:t>
      </w:r>
    </w:p>
    <w:p>
      <w:pPr>
        <w:pStyle w:val="yMiscellaneousBody"/>
      </w:pPr>
      <w:r>
        <w:t>This registration expires on ____/____/_______</w:t>
      </w:r>
    </w:p>
    <w:p>
      <w:pPr>
        <w:pStyle w:val="yMiscellaneousHeading"/>
        <w:spacing w:before="240"/>
        <w:rPr>
          <w:b/>
        </w:rPr>
      </w:pPr>
      <w:r>
        <w:rPr>
          <w:b/>
        </w:rPr>
        <w:br w:type="page"/>
        <w:t>Form 3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keepNext/>
        <w:keepLines/>
      </w:pPr>
      <w:r>
        <w:rPr>
          <w:i/>
          <w:iCs/>
        </w:rPr>
        <w:t>Cat Regulations 2012</w:t>
      </w:r>
      <w:r>
        <w:t xml:space="preserve"> r. ____    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w:t>
      </w:r>
    </w:p>
    <w:p>
      <w:pPr>
        <w:pStyle w:val="ySubsection"/>
      </w:pPr>
      <w:r>
        <w:t>Local law provision  _______    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Description of cat — </w:t>
      </w:r>
    </w:p>
    <w:p>
      <w:pPr>
        <w:pStyle w:val="ySubsection"/>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418"/>
        </w:tabs>
        <w:ind w:left="0" w:firstLine="0"/>
      </w:pPr>
      <w:r>
        <w:tab/>
        <w:t>__________________________________________________</w:t>
      </w:r>
    </w:p>
    <w:p>
      <w:pPr>
        <w:pStyle w:val="yMiscellaneousHeading"/>
        <w:rPr>
          <w:b/>
        </w:rPr>
      </w:pPr>
      <w:r>
        <w:rPr>
          <w:b/>
        </w:rPr>
        <w:t>ACTION TO BE TAKEN</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w:t>
      </w:r>
    </w:p>
    <w:p>
      <w:pPr>
        <w:pStyle w:val="ySubsection"/>
        <w:tabs>
          <w:tab w:val="clear" w:pos="595"/>
          <w:tab w:val="clear" w:pos="879"/>
          <w:tab w:val="left" w:pos="2268"/>
        </w:tabs>
        <w:ind w:left="0" w:firstLine="0"/>
      </w:pPr>
      <w:r>
        <w:tab/>
        <w:t>__________________________________________</w:t>
      </w:r>
    </w:p>
    <w:p>
      <w:pPr>
        <w:pStyle w:val="ySubsection"/>
      </w:pPr>
      <w:r>
        <w:t>Authorised person</w:t>
      </w: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after="240"/>
        <w:rPr>
          <w:b/>
        </w:rPr>
      </w:pPr>
      <w:r>
        <w:rPr>
          <w:b/>
        </w:rPr>
        <w:t>Form 4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Who is a member of </w:t>
      </w:r>
      <w:r>
        <w:tab/>
        <w:t>__________________________________________</w:t>
      </w:r>
    </w:p>
    <w:p>
      <w:pPr>
        <w:pStyle w:val="ySubsection"/>
        <w:spacing w:before="0"/>
        <w:rPr>
          <w:sz w:val="16"/>
          <w:szCs w:val="16"/>
        </w:rPr>
      </w:pPr>
      <w:r>
        <w:tab/>
      </w: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valid until ____/____/_______</w:t>
      </w:r>
    </w:p>
    <w:p>
      <w:pPr>
        <w:pStyle w:val="yMiscellaneousHeading"/>
        <w:spacing w:before="240"/>
        <w:rPr>
          <w:b/>
        </w:rPr>
      </w:pPr>
      <w:r>
        <w:rPr>
          <w:b/>
        </w:rPr>
        <w:t>Form 5 — Warrant to enter, search and seize</w:t>
      </w:r>
    </w:p>
    <w:p>
      <w:pPr>
        <w:pStyle w:val="yMiscellaneousHeading"/>
        <w:spacing w:before="240"/>
      </w:pPr>
      <w:r>
        <w:rPr>
          <w:i/>
        </w:rPr>
        <w:t>Cat Act 2011</w:t>
      </w:r>
      <w:r>
        <w:t xml:space="preserve"> s. 58</w:t>
      </w:r>
    </w:p>
    <w:p>
      <w:pPr>
        <w:pStyle w:val="yShoulderClause"/>
        <w:keepNext/>
        <w:keepLines/>
        <w:spacing w:before="0" w:after="120"/>
      </w:pPr>
      <w:r>
        <w:t>[r. 26]</w:t>
      </w:r>
    </w:p>
    <w:p>
      <w:pPr>
        <w:pStyle w:val="yMiscellaneousBody"/>
      </w:pPr>
      <w:r>
        <w:t xml:space="preserve">THIS IS A WARRANT authorising an authorised person under the </w:t>
      </w:r>
      <w:r>
        <w:rPr>
          <w:i/>
        </w:rPr>
        <w:t>Cat Act 2011</w:t>
      </w:r>
      <w:r>
        <w:t xml:space="preserve"> to enter and search — </w:t>
      </w:r>
    </w:p>
    <w:p>
      <w:pPr>
        <w:pStyle w:val="ySubsection"/>
      </w:pPr>
      <w:r>
        <w:tab/>
        <w:t>Place</w:t>
      </w:r>
      <w:r>
        <w:tab/>
      </w:r>
      <w:r>
        <w:tab/>
        <w:t>_____________________________________________________</w:t>
      </w:r>
    </w:p>
    <w:p>
      <w:pPr>
        <w:pStyle w:val="ySubsection"/>
      </w:pPr>
      <w:r>
        <w:tab/>
        <w:t>Date</w:t>
      </w:r>
      <w:r>
        <w:tab/>
      </w:r>
      <w:r>
        <w:tab/>
        <w:t>_____________________________________________________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Subsection"/>
      </w:pPr>
      <w:r>
        <w:tab/>
        <w:t>Time</w:t>
      </w:r>
      <w:r>
        <w:tab/>
      </w:r>
      <w:r>
        <w:tab/>
        <w:t>_____________________________________________________</w:t>
      </w:r>
      <w:r>
        <w:br/>
      </w:r>
      <w:r>
        <w:tab/>
      </w:r>
      <w:r>
        <w:tab/>
      </w:r>
      <w:r>
        <w:rPr>
          <w:sz w:val="16"/>
          <w:szCs w:val="16"/>
        </w:rPr>
        <w:t>(</w:t>
      </w:r>
      <w:r>
        <w:rPr>
          <w:i/>
          <w:sz w:val="16"/>
          <w:szCs w:val="16"/>
        </w:rPr>
        <w:t>specific hours or at any time</w:t>
      </w:r>
      <w:r>
        <w:rPr>
          <w:sz w:val="16"/>
          <w:szCs w:val="16"/>
        </w:rPr>
        <w:t>)</w:t>
      </w:r>
    </w:p>
    <w:p>
      <w:pPr>
        <w:pStyle w:val="ySubsection"/>
      </w:pPr>
      <w:r>
        <w:t xml:space="preserve">and to seize — </w:t>
      </w:r>
    </w:p>
    <w:p>
      <w:pPr>
        <w:pStyle w:val="ySubsection"/>
        <w:numPr>
          <w:ilvl w:val="0"/>
          <w:numId w:val="20"/>
        </w:numPr>
      </w:pPr>
      <w:r>
        <w:t>any cats</w:t>
      </w:r>
    </w:p>
    <w:p>
      <w:pPr>
        <w:pStyle w:val="ySubsection"/>
        <w:numPr>
          <w:ilvl w:val="0"/>
          <w:numId w:val="20"/>
        </w:numPr>
      </w:pPr>
      <w:r>
        <w:t xml:space="preserve">any of the following types of cat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cats in the following circumstances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items that may afford evidence of the commission of an offence under the </w:t>
      </w:r>
      <w:r>
        <w:rPr>
          <w:i/>
        </w:rPr>
        <w:t>Cat Act 2011</w:t>
      </w:r>
      <w:r>
        <w:t>.</w:t>
      </w:r>
    </w:p>
    <w:p>
      <w:pPr>
        <w:pStyle w:val="ySubsection"/>
      </w:pPr>
      <w:r>
        <w:t xml:space="preserve">THIS WARRANT CEASES to have effect — </w:t>
      </w:r>
    </w:p>
    <w:p>
      <w:pPr>
        <w:pStyle w:val="ySubsection"/>
      </w:pPr>
      <w:r>
        <w:tab/>
        <w:t>Date</w:t>
      </w:r>
      <w:r>
        <w:tab/>
      </w:r>
      <w:r>
        <w:tab/>
        <w:t>_____________________________________________________</w:t>
      </w:r>
    </w:p>
    <w:p>
      <w:pPr>
        <w:pStyle w:val="ySubsection"/>
      </w:pPr>
      <w:r>
        <w:tab/>
        <w:t>Time</w:t>
      </w:r>
      <w:r>
        <w:tab/>
      </w:r>
      <w:r>
        <w:tab/>
        <w:t>_____________________________________________________</w:t>
      </w:r>
    </w:p>
    <w:p>
      <w:pPr>
        <w:pStyle w:val="ySubsection"/>
        <w:spacing w:before="240"/>
      </w:pPr>
      <w:r>
        <w:t>I, _______________________________ Justice of the Peace of ____________</w:t>
      </w:r>
    </w:p>
    <w:p>
      <w:pPr>
        <w:pStyle w:val="ySubsection"/>
      </w:pPr>
      <w:r>
        <w:t>_____________________________________________________ am satisfied,</w:t>
      </w:r>
    </w:p>
    <w:p>
      <w:pPr>
        <w:pStyle w:val="ySubsection"/>
      </w:pPr>
      <w:r>
        <w:t xml:space="preserve">by an application supported by evidence on oath, that — </w:t>
      </w:r>
    </w:p>
    <w:p>
      <w:pPr>
        <w:pStyle w:val="ySubsection"/>
        <w:numPr>
          <w:ilvl w:val="0"/>
          <w:numId w:val="19"/>
        </w:numPr>
        <w:spacing w:before="240"/>
      </w:pPr>
      <w:r>
        <w:t>there are reasonable grounds for suspecting that there is, at the place</w:t>
      </w:r>
      <w:r>
        <w:tab/>
        <w:t xml:space="preserve">something that may afford evidence of the commission of an offence </w:t>
      </w:r>
      <w:r>
        <w:tab/>
        <w:t xml:space="preserve">under the </w:t>
      </w:r>
      <w:r>
        <w:rPr>
          <w:i/>
        </w:rPr>
        <w:t>Cat Act 2011</w:t>
      </w:r>
      <w:r>
        <w:t>;</w:t>
      </w:r>
    </w:p>
    <w:p>
      <w:pPr>
        <w:pStyle w:val="ySubsection"/>
        <w:ind w:left="360" w:firstLine="0"/>
      </w:pPr>
      <w:r>
        <w:t>OR</w:t>
      </w:r>
    </w:p>
    <w:p>
      <w:pPr>
        <w:pStyle w:val="ySubsection"/>
        <w:numPr>
          <w:ilvl w:val="0"/>
          <w:numId w:val="19"/>
        </w:numPr>
        <w:spacing w:before="240"/>
      </w:pPr>
      <w:r>
        <w:t>entry onto the place</w:t>
      </w:r>
      <w:r>
        <w:rPr>
          <w:snapToGrid w:val="0"/>
        </w:rPr>
        <w:t xml:space="preserve"> is reasonably required to investigate a suspected offence against </w:t>
      </w:r>
      <w:r>
        <w:t xml:space="preserve">the </w:t>
      </w:r>
      <w:r>
        <w:rPr>
          <w:i/>
        </w:rPr>
        <w:t>Cat Act 2011</w:t>
      </w:r>
      <w:r>
        <w:t>;</w:t>
      </w:r>
    </w:p>
    <w:p>
      <w:pPr>
        <w:pStyle w:val="ySubsection"/>
        <w:ind w:left="360" w:firstLine="0"/>
      </w:pPr>
      <w:r>
        <w:t>OR</w:t>
      </w:r>
    </w:p>
    <w:p>
      <w:pPr>
        <w:pStyle w:val="ySubsection"/>
        <w:numPr>
          <w:ilvl w:val="0"/>
          <w:numId w:val="19"/>
        </w:numPr>
        <w:spacing w:before="240"/>
      </w:pPr>
      <w:r>
        <w:rPr>
          <w:snapToGrid w:val="0"/>
        </w:rPr>
        <w:t>there are reasonable grounds for suspecting that an offence</w:t>
      </w:r>
      <w:r>
        <w:t xml:space="preserve"> under the </w:t>
      </w:r>
      <w:r>
        <w:rPr>
          <w:i/>
        </w:rPr>
        <w:t>Cat Act 2011</w:t>
      </w:r>
      <w:r>
        <w:t xml:space="preserve"> is likely to </w:t>
      </w:r>
      <w:r>
        <w:rPr>
          <w:snapToGrid w:val="0"/>
        </w:rPr>
        <w:t>be committed in respect of the cat if it is not seized.</w:t>
      </w:r>
    </w:p>
    <w:p>
      <w:pPr>
        <w:pStyle w:val="ySubsection"/>
        <w:spacing w:before="240"/>
        <w:ind w:left="0" w:firstLine="0"/>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Signed.___________________________</w:t>
      </w:r>
      <w:r>
        <w:rPr>
          <w:snapToGrid w:val="0"/>
        </w:rPr>
        <w:br/>
      </w:r>
      <w:r>
        <w:rPr>
          <w:snapToGrid w:val="0"/>
          <w:sz w:val="16"/>
          <w:szCs w:val="16"/>
        </w:rPr>
        <w:t>(</w:t>
      </w:r>
      <w:r>
        <w:rPr>
          <w:i/>
          <w:snapToGrid w:val="0"/>
          <w:sz w:val="16"/>
          <w:szCs w:val="16"/>
        </w:rPr>
        <w:t>Justice of the Peace</w:t>
      </w:r>
      <w:r>
        <w:rPr>
          <w:snapToGrid w:val="0"/>
          <w:sz w:val="16"/>
          <w:szCs w:val="16"/>
        </w:rPr>
        <w:t>)</w:t>
      </w:r>
    </w:p>
    <w:p>
      <w:pPr>
        <w:pStyle w:val="ySubsection"/>
        <w:spacing w:before="240"/>
        <w:ind w:left="0" w:firstLine="0"/>
        <w:rPr>
          <w:snapToGrid w:val="0"/>
        </w:rPr>
      </w:pPr>
      <w:r>
        <w:rPr>
          <w:snapToGrid w:val="0"/>
        </w:rPr>
        <w:tab/>
        <w:t>Dated   ____________________________</w:t>
      </w:r>
    </w:p>
    <w:p>
      <w:pPr>
        <w:pStyle w:val="yMiscellaneousHeading"/>
        <w:spacing w:before="240" w:after="120"/>
        <w:ind w:left="601"/>
        <w:rPr>
          <w:b/>
          <w:bCs/>
        </w:rPr>
      </w:pPr>
      <w:r>
        <w:rPr>
          <w:b/>
          <w:bCs/>
        </w:rPr>
        <w:br w:type="page"/>
        <w:t>Form 6 — Infringement notice</w:t>
      </w:r>
    </w:p>
    <w:p>
      <w:pPr>
        <w:pStyle w:val="yShoulderClause"/>
        <w:spacing w:after="120"/>
        <w:ind w:right="142"/>
      </w:pPr>
      <w:r>
        <w:t>[r. 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w:t>
            </w:r>
            <w:ins w:id="130" w:author="Master Repository Process" w:date="2021-07-31T15:44:00Z">
              <w:r>
                <w:rPr>
                  <w:szCs w:val="22"/>
                </w:rPr>
                <w:t>, some or all of the following action may be taken —</w:t>
              </w:r>
            </w:ins>
            <w:r>
              <w:rPr>
                <w:szCs w:val="22"/>
              </w:rPr>
              <w:t xml:space="preserve"> your driver’s licence </w:t>
            </w:r>
            <w:del w:id="131" w:author="Master Repository Process" w:date="2021-07-31T15:44:00Z">
              <w:r>
                <w:delText>and/or</w:delText>
              </w:r>
            </w:del>
            <w:ins w:id="132" w:author="Master Repository Process" w:date="2021-07-31T15:44:00Z">
              <w:r>
                <w:rPr>
                  <w:szCs w:val="22"/>
                </w:rPr>
                <w:t>may be suspended; your</w:t>
              </w:r>
            </w:ins>
            <w:r>
              <w:rPr>
                <w:szCs w:val="22"/>
              </w:rPr>
              <w:t xml:space="preserve"> vehicle licence may be suspended</w:t>
            </w:r>
            <w:ins w:id="133" w:author="Master Repository Process" w:date="2021-07-31T15:44:00Z">
              <w:r>
                <w:rPr>
                  <w:szCs w:val="22"/>
                </w:rPr>
                <w:t xml:space="preserve"> or cancelled; your details may be published on a website; your vehicle may be immobilised or have its number plates removed; and your property may be seized and sold</w:t>
              </w:r>
            </w:ins>
            <w:r>
              <w:rPr>
                <w:szCs w:val="22"/>
              </w:rPr>
              <w:t>.</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spacing w:after="120"/>
        <w:ind w:left="601"/>
        <w:rPr>
          <w:del w:id="134" w:author="Master Repository Process" w:date="2021-07-31T15:44:00Z"/>
          <w:b/>
          <w:bCs/>
        </w:rPr>
      </w:pPr>
    </w:p>
    <w:p>
      <w:pPr>
        <w:pStyle w:val="yEdnotesection"/>
        <w:rPr>
          <w:ins w:id="135" w:author="Master Repository Process" w:date="2021-07-31T15:44:00Z"/>
        </w:rPr>
      </w:pPr>
      <w:ins w:id="136" w:author="Master Repository Process" w:date="2021-07-31T15:44:00Z">
        <w:r>
          <w:tab/>
          <w:t>[Form 6 amended in Gazette 20 Aug 2013 p. 3850.]</w:t>
        </w:r>
      </w:ins>
    </w:p>
    <w:p>
      <w:pPr>
        <w:pStyle w:val="yMiscellaneousHeading"/>
        <w:spacing w:after="120"/>
        <w:ind w:left="601"/>
        <w:rPr>
          <w:b/>
          <w:bCs/>
        </w:rPr>
      </w:pPr>
      <w:r>
        <w:rPr>
          <w:b/>
          <w:bCs/>
        </w:rPr>
        <w:br w:type="page"/>
        <w:t>Form 7 — Withdrawal of infringement notice</w:t>
      </w:r>
    </w:p>
    <w:p>
      <w:pPr>
        <w:pStyle w:val="yShoulderClause"/>
        <w:ind w:right="141"/>
      </w:pPr>
      <w:r>
        <w:t>[r. 28]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tabs>
                <w:tab w:val="clear" w:pos="567"/>
                <w:tab w:val="left" w:pos="351"/>
              </w:tabs>
              <w:rPr>
                <w:i/>
                <w:iCs/>
              </w:rPr>
            </w:pPr>
            <w:r>
              <w:tab/>
            </w:r>
            <w:r>
              <w:rPr>
                <w:i/>
                <w:iCs/>
              </w:rPr>
              <w:t>[Relevant local government and address]</w:t>
            </w:r>
          </w:p>
          <w:p>
            <w:pPr>
              <w:pStyle w:val="yTableNAm"/>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t>Form 8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w:t>
      </w:r>
    </w:p>
    <w:p>
      <w:pPr>
        <w:pStyle w:val="ySubsection"/>
      </w:pPr>
      <w:r>
        <w:t>of  ____________________________________________________________</w:t>
      </w:r>
    </w:p>
    <w:p>
      <w:pPr>
        <w:pStyle w:val="ySubsection"/>
        <w:spacing w:before="120"/>
      </w:pPr>
      <w:r>
        <w:t xml:space="preserve">     ____________________________________________________________</w:t>
      </w:r>
    </w:p>
    <w:p>
      <w:pPr>
        <w:pStyle w:val="ySubsection"/>
      </w:pPr>
      <w:r>
        <w:t>object to the decision of 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tabs>
          <w:tab w:val="clear" w:pos="595"/>
          <w:tab w:val="clear" w:pos="879"/>
        </w:tabs>
        <w:ind w:left="0" w:firstLine="0"/>
      </w:pPr>
      <w:r>
        <w:t>In support of my objection I attach the following</w:t>
      </w:r>
      <w:r>
        <w:br/>
        <w:t xml:space="preserve">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Dated the ________ day of._____________________________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NotesPerm"/>
        <w:tabs>
          <w:tab w:val="clear" w:pos="879"/>
          <w:tab w:val="left" w:pos="851"/>
        </w:tabs>
        <w:ind w:left="1418" w:hanging="1418"/>
      </w:pPr>
      <w:r>
        <w:tab/>
        <w:t>Note:</w:t>
      </w:r>
      <w:r>
        <w:tab/>
        <w:t>Section 69(2) of the Act requires an objection to be made within 28 days after the right to object arose or such further time as the local government may allow.</w:t>
      </w:r>
    </w:p>
    <w:p>
      <w:pPr>
        <w:pStyle w:val="yScheduleHeading"/>
      </w:pPr>
      <w:bookmarkStart w:id="137" w:name="_Toc339461147"/>
      <w:bookmarkStart w:id="138" w:name="_Toc339461179"/>
      <w:bookmarkStart w:id="139" w:name="_Toc339461992"/>
      <w:bookmarkStart w:id="140" w:name="_Toc339462106"/>
      <w:bookmarkStart w:id="141" w:name="_Toc339462191"/>
      <w:bookmarkStart w:id="142" w:name="_Toc339526204"/>
      <w:bookmarkStart w:id="143" w:name="_Toc339540421"/>
      <w:bookmarkStart w:id="144" w:name="_Toc339541139"/>
      <w:bookmarkStart w:id="145" w:name="_Toc339541183"/>
      <w:bookmarkStart w:id="146" w:name="_Toc339541237"/>
      <w:bookmarkStart w:id="147" w:name="_Toc339541878"/>
      <w:bookmarkStart w:id="148" w:name="_Toc339877235"/>
      <w:bookmarkStart w:id="149" w:name="_Toc340741432"/>
      <w:bookmarkStart w:id="150" w:name="_Toc340741464"/>
      <w:bookmarkStart w:id="151" w:name="_Toc340741520"/>
      <w:bookmarkStart w:id="152" w:name="_Toc340741627"/>
      <w:bookmarkStart w:id="153" w:name="_Toc340741779"/>
      <w:bookmarkStart w:id="154" w:name="_Toc340744645"/>
      <w:bookmarkStart w:id="155" w:name="_Toc344466885"/>
      <w:bookmarkStart w:id="156" w:name="_Toc364694082"/>
      <w:r>
        <w:rPr>
          <w:rStyle w:val="CharSchNo"/>
        </w:rPr>
        <w:t>Schedule 2</w:t>
      </w:r>
      <w:r>
        <w:rPr>
          <w:rStyle w:val="CharSDivNo"/>
        </w:rPr>
        <w:t> </w:t>
      </w:r>
      <w:r>
        <w:t>—</w:t>
      </w:r>
      <w:r>
        <w:rPr>
          <w:rStyle w:val="CharSDivText"/>
        </w:rPr>
        <w:t> </w:t>
      </w:r>
      <w:r>
        <w:rPr>
          <w:rStyle w:val="CharSchText"/>
        </w:rPr>
        <w:t>Modified penalties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spacing w:before="0" w:after="120"/>
      </w:pPr>
      <w:r>
        <w:t>[r. 30]</w:t>
      </w:r>
    </w:p>
    <w:tbl>
      <w:tblPr>
        <w:tblW w:w="0" w:type="auto"/>
        <w:tblInd w:w="675" w:type="dxa"/>
        <w:tblLayout w:type="fixed"/>
        <w:tblLook w:val="0000" w:firstRow="0" w:lastRow="0" w:firstColumn="0" w:lastColumn="0" w:noHBand="0" w:noVBand="0"/>
      </w:tblPr>
      <w:tblGrid>
        <w:gridCol w:w="709"/>
        <w:gridCol w:w="992"/>
        <w:gridCol w:w="3544"/>
        <w:gridCol w:w="1280"/>
      </w:tblGrid>
      <w:tr>
        <w:trPr>
          <w:tblHeader/>
        </w:trPr>
        <w:tc>
          <w:tcPr>
            <w:tcW w:w="709" w:type="dxa"/>
            <w:tcBorders>
              <w:top w:val="single" w:sz="4" w:space="0" w:color="auto"/>
              <w:bottom w:val="single" w:sz="4" w:space="0" w:color="auto"/>
            </w:tcBorders>
          </w:tcPr>
          <w:p>
            <w:pPr>
              <w:pStyle w:val="yTableNAm"/>
              <w:rPr>
                <w:b/>
              </w:rPr>
            </w:pPr>
            <w:r>
              <w:rPr>
                <w:b/>
              </w:rPr>
              <w:t>Item</w:t>
            </w:r>
          </w:p>
        </w:tc>
        <w:tc>
          <w:tcPr>
            <w:tcW w:w="992" w:type="dxa"/>
            <w:tcBorders>
              <w:top w:val="single" w:sz="4" w:space="0" w:color="auto"/>
              <w:bottom w:val="single" w:sz="4" w:space="0" w:color="auto"/>
            </w:tcBorders>
          </w:tcPr>
          <w:p>
            <w:pPr>
              <w:pStyle w:val="yTableNAm"/>
              <w:rPr>
                <w:b/>
              </w:rPr>
            </w:pPr>
            <w:r>
              <w:rPr>
                <w:b/>
              </w:rPr>
              <w:t>Section</w:t>
            </w:r>
          </w:p>
        </w:tc>
        <w:tc>
          <w:tcPr>
            <w:tcW w:w="3544" w:type="dxa"/>
            <w:tcBorders>
              <w:top w:val="single" w:sz="4" w:space="0" w:color="auto"/>
              <w:bottom w:val="single" w:sz="4" w:space="0" w:color="auto"/>
            </w:tcBorders>
          </w:tcPr>
          <w:p>
            <w:pPr>
              <w:pStyle w:val="yTableNAm"/>
              <w:rPr>
                <w:b/>
              </w:rPr>
            </w:pPr>
            <w:r>
              <w:rPr>
                <w:b/>
              </w:rPr>
              <w:t>Matter to which section relates</w:t>
            </w:r>
          </w:p>
        </w:tc>
        <w:tc>
          <w:tcPr>
            <w:tcW w:w="1280" w:type="dxa"/>
            <w:tcBorders>
              <w:top w:val="single" w:sz="4" w:space="0" w:color="auto"/>
              <w:bottom w:val="single" w:sz="4" w:space="0" w:color="auto"/>
            </w:tcBorders>
          </w:tcPr>
          <w:p>
            <w:pPr>
              <w:pStyle w:val="yTableNAm"/>
              <w:rPr>
                <w:b/>
              </w:rPr>
            </w:pPr>
            <w:r>
              <w:rPr>
                <w:b/>
              </w:rPr>
              <w:t>Penalty</w:t>
            </w:r>
          </w:p>
        </w:tc>
      </w:tr>
      <w:tr>
        <w:tc>
          <w:tcPr>
            <w:tcW w:w="709"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544"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709" w:type="dxa"/>
          </w:tcPr>
          <w:p>
            <w:pPr>
              <w:pStyle w:val="yTableNAm"/>
            </w:pPr>
            <w:r>
              <w:t>2.</w:t>
            </w:r>
          </w:p>
        </w:tc>
        <w:tc>
          <w:tcPr>
            <w:tcW w:w="992" w:type="dxa"/>
          </w:tcPr>
          <w:p>
            <w:pPr>
              <w:pStyle w:val="yTableNAm"/>
            </w:pPr>
            <w:r>
              <w:t>6(1)</w:t>
            </w:r>
          </w:p>
        </w:tc>
        <w:tc>
          <w:tcPr>
            <w:tcW w:w="3544" w:type="dxa"/>
          </w:tcPr>
          <w:p>
            <w:pPr>
              <w:pStyle w:val="yTableNAm"/>
            </w:pPr>
            <w:r>
              <w:t>Failure to ensure cat is wearing its registration tag in public</w:t>
            </w:r>
          </w:p>
        </w:tc>
        <w:tc>
          <w:tcPr>
            <w:tcW w:w="1280" w:type="dxa"/>
          </w:tcPr>
          <w:p>
            <w:pPr>
              <w:pStyle w:val="yTableNAm"/>
              <w:jc w:val="center"/>
            </w:pPr>
            <w:r>
              <w:br/>
              <w:t>$200</w:t>
            </w:r>
          </w:p>
        </w:tc>
      </w:tr>
      <w:tr>
        <w:tc>
          <w:tcPr>
            <w:tcW w:w="709" w:type="dxa"/>
          </w:tcPr>
          <w:p>
            <w:pPr>
              <w:pStyle w:val="yTableNAm"/>
            </w:pPr>
            <w:r>
              <w:t>3.</w:t>
            </w:r>
          </w:p>
        </w:tc>
        <w:tc>
          <w:tcPr>
            <w:tcW w:w="992" w:type="dxa"/>
          </w:tcPr>
          <w:p>
            <w:pPr>
              <w:pStyle w:val="yTableNAm"/>
            </w:pPr>
            <w:r>
              <w:t>7</w:t>
            </w:r>
          </w:p>
        </w:tc>
        <w:tc>
          <w:tcPr>
            <w:tcW w:w="3544" w:type="dxa"/>
          </w:tcPr>
          <w:p>
            <w:pPr>
              <w:pStyle w:val="yTableNAm"/>
            </w:pPr>
            <w:r>
              <w:t>Removing, or interfering with, a cat’s registration tag</w:t>
            </w:r>
          </w:p>
        </w:tc>
        <w:tc>
          <w:tcPr>
            <w:tcW w:w="1280" w:type="dxa"/>
          </w:tcPr>
          <w:p>
            <w:pPr>
              <w:pStyle w:val="yTableNAm"/>
              <w:jc w:val="center"/>
            </w:pPr>
            <w:r>
              <w:br/>
              <w:t>$200</w:t>
            </w:r>
          </w:p>
        </w:tc>
      </w:tr>
      <w:tr>
        <w:tc>
          <w:tcPr>
            <w:tcW w:w="709" w:type="dxa"/>
          </w:tcPr>
          <w:p>
            <w:pPr>
              <w:pStyle w:val="yTableNAm"/>
            </w:pPr>
            <w:r>
              <w:t>4.</w:t>
            </w:r>
          </w:p>
        </w:tc>
        <w:tc>
          <w:tcPr>
            <w:tcW w:w="992" w:type="dxa"/>
          </w:tcPr>
          <w:p>
            <w:pPr>
              <w:pStyle w:val="yTableNAm"/>
            </w:pPr>
            <w:r>
              <w:t>14(1)</w:t>
            </w:r>
          </w:p>
        </w:tc>
        <w:tc>
          <w:tcPr>
            <w:tcW w:w="3544" w:type="dxa"/>
          </w:tcPr>
          <w:p>
            <w:pPr>
              <w:pStyle w:val="yTableNAm"/>
            </w:pPr>
            <w:r>
              <w:t>Failure to ensure cat is microchipped</w:t>
            </w:r>
          </w:p>
        </w:tc>
        <w:tc>
          <w:tcPr>
            <w:tcW w:w="1280" w:type="dxa"/>
          </w:tcPr>
          <w:p>
            <w:pPr>
              <w:pStyle w:val="yTableNAm"/>
              <w:jc w:val="center"/>
            </w:pPr>
            <w:r>
              <w:t>$200</w:t>
            </w:r>
          </w:p>
        </w:tc>
      </w:tr>
      <w:tr>
        <w:tc>
          <w:tcPr>
            <w:tcW w:w="709" w:type="dxa"/>
          </w:tcPr>
          <w:p>
            <w:pPr>
              <w:pStyle w:val="yTableNAm"/>
            </w:pPr>
            <w:r>
              <w:t>5.</w:t>
            </w:r>
          </w:p>
        </w:tc>
        <w:tc>
          <w:tcPr>
            <w:tcW w:w="992" w:type="dxa"/>
          </w:tcPr>
          <w:p>
            <w:pPr>
              <w:pStyle w:val="yTableNAm"/>
            </w:pPr>
            <w:r>
              <w:t>17</w:t>
            </w:r>
          </w:p>
        </w:tc>
        <w:tc>
          <w:tcPr>
            <w:tcW w:w="3544" w:type="dxa"/>
          </w:tcPr>
          <w:p>
            <w:pPr>
              <w:pStyle w:val="yTableNAm"/>
            </w:pPr>
            <w:r>
              <w:t>Removing, or interfering with, a cat’s microchip</w:t>
            </w:r>
          </w:p>
        </w:tc>
        <w:tc>
          <w:tcPr>
            <w:tcW w:w="1280" w:type="dxa"/>
          </w:tcPr>
          <w:p>
            <w:pPr>
              <w:pStyle w:val="yTableNAm"/>
              <w:jc w:val="center"/>
            </w:pPr>
            <w:r>
              <w:br/>
              <w:t>$200</w:t>
            </w:r>
          </w:p>
        </w:tc>
      </w:tr>
      <w:tr>
        <w:tc>
          <w:tcPr>
            <w:tcW w:w="709" w:type="dxa"/>
          </w:tcPr>
          <w:p>
            <w:pPr>
              <w:pStyle w:val="yTableNAm"/>
            </w:pPr>
            <w:r>
              <w:t>6.</w:t>
            </w:r>
          </w:p>
        </w:tc>
        <w:tc>
          <w:tcPr>
            <w:tcW w:w="992" w:type="dxa"/>
          </w:tcPr>
          <w:p>
            <w:pPr>
              <w:pStyle w:val="yTableNAm"/>
            </w:pPr>
            <w:r>
              <w:t>18(1)</w:t>
            </w:r>
          </w:p>
        </w:tc>
        <w:tc>
          <w:tcPr>
            <w:tcW w:w="3544" w:type="dxa"/>
          </w:tcPr>
          <w:p>
            <w:pPr>
              <w:pStyle w:val="yTableNAm"/>
            </w:pPr>
            <w:r>
              <w:t>Failure to ensure cat is sterilised</w:t>
            </w:r>
          </w:p>
        </w:tc>
        <w:tc>
          <w:tcPr>
            <w:tcW w:w="1280" w:type="dxa"/>
          </w:tcPr>
          <w:p>
            <w:pPr>
              <w:pStyle w:val="yTableNAm"/>
              <w:jc w:val="center"/>
            </w:pPr>
            <w:r>
              <w:t>$200</w:t>
            </w:r>
          </w:p>
        </w:tc>
      </w:tr>
      <w:tr>
        <w:tc>
          <w:tcPr>
            <w:tcW w:w="709" w:type="dxa"/>
          </w:tcPr>
          <w:p>
            <w:pPr>
              <w:pStyle w:val="yTableNAm"/>
            </w:pPr>
            <w:r>
              <w:t>7.</w:t>
            </w:r>
          </w:p>
        </w:tc>
        <w:tc>
          <w:tcPr>
            <w:tcW w:w="992" w:type="dxa"/>
          </w:tcPr>
          <w:p>
            <w:pPr>
              <w:pStyle w:val="yTableNAm"/>
            </w:pPr>
            <w:r>
              <w:t>19</w:t>
            </w:r>
          </w:p>
        </w:tc>
        <w:tc>
          <w:tcPr>
            <w:tcW w:w="3544" w:type="dxa"/>
          </w:tcPr>
          <w:p>
            <w:pPr>
              <w:pStyle w:val="yTableNAm"/>
            </w:pPr>
            <w:r>
              <w:t>Identifying a cat as sterilised that is not</w:t>
            </w:r>
          </w:p>
        </w:tc>
        <w:tc>
          <w:tcPr>
            <w:tcW w:w="1280" w:type="dxa"/>
          </w:tcPr>
          <w:p>
            <w:pPr>
              <w:pStyle w:val="yTableNAm"/>
              <w:jc w:val="center"/>
            </w:pPr>
            <w:r>
              <w:br/>
              <w:t>$200</w:t>
            </w:r>
          </w:p>
        </w:tc>
      </w:tr>
      <w:tr>
        <w:tc>
          <w:tcPr>
            <w:tcW w:w="709" w:type="dxa"/>
          </w:tcPr>
          <w:p>
            <w:pPr>
              <w:pStyle w:val="yTableNAm"/>
            </w:pPr>
            <w:r>
              <w:t>8.</w:t>
            </w:r>
          </w:p>
        </w:tc>
        <w:tc>
          <w:tcPr>
            <w:tcW w:w="992" w:type="dxa"/>
          </w:tcPr>
          <w:p>
            <w:pPr>
              <w:pStyle w:val="yTableNAm"/>
            </w:pPr>
            <w:r>
              <w:t>23(1)</w:t>
            </w:r>
          </w:p>
        </w:tc>
        <w:tc>
          <w:tcPr>
            <w:tcW w:w="3544" w:type="dxa"/>
          </w:tcPr>
          <w:p>
            <w:pPr>
              <w:pStyle w:val="yTableNAm"/>
            </w:pPr>
            <w:r>
              <w:t>Transfer of a cat that is not microchipped (and is not exempt)</w:t>
            </w:r>
          </w:p>
        </w:tc>
        <w:tc>
          <w:tcPr>
            <w:tcW w:w="1280" w:type="dxa"/>
          </w:tcPr>
          <w:p>
            <w:pPr>
              <w:pStyle w:val="yTableNAm"/>
              <w:jc w:val="center"/>
            </w:pPr>
            <w:r>
              <w:br/>
              <w:t>$200</w:t>
            </w:r>
          </w:p>
        </w:tc>
      </w:tr>
      <w:tr>
        <w:tc>
          <w:tcPr>
            <w:tcW w:w="709" w:type="dxa"/>
          </w:tcPr>
          <w:p>
            <w:pPr>
              <w:pStyle w:val="yTableNAm"/>
            </w:pPr>
            <w:r>
              <w:t>9.</w:t>
            </w:r>
          </w:p>
        </w:tc>
        <w:tc>
          <w:tcPr>
            <w:tcW w:w="992" w:type="dxa"/>
          </w:tcPr>
          <w:p>
            <w:pPr>
              <w:pStyle w:val="yTableNAm"/>
            </w:pPr>
            <w:r>
              <w:t>23(2)</w:t>
            </w:r>
          </w:p>
        </w:tc>
        <w:tc>
          <w:tcPr>
            <w:tcW w:w="3544" w:type="dxa"/>
          </w:tcPr>
          <w:p>
            <w:pPr>
              <w:pStyle w:val="yTableNAm"/>
            </w:pPr>
            <w:r>
              <w:t>Transfer of a cat that is not sterilised (and is not exempt)</w:t>
            </w:r>
          </w:p>
        </w:tc>
        <w:tc>
          <w:tcPr>
            <w:tcW w:w="1280" w:type="dxa"/>
          </w:tcPr>
          <w:p>
            <w:pPr>
              <w:pStyle w:val="yTableNAm"/>
              <w:jc w:val="center"/>
            </w:pPr>
            <w:r>
              <w:br/>
              <w:t>$200</w:t>
            </w:r>
          </w:p>
        </w:tc>
      </w:tr>
      <w:tr>
        <w:tc>
          <w:tcPr>
            <w:tcW w:w="709" w:type="dxa"/>
          </w:tcPr>
          <w:p>
            <w:pPr>
              <w:pStyle w:val="yTableNAm"/>
            </w:pPr>
            <w:r>
              <w:t>10.</w:t>
            </w:r>
          </w:p>
        </w:tc>
        <w:tc>
          <w:tcPr>
            <w:tcW w:w="992" w:type="dxa"/>
          </w:tcPr>
          <w:p>
            <w:pPr>
              <w:pStyle w:val="yTableNAm"/>
            </w:pPr>
            <w:r>
              <w:t>24</w:t>
            </w:r>
          </w:p>
        </w:tc>
        <w:tc>
          <w:tcPr>
            <w:tcW w:w="3544"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709" w:type="dxa"/>
          </w:tcPr>
          <w:p>
            <w:pPr>
              <w:pStyle w:val="yTableNAm"/>
            </w:pPr>
            <w:r>
              <w:t>11.</w:t>
            </w:r>
          </w:p>
        </w:tc>
        <w:tc>
          <w:tcPr>
            <w:tcW w:w="992" w:type="dxa"/>
          </w:tcPr>
          <w:p>
            <w:pPr>
              <w:pStyle w:val="yTableNAm"/>
            </w:pPr>
            <w:r>
              <w:t>25</w:t>
            </w:r>
          </w:p>
        </w:tc>
        <w:tc>
          <w:tcPr>
            <w:tcW w:w="3544"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709" w:type="dxa"/>
          </w:tcPr>
          <w:p>
            <w:pPr>
              <w:pStyle w:val="yTableNAm"/>
            </w:pPr>
            <w:r>
              <w:t>12.</w:t>
            </w:r>
          </w:p>
        </w:tc>
        <w:tc>
          <w:tcPr>
            <w:tcW w:w="992" w:type="dxa"/>
          </w:tcPr>
          <w:p>
            <w:pPr>
              <w:pStyle w:val="yTableNAm"/>
            </w:pPr>
            <w:r>
              <w:t>35(1)</w:t>
            </w:r>
          </w:p>
        </w:tc>
        <w:tc>
          <w:tcPr>
            <w:tcW w:w="3544" w:type="dxa"/>
          </w:tcPr>
          <w:p>
            <w:pPr>
              <w:pStyle w:val="yTableNAm"/>
            </w:pPr>
            <w:r>
              <w:t>Breeding cats, not being an approved cat breeder</w:t>
            </w:r>
          </w:p>
        </w:tc>
        <w:tc>
          <w:tcPr>
            <w:tcW w:w="1280" w:type="dxa"/>
          </w:tcPr>
          <w:p>
            <w:pPr>
              <w:pStyle w:val="yTableNAm"/>
              <w:jc w:val="center"/>
            </w:pPr>
            <w:r>
              <w:br/>
              <w:t>$200</w:t>
            </w:r>
          </w:p>
        </w:tc>
      </w:tr>
      <w:tr>
        <w:tc>
          <w:tcPr>
            <w:tcW w:w="709" w:type="dxa"/>
          </w:tcPr>
          <w:p>
            <w:pPr>
              <w:pStyle w:val="yTableNAm"/>
            </w:pPr>
            <w:r>
              <w:t>13.</w:t>
            </w:r>
          </w:p>
        </w:tc>
        <w:tc>
          <w:tcPr>
            <w:tcW w:w="992" w:type="dxa"/>
          </w:tcPr>
          <w:p>
            <w:pPr>
              <w:pStyle w:val="yTableNAm"/>
            </w:pPr>
            <w:r>
              <w:t>41</w:t>
            </w:r>
          </w:p>
        </w:tc>
        <w:tc>
          <w:tcPr>
            <w:tcW w:w="3544" w:type="dxa"/>
          </w:tcPr>
          <w:p>
            <w:pPr>
              <w:pStyle w:val="yTableNAm"/>
            </w:pPr>
            <w:r>
              <w:t>Cats not to be offered as prizes</w:t>
            </w:r>
          </w:p>
        </w:tc>
        <w:tc>
          <w:tcPr>
            <w:tcW w:w="1280" w:type="dxa"/>
          </w:tcPr>
          <w:p>
            <w:pPr>
              <w:pStyle w:val="yTableNAm"/>
              <w:jc w:val="center"/>
            </w:pPr>
            <w:r>
              <w:t>$200</w:t>
            </w:r>
          </w:p>
        </w:tc>
      </w:tr>
      <w:tr>
        <w:tc>
          <w:tcPr>
            <w:tcW w:w="709"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544"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1"/>
          <w:headerReference w:type="default" r:id="rId22"/>
          <w:headerReference w:type="first" r:id="rId23"/>
          <w:pgSz w:w="11906" w:h="16838" w:code="9"/>
          <w:pgMar w:top="2376" w:right="2404" w:bottom="3544" w:left="2404" w:header="709" w:footer="3379" w:gutter="0"/>
          <w:cols w:space="720"/>
          <w:noEndnote/>
          <w:docGrid w:linePitch="326"/>
        </w:sectPr>
      </w:pPr>
    </w:p>
    <w:p>
      <w:pPr>
        <w:pStyle w:val="nHeading2"/>
      </w:pPr>
      <w:bookmarkStart w:id="157" w:name="_Toc113695922"/>
      <w:bookmarkStart w:id="158" w:name="_Toc340744646"/>
      <w:bookmarkStart w:id="159" w:name="_Toc344466886"/>
      <w:bookmarkStart w:id="160" w:name="_Toc364694083"/>
      <w:r>
        <w:t>Notes</w:t>
      </w:r>
      <w:bookmarkEnd w:id="157"/>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rPr>
        <w:t>Cat Regulations 2012</w:t>
      </w:r>
      <w:del w:id="161" w:author="Master Repository Process" w:date="2021-07-31T15:44:00Z">
        <w:r>
          <w:rPr>
            <w:i/>
          </w:rPr>
          <w:delText>.</w:delText>
        </w:r>
        <w:r>
          <w:delText xml:space="preserve">  </w:delText>
        </w:r>
        <w:r>
          <w:rPr>
            <w:snapToGrid w:val="0"/>
          </w:rPr>
          <w:delText>The</w:delText>
        </w:r>
      </w:del>
      <w:ins w:id="162" w:author="Master Repository Process" w:date="2021-07-31T15:44:00Z">
        <w:r>
          <w:rPr>
            <w:snapToGrid w:val="0"/>
          </w:rPr>
          <w:t xml:space="preserve"> and includes the amendments made by the other written laws referred to in the</w:t>
        </w:r>
      </w:ins>
      <w:r>
        <w:rPr>
          <w:snapToGrid w:val="0"/>
        </w:rPr>
        <w:t xml:space="preserve"> following table</w:t>
      </w:r>
      <w:r>
        <w:rPr>
          <w:snapToGrid w:val="0"/>
          <w:vertAlign w:val="superscript"/>
        </w:rPr>
        <w:t xml:space="preserve"> </w:t>
      </w:r>
      <w:del w:id="163" w:author="Master Repository Process" w:date="2021-07-31T15:44:00Z">
        <w:r>
          <w:rPr>
            <w:snapToGrid w:val="0"/>
          </w:rPr>
          <w:delText>contains information about those regulations</w:delText>
        </w:r>
        <w:r>
          <w:rPr>
            <w:snapToGrid w:val="0"/>
            <w:vertAlign w:val="superscript"/>
          </w:rPr>
          <w:delText> </w:delText>
        </w:r>
      </w:del>
      <w:r>
        <w:rPr>
          <w:snapToGrid w:val="0"/>
          <w:vertAlign w:val="superscript"/>
        </w:rPr>
        <w:t>1a</w:t>
      </w:r>
      <w:r>
        <w:rPr>
          <w:snapToGrid w:val="0"/>
        </w:rPr>
        <w:t>.</w:t>
      </w:r>
    </w:p>
    <w:p>
      <w:pPr>
        <w:pStyle w:val="nHeading3"/>
      </w:pPr>
      <w:bookmarkStart w:id="164" w:name="_Toc70311430"/>
      <w:bookmarkStart w:id="165" w:name="_Toc113695923"/>
      <w:bookmarkStart w:id="166" w:name="_Toc364694084"/>
      <w:bookmarkStart w:id="167" w:name="_Toc344466887"/>
      <w:r>
        <w:t>Compilation table</w:t>
      </w:r>
      <w:bookmarkEnd w:id="164"/>
      <w:bookmarkEnd w:id="165"/>
      <w:bookmarkEnd w:id="166"/>
      <w:bookmarkEnd w:id="1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Cat Regulations 2012</w:t>
            </w:r>
            <w:r>
              <w:rPr>
                <w:sz w:val="19"/>
                <w:szCs w:val="19"/>
              </w:rPr>
              <w:t xml:space="preserve"> r. 1, 2, 3</w:t>
            </w:r>
            <w:r>
              <w:rPr>
                <w:sz w:val="19"/>
                <w:szCs w:val="19"/>
              </w:rPr>
              <w:noBreakHyphen/>
              <w:t>8, 11</w:t>
            </w:r>
            <w:r>
              <w:rPr>
                <w:sz w:val="19"/>
                <w:szCs w:val="19"/>
              </w:rPr>
              <w:noBreakHyphen/>
              <w:t>18, 21</w:t>
            </w:r>
            <w:r>
              <w:rPr>
                <w:sz w:val="19"/>
                <w:szCs w:val="19"/>
              </w:rPr>
              <w:noBreakHyphen/>
              <w:t>25 and 27</w:t>
            </w:r>
            <w:r>
              <w:rPr>
                <w:sz w:val="19"/>
                <w:szCs w:val="19"/>
              </w:rPr>
              <w:noBreakHyphen/>
              <w:t>30</w:t>
            </w:r>
          </w:p>
        </w:tc>
        <w:tc>
          <w:tcPr>
            <w:tcW w:w="1276" w:type="dxa"/>
            <w:tcBorders>
              <w:bottom w:val="nil"/>
            </w:tcBorders>
          </w:tcPr>
          <w:p>
            <w:pPr>
              <w:pStyle w:val="nTable"/>
              <w:spacing w:after="40"/>
              <w:rPr>
                <w:sz w:val="19"/>
                <w:szCs w:val="19"/>
              </w:rPr>
            </w:pPr>
            <w:r>
              <w:rPr>
                <w:sz w:val="19"/>
                <w:szCs w:val="19"/>
              </w:rPr>
              <w:t>16 Nov 2012 p. 5537</w:t>
            </w:r>
            <w:r>
              <w:rPr>
                <w:sz w:val="19"/>
                <w:szCs w:val="19"/>
              </w:rPr>
              <w:noBreakHyphen/>
              <w:t>69</w:t>
            </w:r>
          </w:p>
        </w:tc>
        <w:tc>
          <w:tcPr>
            <w:tcW w:w="2693" w:type="dxa"/>
            <w:tcBorders>
              <w:bottom w:val="nil"/>
            </w:tcBorders>
          </w:tcPr>
          <w:p>
            <w:pPr>
              <w:pStyle w:val="nTable"/>
              <w:spacing w:after="40"/>
              <w:rPr>
                <w:sz w:val="19"/>
                <w:szCs w:val="19"/>
              </w:rPr>
            </w:pPr>
            <w:r>
              <w:rPr>
                <w:sz w:val="19"/>
                <w:szCs w:val="19"/>
              </w:rPr>
              <w:t>r. 1 and 2: 16 Nov 2012 (see r. 2(a));</w:t>
            </w:r>
            <w:r>
              <w:rPr>
                <w:sz w:val="19"/>
                <w:szCs w:val="19"/>
              </w:rPr>
              <w:br/>
              <w:t>Regulations other than r. 1, 2, 7, 9, 10, 19, 20 &amp; 26: 17 Nov 2012 (see r. 2(b)):</w:t>
            </w:r>
            <w:r>
              <w:rPr>
                <w:sz w:val="19"/>
                <w:szCs w:val="19"/>
              </w:rPr>
              <w:br/>
              <w:t xml:space="preserve">r. 7: 8 Dec 2012 (see r. 2(c) and </w:t>
            </w:r>
            <w:r>
              <w:rPr>
                <w:i/>
                <w:sz w:val="19"/>
                <w:szCs w:val="19"/>
              </w:rPr>
              <w:t xml:space="preserve">Gazette </w:t>
            </w:r>
            <w:r>
              <w:rPr>
                <w:sz w:val="19"/>
                <w:szCs w:val="19"/>
              </w:rPr>
              <w:t>7 Dec 2012 p. 5963-4)</w:t>
            </w:r>
          </w:p>
        </w:tc>
      </w:tr>
      <w:tr>
        <w:trPr>
          <w:ins w:id="168" w:author="Master Repository Process" w:date="2021-07-31T15:44:00Z"/>
        </w:trPr>
        <w:tc>
          <w:tcPr>
            <w:tcW w:w="3118" w:type="dxa"/>
            <w:tcBorders>
              <w:top w:val="nil"/>
              <w:bottom w:val="single" w:sz="4" w:space="0" w:color="auto"/>
            </w:tcBorders>
          </w:tcPr>
          <w:p>
            <w:pPr>
              <w:pStyle w:val="nTable"/>
              <w:spacing w:after="40"/>
              <w:rPr>
                <w:ins w:id="169" w:author="Master Repository Process" w:date="2021-07-31T15:44:00Z"/>
                <w:i/>
                <w:sz w:val="19"/>
                <w:szCs w:val="19"/>
              </w:rPr>
            </w:pPr>
            <w:ins w:id="170" w:author="Master Repository Process" w:date="2021-07-31T15:44:00Z">
              <w:r>
                <w:rPr>
                  <w:i/>
                  <w:sz w:val="19"/>
                  <w:szCs w:val="19"/>
                </w:rPr>
                <w:t>Cat Amendment Regulations 2013</w:t>
              </w:r>
            </w:ins>
          </w:p>
        </w:tc>
        <w:tc>
          <w:tcPr>
            <w:tcW w:w="1276" w:type="dxa"/>
            <w:tcBorders>
              <w:top w:val="nil"/>
              <w:bottom w:val="single" w:sz="4" w:space="0" w:color="auto"/>
            </w:tcBorders>
          </w:tcPr>
          <w:p>
            <w:pPr>
              <w:pStyle w:val="nTable"/>
              <w:spacing w:after="40"/>
              <w:rPr>
                <w:ins w:id="171" w:author="Master Repository Process" w:date="2021-07-31T15:44:00Z"/>
                <w:sz w:val="19"/>
                <w:szCs w:val="19"/>
              </w:rPr>
            </w:pPr>
            <w:ins w:id="172" w:author="Master Repository Process" w:date="2021-07-31T15:44:00Z">
              <w:r>
                <w:rPr>
                  <w:sz w:val="19"/>
                  <w:szCs w:val="19"/>
                </w:rPr>
                <w:t>20 Aug 2013 p. 3850</w:t>
              </w:r>
            </w:ins>
          </w:p>
        </w:tc>
        <w:tc>
          <w:tcPr>
            <w:tcW w:w="2693" w:type="dxa"/>
            <w:tcBorders>
              <w:top w:val="nil"/>
              <w:bottom w:val="single" w:sz="4" w:space="0" w:color="auto"/>
            </w:tcBorders>
          </w:tcPr>
          <w:p>
            <w:pPr>
              <w:pStyle w:val="nTable"/>
              <w:spacing w:after="40"/>
              <w:rPr>
                <w:ins w:id="173" w:author="Master Repository Process" w:date="2021-07-31T15:44:00Z"/>
                <w:sz w:val="19"/>
                <w:szCs w:val="19"/>
              </w:rPr>
            </w:pPr>
            <w:ins w:id="174" w:author="Master Repository Process" w:date="2021-07-31T15:44:00Z">
              <w:r>
                <w:rPr>
                  <w:sz w:val="19"/>
                  <w:szCs w:val="19"/>
                </w:rPr>
                <w:t>r. 1 and 2: 20 Aug 2013 (see r. 2(a));</w:t>
              </w:r>
              <w:r>
                <w:rPr>
                  <w:sz w:val="19"/>
                  <w:szCs w:val="19"/>
                </w:rPr>
                <w:br/>
                <w:t xml:space="preserve">Regulations other than r. 1 and 2: 21 Aug 2013 (see r. 2(b) and </w:t>
              </w:r>
              <w:r>
                <w:rPr>
                  <w:i/>
                  <w:sz w:val="19"/>
                  <w:szCs w:val="19"/>
                </w:rPr>
                <w:t>Gazette</w:t>
              </w:r>
              <w:r>
                <w:rPr>
                  <w:sz w:val="19"/>
                  <w:szCs w:val="19"/>
                </w:rPr>
                <w:t xml:space="preserve"> 20 Aug 2013 p. 3815)</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5" w:name="_Toc7405065"/>
      <w:bookmarkStart w:id="176" w:name="_Toc364694085"/>
      <w:bookmarkStart w:id="177" w:name="_Toc344466888"/>
      <w:r>
        <w:t>Provisions that have not come into operation</w:t>
      </w:r>
      <w:bookmarkEnd w:id="175"/>
      <w:bookmarkEnd w:id="176"/>
      <w:bookmarkEnd w:id="1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Pr>
          <w:p>
            <w:pPr>
              <w:pStyle w:val="nTable"/>
              <w:spacing w:after="40"/>
              <w:rPr>
                <w:sz w:val="19"/>
                <w:szCs w:val="19"/>
                <w:vertAlign w:val="superscript"/>
              </w:rPr>
            </w:pPr>
            <w:r>
              <w:rPr>
                <w:i/>
                <w:sz w:val="19"/>
                <w:szCs w:val="19"/>
              </w:rPr>
              <w:t>Cat Regulations 2012</w:t>
            </w:r>
            <w:r>
              <w:rPr>
                <w:sz w:val="19"/>
                <w:szCs w:val="19"/>
              </w:rPr>
              <w:t xml:space="preserve"> r. 9, 10, 19, 20 and 26</w:t>
            </w:r>
            <w:r>
              <w:rPr>
                <w:sz w:val="19"/>
                <w:szCs w:val="19"/>
                <w:vertAlign w:val="superscript"/>
              </w:rPr>
              <w:t> 2</w:t>
            </w:r>
          </w:p>
        </w:tc>
        <w:tc>
          <w:tcPr>
            <w:tcW w:w="1276" w:type="dxa"/>
          </w:tcPr>
          <w:p>
            <w:pPr>
              <w:pStyle w:val="nTable"/>
              <w:spacing w:after="40"/>
              <w:rPr>
                <w:sz w:val="19"/>
                <w:szCs w:val="19"/>
              </w:rPr>
            </w:pPr>
            <w:r>
              <w:rPr>
                <w:sz w:val="19"/>
                <w:szCs w:val="19"/>
              </w:rPr>
              <w:t>16 Nov 2012 p. 5537</w:t>
            </w:r>
            <w:r>
              <w:rPr>
                <w:sz w:val="19"/>
                <w:szCs w:val="19"/>
              </w:rPr>
              <w:noBreakHyphen/>
              <w:t>69</w:t>
            </w:r>
          </w:p>
        </w:tc>
        <w:tc>
          <w:tcPr>
            <w:tcW w:w="2693" w:type="dxa"/>
          </w:tcPr>
          <w:p>
            <w:pPr>
              <w:pStyle w:val="nTable"/>
              <w:spacing w:after="40"/>
              <w:rPr>
                <w:sz w:val="19"/>
                <w:szCs w:val="19"/>
              </w:rPr>
            </w:pPr>
            <w:r>
              <w:rPr>
                <w:sz w:val="19"/>
                <w:szCs w:val="19"/>
              </w:rPr>
              <w:t>1 Nov 2013 (see r. 2(d))</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Cat Regulations 2012</w:t>
      </w:r>
      <w:r>
        <w:t xml:space="preserve"> r. 9, 10, 19, 20 and 26</w:t>
      </w:r>
      <w:r>
        <w:rPr>
          <w:snapToGrid w:val="0"/>
        </w:rPr>
        <w:t xml:space="preserve"> had not come into operation.  They read as follows:</w:t>
      </w:r>
    </w:p>
    <w:p>
      <w:pPr>
        <w:pStyle w:val="BlankOpen"/>
        <w:rPr>
          <w:snapToGrid w:val="0"/>
        </w:rPr>
      </w:pPr>
    </w:p>
    <w:p>
      <w:pPr>
        <w:pStyle w:val="nzHeading5"/>
      </w:pPr>
      <w:bookmarkStart w:id="178" w:name="_Toc340743869"/>
      <w:bookmarkStart w:id="179" w:name="_Toc340743901"/>
      <w:r>
        <w:rPr>
          <w:rStyle w:val="CharSectno"/>
        </w:rPr>
        <w:t>9</w:t>
      </w:r>
      <w:r>
        <w:t>.</w:t>
      </w:r>
      <w:r>
        <w:tab/>
        <w:t>Cats exempt from registration (s. 5(2)(c) and 9(2))</w:t>
      </w:r>
      <w:bookmarkEnd w:id="178"/>
      <w:bookmarkEnd w:id="179"/>
    </w:p>
    <w:p>
      <w:pPr>
        <w:pStyle w:val="nzSubsection"/>
      </w:pPr>
      <w:r>
        <w:tab/>
      </w:r>
      <w:r>
        <w:tab/>
        <w:t xml:space="preserve">A cat that is in the custody of one of the following organisations is exempt from the registration requirements in section 5(1) of the Act and will be refused registration under section 9(2) of the Act — </w:t>
      </w:r>
    </w:p>
    <w:p>
      <w:pPr>
        <w:pStyle w:val="nzIndenta"/>
      </w:pPr>
      <w:r>
        <w:tab/>
        <w:t>(a)</w:t>
      </w:r>
      <w:r>
        <w:tab/>
        <w:t>Cat Welfare Society Inc., trading as “Cat Haven”;</w:t>
      </w:r>
    </w:p>
    <w:p>
      <w:pPr>
        <w:pStyle w:val="nz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nzIndenta"/>
      </w:pPr>
      <w:r>
        <w:tab/>
        <w:t>(c)</w:t>
      </w:r>
      <w:r>
        <w:tab/>
        <w:t>Australian Customs and Border Protection Service;</w:t>
      </w:r>
    </w:p>
    <w:p>
      <w:pPr>
        <w:pStyle w:val="nzIndenta"/>
      </w:pPr>
      <w:r>
        <w:tab/>
        <w:t>(d)</w:t>
      </w:r>
      <w:r>
        <w:tab/>
        <w:t>a cat management facility;</w:t>
      </w:r>
    </w:p>
    <w:p>
      <w:pPr>
        <w:pStyle w:val="nzIndenta"/>
      </w:pPr>
      <w:r>
        <w:tab/>
        <w:t>(e)</w:t>
      </w:r>
      <w:r>
        <w:tab/>
        <w:t xml:space="preserve">a veterinary clinic or veterinary hospital as defined in the </w:t>
      </w:r>
      <w:r>
        <w:rPr>
          <w:i/>
        </w:rPr>
        <w:t>Veterinary Surgeons Act 1960</w:t>
      </w:r>
      <w:r>
        <w:t xml:space="preserve"> section 2.</w:t>
      </w:r>
    </w:p>
    <w:p>
      <w:pPr>
        <w:pStyle w:val="nzHeading5"/>
      </w:pPr>
      <w:bookmarkStart w:id="180" w:name="_Toc340743870"/>
      <w:bookmarkStart w:id="181" w:name="_Toc340743902"/>
      <w:r>
        <w:rPr>
          <w:rStyle w:val="CharSectno"/>
        </w:rPr>
        <w:t>10</w:t>
      </w:r>
      <w:r>
        <w:t>.</w:t>
      </w:r>
      <w:r>
        <w:tab/>
        <w:t>Cats exempt from wearing a tag (s. 6(2))</w:t>
      </w:r>
      <w:bookmarkEnd w:id="180"/>
      <w:bookmarkEnd w:id="181"/>
    </w:p>
    <w:p>
      <w:pPr>
        <w:pStyle w:val="nzSubsection"/>
      </w:pPr>
      <w:r>
        <w:tab/>
      </w:r>
      <w:r>
        <w:tab/>
        <w:t>The owner of a cat that is being exhibited is exempt from the requirement to ensure the cat wears its registration tag in a public place in section 6(1) of the Act, but only while that cat is being exhibited.</w:t>
      </w:r>
    </w:p>
    <w:p>
      <w:pPr>
        <w:pStyle w:val="nzHeading5"/>
      </w:pPr>
      <w:bookmarkStart w:id="182" w:name="_Toc340743879"/>
      <w:bookmarkStart w:id="183" w:name="_Toc340743911"/>
      <w:r>
        <w:rPr>
          <w:rStyle w:val="CharSectno"/>
        </w:rPr>
        <w:t>19</w:t>
      </w:r>
      <w:r>
        <w:t>.</w:t>
      </w:r>
      <w:r>
        <w:tab/>
        <w:t>Transfer of exempt cats (s. 23(3))</w:t>
      </w:r>
      <w:bookmarkEnd w:id="182"/>
      <w:bookmarkEnd w:id="183"/>
    </w:p>
    <w:p>
      <w:pPr>
        <w:pStyle w:val="nzSubsection"/>
      </w:pPr>
      <w:r>
        <w:tab/>
      </w:r>
      <w:r>
        <w:tab/>
        <w:t>The provisions of section 23(1) and (2) of the Act do not apply if a cat is being transferred to an organisation or person set out in regulation 9.</w:t>
      </w:r>
    </w:p>
    <w:p>
      <w:pPr>
        <w:pStyle w:val="nzHeading5"/>
      </w:pPr>
      <w:bookmarkStart w:id="184" w:name="_Toc340743880"/>
      <w:bookmarkStart w:id="185" w:name="_Toc340743912"/>
      <w:r>
        <w:rPr>
          <w:rStyle w:val="CharSectno"/>
        </w:rPr>
        <w:t>20</w:t>
      </w:r>
      <w:r>
        <w:t>.</w:t>
      </w:r>
      <w:r>
        <w:tab/>
        <w:t>Cat control notice (s. 26(2)(a))</w:t>
      </w:r>
      <w:bookmarkEnd w:id="184"/>
      <w:bookmarkEnd w:id="185"/>
    </w:p>
    <w:p>
      <w:pPr>
        <w:pStyle w:val="nzSubsection"/>
      </w:pPr>
      <w:r>
        <w:tab/>
      </w:r>
      <w:r>
        <w:tab/>
        <w:t>A cat control notice under section 26 of the Act is to be in the form of Form 3.</w:t>
      </w:r>
    </w:p>
    <w:p>
      <w:pPr>
        <w:pStyle w:val="nzHeading5"/>
      </w:pPr>
      <w:bookmarkStart w:id="186" w:name="_Toc340743886"/>
      <w:bookmarkStart w:id="187" w:name="_Toc340743918"/>
      <w:r>
        <w:rPr>
          <w:rStyle w:val="CharSectno"/>
        </w:rPr>
        <w:t>26</w:t>
      </w:r>
      <w:r>
        <w:t>.</w:t>
      </w:r>
      <w:r>
        <w:tab/>
        <w:t>Warrant (s. 58)</w:t>
      </w:r>
      <w:bookmarkEnd w:id="186"/>
      <w:bookmarkEnd w:id="187"/>
    </w:p>
    <w:p>
      <w:pPr>
        <w:pStyle w:val="nzSubsection"/>
      </w:pPr>
      <w:r>
        <w:tab/>
      </w:r>
      <w:r>
        <w:tab/>
        <w:t>The form of a warrant is Form 5.</w:t>
      </w:r>
    </w:p>
    <w:p>
      <w:pPr>
        <w:pStyle w:val="BlankClose"/>
      </w:pPr>
    </w:p>
    <w:p/>
    <w:p>
      <w:pPr>
        <w:sectPr>
          <w:headerReference w:type="even" r:id="rId24"/>
          <w:headerReference w:type="default" r:id="rId25"/>
          <w:headerReference w:type="first" r:id="rId26"/>
          <w:pgSz w:w="11906" w:h="16838" w:code="9"/>
          <w:pgMar w:top="2376" w:right="2404" w:bottom="3544" w:left="2404" w:header="720" w:footer="3379"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Cat Regulations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Cat Regulations 2012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3"/>
  </w:num>
  <w:num w:numId="18">
    <w:abstractNumId w:val="31"/>
  </w:num>
  <w:num w:numId="19">
    <w:abstractNumId w:val="29"/>
  </w:num>
  <w:num w:numId="20">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622"/>
    <w:docVar w:name="WAFER_20151207141622" w:val="RemoveTrackChanges"/>
    <w:docVar w:name="WAFER_20151207141622_GUID" w:val="7c2a08ef-98c6-42fe-aa70-ffaee80e7a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438C2AE-9241-4035-BE52-AB1D2697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4385</Words>
  <Characters>27323</Characters>
  <Application>Microsoft Office Word</Application>
  <DocSecurity>0</DocSecurity>
  <Lines>910</Lines>
  <Paragraphs>689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00-b0-02 - 00-c0-01</dc:title>
  <dc:subject/>
  <dc:creator/>
  <cp:keywords/>
  <dc:description/>
  <cp:lastModifiedBy>Master Repository Process</cp:lastModifiedBy>
  <cp:revision>2</cp:revision>
  <cp:lastPrinted>2012-11-01T05:51:00Z</cp:lastPrinted>
  <dcterms:created xsi:type="dcterms:W3CDTF">2021-07-31T07:44:00Z</dcterms:created>
  <dcterms:modified xsi:type="dcterms:W3CDTF">2021-07-31T07:44:00Z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CommencementDate">
    <vt:lpwstr>20130821</vt:lpwstr>
  </property>
  <property fmtid="{D5CDD505-2E9C-101B-9397-08002B2CF9AE}" pid="4" name="DocumentType">
    <vt:lpwstr>Reg</vt:lpwstr>
  </property>
  <property fmtid="{D5CDD505-2E9C-101B-9397-08002B2CF9AE}" pid="5" name="FromSuffix">
    <vt:lpwstr>00-b0-02</vt:lpwstr>
  </property>
  <property fmtid="{D5CDD505-2E9C-101B-9397-08002B2CF9AE}" pid="6" name="FromAsAtDate">
    <vt:lpwstr>08 Dec 2012</vt:lpwstr>
  </property>
  <property fmtid="{D5CDD505-2E9C-101B-9397-08002B2CF9AE}" pid="7" name="ToSuffix">
    <vt:lpwstr>00-c0-01</vt:lpwstr>
  </property>
  <property fmtid="{D5CDD505-2E9C-101B-9397-08002B2CF9AE}" pid="8" name="ToAsAtDate">
    <vt:lpwstr>21 Aug 2013</vt:lpwstr>
  </property>
</Properties>
</file>