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0" w:name="_Toc378073692"/>
      <w:bookmarkStart w:id="1" w:name="_Toc412354690"/>
      <w:bookmarkStart w:id="2" w:name="_Toc514473163"/>
      <w:bookmarkStart w:id="3" w:name="_Toc32896685"/>
      <w:bookmarkStart w:id="4" w:name="_Toc32896821"/>
      <w:bookmarkStart w:id="5" w:name="_Toc139256131"/>
      <w:bookmarkStart w:id="6" w:name="_Toc145731875"/>
      <w:bookmarkStart w:id="7" w:name="_Toc328486517"/>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9" w:name="_Toc378073693"/>
      <w:bookmarkStart w:id="10" w:name="_Toc412354691"/>
      <w:bookmarkStart w:id="11" w:name="_Toc514473164"/>
      <w:bookmarkStart w:id="12" w:name="_Toc32896686"/>
      <w:bookmarkStart w:id="13" w:name="_Toc32896822"/>
      <w:bookmarkStart w:id="14" w:name="_Toc139256132"/>
      <w:bookmarkStart w:id="15" w:name="_Toc145731876"/>
      <w:bookmarkStart w:id="16" w:name="_Toc328486518"/>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17" w:name="_Toc378073694"/>
      <w:bookmarkStart w:id="18" w:name="_Toc412354692"/>
      <w:bookmarkStart w:id="19" w:name="_Toc514473165"/>
      <w:bookmarkStart w:id="20" w:name="_Toc32896687"/>
      <w:bookmarkStart w:id="21" w:name="_Toc32896823"/>
      <w:bookmarkStart w:id="22" w:name="_Toc139256133"/>
      <w:bookmarkStart w:id="23" w:name="_Toc145731877"/>
      <w:bookmarkStart w:id="24" w:name="_Toc328486519"/>
      <w:r>
        <w:rPr>
          <w:rStyle w:val="CharSectno"/>
        </w:rPr>
        <w:t>3</w:t>
      </w:r>
      <w:r>
        <w:rPr>
          <w:snapToGrid w:val="0"/>
        </w:rPr>
        <w:t>.</w:t>
      </w:r>
      <w:r>
        <w:rPr>
          <w:snapToGrid w:val="0"/>
        </w:rPr>
        <w:tab/>
        <w:t>Interpretation</w:t>
      </w:r>
      <w:bookmarkEnd w:id="17"/>
      <w:bookmarkEnd w:id="18"/>
      <w:bookmarkEnd w:id="19"/>
      <w:bookmarkEnd w:id="20"/>
      <w:bookmarkEnd w:id="21"/>
      <w:bookmarkEnd w:id="22"/>
      <w:bookmarkEnd w:id="23"/>
      <w:bookmarkEnd w:id="24"/>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account customer</w:t>
      </w:r>
      <w:r>
        <w:t xml:space="preserve"> means a person who is permitted by the Commissioner to pay prescribed fees on account;</w:t>
      </w:r>
    </w:p>
    <w:p>
      <w:pPr>
        <w:pStyle w:val="Defstart"/>
      </w:pPr>
      <w:r>
        <w:rPr>
          <w:b/>
        </w:rPr>
        <w:tab/>
      </w:r>
      <w:r>
        <w:rPr>
          <w:rStyle w:val="CharDefText"/>
        </w:rPr>
        <w:t>financier’s reference number</w:t>
      </w:r>
      <w:r>
        <w:t xml:space="preserve"> means a number (comprising letters or numbers or both) in such format as the Commissioner approves for the purpose assigned by a creditor to identify the creditor’s interest in goods;</w:t>
      </w:r>
    </w:p>
    <w:p>
      <w:pPr>
        <w:pStyle w:val="Defstart"/>
      </w:pPr>
      <w:r>
        <w:tab/>
      </w:r>
      <w:r>
        <w:rPr>
          <w:rStyle w:val="CharDefText"/>
        </w:rPr>
        <w:t>hull identification number</w:t>
      </w:r>
      <w:r>
        <w:t xml:space="preserve"> has the meaning given in regulation 45A(2) of the </w:t>
      </w:r>
      <w:r>
        <w:rPr>
          <w:i/>
        </w:rPr>
        <w:t>Navigable Waters Regulations 1958</w:t>
      </w:r>
      <w:r>
        <w:rPr>
          <w:iCs/>
          <w:vertAlign w:val="superscript"/>
        </w:rPr>
        <w:t> 2</w:t>
      </w:r>
      <w:r>
        <w:t>;</w:t>
      </w:r>
    </w:p>
    <w:p>
      <w:pPr>
        <w:pStyle w:val="Defstart"/>
        <w:keepNext/>
        <w:keepLines/>
      </w:pPr>
      <w:r>
        <w:rPr>
          <w:b/>
        </w:rPr>
        <w:tab/>
      </w:r>
      <w:r>
        <w:rPr>
          <w:rStyle w:val="CharDefText"/>
        </w:rPr>
        <w:t>interest</w:t>
      </w:r>
      <w:r>
        <w:t xml:space="preserve"> means a security interest or other interest in relation to goods to which Part III of the Act applies;</w:t>
      </w:r>
    </w:p>
    <w:p>
      <w:pPr>
        <w:pStyle w:val="Defstart"/>
      </w:pPr>
      <w:r>
        <w:tab/>
      </w:r>
      <w:r>
        <w:rPr>
          <w:rStyle w:val="CharDefText"/>
        </w:rPr>
        <w:t>pleasure vessel</w:t>
      </w:r>
      <w:r>
        <w:t xml:space="preserve"> has the meaning given in section 98(1) of the </w:t>
      </w:r>
      <w:r>
        <w:rPr>
          <w:i/>
        </w:rPr>
        <w:t>Western Australian Marine Act 1982</w:t>
      </w:r>
      <w:r>
        <w:t>;</w:t>
      </w:r>
    </w:p>
    <w:p>
      <w:pPr>
        <w:pStyle w:val="Defstart"/>
      </w:pPr>
      <w:r>
        <w:tab/>
      </w:r>
      <w:r>
        <w:rPr>
          <w:rStyle w:val="CharDefText"/>
        </w:rPr>
        <w:t>registration number</w:t>
      </w:r>
      <w:r>
        <w:t xml:space="preserve"> means  —</w:t>
      </w:r>
    </w:p>
    <w:p>
      <w:pPr>
        <w:pStyle w:val="Defpara"/>
      </w:pPr>
      <w:r>
        <w:lastRenderedPageBreak/>
        <w:tab/>
        <w:t>(a)</w:t>
      </w:r>
      <w:r>
        <w:tab/>
        <w:t>the identifying number on the number plate issued in relation to goods under the —</w:t>
      </w:r>
    </w:p>
    <w:p>
      <w:pPr>
        <w:pStyle w:val="Defsubpara"/>
      </w:pPr>
      <w:r>
        <w:tab/>
        <w:t>(i)</w:t>
      </w:r>
      <w:r>
        <w:tab/>
      </w:r>
      <w:r>
        <w:rPr>
          <w:i/>
        </w:rPr>
        <w:t>Road Traffic Act 1974</w:t>
      </w:r>
      <w:r>
        <w:t>;</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t>whichever applies;</w:t>
      </w:r>
    </w:p>
    <w:p>
      <w:pPr>
        <w:pStyle w:val="Defstart"/>
      </w:pPr>
      <w:r>
        <w:rPr>
          <w:b/>
        </w:rPr>
        <w:tab/>
      </w:r>
      <w:r>
        <w:rPr>
          <w:rStyle w:val="CharDefText"/>
        </w:rPr>
        <w:t>serial number</w:t>
      </w:r>
      <w:r>
        <w:t xml:space="preserve"> means the number stamped on an item of farm machinery for the purpose of identifying the whole of that item of farm machinery;</w:t>
      </w:r>
    </w:p>
    <w:p>
      <w:pPr>
        <w:pStyle w:val="Defstart"/>
      </w:pPr>
      <w:r>
        <w:rPr>
          <w:b/>
        </w:rPr>
        <w:tab/>
      </w:r>
      <w:r>
        <w:rPr>
          <w:rStyle w:val="CharDefText"/>
        </w:rPr>
        <w:t>vehicle identification number</w:t>
      </w:r>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r>
        <w:rPr>
          <w:rStyle w:val="CharDefText"/>
        </w:rPr>
        <w:t>vessel</w:t>
      </w:r>
      <w:r>
        <w:t xml:space="preserve"> has the meaning given in section 3(1) of the </w:t>
      </w:r>
      <w:r>
        <w:rPr>
          <w:i/>
        </w:rPr>
        <w:t>Western Australian Marine Act 1982.</w:t>
      </w:r>
    </w:p>
    <w:p>
      <w:pPr>
        <w:pStyle w:val="Footnotesection"/>
      </w:pPr>
      <w:r>
        <w:tab/>
        <w:t>[Regulation 3 amended in Gazette 20 Jan 1989 p. 132; 26 Jan 1990 p. 654; 29 Oct 1996 p. 5720; 8 May 2001 p. 2270; 14 Feb 2003 p. 467.]</w:t>
      </w:r>
    </w:p>
    <w:p>
      <w:pPr>
        <w:pStyle w:val="Heading5"/>
        <w:rPr>
          <w:snapToGrid w:val="0"/>
        </w:rPr>
      </w:pPr>
      <w:bookmarkStart w:id="25" w:name="_Toc412354693"/>
      <w:bookmarkStart w:id="26" w:name="_Toc378073695"/>
      <w:bookmarkStart w:id="27" w:name="_Toc514473166"/>
      <w:bookmarkStart w:id="28" w:name="_Toc32896688"/>
      <w:bookmarkStart w:id="29" w:name="_Toc32896824"/>
      <w:bookmarkStart w:id="30" w:name="_Toc139256134"/>
      <w:bookmarkStart w:id="31" w:name="_Toc145731878"/>
      <w:bookmarkStart w:id="32" w:name="_Toc328486520"/>
      <w:r>
        <w:rPr>
          <w:rStyle w:val="CharSectno"/>
        </w:rPr>
        <w:t>4</w:t>
      </w:r>
      <w:r>
        <w:rPr>
          <w:snapToGrid w:val="0"/>
        </w:rPr>
        <w:t>.</w:t>
      </w:r>
      <w:r>
        <w:rPr>
          <w:snapToGrid w:val="0"/>
        </w:rPr>
        <w:tab/>
        <w:t>The register</w:t>
      </w:r>
      <w:bookmarkEnd w:id="25"/>
      <w:r>
        <w:rPr>
          <w:snapToGrid w:val="0"/>
        </w:rPr>
        <w:t xml:space="preserve"> (s. 14)</w:t>
      </w:r>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lastRenderedPageBreak/>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Jan 1989 p. 132; 26 Jan 1990 p. 654; 29 Oct 1996 p. 5720; 8 May 2001 p. 2270</w:t>
      </w:r>
      <w:r>
        <w:noBreakHyphen/>
        <w:t>1.]</w:t>
      </w:r>
    </w:p>
    <w:p>
      <w:pPr>
        <w:pStyle w:val="Heading5"/>
        <w:spacing w:before="120"/>
        <w:rPr>
          <w:snapToGrid w:val="0"/>
        </w:rPr>
      </w:pPr>
      <w:bookmarkStart w:id="33" w:name="_Toc378073696"/>
      <w:bookmarkStart w:id="34" w:name="_Toc412354694"/>
      <w:bookmarkStart w:id="35" w:name="_Toc514473167"/>
      <w:bookmarkStart w:id="36" w:name="_Toc32896689"/>
      <w:bookmarkStart w:id="37" w:name="_Toc32896825"/>
      <w:bookmarkStart w:id="38" w:name="_Toc139256135"/>
      <w:bookmarkStart w:id="39" w:name="_Toc145731879"/>
      <w:bookmarkStart w:id="40" w:name="_Toc328486521"/>
      <w:r>
        <w:rPr>
          <w:rStyle w:val="CharSectno"/>
        </w:rPr>
        <w:t>5</w:t>
      </w:r>
      <w:r>
        <w:rPr>
          <w:snapToGrid w:val="0"/>
        </w:rPr>
        <w:t>.</w:t>
      </w:r>
      <w:r>
        <w:rPr>
          <w:snapToGrid w:val="0"/>
        </w:rPr>
        <w:tab/>
        <w:t>Time of making application</w:t>
      </w:r>
      <w:bookmarkEnd w:id="33"/>
      <w:bookmarkEnd w:id="34"/>
      <w:bookmarkEnd w:id="35"/>
      <w:bookmarkEnd w:id="36"/>
      <w:bookmarkEnd w:id="37"/>
      <w:bookmarkEnd w:id="38"/>
      <w:bookmarkEnd w:id="39"/>
      <w:bookmarkEnd w:id="40"/>
    </w:p>
    <w:p>
      <w:pPr>
        <w:pStyle w:val="Subsection"/>
        <w:keepNext/>
        <w:keepLines/>
        <w:spacing w:before="10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Jan 1990 p. 654.]</w:t>
      </w:r>
    </w:p>
    <w:p>
      <w:pPr>
        <w:pStyle w:val="Heading5"/>
        <w:rPr>
          <w:snapToGrid w:val="0"/>
        </w:rPr>
      </w:pPr>
      <w:bookmarkStart w:id="41" w:name="_Toc378073697"/>
      <w:bookmarkStart w:id="42" w:name="_Toc412354695"/>
      <w:bookmarkStart w:id="43" w:name="_Toc514473168"/>
      <w:bookmarkStart w:id="44" w:name="_Toc32896690"/>
      <w:bookmarkStart w:id="45" w:name="_Toc32896826"/>
      <w:bookmarkStart w:id="46" w:name="_Toc139256136"/>
      <w:bookmarkStart w:id="47" w:name="_Toc145731880"/>
      <w:bookmarkStart w:id="48" w:name="_Toc328486522"/>
      <w:r>
        <w:rPr>
          <w:rStyle w:val="CharSectno"/>
        </w:rPr>
        <w:t>6</w:t>
      </w:r>
      <w:r>
        <w:rPr>
          <w:snapToGrid w:val="0"/>
        </w:rPr>
        <w:t>.</w:t>
      </w:r>
      <w:r>
        <w:rPr>
          <w:snapToGrid w:val="0"/>
        </w:rPr>
        <w:tab/>
        <w:t>Prescribed fees</w:t>
      </w:r>
      <w:bookmarkEnd w:id="41"/>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Oct 1996 p. 5720.]</w:t>
      </w:r>
    </w:p>
    <w:p>
      <w:pPr>
        <w:pStyle w:val="Heading5"/>
        <w:rPr>
          <w:snapToGrid w:val="0"/>
        </w:rPr>
      </w:pPr>
      <w:bookmarkStart w:id="49" w:name="_Toc412354696"/>
      <w:bookmarkStart w:id="50" w:name="_Toc378073698"/>
      <w:bookmarkStart w:id="51" w:name="_Toc514473169"/>
      <w:bookmarkStart w:id="52" w:name="_Toc32896691"/>
      <w:bookmarkStart w:id="53" w:name="_Toc32896827"/>
      <w:bookmarkStart w:id="54" w:name="_Toc139256137"/>
      <w:bookmarkStart w:id="55" w:name="_Toc145731881"/>
      <w:bookmarkStart w:id="56" w:name="_Toc328486523"/>
      <w:r>
        <w:rPr>
          <w:rStyle w:val="CharSectno"/>
        </w:rPr>
        <w:t>7</w:t>
      </w:r>
      <w:r>
        <w:rPr>
          <w:snapToGrid w:val="0"/>
        </w:rPr>
        <w:t>.</w:t>
      </w:r>
      <w:r>
        <w:rPr>
          <w:snapToGrid w:val="0"/>
        </w:rPr>
        <w:tab/>
        <w:t>Prescribed changes</w:t>
      </w:r>
      <w:bookmarkEnd w:id="49"/>
      <w:r>
        <w:rPr>
          <w:snapToGrid w:val="0"/>
        </w:rPr>
        <w:t xml:space="preserve"> (s. 21)</w:t>
      </w:r>
      <w:bookmarkEnd w:id="50"/>
      <w:bookmarkEnd w:id="51"/>
      <w:bookmarkEnd w:id="52"/>
      <w:bookmarkEnd w:id="53"/>
      <w:bookmarkEnd w:id="54"/>
      <w:bookmarkEnd w:id="55"/>
      <w:bookmarkEnd w:id="56"/>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w:t>
      </w:r>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 1958</w:t>
      </w:r>
      <w:r>
        <w:rPr>
          <w:iCs/>
          <w:vertAlign w:val="superscript"/>
        </w:rPr>
        <w:t> 2</w:t>
      </w:r>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r>
        <w:rPr>
          <w:vertAlign w:val="superscript"/>
        </w:rPr>
        <w:t>3</w:t>
      </w:r>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 2271.]</w:t>
      </w:r>
    </w:p>
    <w:p>
      <w:pPr>
        <w:pStyle w:val="Heading5"/>
        <w:rPr>
          <w:snapToGrid w:val="0"/>
        </w:rPr>
      </w:pPr>
      <w:bookmarkStart w:id="57" w:name="_Toc412354697"/>
      <w:bookmarkStart w:id="58" w:name="_Toc378073699"/>
      <w:bookmarkStart w:id="59" w:name="_Toc514473170"/>
      <w:bookmarkStart w:id="60" w:name="_Toc32896692"/>
      <w:bookmarkStart w:id="61" w:name="_Toc32896828"/>
      <w:bookmarkStart w:id="62" w:name="_Toc139256138"/>
      <w:bookmarkStart w:id="63" w:name="_Toc145731882"/>
      <w:bookmarkStart w:id="64" w:name="_Toc328486524"/>
      <w:r>
        <w:rPr>
          <w:rStyle w:val="CharSectno"/>
        </w:rPr>
        <w:t>8</w:t>
      </w:r>
      <w:r>
        <w:rPr>
          <w:snapToGrid w:val="0"/>
        </w:rPr>
        <w:t>.</w:t>
      </w:r>
      <w:r>
        <w:rPr>
          <w:snapToGrid w:val="0"/>
        </w:rPr>
        <w:tab/>
        <w:t>Prescribed goods</w:t>
      </w:r>
      <w:bookmarkEnd w:id="57"/>
      <w:r>
        <w:rPr>
          <w:snapToGrid w:val="0"/>
        </w:rPr>
        <w:t xml:space="preserve"> (s. 13)</w:t>
      </w:r>
      <w:bookmarkEnd w:id="58"/>
      <w:bookmarkEnd w:id="59"/>
      <w:bookmarkEnd w:id="60"/>
      <w:bookmarkEnd w:id="61"/>
      <w:bookmarkEnd w:id="62"/>
      <w:bookmarkEnd w:id="63"/>
      <w:bookmarkEnd w:id="64"/>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4</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4</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w:t>
      </w:r>
    </w:p>
    <w:p>
      <w:pPr>
        <w:pStyle w:val="Indenta"/>
      </w:pPr>
      <w:r>
        <w:tab/>
        <w:t>(b)</w:t>
      </w:r>
      <w:r>
        <w:tab/>
        <w:t xml:space="preserve">have a hull identification number affixed to the hull in accordance with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Navigable Waters Regulations 1958</w:t>
      </w:r>
      <w:r>
        <w:rPr>
          <w:iCs/>
          <w:vertAlign w:val="superscript"/>
        </w:rPr>
        <w:t> 2</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in Gazette 26 Jan 1990 p. 655; amended in Gazette 8 May 2001 p. 2272.]</w:t>
      </w:r>
    </w:p>
    <w:p>
      <w:pPr>
        <w:pStyle w:val="Heading5"/>
        <w:rPr>
          <w:del w:id="65" w:author="Master Repository Process" w:date="2021-07-31T18:06:00Z"/>
        </w:rPr>
      </w:pPr>
      <w:ins w:id="66" w:author="Master Repository Process" w:date="2021-07-31T18:06:00Z">
        <w:r>
          <w:t>[</w:t>
        </w:r>
      </w:ins>
      <w:bookmarkStart w:id="67" w:name="_Toc328486525"/>
      <w:r>
        <w:t>9</w:t>
      </w:r>
      <w:del w:id="68" w:author="Master Repository Process" w:date="2021-07-31T18:06:00Z">
        <w:r>
          <w:delText>.</w:delText>
        </w:r>
        <w:r>
          <w:tab/>
          <w:delText>Infringement notices</w:delText>
        </w:r>
        <w:bookmarkEnd w:id="67"/>
      </w:del>
    </w:p>
    <w:p>
      <w:pPr>
        <w:pStyle w:val="Subsection"/>
        <w:rPr>
          <w:del w:id="69" w:author="Master Repository Process" w:date="2021-07-31T18:06:00Z"/>
        </w:rPr>
      </w:pPr>
      <w:del w:id="70" w:author="Master Repository Process" w:date="2021-07-31T18:06:00Z">
        <w:r>
          <w:tab/>
          <w:delText>(1)</w:delText>
        </w:r>
        <w:r>
          <w:tab/>
          <w:delText xml:space="preserve">The offences specified in Schedule 2 are offences for which an infringement notice may be issued under Part 2 of the </w:delText>
        </w:r>
        <w:r>
          <w:rPr>
            <w:i/>
          </w:rPr>
          <w:delText>Criminal Procedure Act 2004</w:delText>
        </w:r>
        <w:r>
          <w:delText>.</w:delText>
        </w:r>
      </w:del>
    </w:p>
    <w:p>
      <w:pPr>
        <w:pStyle w:val="Subsection"/>
        <w:rPr>
          <w:del w:id="71" w:author="Master Repository Process" w:date="2021-07-31T18:06:00Z"/>
        </w:rPr>
      </w:pPr>
      <w:del w:id="72" w:author="Master Repository Process" w:date="2021-07-31T18:06:00Z">
        <w:r>
          <w:tab/>
          <w:delText>(2)</w:delText>
        </w:r>
        <w:r>
          <w:tab/>
          <w:delText xml:space="preserve">The modified penalty specified opposite an offence in Schedule 2 is the modified penalty for that offence for the purposes of section 5(3) of the </w:delText>
        </w:r>
        <w:r>
          <w:rPr>
            <w:i/>
          </w:rPr>
          <w:delText>Criminal Procedure Act </w:delText>
        </w:r>
        <w:r>
          <w:rPr>
            <w:i/>
            <w:iCs/>
          </w:rPr>
          <w:delText>2004</w:delText>
        </w:r>
        <w:r>
          <w:delText>.</w:delText>
        </w:r>
      </w:del>
    </w:p>
    <w:p>
      <w:pPr>
        <w:pStyle w:val="Subsection"/>
        <w:rPr>
          <w:del w:id="73" w:author="Master Repository Process" w:date="2021-07-31T18:06:00Z"/>
        </w:rPr>
      </w:pPr>
      <w:del w:id="74" w:author="Master Repository Process" w:date="2021-07-31T18:06:00Z">
        <w:r>
          <w:tab/>
          <w:delText>(3)</w:delText>
        </w:r>
        <w:r>
          <w:tab/>
          <w:delText xml:space="preserve">The Commissioner may, in writing, appoint persons or classes of persons to be authorised officers or approved officers for the purposes of Part 2 of the </w:delText>
        </w:r>
        <w:r>
          <w:rPr>
            <w:i/>
          </w:rPr>
          <w:delText>Criminal Procedure Act 2004</w:delText>
        </w:r>
        <w:r>
          <w:delText>.</w:delText>
        </w:r>
      </w:del>
    </w:p>
    <w:p>
      <w:pPr>
        <w:pStyle w:val="Subsection"/>
        <w:rPr>
          <w:del w:id="75" w:author="Master Repository Process" w:date="2021-07-31T18:06:00Z"/>
        </w:rPr>
      </w:pPr>
      <w:del w:id="76" w:author="Master Repository Process" w:date="2021-07-31T18:06:00Z">
        <w:r>
          <w:tab/>
          <w:delText>(4)</w:delText>
        </w:r>
        <w:r>
          <w:tab/>
          <w:delText>The Commissioner is to issue to each authorised officer a certificate, badge or identity card identifying the officer as a person authorised to issue infringement notices.</w:delText>
        </w:r>
      </w:del>
    </w:p>
    <w:p>
      <w:pPr>
        <w:pStyle w:val="Footnotesection"/>
        <w:rPr>
          <w:del w:id="77" w:author="Master Repository Process" w:date="2021-07-31T18:06:00Z"/>
        </w:rPr>
      </w:pPr>
      <w:del w:id="78" w:author="Master Repository Process" w:date="2021-07-31T18:06:00Z">
        <w:r>
          <w:tab/>
          <w:delText>[Regulation 9 inserted</w:delText>
        </w:r>
      </w:del>
      <w:ins w:id="79" w:author="Master Repository Process" w:date="2021-07-31T18:06:00Z">
        <w:r>
          <w:rPr>
            <w:b/>
          </w:rPr>
          <w:t>, 10.</w:t>
        </w:r>
        <w:r>
          <w:tab/>
          <w:t>Deleted</w:t>
        </w:r>
      </w:ins>
      <w:r>
        <w:t xml:space="preserve"> in Gazette </w:t>
      </w:r>
      <w:del w:id="80" w:author="Master Repository Process" w:date="2021-07-31T18:06:00Z">
        <w:r>
          <w:delText>22 Sep 2006</w:delText>
        </w:r>
      </w:del>
      <w:ins w:id="81" w:author="Master Repository Process" w:date="2021-07-31T18:06:00Z">
        <w:r>
          <w:t>20 Aug 2013</w:t>
        </w:r>
      </w:ins>
      <w:r>
        <w:t xml:space="preserve"> p. </w:t>
      </w:r>
      <w:del w:id="82" w:author="Master Repository Process" w:date="2021-07-31T18:06:00Z">
        <w:r>
          <w:delText>4082.]</w:delText>
        </w:r>
      </w:del>
    </w:p>
    <w:p>
      <w:pPr>
        <w:pStyle w:val="Heading5"/>
        <w:rPr>
          <w:del w:id="83" w:author="Master Repository Process" w:date="2021-07-31T18:06:00Z"/>
        </w:rPr>
      </w:pPr>
      <w:bookmarkStart w:id="84" w:name="_Toc328486526"/>
      <w:del w:id="85" w:author="Master Repository Process" w:date="2021-07-31T18:06:00Z">
        <w:r>
          <w:rPr>
            <w:rStyle w:val="CharSectno"/>
          </w:rPr>
          <w:delText>10</w:delText>
        </w:r>
        <w:r>
          <w:delText>.</w:delText>
        </w:r>
        <w:r>
          <w:tab/>
          <w:delText>Forms</w:delText>
        </w:r>
        <w:bookmarkEnd w:id="84"/>
      </w:del>
    </w:p>
    <w:p>
      <w:pPr>
        <w:pStyle w:val="Subsection"/>
        <w:rPr>
          <w:del w:id="86" w:author="Master Repository Process" w:date="2021-07-31T18:06:00Z"/>
        </w:rPr>
      </w:pPr>
      <w:del w:id="87" w:author="Master Repository Process" w:date="2021-07-31T18:06:00Z">
        <w:r>
          <w:tab/>
        </w:r>
        <w:r>
          <w:tab/>
          <w:delText>The forms set out in Schedule 3 are prescribed in relation to the matters specified in those forms.</w:delText>
        </w:r>
      </w:del>
    </w:p>
    <w:p>
      <w:pPr>
        <w:pStyle w:val="Ednotesection"/>
      </w:pPr>
      <w:del w:id="88" w:author="Master Repository Process" w:date="2021-07-31T18:06:00Z">
        <w:r>
          <w:tab/>
          <w:delText>[Regulation 10 inserted in Gazette 22 Sep 2006 p. 4082</w:delText>
        </w:r>
      </w:del>
      <w:ins w:id="89" w:author="Master Repository Process" w:date="2021-07-31T18:06:00Z">
        <w:r>
          <w:t>3825</w:t>
        </w:r>
      </w:ins>
      <w: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0" w:name="_Toc378073700"/>
      <w:bookmarkStart w:id="91" w:name="_Toc139256139"/>
      <w:bookmarkStart w:id="92" w:name="_Toc139256183"/>
      <w:bookmarkStart w:id="93" w:name="_Toc142988459"/>
      <w:bookmarkStart w:id="94" w:name="_Toc143053015"/>
      <w:bookmarkStart w:id="95" w:name="_Toc143937469"/>
      <w:bookmarkStart w:id="96" w:name="_Toc144011489"/>
      <w:bookmarkStart w:id="97" w:name="_Toc145123704"/>
      <w:bookmarkStart w:id="98" w:name="_Toc145731883"/>
      <w:bookmarkStart w:id="99" w:name="_Toc146612385"/>
      <w:bookmarkStart w:id="100" w:name="_Toc146613891"/>
      <w:bookmarkStart w:id="101" w:name="_Toc146690141"/>
      <w:bookmarkStart w:id="102" w:name="_Toc297274290"/>
      <w:bookmarkStart w:id="103" w:name="_Toc328486527"/>
      <w:r>
        <w:rPr>
          <w:rStyle w:val="CharSchNo"/>
        </w:rPr>
        <w:t>Schedule 1</w:t>
      </w:r>
      <w:r>
        <w:rPr>
          <w:rStyle w:val="CharSDivNo"/>
        </w:rPr>
        <w:t> </w:t>
      </w:r>
      <w:r>
        <w:t>—</w:t>
      </w:r>
      <w:r>
        <w:rPr>
          <w:rStyle w:val="CharSDivText"/>
        </w:rPr>
        <w:t> </w:t>
      </w:r>
      <w:r>
        <w:rPr>
          <w:rStyle w:val="CharSchText"/>
        </w:rPr>
        <w:t>Prescribed fees</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$5.50</w:t>
            </w:r>
          </w:p>
          <w:p>
            <w:pPr>
              <w:pStyle w:val="yTable"/>
            </w:pPr>
            <w:r>
              <w:t>6.20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$1.50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$3.95</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$2.80</w:t>
            </w:r>
          </w:p>
        </w:tc>
      </w:tr>
    </w:tbl>
    <w:p>
      <w:pPr>
        <w:pStyle w:val="yFootnotesection"/>
      </w:pPr>
      <w:r>
        <w:tab/>
        <w:t>[Schedule 1 inserted in Gazette 28 Jun 2005 p. 2906; amended in Gazette 27 Jun 2006 p. 2252; 22 Jun 2011 p. 2337</w:t>
      </w:r>
      <w:r>
        <w:noBreakHyphen/>
        <w:t>8; 15 Jun 2012 p. 2583.]</w:t>
      </w:r>
    </w:p>
    <w:p>
      <w:pPr>
        <w:pStyle w:val="yScheduleHeading"/>
        <w:rPr>
          <w:del w:id="104" w:author="Master Repository Process" w:date="2021-07-31T18:06:00Z"/>
        </w:rPr>
      </w:pPr>
      <w:bookmarkStart w:id="105" w:name="_Toc146613892"/>
      <w:bookmarkStart w:id="106" w:name="_Toc146690142"/>
      <w:bookmarkStart w:id="107" w:name="_Toc297274291"/>
      <w:bookmarkStart w:id="108" w:name="_Toc328486528"/>
      <w:del w:id="109" w:author="Master Repository Process" w:date="2021-07-31T18:06:00Z">
        <w:r>
          <w:rPr>
            <w:rStyle w:val="CharSchNo"/>
          </w:rPr>
          <w:delText>Schedule </w:delText>
        </w:r>
      </w:del>
      <w:ins w:id="110" w:author="Master Repository Process" w:date="2021-07-31T18:06:00Z">
        <w:r>
          <w:t xml:space="preserve">[Schedules </w:t>
        </w:r>
      </w:ins>
      <w:r>
        <w:t>2</w:t>
      </w:r>
      <w:del w:id="111" w:author="Master Repository Process" w:date="2021-07-31T18:06:00Z">
        <w:r>
          <w:delText> — </w:delText>
        </w:r>
        <w:r>
          <w:rPr>
            <w:rStyle w:val="CharSchText"/>
          </w:rPr>
          <w:delText>Prescribed offences</w:delText>
        </w:r>
      </w:del>
      <w:r>
        <w:t xml:space="preserve"> and </w:t>
      </w:r>
      <w:del w:id="112" w:author="Master Repository Process" w:date="2021-07-31T18:06:00Z">
        <w:r>
          <w:rPr>
            <w:rStyle w:val="CharSchText"/>
          </w:rPr>
          <w:delText>modified penalties</w:delText>
        </w:r>
        <w:bookmarkEnd w:id="105"/>
        <w:bookmarkEnd w:id="106"/>
        <w:bookmarkEnd w:id="107"/>
        <w:bookmarkEnd w:id="108"/>
      </w:del>
    </w:p>
    <w:p>
      <w:pPr>
        <w:pStyle w:val="yShoulderClause"/>
        <w:rPr>
          <w:del w:id="113" w:author="Master Repository Process" w:date="2021-07-31T18:06:00Z"/>
        </w:rPr>
      </w:pPr>
      <w:del w:id="114" w:author="Master Repository Process" w:date="2021-07-31T18:06:00Z">
        <w:r>
          <w:delText>[r. 9]</w:delText>
        </w:r>
      </w:del>
    </w:p>
    <w:p>
      <w:pPr>
        <w:pStyle w:val="yFootnoteheading"/>
        <w:rPr>
          <w:del w:id="115" w:author="Master Repository Process" w:date="2021-07-31T18:06:00Z"/>
        </w:rPr>
      </w:pPr>
      <w:del w:id="116" w:author="Master Repository Process" w:date="2021-07-31T18:06:00Z">
        <w:r>
          <w:tab/>
          <w:delText>[Heading inserted</w:delText>
        </w:r>
      </w:del>
      <w:ins w:id="117" w:author="Master Repository Process" w:date="2021-07-31T18:06:00Z">
        <w:r>
          <w:t>3 deleted</w:t>
        </w:r>
      </w:ins>
      <w:r>
        <w:t xml:space="preserve"> in Gazette </w:t>
      </w:r>
      <w:del w:id="118" w:author="Master Repository Process" w:date="2021-07-31T18:06:00Z">
        <w:r>
          <w:delText>22 Sep 2006</w:delText>
        </w:r>
      </w:del>
      <w:ins w:id="119" w:author="Master Repository Process" w:date="2021-07-31T18:06:00Z">
        <w:r>
          <w:t>20 Aug 2013</w:t>
        </w:r>
      </w:ins>
      <w:r>
        <w:t xml:space="preserve"> p. </w:t>
      </w:r>
      <w:del w:id="120" w:author="Master Repository Process" w:date="2021-07-31T18:06:00Z">
        <w:r>
          <w:delText>4082.]</w:delText>
        </w:r>
      </w:del>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del w:id="121" w:author="Master Repository Process" w:date="2021-07-31T18:06:00Z"/>
        </w:trPr>
        <w:tc>
          <w:tcPr>
            <w:tcW w:w="5763" w:type="dxa"/>
            <w:gridSpan w:val="2"/>
            <w:tcBorders>
              <w:top w:val="single" w:sz="4" w:space="0" w:color="auto"/>
              <w:bottom w:val="single" w:sz="4" w:space="0" w:color="auto"/>
            </w:tcBorders>
          </w:tcPr>
          <w:p>
            <w:pPr>
              <w:pStyle w:val="yTable"/>
              <w:rPr>
                <w:del w:id="122" w:author="Master Repository Process" w:date="2021-07-31T18:06:00Z"/>
              </w:rPr>
            </w:pPr>
            <w:del w:id="123" w:author="Master Repository Process" w:date="2021-07-31T18:06:00Z">
              <w:r>
                <w:rPr>
                  <w:b/>
                </w:rPr>
                <w:br/>
                <w:delText xml:space="preserve">Offences under </w:delText>
              </w:r>
              <w:r>
                <w:rPr>
                  <w:b/>
                  <w:i/>
                </w:rPr>
                <w:delText>Chattel Securities Act 1987</w:delText>
              </w:r>
            </w:del>
          </w:p>
        </w:tc>
        <w:tc>
          <w:tcPr>
            <w:tcW w:w="992" w:type="dxa"/>
            <w:tcBorders>
              <w:top w:val="single" w:sz="4" w:space="0" w:color="auto"/>
              <w:bottom w:val="single" w:sz="4" w:space="0" w:color="auto"/>
            </w:tcBorders>
          </w:tcPr>
          <w:p>
            <w:pPr>
              <w:pStyle w:val="yTable"/>
              <w:rPr>
                <w:del w:id="124" w:author="Master Repository Process" w:date="2021-07-31T18:06:00Z"/>
              </w:rPr>
            </w:pPr>
            <w:del w:id="125" w:author="Master Repository Process" w:date="2021-07-31T18:06:00Z">
              <w:r>
                <w:rPr>
                  <w:b/>
                </w:rPr>
                <w:delText>Modified penalty</w:delText>
              </w:r>
            </w:del>
          </w:p>
        </w:tc>
      </w:tr>
      <w:tr>
        <w:trPr>
          <w:cantSplit/>
          <w:trHeight w:val="21"/>
          <w:del w:id="126" w:author="Master Repository Process" w:date="2021-07-31T18:06:00Z"/>
        </w:trPr>
        <w:tc>
          <w:tcPr>
            <w:tcW w:w="1134" w:type="dxa"/>
            <w:tcBorders>
              <w:top w:val="single" w:sz="4" w:space="0" w:color="auto"/>
              <w:bottom w:val="single" w:sz="4" w:space="0" w:color="auto"/>
            </w:tcBorders>
          </w:tcPr>
          <w:p>
            <w:pPr>
              <w:pStyle w:val="yTable"/>
              <w:rPr>
                <w:del w:id="127" w:author="Master Repository Process" w:date="2021-07-31T18:06:00Z"/>
              </w:rPr>
            </w:pPr>
            <w:del w:id="128" w:author="Master Repository Process" w:date="2021-07-31T18:06:00Z">
              <w:r>
                <w:delText>s. 18</w:delText>
              </w:r>
            </w:del>
          </w:p>
        </w:tc>
        <w:tc>
          <w:tcPr>
            <w:tcW w:w="4629" w:type="dxa"/>
            <w:tcBorders>
              <w:top w:val="single" w:sz="4" w:space="0" w:color="auto"/>
              <w:bottom w:val="single" w:sz="4" w:space="0" w:color="auto"/>
            </w:tcBorders>
          </w:tcPr>
          <w:p>
            <w:pPr>
              <w:pStyle w:val="yTable"/>
              <w:rPr>
                <w:del w:id="129" w:author="Master Repository Process" w:date="2021-07-31T18:06:00Z"/>
              </w:rPr>
            </w:pPr>
            <w:del w:id="130" w:author="Master Repository Process" w:date="2021-07-31T18:06:00Z">
              <w:r>
                <w:delText>Failing to cancel discharged security interest .........</w:delText>
              </w:r>
            </w:del>
          </w:p>
        </w:tc>
        <w:tc>
          <w:tcPr>
            <w:tcW w:w="992" w:type="dxa"/>
            <w:tcBorders>
              <w:top w:val="single" w:sz="4" w:space="0" w:color="auto"/>
              <w:bottom w:val="single" w:sz="4" w:space="0" w:color="auto"/>
            </w:tcBorders>
          </w:tcPr>
          <w:p>
            <w:pPr>
              <w:pStyle w:val="yTable"/>
              <w:rPr>
                <w:del w:id="131" w:author="Master Repository Process" w:date="2021-07-31T18:06:00Z"/>
              </w:rPr>
            </w:pPr>
            <w:del w:id="132" w:author="Master Repository Process" w:date="2021-07-31T18:06:00Z">
              <w:r>
                <w:delText>$100</w:delText>
              </w:r>
            </w:del>
          </w:p>
        </w:tc>
      </w:tr>
    </w:tbl>
    <w:p>
      <w:pPr>
        <w:pStyle w:val="yFootnotesection"/>
        <w:rPr>
          <w:del w:id="133" w:author="Master Repository Process" w:date="2021-07-31T18:06:00Z"/>
        </w:rPr>
      </w:pPr>
      <w:del w:id="134" w:author="Master Repository Process" w:date="2021-07-31T18:06:00Z">
        <w:r>
          <w:tab/>
          <w:delText>[Schedule 2 inserted in Gazette 22 Sep 2006 p. 4082.]</w:delText>
        </w:r>
      </w:del>
    </w:p>
    <w:p>
      <w:pPr>
        <w:pStyle w:val="yScheduleHeading"/>
        <w:rPr>
          <w:del w:id="135" w:author="Master Repository Process" w:date="2021-07-31T18:06:00Z"/>
        </w:rPr>
      </w:pPr>
      <w:bookmarkStart w:id="136" w:name="_Toc146613893"/>
      <w:bookmarkStart w:id="137" w:name="_Toc146690143"/>
      <w:bookmarkStart w:id="138" w:name="_Toc297274292"/>
      <w:bookmarkStart w:id="139" w:name="_Toc328486529"/>
      <w:del w:id="140" w:author="Master Repository Process" w:date="2021-07-31T18:06:00Z">
        <w:r>
          <w:rPr>
            <w:rStyle w:val="CharSchNo"/>
          </w:rPr>
          <w:delText>Schedule 3</w:delText>
        </w:r>
        <w:r>
          <w:delText> — </w:delText>
        </w:r>
        <w:r>
          <w:rPr>
            <w:rStyle w:val="CharSchText"/>
          </w:rPr>
          <w:delText>Forms</w:delText>
        </w:r>
        <w:bookmarkEnd w:id="136"/>
        <w:bookmarkEnd w:id="137"/>
        <w:bookmarkEnd w:id="138"/>
        <w:bookmarkEnd w:id="139"/>
      </w:del>
    </w:p>
    <w:p>
      <w:pPr>
        <w:pStyle w:val="yShoulderClause"/>
        <w:rPr>
          <w:del w:id="141" w:author="Master Repository Process" w:date="2021-07-31T18:06:00Z"/>
        </w:rPr>
      </w:pPr>
      <w:del w:id="142" w:author="Master Repository Process" w:date="2021-07-31T18:06:00Z">
        <w:r>
          <w:delText>[r. 10]</w:delText>
        </w:r>
      </w:del>
    </w:p>
    <w:p>
      <w:pPr>
        <w:pStyle w:val="yFootnoteheading"/>
        <w:rPr>
          <w:del w:id="143" w:author="Master Repository Process" w:date="2021-07-31T18:06:00Z"/>
        </w:rPr>
      </w:pPr>
      <w:del w:id="144" w:author="Master Repository Process" w:date="2021-07-31T18:06:00Z">
        <w:r>
          <w:tab/>
          <w:delText>[Heading inserted in Gazette 22 Sep 2006 p. 4083.]</w:delText>
        </w:r>
      </w:del>
    </w:p>
    <w:p>
      <w:pPr>
        <w:pStyle w:val="yMiscellaneousBody"/>
        <w:spacing w:after="60"/>
        <w:ind w:left="601"/>
        <w:rPr>
          <w:del w:id="145" w:author="Master Repository Process" w:date="2021-07-31T18:06:00Z"/>
          <w:b/>
          <w:bCs/>
        </w:rPr>
      </w:pPr>
      <w:del w:id="146" w:author="Master Repository Process" w:date="2021-07-31T18:06:00Z">
        <w:r>
          <w:rPr>
            <w:b/>
            <w:bCs/>
          </w:rPr>
          <w:delText>Form 1 — Infringement notice</w:delText>
        </w:r>
      </w:del>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del w:id="147" w:author="Master Repository Process" w:date="2021-07-31T18:06:00Z"/>
        </w:trPr>
        <w:tc>
          <w:tcPr>
            <w:tcW w:w="4820" w:type="dxa"/>
            <w:gridSpan w:val="2"/>
          </w:tcPr>
          <w:p>
            <w:pPr>
              <w:pStyle w:val="yTable"/>
              <w:spacing w:before="0"/>
              <w:rPr>
                <w:del w:id="148" w:author="Master Repository Process" w:date="2021-07-31T18:06:00Z"/>
                <w:b/>
                <w:iCs/>
                <w:sz w:val="20"/>
              </w:rPr>
            </w:pPr>
            <w:del w:id="149" w:author="Master Repository Process" w:date="2021-07-31T18:06:00Z">
              <w:r>
                <w:rPr>
                  <w:b/>
                  <w:sz w:val="20"/>
                </w:rPr>
                <w:br w:type="page"/>
              </w:r>
              <w:r>
                <w:rPr>
                  <w:bCs/>
                  <w:i/>
                  <w:iCs/>
                  <w:sz w:val="20"/>
                </w:rPr>
                <w:delText>Chattel Securities Act 1987</w:delText>
              </w:r>
            </w:del>
          </w:p>
          <w:p>
            <w:pPr>
              <w:pStyle w:val="yTable"/>
              <w:spacing w:before="0"/>
              <w:rPr>
                <w:del w:id="150" w:author="Master Repository Process" w:date="2021-07-31T18:06:00Z"/>
                <w:b/>
                <w:sz w:val="28"/>
              </w:rPr>
            </w:pPr>
            <w:del w:id="151" w:author="Master Repository Process" w:date="2021-07-31T18:06:00Z">
              <w:r>
                <w:rPr>
                  <w:b/>
                  <w:sz w:val="28"/>
                </w:rPr>
                <w:delText>Infringement notice</w:delText>
              </w:r>
            </w:del>
          </w:p>
        </w:tc>
        <w:tc>
          <w:tcPr>
            <w:tcW w:w="1984" w:type="dxa"/>
            <w:tcBorders>
              <w:bottom w:val="single" w:sz="4" w:space="0" w:color="auto"/>
            </w:tcBorders>
          </w:tcPr>
          <w:p>
            <w:pPr>
              <w:pStyle w:val="yTable"/>
              <w:spacing w:before="0"/>
              <w:rPr>
                <w:del w:id="152" w:author="Master Repository Process" w:date="2021-07-31T18:06:00Z"/>
                <w:sz w:val="20"/>
              </w:rPr>
            </w:pPr>
            <w:del w:id="153" w:author="Master Repository Process" w:date="2021-07-31T18:06:00Z">
              <w:r>
                <w:rPr>
                  <w:sz w:val="20"/>
                </w:rPr>
                <w:delText xml:space="preserve">Infringement </w:delText>
              </w:r>
              <w:r>
                <w:rPr>
                  <w:sz w:val="20"/>
                </w:rPr>
                <w:br/>
                <w:delText>notice no.</w:delText>
              </w:r>
            </w:del>
          </w:p>
        </w:tc>
      </w:tr>
      <w:tr>
        <w:trPr>
          <w:cantSplit/>
          <w:trHeight w:val="150"/>
          <w:del w:id="154" w:author="Master Repository Process" w:date="2021-07-31T18:06:00Z"/>
        </w:trPr>
        <w:tc>
          <w:tcPr>
            <w:tcW w:w="1276" w:type="dxa"/>
            <w:vMerge w:val="restart"/>
          </w:tcPr>
          <w:p>
            <w:pPr>
              <w:pStyle w:val="yTable"/>
              <w:spacing w:before="0"/>
              <w:rPr>
                <w:del w:id="155" w:author="Master Repository Process" w:date="2021-07-31T18:06:00Z"/>
                <w:b/>
                <w:sz w:val="20"/>
              </w:rPr>
            </w:pPr>
            <w:del w:id="156" w:author="Master Repository Process" w:date="2021-07-31T18:06:00Z">
              <w:r>
                <w:rPr>
                  <w:b/>
                  <w:sz w:val="20"/>
                </w:rPr>
                <w:delText>Alleged offender</w:delText>
              </w:r>
            </w:del>
          </w:p>
        </w:tc>
        <w:tc>
          <w:tcPr>
            <w:tcW w:w="5528" w:type="dxa"/>
            <w:gridSpan w:val="2"/>
          </w:tcPr>
          <w:p>
            <w:pPr>
              <w:pStyle w:val="yTable"/>
              <w:tabs>
                <w:tab w:val="left" w:pos="600"/>
              </w:tabs>
              <w:spacing w:before="0"/>
              <w:rPr>
                <w:del w:id="157" w:author="Master Repository Process" w:date="2021-07-31T18:06:00Z"/>
                <w:sz w:val="20"/>
              </w:rPr>
            </w:pPr>
            <w:del w:id="158" w:author="Master Repository Process" w:date="2021-07-31T18:06:00Z">
              <w:r>
                <w:rPr>
                  <w:sz w:val="20"/>
                </w:rPr>
                <w:delText>Name:</w:delText>
              </w:r>
              <w:r>
                <w:rPr>
                  <w:sz w:val="20"/>
                </w:rPr>
                <w:tab/>
                <w:delText>Family name</w:delText>
              </w:r>
            </w:del>
          </w:p>
        </w:tc>
      </w:tr>
      <w:tr>
        <w:trPr>
          <w:cantSplit/>
          <w:trHeight w:val="150"/>
          <w:del w:id="159" w:author="Master Repository Process" w:date="2021-07-31T18:06:00Z"/>
        </w:trPr>
        <w:tc>
          <w:tcPr>
            <w:tcW w:w="1276" w:type="dxa"/>
            <w:vMerge/>
          </w:tcPr>
          <w:p>
            <w:pPr>
              <w:pStyle w:val="yTable"/>
              <w:spacing w:before="0"/>
              <w:rPr>
                <w:del w:id="160" w:author="Master Repository Process" w:date="2021-07-31T18:06:00Z"/>
                <w:b/>
                <w:sz w:val="20"/>
                <w:highlight w:val="yellow"/>
              </w:rPr>
            </w:pPr>
          </w:p>
        </w:tc>
        <w:tc>
          <w:tcPr>
            <w:tcW w:w="5528" w:type="dxa"/>
            <w:gridSpan w:val="2"/>
          </w:tcPr>
          <w:p>
            <w:pPr>
              <w:pStyle w:val="yTable"/>
              <w:tabs>
                <w:tab w:val="left" w:pos="600"/>
              </w:tabs>
              <w:spacing w:before="0"/>
              <w:rPr>
                <w:del w:id="161" w:author="Master Repository Process" w:date="2021-07-31T18:06:00Z"/>
                <w:sz w:val="20"/>
              </w:rPr>
            </w:pPr>
            <w:del w:id="162" w:author="Master Repository Process" w:date="2021-07-31T18:06:00Z">
              <w:r>
                <w:rPr>
                  <w:sz w:val="20"/>
                </w:rPr>
                <w:tab/>
                <w:delText>Given names</w:delText>
              </w:r>
            </w:del>
          </w:p>
        </w:tc>
      </w:tr>
      <w:tr>
        <w:trPr>
          <w:cantSplit/>
          <w:trHeight w:val="150"/>
          <w:del w:id="163" w:author="Master Repository Process" w:date="2021-07-31T18:06:00Z"/>
        </w:trPr>
        <w:tc>
          <w:tcPr>
            <w:tcW w:w="1276" w:type="dxa"/>
            <w:vMerge/>
          </w:tcPr>
          <w:p>
            <w:pPr>
              <w:pStyle w:val="yTable"/>
              <w:spacing w:before="0"/>
              <w:rPr>
                <w:del w:id="164" w:author="Master Repository Process" w:date="2021-07-31T18:06:00Z"/>
                <w:b/>
                <w:sz w:val="20"/>
                <w:highlight w:val="yellow"/>
              </w:rPr>
            </w:pPr>
          </w:p>
        </w:tc>
        <w:tc>
          <w:tcPr>
            <w:tcW w:w="5528" w:type="dxa"/>
            <w:gridSpan w:val="2"/>
          </w:tcPr>
          <w:p>
            <w:pPr>
              <w:pStyle w:val="yTable"/>
              <w:tabs>
                <w:tab w:val="left" w:pos="600"/>
                <w:tab w:val="left" w:pos="3719"/>
              </w:tabs>
              <w:spacing w:before="0"/>
              <w:ind w:left="175" w:right="-250"/>
              <w:rPr>
                <w:del w:id="165" w:author="Master Repository Process" w:date="2021-07-31T18:06:00Z"/>
                <w:sz w:val="20"/>
              </w:rPr>
            </w:pPr>
            <w:del w:id="166" w:author="Master Repository Process" w:date="2021-07-31T18:06:00Z">
              <w:r>
                <w:rPr>
                  <w:sz w:val="20"/>
                </w:rPr>
                <w:delText>or</w:delText>
              </w:r>
              <w:r>
                <w:rPr>
                  <w:sz w:val="20"/>
                </w:rPr>
                <w:tab/>
                <w:delText>Company name ____________________________________</w:delText>
              </w:r>
            </w:del>
          </w:p>
          <w:p>
            <w:pPr>
              <w:pStyle w:val="yTable"/>
              <w:tabs>
                <w:tab w:val="left" w:pos="600"/>
                <w:tab w:val="left" w:pos="3719"/>
              </w:tabs>
              <w:spacing w:before="0"/>
              <w:ind w:left="175" w:right="-250"/>
              <w:rPr>
                <w:del w:id="167" w:author="Master Repository Process" w:date="2021-07-31T18:06:00Z"/>
                <w:sz w:val="20"/>
              </w:rPr>
            </w:pPr>
            <w:del w:id="168" w:author="Master Repository Process" w:date="2021-07-31T18:06:00Z">
              <w:r>
                <w:rPr>
                  <w:sz w:val="20"/>
                </w:rPr>
                <w:tab/>
              </w:r>
              <w:r>
                <w:rPr>
                  <w:sz w:val="20"/>
                </w:rPr>
                <w:tab/>
                <w:delText>ACN</w:delText>
              </w:r>
            </w:del>
          </w:p>
        </w:tc>
      </w:tr>
      <w:tr>
        <w:trPr>
          <w:cantSplit/>
          <w:trHeight w:val="150"/>
          <w:del w:id="169" w:author="Master Repository Process" w:date="2021-07-31T18:06:00Z"/>
        </w:trPr>
        <w:tc>
          <w:tcPr>
            <w:tcW w:w="1276" w:type="dxa"/>
            <w:vMerge/>
          </w:tcPr>
          <w:p>
            <w:pPr>
              <w:pStyle w:val="yTable"/>
              <w:spacing w:before="0"/>
              <w:rPr>
                <w:del w:id="170" w:author="Master Repository Process" w:date="2021-07-31T18:06:00Z"/>
                <w:b/>
                <w:sz w:val="20"/>
                <w:highlight w:val="yellow"/>
              </w:rPr>
            </w:pPr>
          </w:p>
        </w:tc>
        <w:tc>
          <w:tcPr>
            <w:tcW w:w="5528" w:type="dxa"/>
            <w:gridSpan w:val="2"/>
          </w:tcPr>
          <w:p>
            <w:pPr>
              <w:pStyle w:val="yTable"/>
              <w:tabs>
                <w:tab w:val="left" w:pos="743"/>
              </w:tabs>
              <w:spacing w:before="0"/>
              <w:ind w:right="-250"/>
              <w:rPr>
                <w:del w:id="171" w:author="Master Repository Process" w:date="2021-07-31T18:06:00Z"/>
                <w:sz w:val="20"/>
              </w:rPr>
            </w:pPr>
            <w:del w:id="172" w:author="Master Repository Process" w:date="2021-07-31T18:06:00Z">
              <w:r>
                <w:rPr>
                  <w:sz w:val="20"/>
                </w:rPr>
                <w:delText>Address ________________________________________________</w:delText>
              </w:r>
            </w:del>
          </w:p>
          <w:p>
            <w:pPr>
              <w:pStyle w:val="yTable"/>
              <w:tabs>
                <w:tab w:val="left" w:pos="3719"/>
              </w:tabs>
              <w:spacing w:before="0"/>
              <w:ind w:right="-108"/>
              <w:rPr>
                <w:del w:id="173" w:author="Master Repository Process" w:date="2021-07-31T18:06:00Z"/>
                <w:sz w:val="20"/>
              </w:rPr>
            </w:pPr>
            <w:del w:id="174" w:author="Master Repository Process" w:date="2021-07-31T18:06:00Z">
              <w:r>
                <w:rPr>
                  <w:sz w:val="20"/>
                </w:rPr>
                <w:tab/>
                <w:delText>Postcode</w:delText>
              </w:r>
            </w:del>
          </w:p>
        </w:tc>
      </w:tr>
      <w:tr>
        <w:trPr>
          <w:cantSplit/>
          <w:del w:id="175" w:author="Master Repository Process" w:date="2021-07-31T18:06:00Z"/>
        </w:trPr>
        <w:tc>
          <w:tcPr>
            <w:tcW w:w="1276" w:type="dxa"/>
            <w:vMerge w:val="restart"/>
          </w:tcPr>
          <w:p>
            <w:pPr>
              <w:pStyle w:val="yTable"/>
              <w:spacing w:before="0"/>
              <w:rPr>
                <w:del w:id="176" w:author="Master Repository Process" w:date="2021-07-31T18:06:00Z"/>
                <w:b/>
                <w:sz w:val="20"/>
              </w:rPr>
            </w:pPr>
            <w:del w:id="177" w:author="Master Repository Process" w:date="2021-07-31T18:06:00Z">
              <w:r>
                <w:rPr>
                  <w:b/>
                  <w:sz w:val="20"/>
                </w:rPr>
                <w:delText>Alleged offence</w:delText>
              </w:r>
            </w:del>
          </w:p>
        </w:tc>
        <w:tc>
          <w:tcPr>
            <w:tcW w:w="5528" w:type="dxa"/>
            <w:gridSpan w:val="2"/>
          </w:tcPr>
          <w:p>
            <w:pPr>
              <w:pStyle w:val="yTable"/>
              <w:tabs>
                <w:tab w:val="left" w:pos="563"/>
              </w:tabs>
              <w:spacing w:before="0"/>
              <w:ind w:right="-250"/>
              <w:rPr>
                <w:del w:id="178" w:author="Master Repository Process" w:date="2021-07-31T18:06:00Z"/>
                <w:sz w:val="20"/>
              </w:rPr>
            </w:pPr>
            <w:del w:id="179" w:author="Master Repository Process" w:date="2021-07-31T18:06:00Z">
              <w:r>
                <w:rPr>
                  <w:sz w:val="20"/>
                </w:rPr>
                <w:delText>Description of offence _____________________________________</w:delText>
              </w:r>
            </w:del>
          </w:p>
          <w:p>
            <w:pPr>
              <w:pStyle w:val="yTable"/>
              <w:tabs>
                <w:tab w:val="left" w:pos="563"/>
              </w:tabs>
              <w:spacing w:before="0"/>
              <w:rPr>
                <w:del w:id="180" w:author="Master Repository Process" w:date="2021-07-31T18:06:00Z"/>
                <w:sz w:val="20"/>
              </w:rPr>
            </w:pPr>
          </w:p>
        </w:tc>
      </w:tr>
      <w:tr>
        <w:trPr>
          <w:cantSplit/>
          <w:del w:id="181" w:author="Master Repository Process" w:date="2021-07-31T18:06:00Z"/>
        </w:trPr>
        <w:tc>
          <w:tcPr>
            <w:tcW w:w="1276" w:type="dxa"/>
            <w:vMerge/>
          </w:tcPr>
          <w:p>
            <w:pPr>
              <w:pStyle w:val="yTable"/>
              <w:spacing w:before="0"/>
              <w:rPr>
                <w:del w:id="182" w:author="Master Repository Process" w:date="2021-07-31T18:06:00Z"/>
                <w:sz w:val="20"/>
              </w:rPr>
            </w:pPr>
          </w:p>
        </w:tc>
        <w:tc>
          <w:tcPr>
            <w:tcW w:w="5528" w:type="dxa"/>
            <w:gridSpan w:val="2"/>
          </w:tcPr>
          <w:p>
            <w:pPr>
              <w:pStyle w:val="yTable"/>
              <w:tabs>
                <w:tab w:val="left" w:pos="459"/>
              </w:tabs>
              <w:spacing w:before="0"/>
              <w:rPr>
                <w:del w:id="183" w:author="Master Repository Process" w:date="2021-07-31T18:06:00Z"/>
                <w:sz w:val="20"/>
              </w:rPr>
            </w:pPr>
            <w:del w:id="184" w:author="Master Repository Process" w:date="2021-07-31T18:06:00Z">
              <w:r>
                <w:rPr>
                  <w:bCs/>
                  <w:i/>
                  <w:iCs/>
                  <w:sz w:val="20"/>
                </w:rPr>
                <w:delText xml:space="preserve">Chattel Securities Act 1987 </w:delText>
              </w:r>
              <w:r>
                <w:rPr>
                  <w:bCs/>
                  <w:sz w:val="20"/>
                </w:rPr>
                <w:delText>s</w:delText>
              </w:r>
              <w:r>
                <w:rPr>
                  <w:sz w:val="20"/>
                </w:rPr>
                <w:delText>. </w:delText>
              </w:r>
            </w:del>
          </w:p>
        </w:tc>
      </w:tr>
      <w:tr>
        <w:trPr>
          <w:cantSplit/>
          <w:del w:id="185" w:author="Master Repository Process" w:date="2021-07-31T18:06:00Z"/>
        </w:trPr>
        <w:tc>
          <w:tcPr>
            <w:tcW w:w="1276" w:type="dxa"/>
            <w:vMerge/>
          </w:tcPr>
          <w:p>
            <w:pPr>
              <w:pStyle w:val="yTable"/>
              <w:spacing w:before="0"/>
              <w:rPr>
                <w:del w:id="186" w:author="Master Repository Process" w:date="2021-07-31T18:06:00Z"/>
                <w:sz w:val="20"/>
              </w:rPr>
            </w:pPr>
          </w:p>
        </w:tc>
        <w:tc>
          <w:tcPr>
            <w:tcW w:w="5528" w:type="dxa"/>
            <w:gridSpan w:val="2"/>
          </w:tcPr>
          <w:p>
            <w:pPr>
              <w:pStyle w:val="yTable"/>
              <w:tabs>
                <w:tab w:val="left" w:pos="1168"/>
                <w:tab w:val="left" w:pos="1734"/>
                <w:tab w:val="left" w:pos="2869"/>
                <w:tab w:val="left" w:pos="4144"/>
              </w:tabs>
              <w:spacing w:before="0"/>
              <w:rPr>
                <w:del w:id="187" w:author="Master Repository Process" w:date="2021-07-31T18:06:00Z"/>
                <w:sz w:val="20"/>
              </w:rPr>
            </w:pPr>
            <w:del w:id="188" w:author="Master Repository Process" w:date="2021-07-31T18:06:00Z">
              <w:r>
                <w:rPr>
                  <w:sz w:val="20"/>
                </w:rPr>
                <w:delText xml:space="preserve">Date </w:delText>
              </w:r>
              <w:r>
                <w:rPr>
                  <w:sz w:val="20"/>
                </w:rPr>
                <w:tab/>
                <w:delText>/</w:delText>
              </w:r>
              <w:r>
                <w:rPr>
                  <w:sz w:val="20"/>
                </w:rPr>
                <w:tab/>
                <w:delText>/20</w:delText>
              </w:r>
              <w:r>
                <w:rPr>
                  <w:sz w:val="20"/>
                </w:rPr>
                <w:tab/>
                <w:delText xml:space="preserve">Time </w:delText>
              </w:r>
              <w:r>
                <w:rPr>
                  <w:sz w:val="20"/>
                </w:rPr>
                <w:tab/>
                <w:delText>a.m./p.m.</w:delText>
              </w:r>
            </w:del>
          </w:p>
        </w:tc>
      </w:tr>
      <w:tr>
        <w:trPr>
          <w:cantSplit/>
          <w:del w:id="189" w:author="Master Repository Process" w:date="2021-07-31T18:06:00Z"/>
        </w:trPr>
        <w:tc>
          <w:tcPr>
            <w:tcW w:w="1276" w:type="dxa"/>
            <w:vMerge/>
          </w:tcPr>
          <w:p>
            <w:pPr>
              <w:pStyle w:val="yTable"/>
              <w:spacing w:before="0"/>
              <w:rPr>
                <w:del w:id="190" w:author="Master Repository Process" w:date="2021-07-31T18:06:00Z"/>
                <w:b/>
                <w:sz w:val="20"/>
              </w:rPr>
            </w:pPr>
          </w:p>
        </w:tc>
        <w:tc>
          <w:tcPr>
            <w:tcW w:w="5528" w:type="dxa"/>
            <w:gridSpan w:val="2"/>
          </w:tcPr>
          <w:p>
            <w:pPr>
              <w:pStyle w:val="yTable"/>
              <w:spacing w:before="0"/>
              <w:rPr>
                <w:del w:id="191" w:author="Master Repository Process" w:date="2021-07-31T18:06:00Z"/>
                <w:bCs/>
                <w:sz w:val="20"/>
              </w:rPr>
            </w:pPr>
            <w:del w:id="192" w:author="Master Repository Process" w:date="2021-07-31T18:06:00Z">
              <w:r>
                <w:rPr>
                  <w:bCs/>
                  <w:sz w:val="20"/>
                </w:rPr>
                <w:delText>Modified penalty  $</w:delText>
              </w:r>
            </w:del>
          </w:p>
        </w:tc>
      </w:tr>
      <w:tr>
        <w:trPr>
          <w:cantSplit/>
          <w:del w:id="193" w:author="Master Repository Process" w:date="2021-07-31T18:06:00Z"/>
        </w:trPr>
        <w:tc>
          <w:tcPr>
            <w:tcW w:w="1276" w:type="dxa"/>
            <w:vMerge w:val="restart"/>
          </w:tcPr>
          <w:p>
            <w:pPr>
              <w:pStyle w:val="yTable"/>
              <w:spacing w:before="0"/>
              <w:rPr>
                <w:del w:id="194" w:author="Master Repository Process" w:date="2021-07-31T18:06:00Z"/>
                <w:b/>
                <w:sz w:val="20"/>
              </w:rPr>
            </w:pPr>
            <w:del w:id="195" w:author="Master Repository Process" w:date="2021-07-31T18:06:00Z">
              <w:r>
                <w:rPr>
                  <w:b/>
                  <w:sz w:val="20"/>
                </w:rPr>
                <w:delText>Officer issuing notice</w:delText>
              </w:r>
            </w:del>
          </w:p>
        </w:tc>
        <w:tc>
          <w:tcPr>
            <w:tcW w:w="5528" w:type="dxa"/>
            <w:gridSpan w:val="2"/>
          </w:tcPr>
          <w:p>
            <w:pPr>
              <w:pStyle w:val="yTable"/>
              <w:keepNext/>
              <w:tabs>
                <w:tab w:val="left" w:pos="563"/>
              </w:tabs>
              <w:spacing w:before="0"/>
              <w:rPr>
                <w:del w:id="196" w:author="Master Repository Process" w:date="2021-07-31T18:06:00Z"/>
                <w:sz w:val="20"/>
              </w:rPr>
            </w:pPr>
            <w:del w:id="197" w:author="Master Repository Process" w:date="2021-07-31T18:06:00Z">
              <w:r>
                <w:rPr>
                  <w:sz w:val="20"/>
                </w:rPr>
                <w:delText>Name</w:delText>
              </w:r>
            </w:del>
          </w:p>
        </w:tc>
      </w:tr>
      <w:tr>
        <w:trPr>
          <w:cantSplit/>
          <w:del w:id="198" w:author="Master Repository Process" w:date="2021-07-31T18:06:00Z"/>
        </w:trPr>
        <w:tc>
          <w:tcPr>
            <w:tcW w:w="1276" w:type="dxa"/>
            <w:vMerge/>
          </w:tcPr>
          <w:p>
            <w:pPr>
              <w:pStyle w:val="yTable"/>
              <w:spacing w:before="0"/>
              <w:rPr>
                <w:del w:id="199" w:author="Master Repository Process" w:date="2021-07-31T18:06:00Z"/>
                <w:sz w:val="20"/>
              </w:rPr>
            </w:pPr>
          </w:p>
        </w:tc>
        <w:tc>
          <w:tcPr>
            <w:tcW w:w="5528" w:type="dxa"/>
            <w:gridSpan w:val="2"/>
          </w:tcPr>
          <w:p>
            <w:pPr>
              <w:pStyle w:val="yTable"/>
              <w:spacing w:before="0"/>
              <w:rPr>
                <w:del w:id="200" w:author="Master Repository Process" w:date="2021-07-31T18:06:00Z"/>
                <w:sz w:val="20"/>
              </w:rPr>
            </w:pPr>
            <w:del w:id="201" w:author="Master Repository Process" w:date="2021-07-31T18:06:00Z">
              <w:r>
                <w:rPr>
                  <w:sz w:val="20"/>
                </w:rPr>
                <w:delText>Signature</w:delText>
              </w:r>
            </w:del>
          </w:p>
        </w:tc>
      </w:tr>
      <w:tr>
        <w:trPr>
          <w:cantSplit/>
          <w:del w:id="202" w:author="Master Repository Process" w:date="2021-07-31T18:06:00Z"/>
        </w:trPr>
        <w:tc>
          <w:tcPr>
            <w:tcW w:w="1276" w:type="dxa"/>
            <w:vMerge/>
          </w:tcPr>
          <w:p>
            <w:pPr>
              <w:pStyle w:val="yTable"/>
              <w:spacing w:before="0"/>
              <w:rPr>
                <w:del w:id="203" w:author="Master Repository Process" w:date="2021-07-31T18:06:00Z"/>
                <w:sz w:val="20"/>
              </w:rPr>
            </w:pPr>
          </w:p>
        </w:tc>
        <w:tc>
          <w:tcPr>
            <w:tcW w:w="5528" w:type="dxa"/>
            <w:gridSpan w:val="2"/>
          </w:tcPr>
          <w:p>
            <w:pPr>
              <w:pStyle w:val="yTable"/>
              <w:spacing w:before="0"/>
              <w:rPr>
                <w:del w:id="204" w:author="Master Repository Process" w:date="2021-07-31T18:06:00Z"/>
                <w:sz w:val="20"/>
              </w:rPr>
            </w:pPr>
            <w:del w:id="205" w:author="Master Repository Process" w:date="2021-07-31T18:06:00Z">
              <w:r>
                <w:rPr>
                  <w:sz w:val="20"/>
                </w:rPr>
                <w:delText>Office</w:delText>
              </w:r>
            </w:del>
          </w:p>
        </w:tc>
      </w:tr>
      <w:tr>
        <w:trPr>
          <w:del w:id="206" w:author="Master Repository Process" w:date="2021-07-31T18:06:00Z"/>
        </w:trPr>
        <w:tc>
          <w:tcPr>
            <w:tcW w:w="1276" w:type="dxa"/>
            <w:tcBorders>
              <w:bottom w:val="single" w:sz="4" w:space="0" w:color="auto"/>
            </w:tcBorders>
          </w:tcPr>
          <w:p>
            <w:pPr>
              <w:pStyle w:val="yTable"/>
              <w:spacing w:before="0"/>
              <w:ind w:right="-108"/>
              <w:rPr>
                <w:del w:id="207" w:author="Master Repository Process" w:date="2021-07-31T18:06:00Z"/>
                <w:b/>
                <w:sz w:val="20"/>
              </w:rPr>
            </w:pPr>
            <w:del w:id="208" w:author="Master Repository Process" w:date="2021-07-31T18:06:00Z">
              <w:r>
                <w:rPr>
                  <w:b/>
                  <w:sz w:val="20"/>
                </w:rPr>
                <w:delText xml:space="preserve">Date </w:delText>
              </w:r>
            </w:del>
          </w:p>
        </w:tc>
        <w:tc>
          <w:tcPr>
            <w:tcW w:w="5528" w:type="dxa"/>
            <w:gridSpan w:val="2"/>
            <w:tcBorders>
              <w:bottom w:val="single" w:sz="4" w:space="0" w:color="auto"/>
            </w:tcBorders>
          </w:tcPr>
          <w:p>
            <w:pPr>
              <w:pStyle w:val="yTable"/>
              <w:tabs>
                <w:tab w:val="left" w:pos="1876"/>
                <w:tab w:val="left" w:pos="2585"/>
              </w:tabs>
              <w:spacing w:before="0"/>
              <w:rPr>
                <w:del w:id="209" w:author="Master Repository Process" w:date="2021-07-31T18:06:00Z"/>
                <w:sz w:val="20"/>
              </w:rPr>
            </w:pPr>
            <w:del w:id="210" w:author="Master Repository Process" w:date="2021-07-31T18:06:00Z">
              <w:r>
                <w:rPr>
                  <w:sz w:val="20"/>
                </w:rPr>
                <w:delText xml:space="preserve">Date of notice </w:delText>
              </w:r>
              <w:r>
                <w:rPr>
                  <w:sz w:val="20"/>
                </w:rPr>
                <w:tab/>
                <w:delText>/</w:delText>
              </w:r>
              <w:r>
                <w:rPr>
                  <w:sz w:val="20"/>
                </w:rPr>
                <w:tab/>
                <w:delText>/20</w:delText>
              </w:r>
            </w:del>
          </w:p>
        </w:tc>
      </w:tr>
      <w:tr>
        <w:trPr>
          <w:trHeight w:val="1097"/>
          <w:del w:id="211" w:author="Master Repository Process" w:date="2021-07-31T18:06:00Z"/>
        </w:trPr>
        <w:tc>
          <w:tcPr>
            <w:tcW w:w="1276" w:type="dxa"/>
            <w:tcBorders>
              <w:bottom w:val="single" w:sz="4" w:space="0" w:color="auto"/>
            </w:tcBorders>
          </w:tcPr>
          <w:p>
            <w:pPr>
              <w:pStyle w:val="yTable"/>
              <w:spacing w:before="0"/>
              <w:ind w:right="-108"/>
              <w:rPr>
                <w:del w:id="212" w:author="Master Repository Process" w:date="2021-07-31T18:06:00Z"/>
                <w:b/>
                <w:sz w:val="20"/>
              </w:rPr>
            </w:pPr>
            <w:del w:id="213" w:author="Master Repository Process" w:date="2021-07-31T18:06:00Z">
              <w:r>
                <w:rPr>
                  <w:b/>
                  <w:sz w:val="20"/>
                </w:rPr>
                <w:delText xml:space="preserve">Notice to alleged offender </w:delText>
              </w:r>
            </w:del>
          </w:p>
        </w:tc>
        <w:tc>
          <w:tcPr>
            <w:tcW w:w="5528" w:type="dxa"/>
            <w:gridSpan w:val="2"/>
            <w:tcBorders>
              <w:bottom w:val="single" w:sz="4" w:space="0" w:color="auto"/>
            </w:tcBorders>
          </w:tcPr>
          <w:p>
            <w:pPr>
              <w:pStyle w:val="yTable"/>
              <w:spacing w:before="0"/>
              <w:rPr>
                <w:del w:id="214" w:author="Master Repository Process" w:date="2021-07-31T18:06:00Z"/>
                <w:sz w:val="20"/>
              </w:rPr>
            </w:pPr>
            <w:del w:id="215" w:author="Master Repository Process" w:date="2021-07-31T18:06:00Z">
              <w:r>
                <w:rPr>
                  <w:sz w:val="20"/>
                </w:rPr>
                <w:delText>It is alleged that you have committed the above offence.</w:delText>
              </w:r>
            </w:del>
          </w:p>
          <w:p>
            <w:pPr>
              <w:pStyle w:val="yTable"/>
              <w:tabs>
                <w:tab w:val="left" w:pos="1451"/>
              </w:tabs>
              <w:spacing w:before="0"/>
              <w:rPr>
                <w:del w:id="216" w:author="Master Repository Process" w:date="2021-07-31T18:06:00Z"/>
                <w:sz w:val="20"/>
              </w:rPr>
            </w:pPr>
            <w:del w:id="217" w:author="Master Repository Process" w:date="2021-07-31T18:06:00Z">
              <w:r>
                <w:rPr>
                  <w:sz w:val="20"/>
                </w:rPr>
                <w:delText xml:space="preserve">If you do not want to be prosecuted in court for the offence, pay the modified penalty within 28 days after the date of this notice.  </w:delText>
              </w:r>
            </w:del>
          </w:p>
          <w:p>
            <w:pPr>
              <w:pStyle w:val="yTable"/>
              <w:spacing w:before="0"/>
              <w:rPr>
                <w:del w:id="218" w:author="Master Repository Process" w:date="2021-07-31T18:06:00Z"/>
                <w:b/>
                <w:bCs/>
                <w:sz w:val="20"/>
              </w:rPr>
            </w:pPr>
            <w:del w:id="219" w:author="Master Repository Process" w:date="2021-07-31T18:06:00Z">
              <w:r>
                <w:rPr>
                  <w:b/>
                  <w:bCs/>
                  <w:sz w:val="20"/>
                </w:rPr>
                <w:delText>How to pay</w:delText>
              </w:r>
            </w:del>
          </w:p>
          <w:p>
            <w:pPr>
              <w:pStyle w:val="yTable"/>
              <w:tabs>
                <w:tab w:val="left" w:pos="884"/>
              </w:tabs>
              <w:spacing w:before="0"/>
              <w:ind w:left="913" w:hanging="737"/>
              <w:rPr>
                <w:del w:id="220" w:author="Master Repository Process" w:date="2021-07-31T18:06:00Z"/>
                <w:sz w:val="20"/>
              </w:rPr>
            </w:pPr>
            <w:del w:id="221" w:author="Master Repository Process" w:date="2021-07-31T18:06:00Z">
              <w:r>
                <w:rPr>
                  <w:b/>
                  <w:bCs/>
                  <w:sz w:val="20"/>
                </w:rPr>
                <w:delText>By post:</w:delText>
              </w:r>
              <w:r>
                <w:rPr>
                  <w:sz w:val="20"/>
                </w:rPr>
                <w:delText xml:space="preserve"> Send a cheque or money order (payable to ‘Approved Officer — </w:delText>
              </w:r>
              <w:r>
                <w:rPr>
                  <w:bCs/>
                  <w:i/>
                  <w:iCs/>
                  <w:sz w:val="20"/>
                </w:rPr>
                <w:delText>Chattel Securities Act 1987</w:delText>
              </w:r>
              <w:r>
                <w:rPr>
                  <w:sz w:val="20"/>
                </w:rPr>
                <w:delText xml:space="preserve">’) to: </w:delText>
              </w:r>
            </w:del>
          </w:p>
          <w:p>
            <w:pPr>
              <w:pStyle w:val="yTable"/>
              <w:spacing w:before="0"/>
              <w:ind w:left="601"/>
              <w:rPr>
                <w:del w:id="222" w:author="Master Repository Process" w:date="2021-07-31T18:06:00Z"/>
                <w:i/>
                <w:iCs/>
                <w:sz w:val="20"/>
              </w:rPr>
            </w:pPr>
            <w:del w:id="223" w:author="Master Repository Process" w:date="2021-07-31T18:06:00Z">
              <w:r>
                <w:rPr>
                  <w:sz w:val="20"/>
                </w:rPr>
                <w:delText xml:space="preserve">Approved Officer — </w:delText>
              </w:r>
              <w:r>
                <w:rPr>
                  <w:bCs/>
                  <w:i/>
                  <w:iCs/>
                  <w:sz w:val="20"/>
                </w:rPr>
                <w:delText>Chattel Securities Act 1987</w:delText>
              </w:r>
            </w:del>
          </w:p>
          <w:p>
            <w:pPr>
              <w:pStyle w:val="yTable"/>
              <w:spacing w:before="0"/>
              <w:ind w:left="601"/>
              <w:rPr>
                <w:del w:id="224" w:author="Master Repository Process" w:date="2021-07-31T18:06:00Z"/>
                <w:sz w:val="20"/>
              </w:rPr>
            </w:pPr>
            <w:del w:id="225" w:author="Master Repository Process" w:date="2021-07-31T18:06:00Z">
              <w:r>
                <w:rPr>
                  <w:sz w:val="20"/>
                </w:rPr>
                <w:delText xml:space="preserve">Department of Consumer and Employment Protection </w:delText>
              </w:r>
            </w:del>
          </w:p>
          <w:p>
            <w:pPr>
              <w:pStyle w:val="yTable"/>
              <w:spacing w:before="0"/>
              <w:ind w:left="601"/>
              <w:rPr>
                <w:del w:id="226" w:author="Master Repository Process" w:date="2021-07-31T18:06:00Z"/>
                <w:sz w:val="20"/>
              </w:rPr>
            </w:pPr>
            <w:del w:id="227" w:author="Master Repository Process" w:date="2021-07-31T18:06:00Z">
              <w:r>
                <w:rPr>
                  <w:sz w:val="20"/>
                </w:rPr>
                <w:delText>Locked Bag 14  Cloisters Square</w:delText>
              </w:r>
            </w:del>
          </w:p>
          <w:p>
            <w:pPr>
              <w:pStyle w:val="yTable"/>
              <w:spacing w:before="0"/>
              <w:ind w:left="601"/>
              <w:rPr>
                <w:del w:id="228" w:author="Master Repository Process" w:date="2021-07-31T18:06:00Z"/>
                <w:sz w:val="20"/>
              </w:rPr>
            </w:pPr>
            <w:del w:id="229" w:author="Master Repository Process" w:date="2021-07-31T18:06:00Z">
              <w:r>
                <w:rPr>
                  <w:sz w:val="20"/>
                </w:rPr>
                <w:delText>Perth  WA  6850</w:delText>
              </w:r>
            </w:del>
          </w:p>
          <w:p>
            <w:pPr>
              <w:pStyle w:val="yTable"/>
              <w:spacing w:before="0"/>
              <w:ind w:left="175"/>
              <w:rPr>
                <w:del w:id="230" w:author="Master Repository Process" w:date="2021-07-31T18:06:00Z"/>
                <w:sz w:val="20"/>
              </w:rPr>
            </w:pPr>
            <w:del w:id="231" w:author="Master Repository Process" w:date="2021-07-31T18:06:00Z">
              <w:r>
                <w:rPr>
                  <w:b/>
                  <w:bCs/>
                  <w:sz w:val="20"/>
                </w:rPr>
                <w:delText>In person:</w:delText>
              </w:r>
              <w:r>
                <w:rPr>
                  <w:sz w:val="20"/>
                </w:rPr>
                <w:delText xml:space="preserve"> Pay the cashier at: </w:delText>
              </w:r>
            </w:del>
          </w:p>
          <w:p>
            <w:pPr>
              <w:pStyle w:val="yTable"/>
              <w:spacing w:before="0"/>
              <w:ind w:left="601"/>
              <w:rPr>
                <w:del w:id="232" w:author="Master Repository Process" w:date="2021-07-31T18:06:00Z"/>
                <w:sz w:val="20"/>
              </w:rPr>
            </w:pPr>
            <w:del w:id="233" w:author="Master Repository Process" w:date="2021-07-31T18:06:00Z">
              <w:r>
                <w:rPr>
                  <w:sz w:val="20"/>
                </w:rPr>
                <w:delText>Department of Consumer and Employment Protection</w:delText>
              </w:r>
            </w:del>
          </w:p>
          <w:p>
            <w:pPr>
              <w:pStyle w:val="yTable"/>
              <w:spacing w:before="0"/>
              <w:ind w:left="601"/>
              <w:rPr>
                <w:del w:id="234" w:author="Master Repository Process" w:date="2021-07-31T18:06:00Z"/>
                <w:sz w:val="20"/>
              </w:rPr>
            </w:pPr>
            <w:del w:id="235" w:author="Master Repository Process" w:date="2021-07-31T18:06:00Z">
              <w:r>
                <w:rPr>
                  <w:sz w:val="20"/>
                </w:rPr>
                <w:delText>219 St George’s Terrace,  Perth  WA</w:delText>
              </w:r>
            </w:del>
          </w:p>
          <w:p>
            <w:pPr>
              <w:pStyle w:val="yTable"/>
              <w:rPr>
                <w:del w:id="236" w:author="Master Repository Process" w:date="2021-07-31T18:06:00Z"/>
                <w:sz w:val="20"/>
              </w:rPr>
            </w:pPr>
            <w:del w:id="237" w:author="Master Repository Process" w:date="2021-07-31T18:06:00Z">
              <w:r>
                <w:rPr>
                  <w:b/>
                  <w:bCs/>
                  <w:sz w:val="20"/>
                </w:rPr>
                <w:delText>If you do not pay</w:delText>
              </w:r>
              <w:r>
                <w:rPr>
                  <w:sz w:val="20"/>
                </w:rPr>
                <w:delText xml:space="preserve"> the modified penalty within 28 days, you may be prosecuted or enforcement action may be taken under the </w:delText>
              </w:r>
              <w:r>
                <w:rPr>
                  <w:i/>
                  <w:iCs/>
                  <w:sz w:val="20"/>
                </w:rPr>
                <w:delText>Fines, Penalties and Infringement Notices Enforcement Act 1994</w:delText>
              </w:r>
              <w:r>
                <w:rPr>
                  <w:sz w:val="20"/>
                </w:rPr>
                <w:delText xml:space="preserve">.  Under that Act your driver’s licence and/or vehicle licence may be suspended. </w:delText>
              </w:r>
            </w:del>
          </w:p>
        </w:tc>
      </w:tr>
      <w:tr>
        <w:trPr>
          <w:trHeight w:val="1097"/>
          <w:del w:id="238" w:author="Master Repository Process" w:date="2021-07-31T18:06:00Z"/>
        </w:trPr>
        <w:tc>
          <w:tcPr>
            <w:tcW w:w="1276" w:type="dxa"/>
            <w:tcBorders>
              <w:top w:val="single" w:sz="4" w:space="0" w:color="auto"/>
            </w:tcBorders>
          </w:tcPr>
          <w:p>
            <w:pPr>
              <w:pStyle w:val="yTable"/>
              <w:spacing w:before="0"/>
              <w:ind w:right="-108"/>
              <w:rPr>
                <w:del w:id="239" w:author="Master Repository Process" w:date="2021-07-31T18:06:00Z"/>
                <w:b/>
                <w:sz w:val="20"/>
              </w:rPr>
            </w:pPr>
          </w:p>
        </w:tc>
        <w:tc>
          <w:tcPr>
            <w:tcW w:w="5528" w:type="dxa"/>
            <w:gridSpan w:val="2"/>
            <w:tcBorders>
              <w:top w:val="single" w:sz="4" w:space="0" w:color="auto"/>
              <w:bottom w:val="single" w:sz="4" w:space="0" w:color="auto"/>
            </w:tcBorders>
          </w:tcPr>
          <w:p>
            <w:pPr>
              <w:pStyle w:val="yTable"/>
              <w:pageBreakBefore/>
              <w:rPr>
                <w:del w:id="240" w:author="Master Repository Process" w:date="2021-07-31T18:06:00Z"/>
                <w:sz w:val="20"/>
              </w:rPr>
            </w:pPr>
            <w:del w:id="241" w:author="Master Repository Process" w:date="2021-07-31T18:06:00Z">
              <w:r>
                <w:rPr>
                  <w:b/>
                  <w:bCs/>
                  <w:sz w:val="20"/>
                </w:rPr>
                <w:delText>If you need more time</w:delText>
              </w:r>
              <w:r>
                <w:rPr>
                  <w:sz w:val="20"/>
                </w:rPr>
                <w:delText xml:space="preserve"> to pay the modified penalty, you can apply for an extension of time by writing to the Approved Officer at the above postal address. </w:delText>
              </w:r>
            </w:del>
          </w:p>
          <w:p>
            <w:pPr>
              <w:pStyle w:val="yTable"/>
              <w:spacing w:before="0"/>
              <w:rPr>
                <w:del w:id="242" w:author="Master Repository Process" w:date="2021-07-31T18:06:00Z"/>
                <w:sz w:val="20"/>
              </w:rPr>
            </w:pPr>
            <w:del w:id="243" w:author="Master Repository Process" w:date="2021-07-31T18:06:00Z">
              <w:r>
                <w:rPr>
                  <w:b/>
                  <w:bCs/>
                  <w:sz w:val="20"/>
                </w:rPr>
                <w:delText>If you want this matter to be dealt with by prosecution in court</w:delText>
              </w:r>
              <w:r>
                <w:rPr>
                  <w:sz w:val="20"/>
                </w:rPr>
                <w:delText>, sign here _______________________________________</w:delText>
              </w:r>
              <w:r>
                <w:rPr>
                  <w:sz w:val="20"/>
                </w:rPr>
                <w:br/>
                <w:delText>and post this notice to the Approved Officer at the above postal address within 28 days after the date of this notice.</w:delText>
              </w:r>
            </w:del>
          </w:p>
        </w:tc>
      </w:tr>
    </w:tbl>
    <w:p>
      <w:pPr>
        <w:pStyle w:val="yFootnotesection"/>
        <w:rPr>
          <w:del w:id="244" w:author="Master Repository Process" w:date="2021-07-31T18:06:00Z"/>
        </w:rPr>
      </w:pPr>
      <w:del w:id="245" w:author="Master Repository Process" w:date="2021-07-31T18:06:00Z">
        <w:r>
          <w:tab/>
          <w:delText>[Form 1 inserted in Gazette 22 Sep 2006 p. 4083.]</w:delText>
        </w:r>
      </w:del>
    </w:p>
    <w:p>
      <w:pPr>
        <w:pStyle w:val="yMiscellaneousBody"/>
        <w:spacing w:after="60"/>
        <w:ind w:left="601"/>
        <w:rPr>
          <w:del w:id="246" w:author="Master Repository Process" w:date="2021-07-31T18:06:00Z"/>
          <w:b/>
          <w:bCs/>
        </w:rPr>
      </w:pPr>
      <w:del w:id="247" w:author="Master Repository Process" w:date="2021-07-31T18:06:00Z">
        <w:r>
          <w:rPr>
            <w:b/>
            <w:bCs/>
          </w:rPr>
          <w:delText>Form 2 — Withdrawal of infringement notice</w:delText>
        </w:r>
      </w:del>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del w:id="248" w:author="Master Repository Process" w:date="2021-07-31T18:06:00Z"/>
        </w:trPr>
        <w:tc>
          <w:tcPr>
            <w:tcW w:w="4820" w:type="dxa"/>
            <w:gridSpan w:val="2"/>
          </w:tcPr>
          <w:p>
            <w:pPr>
              <w:pStyle w:val="yTable"/>
              <w:spacing w:before="0"/>
              <w:rPr>
                <w:del w:id="249" w:author="Master Repository Process" w:date="2021-07-31T18:06:00Z"/>
                <w:b/>
                <w:i/>
                <w:iCs/>
                <w:sz w:val="20"/>
              </w:rPr>
            </w:pPr>
            <w:del w:id="250" w:author="Master Repository Process" w:date="2021-07-31T18:06:00Z">
              <w:r>
                <w:rPr>
                  <w:bCs/>
                  <w:i/>
                  <w:iCs/>
                  <w:sz w:val="20"/>
                </w:rPr>
                <w:delText>Chattel Securities Act 1987</w:delText>
              </w:r>
            </w:del>
          </w:p>
          <w:p>
            <w:pPr>
              <w:pStyle w:val="yTable"/>
              <w:spacing w:before="0"/>
              <w:rPr>
                <w:del w:id="251" w:author="Master Repository Process" w:date="2021-07-31T18:06:00Z"/>
                <w:b/>
                <w:sz w:val="28"/>
              </w:rPr>
            </w:pPr>
            <w:del w:id="252" w:author="Master Repository Process" w:date="2021-07-31T18:06:00Z">
              <w:r>
                <w:rPr>
                  <w:b/>
                  <w:sz w:val="28"/>
                </w:rPr>
                <w:delText>Withdrawal of infringement notice</w:delText>
              </w:r>
            </w:del>
          </w:p>
        </w:tc>
        <w:tc>
          <w:tcPr>
            <w:tcW w:w="1984" w:type="dxa"/>
            <w:tcBorders>
              <w:bottom w:val="single" w:sz="4" w:space="0" w:color="auto"/>
            </w:tcBorders>
          </w:tcPr>
          <w:p>
            <w:pPr>
              <w:pStyle w:val="yTable"/>
              <w:spacing w:before="0"/>
              <w:rPr>
                <w:del w:id="253" w:author="Master Repository Process" w:date="2021-07-31T18:06:00Z"/>
                <w:sz w:val="20"/>
              </w:rPr>
            </w:pPr>
            <w:del w:id="254" w:author="Master Repository Process" w:date="2021-07-31T18:06:00Z">
              <w:r>
                <w:rPr>
                  <w:sz w:val="20"/>
                </w:rPr>
                <w:delText>Withdrawal no.</w:delText>
              </w:r>
            </w:del>
          </w:p>
        </w:tc>
      </w:tr>
      <w:tr>
        <w:trPr>
          <w:cantSplit/>
          <w:trHeight w:val="150"/>
          <w:del w:id="255" w:author="Master Repository Process" w:date="2021-07-31T18:06:00Z"/>
        </w:trPr>
        <w:tc>
          <w:tcPr>
            <w:tcW w:w="1276" w:type="dxa"/>
            <w:vMerge w:val="restart"/>
          </w:tcPr>
          <w:p>
            <w:pPr>
              <w:pStyle w:val="yTable"/>
              <w:spacing w:before="0"/>
              <w:rPr>
                <w:del w:id="256" w:author="Master Repository Process" w:date="2021-07-31T18:06:00Z"/>
                <w:b/>
                <w:sz w:val="20"/>
              </w:rPr>
            </w:pPr>
            <w:del w:id="257" w:author="Master Repository Process" w:date="2021-07-31T18:06:00Z">
              <w:r>
                <w:rPr>
                  <w:b/>
                  <w:sz w:val="20"/>
                </w:rPr>
                <w:delText>Alleged offender</w:delText>
              </w:r>
            </w:del>
          </w:p>
        </w:tc>
        <w:tc>
          <w:tcPr>
            <w:tcW w:w="5528" w:type="dxa"/>
            <w:gridSpan w:val="2"/>
          </w:tcPr>
          <w:p>
            <w:pPr>
              <w:pStyle w:val="yTable"/>
              <w:tabs>
                <w:tab w:val="left" w:pos="600"/>
              </w:tabs>
              <w:spacing w:before="0"/>
              <w:rPr>
                <w:del w:id="258" w:author="Master Repository Process" w:date="2021-07-31T18:06:00Z"/>
                <w:sz w:val="20"/>
              </w:rPr>
            </w:pPr>
            <w:del w:id="259" w:author="Master Repository Process" w:date="2021-07-31T18:06:00Z">
              <w:r>
                <w:rPr>
                  <w:sz w:val="20"/>
                </w:rPr>
                <w:delText>Name:</w:delText>
              </w:r>
              <w:r>
                <w:rPr>
                  <w:sz w:val="20"/>
                </w:rPr>
                <w:tab/>
                <w:delText>Family name</w:delText>
              </w:r>
            </w:del>
          </w:p>
        </w:tc>
      </w:tr>
      <w:tr>
        <w:trPr>
          <w:cantSplit/>
          <w:trHeight w:val="150"/>
          <w:del w:id="260" w:author="Master Repository Process" w:date="2021-07-31T18:06:00Z"/>
        </w:trPr>
        <w:tc>
          <w:tcPr>
            <w:tcW w:w="1276" w:type="dxa"/>
            <w:vMerge/>
          </w:tcPr>
          <w:p>
            <w:pPr>
              <w:pStyle w:val="yTable"/>
              <w:spacing w:before="0"/>
              <w:rPr>
                <w:del w:id="261" w:author="Master Repository Process" w:date="2021-07-31T18:06:00Z"/>
                <w:b/>
                <w:sz w:val="20"/>
                <w:highlight w:val="yellow"/>
              </w:rPr>
            </w:pPr>
          </w:p>
        </w:tc>
        <w:tc>
          <w:tcPr>
            <w:tcW w:w="5528" w:type="dxa"/>
            <w:gridSpan w:val="2"/>
          </w:tcPr>
          <w:p>
            <w:pPr>
              <w:pStyle w:val="yTable"/>
              <w:tabs>
                <w:tab w:val="left" w:pos="600"/>
              </w:tabs>
              <w:spacing w:before="0"/>
              <w:rPr>
                <w:del w:id="262" w:author="Master Repository Process" w:date="2021-07-31T18:06:00Z"/>
                <w:sz w:val="20"/>
              </w:rPr>
            </w:pPr>
            <w:del w:id="263" w:author="Master Repository Process" w:date="2021-07-31T18:06:00Z">
              <w:r>
                <w:rPr>
                  <w:sz w:val="20"/>
                </w:rPr>
                <w:tab/>
                <w:delText>Given names</w:delText>
              </w:r>
            </w:del>
          </w:p>
        </w:tc>
      </w:tr>
      <w:tr>
        <w:trPr>
          <w:cantSplit/>
          <w:trHeight w:val="150"/>
          <w:del w:id="264" w:author="Master Repository Process" w:date="2021-07-31T18:06:00Z"/>
        </w:trPr>
        <w:tc>
          <w:tcPr>
            <w:tcW w:w="1276" w:type="dxa"/>
            <w:vMerge/>
          </w:tcPr>
          <w:p>
            <w:pPr>
              <w:pStyle w:val="yTable"/>
              <w:spacing w:before="0"/>
              <w:rPr>
                <w:del w:id="265" w:author="Master Repository Process" w:date="2021-07-31T18:06:00Z"/>
                <w:b/>
                <w:sz w:val="20"/>
                <w:highlight w:val="yellow"/>
              </w:rPr>
            </w:pPr>
          </w:p>
        </w:tc>
        <w:tc>
          <w:tcPr>
            <w:tcW w:w="5528" w:type="dxa"/>
            <w:gridSpan w:val="2"/>
          </w:tcPr>
          <w:p>
            <w:pPr>
              <w:pStyle w:val="yTable"/>
              <w:tabs>
                <w:tab w:val="left" w:pos="600"/>
                <w:tab w:val="left" w:pos="3719"/>
              </w:tabs>
              <w:spacing w:before="0"/>
              <w:ind w:left="175" w:right="-250"/>
              <w:rPr>
                <w:del w:id="266" w:author="Master Repository Process" w:date="2021-07-31T18:06:00Z"/>
                <w:sz w:val="20"/>
              </w:rPr>
            </w:pPr>
            <w:del w:id="267" w:author="Master Repository Process" w:date="2021-07-31T18:06:00Z">
              <w:r>
                <w:rPr>
                  <w:sz w:val="20"/>
                </w:rPr>
                <w:delText>or</w:delText>
              </w:r>
              <w:r>
                <w:rPr>
                  <w:sz w:val="20"/>
                </w:rPr>
                <w:tab/>
                <w:delText>Company name _____________________________________</w:delText>
              </w:r>
            </w:del>
          </w:p>
          <w:p>
            <w:pPr>
              <w:pStyle w:val="yTable"/>
              <w:tabs>
                <w:tab w:val="left" w:pos="600"/>
                <w:tab w:val="left" w:pos="3719"/>
              </w:tabs>
              <w:spacing w:before="0"/>
              <w:ind w:left="175" w:right="-250"/>
              <w:rPr>
                <w:del w:id="268" w:author="Master Repository Process" w:date="2021-07-31T18:06:00Z"/>
                <w:sz w:val="20"/>
              </w:rPr>
            </w:pPr>
            <w:del w:id="269" w:author="Master Repository Process" w:date="2021-07-31T18:06:00Z">
              <w:r>
                <w:rPr>
                  <w:sz w:val="20"/>
                </w:rPr>
                <w:tab/>
              </w:r>
              <w:r>
                <w:rPr>
                  <w:sz w:val="20"/>
                </w:rPr>
                <w:tab/>
                <w:delText>ACN</w:delText>
              </w:r>
            </w:del>
          </w:p>
        </w:tc>
      </w:tr>
      <w:tr>
        <w:trPr>
          <w:cantSplit/>
          <w:trHeight w:val="150"/>
          <w:del w:id="270" w:author="Master Repository Process" w:date="2021-07-31T18:06:00Z"/>
        </w:trPr>
        <w:tc>
          <w:tcPr>
            <w:tcW w:w="1276" w:type="dxa"/>
            <w:vMerge/>
          </w:tcPr>
          <w:p>
            <w:pPr>
              <w:pStyle w:val="yTable"/>
              <w:spacing w:before="0"/>
              <w:rPr>
                <w:del w:id="271" w:author="Master Repository Process" w:date="2021-07-31T18:06:00Z"/>
                <w:b/>
                <w:sz w:val="20"/>
                <w:highlight w:val="yellow"/>
              </w:rPr>
            </w:pPr>
          </w:p>
        </w:tc>
        <w:tc>
          <w:tcPr>
            <w:tcW w:w="5528" w:type="dxa"/>
            <w:gridSpan w:val="2"/>
          </w:tcPr>
          <w:p>
            <w:pPr>
              <w:pStyle w:val="yTable"/>
              <w:tabs>
                <w:tab w:val="left" w:pos="743"/>
              </w:tabs>
              <w:spacing w:before="0"/>
              <w:ind w:right="-250"/>
              <w:rPr>
                <w:del w:id="272" w:author="Master Repository Process" w:date="2021-07-31T18:06:00Z"/>
                <w:sz w:val="20"/>
              </w:rPr>
            </w:pPr>
            <w:del w:id="273" w:author="Master Repository Process" w:date="2021-07-31T18:06:00Z">
              <w:r>
                <w:rPr>
                  <w:sz w:val="20"/>
                </w:rPr>
                <w:delText>Address _______________________________________________________</w:delText>
              </w:r>
            </w:del>
          </w:p>
          <w:p>
            <w:pPr>
              <w:pStyle w:val="yTable"/>
              <w:tabs>
                <w:tab w:val="left" w:pos="3719"/>
              </w:tabs>
              <w:spacing w:before="0"/>
              <w:ind w:right="-108"/>
              <w:rPr>
                <w:del w:id="274" w:author="Master Repository Process" w:date="2021-07-31T18:06:00Z"/>
                <w:sz w:val="20"/>
              </w:rPr>
            </w:pPr>
            <w:del w:id="275" w:author="Master Repository Process" w:date="2021-07-31T18:06:00Z">
              <w:r>
                <w:rPr>
                  <w:sz w:val="20"/>
                </w:rPr>
                <w:tab/>
                <w:delText>Postcode</w:delText>
              </w:r>
            </w:del>
          </w:p>
        </w:tc>
      </w:tr>
      <w:tr>
        <w:trPr>
          <w:cantSplit/>
          <w:del w:id="276" w:author="Master Repository Process" w:date="2021-07-31T18:06:00Z"/>
        </w:trPr>
        <w:tc>
          <w:tcPr>
            <w:tcW w:w="1276" w:type="dxa"/>
            <w:vMerge w:val="restart"/>
            <w:tcMar>
              <w:right w:w="57" w:type="dxa"/>
            </w:tcMar>
          </w:tcPr>
          <w:p>
            <w:pPr>
              <w:pStyle w:val="yTable"/>
              <w:spacing w:before="0"/>
              <w:rPr>
                <w:del w:id="277" w:author="Master Repository Process" w:date="2021-07-31T18:06:00Z"/>
                <w:b/>
                <w:sz w:val="20"/>
              </w:rPr>
            </w:pPr>
            <w:del w:id="278" w:author="Master Repository Process" w:date="2021-07-31T18:06:00Z">
              <w:r>
                <w:rPr>
                  <w:b/>
                  <w:sz w:val="20"/>
                </w:rPr>
                <w:delText>Infringement notice</w:delText>
              </w:r>
            </w:del>
          </w:p>
        </w:tc>
        <w:tc>
          <w:tcPr>
            <w:tcW w:w="5528" w:type="dxa"/>
            <w:gridSpan w:val="2"/>
          </w:tcPr>
          <w:p>
            <w:pPr>
              <w:pStyle w:val="yTable"/>
              <w:spacing w:before="0"/>
              <w:rPr>
                <w:del w:id="279" w:author="Master Repository Process" w:date="2021-07-31T18:06:00Z"/>
                <w:sz w:val="20"/>
              </w:rPr>
            </w:pPr>
            <w:del w:id="280" w:author="Master Repository Process" w:date="2021-07-31T18:06:00Z">
              <w:r>
                <w:rPr>
                  <w:sz w:val="20"/>
                </w:rPr>
                <w:delText>Infringement notice no.</w:delText>
              </w:r>
            </w:del>
          </w:p>
        </w:tc>
      </w:tr>
      <w:tr>
        <w:trPr>
          <w:cantSplit/>
          <w:del w:id="281" w:author="Master Repository Process" w:date="2021-07-31T18:06:00Z"/>
        </w:trPr>
        <w:tc>
          <w:tcPr>
            <w:tcW w:w="1276" w:type="dxa"/>
            <w:vMerge/>
          </w:tcPr>
          <w:p>
            <w:pPr>
              <w:pStyle w:val="yTable"/>
              <w:spacing w:before="0"/>
              <w:rPr>
                <w:del w:id="282" w:author="Master Repository Process" w:date="2021-07-31T18:06:00Z"/>
                <w:sz w:val="20"/>
              </w:rPr>
            </w:pPr>
          </w:p>
        </w:tc>
        <w:tc>
          <w:tcPr>
            <w:tcW w:w="5528" w:type="dxa"/>
            <w:gridSpan w:val="2"/>
          </w:tcPr>
          <w:p>
            <w:pPr>
              <w:pStyle w:val="yTable"/>
              <w:tabs>
                <w:tab w:val="left" w:pos="1644"/>
                <w:tab w:val="left" w:pos="2211"/>
              </w:tabs>
              <w:spacing w:before="0"/>
              <w:rPr>
                <w:del w:id="283" w:author="Master Repository Process" w:date="2021-07-31T18:06:00Z"/>
                <w:sz w:val="20"/>
              </w:rPr>
            </w:pPr>
            <w:del w:id="284" w:author="Master Repository Process" w:date="2021-07-31T18:06:00Z">
              <w:r>
                <w:rPr>
                  <w:sz w:val="20"/>
                </w:rPr>
                <w:delText xml:space="preserve">Date of issue  </w:delText>
              </w:r>
              <w:r>
                <w:rPr>
                  <w:sz w:val="20"/>
                </w:rPr>
                <w:tab/>
                <w:delText>/</w:delText>
              </w:r>
              <w:r>
                <w:rPr>
                  <w:sz w:val="20"/>
                </w:rPr>
                <w:tab/>
                <w:delText>/20</w:delText>
              </w:r>
            </w:del>
          </w:p>
        </w:tc>
      </w:tr>
      <w:tr>
        <w:trPr>
          <w:cantSplit/>
          <w:del w:id="285" w:author="Master Repository Process" w:date="2021-07-31T18:06:00Z"/>
        </w:trPr>
        <w:tc>
          <w:tcPr>
            <w:tcW w:w="1276" w:type="dxa"/>
            <w:vMerge w:val="restart"/>
          </w:tcPr>
          <w:p>
            <w:pPr>
              <w:pStyle w:val="yTable"/>
              <w:spacing w:before="0"/>
              <w:rPr>
                <w:del w:id="286" w:author="Master Repository Process" w:date="2021-07-31T18:06:00Z"/>
                <w:b/>
                <w:sz w:val="20"/>
              </w:rPr>
            </w:pPr>
            <w:del w:id="287" w:author="Master Repository Process" w:date="2021-07-31T18:06:00Z">
              <w:r>
                <w:rPr>
                  <w:b/>
                  <w:sz w:val="20"/>
                </w:rPr>
                <w:delText>Alleged offence</w:delText>
              </w:r>
            </w:del>
          </w:p>
        </w:tc>
        <w:tc>
          <w:tcPr>
            <w:tcW w:w="5528" w:type="dxa"/>
            <w:gridSpan w:val="2"/>
          </w:tcPr>
          <w:p>
            <w:pPr>
              <w:pStyle w:val="yTable"/>
              <w:tabs>
                <w:tab w:val="left" w:pos="563"/>
              </w:tabs>
              <w:spacing w:before="0"/>
              <w:ind w:right="-250"/>
              <w:rPr>
                <w:del w:id="288" w:author="Master Repository Process" w:date="2021-07-31T18:06:00Z"/>
                <w:sz w:val="20"/>
              </w:rPr>
            </w:pPr>
            <w:del w:id="289" w:author="Master Repository Process" w:date="2021-07-31T18:06:00Z">
              <w:r>
                <w:rPr>
                  <w:sz w:val="20"/>
                </w:rPr>
                <w:delText>Description of offence ____________________________________</w:delText>
              </w:r>
            </w:del>
          </w:p>
          <w:p>
            <w:pPr>
              <w:pStyle w:val="yTable"/>
              <w:tabs>
                <w:tab w:val="left" w:pos="563"/>
              </w:tabs>
              <w:spacing w:before="0"/>
              <w:rPr>
                <w:del w:id="290" w:author="Master Repository Process" w:date="2021-07-31T18:06:00Z"/>
                <w:sz w:val="20"/>
              </w:rPr>
            </w:pPr>
          </w:p>
        </w:tc>
      </w:tr>
      <w:tr>
        <w:trPr>
          <w:cantSplit/>
          <w:del w:id="291" w:author="Master Repository Process" w:date="2021-07-31T18:06:00Z"/>
        </w:trPr>
        <w:tc>
          <w:tcPr>
            <w:tcW w:w="1276" w:type="dxa"/>
            <w:vMerge/>
          </w:tcPr>
          <w:p>
            <w:pPr>
              <w:pStyle w:val="yTable"/>
              <w:spacing w:before="0"/>
              <w:rPr>
                <w:del w:id="292" w:author="Master Repository Process" w:date="2021-07-31T18:06:00Z"/>
                <w:b/>
                <w:sz w:val="20"/>
              </w:rPr>
            </w:pPr>
          </w:p>
        </w:tc>
        <w:tc>
          <w:tcPr>
            <w:tcW w:w="5528" w:type="dxa"/>
            <w:gridSpan w:val="2"/>
          </w:tcPr>
          <w:p>
            <w:pPr>
              <w:pStyle w:val="yTable"/>
              <w:tabs>
                <w:tab w:val="left" w:pos="459"/>
              </w:tabs>
              <w:spacing w:before="0"/>
              <w:rPr>
                <w:del w:id="293" w:author="Master Repository Process" w:date="2021-07-31T18:06:00Z"/>
                <w:sz w:val="20"/>
              </w:rPr>
            </w:pPr>
            <w:del w:id="294" w:author="Master Repository Process" w:date="2021-07-31T18:06:00Z">
              <w:r>
                <w:rPr>
                  <w:bCs/>
                  <w:i/>
                  <w:iCs/>
                  <w:sz w:val="20"/>
                </w:rPr>
                <w:delText xml:space="preserve">Chattel Securities Act 1987 </w:delText>
              </w:r>
              <w:r>
                <w:rPr>
                  <w:bCs/>
                  <w:sz w:val="20"/>
                </w:rPr>
                <w:delText>s</w:delText>
              </w:r>
              <w:r>
                <w:rPr>
                  <w:sz w:val="20"/>
                </w:rPr>
                <w:delText>. </w:delText>
              </w:r>
            </w:del>
          </w:p>
        </w:tc>
      </w:tr>
      <w:tr>
        <w:trPr>
          <w:cantSplit/>
          <w:del w:id="295" w:author="Master Repository Process" w:date="2021-07-31T18:06:00Z"/>
        </w:trPr>
        <w:tc>
          <w:tcPr>
            <w:tcW w:w="1276" w:type="dxa"/>
            <w:vMerge/>
          </w:tcPr>
          <w:p>
            <w:pPr>
              <w:pStyle w:val="yTable"/>
              <w:spacing w:before="0"/>
              <w:rPr>
                <w:del w:id="296" w:author="Master Repository Process" w:date="2021-07-31T18:06:00Z"/>
                <w:sz w:val="20"/>
              </w:rPr>
            </w:pPr>
          </w:p>
        </w:tc>
        <w:tc>
          <w:tcPr>
            <w:tcW w:w="5528" w:type="dxa"/>
            <w:gridSpan w:val="2"/>
          </w:tcPr>
          <w:p>
            <w:pPr>
              <w:pStyle w:val="yTable"/>
              <w:tabs>
                <w:tab w:val="left" w:pos="1219"/>
                <w:tab w:val="left" w:pos="1786"/>
                <w:tab w:val="left" w:pos="3203"/>
                <w:tab w:val="left" w:pos="4337"/>
              </w:tabs>
              <w:spacing w:before="0"/>
              <w:rPr>
                <w:del w:id="297" w:author="Master Repository Process" w:date="2021-07-31T18:06:00Z"/>
                <w:sz w:val="20"/>
              </w:rPr>
            </w:pPr>
            <w:del w:id="298" w:author="Master Repository Process" w:date="2021-07-31T18:06:00Z">
              <w:r>
                <w:rPr>
                  <w:sz w:val="20"/>
                </w:rPr>
                <w:delText xml:space="preserve">Date </w:delText>
              </w:r>
              <w:r>
                <w:rPr>
                  <w:sz w:val="20"/>
                </w:rPr>
                <w:tab/>
                <w:delText>/</w:delText>
              </w:r>
              <w:r>
                <w:rPr>
                  <w:sz w:val="20"/>
                </w:rPr>
                <w:tab/>
                <w:delText>/20</w:delText>
              </w:r>
              <w:r>
                <w:rPr>
                  <w:sz w:val="20"/>
                </w:rPr>
                <w:tab/>
                <w:delText>Time</w:delText>
              </w:r>
              <w:r>
                <w:rPr>
                  <w:sz w:val="20"/>
                </w:rPr>
                <w:tab/>
                <w:delText>a.m./p.m.</w:delText>
              </w:r>
            </w:del>
          </w:p>
        </w:tc>
      </w:tr>
      <w:tr>
        <w:trPr>
          <w:cantSplit/>
          <w:del w:id="299" w:author="Master Repository Process" w:date="2021-07-31T18:06:00Z"/>
        </w:trPr>
        <w:tc>
          <w:tcPr>
            <w:tcW w:w="1276" w:type="dxa"/>
            <w:vMerge w:val="restart"/>
          </w:tcPr>
          <w:p>
            <w:pPr>
              <w:pStyle w:val="yTable"/>
              <w:spacing w:before="0"/>
              <w:rPr>
                <w:del w:id="300" w:author="Master Repository Process" w:date="2021-07-31T18:06:00Z"/>
                <w:b/>
                <w:sz w:val="20"/>
              </w:rPr>
            </w:pPr>
            <w:del w:id="301" w:author="Master Repository Process" w:date="2021-07-31T18:06:00Z">
              <w:r>
                <w:rPr>
                  <w:b/>
                  <w:sz w:val="20"/>
                </w:rPr>
                <w:delText>Officer withdrawing notice</w:delText>
              </w:r>
            </w:del>
          </w:p>
        </w:tc>
        <w:tc>
          <w:tcPr>
            <w:tcW w:w="5528" w:type="dxa"/>
            <w:gridSpan w:val="2"/>
          </w:tcPr>
          <w:p>
            <w:pPr>
              <w:pStyle w:val="yTable"/>
              <w:tabs>
                <w:tab w:val="left" w:pos="563"/>
              </w:tabs>
              <w:spacing w:before="0"/>
              <w:rPr>
                <w:del w:id="302" w:author="Master Repository Process" w:date="2021-07-31T18:06:00Z"/>
                <w:sz w:val="20"/>
              </w:rPr>
            </w:pPr>
            <w:del w:id="303" w:author="Master Repository Process" w:date="2021-07-31T18:06:00Z">
              <w:r>
                <w:rPr>
                  <w:sz w:val="20"/>
                </w:rPr>
                <w:delText>Name</w:delText>
              </w:r>
            </w:del>
          </w:p>
        </w:tc>
      </w:tr>
      <w:tr>
        <w:trPr>
          <w:cantSplit/>
          <w:del w:id="304" w:author="Master Repository Process" w:date="2021-07-31T18:06:00Z"/>
        </w:trPr>
        <w:tc>
          <w:tcPr>
            <w:tcW w:w="1276" w:type="dxa"/>
            <w:vMerge/>
          </w:tcPr>
          <w:p>
            <w:pPr>
              <w:pStyle w:val="yTable"/>
              <w:spacing w:before="0"/>
              <w:rPr>
                <w:del w:id="305" w:author="Master Repository Process" w:date="2021-07-31T18:06:00Z"/>
                <w:sz w:val="20"/>
              </w:rPr>
            </w:pPr>
          </w:p>
        </w:tc>
        <w:tc>
          <w:tcPr>
            <w:tcW w:w="5528" w:type="dxa"/>
            <w:gridSpan w:val="2"/>
          </w:tcPr>
          <w:p>
            <w:pPr>
              <w:pStyle w:val="yTable"/>
              <w:spacing w:before="0"/>
              <w:rPr>
                <w:del w:id="306" w:author="Master Repository Process" w:date="2021-07-31T18:06:00Z"/>
                <w:sz w:val="20"/>
              </w:rPr>
            </w:pPr>
            <w:del w:id="307" w:author="Master Repository Process" w:date="2021-07-31T18:06:00Z">
              <w:r>
                <w:rPr>
                  <w:sz w:val="20"/>
                </w:rPr>
                <w:delText>Signature</w:delText>
              </w:r>
            </w:del>
          </w:p>
        </w:tc>
      </w:tr>
      <w:tr>
        <w:trPr>
          <w:cantSplit/>
          <w:del w:id="308" w:author="Master Repository Process" w:date="2021-07-31T18:06:00Z"/>
        </w:trPr>
        <w:tc>
          <w:tcPr>
            <w:tcW w:w="1276" w:type="dxa"/>
            <w:vMerge/>
          </w:tcPr>
          <w:p>
            <w:pPr>
              <w:pStyle w:val="yTable"/>
              <w:spacing w:before="0"/>
              <w:rPr>
                <w:del w:id="309" w:author="Master Repository Process" w:date="2021-07-31T18:06:00Z"/>
                <w:sz w:val="20"/>
              </w:rPr>
            </w:pPr>
          </w:p>
        </w:tc>
        <w:tc>
          <w:tcPr>
            <w:tcW w:w="5528" w:type="dxa"/>
            <w:gridSpan w:val="2"/>
          </w:tcPr>
          <w:p>
            <w:pPr>
              <w:pStyle w:val="yTable"/>
              <w:spacing w:before="0"/>
              <w:rPr>
                <w:del w:id="310" w:author="Master Repository Process" w:date="2021-07-31T18:06:00Z"/>
                <w:sz w:val="20"/>
              </w:rPr>
            </w:pPr>
            <w:del w:id="311" w:author="Master Repository Process" w:date="2021-07-31T18:06:00Z">
              <w:r>
                <w:rPr>
                  <w:sz w:val="20"/>
                </w:rPr>
                <w:delText>Office</w:delText>
              </w:r>
            </w:del>
          </w:p>
        </w:tc>
      </w:tr>
      <w:tr>
        <w:trPr>
          <w:del w:id="312" w:author="Master Repository Process" w:date="2021-07-31T18:06:00Z"/>
        </w:trPr>
        <w:tc>
          <w:tcPr>
            <w:tcW w:w="1276" w:type="dxa"/>
          </w:tcPr>
          <w:p>
            <w:pPr>
              <w:pStyle w:val="yTable"/>
              <w:spacing w:before="0"/>
              <w:ind w:right="-108"/>
              <w:rPr>
                <w:del w:id="313" w:author="Master Repository Process" w:date="2021-07-31T18:06:00Z"/>
                <w:b/>
                <w:sz w:val="20"/>
              </w:rPr>
            </w:pPr>
            <w:del w:id="314" w:author="Master Repository Process" w:date="2021-07-31T18:06:00Z">
              <w:r>
                <w:rPr>
                  <w:b/>
                  <w:sz w:val="20"/>
                </w:rPr>
                <w:delText>Date</w:delText>
              </w:r>
            </w:del>
          </w:p>
        </w:tc>
        <w:tc>
          <w:tcPr>
            <w:tcW w:w="5528" w:type="dxa"/>
            <w:gridSpan w:val="2"/>
            <w:tcBorders>
              <w:bottom w:val="single" w:sz="4" w:space="0" w:color="auto"/>
            </w:tcBorders>
          </w:tcPr>
          <w:p>
            <w:pPr>
              <w:pStyle w:val="yTable"/>
              <w:tabs>
                <w:tab w:val="left" w:pos="2069"/>
                <w:tab w:val="left" w:pos="2636"/>
              </w:tabs>
              <w:spacing w:before="0"/>
              <w:rPr>
                <w:del w:id="315" w:author="Master Repository Process" w:date="2021-07-31T18:06:00Z"/>
                <w:sz w:val="20"/>
              </w:rPr>
            </w:pPr>
            <w:del w:id="316" w:author="Master Repository Process" w:date="2021-07-31T18:06:00Z">
              <w:r>
                <w:rPr>
                  <w:sz w:val="20"/>
                </w:rPr>
                <w:delText xml:space="preserve">Date of withdrawal </w:delText>
              </w:r>
              <w:r>
                <w:rPr>
                  <w:sz w:val="20"/>
                </w:rPr>
                <w:tab/>
                <w:delText>/</w:delText>
              </w:r>
              <w:r>
                <w:rPr>
                  <w:sz w:val="20"/>
                </w:rPr>
                <w:tab/>
                <w:delText>/20</w:delText>
              </w:r>
            </w:del>
          </w:p>
        </w:tc>
      </w:tr>
      <w:tr>
        <w:trPr>
          <w:del w:id="317" w:author="Master Repository Process" w:date="2021-07-31T18:06:00Z"/>
        </w:trPr>
        <w:tc>
          <w:tcPr>
            <w:tcW w:w="1276" w:type="dxa"/>
          </w:tcPr>
          <w:p>
            <w:pPr>
              <w:pStyle w:val="yTable"/>
              <w:spacing w:before="0"/>
              <w:ind w:right="-108"/>
              <w:rPr>
                <w:del w:id="318" w:author="Master Repository Process" w:date="2021-07-31T18:06:00Z"/>
                <w:b/>
                <w:sz w:val="20"/>
              </w:rPr>
            </w:pPr>
            <w:del w:id="319" w:author="Master Repository Process" w:date="2021-07-31T18:06:00Z">
              <w:r>
                <w:rPr>
                  <w:b/>
                  <w:sz w:val="20"/>
                </w:rPr>
                <w:delText>Withdrawal of infringement notice</w:delText>
              </w:r>
            </w:del>
          </w:p>
          <w:p>
            <w:pPr>
              <w:pStyle w:val="yTable"/>
              <w:spacing w:before="0"/>
              <w:ind w:right="-108"/>
              <w:rPr>
                <w:del w:id="320" w:author="Master Repository Process" w:date="2021-07-31T18:06:00Z"/>
                <w:i/>
                <w:iCs/>
                <w:sz w:val="16"/>
              </w:rPr>
            </w:pPr>
          </w:p>
          <w:p>
            <w:pPr>
              <w:pStyle w:val="yTable"/>
              <w:spacing w:before="0"/>
              <w:ind w:right="-108"/>
              <w:rPr>
                <w:del w:id="321" w:author="Master Repository Process" w:date="2021-07-31T18:06:00Z"/>
                <w:b/>
                <w:sz w:val="20"/>
              </w:rPr>
            </w:pPr>
            <w:del w:id="322" w:author="Master Repository Process" w:date="2021-07-31T18:06:00Z">
              <w:r>
                <w:rPr>
                  <w:i/>
                  <w:iCs/>
                  <w:sz w:val="16"/>
                </w:rPr>
                <w:delText xml:space="preserve">[*delete </w:delText>
              </w:r>
              <w:r>
                <w:rPr>
                  <w:i/>
                  <w:iCs/>
                  <w:sz w:val="16"/>
                </w:rPr>
                <w:br/>
                <w:delText>whichever</w:delText>
              </w:r>
              <w:r>
                <w:rPr>
                  <w:i/>
                  <w:iCs/>
                  <w:sz w:val="16"/>
                </w:rPr>
                <w:br/>
                <w:delText>is not applicable]</w:delText>
              </w:r>
            </w:del>
          </w:p>
        </w:tc>
        <w:tc>
          <w:tcPr>
            <w:tcW w:w="5528" w:type="dxa"/>
            <w:gridSpan w:val="2"/>
            <w:tcBorders>
              <w:bottom w:val="single" w:sz="4" w:space="0" w:color="auto"/>
            </w:tcBorders>
          </w:tcPr>
          <w:p>
            <w:pPr>
              <w:pStyle w:val="yTable"/>
              <w:spacing w:before="0"/>
              <w:rPr>
                <w:del w:id="323" w:author="Master Repository Process" w:date="2021-07-31T18:06:00Z"/>
                <w:sz w:val="20"/>
              </w:rPr>
            </w:pPr>
            <w:del w:id="324" w:author="Master Repository Process" w:date="2021-07-31T18:06:00Z">
              <w:r>
                <w:rPr>
                  <w:sz w:val="20"/>
                </w:rPr>
                <w:delText xml:space="preserve">The above infringement notice issued against you has been withdrawn.  </w:delText>
              </w:r>
            </w:del>
          </w:p>
          <w:p>
            <w:pPr>
              <w:pStyle w:val="yTable"/>
              <w:spacing w:before="0"/>
              <w:rPr>
                <w:del w:id="325" w:author="Master Repository Process" w:date="2021-07-31T18:06:00Z"/>
                <w:sz w:val="20"/>
              </w:rPr>
            </w:pPr>
            <w:del w:id="326" w:author="Master Repository Process" w:date="2021-07-31T18:06:00Z">
              <w:r>
                <w:rPr>
                  <w:sz w:val="20"/>
                </w:rPr>
                <w:delText xml:space="preserve">If you have already paid the modified penalty for the alleged offence you are entitled to a refund.  </w:delText>
              </w:r>
            </w:del>
          </w:p>
          <w:p>
            <w:pPr>
              <w:pStyle w:val="yTable"/>
              <w:spacing w:before="0"/>
              <w:ind w:left="227" w:hanging="227"/>
              <w:rPr>
                <w:del w:id="327" w:author="Master Repository Process" w:date="2021-07-31T18:06:00Z"/>
                <w:sz w:val="20"/>
              </w:rPr>
            </w:pPr>
            <w:del w:id="328" w:author="Master Repository Process" w:date="2021-07-31T18:06:00Z">
              <w:r>
                <w:rPr>
                  <w:sz w:val="20"/>
                </w:rPr>
                <w:delText>*</w:delText>
              </w:r>
              <w:r>
                <w:rPr>
                  <w:sz w:val="20"/>
                </w:rPr>
                <w:tab/>
                <w:delText xml:space="preserve">Your refund is enclosed.  </w:delText>
              </w:r>
            </w:del>
          </w:p>
          <w:p>
            <w:pPr>
              <w:pStyle w:val="yTable"/>
              <w:tabs>
                <w:tab w:val="left" w:pos="317"/>
              </w:tabs>
              <w:spacing w:before="0"/>
              <w:ind w:left="317" w:hanging="317"/>
              <w:rPr>
                <w:del w:id="329" w:author="Master Repository Process" w:date="2021-07-31T18:06:00Z"/>
                <w:i/>
                <w:iCs/>
                <w:sz w:val="20"/>
              </w:rPr>
            </w:pPr>
            <w:del w:id="330" w:author="Master Repository Process" w:date="2021-07-31T18:06:00Z">
              <w:r>
                <w:rPr>
                  <w:i/>
                  <w:iCs/>
                  <w:sz w:val="20"/>
                </w:rPr>
                <w:delText>or</w:delText>
              </w:r>
            </w:del>
          </w:p>
          <w:p>
            <w:pPr>
              <w:pStyle w:val="yTable"/>
              <w:spacing w:before="0"/>
              <w:ind w:left="227" w:hanging="227"/>
              <w:rPr>
                <w:del w:id="331" w:author="Master Repository Process" w:date="2021-07-31T18:06:00Z"/>
                <w:sz w:val="20"/>
              </w:rPr>
            </w:pPr>
            <w:del w:id="332" w:author="Master Repository Process" w:date="2021-07-31T18:06:00Z">
              <w:r>
                <w:rPr>
                  <w:sz w:val="20"/>
                </w:rPr>
                <w:delText>*</w:delText>
              </w:r>
              <w:r>
                <w:rPr>
                  <w:sz w:val="20"/>
                </w:rPr>
                <w:tab/>
                <w:delText>If you have paid the modified penalty but a refund is not enclosed, to claim your refund sign this notice and post it to:</w:delText>
              </w:r>
            </w:del>
          </w:p>
          <w:p>
            <w:pPr>
              <w:pStyle w:val="yTable"/>
              <w:spacing w:before="0"/>
              <w:ind w:left="510" w:hanging="1"/>
              <w:rPr>
                <w:del w:id="333" w:author="Master Repository Process" w:date="2021-07-31T18:06:00Z"/>
                <w:i/>
                <w:iCs/>
                <w:sz w:val="20"/>
              </w:rPr>
            </w:pPr>
            <w:del w:id="334" w:author="Master Repository Process" w:date="2021-07-31T18:06:00Z">
              <w:r>
                <w:rPr>
                  <w:sz w:val="20"/>
                </w:rPr>
                <w:tab/>
                <w:delText xml:space="preserve">Approved Officer — </w:delText>
              </w:r>
              <w:r>
                <w:rPr>
                  <w:bCs/>
                  <w:i/>
                  <w:iCs/>
                  <w:sz w:val="20"/>
                </w:rPr>
                <w:delText>Chattel Securities Act 1987</w:delText>
              </w:r>
            </w:del>
          </w:p>
          <w:p>
            <w:pPr>
              <w:pStyle w:val="yTable"/>
              <w:spacing w:before="0"/>
              <w:ind w:left="510"/>
              <w:rPr>
                <w:del w:id="335" w:author="Master Repository Process" w:date="2021-07-31T18:06:00Z"/>
                <w:sz w:val="20"/>
              </w:rPr>
            </w:pPr>
            <w:del w:id="336" w:author="Master Repository Process" w:date="2021-07-31T18:06:00Z">
              <w:r>
                <w:rPr>
                  <w:sz w:val="20"/>
                </w:rPr>
                <w:delText xml:space="preserve">Department of Consumer and Employment Protection </w:delText>
              </w:r>
            </w:del>
          </w:p>
          <w:p>
            <w:pPr>
              <w:pStyle w:val="yTable"/>
              <w:spacing w:before="0"/>
              <w:ind w:left="510"/>
              <w:rPr>
                <w:del w:id="337" w:author="Master Repository Process" w:date="2021-07-31T18:06:00Z"/>
                <w:sz w:val="20"/>
              </w:rPr>
            </w:pPr>
            <w:del w:id="338" w:author="Master Repository Process" w:date="2021-07-31T18:06:00Z">
              <w:r>
                <w:rPr>
                  <w:sz w:val="20"/>
                </w:rPr>
                <w:delText>Locked Bag 14  Cloisters Square</w:delText>
              </w:r>
            </w:del>
          </w:p>
          <w:p>
            <w:pPr>
              <w:pStyle w:val="yTable"/>
              <w:spacing w:before="0"/>
              <w:ind w:left="510"/>
              <w:rPr>
                <w:del w:id="339" w:author="Master Repository Process" w:date="2021-07-31T18:06:00Z"/>
                <w:sz w:val="20"/>
              </w:rPr>
            </w:pPr>
            <w:del w:id="340" w:author="Master Repository Process" w:date="2021-07-31T18:06:00Z">
              <w:r>
                <w:rPr>
                  <w:sz w:val="20"/>
                </w:rPr>
                <w:delText>Perth  WA  6850</w:delText>
              </w:r>
            </w:del>
          </w:p>
          <w:p>
            <w:pPr>
              <w:pStyle w:val="yTable"/>
              <w:tabs>
                <w:tab w:val="left" w:pos="4054"/>
                <w:tab w:val="left" w:pos="4621"/>
              </w:tabs>
              <w:spacing w:before="0"/>
              <w:ind w:left="227" w:hanging="227"/>
              <w:rPr>
                <w:del w:id="341" w:author="Master Repository Process" w:date="2021-07-31T18:06:00Z"/>
                <w:sz w:val="20"/>
              </w:rPr>
            </w:pPr>
            <w:del w:id="342" w:author="Master Repository Process" w:date="2021-07-31T18:06:00Z">
              <w:r>
                <w:rPr>
                  <w:sz w:val="20"/>
                </w:rPr>
                <w:delText>Signature</w:delText>
              </w:r>
              <w:r>
                <w:rPr>
                  <w:sz w:val="20"/>
                </w:rPr>
                <w:tab/>
                <w:delText>/</w:delText>
              </w:r>
              <w:r>
                <w:rPr>
                  <w:sz w:val="20"/>
                </w:rPr>
                <w:tab/>
                <w:delText>/20</w:delText>
              </w:r>
            </w:del>
          </w:p>
        </w:tc>
      </w:tr>
    </w:tbl>
    <w:p>
      <w:pPr>
        <w:pStyle w:val="yEdnoteschedule"/>
      </w:pPr>
      <w:del w:id="343" w:author="Master Repository Process" w:date="2021-07-31T18:06:00Z">
        <w:r>
          <w:tab/>
          <w:delText>[Form 2 inserted in Gazette 22 Sep 2006 p. 4084</w:delText>
        </w:r>
      </w:del>
      <w:ins w:id="344" w:author="Master Repository Process" w:date="2021-07-31T18:06:00Z">
        <w:r>
          <w:t>3825</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45" w:name="_Toc378073701"/>
      <w:bookmarkStart w:id="346" w:name="_Toc107802688"/>
      <w:bookmarkStart w:id="347" w:name="_Toc139256140"/>
      <w:bookmarkStart w:id="348" w:name="_Toc139256184"/>
      <w:bookmarkStart w:id="349" w:name="_Toc142988460"/>
      <w:bookmarkStart w:id="350" w:name="_Toc143053016"/>
      <w:bookmarkStart w:id="351" w:name="_Toc143937470"/>
      <w:bookmarkStart w:id="352" w:name="_Toc144011490"/>
      <w:bookmarkStart w:id="353" w:name="_Toc145123705"/>
      <w:bookmarkStart w:id="354" w:name="_Toc145731884"/>
      <w:bookmarkStart w:id="355" w:name="_Toc146612386"/>
      <w:bookmarkStart w:id="356" w:name="_Toc146613894"/>
      <w:bookmarkStart w:id="357" w:name="_Toc146690144"/>
      <w:bookmarkStart w:id="358" w:name="_Toc297274293"/>
      <w:bookmarkStart w:id="359" w:name="_Toc328486530"/>
      <w:r>
        <w:t>Notes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nSubsection"/>
        <w:rPr>
          <w:snapToGrid w:val="0"/>
        </w:rPr>
      </w:pPr>
      <w:bookmarkStart w:id="360" w:name="_Toc32896694"/>
      <w:bookmarkStart w:id="361" w:name="_Toc32896830"/>
      <w:r>
        <w:rPr>
          <w:snapToGrid w:val="0"/>
          <w:vertAlign w:val="superscript"/>
        </w:rPr>
        <w:t>1</w:t>
      </w:r>
      <w:r>
        <w:rPr>
          <w:snapToGrid w:val="0"/>
        </w:rPr>
        <w:tab/>
        <w:t xml:space="preserve">This is a compilation of the </w:t>
      </w:r>
      <w:r>
        <w:rPr>
          <w:i/>
          <w:noProof/>
          <w:snapToGrid w:val="0"/>
        </w:rPr>
        <w:t>Chattel Securities Regulations 1988</w:t>
      </w:r>
      <w:r>
        <w:rPr>
          <w:snapToGrid w:val="0"/>
        </w:rPr>
        <w:t xml:space="preserve"> and includes the amendments made by the other written laws referred to in the following table.  The table also contains information about any reprint.</w:t>
      </w:r>
    </w:p>
    <w:p>
      <w:pPr>
        <w:pStyle w:val="nHeading3"/>
        <w:spacing w:before="180"/>
        <w:rPr>
          <w:snapToGrid w:val="0"/>
        </w:rPr>
      </w:pPr>
      <w:bookmarkStart w:id="362" w:name="_Toc378073702"/>
      <w:bookmarkStart w:id="363" w:name="_Toc145731885"/>
      <w:bookmarkStart w:id="364" w:name="_Toc328486531"/>
      <w:bookmarkEnd w:id="360"/>
      <w:bookmarkEnd w:id="361"/>
      <w:r>
        <w:rPr>
          <w:snapToGrid w:val="0"/>
        </w:rPr>
        <w:t>Compilation table</w:t>
      </w:r>
      <w:bookmarkEnd w:id="362"/>
      <w:bookmarkEnd w:id="363"/>
      <w:bookmarkEnd w:id="3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20"/>
              <w:ind w:right="113"/>
              <w:rPr>
                <w:sz w:val="19"/>
              </w:rPr>
            </w:pPr>
            <w:r>
              <w:rPr>
                <w:i/>
                <w:sz w:val="19"/>
              </w:rPr>
              <w:t>Chattel Securities Regulations 1988</w:t>
            </w:r>
          </w:p>
        </w:tc>
        <w:tc>
          <w:tcPr>
            <w:tcW w:w="1276" w:type="dxa"/>
            <w:tcBorders>
              <w:top w:val="single" w:sz="8" w:space="0" w:color="auto"/>
            </w:tcBorders>
          </w:tcPr>
          <w:p>
            <w:pPr>
              <w:pStyle w:val="nTable"/>
              <w:spacing w:after="20"/>
              <w:rPr>
                <w:sz w:val="19"/>
              </w:rPr>
            </w:pPr>
            <w:r>
              <w:rPr>
                <w:sz w:val="19"/>
              </w:rPr>
              <w:t>5 Aug 1988 p. 2630</w:t>
            </w:r>
            <w:r>
              <w:rPr>
                <w:sz w:val="19"/>
              </w:rPr>
              <w:noBreakHyphen/>
              <w:t>1</w:t>
            </w:r>
          </w:p>
        </w:tc>
        <w:tc>
          <w:tcPr>
            <w:tcW w:w="2693" w:type="dxa"/>
            <w:tcBorders>
              <w:top w:val="single" w:sz="8" w:space="0" w:color="auto"/>
            </w:tcBorders>
          </w:tcPr>
          <w:p>
            <w:pPr>
              <w:pStyle w:val="nTable"/>
              <w:spacing w:after="20"/>
              <w:rPr>
                <w:sz w:val="19"/>
              </w:rPr>
            </w:pPr>
            <w:r>
              <w:rPr>
                <w:sz w:val="19"/>
              </w:rPr>
              <w:t>29 Aug 1988 (see r. 2)</w:t>
            </w:r>
          </w:p>
        </w:tc>
      </w:tr>
      <w:tr>
        <w:trPr>
          <w:cantSplit/>
        </w:trPr>
        <w:tc>
          <w:tcPr>
            <w:tcW w:w="3119" w:type="dxa"/>
          </w:tcPr>
          <w:p>
            <w:pPr>
              <w:pStyle w:val="nTable"/>
              <w:spacing w:after="20"/>
              <w:ind w:right="113"/>
              <w:rPr>
                <w:sz w:val="19"/>
              </w:rPr>
            </w:pPr>
            <w:r>
              <w:rPr>
                <w:i/>
                <w:sz w:val="19"/>
              </w:rPr>
              <w:t>Chattel Securities Amendment Regulations (No. 2) 1989</w:t>
            </w:r>
          </w:p>
        </w:tc>
        <w:tc>
          <w:tcPr>
            <w:tcW w:w="1276" w:type="dxa"/>
          </w:tcPr>
          <w:p>
            <w:pPr>
              <w:pStyle w:val="nTable"/>
              <w:spacing w:after="20"/>
              <w:rPr>
                <w:sz w:val="19"/>
              </w:rPr>
            </w:pPr>
            <w:r>
              <w:rPr>
                <w:sz w:val="19"/>
              </w:rPr>
              <w:t>20 Jan 1989 p. 132</w:t>
            </w:r>
          </w:p>
        </w:tc>
        <w:tc>
          <w:tcPr>
            <w:tcW w:w="2693" w:type="dxa"/>
          </w:tcPr>
          <w:p>
            <w:pPr>
              <w:pStyle w:val="nTable"/>
              <w:spacing w:after="20"/>
              <w:rPr>
                <w:sz w:val="19"/>
              </w:rPr>
            </w:pPr>
            <w:r>
              <w:rPr>
                <w:sz w:val="19"/>
              </w:rPr>
              <w:t>20 Jan 1989</w:t>
            </w:r>
          </w:p>
        </w:tc>
      </w:tr>
      <w:tr>
        <w:trPr>
          <w:cantSplit/>
        </w:trPr>
        <w:tc>
          <w:tcPr>
            <w:tcW w:w="3119" w:type="dxa"/>
          </w:tcPr>
          <w:p>
            <w:pPr>
              <w:pStyle w:val="nTable"/>
              <w:spacing w:after="20"/>
              <w:ind w:right="113"/>
              <w:rPr>
                <w:sz w:val="19"/>
              </w:rPr>
            </w:pPr>
            <w:r>
              <w:rPr>
                <w:i/>
                <w:sz w:val="19"/>
              </w:rPr>
              <w:t>Chattel Securities Amendment Regulations (No. 3) 1989</w:t>
            </w:r>
          </w:p>
        </w:tc>
        <w:tc>
          <w:tcPr>
            <w:tcW w:w="1276" w:type="dxa"/>
          </w:tcPr>
          <w:p>
            <w:pPr>
              <w:pStyle w:val="nTable"/>
              <w:spacing w:after="20"/>
              <w:rPr>
                <w:sz w:val="19"/>
              </w:rPr>
            </w:pPr>
            <w:r>
              <w:rPr>
                <w:sz w:val="19"/>
              </w:rPr>
              <w:t>30 Jun 1989 p. 1975</w:t>
            </w:r>
          </w:p>
        </w:tc>
        <w:tc>
          <w:tcPr>
            <w:tcW w:w="2693" w:type="dxa"/>
          </w:tcPr>
          <w:p>
            <w:pPr>
              <w:pStyle w:val="nTable"/>
              <w:spacing w:after="20"/>
              <w:rPr>
                <w:sz w:val="19"/>
              </w:rPr>
            </w:pPr>
            <w:r>
              <w:rPr>
                <w:sz w:val="19"/>
              </w:rPr>
              <w:t>1 Jul 1989 (see r. 2)</w:t>
            </w:r>
          </w:p>
        </w:tc>
      </w:tr>
      <w:tr>
        <w:trPr>
          <w:cantSplit/>
        </w:trPr>
        <w:tc>
          <w:tcPr>
            <w:tcW w:w="3119" w:type="dxa"/>
          </w:tcPr>
          <w:p>
            <w:pPr>
              <w:pStyle w:val="nTable"/>
              <w:spacing w:after="20"/>
              <w:ind w:right="113"/>
              <w:rPr>
                <w:sz w:val="19"/>
              </w:rPr>
            </w:pPr>
            <w:r>
              <w:rPr>
                <w:i/>
                <w:sz w:val="19"/>
              </w:rPr>
              <w:t>Chattel Securities Amendment Regulations 1989</w:t>
            </w:r>
          </w:p>
        </w:tc>
        <w:tc>
          <w:tcPr>
            <w:tcW w:w="1276" w:type="dxa"/>
          </w:tcPr>
          <w:p>
            <w:pPr>
              <w:pStyle w:val="nTable"/>
              <w:spacing w:after="20"/>
              <w:rPr>
                <w:sz w:val="19"/>
              </w:rPr>
            </w:pPr>
            <w:r>
              <w:rPr>
                <w:sz w:val="19"/>
              </w:rPr>
              <w:t>26 Jan 1990 p. 654</w:t>
            </w:r>
            <w:r>
              <w:rPr>
                <w:sz w:val="19"/>
              </w:rPr>
              <w:noBreakHyphen/>
              <w:t>5</w:t>
            </w:r>
          </w:p>
        </w:tc>
        <w:tc>
          <w:tcPr>
            <w:tcW w:w="2693" w:type="dxa"/>
          </w:tcPr>
          <w:p>
            <w:pPr>
              <w:pStyle w:val="nTable"/>
              <w:spacing w:after="20"/>
              <w:rPr>
                <w:sz w:val="19"/>
              </w:rPr>
            </w:pPr>
            <w:r>
              <w:rPr>
                <w:sz w:val="19"/>
              </w:rPr>
              <w:t>16 Apr 1990 (see r. 2)</w:t>
            </w:r>
          </w:p>
        </w:tc>
      </w:tr>
      <w:tr>
        <w:trPr>
          <w:cantSplit/>
        </w:trPr>
        <w:tc>
          <w:tcPr>
            <w:tcW w:w="3119" w:type="dxa"/>
          </w:tcPr>
          <w:p>
            <w:pPr>
              <w:pStyle w:val="nTable"/>
              <w:spacing w:after="20"/>
              <w:ind w:right="113"/>
              <w:rPr>
                <w:sz w:val="19"/>
              </w:rPr>
            </w:pPr>
            <w:r>
              <w:rPr>
                <w:i/>
                <w:sz w:val="19"/>
              </w:rPr>
              <w:t>Chattel Securities Amendment Regulations 1990</w:t>
            </w:r>
          </w:p>
        </w:tc>
        <w:tc>
          <w:tcPr>
            <w:tcW w:w="1276" w:type="dxa"/>
          </w:tcPr>
          <w:p>
            <w:pPr>
              <w:pStyle w:val="nTable"/>
              <w:spacing w:after="20"/>
              <w:rPr>
                <w:sz w:val="19"/>
              </w:rPr>
            </w:pPr>
            <w:r>
              <w:rPr>
                <w:sz w:val="19"/>
              </w:rPr>
              <w:t>8 Aug 1990 p. 3819</w:t>
            </w:r>
          </w:p>
        </w:tc>
        <w:tc>
          <w:tcPr>
            <w:tcW w:w="2693" w:type="dxa"/>
          </w:tcPr>
          <w:p>
            <w:pPr>
              <w:pStyle w:val="nTable"/>
              <w:spacing w:after="20"/>
              <w:rPr>
                <w:sz w:val="19"/>
              </w:rPr>
            </w:pPr>
            <w:r>
              <w:rPr>
                <w:sz w:val="19"/>
              </w:rPr>
              <w:t>8 Aug 1990</w:t>
            </w:r>
          </w:p>
        </w:tc>
      </w:tr>
      <w:tr>
        <w:trPr>
          <w:cantSplit/>
        </w:trPr>
        <w:tc>
          <w:tcPr>
            <w:tcW w:w="3119" w:type="dxa"/>
          </w:tcPr>
          <w:p>
            <w:pPr>
              <w:pStyle w:val="nTable"/>
              <w:spacing w:after="20"/>
              <w:ind w:right="113"/>
              <w:rPr>
                <w:sz w:val="19"/>
              </w:rPr>
            </w:pPr>
            <w:r>
              <w:rPr>
                <w:i/>
                <w:sz w:val="19"/>
              </w:rPr>
              <w:t>Chattel Securities Amendment Regulations (No. 2) 1990</w:t>
            </w:r>
          </w:p>
        </w:tc>
        <w:tc>
          <w:tcPr>
            <w:tcW w:w="1276" w:type="dxa"/>
          </w:tcPr>
          <w:p>
            <w:pPr>
              <w:pStyle w:val="nTable"/>
              <w:spacing w:after="20"/>
              <w:rPr>
                <w:sz w:val="19"/>
              </w:rPr>
            </w:pPr>
            <w:r>
              <w:rPr>
                <w:sz w:val="19"/>
              </w:rPr>
              <w:t>1 Mar 1991 p. 969</w:t>
            </w:r>
            <w:r>
              <w:rPr>
                <w:sz w:val="19"/>
              </w:rPr>
              <w:noBreakHyphen/>
              <w:t>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(No. 3) 1990</w:t>
            </w:r>
          </w:p>
        </w:tc>
        <w:tc>
          <w:tcPr>
            <w:tcW w:w="1276" w:type="dxa"/>
          </w:tcPr>
          <w:p>
            <w:pPr>
              <w:pStyle w:val="nTable"/>
              <w:spacing w:after="20"/>
              <w:rPr>
                <w:sz w:val="19"/>
              </w:rPr>
            </w:pPr>
            <w:r>
              <w:rPr>
                <w:sz w:val="19"/>
              </w:rPr>
              <w:t>1 Mar 1991 p. 970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1996</w:t>
            </w:r>
          </w:p>
        </w:tc>
        <w:tc>
          <w:tcPr>
            <w:tcW w:w="1276" w:type="dxa"/>
          </w:tcPr>
          <w:p>
            <w:pPr>
              <w:pStyle w:val="nTable"/>
              <w:spacing w:after="20"/>
              <w:rPr>
                <w:sz w:val="19"/>
              </w:rPr>
            </w:pPr>
            <w:r>
              <w:rPr>
                <w:sz w:val="19"/>
              </w:rPr>
              <w:t>29 Oct 1996 p. 5719</w:t>
            </w:r>
            <w:r>
              <w:rPr>
                <w:sz w:val="19"/>
              </w:rPr>
              <w:noBreakHyphen/>
              <w:t>21</w:t>
            </w:r>
          </w:p>
        </w:tc>
        <w:tc>
          <w:tcPr>
            <w:tcW w:w="2693" w:type="dxa"/>
          </w:tcPr>
          <w:p>
            <w:pPr>
              <w:pStyle w:val="nTable"/>
              <w:spacing w:after="20"/>
              <w:rPr>
                <w:sz w:val="19"/>
              </w:rPr>
            </w:pPr>
            <w:r>
              <w:rPr>
                <w:sz w:val="19"/>
              </w:rPr>
              <w:t>4 Nov 1996 (see r. 2 and </w:t>
            </w:r>
            <w:r>
              <w:rPr>
                <w:i/>
                <w:sz w:val="19"/>
              </w:rPr>
              <w:t>Gazette</w:t>
            </w:r>
            <w:r>
              <w:rPr>
                <w:sz w:val="19"/>
              </w:rPr>
              <w:t xml:space="preserve"> 29 Oct 1996 p. 5715)</w:t>
            </w:r>
          </w:p>
        </w:tc>
      </w:tr>
      <w:tr>
        <w:trPr>
          <w:cantSplit/>
        </w:trPr>
        <w:tc>
          <w:tcPr>
            <w:tcW w:w="7088" w:type="dxa"/>
            <w:gridSpan w:val="3"/>
          </w:tcPr>
          <w:p>
            <w:pPr>
              <w:pStyle w:val="nTable"/>
              <w:spacing w:after="20"/>
              <w:rPr>
                <w:sz w:val="19"/>
              </w:rPr>
            </w:pPr>
            <w:r>
              <w:rPr>
                <w:b/>
                <w:bCs/>
                <w:sz w:val="19"/>
              </w:rPr>
              <w:t xml:space="preserve">Reprint of the </w:t>
            </w:r>
            <w:r>
              <w:rPr>
                <w:b/>
                <w:bCs/>
                <w:i/>
                <w:sz w:val="19"/>
              </w:rPr>
              <w:t>Chattel Securities Regulations 1988</w:t>
            </w:r>
            <w:r>
              <w:rPr>
                <w:b/>
                <w:bCs/>
                <w:sz w:val="19"/>
              </w:rPr>
              <w:t xml:space="preserve"> as at 3 Oct 2000</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2001</w:t>
            </w:r>
          </w:p>
        </w:tc>
        <w:tc>
          <w:tcPr>
            <w:tcW w:w="1276" w:type="dxa"/>
          </w:tcPr>
          <w:p>
            <w:pPr>
              <w:pStyle w:val="nTable"/>
              <w:spacing w:after="20"/>
              <w:rPr>
                <w:sz w:val="19"/>
              </w:rPr>
            </w:pPr>
            <w:r>
              <w:rPr>
                <w:sz w:val="19"/>
              </w:rPr>
              <w:t>8 May 2001 p. 2269</w:t>
            </w:r>
            <w:r>
              <w:rPr>
                <w:sz w:val="19"/>
              </w:rPr>
              <w:noBreakHyphen/>
              <w:t>72</w:t>
            </w:r>
          </w:p>
        </w:tc>
        <w:tc>
          <w:tcPr>
            <w:tcW w:w="2693" w:type="dxa"/>
          </w:tcPr>
          <w:p>
            <w:pPr>
              <w:pStyle w:val="nTable"/>
              <w:spacing w:after="20"/>
              <w:rPr>
                <w:sz w:val="19"/>
              </w:rPr>
            </w:pPr>
            <w:r>
              <w:rPr>
                <w:sz w:val="19"/>
              </w:rPr>
              <w:t>14 May 2001 (see r. 2)</w:t>
            </w:r>
          </w:p>
        </w:tc>
      </w:tr>
      <w:tr>
        <w:trPr>
          <w:cantSplit/>
        </w:trPr>
        <w:tc>
          <w:tcPr>
            <w:tcW w:w="3119" w:type="dxa"/>
          </w:tcPr>
          <w:p>
            <w:pPr>
              <w:pStyle w:val="nTable"/>
              <w:spacing w:after="20"/>
              <w:ind w:right="113"/>
              <w:rPr>
                <w:i/>
                <w:sz w:val="19"/>
              </w:rPr>
            </w:pPr>
            <w:r>
              <w:rPr>
                <w:i/>
                <w:sz w:val="19"/>
              </w:rPr>
              <w:t>Chattel Securities Amendment Regulations 2002</w:t>
            </w:r>
          </w:p>
        </w:tc>
        <w:tc>
          <w:tcPr>
            <w:tcW w:w="1276" w:type="dxa"/>
          </w:tcPr>
          <w:p>
            <w:pPr>
              <w:pStyle w:val="nTable"/>
              <w:spacing w:after="20"/>
              <w:rPr>
                <w:sz w:val="19"/>
              </w:rPr>
            </w:pPr>
            <w:r>
              <w:rPr>
                <w:sz w:val="19"/>
              </w:rPr>
              <w:t>14 Feb 2003 p. 467</w:t>
            </w:r>
          </w:p>
        </w:tc>
        <w:tc>
          <w:tcPr>
            <w:tcW w:w="2693" w:type="dxa"/>
          </w:tcPr>
          <w:p>
            <w:pPr>
              <w:pStyle w:val="nTable"/>
              <w:spacing w:after="20"/>
              <w:rPr>
                <w:sz w:val="19"/>
              </w:rPr>
            </w:pPr>
            <w:r>
              <w:rPr>
                <w:sz w:val="19"/>
              </w:rPr>
              <w:t>14 Feb 2003</w:t>
            </w:r>
          </w:p>
        </w:tc>
      </w:tr>
      <w:tr>
        <w:trPr>
          <w:cantSplit/>
        </w:trPr>
        <w:tc>
          <w:tcPr>
            <w:tcW w:w="3119" w:type="dxa"/>
          </w:tcPr>
          <w:p>
            <w:pPr>
              <w:pStyle w:val="nTable"/>
              <w:spacing w:after="20"/>
              <w:ind w:right="113"/>
              <w:rPr>
                <w:i/>
                <w:sz w:val="19"/>
              </w:rPr>
            </w:pPr>
            <w:r>
              <w:rPr>
                <w:i/>
                <w:sz w:val="19"/>
              </w:rPr>
              <w:t>Chattel Securities Amendment Regulations 2003</w:t>
            </w:r>
          </w:p>
        </w:tc>
        <w:tc>
          <w:tcPr>
            <w:tcW w:w="1276" w:type="dxa"/>
          </w:tcPr>
          <w:p>
            <w:pPr>
              <w:pStyle w:val="nTable"/>
              <w:spacing w:after="20"/>
              <w:rPr>
                <w:sz w:val="19"/>
              </w:rPr>
            </w:pPr>
            <w:r>
              <w:rPr>
                <w:sz w:val="19"/>
              </w:rPr>
              <w:t>27 Jun 2003 p. 2544</w:t>
            </w:r>
          </w:p>
        </w:tc>
        <w:tc>
          <w:tcPr>
            <w:tcW w:w="2693" w:type="dxa"/>
          </w:tcPr>
          <w:p>
            <w:pPr>
              <w:pStyle w:val="nTable"/>
              <w:spacing w:after="20"/>
              <w:rPr>
                <w:sz w:val="19"/>
              </w:rPr>
            </w:pPr>
            <w:r>
              <w:rPr>
                <w:sz w:val="19"/>
              </w:rPr>
              <w:t>1 Jul 2003 (see r. 2)</w:t>
            </w:r>
          </w:p>
        </w:tc>
      </w:tr>
      <w:tr>
        <w:trPr>
          <w:cantSplit/>
        </w:trPr>
        <w:tc>
          <w:tcPr>
            <w:tcW w:w="3119" w:type="dxa"/>
          </w:tcPr>
          <w:p>
            <w:pPr>
              <w:pStyle w:val="nTable"/>
              <w:spacing w:after="20"/>
              <w:ind w:right="113"/>
              <w:rPr>
                <w:i/>
                <w:sz w:val="19"/>
              </w:rPr>
            </w:pPr>
            <w:r>
              <w:rPr>
                <w:i/>
                <w:sz w:val="19"/>
              </w:rPr>
              <w:t>Chattel Securities Amendment Regulations 2005</w:t>
            </w:r>
          </w:p>
        </w:tc>
        <w:tc>
          <w:tcPr>
            <w:tcW w:w="1276" w:type="dxa"/>
          </w:tcPr>
          <w:p>
            <w:pPr>
              <w:pStyle w:val="nTable"/>
              <w:spacing w:after="20"/>
              <w:rPr>
                <w:sz w:val="19"/>
              </w:rPr>
            </w:pPr>
            <w:r>
              <w:rPr>
                <w:sz w:val="19"/>
              </w:rPr>
              <w:t>28 Jun 2005 p. 2905</w:t>
            </w:r>
            <w:r>
              <w:rPr>
                <w:sz w:val="19"/>
              </w:rPr>
              <w:noBreakHyphen/>
              <w:t>6</w:t>
            </w:r>
          </w:p>
        </w:tc>
        <w:tc>
          <w:tcPr>
            <w:tcW w:w="2693" w:type="dxa"/>
          </w:tcPr>
          <w:p>
            <w:pPr>
              <w:pStyle w:val="nTable"/>
              <w:spacing w:after="20"/>
              <w:rPr>
                <w:sz w:val="19"/>
              </w:rPr>
            </w:pPr>
            <w:r>
              <w:rPr>
                <w:sz w:val="19"/>
              </w:rPr>
              <w:t>1 Jul 2005 (see r. 2)</w:t>
            </w:r>
          </w:p>
        </w:tc>
      </w:tr>
      <w:tr>
        <w:trPr>
          <w:cantSplit/>
        </w:trPr>
        <w:tc>
          <w:tcPr>
            <w:tcW w:w="3119" w:type="dxa"/>
          </w:tcPr>
          <w:p>
            <w:pPr>
              <w:pStyle w:val="nTable"/>
              <w:spacing w:after="20"/>
              <w:ind w:right="113"/>
              <w:rPr>
                <w:i/>
                <w:sz w:val="19"/>
              </w:rPr>
            </w:pPr>
            <w:r>
              <w:rPr>
                <w:i/>
                <w:sz w:val="19"/>
              </w:rPr>
              <w:t>Chattel Securities Amendment Regulations (No. 2) 2006</w:t>
            </w:r>
          </w:p>
        </w:tc>
        <w:tc>
          <w:tcPr>
            <w:tcW w:w="1276" w:type="dxa"/>
          </w:tcPr>
          <w:p>
            <w:pPr>
              <w:pStyle w:val="nTable"/>
              <w:spacing w:after="20"/>
              <w:rPr>
                <w:sz w:val="19"/>
              </w:rPr>
            </w:pPr>
            <w:r>
              <w:rPr>
                <w:sz w:val="19"/>
              </w:rPr>
              <w:t>27 Jun 2006 p. 2252</w:t>
            </w:r>
          </w:p>
        </w:tc>
        <w:tc>
          <w:tcPr>
            <w:tcW w:w="2693" w:type="dxa"/>
          </w:tcPr>
          <w:p>
            <w:pPr>
              <w:pStyle w:val="nTable"/>
              <w:spacing w:after="20"/>
              <w:rPr>
                <w:sz w:val="19"/>
              </w:rPr>
            </w:pPr>
            <w:r>
              <w:rPr>
                <w:sz w:val="19"/>
              </w:rPr>
              <w:t>1 Jul 2006 (see r. 2)</w:t>
            </w:r>
          </w:p>
        </w:tc>
      </w:tr>
      <w:tr>
        <w:trPr>
          <w:cantSplit/>
        </w:trPr>
        <w:tc>
          <w:tcPr>
            <w:tcW w:w="7088" w:type="dxa"/>
            <w:gridSpan w:val="3"/>
          </w:tcPr>
          <w:p>
            <w:pPr>
              <w:pStyle w:val="nTable"/>
              <w:spacing w:after="20"/>
              <w:rPr>
                <w:sz w:val="19"/>
              </w:rPr>
            </w:pPr>
            <w:r>
              <w:rPr>
                <w:b/>
                <w:bCs/>
                <w:sz w:val="19"/>
              </w:rPr>
              <w:t xml:space="preserve">Reprint 2: The </w:t>
            </w:r>
            <w:r>
              <w:rPr>
                <w:b/>
                <w:bCs/>
                <w:i/>
                <w:sz w:val="19"/>
              </w:rPr>
              <w:t>Chattel Securities Regulations 1988</w:t>
            </w:r>
            <w:r>
              <w:rPr>
                <w:b/>
                <w:bCs/>
                <w:sz w:val="19"/>
              </w:rPr>
              <w:t xml:space="preserve"> as at 25 Aug 2006</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2006</w:t>
            </w:r>
          </w:p>
        </w:tc>
        <w:tc>
          <w:tcPr>
            <w:tcW w:w="1276" w:type="dxa"/>
          </w:tcPr>
          <w:p>
            <w:pPr>
              <w:pStyle w:val="nTable"/>
              <w:spacing w:after="20"/>
              <w:rPr>
                <w:sz w:val="19"/>
              </w:rPr>
            </w:pPr>
            <w:r>
              <w:rPr>
                <w:sz w:val="19"/>
              </w:rPr>
              <w:t>22 Sep 2006 p. 4081-4</w:t>
            </w:r>
          </w:p>
        </w:tc>
        <w:tc>
          <w:tcPr>
            <w:tcW w:w="2693" w:type="dxa"/>
          </w:tcPr>
          <w:p>
            <w:pPr>
              <w:pStyle w:val="nTable"/>
              <w:spacing w:after="20"/>
              <w:rPr>
                <w:sz w:val="19"/>
              </w:rPr>
            </w:pPr>
            <w:r>
              <w:rPr>
                <w:sz w:val="19"/>
              </w:rPr>
              <w:t>22 Sep 2006 (see r. 2(a))</w:t>
            </w:r>
          </w:p>
        </w:tc>
      </w:tr>
      <w:tr>
        <w:trPr>
          <w:cantSplit/>
        </w:trPr>
        <w:tc>
          <w:tcPr>
            <w:tcW w:w="3119" w:type="dxa"/>
          </w:tcPr>
          <w:p>
            <w:pPr>
              <w:pStyle w:val="nTable"/>
              <w:spacing w:after="20"/>
              <w:ind w:right="113"/>
              <w:rPr>
                <w:i/>
                <w:sz w:val="19"/>
              </w:rPr>
            </w:pPr>
            <w:r>
              <w:rPr>
                <w:i/>
                <w:sz w:val="19"/>
              </w:rPr>
              <w:t>Chattel Securities Amendment Regulations 2011</w:t>
            </w:r>
          </w:p>
        </w:tc>
        <w:tc>
          <w:tcPr>
            <w:tcW w:w="1276" w:type="dxa"/>
          </w:tcPr>
          <w:p>
            <w:pPr>
              <w:pStyle w:val="nTable"/>
              <w:spacing w:after="20"/>
              <w:rPr>
                <w:sz w:val="19"/>
              </w:rPr>
            </w:pPr>
            <w:r>
              <w:rPr>
                <w:sz w:val="19"/>
              </w:rPr>
              <w:t>22 Jun 2011 p. 2337</w:t>
            </w:r>
            <w:r>
              <w:rPr>
                <w:sz w:val="19"/>
              </w:rPr>
              <w:noBreakHyphen/>
              <w:t>8</w:t>
            </w:r>
          </w:p>
        </w:tc>
        <w:tc>
          <w:tcPr>
            <w:tcW w:w="2693" w:type="dxa"/>
          </w:tcPr>
          <w:p>
            <w:pPr>
              <w:pStyle w:val="nTable"/>
              <w:spacing w:after="20"/>
              <w:rPr>
                <w:sz w:val="19"/>
              </w:rPr>
            </w:pPr>
            <w:r>
              <w:rPr>
                <w:sz w:val="19"/>
              </w:rPr>
              <w:t>r. 1 and 2: 22 Jun 2011 (see r. 2(a));</w:t>
            </w:r>
            <w:r>
              <w:rPr>
                <w:sz w:val="19"/>
              </w:rPr>
              <w:br/>
              <w:t>Regulations other than r. 1 and 2: 1 Jul 2011 (see r. 2(b))</w:t>
            </w:r>
          </w:p>
        </w:tc>
      </w:tr>
      <w:tr>
        <w:trPr>
          <w:cantSplit/>
        </w:trPr>
        <w:tc>
          <w:tcPr>
            <w:tcW w:w="3119" w:type="dxa"/>
          </w:tcPr>
          <w:p>
            <w:pPr>
              <w:pStyle w:val="nTable"/>
              <w:spacing w:after="20"/>
              <w:ind w:right="113"/>
              <w:rPr>
                <w:i/>
                <w:sz w:val="19"/>
              </w:rPr>
            </w:pPr>
            <w:r>
              <w:rPr>
                <w:i/>
                <w:sz w:val="19"/>
              </w:rPr>
              <w:t>Chattel Securities Amendment Regulations 2012</w:t>
            </w:r>
          </w:p>
        </w:tc>
        <w:tc>
          <w:tcPr>
            <w:tcW w:w="1276" w:type="dxa"/>
          </w:tcPr>
          <w:p>
            <w:pPr>
              <w:pStyle w:val="nTable"/>
              <w:spacing w:after="20"/>
              <w:rPr>
                <w:sz w:val="19"/>
              </w:rPr>
            </w:pPr>
            <w:r>
              <w:rPr>
                <w:sz w:val="19"/>
              </w:rPr>
              <w:t>15 Jun 2012 p. 2583</w:t>
            </w:r>
          </w:p>
        </w:tc>
        <w:tc>
          <w:tcPr>
            <w:tcW w:w="2693" w:type="dxa"/>
          </w:tcPr>
          <w:p>
            <w:pPr>
              <w:pStyle w:val="nTable"/>
              <w:spacing w:after="20"/>
              <w:rPr>
                <w:sz w:val="19"/>
              </w:rPr>
            </w:pPr>
            <w:r>
              <w:rPr>
                <w:sz w:val="19"/>
              </w:rPr>
              <w:t>r. 1 and 2: 15 Jun 2012 (see r. 2(a));</w:t>
            </w:r>
            <w:r>
              <w:rPr>
                <w:sz w:val="19"/>
              </w:rPr>
              <w:br/>
              <w:t>Regulations other than r. 1 and 2: 1 Jul 2012 (see r. 2(b))</w:t>
            </w:r>
          </w:p>
        </w:tc>
      </w:tr>
      <w:tr>
        <w:trPr>
          <w:cantSplit/>
          <w:ins w:id="365" w:author="Master Repository Process" w:date="2021-07-31T18:06:00Z"/>
        </w:trPr>
        <w:tc>
          <w:tcPr>
            <w:tcW w:w="3119" w:type="dxa"/>
            <w:tcBorders>
              <w:bottom w:val="single" w:sz="4" w:space="0" w:color="auto"/>
            </w:tcBorders>
          </w:tcPr>
          <w:p>
            <w:pPr>
              <w:pStyle w:val="nTable"/>
              <w:spacing w:after="20"/>
              <w:ind w:right="113"/>
              <w:rPr>
                <w:ins w:id="366" w:author="Master Repository Process" w:date="2021-07-31T18:06:00Z"/>
                <w:i/>
                <w:sz w:val="19"/>
              </w:rPr>
            </w:pPr>
            <w:ins w:id="367" w:author="Master Repository Process" w:date="2021-07-31T18:06:00Z">
              <w:r>
                <w:rPr>
                  <w:i/>
                  <w:sz w:val="19"/>
                </w:rPr>
                <w:t>Chattel Securities Amendment Regulations 2013</w:t>
              </w:r>
            </w:ins>
          </w:p>
        </w:tc>
        <w:tc>
          <w:tcPr>
            <w:tcW w:w="1276" w:type="dxa"/>
            <w:tcBorders>
              <w:bottom w:val="single" w:sz="4" w:space="0" w:color="auto"/>
            </w:tcBorders>
          </w:tcPr>
          <w:p>
            <w:pPr>
              <w:pStyle w:val="nTable"/>
              <w:spacing w:after="20"/>
              <w:rPr>
                <w:ins w:id="368" w:author="Master Repository Process" w:date="2021-07-31T18:06:00Z"/>
                <w:sz w:val="19"/>
              </w:rPr>
            </w:pPr>
            <w:ins w:id="369" w:author="Master Repository Process" w:date="2021-07-31T18:06:00Z">
              <w:r>
                <w:rPr>
                  <w:sz w:val="19"/>
                </w:rPr>
                <w:t>20 Aug 2013 p. 3825</w:t>
              </w:r>
            </w:ins>
          </w:p>
        </w:tc>
        <w:tc>
          <w:tcPr>
            <w:tcW w:w="2693" w:type="dxa"/>
            <w:tcBorders>
              <w:bottom w:val="single" w:sz="4" w:space="0" w:color="auto"/>
            </w:tcBorders>
          </w:tcPr>
          <w:p>
            <w:pPr>
              <w:pStyle w:val="nTable"/>
              <w:spacing w:after="20"/>
              <w:rPr>
                <w:ins w:id="370" w:author="Master Repository Process" w:date="2021-07-31T18:06:00Z"/>
                <w:sz w:val="19"/>
              </w:rPr>
            </w:pPr>
            <w:ins w:id="371" w:author="Master Repository Process" w:date="2021-07-31T18:06:00Z">
              <w:r>
                <w:rPr>
                  <w:sz w:val="19"/>
                </w:rPr>
                <w:t>r. 1 and 2: 20 Aug 2013 (see r. 2(a));</w:t>
              </w:r>
              <w:r>
                <w:rPr>
                  <w:sz w:val="19"/>
                </w:rPr>
                <w:br/>
                <w:t xml:space="preserve">Regulations other than r. 1 and 2: 21 Aug 2013 (see r. 2(b) and </w:t>
              </w:r>
              <w:r>
                <w:rPr>
                  <w:i/>
                  <w:sz w:val="19"/>
                </w:rPr>
                <w:t>Gazette</w:t>
              </w:r>
              <w:r>
                <w:rPr>
                  <w:sz w:val="19"/>
                </w:rPr>
                <w:t xml:space="preserve"> 20 Aug 2013 p. 3815)</w:t>
              </w:r>
            </w:ins>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w:t>
      </w:r>
      <w:r>
        <w:t xml:space="preserve">epealed by the </w:t>
      </w:r>
      <w:r>
        <w:rPr>
          <w:i/>
        </w:rPr>
        <w:t>Taxi Act 1994</w:t>
      </w:r>
      <w:r>
        <w:t>.</w:t>
      </w:r>
    </w:p>
    <w:p>
      <w:pPr>
        <w:pStyle w:val="nSubsection"/>
      </w:pPr>
      <w:r>
        <w:rPr>
          <w:vertAlign w:val="superscript"/>
        </w:rPr>
        <w:t>4</w:t>
      </w:r>
      <w:r>
        <w:tab/>
      </w:r>
      <w:r>
        <w:rPr>
          <w:iCs/>
        </w:rPr>
        <w:t>Re</w:t>
      </w:r>
      <w:r>
        <w:t xml:space="preserve">pealed by the </w:t>
      </w:r>
      <w:r>
        <w:rPr>
          <w:i/>
        </w:rPr>
        <w:t>Fish Resources Management Act 1994</w:t>
      </w: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Chattel Securities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Chattel Securities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55122"/>
    <w:docVar w:name="WAFER_20140121131614" w:val="RemoveTocBookmarks,RemoveUnusedBookmarks,RemoveLanguageTags,UsedStyles,ResetPageSize,UpdateArrangement"/>
    <w:docVar w:name="WAFER_20140121131614_GUID" w:val="1af2d8bb-9a31-4d2b-b596-83090a4b72c8"/>
    <w:docVar w:name="WAFER_20140121131747" w:val="RemoveTocBookmarks,RunningHeaders"/>
    <w:docVar w:name="WAFER_20140121131747_GUID" w:val="60a6eace-c374-44ca-b657-1f5fbcda4a4e"/>
    <w:docVar w:name="WAFER_20151207155122" w:val="RemoveTrackChanges"/>
    <w:docVar w:name="WAFER_20151207155122_GUID" w:val="b997446c-adc9-4e78-a43d-7ed413ff48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7185145A-3C9C-45B4-95AD-7E162E96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2752</Words>
  <Characters>12991</Characters>
  <Application>Microsoft Office Word</Application>
  <DocSecurity>0</DocSecurity>
  <Lines>564</Lines>
  <Paragraphs>308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02-d0-02 - 02-e0-04</dc:title>
  <dc:subject/>
  <dc:creator/>
  <cp:keywords/>
  <dc:description/>
  <cp:lastModifiedBy>Master Repository Process</cp:lastModifiedBy>
  <cp:revision>2</cp:revision>
  <cp:lastPrinted>2006-09-04T01:01:00Z</cp:lastPrinted>
  <dcterms:created xsi:type="dcterms:W3CDTF">2021-07-31T10:06:00Z</dcterms:created>
  <dcterms:modified xsi:type="dcterms:W3CDTF">2021-07-31T10:06:00Z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4345</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01 Jul 2012</vt:lpwstr>
  </property>
  <property fmtid="{D5CDD505-2E9C-101B-9397-08002B2CF9AE}" pid="9" name="ToSuffix">
    <vt:lpwstr>02-e0-04</vt:lpwstr>
  </property>
  <property fmtid="{D5CDD505-2E9C-101B-9397-08002B2CF9AE}" pid="10" name="ToAsAtDate">
    <vt:lpwstr>21 Aug 2013</vt:lpwstr>
  </property>
</Properties>
</file>