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0" w:name="_Toc364697206"/>
      <w:bookmarkStart w:id="1" w:name="_Toc360192482"/>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3" w:name="_Toc364697207"/>
      <w:bookmarkStart w:id="4" w:name="_Toc360192483"/>
      <w:r>
        <w:rPr>
          <w:rStyle w:val="CharSectno"/>
        </w:rPr>
        <w:t>2</w:t>
      </w:r>
      <w:r>
        <w:rPr>
          <w:snapToGrid w:val="0"/>
        </w:rPr>
        <w:t>.</w:t>
      </w:r>
      <w:r>
        <w:rPr>
          <w:snapToGrid w:val="0"/>
        </w:rPr>
        <w:tab/>
        <w:t>Terms used</w:t>
      </w:r>
      <w:bookmarkEnd w:id="3"/>
      <w:bookmarkEnd w:id="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5" w:name="_Toc364697208"/>
      <w:bookmarkStart w:id="6" w:name="_Toc360192484"/>
      <w:r>
        <w:rPr>
          <w:rStyle w:val="CharSectno"/>
        </w:rPr>
        <w:t>4</w:t>
      </w:r>
      <w:r>
        <w:rPr>
          <w:snapToGrid w:val="0"/>
        </w:rPr>
        <w:t>.</w:t>
      </w:r>
      <w:r>
        <w:rPr>
          <w:snapToGrid w:val="0"/>
        </w:rPr>
        <w:tab/>
        <w:t>Fees</w:t>
      </w:r>
      <w:bookmarkEnd w:id="5"/>
      <w:bookmarkEnd w:id="6"/>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7" w:name="_Toc364697209"/>
      <w:bookmarkStart w:id="8" w:name="_Toc360192485"/>
      <w:r>
        <w:rPr>
          <w:rStyle w:val="CharSectno"/>
        </w:rPr>
        <w:t>4A</w:t>
      </w:r>
      <w:r>
        <w:rPr>
          <w:snapToGrid w:val="0"/>
        </w:rPr>
        <w:t>.</w:t>
      </w:r>
      <w:r>
        <w:rPr>
          <w:snapToGrid w:val="0"/>
        </w:rPr>
        <w:tab/>
        <w:t>Holding fee</w:t>
      </w:r>
      <w:bookmarkEnd w:id="7"/>
      <w:bookmarkEnd w:id="8"/>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9" w:name="_Toc364697210"/>
      <w:bookmarkStart w:id="10" w:name="_Toc360192486"/>
      <w:r>
        <w:rPr>
          <w:rStyle w:val="CharSectno"/>
        </w:rPr>
        <w:t>4B</w:t>
      </w:r>
      <w:r>
        <w:t>.</w:t>
      </w:r>
      <w:r>
        <w:tab/>
        <w:t>Prescribed educational requirements (Act s. 31(2a))</w:t>
      </w:r>
      <w:bookmarkEnd w:id="9"/>
      <w:bookmarkEnd w:id="10"/>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11" w:name="_Toc364697211"/>
      <w:bookmarkStart w:id="12" w:name="_Toc360192487"/>
      <w:r>
        <w:rPr>
          <w:rStyle w:val="CharSectno"/>
        </w:rPr>
        <w:t>4C</w:t>
      </w:r>
      <w:r>
        <w:t>.</w:t>
      </w:r>
      <w:r>
        <w:tab/>
        <w:t>Commissioner to approve educational activities</w:t>
      </w:r>
      <w:bookmarkEnd w:id="11"/>
      <w:bookmarkEnd w:id="12"/>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70"/>
      </w:pPr>
      <w:r>
        <w:tab/>
        <w:t>(a)</w:t>
      </w:r>
      <w:r>
        <w:tab/>
        <w:t>sufficient details to identify —</w:t>
      </w:r>
    </w:p>
    <w:p>
      <w:pPr>
        <w:pStyle w:val="Indenti"/>
        <w:spacing w:before="70"/>
      </w:pPr>
      <w:r>
        <w:tab/>
        <w:t>(i)</w:t>
      </w:r>
      <w:r>
        <w:tab/>
        <w:t>each activity approved; and</w:t>
      </w:r>
    </w:p>
    <w:p>
      <w:pPr>
        <w:pStyle w:val="Indenti"/>
        <w:spacing w:before="70"/>
      </w:pPr>
      <w:r>
        <w:tab/>
        <w:t>(ii)</w:t>
      </w:r>
      <w:r>
        <w:tab/>
        <w:t>the professional development subject to which the activity relates;</w:t>
      </w:r>
    </w:p>
    <w:p>
      <w:pPr>
        <w:pStyle w:val="Indenta"/>
        <w:spacing w:before="70"/>
      </w:pPr>
      <w:r>
        <w:tab/>
      </w:r>
      <w:r>
        <w:tab/>
        <w:t>and</w:t>
      </w:r>
    </w:p>
    <w:p>
      <w:pPr>
        <w:pStyle w:val="Indenta"/>
        <w:spacing w:before="70"/>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the website maintained by the Commissioner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spacing w:before="70"/>
      </w:pPr>
      <w:r>
        <w:tab/>
        <w:t>(a)</w:t>
      </w:r>
      <w:r>
        <w:tab/>
        <w:t>attendance, including by means of audiolink or videolink, at a training course provided by a specified body or person and successful completion of any assessment requirements for that course;</w:t>
      </w:r>
    </w:p>
    <w:p>
      <w:pPr>
        <w:pStyle w:val="Indenta"/>
        <w:spacing w:before="70"/>
      </w:pPr>
      <w:r>
        <w:tab/>
        <w:t>(b)</w:t>
      </w:r>
      <w:r>
        <w:tab/>
        <w:t>attendance, including by means of audiolink or videolink, at a seminar presented by a specified body or person and successful completion of any assessment requirements for that seminar;</w:t>
      </w:r>
    </w:p>
    <w:p>
      <w:pPr>
        <w:pStyle w:val="Indenta"/>
        <w:spacing w:before="70"/>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spacing w:before="14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Heading5"/>
        <w:spacing w:before="200"/>
        <w:rPr>
          <w:snapToGrid w:val="0"/>
        </w:rPr>
      </w:pPr>
      <w:bookmarkStart w:id="13" w:name="_Toc364697212"/>
      <w:bookmarkStart w:id="14" w:name="_Toc360192488"/>
      <w:r>
        <w:rPr>
          <w:rStyle w:val="CharSectno"/>
        </w:rPr>
        <w:t>5</w:t>
      </w:r>
      <w:r>
        <w:rPr>
          <w:snapToGrid w:val="0"/>
        </w:rPr>
        <w:t>.</w:t>
      </w:r>
      <w:r>
        <w:rPr>
          <w:snapToGrid w:val="0"/>
        </w:rPr>
        <w:tab/>
        <w:t>Publication of notice of application (Act s. 24(2))</w:t>
      </w:r>
      <w:bookmarkEnd w:id="13"/>
      <w:bookmarkEnd w:id="14"/>
    </w:p>
    <w:p>
      <w:pPr>
        <w:pStyle w:val="Subsection"/>
        <w:spacing w:before="140"/>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applicant in a newspaper with State</w:t>
      </w:r>
      <w:r>
        <w:noBreakHyphen/>
        <w:t>wide circulation within 14 days after the application is made.</w:t>
      </w:r>
    </w:p>
    <w:p>
      <w:pPr>
        <w:pStyle w:val="Subsection"/>
        <w:spacing w:before="140"/>
        <w:rPr>
          <w:snapToGrid w:val="0"/>
        </w:rPr>
      </w:pPr>
      <w:r>
        <w:rPr>
          <w:snapToGrid w:val="0"/>
        </w:rPr>
        <w:tab/>
        <w:t>(2)</w:t>
      </w:r>
      <w:r>
        <w:rPr>
          <w:snapToGrid w:val="0"/>
        </w:rPr>
        <w:tab/>
        <w:t xml:space="preserve">An applicant for a licence shall </w:t>
      </w:r>
      <w:r>
        <w:t>lodge with the Commissioner</w:t>
      </w:r>
      <w:r>
        <w:rPr>
          <w:snapToGrid w:val="0"/>
        </w:rPr>
        <w:t xml:space="preserve"> the whole page of the newspaper in which notice of his application was advertised in accordance with this regulation.</w:t>
      </w:r>
    </w:p>
    <w:p>
      <w:pPr>
        <w:pStyle w:val="Footnotesection"/>
        <w:spacing w:before="80"/>
        <w:ind w:left="890" w:hanging="890"/>
      </w:pPr>
      <w:r>
        <w:tab/>
        <w:t>[Regulation 5 amended in Gazette 30 Jun 2011 p. 2676.]</w:t>
      </w:r>
    </w:p>
    <w:p>
      <w:pPr>
        <w:pStyle w:val="Heading5"/>
        <w:spacing w:before="200"/>
      </w:pPr>
      <w:bookmarkStart w:id="15" w:name="_Toc364697213"/>
      <w:bookmarkStart w:id="16" w:name="_Toc360192489"/>
      <w:r>
        <w:rPr>
          <w:rStyle w:val="CharSectno"/>
        </w:rPr>
        <w:t>6</w:t>
      </w:r>
      <w:r>
        <w:t>.</w:t>
      </w:r>
      <w:r>
        <w:tab/>
      </w:r>
      <w:r>
        <w:rPr>
          <w:snapToGrid w:val="0"/>
        </w:rPr>
        <w:t>Examinations</w:t>
      </w:r>
      <w:bookmarkEnd w:id="15"/>
      <w:bookmarkEnd w:id="16"/>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17" w:name="_Toc364697214"/>
      <w:bookmarkStart w:id="18" w:name="_Toc360192490"/>
      <w:r>
        <w:rPr>
          <w:rStyle w:val="CharSectno"/>
        </w:rPr>
        <w:t>6AA</w:t>
      </w:r>
      <w:r>
        <w:rPr>
          <w:snapToGrid w:val="0"/>
        </w:rPr>
        <w:t>.</w:t>
      </w:r>
      <w:r>
        <w:rPr>
          <w:snapToGrid w:val="0"/>
        </w:rPr>
        <w:tab/>
        <w:t>Information to be included in agent’s authority to act (Act s. 43(2)(a))</w:t>
      </w:r>
      <w:bookmarkEnd w:id="17"/>
      <w:bookmarkEnd w:id="18"/>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9" w:name="_Toc364697215"/>
      <w:bookmarkStart w:id="20" w:name="_Toc360192491"/>
      <w:r>
        <w:rPr>
          <w:rStyle w:val="CharSectno"/>
        </w:rPr>
        <w:t>6A</w:t>
      </w:r>
      <w:r>
        <w:rPr>
          <w:snapToGrid w:val="0"/>
        </w:rPr>
        <w:t>.</w:t>
      </w:r>
      <w:r>
        <w:rPr>
          <w:snapToGrid w:val="0"/>
        </w:rPr>
        <w:tab/>
        <w:t>Definition of authorised financial institution — prescribed classes (Act s. 48)</w:t>
      </w:r>
      <w:bookmarkEnd w:id="19"/>
      <w:bookmarkEnd w:id="20"/>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21" w:name="_Toc364697216"/>
      <w:bookmarkStart w:id="22" w:name="_Toc360192492"/>
      <w:r>
        <w:rPr>
          <w:rStyle w:val="CharSectno"/>
        </w:rPr>
        <w:t>6B</w:t>
      </w:r>
      <w:r>
        <w:rPr>
          <w:snapToGrid w:val="0"/>
        </w:rPr>
        <w:t>.</w:t>
      </w:r>
      <w:r>
        <w:rPr>
          <w:snapToGrid w:val="0"/>
        </w:rPr>
        <w:tab/>
        <w:t>Designation of trust accounts (Act s. 49(1))</w:t>
      </w:r>
      <w:bookmarkEnd w:id="21"/>
      <w:bookmarkEnd w:id="22"/>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23" w:name="_Toc364697217"/>
      <w:bookmarkStart w:id="24" w:name="_Toc360192493"/>
      <w:r>
        <w:rPr>
          <w:rStyle w:val="CharSectno"/>
        </w:rPr>
        <w:t>6C</w:t>
      </w:r>
      <w:r>
        <w:rPr>
          <w:snapToGrid w:val="0"/>
        </w:rPr>
        <w:t>.</w:t>
      </w:r>
      <w:r>
        <w:rPr>
          <w:snapToGrid w:val="0"/>
        </w:rPr>
        <w:tab/>
        <w:t>Prescribed requirements for separate accounts (Act s. 49A(4))</w:t>
      </w:r>
      <w:bookmarkEnd w:id="23"/>
      <w:bookmarkEnd w:id="24"/>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25" w:name="_Toc364697218"/>
      <w:bookmarkStart w:id="26" w:name="_Toc360192494"/>
      <w:r>
        <w:rPr>
          <w:rStyle w:val="CharSectno"/>
        </w:rPr>
        <w:t>6D</w:t>
      </w:r>
      <w:r>
        <w:rPr>
          <w:snapToGrid w:val="0"/>
        </w:rPr>
        <w:t>.</w:t>
      </w:r>
      <w:r>
        <w:rPr>
          <w:snapToGrid w:val="0"/>
        </w:rPr>
        <w:tab/>
        <w:t>Interest payable on trust accounts (Act s. 49B(1))</w:t>
      </w:r>
      <w:bookmarkEnd w:id="25"/>
      <w:bookmarkEnd w:id="26"/>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27" w:name="_Toc364697219"/>
      <w:bookmarkStart w:id="28" w:name="_Toc360192495"/>
      <w:r>
        <w:rPr>
          <w:rStyle w:val="CharSectno"/>
        </w:rPr>
        <w:t>6E</w:t>
      </w:r>
      <w:r>
        <w:t>.</w:t>
      </w:r>
      <w:r>
        <w:tab/>
        <w:t>Content of receipts (Act s. 50(1)(a))</w:t>
      </w:r>
      <w:bookmarkEnd w:id="27"/>
      <w:bookmarkEnd w:id="28"/>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w:t>
      </w:r>
    </w:p>
    <w:p>
      <w:pPr>
        <w:pStyle w:val="Indenta"/>
        <w:spacing w:before="60"/>
      </w:pPr>
      <w:r>
        <w:tab/>
        <w:t>(b)</w:t>
      </w:r>
      <w:r>
        <w:tab/>
        <w:t>a number or letter, or a combination of both, in consecutive order that allows the receipt to be uniquely identified;</w:t>
      </w:r>
    </w:p>
    <w:p>
      <w:pPr>
        <w:pStyle w:val="Indenta"/>
        <w:spacing w:before="60"/>
      </w:pPr>
      <w:r>
        <w:tab/>
        <w:t>(c)</w:t>
      </w:r>
      <w:r>
        <w:tab/>
        <w:t>the date on which the money is received;</w:t>
      </w:r>
    </w:p>
    <w:p>
      <w:pPr>
        <w:pStyle w:val="Indenta"/>
        <w:spacing w:before="60"/>
      </w:pPr>
      <w:r>
        <w:tab/>
        <w:t>(d)</w:t>
      </w:r>
      <w:r>
        <w:tab/>
        <w:t>the name of the person paying the money;</w:t>
      </w:r>
    </w:p>
    <w:p>
      <w:pPr>
        <w:pStyle w:val="Indenta"/>
        <w:spacing w:before="60"/>
      </w:pPr>
      <w:r>
        <w:tab/>
        <w:t>(e)</w:t>
      </w:r>
      <w:r>
        <w:tab/>
        <w:t>the amount of money received;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29" w:name="_Toc364697220"/>
      <w:bookmarkStart w:id="30" w:name="_Toc360192496"/>
      <w:r>
        <w:rPr>
          <w:rStyle w:val="CharSectno"/>
        </w:rPr>
        <w:t>6F</w:t>
      </w:r>
      <w:r>
        <w:rPr>
          <w:snapToGrid w:val="0"/>
        </w:rPr>
        <w:t>.</w:t>
      </w:r>
      <w:r>
        <w:rPr>
          <w:snapToGrid w:val="0"/>
        </w:rPr>
        <w:tab/>
        <w:t>Records under Act s. 50(1)(b)</w:t>
      </w:r>
      <w:bookmarkEnd w:id="29"/>
      <w:bookmarkEnd w:id="30"/>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31" w:name="_Toc364697221"/>
      <w:bookmarkStart w:id="32" w:name="_Toc360192497"/>
      <w:r>
        <w:rPr>
          <w:rStyle w:val="CharSectno"/>
        </w:rPr>
        <w:t>7</w:t>
      </w:r>
      <w:r>
        <w:rPr>
          <w:snapToGrid w:val="0"/>
        </w:rPr>
        <w:t>.</w:t>
      </w:r>
      <w:r>
        <w:rPr>
          <w:snapToGrid w:val="0"/>
        </w:rPr>
        <w:tab/>
        <w:t>Particulars to be included in registers (Act s. 110(2))</w:t>
      </w:r>
      <w:bookmarkEnd w:id="31"/>
      <w:bookmarkEnd w:id="32"/>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spacing w:before="60"/>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spacing w:before="60"/>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60"/>
        <w:rPr>
          <w:snapToGrid w:val="0"/>
        </w:rPr>
      </w:pPr>
      <w:r>
        <w:rPr>
          <w:snapToGrid w:val="0"/>
        </w:rPr>
        <w:tab/>
        <w:t>(viii)</w:t>
      </w:r>
      <w:r>
        <w:rPr>
          <w:snapToGrid w:val="0"/>
        </w:rPr>
        <w:tab/>
        <w:t>the licence number and the date on which the licence held by the holder of the certificate was granted;</w:t>
      </w:r>
    </w:p>
    <w:p>
      <w:pPr>
        <w:pStyle w:val="Indenti"/>
        <w:spacing w:before="60"/>
        <w:rPr>
          <w:snapToGrid w:val="0"/>
        </w:rPr>
      </w:pPr>
      <w:r>
        <w:rPr>
          <w:snapToGrid w:val="0"/>
        </w:rPr>
        <w:tab/>
        <w:t>(ix)</w:t>
      </w:r>
      <w:r>
        <w:rPr>
          <w:snapToGrid w:val="0"/>
        </w:rPr>
        <w:tab/>
        <w:t>whether the holder is licensed as a real estate settlement agent, business settlement agent or both;</w:t>
      </w:r>
    </w:p>
    <w:p>
      <w:pPr>
        <w:pStyle w:val="Indenti"/>
        <w:spacing w:before="60"/>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spacing w:before="60"/>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spacing w:before="60"/>
        <w:rPr>
          <w:snapToGrid w:val="0"/>
        </w:rPr>
      </w:pPr>
      <w:r>
        <w:rPr>
          <w:snapToGrid w:val="0"/>
        </w:rPr>
        <w:tab/>
        <w:t>(xii)</w:t>
      </w:r>
      <w:r>
        <w:rPr>
          <w:snapToGrid w:val="0"/>
        </w:rPr>
        <w:tab/>
        <w:t>the name and address of the auditor appointed by the holder; and</w:t>
      </w:r>
    </w:p>
    <w:p>
      <w:pPr>
        <w:pStyle w:val="Indenti"/>
        <w:spacing w:before="60"/>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33" w:name="_Toc364697222"/>
      <w:bookmarkStart w:id="34" w:name="_Toc360192498"/>
      <w:r>
        <w:rPr>
          <w:rStyle w:val="CharSectno"/>
        </w:rPr>
        <w:t>8</w:t>
      </w:r>
      <w:r>
        <w:rPr>
          <w:snapToGrid w:val="0"/>
        </w:rPr>
        <w:t>.</w:t>
      </w:r>
      <w:r>
        <w:rPr>
          <w:snapToGrid w:val="0"/>
        </w:rPr>
        <w:tab/>
        <w:t>Recovery of fees and costs</w:t>
      </w:r>
      <w:bookmarkEnd w:id="33"/>
      <w:bookmarkEnd w:id="34"/>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spacing w:before="60"/>
        <w:rPr>
          <w:snapToGrid w:val="0"/>
        </w:rPr>
      </w:pPr>
      <w:r>
        <w:rPr>
          <w:snapToGrid w:val="0"/>
        </w:rPr>
        <w:tab/>
        <w:t>(a)</w:t>
      </w:r>
      <w:r>
        <w:rPr>
          <w:snapToGrid w:val="0"/>
        </w:rPr>
        <w:tab/>
        <w:t>any fees prescribed by these regulations;</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35" w:name="_Toc364697223"/>
      <w:bookmarkStart w:id="36" w:name="_Toc360192499"/>
      <w:r>
        <w:rPr>
          <w:rStyle w:val="CharSectno"/>
        </w:rPr>
        <w:t>9</w:t>
      </w:r>
      <w:r>
        <w:t>.</w:t>
      </w:r>
      <w:r>
        <w:tab/>
        <w:t>Settlement Agents Interest Account (Act s. 105)</w:t>
      </w:r>
      <w:bookmarkEnd w:id="35"/>
      <w:bookmarkEnd w:id="36"/>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37" w:name="_Toc364697224"/>
      <w:bookmarkStart w:id="38" w:name="_Toc360192500"/>
      <w:r>
        <w:rPr>
          <w:rStyle w:val="CharSectno"/>
        </w:rPr>
        <w:t>10</w:t>
      </w:r>
      <w:r>
        <w:rPr>
          <w:snapToGrid w:val="0"/>
        </w:rPr>
        <w:t>.</w:t>
      </w:r>
      <w:r>
        <w:rPr>
          <w:snapToGrid w:val="0"/>
        </w:rPr>
        <w:tab/>
        <w:t>Claims against Fidelity Guarantee Account</w:t>
      </w:r>
      <w:bookmarkEnd w:id="37"/>
      <w:bookmarkEnd w:id="38"/>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39" w:name="_Toc364697225"/>
      <w:bookmarkStart w:id="40" w:name="_Toc360192501"/>
      <w:r>
        <w:rPr>
          <w:rStyle w:val="CharSectno"/>
        </w:rPr>
        <w:t>11</w:t>
      </w:r>
      <w:r>
        <w:rPr>
          <w:snapToGrid w:val="0"/>
        </w:rPr>
        <w:t>.</w:t>
      </w:r>
      <w:r>
        <w:rPr>
          <w:snapToGrid w:val="0"/>
        </w:rPr>
        <w:tab/>
        <w:t>Documents that real estate settlement agent may draw etc.</w:t>
      </w:r>
      <w:bookmarkEnd w:id="39"/>
      <w:bookmarkEnd w:id="40"/>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41" w:name="_Toc364697226"/>
      <w:bookmarkStart w:id="42" w:name="_Toc360192502"/>
      <w:r>
        <w:rPr>
          <w:rStyle w:val="CharSectno"/>
        </w:rPr>
        <w:t>12</w:t>
      </w:r>
      <w:r>
        <w:rPr>
          <w:snapToGrid w:val="0"/>
        </w:rPr>
        <w:t>.</w:t>
      </w:r>
      <w:r>
        <w:rPr>
          <w:snapToGrid w:val="0"/>
        </w:rPr>
        <w:tab/>
        <w:t>Documents that business settlement agent may draw etc.</w:t>
      </w:r>
      <w:bookmarkEnd w:id="41"/>
      <w:bookmarkEnd w:id="42"/>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43" w:name="_Toc364697227"/>
      <w:bookmarkStart w:id="44" w:name="_Toc360192503"/>
      <w:r>
        <w:rPr>
          <w:rStyle w:val="CharSectno"/>
        </w:rPr>
        <w:t>12A</w:t>
      </w:r>
      <w:r>
        <w:rPr>
          <w:snapToGrid w:val="0"/>
        </w:rPr>
        <w:t>.</w:t>
      </w:r>
      <w:r>
        <w:rPr>
          <w:snapToGrid w:val="0"/>
        </w:rPr>
        <w:tab/>
        <w:t>Power of attorney</w:t>
      </w:r>
      <w:bookmarkEnd w:id="43"/>
      <w:bookmarkEnd w:id="44"/>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45" w:name="_Toc364697228"/>
      <w:bookmarkStart w:id="46" w:name="_Toc360192504"/>
      <w:r>
        <w:rPr>
          <w:rStyle w:val="CharSectno"/>
        </w:rPr>
        <w:t>13</w:t>
      </w:r>
      <w:r>
        <w:rPr>
          <w:snapToGrid w:val="0"/>
        </w:rPr>
        <w:t>.</w:t>
      </w:r>
      <w:r>
        <w:rPr>
          <w:snapToGrid w:val="0"/>
        </w:rPr>
        <w:tab/>
        <w:t>Warning notice by certain exempted persons</w:t>
      </w:r>
      <w:bookmarkEnd w:id="45"/>
      <w:bookmarkEnd w:id="46"/>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47" w:name="_Toc364697229"/>
      <w:bookmarkStart w:id="48" w:name="_Toc360192505"/>
      <w:r>
        <w:rPr>
          <w:rStyle w:val="CharSectno"/>
        </w:rPr>
        <w:t>14</w:t>
      </w:r>
      <w:r>
        <w:rPr>
          <w:snapToGrid w:val="0"/>
        </w:rPr>
        <w:t>.</w:t>
      </w:r>
      <w:r>
        <w:rPr>
          <w:snapToGrid w:val="0"/>
        </w:rPr>
        <w:tab/>
        <w:t>Absence of licensee</w:t>
      </w:r>
      <w:bookmarkEnd w:id="47"/>
      <w:bookmarkEnd w:id="48"/>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 amended in Gazette 30 Jun 2011 p. 2677.]</w:t>
      </w:r>
    </w:p>
    <w:p>
      <w:pPr>
        <w:pStyle w:val="Heading5"/>
      </w:pPr>
      <w:bookmarkStart w:id="49" w:name="_Toc364697230"/>
      <w:bookmarkStart w:id="50" w:name="_Toc360192506"/>
      <w:r>
        <w:rPr>
          <w:rStyle w:val="CharSectno"/>
        </w:rPr>
        <w:t>15</w:t>
      </w:r>
      <w:r>
        <w:t>.</w:t>
      </w:r>
      <w:r>
        <w:tab/>
        <w:t>Infringement notices</w:t>
      </w:r>
      <w:bookmarkEnd w:id="49"/>
      <w:bookmarkEnd w:id="50"/>
    </w:p>
    <w:p>
      <w:pPr>
        <w:pStyle w:val="Subsection"/>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15 inserted in Gazette 22 Sep 2006 p. 4131; amended in Gazette 23 Dec 2008 p. 5469</w:t>
      </w:r>
      <w:r>
        <w:noBreakHyphen/>
        <w:t>70; 30 Jun 2011 p. 2677-8.]</w:t>
      </w:r>
    </w:p>
    <w:p>
      <w:pPr>
        <w:pStyle w:val="Heading5"/>
      </w:pPr>
      <w:bookmarkStart w:id="51" w:name="_Toc364697231"/>
      <w:bookmarkStart w:id="52" w:name="_Toc360192507"/>
      <w:r>
        <w:rPr>
          <w:rStyle w:val="CharSectno"/>
        </w:rPr>
        <w:t>16</w:t>
      </w:r>
      <w:r>
        <w:t>.</w:t>
      </w:r>
      <w:r>
        <w:tab/>
        <w:t>Forms</w:t>
      </w:r>
      <w:bookmarkEnd w:id="51"/>
      <w:bookmarkEnd w:id="52"/>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3" w:name="_Toc360192508"/>
      <w:bookmarkStart w:id="54" w:name="_Toc364697232"/>
      <w:bookmarkStart w:id="55" w:name="_Toc328571335"/>
      <w:bookmarkStart w:id="56" w:name="_Toc328571378"/>
      <w:bookmarkStart w:id="57" w:name="_Toc335043062"/>
      <w:bookmarkStart w:id="58" w:name="_Toc297300478"/>
      <w:bookmarkStart w:id="59" w:name="_Toc189887856"/>
      <w:bookmarkStart w:id="60" w:name="_Toc191098782"/>
      <w:bookmarkStart w:id="61" w:name="_Toc233704935"/>
      <w:bookmarkStart w:id="62" w:name="_Toc265671444"/>
      <w:bookmarkStart w:id="63" w:name="_Toc267993852"/>
      <w:bookmarkStart w:id="64" w:name="_Toc268001320"/>
      <w:bookmarkStart w:id="65" w:name="_Toc269710841"/>
      <w:bookmarkStart w:id="66" w:name="_Toc269711358"/>
      <w:bookmarkStart w:id="67" w:name="_Toc269712518"/>
      <w:bookmarkStart w:id="68" w:name="_Toc269712562"/>
      <w:bookmarkStart w:id="69" w:name="_Toc271722276"/>
      <w:r>
        <w:rPr>
          <w:rStyle w:val="CharSchNo"/>
        </w:rPr>
        <w:t>Schedule 1</w:t>
      </w:r>
      <w:r>
        <w:rPr>
          <w:rStyle w:val="CharSDivNo"/>
        </w:rPr>
        <w:t> </w:t>
      </w:r>
      <w:r>
        <w:t>—</w:t>
      </w:r>
      <w:r>
        <w:rPr>
          <w:rStyle w:val="CharSDivText"/>
        </w:rPr>
        <w:t> </w:t>
      </w:r>
      <w:r>
        <w:rPr>
          <w:rStyle w:val="CharSchText"/>
        </w:rPr>
        <w:t>Fees</w:t>
      </w:r>
      <w:bookmarkEnd w:id="53"/>
      <w:bookmarkEnd w:id="54"/>
    </w:p>
    <w:p>
      <w:pPr>
        <w:pStyle w:val="yShoulderClause"/>
      </w:pPr>
      <w:r>
        <w:t>[r. 4 and 4A]</w:t>
      </w:r>
    </w:p>
    <w:p>
      <w:pPr>
        <w:pStyle w:val="yFootnoteheading"/>
        <w:spacing w:after="120"/>
      </w:pPr>
      <w:r>
        <w:tab/>
        <w:t>[Heading inserted in Gazette 27 Jun 2013 p. 2702.]</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992"/>
      </w:tblGrid>
      <w:tr>
        <w:trPr>
          <w:tblHeader/>
        </w:trPr>
        <w:tc>
          <w:tcPr>
            <w:tcW w:w="709" w:type="dxa"/>
          </w:tcPr>
          <w:p>
            <w:pPr>
              <w:pStyle w:val="yTableNAm"/>
            </w:pPr>
            <w:r>
              <w:rPr>
                <w:b/>
              </w:rPr>
              <w:t>Item</w:t>
            </w:r>
          </w:p>
        </w:tc>
        <w:tc>
          <w:tcPr>
            <w:tcW w:w="4536" w:type="dxa"/>
          </w:tcPr>
          <w:p>
            <w:pPr>
              <w:pStyle w:val="yTableNAm"/>
            </w:pPr>
            <w:r>
              <w:rPr>
                <w:b/>
              </w:rPr>
              <w:t>Type of fee</w:t>
            </w:r>
          </w:p>
        </w:tc>
        <w:tc>
          <w:tcPr>
            <w:tcW w:w="992" w:type="dxa"/>
          </w:tcPr>
          <w:p>
            <w:pPr>
              <w:pStyle w:val="yTableNAm"/>
            </w:pPr>
            <w:r>
              <w:rPr>
                <w:b/>
              </w:rPr>
              <w:t>Fee</w:t>
            </w:r>
          </w:p>
        </w:tc>
      </w:tr>
      <w:tr>
        <w:tc>
          <w:tcPr>
            <w:tcW w:w="709" w:type="dxa"/>
          </w:tcPr>
          <w:p>
            <w:pPr>
              <w:pStyle w:val="yTableNAm"/>
            </w:pPr>
            <w:r>
              <w:t>1.</w:t>
            </w:r>
          </w:p>
        </w:tc>
        <w:tc>
          <w:tcPr>
            <w:tcW w:w="4536" w:type="dxa"/>
          </w:tcPr>
          <w:p>
            <w:pPr>
              <w:pStyle w:val="yTableNAm"/>
              <w:tabs>
                <w:tab w:val="clear" w:pos="567"/>
                <w:tab w:val="right" w:leader="dot" w:pos="4320"/>
              </w:tabs>
              <w:rPr>
                <w:rFonts w:ascii="Arial" w:hAnsi="Arial"/>
                <w:b/>
              </w:rPr>
            </w:pPr>
            <w:r>
              <w:t xml:space="preserve">Grant of licence (including a triennial certificate) to a natural person </w:t>
            </w:r>
            <w:r>
              <w:tab/>
            </w:r>
          </w:p>
        </w:tc>
        <w:tc>
          <w:tcPr>
            <w:tcW w:w="992" w:type="dxa"/>
          </w:tcPr>
          <w:p>
            <w:pPr>
              <w:pStyle w:val="yTableNAm"/>
            </w:pPr>
            <w:r>
              <w:br/>
              <w:t>$721.00</w:t>
            </w:r>
          </w:p>
        </w:tc>
      </w:tr>
      <w:tr>
        <w:tc>
          <w:tcPr>
            <w:tcW w:w="709" w:type="dxa"/>
          </w:tcPr>
          <w:p>
            <w:pPr>
              <w:pStyle w:val="yTableNAm"/>
            </w:pPr>
            <w:r>
              <w:t>2.</w:t>
            </w:r>
          </w:p>
        </w:tc>
        <w:tc>
          <w:tcPr>
            <w:tcW w:w="4536" w:type="dxa"/>
          </w:tcPr>
          <w:p>
            <w:pPr>
              <w:pStyle w:val="yTableNAm"/>
              <w:tabs>
                <w:tab w:val="clear" w:pos="567"/>
                <w:tab w:val="right" w:leader="dot" w:pos="4320"/>
              </w:tabs>
              <w:rPr>
                <w:rFonts w:ascii="Arial" w:hAnsi="Arial"/>
                <w:b/>
              </w:rPr>
            </w:pPr>
            <w:r>
              <w:t xml:space="preserve">Grant of licence (including a triennial certificate) to a firm </w:t>
            </w:r>
            <w:r>
              <w:tab/>
            </w:r>
          </w:p>
        </w:tc>
        <w:tc>
          <w:tcPr>
            <w:tcW w:w="992" w:type="dxa"/>
          </w:tcPr>
          <w:p>
            <w:pPr>
              <w:pStyle w:val="yTableNAm"/>
            </w:pPr>
            <w:r>
              <w:br/>
              <w:t>$943.00</w:t>
            </w:r>
          </w:p>
        </w:tc>
      </w:tr>
      <w:tr>
        <w:tc>
          <w:tcPr>
            <w:tcW w:w="709" w:type="dxa"/>
          </w:tcPr>
          <w:p>
            <w:pPr>
              <w:pStyle w:val="yTableNAm"/>
            </w:pPr>
            <w:r>
              <w:t>3.</w:t>
            </w:r>
          </w:p>
        </w:tc>
        <w:tc>
          <w:tcPr>
            <w:tcW w:w="4536" w:type="dxa"/>
          </w:tcPr>
          <w:p>
            <w:pPr>
              <w:pStyle w:val="yTableNAm"/>
              <w:tabs>
                <w:tab w:val="clear" w:pos="567"/>
                <w:tab w:val="right" w:leader="dot" w:pos="4320"/>
              </w:tabs>
              <w:rPr>
                <w:rFonts w:ascii="Arial" w:hAnsi="Arial"/>
                <w:b/>
              </w:rPr>
            </w:pPr>
            <w:r>
              <w:t xml:space="preserve">Grant of licence (including a triennial certificate) to a body corporate </w:t>
            </w:r>
            <w:r>
              <w:tab/>
            </w:r>
          </w:p>
        </w:tc>
        <w:tc>
          <w:tcPr>
            <w:tcW w:w="992" w:type="dxa"/>
          </w:tcPr>
          <w:p>
            <w:pPr>
              <w:pStyle w:val="yTableNAm"/>
            </w:pPr>
            <w:r>
              <w:br/>
              <w:t>$943.00</w:t>
            </w:r>
          </w:p>
        </w:tc>
      </w:tr>
      <w:tr>
        <w:tc>
          <w:tcPr>
            <w:tcW w:w="709" w:type="dxa"/>
          </w:tcPr>
          <w:p>
            <w:pPr>
              <w:pStyle w:val="yTableNAm"/>
            </w:pPr>
            <w:r>
              <w:t>4.</w:t>
            </w:r>
          </w:p>
        </w:tc>
        <w:tc>
          <w:tcPr>
            <w:tcW w:w="4536" w:type="dxa"/>
          </w:tcPr>
          <w:p>
            <w:pPr>
              <w:pStyle w:val="yTableNAm"/>
              <w:tabs>
                <w:tab w:val="clear" w:pos="567"/>
                <w:tab w:val="right" w:leader="dot" w:pos="4320"/>
              </w:tabs>
              <w:rPr>
                <w:rFonts w:ascii="Arial" w:hAnsi="Arial"/>
                <w:b/>
              </w:rPr>
            </w:pPr>
            <w:r>
              <w:t xml:space="preserve">Renewal of triennial certificate </w:t>
            </w:r>
            <w:r>
              <w:tab/>
            </w:r>
          </w:p>
        </w:tc>
        <w:tc>
          <w:tcPr>
            <w:tcW w:w="992" w:type="dxa"/>
          </w:tcPr>
          <w:p>
            <w:pPr>
              <w:pStyle w:val="yTableNAm"/>
            </w:pPr>
            <w:r>
              <w:t>$463.00</w:t>
            </w:r>
          </w:p>
        </w:tc>
      </w:tr>
      <w:tr>
        <w:tc>
          <w:tcPr>
            <w:tcW w:w="709" w:type="dxa"/>
          </w:tcPr>
          <w:p>
            <w:pPr>
              <w:pStyle w:val="yTableNAm"/>
            </w:pPr>
            <w:r>
              <w:t>5.</w:t>
            </w:r>
          </w:p>
        </w:tc>
        <w:tc>
          <w:tcPr>
            <w:tcW w:w="4536" w:type="dxa"/>
          </w:tcPr>
          <w:p>
            <w:pPr>
              <w:pStyle w:val="yTableNAm"/>
              <w:tabs>
                <w:tab w:val="clear" w:pos="567"/>
                <w:tab w:val="right" w:leader="dot" w:pos="4320"/>
              </w:tabs>
              <w:rPr>
                <w:rFonts w:ascii="Arial" w:hAnsi="Arial"/>
                <w:b/>
              </w:rPr>
            </w:pPr>
            <w:r>
              <w:t xml:space="preserve">Inspection of register </w:t>
            </w:r>
            <w:r>
              <w:tab/>
            </w:r>
          </w:p>
        </w:tc>
        <w:tc>
          <w:tcPr>
            <w:tcW w:w="992" w:type="dxa"/>
          </w:tcPr>
          <w:p>
            <w:pPr>
              <w:pStyle w:val="yTableNAm"/>
            </w:pPr>
            <w:r>
              <w:t>$10.70</w:t>
            </w:r>
          </w:p>
        </w:tc>
      </w:tr>
      <w:tr>
        <w:tc>
          <w:tcPr>
            <w:tcW w:w="709" w:type="dxa"/>
          </w:tcPr>
          <w:p>
            <w:pPr>
              <w:pStyle w:val="yTableNAm"/>
            </w:pPr>
            <w:r>
              <w:t>6.</w:t>
            </w:r>
          </w:p>
        </w:tc>
        <w:tc>
          <w:tcPr>
            <w:tcW w:w="4536" w:type="dxa"/>
          </w:tcPr>
          <w:p>
            <w:pPr>
              <w:pStyle w:val="yTableNAm"/>
            </w:pPr>
            <w:r>
              <w:t xml:space="preserve">Certificate as to an individual registration — </w:t>
            </w:r>
          </w:p>
          <w:p>
            <w:pPr>
              <w:pStyle w:val="yTableNAm"/>
              <w:tabs>
                <w:tab w:val="clear" w:pos="567"/>
                <w:tab w:val="left" w:pos="422"/>
                <w:tab w:val="right" w:leader="dot" w:pos="4320"/>
              </w:tabs>
              <w:rPr>
                <w:rFonts w:ascii="Arial" w:hAnsi="Arial"/>
                <w:b/>
              </w:rPr>
            </w:pPr>
            <w:r>
              <w:tab/>
              <w:t xml:space="preserve">first page </w:t>
            </w:r>
            <w:r>
              <w:tab/>
            </w:r>
          </w:p>
          <w:p>
            <w:pPr>
              <w:pStyle w:val="yTableNAm"/>
              <w:tabs>
                <w:tab w:val="clear" w:pos="567"/>
                <w:tab w:val="left" w:pos="422"/>
                <w:tab w:val="right" w:leader="dot" w:pos="4320"/>
              </w:tabs>
              <w:rPr>
                <w:rFonts w:ascii="Arial" w:hAnsi="Arial"/>
                <w:b/>
              </w:rPr>
            </w:pPr>
            <w:r>
              <w:tab/>
              <w:t xml:space="preserve">each subsequent page </w:t>
            </w:r>
            <w:r>
              <w:tab/>
            </w:r>
          </w:p>
        </w:tc>
        <w:tc>
          <w:tcPr>
            <w:tcW w:w="992" w:type="dxa"/>
          </w:tcPr>
          <w:p>
            <w:pPr>
              <w:pStyle w:val="yTableNAm"/>
            </w:pPr>
          </w:p>
          <w:p>
            <w:pPr>
              <w:pStyle w:val="yTableNAm"/>
            </w:pPr>
            <w:r>
              <w:t>$21.50</w:t>
            </w:r>
          </w:p>
          <w:p>
            <w:pPr>
              <w:pStyle w:val="yTableNAm"/>
            </w:pPr>
            <w:r>
              <w:t>$ 2.10</w:t>
            </w:r>
          </w:p>
        </w:tc>
      </w:tr>
      <w:tr>
        <w:tc>
          <w:tcPr>
            <w:tcW w:w="709" w:type="dxa"/>
          </w:tcPr>
          <w:p>
            <w:pPr>
              <w:pStyle w:val="yTableNAm"/>
            </w:pPr>
            <w:r>
              <w:t>7.</w:t>
            </w:r>
          </w:p>
        </w:tc>
        <w:tc>
          <w:tcPr>
            <w:tcW w:w="4536" w:type="dxa"/>
          </w:tcPr>
          <w:p>
            <w:pPr>
              <w:pStyle w:val="yTableNAm"/>
              <w:tabs>
                <w:tab w:val="clear" w:pos="567"/>
                <w:tab w:val="right" w:leader="dot" w:pos="4320"/>
              </w:tabs>
              <w:rPr>
                <w:rFonts w:ascii="Arial" w:hAnsi="Arial"/>
                <w:b/>
              </w:rPr>
            </w:pPr>
            <w:r>
              <w:t xml:space="preserve">Certificate as to all registrations in register </w:t>
            </w:r>
            <w:r>
              <w:tab/>
            </w:r>
          </w:p>
        </w:tc>
        <w:tc>
          <w:tcPr>
            <w:tcW w:w="992" w:type="dxa"/>
          </w:tcPr>
          <w:p>
            <w:pPr>
              <w:pStyle w:val="yTableNAm"/>
            </w:pPr>
            <w:r>
              <w:t>$154.00</w:t>
            </w:r>
          </w:p>
        </w:tc>
      </w:tr>
      <w:tr>
        <w:tc>
          <w:tcPr>
            <w:tcW w:w="709" w:type="dxa"/>
          </w:tcPr>
          <w:p>
            <w:pPr>
              <w:pStyle w:val="yTableNAm"/>
            </w:pPr>
            <w:r>
              <w:t>8.</w:t>
            </w:r>
          </w:p>
        </w:tc>
        <w:tc>
          <w:tcPr>
            <w:tcW w:w="4536" w:type="dxa"/>
          </w:tcPr>
          <w:p>
            <w:pPr>
              <w:pStyle w:val="yTableNAm"/>
              <w:tabs>
                <w:tab w:val="clear" w:pos="567"/>
                <w:tab w:val="right" w:leader="dot" w:pos="4320"/>
              </w:tabs>
              <w:rPr>
                <w:rFonts w:ascii="Arial" w:hAnsi="Arial"/>
                <w:b/>
              </w:rPr>
            </w:pPr>
            <w:r>
              <w:t xml:space="preserve">For the purposes of section 30(3a) (the holding fee) </w:t>
            </w:r>
            <w:r>
              <w:tab/>
            </w:r>
            <w:r>
              <w:tab/>
            </w:r>
          </w:p>
        </w:tc>
        <w:tc>
          <w:tcPr>
            <w:tcW w:w="992" w:type="dxa"/>
          </w:tcPr>
          <w:p>
            <w:pPr>
              <w:pStyle w:val="yTableNAm"/>
            </w:pPr>
            <w:r>
              <w:br/>
              <w:t>$217.00</w:t>
            </w:r>
          </w:p>
        </w:tc>
      </w:tr>
    </w:tbl>
    <w:p>
      <w:pPr>
        <w:pStyle w:val="yFootnotesection"/>
      </w:pPr>
      <w:r>
        <w:tab/>
        <w:t>[Schedule 1 inserted in Gazette 27 Jun 2013 p. 2702.]</w:t>
      </w:r>
    </w:p>
    <w:p>
      <w:pPr>
        <w:pStyle w:val="yScheduleHeading"/>
      </w:pPr>
      <w:bookmarkStart w:id="70" w:name="_Toc297300479"/>
      <w:bookmarkStart w:id="71" w:name="_Toc328571336"/>
      <w:bookmarkStart w:id="72" w:name="_Toc328571379"/>
      <w:bookmarkStart w:id="73" w:name="_Toc335043063"/>
      <w:bookmarkStart w:id="74" w:name="_Toc360192509"/>
      <w:bookmarkStart w:id="75" w:name="_Toc364697233"/>
      <w:bookmarkEnd w:id="55"/>
      <w:bookmarkEnd w:id="56"/>
      <w:bookmarkEnd w:id="57"/>
      <w:bookmarkEnd w:id="58"/>
      <w:r>
        <w:rPr>
          <w:rStyle w:val="CharSchNo"/>
        </w:rPr>
        <w:t>Schedule 1A</w:t>
      </w:r>
      <w:r>
        <w:rPr>
          <w:rStyle w:val="CharSDivNo"/>
        </w:rPr>
        <w:t> </w:t>
      </w:r>
      <w:r>
        <w:t>—</w:t>
      </w:r>
      <w:r>
        <w:rPr>
          <w:rStyle w:val="CharSDivText"/>
        </w:rPr>
        <w:t> </w:t>
      </w:r>
      <w:r>
        <w:rPr>
          <w:rStyle w:val="CharSchText"/>
        </w:rPr>
        <w:t>Professional development subjects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76" w:name="_Toc189887857"/>
      <w:bookmarkStart w:id="77" w:name="_Toc191098783"/>
      <w:bookmarkStart w:id="78" w:name="_Toc233704936"/>
      <w:bookmarkStart w:id="79" w:name="_Toc265671445"/>
      <w:bookmarkStart w:id="80" w:name="_Toc267993853"/>
      <w:bookmarkStart w:id="81" w:name="_Toc268001321"/>
      <w:bookmarkStart w:id="82" w:name="_Toc269710842"/>
      <w:bookmarkStart w:id="83" w:name="_Toc269711359"/>
      <w:bookmarkStart w:id="84" w:name="_Toc269712519"/>
      <w:bookmarkStart w:id="85" w:name="_Toc269712563"/>
      <w:bookmarkStart w:id="86" w:name="_Toc271722277"/>
      <w:bookmarkStart w:id="87" w:name="_Toc297300480"/>
      <w:bookmarkStart w:id="88" w:name="_Toc328571337"/>
      <w:bookmarkStart w:id="89" w:name="_Toc328571380"/>
      <w:bookmarkStart w:id="90" w:name="_Toc335043064"/>
      <w:bookmarkStart w:id="91" w:name="_Toc360192510"/>
      <w:bookmarkStart w:id="92" w:name="_Toc364697234"/>
      <w:r>
        <w:rPr>
          <w:rStyle w:val="CharSchNo"/>
        </w:rPr>
        <w:t>Schedule 2</w:t>
      </w:r>
      <w:r>
        <w:t> — </w:t>
      </w:r>
      <w:r>
        <w:rPr>
          <w:rStyle w:val="CharSchText"/>
        </w:rPr>
        <w:t>Notice under section 26A or 26B of the Act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93" w:name="_Toc189887858"/>
      <w:bookmarkStart w:id="94" w:name="_Toc191098784"/>
      <w:bookmarkStart w:id="95" w:name="_Toc233704937"/>
      <w:bookmarkStart w:id="96" w:name="_Toc265671446"/>
      <w:bookmarkStart w:id="97" w:name="_Toc267993854"/>
      <w:bookmarkStart w:id="98" w:name="_Toc268001322"/>
      <w:bookmarkStart w:id="99" w:name="_Toc269710843"/>
      <w:bookmarkStart w:id="100" w:name="_Toc269711360"/>
      <w:bookmarkStart w:id="101" w:name="_Toc269712520"/>
      <w:bookmarkStart w:id="102" w:name="_Toc269712564"/>
      <w:bookmarkStart w:id="103" w:name="_Toc271722278"/>
      <w:bookmarkStart w:id="104" w:name="_Toc297300481"/>
      <w:bookmarkStart w:id="105" w:name="_Toc328571338"/>
      <w:bookmarkStart w:id="106" w:name="_Toc328571381"/>
      <w:bookmarkStart w:id="107" w:name="_Toc335043065"/>
      <w:bookmarkStart w:id="108" w:name="_Toc360192511"/>
      <w:bookmarkStart w:id="109" w:name="_Toc364697235"/>
      <w:r>
        <w:rPr>
          <w:rStyle w:val="CharSchNo"/>
        </w:rPr>
        <w:t>Schedule 3</w:t>
      </w:r>
      <w:r>
        <w:t> — </w:t>
      </w:r>
      <w:r>
        <w:rPr>
          <w:rStyle w:val="CharSchText"/>
        </w:rPr>
        <w:t>Documents that a real estate settlement agent may draw or prepare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110" w:name="_Toc189887859"/>
      <w:bookmarkStart w:id="111" w:name="_Toc191098785"/>
      <w:bookmarkStart w:id="112" w:name="_Toc233704938"/>
      <w:bookmarkStart w:id="113" w:name="_Toc265671447"/>
      <w:bookmarkStart w:id="114" w:name="_Toc267993855"/>
      <w:bookmarkStart w:id="115" w:name="_Toc268001323"/>
      <w:bookmarkStart w:id="116" w:name="_Toc269710844"/>
      <w:bookmarkStart w:id="117" w:name="_Toc269711361"/>
      <w:bookmarkStart w:id="118" w:name="_Toc269712521"/>
      <w:bookmarkStart w:id="119" w:name="_Toc269712565"/>
      <w:bookmarkStart w:id="120" w:name="_Toc271722279"/>
      <w:bookmarkStart w:id="121" w:name="_Toc297300482"/>
      <w:bookmarkStart w:id="122" w:name="_Toc328571339"/>
      <w:bookmarkStart w:id="123" w:name="_Toc328571382"/>
      <w:bookmarkStart w:id="124" w:name="_Toc335043066"/>
      <w:bookmarkStart w:id="125" w:name="_Toc360192512"/>
      <w:bookmarkStart w:id="126" w:name="_Toc364697236"/>
      <w:r>
        <w:rPr>
          <w:rStyle w:val="CharSDivNo"/>
        </w:rPr>
        <w:t>Part A</w:t>
      </w:r>
      <w:r>
        <w:rPr>
          <w:snapToGrid w:val="0"/>
        </w:rPr>
        <w:t> — </w:t>
      </w:r>
      <w:r>
        <w:rPr>
          <w:rStyle w:val="CharSDivText"/>
        </w:rPr>
        <w:t>Offer and acceptance</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127" w:name="_Toc189887860"/>
      <w:bookmarkStart w:id="128" w:name="_Toc191098786"/>
      <w:bookmarkStart w:id="129" w:name="_Toc233704939"/>
      <w:bookmarkStart w:id="130" w:name="_Toc265671448"/>
      <w:bookmarkStart w:id="131" w:name="_Toc267993856"/>
      <w:bookmarkStart w:id="132" w:name="_Toc268001324"/>
      <w:bookmarkStart w:id="133" w:name="_Toc269710845"/>
      <w:bookmarkStart w:id="134" w:name="_Toc269711362"/>
      <w:bookmarkStart w:id="135" w:name="_Toc269712522"/>
      <w:bookmarkStart w:id="136" w:name="_Toc269712566"/>
      <w:bookmarkStart w:id="137" w:name="_Toc271722280"/>
      <w:bookmarkStart w:id="138" w:name="_Toc297300483"/>
      <w:bookmarkStart w:id="139" w:name="_Toc328571340"/>
      <w:bookmarkStart w:id="140" w:name="_Toc328571383"/>
      <w:bookmarkStart w:id="141" w:name="_Toc335043067"/>
      <w:bookmarkStart w:id="142" w:name="_Toc360192513"/>
      <w:bookmarkStart w:id="143" w:name="_Toc364697237"/>
      <w:r>
        <w:rPr>
          <w:rStyle w:val="CharSDivNo"/>
        </w:rPr>
        <w:t>Part B</w:t>
      </w:r>
      <w:r>
        <w:rPr>
          <w:snapToGrid w:val="0"/>
        </w:rPr>
        <w:t> — </w:t>
      </w:r>
      <w:r>
        <w:rPr>
          <w:rStyle w:val="CharSDivText"/>
        </w:rPr>
        <w:t>Requisitions on title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144" w:name="_Toc189887861"/>
      <w:bookmarkStart w:id="145" w:name="_Toc191098787"/>
      <w:bookmarkStart w:id="146" w:name="_Toc233704940"/>
      <w:bookmarkStart w:id="147" w:name="_Toc265671449"/>
      <w:bookmarkStart w:id="148" w:name="_Toc267993857"/>
      <w:bookmarkStart w:id="149" w:name="_Toc268001325"/>
      <w:bookmarkStart w:id="150" w:name="_Toc269710846"/>
      <w:bookmarkStart w:id="151" w:name="_Toc269711363"/>
      <w:bookmarkStart w:id="152" w:name="_Toc269712523"/>
      <w:bookmarkStart w:id="153" w:name="_Toc269712567"/>
      <w:bookmarkStart w:id="154" w:name="_Toc271722281"/>
      <w:bookmarkStart w:id="155" w:name="_Toc297300484"/>
      <w:bookmarkStart w:id="156" w:name="_Toc328571341"/>
      <w:bookmarkStart w:id="157" w:name="_Toc328571384"/>
      <w:bookmarkStart w:id="158" w:name="_Toc335043068"/>
      <w:bookmarkStart w:id="159" w:name="_Toc360192514"/>
      <w:bookmarkStart w:id="160" w:name="_Toc364697238"/>
      <w:r>
        <w:rPr>
          <w:rStyle w:val="CharSDivNo"/>
        </w:rPr>
        <w:t>Part C</w:t>
      </w:r>
      <w:r>
        <w:rPr>
          <w:snapToGrid w:val="0"/>
        </w:rPr>
        <w:t> — </w:t>
      </w:r>
      <w:r>
        <w:rPr>
          <w:rStyle w:val="CharSDivText"/>
        </w:rPr>
        <w:t>Documents for registration or lodgement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pPr>
      <w:bookmarkStart w:id="161" w:name="_Toc189887862"/>
      <w:bookmarkStart w:id="162" w:name="_Toc191098788"/>
      <w:bookmarkStart w:id="163" w:name="_Toc233704941"/>
      <w:bookmarkStart w:id="164" w:name="_Toc265671450"/>
      <w:bookmarkStart w:id="165" w:name="_Toc267993858"/>
      <w:bookmarkStart w:id="166" w:name="_Toc268001326"/>
      <w:bookmarkStart w:id="167" w:name="_Toc269710847"/>
      <w:bookmarkStart w:id="168" w:name="_Toc269711364"/>
      <w:bookmarkStart w:id="169" w:name="_Toc269712524"/>
      <w:bookmarkStart w:id="170" w:name="_Toc269712568"/>
      <w:bookmarkStart w:id="171" w:name="_Toc271722282"/>
      <w:bookmarkStart w:id="172" w:name="_Toc297300485"/>
      <w:bookmarkStart w:id="173" w:name="_Toc328571342"/>
      <w:bookmarkStart w:id="174" w:name="_Toc328571385"/>
      <w:bookmarkStart w:id="175" w:name="_Toc335043069"/>
      <w:bookmarkStart w:id="176" w:name="_Toc360192515"/>
      <w:bookmarkStart w:id="177" w:name="_Toc364697239"/>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pPr>
      <w:bookmarkStart w:id="178" w:name="_Toc233704942"/>
      <w:bookmarkStart w:id="179" w:name="_Toc265671451"/>
      <w:bookmarkStart w:id="180" w:name="_Toc267993859"/>
      <w:bookmarkStart w:id="181" w:name="_Toc268001327"/>
      <w:bookmarkStart w:id="182" w:name="_Toc269710848"/>
      <w:bookmarkStart w:id="183" w:name="_Toc269711365"/>
      <w:bookmarkStart w:id="184" w:name="_Toc269712525"/>
      <w:bookmarkStart w:id="185" w:name="_Toc269712569"/>
      <w:bookmarkStart w:id="186" w:name="_Toc271722283"/>
      <w:bookmarkStart w:id="187" w:name="_Toc297300486"/>
      <w:bookmarkStart w:id="188" w:name="_Toc328571343"/>
      <w:bookmarkStart w:id="189" w:name="_Toc328571386"/>
      <w:bookmarkStart w:id="190" w:name="_Toc335043070"/>
      <w:bookmarkStart w:id="191" w:name="_Toc360192516"/>
      <w:bookmarkStart w:id="192" w:name="_Toc364697240"/>
      <w:bookmarkStart w:id="193" w:name="_Toc189887864"/>
      <w:bookmarkStart w:id="194" w:name="_Toc191098790"/>
      <w:r>
        <w:rPr>
          <w:rStyle w:val="CharSchNo"/>
        </w:rPr>
        <w:t>Schedule 5</w:t>
      </w:r>
      <w:r>
        <w:t> — </w:t>
      </w:r>
      <w:r>
        <w:rPr>
          <w:rStyle w:val="CharSchText"/>
        </w:rPr>
        <w:t>Prescribed offences and modified penalties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yShoulderClause"/>
      </w:pPr>
      <w:r>
        <w:t>[r. 15]</w:t>
      </w:r>
    </w:p>
    <w:p>
      <w:pPr>
        <w:pStyle w:val="yFootnoteheading"/>
      </w:pPr>
      <w:r>
        <w:tab/>
        <w:t>[Heading inserted in Gazette 23 Dec 2008 p. 5470.]</w:t>
      </w:r>
    </w:p>
    <w:p>
      <w:pPr>
        <w:pStyle w:val="yHeading3"/>
      </w:pPr>
      <w:bookmarkStart w:id="195" w:name="_Toc233704943"/>
      <w:bookmarkStart w:id="196" w:name="_Toc265671452"/>
      <w:bookmarkStart w:id="197" w:name="_Toc267993860"/>
      <w:bookmarkStart w:id="198" w:name="_Toc268001328"/>
      <w:bookmarkStart w:id="199" w:name="_Toc269710849"/>
      <w:bookmarkStart w:id="200" w:name="_Toc269711366"/>
      <w:bookmarkStart w:id="201" w:name="_Toc269712526"/>
      <w:bookmarkStart w:id="202" w:name="_Toc269712570"/>
      <w:bookmarkStart w:id="203" w:name="_Toc271722284"/>
      <w:bookmarkStart w:id="204" w:name="_Toc297300487"/>
      <w:bookmarkStart w:id="205" w:name="_Toc328571344"/>
      <w:bookmarkStart w:id="206" w:name="_Toc328571387"/>
      <w:bookmarkStart w:id="207" w:name="_Toc335043071"/>
      <w:bookmarkStart w:id="208" w:name="_Toc360192517"/>
      <w:bookmarkStart w:id="209" w:name="_Toc364697241"/>
      <w:r>
        <w:rPr>
          <w:rStyle w:val="CharSDivNo"/>
        </w:rPr>
        <w:t>Part 1</w:t>
      </w:r>
      <w:r>
        <w:rPr>
          <w:b w:val="0"/>
        </w:rPr>
        <w:t> — </w:t>
      </w:r>
      <w:r>
        <w:rPr>
          <w:rStyle w:val="CharSDivText"/>
        </w:rPr>
        <w:t>Offences under section 65</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210" w:name="_Toc233704944"/>
      <w:bookmarkStart w:id="211" w:name="_Toc265671453"/>
      <w:bookmarkStart w:id="212" w:name="_Toc267993861"/>
      <w:bookmarkStart w:id="213" w:name="_Toc268001329"/>
      <w:bookmarkStart w:id="214" w:name="_Toc269710850"/>
      <w:bookmarkStart w:id="215" w:name="_Toc269711367"/>
      <w:bookmarkStart w:id="216" w:name="_Toc269712527"/>
      <w:bookmarkStart w:id="217" w:name="_Toc269712571"/>
      <w:bookmarkStart w:id="218" w:name="_Toc271722285"/>
      <w:bookmarkStart w:id="219" w:name="_Toc297300488"/>
      <w:bookmarkStart w:id="220" w:name="_Toc328571345"/>
      <w:bookmarkStart w:id="221" w:name="_Toc328571388"/>
      <w:bookmarkStart w:id="222" w:name="_Toc335043072"/>
      <w:bookmarkStart w:id="223" w:name="_Toc360192518"/>
      <w:bookmarkStart w:id="224" w:name="_Toc364697242"/>
      <w:r>
        <w:rPr>
          <w:rStyle w:val="CharSDivNo"/>
        </w:rPr>
        <w:t>Part 2</w:t>
      </w:r>
      <w:r>
        <w:rPr>
          <w:b w:val="0"/>
        </w:rPr>
        <w:t> — </w:t>
      </w:r>
      <w:r>
        <w:rPr>
          <w:rStyle w:val="CharSDivText"/>
        </w:rPr>
        <w:t>Offences under section 120</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225" w:name="_Toc233704945"/>
      <w:bookmarkStart w:id="226" w:name="_Toc265671454"/>
      <w:bookmarkStart w:id="227" w:name="_Toc267993862"/>
      <w:bookmarkStart w:id="228" w:name="_Toc268001330"/>
      <w:bookmarkStart w:id="229" w:name="_Toc269710851"/>
      <w:bookmarkStart w:id="230" w:name="_Toc269711368"/>
      <w:bookmarkStart w:id="231" w:name="_Toc269712528"/>
      <w:bookmarkStart w:id="232" w:name="_Toc269712572"/>
      <w:bookmarkStart w:id="233" w:name="_Toc271722286"/>
      <w:bookmarkStart w:id="234" w:name="_Toc297300489"/>
      <w:bookmarkStart w:id="235" w:name="_Toc328571346"/>
      <w:bookmarkStart w:id="236" w:name="_Toc328571389"/>
      <w:bookmarkStart w:id="237" w:name="_Toc335043073"/>
      <w:bookmarkStart w:id="238" w:name="_Toc360192519"/>
      <w:bookmarkStart w:id="239" w:name="_Toc364697243"/>
      <w:r>
        <w:rPr>
          <w:rStyle w:val="CharSchNo"/>
        </w:rPr>
        <w:t>Schedule 6</w:t>
      </w:r>
      <w:r>
        <w:rPr>
          <w:rStyle w:val="CharSDivNo"/>
          <w:sz w:val="28"/>
        </w:rPr>
        <w:t> </w:t>
      </w:r>
      <w:r>
        <w:t>—</w:t>
      </w:r>
      <w:r>
        <w:rPr>
          <w:rStyle w:val="CharSDivText"/>
          <w:sz w:val="28"/>
        </w:rPr>
        <w:t> </w:t>
      </w:r>
      <w:r>
        <w:rPr>
          <w:rStyle w:val="CharSchText"/>
        </w:rPr>
        <w:t>Forms</w:t>
      </w:r>
      <w:bookmarkEnd w:id="193"/>
      <w:bookmarkEnd w:id="19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yShoulderClause"/>
        <w:spacing w:before="60"/>
      </w:pPr>
      <w:r>
        <w:t>[r. 16]</w:t>
      </w:r>
    </w:p>
    <w:p>
      <w:pPr>
        <w:pStyle w:val="yFootnoteheading"/>
        <w:spacing w:before="60"/>
      </w:pPr>
      <w:r>
        <w:tab/>
        <w:t>[Heading inserted in Gazette 22 Sep 2006 p. 4132.]</w:t>
      </w:r>
    </w:p>
    <w:p>
      <w:pPr>
        <w:pStyle w:val="yHeading5"/>
        <w:spacing w:after="40"/>
      </w:pPr>
      <w:bookmarkStart w:id="240" w:name="_Toc364697244"/>
      <w:bookmarkStart w:id="241" w:name="_Toc360192520"/>
      <w:r>
        <w:t>Form 1 — Infringement notice</w:t>
      </w:r>
      <w:bookmarkEnd w:id="240"/>
      <w:bookmarkEnd w:id="2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w:t>
            </w:r>
            <w:ins w:id="242" w:author="Master Repository Process" w:date="2021-09-12T17:10:00Z">
              <w:r>
                <w:rPr>
                  <w:sz w:val="20"/>
                </w:rPr>
                <w:t>, some or all of the following action may be taken —</w:t>
              </w:r>
            </w:ins>
            <w:r>
              <w:rPr>
                <w:sz w:val="20"/>
              </w:rPr>
              <w:t xml:space="preserve"> your driver’s licence </w:t>
            </w:r>
            <w:del w:id="243" w:author="Master Repository Process" w:date="2021-09-12T17:10:00Z">
              <w:r>
                <w:rPr>
                  <w:sz w:val="20"/>
                </w:rPr>
                <w:delText>and/or</w:delText>
              </w:r>
            </w:del>
            <w:ins w:id="244" w:author="Master Repository Process" w:date="2021-09-12T17:10:00Z">
              <w:r>
                <w:rPr>
                  <w:sz w:val="20"/>
                </w:rPr>
                <w:t>may be suspended; your</w:t>
              </w:r>
            </w:ins>
            <w:r>
              <w:rPr>
                <w:sz w:val="20"/>
              </w:rPr>
              <w:t xml:space="preserve"> vehicle licence may be suspended</w:t>
            </w:r>
            <w:ins w:id="245" w:author="Master Repository Process" w:date="2021-09-12T17:10:00Z">
              <w:r>
                <w:rPr>
                  <w:sz w:val="20"/>
                </w:rPr>
                <w:t xml:space="preserve"> or cancelled; your details may be published on a website; your vehicle may be immobilised or have its number plates removed; and your property may be seized and sold</w:t>
              </w:r>
            </w:ins>
            <w:r>
              <w:rPr>
                <w:sz w:val="20"/>
              </w:rPr>
              <w:t>.</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w:t>
      </w:r>
      <w:ins w:id="246" w:author="Master Repository Process" w:date="2021-09-12T17:10:00Z">
        <w:r>
          <w:t>; 20 Aug 2013 p. 3841</w:t>
        </w:r>
      </w:ins>
      <w:r>
        <w:t>.]</w:t>
      </w:r>
    </w:p>
    <w:p>
      <w:pPr>
        <w:pStyle w:val="yHeading5"/>
        <w:pageBreakBefore/>
        <w:spacing w:after="40"/>
      </w:pPr>
      <w:bookmarkStart w:id="247" w:name="_Toc364697245"/>
      <w:bookmarkStart w:id="248" w:name="_Toc360192521"/>
      <w:r>
        <w:t>Form 2 — Withdrawal of infringement notice</w:t>
      </w:r>
      <w:bookmarkEnd w:id="247"/>
      <w:bookmarkEnd w:id="2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49" w:name="_Toc189887867"/>
      <w:bookmarkStart w:id="250" w:name="_Toc191098793"/>
      <w:bookmarkStart w:id="251" w:name="_Toc233704948"/>
      <w:bookmarkStart w:id="252" w:name="_Toc265671457"/>
      <w:bookmarkStart w:id="253" w:name="_Toc267993865"/>
    </w:p>
    <w:p>
      <w:pPr>
        <w:pStyle w:val="nHeading2"/>
      </w:pPr>
      <w:bookmarkStart w:id="254" w:name="_Toc268001333"/>
      <w:bookmarkStart w:id="255" w:name="_Toc269710854"/>
      <w:bookmarkStart w:id="256" w:name="_Toc269711371"/>
      <w:bookmarkStart w:id="257" w:name="_Toc269712531"/>
      <w:bookmarkStart w:id="258" w:name="_Toc269712575"/>
      <w:bookmarkStart w:id="259" w:name="_Toc271722289"/>
      <w:bookmarkStart w:id="260" w:name="_Toc297300492"/>
      <w:bookmarkStart w:id="261" w:name="_Toc328571349"/>
      <w:bookmarkStart w:id="262" w:name="_Toc328571392"/>
      <w:bookmarkStart w:id="263" w:name="_Toc335043076"/>
      <w:bookmarkStart w:id="264" w:name="_Toc360192522"/>
      <w:bookmarkStart w:id="265" w:name="_Toc364697246"/>
      <w:r>
        <w:t>Notes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nSubsection"/>
        <w:rPr>
          <w:snapToGrid w:val="0"/>
        </w:rPr>
      </w:pPr>
      <w:r>
        <w:rPr>
          <w:snapToGrid w:val="0"/>
          <w:vertAlign w:val="superscript"/>
        </w:rPr>
        <w:t>1</w:t>
      </w:r>
      <w:r>
        <w:rPr>
          <w:snapToGrid w:val="0"/>
        </w:rPr>
        <w:tab/>
        <w:t xml:space="preserve">This reprint is a compilation as at 20 August 2010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6" w:name="_Toc364697247"/>
      <w:bookmarkStart w:id="267" w:name="_Toc360192523"/>
      <w:r>
        <w:t>Compilation table</w:t>
      </w:r>
      <w:bookmarkEnd w:id="266"/>
      <w:bookmarkEnd w:id="2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lang w:val="fr-FR"/>
              </w:rPr>
            </w:pPr>
            <w:r>
              <w:rPr>
                <w:sz w:val="19"/>
                <w:lang w:val="fr-FR"/>
              </w:rPr>
              <w:t>30 Mar 1984 p. 910</w:t>
            </w:r>
            <w:r>
              <w:rPr>
                <w:sz w:val="19"/>
                <w:lang w:val="fr-FR"/>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lang w:val="fr-FR"/>
              </w:rPr>
            </w:pPr>
            <w:r>
              <w:rPr>
                <w:sz w:val="19"/>
                <w:lang w:val="fr-FR"/>
              </w:rPr>
              <w:t>25 Nov 1988 p. 4761</w:t>
            </w:r>
            <w:r>
              <w:rPr>
                <w:sz w:val="19"/>
                <w:lang w:val="fr-FR"/>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lang w:val="en-US"/>
              </w:rPr>
              <w:t xml:space="preserve">r. 1 and 2: </w:t>
            </w:r>
            <w:r>
              <w:rPr>
                <w:sz w:val="19"/>
              </w:rPr>
              <w:t>17 Jun 2008</w:t>
            </w:r>
            <w:r>
              <w:rPr>
                <w:snapToGrid w:val="0"/>
                <w:sz w:val="19"/>
                <w:lang w:val="en-US"/>
              </w:rPr>
              <w:t xml:space="preserve"> (see r. 2(a))</w:t>
            </w:r>
            <w:r>
              <w:rPr>
                <w:snapToGrid w:val="0"/>
                <w:sz w:val="19"/>
                <w:lang w:val="en-US"/>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 </w:t>
            </w:r>
            <w:r>
              <w:rPr>
                <w:iCs/>
                <w:sz w:val="19"/>
                <w:vertAlign w:val="superscript"/>
              </w:rPr>
              <w:t>4</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24 Dec 2008 (see r. 2(b))</w:t>
            </w:r>
          </w:p>
        </w:tc>
      </w:tr>
      <w:tr>
        <w:trPr>
          <w:cantSplit/>
        </w:trPr>
        <w:tc>
          <w:tcPr>
            <w:tcW w:w="3118" w:type="dxa"/>
          </w:tcPr>
          <w:p>
            <w:pPr>
              <w:pStyle w:val="nTable"/>
              <w:spacing w:after="40"/>
              <w:rPr>
                <w:i/>
                <w:sz w:val="19"/>
              </w:rPr>
            </w:pPr>
            <w:r>
              <w:rPr>
                <w:i/>
                <w:sz w:val="19"/>
              </w:rPr>
              <w:t>Settlement Agents Amendment Regulations 2009</w:t>
            </w:r>
          </w:p>
        </w:tc>
        <w:tc>
          <w:tcPr>
            <w:tcW w:w="1276" w:type="dxa"/>
          </w:tcPr>
          <w:p>
            <w:pPr>
              <w:pStyle w:val="nTable"/>
              <w:spacing w:after="40"/>
              <w:rPr>
                <w:sz w:val="19"/>
              </w:rPr>
            </w:pPr>
            <w:r>
              <w:rPr>
                <w:sz w:val="19"/>
              </w:rPr>
              <w:t>23 Jun 2009 p. 2455</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rPr>
                <w:i/>
                <w:sz w:val="19"/>
              </w:rPr>
            </w:pPr>
            <w:r>
              <w:rPr>
                <w:i/>
                <w:sz w:val="19"/>
              </w:rPr>
              <w:t>Settlement Agents Amendment Regulations 2010</w:t>
            </w:r>
          </w:p>
        </w:tc>
        <w:tc>
          <w:tcPr>
            <w:tcW w:w="1276" w:type="dxa"/>
          </w:tcPr>
          <w:p>
            <w:pPr>
              <w:pStyle w:val="nTable"/>
              <w:spacing w:after="40"/>
              <w:rPr>
                <w:sz w:val="19"/>
              </w:rPr>
            </w:pPr>
            <w:r>
              <w:rPr>
                <w:sz w:val="19"/>
              </w:rPr>
              <w:t>25 Jun 2010 p. 2852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Settlement Agents Regulations 1982</w:t>
            </w:r>
            <w:r>
              <w:rPr>
                <w:b/>
                <w:sz w:val="19"/>
              </w:rPr>
              <w:t xml:space="preserve"> as at 20 Aug 2010</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2011</w:t>
            </w:r>
          </w:p>
        </w:tc>
        <w:tc>
          <w:tcPr>
            <w:tcW w:w="1276" w:type="dxa"/>
          </w:tcPr>
          <w:p>
            <w:pPr>
              <w:pStyle w:val="nTable"/>
              <w:spacing w:after="40"/>
              <w:rPr>
                <w:sz w:val="19"/>
              </w:rPr>
            </w:pPr>
            <w:r>
              <w:rPr>
                <w:sz w:val="19"/>
              </w:rPr>
              <w:t>22 Jun 2011 p. 2365-6</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2011</w:t>
            </w:r>
          </w:p>
        </w:tc>
        <w:tc>
          <w:tcPr>
            <w:tcW w:w="1276" w:type="dxa"/>
          </w:tcPr>
          <w:p>
            <w:pPr>
              <w:pStyle w:val="nTable"/>
              <w:spacing w:after="40"/>
              <w:rPr>
                <w:sz w:val="19"/>
              </w:rPr>
            </w:pPr>
            <w:r>
              <w:rPr>
                <w:sz w:val="19"/>
              </w:rPr>
              <w:t>30 Jun 2011 p. 2675-8</w:t>
            </w:r>
          </w:p>
        </w:tc>
        <w:tc>
          <w:tcPr>
            <w:tcW w:w="2693" w:type="dxa"/>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2012</w:t>
            </w:r>
          </w:p>
        </w:tc>
        <w:tc>
          <w:tcPr>
            <w:tcW w:w="1276" w:type="dxa"/>
          </w:tcPr>
          <w:p>
            <w:pPr>
              <w:pStyle w:val="nTable"/>
              <w:spacing w:after="40"/>
              <w:rPr>
                <w:sz w:val="19"/>
              </w:rPr>
            </w:pPr>
            <w:r>
              <w:rPr>
                <w:sz w:val="19"/>
              </w:rPr>
              <w:t>15 Jun 2012 p. 2601-2</w:t>
            </w:r>
          </w:p>
        </w:tc>
        <w:tc>
          <w:tcPr>
            <w:tcW w:w="2693" w:type="dxa"/>
          </w:tcPr>
          <w:p>
            <w:pPr>
              <w:pStyle w:val="nTable"/>
              <w:spacing w:after="40"/>
              <w:rPr>
                <w:snapToGrid w:val="0"/>
                <w:spacing w:val="-2"/>
                <w:sz w:val="19"/>
                <w:lang w:val="en-US"/>
              </w:rPr>
            </w:pPr>
            <w:r>
              <w:rPr>
                <w:snapToGrid w:val="0"/>
                <w:spacing w:val="-2"/>
                <w:sz w:val="19"/>
                <w:lang w:val="en-US"/>
              </w:rPr>
              <w:t>r. 1 and 2: 15 Jun 2012 (see r. 2(a));</w:t>
            </w:r>
            <w:r>
              <w:rPr>
                <w:snapToGrid w:val="0"/>
                <w:spacing w:val="-2"/>
                <w:sz w:val="19"/>
                <w:lang w:val="en-US"/>
              </w:rPr>
              <w:br/>
              <w:t>Regulations other than r. 1 and 2: 1 Jul 2012 (see r. 2(b))</w:t>
            </w:r>
          </w:p>
        </w:tc>
      </w:tr>
      <w:tr>
        <w:trPr>
          <w:cantSplit/>
        </w:trPr>
        <w:tc>
          <w:tcPr>
            <w:tcW w:w="3118" w:type="dxa"/>
          </w:tcPr>
          <w:p>
            <w:pPr>
              <w:pStyle w:val="nTable"/>
              <w:spacing w:after="40"/>
              <w:rPr>
                <w:i/>
                <w:sz w:val="19"/>
              </w:rPr>
            </w:pPr>
            <w:r>
              <w:rPr>
                <w:i/>
                <w:sz w:val="19"/>
              </w:rPr>
              <w:t>Settlement Agents Amendment Regulations 2012</w:t>
            </w:r>
          </w:p>
        </w:tc>
        <w:tc>
          <w:tcPr>
            <w:tcW w:w="1276" w:type="dxa"/>
          </w:tcPr>
          <w:p>
            <w:pPr>
              <w:pStyle w:val="nTable"/>
              <w:spacing w:after="40"/>
              <w:rPr>
                <w:sz w:val="19"/>
              </w:rPr>
            </w:pPr>
            <w:r>
              <w:rPr>
                <w:sz w:val="19"/>
              </w:rPr>
              <w:t>11 Sep 2012 p. 4345-6</w:t>
            </w:r>
          </w:p>
        </w:tc>
        <w:tc>
          <w:tcPr>
            <w:tcW w:w="2693" w:type="dxa"/>
          </w:tcPr>
          <w:p>
            <w:pPr>
              <w:pStyle w:val="nTable"/>
              <w:spacing w:after="40"/>
              <w:rPr>
                <w:snapToGrid w:val="0"/>
                <w:spacing w:val="-2"/>
                <w:sz w:val="19"/>
                <w:lang w:val="en-US"/>
              </w:rPr>
            </w:pPr>
            <w:r>
              <w:rPr>
                <w:snapToGrid w:val="0"/>
                <w:spacing w:val="-2"/>
                <w:sz w:val="19"/>
                <w:lang w:val="en-US"/>
              </w:rPr>
              <w:t>r. 1 and 2: 11 Sep 2012 (see r. 2(a));</w:t>
            </w:r>
            <w:r>
              <w:rPr>
                <w:snapToGrid w:val="0"/>
                <w:spacing w:val="-2"/>
                <w:sz w:val="19"/>
                <w:lang w:val="en-US"/>
              </w:rPr>
              <w:br/>
              <w:t>Regulations other than r. 1 and 2: 12 Sep 2012 (see r. 2(b))</w:t>
            </w:r>
          </w:p>
        </w:tc>
      </w:tr>
      <w:tr>
        <w:trPr>
          <w:cantSplit/>
        </w:trPr>
        <w:tc>
          <w:tcPr>
            <w:tcW w:w="3118" w:type="dxa"/>
          </w:tcPr>
          <w:p>
            <w:pPr>
              <w:pStyle w:val="nTable"/>
              <w:spacing w:after="40"/>
              <w:rPr>
                <w:i/>
                <w:sz w:val="19"/>
              </w:rPr>
            </w:pPr>
            <w:r>
              <w:rPr>
                <w:i/>
                <w:sz w:val="19"/>
              </w:rPr>
              <w:t>Settlement Agents Amendment Regulations (No. 3) 2013</w:t>
            </w:r>
          </w:p>
        </w:tc>
        <w:tc>
          <w:tcPr>
            <w:tcW w:w="1276" w:type="dxa"/>
          </w:tcPr>
          <w:p>
            <w:pPr>
              <w:pStyle w:val="nTable"/>
              <w:spacing w:after="40"/>
              <w:rPr>
                <w:sz w:val="19"/>
              </w:rPr>
            </w:pPr>
            <w:r>
              <w:rPr>
                <w:sz w:val="19"/>
              </w:rPr>
              <w:t>27 Jun 2013 p. 2701-2</w:t>
            </w:r>
          </w:p>
        </w:tc>
        <w:tc>
          <w:tcPr>
            <w:tcW w:w="2693" w:type="dxa"/>
          </w:tcPr>
          <w:p>
            <w:pPr>
              <w:pStyle w:val="nTable"/>
              <w:spacing w:after="40"/>
              <w:rPr>
                <w:rFonts w:ascii="Arial" w:hAnsi="Arial"/>
                <w:b/>
                <w:snapToGrid w:val="0"/>
                <w:spacing w:val="-2"/>
                <w:sz w:val="19"/>
                <w:lang w:val="en-US"/>
              </w:rPr>
            </w:pPr>
            <w:r>
              <w:rPr>
                <w:snapToGrid w:val="0"/>
                <w:spacing w:val="-2"/>
                <w:sz w:val="19"/>
                <w:lang w:val="en-US"/>
              </w:rPr>
              <w:t>r. 1 and 2: 27 Jun 2013 (see r. 2(a));</w:t>
            </w:r>
            <w:r>
              <w:rPr>
                <w:snapToGrid w:val="0"/>
                <w:spacing w:val="-2"/>
                <w:sz w:val="19"/>
                <w:lang w:val="en-US"/>
              </w:rPr>
              <w:br/>
              <w:t>Regulations other than r. 1 and 2: 1 Jul 2013 (see r. 2(b))</w:t>
            </w:r>
          </w:p>
        </w:tc>
      </w:tr>
      <w:tr>
        <w:trPr>
          <w:cantSplit/>
          <w:ins w:id="268" w:author="Master Repository Process" w:date="2021-09-12T17:10:00Z"/>
        </w:trPr>
        <w:tc>
          <w:tcPr>
            <w:tcW w:w="3118" w:type="dxa"/>
            <w:tcBorders>
              <w:bottom w:val="single" w:sz="4" w:space="0" w:color="auto"/>
            </w:tcBorders>
          </w:tcPr>
          <w:p>
            <w:pPr>
              <w:pStyle w:val="nTable"/>
              <w:spacing w:after="40"/>
              <w:rPr>
                <w:ins w:id="269" w:author="Master Repository Process" w:date="2021-09-12T17:10:00Z"/>
                <w:i/>
                <w:sz w:val="19"/>
              </w:rPr>
            </w:pPr>
            <w:ins w:id="270" w:author="Master Repository Process" w:date="2021-09-12T17:10:00Z">
              <w:r>
                <w:rPr>
                  <w:i/>
                  <w:sz w:val="19"/>
                </w:rPr>
                <w:t>Settlement Agents Amendment Regulations 2013</w:t>
              </w:r>
            </w:ins>
          </w:p>
        </w:tc>
        <w:tc>
          <w:tcPr>
            <w:tcW w:w="1276" w:type="dxa"/>
            <w:tcBorders>
              <w:bottom w:val="single" w:sz="4" w:space="0" w:color="auto"/>
            </w:tcBorders>
          </w:tcPr>
          <w:p>
            <w:pPr>
              <w:pStyle w:val="nTable"/>
              <w:spacing w:after="40"/>
              <w:rPr>
                <w:ins w:id="271" w:author="Master Repository Process" w:date="2021-09-12T17:10:00Z"/>
                <w:rFonts w:ascii="Arial" w:hAnsi="Arial"/>
                <w:b/>
                <w:sz w:val="19"/>
              </w:rPr>
            </w:pPr>
            <w:ins w:id="272" w:author="Master Repository Process" w:date="2021-09-12T17:10:00Z">
              <w:r>
                <w:rPr>
                  <w:sz w:val="19"/>
                </w:rPr>
                <w:t>20 Aug 2013 p. 3841</w:t>
              </w:r>
            </w:ins>
          </w:p>
        </w:tc>
        <w:tc>
          <w:tcPr>
            <w:tcW w:w="2693" w:type="dxa"/>
            <w:tcBorders>
              <w:bottom w:val="single" w:sz="4" w:space="0" w:color="auto"/>
            </w:tcBorders>
          </w:tcPr>
          <w:p>
            <w:pPr>
              <w:pStyle w:val="nTable"/>
              <w:spacing w:after="40"/>
              <w:rPr>
                <w:ins w:id="273" w:author="Master Repository Process" w:date="2021-09-12T17:10:00Z"/>
                <w:rFonts w:ascii="Arial" w:hAnsi="Arial"/>
                <w:b/>
                <w:snapToGrid w:val="0"/>
                <w:spacing w:val="-2"/>
                <w:sz w:val="19"/>
                <w:lang w:val="en-US"/>
              </w:rPr>
            </w:pPr>
            <w:ins w:id="274" w:author="Master Repository Process" w:date="2021-09-12T17:10:00Z">
              <w:r>
                <w:rPr>
                  <w:snapToGrid w:val="0"/>
                  <w:spacing w:val="-2"/>
                  <w:sz w:val="19"/>
                  <w:lang w:val="en-US"/>
                </w:rPr>
                <w:t>r. 1 and 2: 20 Aug 2013 (see r. 2(a));</w:t>
              </w:r>
              <w:r>
                <w:rPr>
                  <w:snapToGrid w:val="0"/>
                  <w:spacing w:val="-2"/>
                  <w:sz w:val="19"/>
                  <w:lang w:val="en-US"/>
                </w:rPr>
                <w:br/>
                <w:t xml:space="preserve">Regulations other than r. 1 and 2: 21 Aug 2013 (see r. 2(b) and </w:t>
              </w:r>
              <w:r>
                <w:rPr>
                  <w:i/>
                  <w:snapToGrid w:val="0"/>
                  <w:spacing w:val="-2"/>
                  <w:sz w:val="19"/>
                  <w:lang w:val="en-US"/>
                </w:rPr>
                <w:t>Gazette</w:t>
              </w:r>
              <w:r>
                <w:rPr>
                  <w:snapToGrid w:val="0"/>
                  <w:spacing w:val="-2"/>
                  <w:sz w:val="19"/>
                  <w:lang w:val="en-US"/>
                </w:rPr>
                <w:t xml:space="preserve"> 20 Aug 2013 p. 3815)</w:t>
              </w:r>
            </w:ins>
          </w:p>
        </w:tc>
      </w:tr>
    </w:tbl>
    <w:p>
      <w:pPr>
        <w:pStyle w:val="nSubsection"/>
        <w:spacing w:before="120"/>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4</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4822"/>
    <w:docVar w:name="WAFER_20151210114822" w:val="RemoveTrackChanges"/>
    <w:docVar w:name="WAFER_20151210114822_GUID" w:val="be2d894d-2144-4543-b5e4-f7fd5c6cad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7D41ECE-CF28-4495-BED4-2CC3B605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7641</Words>
  <Characters>36834</Characters>
  <Application>Microsoft Office Word</Application>
  <DocSecurity>0</DocSecurity>
  <Lines>1270</Lines>
  <Paragraphs>808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05-e0-01 - 05-f0-01</dc:title>
  <dc:subject/>
  <dc:creator/>
  <cp:keywords/>
  <dc:description/>
  <cp:lastModifiedBy>Master Repository Process</cp:lastModifiedBy>
  <cp:revision>2</cp:revision>
  <cp:lastPrinted>2011-07-01T08:15:00Z</cp:lastPrinted>
  <dcterms:created xsi:type="dcterms:W3CDTF">2021-09-12T09:09:00Z</dcterms:created>
  <dcterms:modified xsi:type="dcterms:W3CDTF">2021-09-12T09:10:00Z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20130821</vt:lpwstr>
  </property>
  <property fmtid="{D5CDD505-2E9C-101B-9397-08002B2CF9AE}" pid="6" name="ReprintNo">
    <vt:lpwstr>5</vt:lpwstr>
  </property>
  <property fmtid="{D5CDD505-2E9C-101B-9397-08002B2CF9AE}" pid="7" name="ReprintedAsAt">
    <vt:filetime>2010-08-19T16:00:00Z</vt:filetime>
  </property>
  <property fmtid="{D5CDD505-2E9C-101B-9397-08002B2CF9AE}" pid="8" name="FromSuffix">
    <vt:lpwstr>05-e0-01</vt:lpwstr>
  </property>
  <property fmtid="{D5CDD505-2E9C-101B-9397-08002B2CF9AE}" pid="9" name="FromAsAtDate">
    <vt:lpwstr>01 Jul 2013</vt:lpwstr>
  </property>
  <property fmtid="{D5CDD505-2E9C-101B-9397-08002B2CF9AE}" pid="10" name="ToSuffix">
    <vt:lpwstr>05-f0-01</vt:lpwstr>
  </property>
  <property fmtid="{D5CDD505-2E9C-101B-9397-08002B2CF9AE}" pid="11" name="ToAsAtDate">
    <vt:lpwstr>21 Aug 2013</vt:lpwstr>
  </property>
</Properties>
</file>