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bookmarkStart w:id="38" w:name="_Toc325624541"/>
      <w:bookmarkStart w:id="39" w:name="_Toc325706226"/>
      <w:bookmarkStart w:id="40" w:name="_Toc334601160"/>
      <w:bookmarkStart w:id="41" w:name="_Toc342303366"/>
      <w:bookmarkStart w:id="42" w:name="_Toc342318440"/>
      <w:bookmarkStart w:id="43" w:name="_Toc342318611"/>
      <w:bookmarkStart w:id="44" w:name="_Toc363825161"/>
      <w:bookmarkStart w:id="45" w:name="_Toc36476055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20167654"/>
      <w:bookmarkStart w:id="47" w:name="_Toc528725451"/>
      <w:bookmarkStart w:id="48" w:name="_Toc529671019"/>
      <w:bookmarkStart w:id="49" w:name="_Toc364760554"/>
      <w:bookmarkStart w:id="50" w:name="_Toc342318612"/>
      <w:r>
        <w:rPr>
          <w:rStyle w:val="CharSectno"/>
        </w:rPr>
        <w:t>1</w:t>
      </w:r>
      <w:r>
        <w:rPr>
          <w:snapToGrid w:val="0"/>
        </w:rPr>
        <w:t>.</w:t>
      </w:r>
      <w:r>
        <w:rPr>
          <w:snapToGrid w:val="0"/>
        </w:rPr>
        <w:tab/>
        <w:t>Short title</w:t>
      </w:r>
      <w:bookmarkEnd w:id="46"/>
      <w:bookmarkEnd w:id="47"/>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51" w:name="_Toc520167655"/>
      <w:bookmarkStart w:id="52" w:name="_Toc528725452"/>
      <w:bookmarkStart w:id="53" w:name="_Toc529671020"/>
      <w:bookmarkStart w:id="54" w:name="_Toc364760555"/>
      <w:bookmarkStart w:id="55" w:name="_Toc342318613"/>
      <w:r>
        <w:rPr>
          <w:rStyle w:val="CharSectno"/>
        </w:rPr>
        <w:t>2</w:t>
      </w:r>
      <w:r>
        <w:rPr>
          <w:snapToGrid w:val="0"/>
        </w:rPr>
        <w:t>.</w:t>
      </w:r>
      <w:r>
        <w:rPr>
          <w:snapToGrid w:val="0"/>
        </w:rPr>
        <w:tab/>
        <w:t>Commencement</w:t>
      </w:r>
      <w:bookmarkEnd w:id="51"/>
      <w:bookmarkEnd w:id="52"/>
      <w:bookmarkEnd w:id="53"/>
      <w:bookmarkEnd w:id="54"/>
      <w:bookmarkEnd w:id="55"/>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56" w:name="_Toc520167656"/>
      <w:bookmarkStart w:id="57" w:name="_Toc528725453"/>
      <w:bookmarkStart w:id="58" w:name="_Toc529671021"/>
      <w:bookmarkStart w:id="59" w:name="_Toc364760556"/>
      <w:bookmarkStart w:id="60" w:name="_Toc342318614"/>
      <w:r>
        <w:rPr>
          <w:rStyle w:val="CharSectno"/>
        </w:rPr>
        <w:t>3</w:t>
      </w:r>
      <w:r>
        <w:rPr>
          <w:snapToGrid w:val="0"/>
        </w:rPr>
        <w:t>.</w:t>
      </w:r>
      <w:r>
        <w:rPr>
          <w:snapToGrid w:val="0"/>
        </w:rPr>
        <w:tab/>
      </w:r>
      <w:bookmarkEnd w:id="56"/>
      <w:bookmarkEnd w:id="57"/>
      <w:bookmarkEnd w:id="58"/>
      <w:r>
        <w:rPr>
          <w:snapToGrid w:val="0"/>
        </w:rPr>
        <w:t>Terms used in this Act</w:t>
      </w:r>
      <w:bookmarkEnd w:id="59"/>
      <w:bookmarkEnd w:id="60"/>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rPr>
          <w:ins w:id="61" w:author="svcMRProcess" w:date="2020-02-15T08:35:00Z"/>
        </w:rPr>
      </w:pPr>
      <w:ins w:id="62" w:author="svcMRProcess" w:date="2020-02-15T08:35:00Z">
        <w:r>
          <w:tab/>
        </w:r>
        <w:r>
          <w:rPr>
            <w:rStyle w:val="CharDefText"/>
          </w:rPr>
          <w:t>child</w:t>
        </w:r>
        <w:r>
          <w:t xml:space="preserve"> means a person who is under 18 years of age;</w:t>
        </w:r>
      </w:ins>
    </w:p>
    <w:p>
      <w:pPr>
        <w:pStyle w:val="Defstart"/>
        <w:rPr>
          <w:ins w:id="63" w:author="svcMRProcess" w:date="2020-02-15T08:35:00Z"/>
        </w:rPr>
      </w:pPr>
      <w:ins w:id="64" w:author="svcMRProcess" w:date="2020-02-15T08:35:00Z">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ins>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lastRenderedPageBreak/>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rPr>
          <w:ins w:id="65" w:author="svcMRProcess" w:date="2020-02-15T08:35:00Z"/>
        </w:rPr>
      </w:pPr>
      <w:ins w:id="66" w:author="svcMRProcess" w:date="2020-02-15T08:35:00Z">
        <w:r>
          <w:tab/>
        </w:r>
        <w:r>
          <w:rPr>
            <w:rStyle w:val="CharDefText"/>
          </w:rPr>
          <w:t>Electricity Retail Corporation</w:t>
        </w:r>
        <w:r>
          <w:t xml:space="preserve"> means the Electricity Retail Corporation established under the </w:t>
        </w:r>
        <w:r>
          <w:rPr>
            <w:i/>
          </w:rPr>
          <w:t xml:space="preserve">Electricity Corporations Act 2005 </w:t>
        </w:r>
        <w:r>
          <w:t>section 4(1)(c);</w:t>
        </w:r>
      </w:ins>
    </w:p>
    <w:p>
      <w:pPr>
        <w:pStyle w:val="Defstart"/>
      </w:pPr>
      <w:r>
        <w:rPr>
          <w:b/>
        </w:rPr>
        <w:tab/>
      </w:r>
      <w:r>
        <w:rPr>
          <w:rStyle w:val="CharDefText"/>
        </w:rPr>
        <w:t>give</w:t>
      </w:r>
      <w:r>
        <w:t xml:space="preserve"> information or a document or notice, has a meaning affected by section 5A;</w:t>
      </w:r>
    </w:p>
    <w:p>
      <w:pPr>
        <w:pStyle w:val="Defstart"/>
        <w:rPr>
          <w:ins w:id="67" w:author="svcMRProcess" w:date="2020-02-15T08:35:00Z"/>
          <w:rStyle w:val="CharDefText"/>
        </w:rPr>
      </w:pPr>
      <w:ins w:id="68" w:author="svcMRProcess" w:date="2020-02-15T08:35:00Z">
        <w:r>
          <w:tab/>
        </w:r>
        <w:r>
          <w:rPr>
            <w:rStyle w:val="CharDefText"/>
          </w:rPr>
          <w:t xml:space="preserve">number plate </w:t>
        </w:r>
        <w:r>
          <w:rPr>
            <w:rStyle w:val="CharDefText"/>
            <w:b w:val="0"/>
          </w:rPr>
          <w:t>—</w:t>
        </w:r>
        <w:r>
          <w:rPr>
            <w:rStyle w:val="CharDefText"/>
          </w:rPr>
          <w:t xml:space="preserve"> </w:t>
        </w:r>
      </w:ins>
    </w:p>
    <w:p>
      <w:pPr>
        <w:pStyle w:val="Defpara"/>
        <w:rPr>
          <w:ins w:id="69" w:author="svcMRProcess" w:date="2020-02-15T08:35:00Z"/>
          <w:i/>
        </w:rPr>
      </w:pPr>
      <w:ins w:id="70" w:author="svcMRProcess" w:date="2020-02-15T08:35:00Z">
        <w:r>
          <w:rPr>
            <w:i/>
          </w:rPr>
          <w:tab/>
        </w:r>
        <w:r>
          <w:t>(a)</w:t>
        </w:r>
        <w:r>
          <w:tab/>
          <w:t>before the</w:t>
        </w:r>
        <w:r>
          <w:rPr>
            <w:i/>
          </w:rPr>
          <w:t xml:space="preserve"> Road Traffic (Vehicles) Act 2012 </w:t>
        </w:r>
        <w:r>
          <w:t>section 3 comes into operation — has the meaning given in the</w:t>
        </w:r>
        <w:r>
          <w:rPr>
            <w:i/>
          </w:rPr>
          <w:t xml:space="preserve"> Road Traffic Act 1974 </w:t>
        </w:r>
        <w:r>
          <w:t>section 5(1); or</w:t>
        </w:r>
      </w:ins>
    </w:p>
    <w:p>
      <w:pPr>
        <w:pStyle w:val="Defpara"/>
        <w:rPr>
          <w:ins w:id="71" w:author="svcMRProcess" w:date="2020-02-15T08:35:00Z"/>
        </w:rPr>
      </w:pPr>
      <w:ins w:id="72" w:author="svcMRProcess" w:date="2020-02-15T08:35:00Z">
        <w:r>
          <w:tab/>
          <w:t>(b)</w:t>
        </w:r>
        <w:r>
          <w:tab/>
          <w:t>after the</w:t>
        </w:r>
        <w:r>
          <w:rPr>
            <w:i/>
          </w:rPr>
          <w:t xml:space="preserve"> Road Traffic (Vehicles) Act 2012 </w:t>
        </w:r>
        <w:r>
          <w:t>section 3 comes into operation — has the meaning given in that section;</w:t>
        </w:r>
      </w:ins>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rPr>
          <w:ins w:id="73" w:author="svcMRProcess" w:date="2020-02-15T08:35:00Z"/>
        </w:rPr>
      </w:pPr>
      <w:ins w:id="74" w:author="svcMRProcess" w:date="2020-02-15T08:35:00Z">
        <w:r>
          <w:rPr>
            <w:rStyle w:val="CharDefText"/>
          </w:rPr>
          <w:tab/>
          <w:t>Sheriff</w:t>
        </w:r>
        <w:r>
          <w:t xml:space="preserve"> means the Sheriff of Western Australia;</w:t>
        </w:r>
      </w:ins>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rPr>
          <w:del w:id="75" w:author="svcMRProcess" w:date="2020-02-15T08:35:00Z"/>
        </w:rPr>
      </w:pPr>
      <w:del w:id="76" w:author="svcMRProcess" w:date="2020-02-15T08:35:00Z">
        <w:r>
          <w:tab/>
          <w:delText>[(2)</w:delText>
        </w:r>
        <w:r>
          <w:tab/>
          <w:delText>deleted]</w:delText>
        </w:r>
      </w:del>
    </w:p>
    <w:p>
      <w:pPr>
        <w:pStyle w:val="Subsection"/>
        <w:keepNext/>
        <w:rPr>
          <w:ins w:id="77" w:author="svcMRProcess" w:date="2020-02-15T08:35:00Z"/>
        </w:rPr>
      </w:pPr>
      <w:ins w:id="78" w:author="svcMRProcess" w:date="2020-02-15T08:35:00Z">
        <w:r>
          <w:lastRenderedPageBreak/>
          <w:tab/>
          <w:t>(2)</w:t>
        </w:r>
        <w:r>
          <w:tab/>
          <w:t>For the purposes of this Act, a vehicle is licensed in the name of a person if the person holds the vehicle licence in respect of the vehicle, whether or not the vehicle licence is suspended.</w:t>
        </w:r>
      </w:ins>
    </w:p>
    <w:p>
      <w:pPr>
        <w:pStyle w:val="Footnotesection"/>
      </w:pPr>
      <w:r>
        <w:tab/>
        <w:t>[Section 3 amended by No. 76 of 1996 s. 29; No. 7 of 2002 s. 61; No. 65 of 2006 s. 62; No. 3 of 2008 s. 4(1) and 5(2)</w:t>
      </w:r>
      <w:r>
        <w:rPr>
          <w:spacing w:val="-4"/>
        </w:rPr>
        <w:t>; No. 47 of 2011 s. </w:t>
      </w:r>
      <w:del w:id="79" w:author="svcMRProcess" w:date="2020-02-15T08:35:00Z">
        <w:r>
          <w:rPr>
            <w:spacing w:val="-4"/>
          </w:rPr>
          <w:delText>27</w:delText>
        </w:r>
      </w:del>
      <w:ins w:id="80" w:author="svcMRProcess" w:date="2020-02-15T08:35:00Z">
        <w:r>
          <w:rPr>
            <w:spacing w:val="-4"/>
          </w:rPr>
          <w:t>27; No. 48 of 2012 s. 4</w:t>
        </w:r>
      </w:ins>
      <w:r>
        <w:t>.]</w:t>
      </w:r>
    </w:p>
    <w:p>
      <w:pPr>
        <w:pStyle w:val="Ednotesection"/>
      </w:pPr>
      <w:bookmarkStart w:id="81" w:name="_Toc520167658"/>
      <w:bookmarkStart w:id="82" w:name="_Toc528725455"/>
      <w:bookmarkStart w:id="83" w:name="_Toc529671023"/>
      <w:r>
        <w:t>[</w:t>
      </w:r>
      <w:r>
        <w:rPr>
          <w:b/>
        </w:rPr>
        <w:t>4.</w:t>
      </w:r>
      <w:r>
        <w:tab/>
        <w:t>Deleted by No. 84 of 2004 s. 46.]</w:t>
      </w:r>
    </w:p>
    <w:p>
      <w:pPr>
        <w:pStyle w:val="Heading5"/>
        <w:rPr>
          <w:snapToGrid w:val="0"/>
        </w:rPr>
      </w:pPr>
      <w:bookmarkStart w:id="84" w:name="_Toc364760557"/>
      <w:bookmarkStart w:id="85" w:name="_Toc342318615"/>
      <w:r>
        <w:rPr>
          <w:rStyle w:val="CharSectno"/>
        </w:rPr>
        <w:t>5</w:t>
      </w:r>
      <w:r>
        <w:rPr>
          <w:snapToGrid w:val="0"/>
        </w:rPr>
        <w:t>.</w:t>
      </w:r>
      <w:r>
        <w:rPr>
          <w:snapToGrid w:val="0"/>
        </w:rPr>
        <w:tab/>
        <w:t>Service of documents</w:t>
      </w:r>
      <w:bookmarkEnd w:id="81"/>
      <w:bookmarkEnd w:id="82"/>
      <w:bookmarkEnd w:id="83"/>
      <w:bookmarkEnd w:id="84"/>
      <w:bookmarkEnd w:id="85"/>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w:t>
      </w:r>
      <w:del w:id="86" w:author="svcMRProcess" w:date="2020-02-15T08:35:00Z">
        <w:r>
          <w:rPr>
            <w:snapToGrid w:val="0"/>
          </w:rPr>
          <w:delText xml:space="preserve"> 4 or 7, a person’s</w:delText>
        </w:r>
      </w:del>
      <w:ins w:id="87" w:author="svcMRProcess" w:date="2020-02-15T08:35:00Z">
        <w:r>
          <w:t> 4 or 7 on a person or the publication of relevant details of a person under Part 5A, if a fine has been imposed on the person, the person’s</w:t>
        </w:r>
      </w:ins>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ins w:id="88" w:author="svcMRProcess" w:date="2020-02-15T08:35:00Z"/>
        </w:rPr>
      </w:pPr>
      <w:r>
        <w:tab/>
        <w:t>(4)</w:t>
      </w:r>
      <w:r>
        <w:tab/>
      </w:r>
      <w:del w:id="89" w:author="svcMRProcess" w:date="2020-02-15T08:35:00Z">
        <w:r>
          <w:rPr>
            <w:snapToGrid w:val="0"/>
          </w:rPr>
          <w:delText>In</w:delText>
        </w:r>
      </w:del>
      <w:ins w:id="90" w:author="svcMRProcess" w:date="2020-02-15T08:35:00Z">
        <w:r>
          <w:t>For</w:t>
        </w:r>
      </w:ins>
      <w:r>
        <w:t xml:space="preserve"> the </w:t>
      </w:r>
      <w:del w:id="91" w:author="svcMRProcess" w:date="2020-02-15T08:35:00Z">
        <w:r>
          <w:rPr>
            <w:snapToGrid w:val="0"/>
          </w:rPr>
          <w:delText>absence</w:delText>
        </w:r>
      </w:del>
      <w:ins w:id="92" w:author="svcMRProcess" w:date="2020-02-15T08:35:00Z">
        <w:r>
          <w:t>purposes</w:t>
        </w:r>
      </w:ins>
      <w:r>
        <w:t xml:space="preserve"> of </w:t>
      </w:r>
      <w:del w:id="93" w:author="svcMRProcess" w:date="2020-02-15T08:35:00Z">
        <w:r>
          <w:rPr>
            <w:snapToGrid w:val="0"/>
          </w:rPr>
          <w:delText>an address for a person from other sources</w:delText>
        </w:r>
      </w:del>
      <w:ins w:id="94" w:author="svcMRProcess" w:date="2020-02-15T08:35:00Z">
        <w:r>
          <w:t>the service of any document under this Act</w:t>
        </w:r>
      </w:ins>
      <w:r>
        <w:t>, a person’s last known address may be taken to be the person’s current address shown in the records of</w:t>
      </w:r>
      <w:del w:id="95" w:author="svcMRProcess" w:date="2020-02-15T08:35:00Z">
        <w:r>
          <w:rPr>
            <w:snapToGrid w:val="0"/>
          </w:rPr>
          <w:delText xml:space="preserve"> </w:delText>
        </w:r>
      </w:del>
      <w:ins w:id="96" w:author="svcMRProcess" w:date="2020-02-15T08:35:00Z">
        <w:r>
          <w:t> —</w:t>
        </w:r>
      </w:ins>
    </w:p>
    <w:p>
      <w:pPr>
        <w:pStyle w:val="Indenta"/>
        <w:rPr>
          <w:ins w:id="97" w:author="svcMRProcess" w:date="2020-02-15T08:35:00Z"/>
        </w:rPr>
      </w:pPr>
      <w:ins w:id="98" w:author="svcMRProcess" w:date="2020-02-15T08:35:00Z">
        <w:r>
          <w:tab/>
          <w:t>(a)</w:t>
        </w:r>
        <w:r>
          <w:tab/>
        </w:r>
      </w:ins>
      <w:r>
        <w:t>the Director General</w:t>
      </w:r>
      <w:ins w:id="99" w:author="svcMRProcess" w:date="2020-02-15T08:35:00Z">
        <w:r>
          <w:t>; or</w:t>
        </w:r>
      </w:ins>
    </w:p>
    <w:p>
      <w:pPr>
        <w:pStyle w:val="Indenta"/>
      </w:pPr>
      <w:ins w:id="100" w:author="svcMRProcess" w:date="2020-02-15T08:35:00Z">
        <w:r>
          <w:tab/>
          <w:t>(b)</w:t>
        </w:r>
        <w:r>
          <w:tab/>
          <w:t>the Electricity Retail Corporation</w:t>
        </w:r>
      </w:ins>
      <w:r>
        <w:t>.</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w:t>
      </w:r>
      <w:del w:id="101" w:author="svcMRProcess" w:date="2020-02-15T08:35:00Z">
        <w:r>
          <w:delText>5(3).]</w:delText>
        </w:r>
      </w:del>
      <w:ins w:id="102" w:author="svcMRProcess" w:date="2020-02-15T08:35:00Z">
        <w:r>
          <w:t>5(3); No. 48 of 2012 s. 5.]</w:t>
        </w:r>
      </w:ins>
    </w:p>
    <w:p>
      <w:pPr>
        <w:pStyle w:val="Heading5"/>
      </w:pPr>
      <w:bookmarkStart w:id="103" w:name="_Toc194374994"/>
      <w:bookmarkStart w:id="104" w:name="_Toc364760558"/>
      <w:bookmarkStart w:id="105" w:name="_Toc342318616"/>
      <w:r>
        <w:rPr>
          <w:rStyle w:val="CharSectno"/>
        </w:rPr>
        <w:t>5A</w:t>
      </w:r>
      <w:r>
        <w:t>.</w:t>
      </w:r>
      <w:r>
        <w:tab/>
        <w:t>Service by electronic means</w:t>
      </w:r>
      <w:bookmarkEnd w:id="103"/>
      <w:bookmarkEnd w:id="104"/>
      <w:bookmarkEnd w:id="105"/>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 xml:space="preserve">subject to section 105, </w:t>
      </w:r>
      <w:del w:id="106" w:author="svcMRProcess" w:date="2020-02-15T08:35:00Z">
        <w:r>
          <w:delText>a</w:delText>
        </w:r>
      </w:del>
      <w:ins w:id="107" w:author="svcMRProcess" w:date="2020-02-15T08:35:00Z">
        <w:r>
          <w:t>an enforcement</w:t>
        </w:r>
      </w:ins>
      <w:r>
        <w:t xml:space="preserve"> warrant</w:t>
      </w:r>
      <w:del w:id="108" w:author="svcMRProcess" w:date="2020-02-15T08:35:00Z">
        <w:r>
          <w:delText xml:space="preserve"> of execution</w:delText>
        </w:r>
      </w:del>
      <w:r>
        <w:t xml:space="preserve">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w:t>
      </w:r>
      <w:del w:id="109" w:author="svcMRProcess" w:date="2020-02-15T08:35:00Z">
        <w:r>
          <w:delText>5(1).]</w:delText>
        </w:r>
      </w:del>
      <w:ins w:id="110" w:author="svcMRProcess" w:date="2020-02-15T08:35:00Z">
        <w:r>
          <w:t>5(1); amended by No. 48 of 2012 s. 43.]</w:t>
        </w:r>
      </w:ins>
    </w:p>
    <w:p>
      <w:pPr>
        <w:pStyle w:val="Heading2"/>
      </w:pPr>
      <w:bookmarkStart w:id="111" w:name="_Toc89518249"/>
      <w:bookmarkStart w:id="112" w:name="_Toc89518413"/>
      <w:bookmarkStart w:id="113" w:name="_Toc96492547"/>
      <w:bookmarkStart w:id="114" w:name="_Toc101678952"/>
      <w:bookmarkStart w:id="115" w:name="_Toc102721069"/>
      <w:bookmarkStart w:id="116" w:name="_Toc117398587"/>
      <w:bookmarkStart w:id="117" w:name="_Toc118796321"/>
      <w:bookmarkStart w:id="118" w:name="_Toc119126393"/>
      <w:bookmarkStart w:id="119" w:name="_Toc121286306"/>
      <w:bookmarkStart w:id="120" w:name="_Toc121546143"/>
      <w:bookmarkStart w:id="121" w:name="_Toc121546307"/>
      <w:bookmarkStart w:id="122" w:name="_Toc121546471"/>
      <w:bookmarkStart w:id="123" w:name="_Toc121546636"/>
      <w:bookmarkStart w:id="124" w:name="_Toc121888443"/>
      <w:bookmarkStart w:id="125" w:name="_Toc124061402"/>
      <w:bookmarkStart w:id="126" w:name="_Toc149964585"/>
      <w:bookmarkStart w:id="127" w:name="_Toc149984760"/>
      <w:bookmarkStart w:id="128" w:name="_Toc153608869"/>
      <w:bookmarkStart w:id="129" w:name="_Toc153615021"/>
      <w:bookmarkStart w:id="130" w:name="_Toc156298266"/>
      <w:bookmarkStart w:id="131" w:name="_Toc157853679"/>
      <w:bookmarkStart w:id="132" w:name="_Toc163464801"/>
      <w:bookmarkStart w:id="133" w:name="_Toc163465526"/>
      <w:bookmarkStart w:id="134" w:name="_Toc194382633"/>
      <w:bookmarkStart w:id="135" w:name="_Toc194384437"/>
      <w:bookmarkStart w:id="136" w:name="_Toc201120036"/>
      <w:bookmarkStart w:id="137" w:name="_Toc202581929"/>
      <w:bookmarkStart w:id="138" w:name="_Toc205266152"/>
      <w:bookmarkStart w:id="139" w:name="_Toc230147289"/>
      <w:bookmarkStart w:id="140" w:name="_Toc233622764"/>
      <w:bookmarkStart w:id="141" w:name="_Toc233622917"/>
      <w:bookmarkStart w:id="142" w:name="_Toc305744696"/>
      <w:bookmarkStart w:id="143" w:name="_Toc307411111"/>
      <w:bookmarkStart w:id="144" w:name="_Toc318278031"/>
      <w:bookmarkStart w:id="145" w:name="_Toc318278184"/>
      <w:bookmarkStart w:id="146" w:name="_Toc318278337"/>
      <w:bookmarkStart w:id="147" w:name="_Toc318284638"/>
      <w:bookmarkStart w:id="148" w:name="_Toc325624547"/>
      <w:bookmarkStart w:id="149" w:name="_Toc325706232"/>
      <w:bookmarkStart w:id="150" w:name="_Toc334601166"/>
      <w:bookmarkStart w:id="151" w:name="_Toc342303372"/>
      <w:bookmarkStart w:id="152" w:name="_Toc342318446"/>
      <w:bookmarkStart w:id="153" w:name="_Toc342318617"/>
      <w:bookmarkStart w:id="154" w:name="_Toc363825167"/>
      <w:bookmarkStart w:id="155" w:name="_Toc364760559"/>
      <w:r>
        <w:rPr>
          <w:rStyle w:val="CharPartNo"/>
        </w:rPr>
        <w:t>Part 2</w:t>
      </w:r>
      <w:r>
        <w:rPr>
          <w:rStyle w:val="CharDivNo"/>
        </w:rPr>
        <w:t> </w:t>
      </w:r>
      <w:r>
        <w:t>—</w:t>
      </w:r>
      <w:r>
        <w:rPr>
          <w:rStyle w:val="CharDivText"/>
        </w:rPr>
        <w:t> </w:t>
      </w:r>
      <w:r>
        <w:rPr>
          <w:rStyle w:val="CharPartText"/>
        </w:rPr>
        <w:t>Fines Enforcement Registry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520167659"/>
      <w:bookmarkStart w:id="157" w:name="_Toc528725456"/>
      <w:bookmarkStart w:id="158" w:name="_Toc529671024"/>
      <w:bookmarkStart w:id="159" w:name="_Toc364760560"/>
      <w:bookmarkStart w:id="160" w:name="_Toc342318618"/>
      <w:r>
        <w:rPr>
          <w:rStyle w:val="CharSectno"/>
        </w:rPr>
        <w:t>6</w:t>
      </w:r>
      <w:r>
        <w:rPr>
          <w:snapToGrid w:val="0"/>
        </w:rPr>
        <w:t>.</w:t>
      </w:r>
      <w:r>
        <w:rPr>
          <w:snapToGrid w:val="0"/>
        </w:rPr>
        <w:tab/>
        <w:t>Registry established</w:t>
      </w:r>
      <w:bookmarkEnd w:id="156"/>
      <w:bookmarkEnd w:id="157"/>
      <w:bookmarkEnd w:id="158"/>
      <w:bookmarkEnd w:id="159"/>
      <w:bookmarkEnd w:id="160"/>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61" w:name="_Toc520167660"/>
      <w:bookmarkStart w:id="162" w:name="_Toc528725457"/>
      <w:bookmarkStart w:id="163" w:name="_Toc529671025"/>
      <w:bookmarkStart w:id="164" w:name="_Toc364760561"/>
      <w:bookmarkStart w:id="165" w:name="_Toc342318619"/>
      <w:r>
        <w:rPr>
          <w:rStyle w:val="CharSectno"/>
        </w:rPr>
        <w:t>7</w:t>
      </w:r>
      <w:r>
        <w:rPr>
          <w:snapToGrid w:val="0"/>
        </w:rPr>
        <w:t>.</w:t>
      </w:r>
      <w:r>
        <w:rPr>
          <w:snapToGrid w:val="0"/>
        </w:rPr>
        <w:tab/>
        <w:t>Registrar</w:t>
      </w:r>
      <w:bookmarkEnd w:id="161"/>
      <w:bookmarkEnd w:id="162"/>
      <w:bookmarkEnd w:id="163"/>
      <w:bookmarkEnd w:id="164"/>
      <w:bookmarkEnd w:id="165"/>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66" w:name="_Toc364760562"/>
      <w:bookmarkStart w:id="167" w:name="_Toc342318620"/>
      <w:bookmarkStart w:id="168" w:name="_Toc520167661"/>
      <w:bookmarkStart w:id="169" w:name="_Toc528725458"/>
      <w:bookmarkStart w:id="170" w:name="_Toc529671026"/>
      <w:r>
        <w:rPr>
          <w:rStyle w:val="CharSectno"/>
        </w:rPr>
        <w:t>7A</w:t>
      </w:r>
      <w:r>
        <w:t>.</w:t>
      </w:r>
      <w:r>
        <w:tab/>
        <w:t>Registrar may delegate</w:t>
      </w:r>
      <w:bookmarkEnd w:id="166"/>
      <w:bookmarkEnd w:id="167"/>
    </w:p>
    <w:p>
      <w:pPr>
        <w:pStyle w:val="Subsection"/>
        <w:spacing w:before="120"/>
      </w:pPr>
      <w:r>
        <w:tab/>
        <w:t>(1)</w:t>
      </w:r>
      <w:r>
        <w:tab/>
        <w:t>The Registrar may delegate to a person any power or duty of the Registrar under another provision of this Act other than —</w:t>
      </w:r>
    </w:p>
    <w:p>
      <w:pPr>
        <w:pStyle w:val="Indenta"/>
        <w:rPr>
          <w:ins w:id="171" w:author="svcMRProcess" w:date="2020-02-15T08:35:00Z"/>
        </w:rPr>
      </w:pPr>
      <w:ins w:id="172" w:author="svcMRProcess" w:date="2020-02-15T08:35:00Z">
        <w:r>
          <w:tab/>
          <w:t>(aa)</w:t>
        </w:r>
        <w:r>
          <w:tab/>
          <w:t>the power under section 21A to issue an enforcement warrant; and</w:t>
        </w:r>
      </w:ins>
    </w:p>
    <w:p>
      <w:pPr>
        <w:pStyle w:val="Indenta"/>
      </w:pPr>
      <w:r>
        <w:tab/>
        <w:t>(a)</w:t>
      </w:r>
      <w:r>
        <w:tab/>
        <w:t xml:space="preserve">the power under section 45 to issue </w:t>
      </w:r>
      <w:del w:id="173" w:author="svcMRProcess" w:date="2020-02-15T08:35:00Z">
        <w:r>
          <w:delText>a</w:delText>
        </w:r>
      </w:del>
      <w:ins w:id="174" w:author="svcMRProcess" w:date="2020-02-15T08:35:00Z">
        <w:r>
          <w:t>an enforcement</w:t>
        </w:r>
      </w:ins>
      <w:r>
        <w:t xml:space="preserve"> warrant</w:t>
      </w:r>
      <w:del w:id="175" w:author="svcMRProcess" w:date="2020-02-15T08:35:00Z">
        <w:r>
          <w:delText xml:space="preserve"> of execution</w:delText>
        </w:r>
      </w:del>
      <w:r>
        <w: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w:t>
      </w:r>
      <w:del w:id="176" w:author="svcMRProcess" w:date="2020-02-15T08:35:00Z">
        <w:r>
          <w:delText>5</w:delText>
        </w:r>
      </w:del>
      <w:ins w:id="177" w:author="svcMRProcess" w:date="2020-02-15T08:35:00Z">
        <w:r>
          <w:t>5; amended by No. 48 of 2012 s. 6 and 43</w:t>
        </w:r>
      </w:ins>
      <w:r>
        <w:t>.]</w:t>
      </w:r>
    </w:p>
    <w:p>
      <w:pPr>
        <w:pStyle w:val="Heading5"/>
        <w:rPr>
          <w:snapToGrid w:val="0"/>
        </w:rPr>
      </w:pPr>
      <w:bookmarkStart w:id="178" w:name="_Toc364760563"/>
      <w:bookmarkStart w:id="179" w:name="_Toc342318621"/>
      <w:r>
        <w:rPr>
          <w:rStyle w:val="CharSectno"/>
        </w:rPr>
        <w:t>8</w:t>
      </w:r>
      <w:r>
        <w:rPr>
          <w:snapToGrid w:val="0"/>
        </w:rPr>
        <w:t>.</w:t>
      </w:r>
      <w:r>
        <w:rPr>
          <w:snapToGrid w:val="0"/>
        </w:rPr>
        <w:tab/>
        <w:t>Payments to the Registry</w:t>
      </w:r>
      <w:bookmarkEnd w:id="168"/>
      <w:bookmarkEnd w:id="169"/>
      <w:bookmarkEnd w:id="170"/>
      <w:bookmarkEnd w:id="178"/>
      <w:bookmarkEnd w:id="179"/>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80" w:name="_Toc520167662"/>
      <w:bookmarkStart w:id="181" w:name="_Toc528725459"/>
      <w:bookmarkStart w:id="182" w:name="_Toc529671027"/>
      <w:bookmarkStart w:id="183" w:name="_Toc364760564"/>
      <w:bookmarkStart w:id="184" w:name="_Toc342318622"/>
      <w:r>
        <w:rPr>
          <w:rStyle w:val="CharSectno"/>
        </w:rPr>
        <w:t>9</w:t>
      </w:r>
      <w:r>
        <w:rPr>
          <w:snapToGrid w:val="0"/>
        </w:rPr>
        <w:t>.</w:t>
      </w:r>
      <w:r>
        <w:rPr>
          <w:snapToGrid w:val="0"/>
        </w:rPr>
        <w:tab/>
        <w:t>Registrar exempt from fees</w:t>
      </w:r>
      <w:bookmarkEnd w:id="180"/>
      <w:bookmarkEnd w:id="181"/>
      <w:bookmarkEnd w:id="182"/>
      <w:bookmarkEnd w:id="183"/>
      <w:bookmarkEnd w:id="184"/>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85" w:name="_Toc342318623"/>
      <w:bookmarkStart w:id="186" w:name="_Toc520167663"/>
      <w:bookmarkStart w:id="187" w:name="_Toc528725460"/>
      <w:bookmarkStart w:id="188" w:name="_Toc529671028"/>
      <w:bookmarkStart w:id="189" w:name="_Toc364760565"/>
      <w:r>
        <w:rPr>
          <w:rStyle w:val="CharSectno"/>
        </w:rPr>
        <w:t>10</w:t>
      </w:r>
      <w:r>
        <w:rPr>
          <w:snapToGrid w:val="0"/>
        </w:rPr>
        <w:t>.</w:t>
      </w:r>
      <w:r>
        <w:rPr>
          <w:snapToGrid w:val="0"/>
        </w:rPr>
        <w:tab/>
        <w:t xml:space="preserve">Registrar </w:t>
      </w:r>
      <w:del w:id="190" w:author="svcMRProcess" w:date="2020-02-15T08:35:00Z">
        <w:r>
          <w:rPr>
            <w:snapToGrid w:val="0"/>
          </w:rPr>
          <w:delText>to have</w:delText>
        </w:r>
      </w:del>
      <w:ins w:id="191" w:author="svcMRProcess" w:date="2020-02-15T08:35:00Z">
        <w:r>
          <w:rPr>
            <w:snapToGrid w:val="0"/>
          </w:rPr>
          <w:t>has</w:t>
        </w:r>
      </w:ins>
      <w:r>
        <w:rPr>
          <w:snapToGrid w:val="0"/>
        </w:rPr>
        <w:t xml:space="preserve"> access to </w:t>
      </w:r>
      <w:ins w:id="192" w:author="svcMRProcess" w:date="2020-02-15T08:35:00Z">
        <w:r>
          <w:rPr>
            <w:snapToGrid w:val="0"/>
          </w:rPr>
          <w:t xml:space="preserve">records of </w:t>
        </w:r>
      </w:ins>
      <w:r>
        <w:rPr>
          <w:snapToGrid w:val="0"/>
        </w:rPr>
        <w:t xml:space="preserve">Director General </w:t>
      </w:r>
      <w:del w:id="193" w:author="svcMRProcess" w:date="2020-02-15T08:35:00Z">
        <w:r>
          <w:rPr>
            <w:snapToGrid w:val="0"/>
          </w:rPr>
          <w:delText>records</w:delText>
        </w:r>
      </w:del>
      <w:bookmarkEnd w:id="185"/>
      <w:ins w:id="194" w:author="svcMRProcess" w:date="2020-02-15T08:35:00Z">
        <w:r>
          <w:rPr>
            <w:snapToGrid w:val="0"/>
          </w:rPr>
          <w:t>and Electricity Retail Corporation</w:t>
        </w:r>
      </w:ins>
      <w:bookmarkEnd w:id="186"/>
      <w:bookmarkEnd w:id="187"/>
      <w:bookmarkEnd w:id="188"/>
      <w:bookmarkEnd w:id="189"/>
    </w:p>
    <w:p>
      <w:pPr>
        <w:pStyle w:val="Subsection"/>
      </w:pPr>
      <w:r>
        <w:rPr>
          <w:snapToGrid w:val="0"/>
        </w:rPr>
        <w:tab/>
      </w:r>
      <w:r>
        <w:rPr>
          <w:snapToGrid w:val="0"/>
        </w:rPr>
        <w:tab/>
        <w:t>To the extent that it is necessary</w:t>
      </w:r>
      <w:ins w:id="195" w:author="svcMRProcess" w:date="2020-02-15T08:35:00Z">
        <w:r>
          <w:rPr>
            <w:snapToGrid w:val="0"/>
          </w:rPr>
          <w:t xml:space="preserve"> </w:t>
        </w:r>
        <w:r>
          <w:t>or convenient</w:t>
        </w:r>
      </w:ins>
      <w:r>
        <w:rPr>
          <w:snapToGrid w:val="0"/>
        </w:rPr>
        <w:t xml:space="preserve"> for the performance of the Registrar’s functions under this Act, the Registrar is entitled to have access to and to make use </w:t>
      </w:r>
      <w:r>
        <w:t>of</w:t>
      </w:r>
      <w:del w:id="196" w:author="svcMRProcess" w:date="2020-02-15T08:35:00Z">
        <w:r>
          <w:rPr>
            <w:snapToGrid w:val="0"/>
          </w:rPr>
          <w:delText xml:space="preserve"> the records kept by the Director General under the </w:delText>
        </w:r>
        <w:r>
          <w:rPr>
            <w:i/>
            <w:snapToGrid w:val="0"/>
          </w:rPr>
          <w:delText>Road Traffic Act 1974</w:delText>
        </w:r>
        <w:r>
          <w:rPr>
            <w:snapToGrid w:val="0"/>
          </w:rPr>
          <w:delText xml:space="preserve"> in relation to </w:delText>
        </w:r>
        <w:r>
          <w:delText xml:space="preserve">drivers’ </w:delText>
        </w:r>
        <w:r>
          <w:rPr>
            <w:snapToGrid w:val="0"/>
          </w:rPr>
          <w:delText>licences and vehicle licences.</w:delText>
        </w:r>
      </w:del>
      <w:ins w:id="197" w:author="svcMRProcess" w:date="2020-02-15T08:35:00Z">
        <w:r>
          <w:t xml:space="preserve"> — </w:t>
        </w:r>
      </w:ins>
    </w:p>
    <w:p>
      <w:pPr>
        <w:pStyle w:val="Indenta"/>
        <w:rPr>
          <w:ins w:id="198" w:author="svcMRProcess" w:date="2020-02-15T08:35:00Z"/>
        </w:rPr>
      </w:pPr>
      <w:ins w:id="199" w:author="svcMRProcess" w:date="2020-02-15T08:35:00Z">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ins>
    </w:p>
    <w:p>
      <w:pPr>
        <w:pStyle w:val="Indenta"/>
        <w:rPr>
          <w:ins w:id="200" w:author="svcMRProcess" w:date="2020-02-15T08:35:00Z"/>
          <w:snapToGrid w:val="0"/>
        </w:rPr>
      </w:pPr>
      <w:ins w:id="201" w:author="svcMRProcess" w:date="2020-02-15T08:35:00Z">
        <w:r>
          <w:tab/>
          <w:t>(b)</w:t>
        </w:r>
        <w:r>
          <w:tab/>
          <w:t>the records that the Electricity Retail Corporation has of the names and addresses of its customers.</w:t>
        </w:r>
      </w:ins>
    </w:p>
    <w:p>
      <w:pPr>
        <w:pStyle w:val="Footnotesection"/>
      </w:pPr>
      <w:r>
        <w:tab/>
        <w:t>[Section 10 amended by No. 76 of 1996 s. 30</w:t>
      </w:r>
      <w:r>
        <w:rPr>
          <w:spacing w:val="-4"/>
        </w:rPr>
        <w:t>; No. 47 of 2011 s.</w:t>
      </w:r>
      <w:r>
        <w:t> </w:t>
      </w:r>
      <w:del w:id="202" w:author="svcMRProcess" w:date="2020-02-15T08:35:00Z">
        <w:r>
          <w:delText>27</w:delText>
        </w:r>
      </w:del>
      <w:ins w:id="203" w:author="svcMRProcess" w:date="2020-02-15T08:35:00Z">
        <w:r>
          <w:t>27; No. 48 of 2012 s. 7</w:t>
        </w:r>
      </w:ins>
      <w:r>
        <w:t>.]</w:t>
      </w:r>
    </w:p>
    <w:p>
      <w:pPr>
        <w:pStyle w:val="Heading5"/>
      </w:pPr>
      <w:bookmarkStart w:id="204" w:name="_Toc342318624"/>
      <w:bookmarkStart w:id="205" w:name="_Toc194374996"/>
      <w:bookmarkStart w:id="206" w:name="_Toc364760566"/>
      <w:r>
        <w:rPr>
          <w:rStyle w:val="CharSectno"/>
        </w:rPr>
        <w:t>10A</w:t>
      </w:r>
      <w:r>
        <w:t>.</w:t>
      </w:r>
      <w:r>
        <w:tab/>
        <w:t>Registrar may disclose information to Commissioner of Police</w:t>
      </w:r>
      <w:bookmarkEnd w:id="204"/>
      <w:ins w:id="207" w:author="svcMRProcess" w:date="2020-02-15T08:35:00Z">
        <w:r>
          <w:t xml:space="preserve"> or officer of Department of Corrective Services</w:t>
        </w:r>
      </w:ins>
      <w:bookmarkEnd w:id="205"/>
      <w:bookmarkEnd w:id="206"/>
    </w:p>
    <w:p>
      <w:pPr>
        <w:pStyle w:val="Subsection"/>
      </w:pPr>
      <w:r>
        <w:tab/>
      </w:r>
      <w:r>
        <w:tab/>
        <w:t>The Registrar, on any terms the Registrar thinks fit, may disclose to the Commissioner of Police</w:t>
      </w:r>
      <w:ins w:id="208" w:author="svcMRProcess" w:date="2020-02-15T08:35:00Z">
        <w:r>
          <w:t>, or to an officer of the Department of Corrective Services,</w:t>
        </w:r>
      </w:ins>
      <w:r>
        <w:t xml:space="preserve"> any information the Registrar thinks fit about any proceedings under this Act.</w:t>
      </w:r>
    </w:p>
    <w:p>
      <w:pPr>
        <w:pStyle w:val="Footnotesection"/>
      </w:pPr>
      <w:r>
        <w:tab/>
        <w:t>[Section 10A inserted by No. 3 of 2008 s. </w:t>
      </w:r>
      <w:del w:id="209" w:author="svcMRProcess" w:date="2020-02-15T08:35:00Z">
        <w:r>
          <w:delText>6</w:delText>
        </w:r>
      </w:del>
      <w:ins w:id="210" w:author="svcMRProcess" w:date="2020-02-15T08:35:00Z">
        <w:r>
          <w:t>6; amended by No. 48 of 2012 s. 8</w:t>
        </w:r>
      </w:ins>
      <w:r>
        <w:t>.]</w:t>
      </w:r>
    </w:p>
    <w:p>
      <w:pPr>
        <w:pStyle w:val="Heading2"/>
      </w:pPr>
      <w:bookmarkStart w:id="211" w:name="_Toc89518256"/>
      <w:bookmarkStart w:id="212" w:name="_Toc89518420"/>
      <w:bookmarkStart w:id="213" w:name="_Toc96492554"/>
      <w:bookmarkStart w:id="214" w:name="_Toc101678959"/>
      <w:bookmarkStart w:id="215" w:name="_Toc102721076"/>
      <w:bookmarkStart w:id="216" w:name="_Toc117398594"/>
      <w:bookmarkStart w:id="217" w:name="_Toc118796328"/>
      <w:bookmarkStart w:id="218" w:name="_Toc119126400"/>
      <w:bookmarkStart w:id="219" w:name="_Toc121286313"/>
      <w:bookmarkStart w:id="220" w:name="_Toc121546150"/>
      <w:bookmarkStart w:id="221" w:name="_Toc121546314"/>
      <w:bookmarkStart w:id="222" w:name="_Toc121546478"/>
      <w:bookmarkStart w:id="223" w:name="_Toc121546643"/>
      <w:bookmarkStart w:id="224" w:name="_Toc121888450"/>
      <w:bookmarkStart w:id="225" w:name="_Toc124061409"/>
      <w:bookmarkStart w:id="226" w:name="_Toc149964592"/>
      <w:bookmarkStart w:id="227" w:name="_Toc149984767"/>
      <w:bookmarkStart w:id="228" w:name="_Toc153608876"/>
      <w:bookmarkStart w:id="229" w:name="_Toc153615028"/>
      <w:bookmarkStart w:id="230" w:name="_Toc156298273"/>
      <w:bookmarkStart w:id="231" w:name="_Toc157853686"/>
      <w:bookmarkStart w:id="232" w:name="_Toc163464808"/>
      <w:bookmarkStart w:id="233" w:name="_Toc163465533"/>
      <w:bookmarkStart w:id="234" w:name="_Toc194382641"/>
      <w:bookmarkStart w:id="235" w:name="_Toc194384445"/>
      <w:bookmarkStart w:id="236" w:name="_Toc201120044"/>
      <w:bookmarkStart w:id="237" w:name="_Toc202581937"/>
      <w:bookmarkStart w:id="238" w:name="_Toc205266160"/>
      <w:bookmarkStart w:id="239" w:name="_Toc230147297"/>
      <w:bookmarkStart w:id="240" w:name="_Toc233622772"/>
      <w:bookmarkStart w:id="241" w:name="_Toc233622925"/>
      <w:bookmarkStart w:id="242" w:name="_Toc305744704"/>
      <w:bookmarkStart w:id="243" w:name="_Toc307411119"/>
      <w:bookmarkStart w:id="244" w:name="_Toc318278039"/>
      <w:bookmarkStart w:id="245" w:name="_Toc318278192"/>
      <w:bookmarkStart w:id="246" w:name="_Toc318278345"/>
      <w:bookmarkStart w:id="247" w:name="_Toc318284646"/>
      <w:bookmarkStart w:id="248" w:name="_Toc325624555"/>
      <w:bookmarkStart w:id="249" w:name="_Toc325706240"/>
      <w:bookmarkStart w:id="250" w:name="_Toc334601174"/>
      <w:bookmarkStart w:id="251" w:name="_Toc342303380"/>
      <w:bookmarkStart w:id="252" w:name="_Toc342318454"/>
      <w:bookmarkStart w:id="253" w:name="_Toc342318625"/>
      <w:bookmarkStart w:id="254" w:name="_Toc363825175"/>
      <w:bookmarkStart w:id="255" w:name="_Toc364760567"/>
      <w:r>
        <w:rPr>
          <w:rStyle w:val="CharPartNo"/>
        </w:rPr>
        <w:t>Part 3</w:t>
      </w:r>
      <w:r>
        <w:t> — </w:t>
      </w:r>
      <w:r>
        <w:rPr>
          <w:rStyle w:val="CharPartText"/>
        </w:rPr>
        <w:t>Infringement notices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rPr>
          <w:snapToGrid w:val="0"/>
        </w:rPr>
      </w:pPr>
      <w:bookmarkStart w:id="256" w:name="_Toc89518257"/>
      <w:bookmarkStart w:id="257" w:name="_Toc89518421"/>
      <w:bookmarkStart w:id="258" w:name="_Toc96492555"/>
      <w:bookmarkStart w:id="259" w:name="_Toc101678960"/>
      <w:bookmarkStart w:id="260" w:name="_Toc102721077"/>
      <w:bookmarkStart w:id="261" w:name="_Toc117398595"/>
      <w:bookmarkStart w:id="262" w:name="_Toc118796329"/>
      <w:bookmarkStart w:id="263" w:name="_Toc119126401"/>
      <w:bookmarkStart w:id="264" w:name="_Toc121286314"/>
      <w:bookmarkStart w:id="265" w:name="_Toc121546151"/>
      <w:bookmarkStart w:id="266" w:name="_Toc121546315"/>
      <w:bookmarkStart w:id="267" w:name="_Toc121546479"/>
      <w:bookmarkStart w:id="268" w:name="_Toc121546644"/>
      <w:bookmarkStart w:id="269" w:name="_Toc121888451"/>
      <w:bookmarkStart w:id="270" w:name="_Toc124061410"/>
      <w:bookmarkStart w:id="271" w:name="_Toc149964593"/>
      <w:bookmarkStart w:id="272" w:name="_Toc149984768"/>
      <w:bookmarkStart w:id="273" w:name="_Toc153608877"/>
      <w:bookmarkStart w:id="274" w:name="_Toc153615029"/>
      <w:bookmarkStart w:id="275" w:name="_Toc156298274"/>
      <w:bookmarkStart w:id="276" w:name="_Toc157853687"/>
      <w:bookmarkStart w:id="277" w:name="_Toc163464809"/>
      <w:bookmarkStart w:id="278" w:name="_Toc163465534"/>
      <w:bookmarkStart w:id="279" w:name="_Toc194382642"/>
      <w:bookmarkStart w:id="280" w:name="_Toc194384446"/>
      <w:bookmarkStart w:id="281" w:name="_Toc201120045"/>
      <w:bookmarkStart w:id="282" w:name="_Toc202581938"/>
      <w:bookmarkStart w:id="283" w:name="_Toc205266161"/>
      <w:bookmarkStart w:id="284" w:name="_Toc230147298"/>
      <w:bookmarkStart w:id="285" w:name="_Toc233622773"/>
      <w:bookmarkStart w:id="286" w:name="_Toc233622926"/>
      <w:bookmarkStart w:id="287" w:name="_Toc305744705"/>
      <w:bookmarkStart w:id="288" w:name="_Toc307411120"/>
      <w:bookmarkStart w:id="289" w:name="_Toc318278040"/>
      <w:bookmarkStart w:id="290" w:name="_Toc318278193"/>
      <w:bookmarkStart w:id="291" w:name="_Toc318278346"/>
      <w:bookmarkStart w:id="292" w:name="_Toc318284647"/>
      <w:bookmarkStart w:id="293" w:name="_Toc325624556"/>
      <w:bookmarkStart w:id="294" w:name="_Toc325706241"/>
      <w:bookmarkStart w:id="295" w:name="_Toc334601175"/>
      <w:bookmarkStart w:id="296" w:name="_Toc342303381"/>
      <w:bookmarkStart w:id="297" w:name="_Toc342318455"/>
      <w:bookmarkStart w:id="298" w:name="_Toc342318626"/>
      <w:bookmarkStart w:id="299" w:name="_Toc363825176"/>
      <w:bookmarkStart w:id="300" w:name="_Toc364760568"/>
      <w:r>
        <w:rPr>
          <w:rStyle w:val="CharDivNo"/>
        </w:rPr>
        <w:t>Division 1</w:t>
      </w:r>
      <w:r>
        <w:rPr>
          <w:snapToGrid w:val="0"/>
        </w:rPr>
        <w:t> — </w:t>
      </w:r>
      <w:r>
        <w:rPr>
          <w:rStyle w:val="CharDivText"/>
        </w:rPr>
        <w:t>Preliminary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520167664"/>
      <w:bookmarkStart w:id="302" w:name="_Toc528725461"/>
      <w:bookmarkStart w:id="303" w:name="_Toc529671029"/>
      <w:bookmarkStart w:id="304" w:name="_Toc364760569"/>
      <w:bookmarkStart w:id="305" w:name="_Toc342318627"/>
      <w:r>
        <w:rPr>
          <w:rStyle w:val="CharSectno"/>
        </w:rPr>
        <w:t>11</w:t>
      </w:r>
      <w:r>
        <w:rPr>
          <w:snapToGrid w:val="0"/>
        </w:rPr>
        <w:t>.</w:t>
      </w:r>
      <w:r>
        <w:rPr>
          <w:snapToGrid w:val="0"/>
        </w:rPr>
        <w:tab/>
      </w:r>
      <w:bookmarkEnd w:id="301"/>
      <w:bookmarkEnd w:id="302"/>
      <w:bookmarkEnd w:id="303"/>
      <w:r>
        <w:rPr>
          <w:snapToGrid w:val="0"/>
        </w:rPr>
        <w:t>Terms used in this Part</w:t>
      </w:r>
      <w:bookmarkEnd w:id="304"/>
      <w:bookmarkEnd w:id="305"/>
    </w:p>
    <w:p>
      <w:pPr>
        <w:pStyle w:val="Subsection"/>
        <w:rPr>
          <w:snapToGrid w:val="0"/>
        </w:rPr>
      </w:pPr>
      <w:r>
        <w:rPr>
          <w:snapToGrid w:val="0"/>
        </w:rPr>
        <w:tab/>
      </w:r>
      <w:r>
        <w:rPr>
          <w:snapToGrid w:val="0"/>
        </w:rPr>
        <w:tab/>
        <w:t>In this Part —</w:t>
      </w:r>
    </w:p>
    <w:p>
      <w:pPr>
        <w:pStyle w:val="Defstart"/>
        <w:rPr>
          <w:ins w:id="306" w:author="svcMRProcess" w:date="2020-02-15T08:35:00Z"/>
        </w:rPr>
      </w:pPr>
      <w:ins w:id="307" w:author="svcMRProcess" w:date="2020-02-15T08:35:00Z">
        <w:r>
          <w:tab/>
        </w:r>
        <w:r>
          <w:rPr>
            <w:rStyle w:val="CharDefText"/>
          </w:rPr>
          <w:t>aggregate unpaid infringement amount</w:t>
        </w:r>
        <w:r>
          <w:t>, in relation to an alleged offender, means the aggregate of the unpaid infringement amounts for each outstanding order to pay or elect in relation to the alleged offender;</w:t>
        </w:r>
      </w:ins>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rPr>
          <w:ins w:id="308" w:author="svcMRProcess" w:date="2020-02-15T08:35:00Z"/>
        </w:rPr>
      </w:pPr>
      <w:ins w:id="309" w:author="svcMRProcess" w:date="2020-02-15T08:35:00Z">
        <w:r>
          <w:tab/>
        </w:r>
        <w:r>
          <w:rPr>
            <w:rStyle w:val="CharDefText"/>
          </w:rPr>
          <w:t>outstanding order to pay or elect</w:t>
        </w:r>
        <w:r>
          <w:t xml:space="preserve">, in relation to an alleged offender, means an order to pay or elect issued to the </w:t>
        </w:r>
        <w:r>
          <w:rPr>
            <w:rStyle w:val="DefstartChar"/>
          </w:rPr>
          <w:t>alleged offender</w:t>
        </w:r>
        <w:r>
          <w:t xml:space="preserve"> under section 17, where — </w:t>
        </w:r>
      </w:ins>
    </w:p>
    <w:p>
      <w:pPr>
        <w:pStyle w:val="Defpara"/>
        <w:rPr>
          <w:ins w:id="310" w:author="svcMRProcess" w:date="2020-02-15T08:35:00Z"/>
        </w:rPr>
      </w:pPr>
      <w:ins w:id="311" w:author="svcMRProcess" w:date="2020-02-15T08:35:00Z">
        <w:r>
          <w:tab/>
          <w:t>(a)</w:t>
        </w:r>
        <w:r>
          <w:tab/>
          <w:t>the modified penalty, and enforcement fees, specified in that order have not been paid in full, or recovered in full under an enforcement warrant; and</w:t>
        </w:r>
      </w:ins>
    </w:p>
    <w:p>
      <w:pPr>
        <w:pStyle w:val="Defpara"/>
        <w:spacing w:before="60"/>
        <w:rPr>
          <w:ins w:id="312" w:author="svcMRProcess" w:date="2020-02-15T08:35:00Z"/>
        </w:rPr>
      </w:pPr>
      <w:ins w:id="313" w:author="svcMRProcess" w:date="2020-02-15T08:35:00Z">
        <w:r>
          <w:tab/>
          <w:t>(b)</w:t>
        </w:r>
        <w:r>
          <w:tab/>
          <w:t>an election has not been made under section 21 in relation to the infringement notice to which the order relates; and</w:t>
        </w:r>
      </w:ins>
    </w:p>
    <w:p>
      <w:pPr>
        <w:pStyle w:val="Defpara"/>
        <w:spacing w:before="60"/>
        <w:rPr>
          <w:ins w:id="314" w:author="svcMRProcess" w:date="2020-02-15T08:35:00Z"/>
        </w:rPr>
      </w:pPr>
      <w:ins w:id="315" w:author="svcMRProcess" w:date="2020-02-15T08:35:00Z">
        <w:r>
          <w:tab/>
          <w:t>(c)</w:t>
        </w:r>
        <w:r>
          <w:tab/>
          <w:t xml:space="preserve">no time to pay order is in force under section 27A in respect of the </w:t>
        </w:r>
        <w:r>
          <w:rPr>
            <w:rStyle w:val="DefstartChar"/>
          </w:rPr>
          <w:t>alleged offender</w:t>
        </w:r>
        <w:r>
          <w:t xml:space="preserve"> and the modified penalty, and enforcement fees, specified in that order; and</w:t>
        </w:r>
      </w:ins>
    </w:p>
    <w:p>
      <w:pPr>
        <w:pStyle w:val="Defpara"/>
        <w:spacing w:before="60"/>
        <w:rPr>
          <w:ins w:id="316" w:author="svcMRProcess" w:date="2020-02-15T08:35:00Z"/>
        </w:rPr>
      </w:pPr>
      <w:ins w:id="317" w:author="svcMRProcess" w:date="2020-02-15T08:35:00Z">
        <w:r>
          <w:tab/>
          <w:t>(d)</w:t>
        </w:r>
        <w:r>
          <w:tab/>
          <w:t xml:space="preserve">if an enforcement warrant issued under section 21A is in force in respect of the </w:t>
        </w:r>
        <w:r>
          <w:rPr>
            <w:rStyle w:val="DefstartChar"/>
          </w:rPr>
          <w:t>alleged offender</w:t>
        </w:r>
        <w:r>
          <w:t xml:space="preserve"> and the modified penalty, and enforcement fees, specified in the order — no arrangement under section 68A is in force in relation to the warrant; and</w:t>
        </w:r>
      </w:ins>
    </w:p>
    <w:p>
      <w:pPr>
        <w:pStyle w:val="Defpara"/>
        <w:spacing w:before="60"/>
        <w:rPr>
          <w:ins w:id="318" w:author="svcMRProcess" w:date="2020-02-15T08:35:00Z"/>
        </w:rPr>
      </w:pPr>
      <w:ins w:id="319" w:author="svcMRProcess" w:date="2020-02-15T08:35:00Z">
        <w:r>
          <w:tab/>
          <w:t>(e)</w:t>
        </w:r>
        <w:r>
          <w:tab/>
          <w:t>the prosecuting authority has not, under section 22, withdrawn proceedings in respect of the infringement notice to which the order relates;</w:t>
        </w:r>
      </w:ins>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del w:id="320" w:author="svcMRProcess" w:date="2020-02-15T08:35:00Z">
        <w:r>
          <w:delText>.</w:delText>
        </w:r>
      </w:del>
      <w:ins w:id="321" w:author="svcMRProcess" w:date="2020-02-15T08:35:00Z">
        <w:r>
          <w:t>;</w:t>
        </w:r>
      </w:ins>
    </w:p>
    <w:p>
      <w:pPr>
        <w:pStyle w:val="Defstart"/>
        <w:spacing w:before="60"/>
        <w:rPr>
          <w:ins w:id="322" w:author="svcMRProcess" w:date="2020-02-15T08:35:00Z"/>
        </w:rPr>
      </w:pPr>
      <w:ins w:id="323" w:author="svcMRProcess" w:date="2020-02-15T08:35:00Z">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ins>
    </w:p>
    <w:p>
      <w:pPr>
        <w:pStyle w:val="Footnotesection"/>
      </w:pPr>
      <w:r>
        <w:tab/>
        <w:t>[Section 11 amended by No. 84 of 2004 s. </w:t>
      </w:r>
      <w:del w:id="324" w:author="svcMRProcess" w:date="2020-02-15T08:35:00Z">
        <w:r>
          <w:delText>80</w:delText>
        </w:r>
      </w:del>
      <w:ins w:id="325" w:author="svcMRProcess" w:date="2020-02-15T08:35:00Z">
        <w:r>
          <w:t>80; No. 48 of 2012 s. 9</w:t>
        </w:r>
      </w:ins>
      <w:r>
        <w:t>.]</w:t>
      </w:r>
    </w:p>
    <w:p>
      <w:pPr>
        <w:pStyle w:val="Heading5"/>
        <w:rPr>
          <w:snapToGrid w:val="0"/>
        </w:rPr>
      </w:pPr>
      <w:bookmarkStart w:id="326" w:name="_Toc520167665"/>
      <w:bookmarkStart w:id="327" w:name="_Toc528725462"/>
      <w:bookmarkStart w:id="328" w:name="_Toc529671030"/>
      <w:bookmarkStart w:id="329" w:name="_Toc364760570"/>
      <w:bookmarkStart w:id="330" w:name="_Toc342318628"/>
      <w:r>
        <w:rPr>
          <w:rStyle w:val="CharSectno"/>
        </w:rPr>
        <w:t>12</w:t>
      </w:r>
      <w:r>
        <w:rPr>
          <w:snapToGrid w:val="0"/>
        </w:rPr>
        <w:t>.</w:t>
      </w:r>
      <w:r>
        <w:rPr>
          <w:snapToGrid w:val="0"/>
        </w:rPr>
        <w:tab/>
        <w:t>Application</w:t>
      </w:r>
      <w:bookmarkEnd w:id="326"/>
      <w:bookmarkEnd w:id="327"/>
      <w:bookmarkEnd w:id="328"/>
      <w:bookmarkEnd w:id="329"/>
      <w:bookmarkEnd w:id="330"/>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331" w:name="_Toc520167666"/>
      <w:bookmarkStart w:id="332" w:name="_Toc528725463"/>
      <w:bookmarkStart w:id="333" w:name="_Toc529671031"/>
      <w:bookmarkStart w:id="334" w:name="_Toc364760571"/>
      <w:bookmarkStart w:id="335" w:name="_Toc342318629"/>
      <w:r>
        <w:rPr>
          <w:rStyle w:val="CharSectno"/>
        </w:rPr>
        <w:t>13</w:t>
      </w:r>
      <w:r>
        <w:rPr>
          <w:snapToGrid w:val="0"/>
        </w:rPr>
        <w:t>.</w:t>
      </w:r>
      <w:r>
        <w:rPr>
          <w:snapToGrid w:val="0"/>
        </w:rPr>
        <w:tab/>
        <w:t>Approved prosecuting authorities and officers</w:t>
      </w:r>
      <w:bookmarkEnd w:id="331"/>
      <w:bookmarkEnd w:id="332"/>
      <w:bookmarkEnd w:id="333"/>
      <w:bookmarkEnd w:id="334"/>
      <w:bookmarkEnd w:id="335"/>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336" w:name="_Toc89518261"/>
      <w:bookmarkStart w:id="337" w:name="_Toc89518425"/>
      <w:bookmarkStart w:id="338" w:name="_Toc96492559"/>
      <w:bookmarkStart w:id="339" w:name="_Toc101678964"/>
      <w:bookmarkStart w:id="340" w:name="_Toc102721081"/>
      <w:bookmarkStart w:id="341" w:name="_Toc117398599"/>
      <w:bookmarkStart w:id="342" w:name="_Toc118796333"/>
      <w:bookmarkStart w:id="343" w:name="_Toc119126405"/>
      <w:bookmarkStart w:id="344" w:name="_Toc121286318"/>
      <w:bookmarkStart w:id="345" w:name="_Toc121546155"/>
      <w:bookmarkStart w:id="346" w:name="_Toc121546319"/>
      <w:bookmarkStart w:id="347" w:name="_Toc121546483"/>
      <w:bookmarkStart w:id="348" w:name="_Toc121546648"/>
      <w:bookmarkStart w:id="349" w:name="_Toc121888455"/>
      <w:bookmarkStart w:id="350" w:name="_Toc124061414"/>
      <w:bookmarkStart w:id="351" w:name="_Toc149964597"/>
      <w:bookmarkStart w:id="352" w:name="_Toc149984772"/>
      <w:bookmarkStart w:id="353" w:name="_Toc153608881"/>
      <w:bookmarkStart w:id="354" w:name="_Toc153615033"/>
      <w:bookmarkStart w:id="355" w:name="_Toc156298278"/>
      <w:bookmarkStart w:id="356" w:name="_Toc157853691"/>
      <w:bookmarkStart w:id="357" w:name="_Toc163464813"/>
      <w:bookmarkStart w:id="358" w:name="_Toc163465538"/>
      <w:bookmarkStart w:id="359" w:name="_Toc194382646"/>
      <w:bookmarkStart w:id="360" w:name="_Toc194384450"/>
      <w:bookmarkStart w:id="361" w:name="_Toc201120049"/>
      <w:bookmarkStart w:id="362" w:name="_Toc202581942"/>
      <w:bookmarkStart w:id="363" w:name="_Toc205266165"/>
      <w:bookmarkStart w:id="364" w:name="_Toc230147302"/>
      <w:bookmarkStart w:id="365" w:name="_Toc233622777"/>
      <w:bookmarkStart w:id="366" w:name="_Toc233622930"/>
      <w:bookmarkStart w:id="367" w:name="_Toc305744709"/>
      <w:bookmarkStart w:id="368" w:name="_Toc307411124"/>
      <w:bookmarkStart w:id="369" w:name="_Toc318278044"/>
      <w:bookmarkStart w:id="370" w:name="_Toc318278197"/>
      <w:bookmarkStart w:id="371" w:name="_Toc318278350"/>
      <w:bookmarkStart w:id="372" w:name="_Toc318284651"/>
      <w:bookmarkStart w:id="373" w:name="_Toc325624560"/>
      <w:bookmarkStart w:id="374" w:name="_Toc325706245"/>
      <w:bookmarkStart w:id="375" w:name="_Toc334601179"/>
      <w:bookmarkStart w:id="376" w:name="_Toc342303385"/>
      <w:bookmarkStart w:id="377" w:name="_Toc342318459"/>
      <w:bookmarkStart w:id="378" w:name="_Toc342318630"/>
      <w:bookmarkStart w:id="379" w:name="_Toc363825180"/>
      <w:bookmarkStart w:id="380" w:name="_Toc364760572"/>
      <w:r>
        <w:rPr>
          <w:rStyle w:val="CharDivNo"/>
        </w:rPr>
        <w:t>Division 2</w:t>
      </w:r>
      <w:r>
        <w:rPr>
          <w:snapToGrid w:val="0"/>
        </w:rPr>
        <w:t> — </w:t>
      </w:r>
      <w:r>
        <w:rPr>
          <w:rStyle w:val="CharDivText"/>
        </w:rPr>
        <w:t>Enforcement of infringement notices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520167667"/>
      <w:bookmarkStart w:id="382" w:name="_Toc528725464"/>
      <w:bookmarkStart w:id="383" w:name="_Toc529671032"/>
      <w:bookmarkStart w:id="384" w:name="_Toc364760573"/>
      <w:bookmarkStart w:id="385" w:name="_Toc342318631"/>
      <w:r>
        <w:rPr>
          <w:rStyle w:val="CharSectno"/>
        </w:rPr>
        <w:t>14</w:t>
      </w:r>
      <w:r>
        <w:rPr>
          <w:snapToGrid w:val="0"/>
        </w:rPr>
        <w:t>.</w:t>
      </w:r>
      <w:r>
        <w:rPr>
          <w:snapToGrid w:val="0"/>
        </w:rPr>
        <w:tab/>
        <w:t>Final demand may be issued to alleged offender</w:t>
      </w:r>
      <w:bookmarkEnd w:id="381"/>
      <w:bookmarkEnd w:id="382"/>
      <w:bookmarkEnd w:id="383"/>
      <w:bookmarkEnd w:id="384"/>
      <w:bookmarkEnd w:id="385"/>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386" w:name="_Toc520167668"/>
      <w:bookmarkStart w:id="387" w:name="_Toc528725465"/>
      <w:bookmarkStart w:id="388" w:name="_Toc529671033"/>
      <w:bookmarkStart w:id="389" w:name="_Toc364760574"/>
      <w:bookmarkStart w:id="390" w:name="_Toc342318632"/>
      <w:r>
        <w:rPr>
          <w:rStyle w:val="CharSectno"/>
        </w:rPr>
        <w:t>15</w:t>
      </w:r>
      <w:r>
        <w:rPr>
          <w:snapToGrid w:val="0"/>
        </w:rPr>
        <w:t>.</w:t>
      </w:r>
      <w:r>
        <w:rPr>
          <w:snapToGrid w:val="0"/>
        </w:rPr>
        <w:tab/>
        <w:t>Infringement notice may be registered</w:t>
      </w:r>
      <w:bookmarkEnd w:id="386"/>
      <w:bookmarkEnd w:id="387"/>
      <w:bookmarkEnd w:id="388"/>
      <w:bookmarkEnd w:id="389"/>
      <w:bookmarkEnd w:id="390"/>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391" w:name="_Toc520167669"/>
      <w:bookmarkStart w:id="392" w:name="_Toc528725466"/>
      <w:bookmarkStart w:id="393" w:name="_Toc529671034"/>
      <w:bookmarkStart w:id="394" w:name="_Toc364760575"/>
      <w:bookmarkStart w:id="395" w:name="_Toc342318633"/>
      <w:r>
        <w:rPr>
          <w:rStyle w:val="CharSectno"/>
        </w:rPr>
        <w:t>16</w:t>
      </w:r>
      <w:r>
        <w:rPr>
          <w:snapToGrid w:val="0"/>
        </w:rPr>
        <w:t>.</w:t>
      </w:r>
      <w:r>
        <w:rPr>
          <w:snapToGrid w:val="0"/>
        </w:rPr>
        <w:tab/>
        <w:t>Registration of infringement notice: enforcement certificate</w:t>
      </w:r>
      <w:bookmarkEnd w:id="391"/>
      <w:bookmarkEnd w:id="392"/>
      <w:bookmarkEnd w:id="393"/>
      <w:bookmarkEnd w:id="394"/>
      <w:bookmarkEnd w:id="395"/>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396" w:name="_Toc520167670"/>
      <w:bookmarkStart w:id="397" w:name="_Toc528725467"/>
      <w:bookmarkStart w:id="398" w:name="_Toc529671035"/>
      <w:r>
        <w:tab/>
        <w:t>[Section 16 amended by No. 84 of 2004 s. 80.]</w:t>
      </w:r>
    </w:p>
    <w:p>
      <w:pPr>
        <w:pStyle w:val="Heading5"/>
        <w:rPr>
          <w:snapToGrid w:val="0"/>
        </w:rPr>
      </w:pPr>
      <w:bookmarkStart w:id="399" w:name="_Toc364760576"/>
      <w:bookmarkStart w:id="400" w:name="_Toc342318634"/>
      <w:r>
        <w:rPr>
          <w:rStyle w:val="CharSectno"/>
        </w:rPr>
        <w:t>17</w:t>
      </w:r>
      <w:r>
        <w:rPr>
          <w:snapToGrid w:val="0"/>
        </w:rPr>
        <w:t>.</w:t>
      </w:r>
      <w:r>
        <w:rPr>
          <w:snapToGrid w:val="0"/>
        </w:rPr>
        <w:tab/>
        <w:t>Order to pay or elect</w:t>
      </w:r>
      <w:bookmarkEnd w:id="396"/>
      <w:bookmarkEnd w:id="397"/>
      <w:bookmarkEnd w:id="398"/>
      <w:bookmarkEnd w:id="399"/>
      <w:bookmarkEnd w:id="400"/>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ins w:id="401" w:author="svcMRProcess" w:date="2020-02-15T08:35:00Z"/>
        </w:rPr>
      </w:pPr>
      <w:ins w:id="402" w:author="svcMRProcess" w:date="2020-02-15T08:35:00Z">
        <w:r>
          <w:tab/>
          <w:t>(2A)</w:t>
        </w:r>
        <w:r>
          <w:tab/>
          <w:t>An order to pay or elect must not relate to more than one registered infringement notice.</w:t>
        </w:r>
      </w:ins>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w:t>
      </w:r>
      <w:ins w:id="403" w:author="svcMRProcess" w:date="2020-02-15T08:35:00Z">
        <w:r>
          <w:t xml:space="preserve"> or may, in some circumstances, issue an enforcement warrant</w:t>
        </w:r>
      </w:ins>
      <w:r>
        <w: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rPr>
          <w:ins w:id="404" w:author="svcMRProcess" w:date="2020-02-15T08:35:00Z"/>
        </w:rPr>
      </w:pPr>
      <w:bookmarkStart w:id="405" w:name="_Toc520167671"/>
      <w:bookmarkStart w:id="406" w:name="_Toc528725468"/>
      <w:bookmarkStart w:id="407" w:name="_Toc529671036"/>
      <w:ins w:id="408" w:author="svcMRProcess" w:date="2020-02-15T08:35:00Z">
        <w:r>
          <w:tab/>
          <w:t>[Section 17 amended by No. 48 of 2012 s. 10.]</w:t>
        </w:r>
      </w:ins>
    </w:p>
    <w:p>
      <w:pPr>
        <w:pStyle w:val="Heading5"/>
        <w:rPr>
          <w:snapToGrid w:val="0"/>
        </w:rPr>
      </w:pPr>
      <w:bookmarkStart w:id="409" w:name="_Toc342318635"/>
      <w:bookmarkStart w:id="410" w:name="_Toc364760577"/>
      <w:r>
        <w:rPr>
          <w:rStyle w:val="CharSectno"/>
        </w:rPr>
        <w:t>18</w:t>
      </w:r>
      <w:r>
        <w:rPr>
          <w:snapToGrid w:val="0"/>
        </w:rPr>
        <w:t>.</w:t>
      </w:r>
      <w:r>
        <w:rPr>
          <w:snapToGrid w:val="0"/>
        </w:rPr>
        <w:tab/>
        <w:t xml:space="preserve">Notice of intention to </w:t>
      </w:r>
      <w:del w:id="411" w:author="svcMRProcess" w:date="2020-02-15T08:35:00Z">
        <w:r>
          <w:rPr>
            <w:snapToGrid w:val="0"/>
          </w:rPr>
          <w:delText>suspend licences</w:delText>
        </w:r>
      </w:del>
      <w:bookmarkEnd w:id="409"/>
      <w:ins w:id="412" w:author="svcMRProcess" w:date="2020-02-15T08:35:00Z">
        <w:r>
          <w:rPr>
            <w:snapToGrid w:val="0"/>
          </w:rPr>
          <w:t>enforce</w:t>
        </w:r>
      </w:ins>
      <w:bookmarkEnd w:id="405"/>
      <w:bookmarkEnd w:id="406"/>
      <w:bookmarkEnd w:id="407"/>
      <w:bookmarkEnd w:id="41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ins w:id="413" w:author="svcMRProcess" w:date="2020-02-15T08:35:00Z">
        <w:r>
          <w:rPr>
            <w:snapToGrid w:val="0"/>
          </w:rPr>
          <w:t xml:space="preserve"> and</w:t>
        </w:r>
      </w:ins>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w:t>
      </w:r>
      <w:del w:id="414" w:author="svcMRProcess" w:date="2020-02-15T08:35:00Z">
        <w:r>
          <w:rPr>
            <w:snapToGrid w:val="0"/>
          </w:rPr>
          <w:delText>suspend licences</w:delText>
        </w:r>
      </w:del>
      <w:ins w:id="415" w:author="svcMRProcess" w:date="2020-02-15T08:35:00Z">
        <w:r>
          <w:t>enforce</w:t>
        </w:r>
      </w:ins>
      <w:r>
        <w:t>.</w:t>
      </w:r>
    </w:p>
    <w:p>
      <w:pPr>
        <w:pStyle w:val="Subsection"/>
      </w:pPr>
      <w:r>
        <w:tab/>
        <w:t>(2)</w:t>
      </w:r>
      <w:r>
        <w:tab/>
        <w:t xml:space="preserve">A notice of intention to </w:t>
      </w:r>
      <w:del w:id="416" w:author="svcMRProcess" w:date="2020-02-15T08:35:00Z">
        <w:r>
          <w:rPr>
            <w:snapToGrid w:val="0"/>
          </w:rPr>
          <w:delText>suspend licences</w:delText>
        </w:r>
      </w:del>
      <w:ins w:id="417" w:author="svcMRProcess" w:date="2020-02-15T08:35:00Z">
        <w:r>
          <w:t>enforce</w:t>
        </w:r>
      </w:ins>
      <w:r>
        <w:t xml:space="preserve"> must be served on the alleged offender.</w:t>
      </w:r>
    </w:p>
    <w:p>
      <w:pPr>
        <w:pStyle w:val="Subsection"/>
        <w:keepNext/>
        <w:rPr>
          <w:snapToGrid w:val="0"/>
        </w:rPr>
      </w:pPr>
      <w:r>
        <w:rPr>
          <w:snapToGrid w:val="0"/>
        </w:rPr>
        <w:tab/>
        <w:t>(3)</w:t>
      </w:r>
      <w:r>
        <w:rPr>
          <w:snapToGrid w:val="0"/>
        </w:rPr>
        <w:tab/>
        <w:t xml:space="preserve">A notice of intention to </w:t>
      </w:r>
      <w:del w:id="418" w:author="svcMRProcess" w:date="2020-02-15T08:35:00Z">
        <w:r>
          <w:rPr>
            <w:snapToGrid w:val="0"/>
          </w:rPr>
          <w:delText>suspend licences</w:delText>
        </w:r>
      </w:del>
      <w:ins w:id="419" w:author="svcMRProcess" w:date="2020-02-15T08:35:00Z">
        <w:r>
          <w:t>enforce</w:t>
        </w:r>
      </w:ins>
      <w:r>
        <w:rPr>
          <w:snapToGrid w:val="0"/>
        </w:rPr>
        <w:t xml:space="preserve">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w:t>
      </w:r>
      <w:del w:id="420" w:author="svcMRProcess" w:date="2020-02-15T08:35:00Z">
        <w:r>
          <w:rPr>
            <w:snapToGrid w:val="0"/>
          </w:rPr>
          <w:delText xml:space="preserve"> may make a licence suspension order in respect of the alleged offender.</w:delText>
        </w:r>
      </w:del>
      <w:ins w:id="421" w:author="svcMRProcess" w:date="2020-02-15T08:35:00Z">
        <w:r>
          <w:t> —</w:t>
        </w:r>
      </w:ins>
    </w:p>
    <w:p>
      <w:pPr>
        <w:pStyle w:val="Indenta"/>
        <w:rPr>
          <w:ins w:id="422" w:author="svcMRProcess" w:date="2020-02-15T08:35:00Z"/>
        </w:rPr>
      </w:pPr>
      <w:ins w:id="423" w:author="svcMRProcess" w:date="2020-02-15T08:35:00Z">
        <w:r>
          <w:tab/>
          <w:t>(c)</w:t>
        </w:r>
        <w:r>
          <w:tab/>
          <w:t>may make a licence suspension order in respect of the alleged offender; and</w:t>
        </w:r>
      </w:ins>
    </w:p>
    <w:p>
      <w:pPr>
        <w:pStyle w:val="Indenta"/>
        <w:rPr>
          <w:ins w:id="424" w:author="svcMRProcess" w:date="2020-02-15T08:35:00Z"/>
        </w:rPr>
      </w:pPr>
      <w:ins w:id="425" w:author="svcMRProcess" w:date="2020-02-15T08:35:00Z">
        <w:r>
          <w:tab/>
          <w:t>(d)</w:t>
        </w:r>
        <w:r>
          <w:tab/>
          <w:t>in some circumstances, may issue an enforcement warrant in respect of the alleged offender.</w:t>
        </w:r>
      </w:ins>
    </w:p>
    <w:p>
      <w:pPr>
        <w:pStyle w:val="Subsection"/>
        <w:rPr>
          <w:snapToGrid w:val="0"/>
        </w:rPr>
      </w:pPr>
      <w:r>
        <w:rPr>
          <w:snapToGrid w:val="0"/>
        </w:rPr>
        <w:tab/>
        <w:t>(4)</w:t>
      </w:r>
      <w:r>
        <w:rPr>
          <w:snapToGrid w:val="0"/>
        </w:rPr>
        <w:tab/>
        <w:t>The due date must not be earlier than 28 days after the date of issue of the notice of intention to</w:t>
      </w:r>
      <w:r>
        <w:t xml:space="preserve"> </w:t>
      </w:r>
      <w:del w:id="426" w:author="svcMRProcess" w:date="2020-02-15T08:35:00Z">
        <w:r>
          <w:rPr>
            <w:snapToGrid w:val="0"/>
          </w:rPr>
          <w:delText>suspend licences</w:delText>
        </w:r>
      </w:del>
      <w:ins w:id="427" w:author="svcMRProcess" w:date="2020-02-15T08:35:00Z">
        <w:r>
          <w:t>enforce</w:t>
        </w:r>
      </w:ins>
      <w:r>
        <w:t>.</w:t>
      </w:r>
    </w:p>
    <w:p>
      <w:pPr>
        <w:pStyle w:val="Subsection"/>
        <w:keepNext/>
        <w:rPr>
          <w:snapToGrid w:val="0"/>
        </w:rPr>
      </w:pPr>
      <w:r>
        <w:rPr>
          <w:snapToGrid w:val="0"/>
        </w:rPr>
        <w:tab/>
        <w:t>(5)</w:t>
      </w:r>
      <w:r>
        <w:rPr>
          <w:snapToGrid w:val="0"/>
        </w:rPr>
        <w:tab/>
        <w:t xml:space="preserve">A notice of intention to </w:t>
      </w:r>
      <w:del w:id="428" w:author="svcMRProcess" w:date="2020-02-15T08:35:00Z">
        <w:r>
          <w:rPr>
            <w:snapToGrid w:val="0"/>
          </w:rPr>
          <w:delText>suspend licences</w:delText>
        </w:r>
      </w:del>
      <w:ins w:id="429" w:author="svcMRProcess" w:date="2020-02-15T08:35:00Z">
        <w:r>
          <w:t>enforce</w:t>
        </w:r>
      </w:ins>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w:t>
      </w:r>
      <w:ins w:id="430" w:author="svcMRProcess" w:date="2020-02-15T08:35:00Z">
        <w:r>
          <w:rPr>
            <w:snapToGrid w:val="0"/>
          </w:rPr>
          <w:t xml:space="preserve"> and</w:t>
        </w:r>
      </w:ins>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ins w:id="431" w:author="svcMRProcess" w:date="2020-02-15T08:35:00Z">
        <w:r>
          <w:rPr>
            <w:snapToGrid w:val="0"/>
          </w:rPr>
          <w:t xml:space="preserve"> and</w:t>
        </w:r>
      </w:ins>
    </w:p>
    <w:p>
      <w:pPr>
        <w:pStyle w:val="Indenta"/>
        <w:rPr>
          <w:snapToGrid w:val="0"/>
        </w:rPr>
      </w:pPr>
      <w:r>
        <w:rPr>
          <w:snapToGrid w:val="0"/>
        </w:rPr>
        <w:tab/>
        <w:t>(c)</w:t>
      </w:r>
      <w:r>
        <w:rPr>
          <w:snapToGrid w:val="0"/>
        </w:rPr>
        <w:tab/>
        <w:t>explain the terms of the licence suspension order that may be made; and</w:t>
      </w:r>
    </w:p>
    <w:p>
      <w:pPr>
        <w:pStyle w:val="Indenta"/>
        <w:rPr>
          <w:ins w:id="432" w:author="svcMRProcess" w:date="2020-02-15T08:35:00Z"/>
        </w:rPr>
      </w:pPr>
      <w:ins w:id="433" w:author="svcMRProcess" w:date="2020-02-15T08:35:00Z">
        <w:r>
          <w:tab/>
          <w:t>(da)</w:t>
        </w:r>
        <w:r>
          <w:tab/>
          <w:t>state that, if the Registrar issues an enforcement warrant —</w:t>
        </w:r>
      </w:ins>
    </w:p>
    <w:p>
      <w:pPr>
        <w:pStyle w:val="Indenti"/>
        <w:rPr>
          <w:ins w:id="434" w:author="svcMRProcess" w:date="2020-02-15T08:35:00Z"/>
        </w:rPr>
      </w:pPr>
      <w:ins w:id="435" w:author="svcMRProcess" w:date="2020-02-15T08:35:00Z">
        <w:r>
          <w:tab/>
          <w:t>(i)</w:t>
        </w:r>
        <w:r>
          <w:tab/>
          <w:t>the alleged offender will cease to be entitled to make an election under section 21 in relation to the infringement notice to which the warrant relates; and</w:t>
        </w:r>
      </w:ins>
    </w:p>
    <w:p>
      <w:pPr>
        <w:pStyle w:val="Indenti"/>
        <w:rPr>
          <w:ins w:id="436" w:author="svcMRProcess" w:date="2020-02-15T08:35:00Z"/>
        </w:rPr>
      </w:pPr>
      <w:ins w:id="437" w:author="svcMRProcess" w:date="2020-02-15T08:35:00Z">
        <w:r>
          <w:tab/>
          <w:t>(ii)</w:t>
        </w:r>
        <w:r>
          <w:tab/>
          <w:t>the alleged offender will be required to pay the modified penalty, and enforcement fees, specified in the warrant;</w:t>
        </w:r>
      </w:ins>
    </w:p>
    <w:p>
      <w:pPr>
        <w:pStyle w:val="Indenta"/>
        <w:rPr>
          <w:ins w:id="438" w:author="svcMRProcess" w:date="2020-02-15T08:35:00Z"/>
        </w:rPr>
      </w:pPr>
      <w:ins w:id="439" w:author="svcMRProcess" w:date="2020-02-15T08:35:00Z">
        <w:r>
          <w:tab/>
        </w:r>
        <w:r>
          <w:tab/>
          <w:t>and</w:t>
        </w:r>
      </w:ins>
    </w:p>
    <w:p>
      <w:pPr>
        <w:pStyle w:val="Indenta"/>
        <w:rPr>
          <w:ins w:id="440" w:author="svcMRProcess" w:date="2020-02-15T08:35:00Z"/>
        </w:rPr>
      </w:pPr>
      <w:ins w:id="441" w:author="svcMRProcess" w:date="2020-02-15T08:35:00Z">
        <w:r>
          <w:tab/>
          <w:t>(db)</w:t>
        </w:r>
        <w:r>
          <w:tab/>
          <w:t>state the effect that an enforcement warrant will have if it is issued; and</w:t>
        </w:r>
      </w:ins>
    </w:p>
    <w:p>
      <w:pPr>
        <w:pStyle w:val="Indenta"/>
        <w:rPr>
          <w:snapToGrid w:val="0"/>
        </w:rPr>
      </w:pPr>
      <w:r>
        <w:rPr>
          <w:snapToGrid w:val="0"/>
        </w:rPr>
        <w:tab/>
        <w:t>(d)</w:t>
      </w:r>
      <w:r>
        <w:rPr>
          <w:snapToGrid w:val="0"/>
        </w:rPr>
        <w:tab/>
        <w:t>contain such other information as is prescribed.</w:t>
      </w:r>
    </w:p>
    <w:p>
      <w:pPr>
        <w:pStyle w:val="Footnotesection"/>
        <w:rPr>
          <w:ins w:id="442" w:author="svcMRProcess" w:date="2020-02-15T08:35:00Z"/>
        </w:rPr>
      </w:pPr>
      <w:bookmarkStart w:id="443" w:name="_Toc520167672"/>
      <w:bookmarkStart w:id="444" w:name="_Toc528725469"/>
      <w:bookmarkStart w:id="445" w:name="_Toc529671037"/>
      <w:ins w:id="446" w:author="svcMRProcess" w:date="2020-02-15T08:35:00Z">
        <w:r>
          <w:tab/>
          <w:t>[Section 18 amended by No. 48 of 2012 s. 11.]</w:t>
        </w:r>
      </w:ins>
    </w:p>
    <w:p>
      <w:pPr>
        <w:pStyle w:val="Heading5"/>
        <w:rPr>
          <w:snapToGrid w:val="0"/>
        </w:rPr>
      </w:pPr>
      <w:bookmarkStart w:id="447" w:name="_Toc364760578"/>
      <w:bookmarkStart w:id="448" w:name="_Toc342318636"/>
      <w:r>
        <w:rPr>
          <w:rStyle w:val="CharSectno"/>
        </w:rPr>
        <w:t>19</w:t>
      </w:r>
      <w:r>
        <w:rPr>
          <w:snapToGrid w:val="0"/>
        </w:rPr>
        <w:t>.</w:t>
      </w:r>
      <w:r>
        <w:rPr>
          <w:snapToGrid w:val="0"/>
        </w:rPr>
        <w:tab/>
        <w:t>Licence suspension order</w:t>
      </w:r>
      <w:bookmarkEnd w:id="443"/>
      <w:bookmarkEnd w:id="444"/>
      <w:bookmarkEnd w:id="445"/>
      <w:bookmarkEnd w:id="447"/>
      <w:bookmarkEnd w:id="44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w:t>
      </w:r>
      <w:del w:id="449" w:author="svcMRProcess" w:date="2020-02-15T08:35:00Z">
        <w:r>
          <w:rPr>
            <w:snapToGrid w:val="0"/>
          </w:rPr>
          <w:delText>suspend licences;</w:delText>
        </w:r>
      </w:del>
      <w:ins w:id="450" w:author="svcMRProcess" w:date="2020-02-15T08:35:00Z">
        <w:r>
          <w:t>enforce; and</w:t>
        </w:r>
      </w:ins>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del w:id="451" w:author="svcMRProcess" w:date="2020-02-15T08:35:00Z">
        <w:r>
          <w:rPr>
            <w:snapToGrid w:val="0"/>
          </w:rPr>
          <w:tab/>
        </w:r>
        <w:r>
          <w:rPr>
            <w:snapToGrid w:val="0"/>
          </w:rPr>
          <w:tab/>
        </w:r>
      </w:del>
      <w:ins w:id="452" w:author="svcMRProcess" w:date="2020-02-15T08:35:00Z">
        <w:r>
          <w:rPr>
            <w:snapToGrid w:val="0"/>
          </w:rPr>
          <w:tab/>
        </w:r>
        <w:r>
          <w:rPr>
            <w:snapToGrid w:val="0"/>
          </w:rPr>
          <w:tab/>
        </w:r>
        <w:r>
          <w:t xml:space="preserve">then, whether or not an enforcement warrant issued under section 21A is in force, </w:t>
        </w:r>
      </w:ins>
      <w:r>
        <w:t>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ins w:id="453" w:author="svcMRProcess" w:date="2020-02-15T08:35:00Z">
        <w:r>
          <w:t xml:space="preserve"> or</w:t>
        </w:r>
      </w:ins>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del w:id="454" w:author="svcMRProcess" w:date="2020-02-15T08:35:00Z">
        <w:r>
          <w:rPr>
            <w:snapToGrid w:val="0"/>
          </w:rPr>
          <w:delText>suspend licences</w:delText>
        </w:r>
      </w:del>
      <w:ins w:id="455" w:author="svcMRProcess" w:date="2020-02-15T08:35:00Z">
        <w:r>
          <w:t>enforce</w:t>
        </w:r>
      </w:ins>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ins w:id="456" w:author="svcMRProcess" w:date="2020-02-15T08:35:00Z">
        <w:r>
          <w:rPr>
            <w:snapToGrid w:val="0"/>
          </w:rPr>
          <w:t xml:space="preserve"> and</w:t>
        </w:r>
      </w:ins>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w:t>
      </w:r>
      <w:del w:id="457" w:author="svcMRProcess" w:date="2020-02-15T08:35:00Z">
        <w:r>
          <w:delText>30</w:delText>
        </w:r>
      </w:del>
      <w:ins w:id="458" w:author="svcMRProcess" w:date="2020-02-15T08:35:00Z">
        <w:r>
          <w:t>30; No. 48 of 2012 s. 12</w:t>
        </w:r>
      </w:ins>
      <w:r>
        <w:t>.]</w:t>
      </w:r>
    </w:p>
    <w:p>
      <w:pPr>
        <w:pStyle w:val="Heading5"/>
        <w:rPr>
          <w:snapToGrid w:val="0"/>
        </w:rPr>
      </w:pPr>
      <w:bookmarkStart w:id="459" w:name="_Toc520167673"/>
      <w:bookmarkStart w:id="460" w:name="_Toc528725470"/>
      <w:bookmarkStart w:id="461" w:name="_Toc529671038"/>
      <w:bookmarkStart w:id="462" w:name="_Toc364760579"/>
      <w:bookmarkStart w:id="463" w:name="_Toc342318637"/>
      <w:r>
        <w:rPr>
          <w:rStyle w:val="CharSectno"/>
        </w:rPr>
        <w:t>20</w:t>
      </w:r>
      <w:r>
        <w:rPr>
          <w:snapToGrid w:val="0"/>
        </w:rPr>
        <w:t>.</w:t>
      </w:r>
      <w:r>
        <w:rPr>
          <w:snapToGrid w:val="0"/>
        </w:rPr>
        <w:tab/>
        <w:t>Cancelling licence suspension orders</w:t>
      </w:r>
      <w:bookmarkEnd w:id="459"/>
      <w:bookmarkEnd w:id="460"/>
      <w:bookmarkEnd w:id="461"/>
      <w:bookmarkEnd w:id="462"/>
      <w:bookmarkEnd w:id="463"/>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w:t>
      </w:r>
      <w:ins w:id="464" w:author="svcMRProcess" w:date="2020-02-15T08:35:00Z">
        <w:r>
          <w:t xml:space="preserve"> or recovered under an enforcement warrant</w:t>
        </w:r>
      </w:ins>
      <w:r>
        <w: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rPr>
          <w:ins w:id="465" w:author="svcMRProcess" w:date="2020-02-15T08:35:00Z"/>
        </w:rPr>
      </w:pPr>
      <w:r>
        <w:tab/>
        <w:t>[Section 20 amended by No. 76 of 1996 s. </w:t>
      </w:r>
      <w:del w:id="466" w:author="svcMRProcess" w:date="2020-02-15T08:35:00Z">
        <w:r>
          <w:delText>30</w:delText>
        </w:r>
      </w:del>
      <w:ins w:id="467" w:author="svcMRProcess" w:date="2020-02-15T08:35:00Z">
        <w:r>
          <w:t>30; No. 48 of 2012 s. 13.]</w:t>
        </w:r>
      </w:ins>
    </w:p>
    <w:p>
      <w:pPr>
        <w:pStyle w:val="Heading5"/>
        <w:rPr>
          <w:ins w:id="468" w:author="svcMRProcess" w:date="2020-02-15T08:35:00Z"/>
        </w:rPr>
      </w:pPr>
      <w:bookmarkStart w:id="469" w:name="_Toc364760580"/>
      <w:bookmarkStart w:id="470" w:name="_Toc89518269"/>
      <w:bookmarkStart w:id="471" w:name="_Toc89518433"/>
      <w:bookmarkStart w:id="472" w:name="_Toc96492567"/>
      <w:bookmarkStart w:id="473" w:name="_Toc101678972"/>
      <w:bookmarkStart w:id="474" w:name="_Toc102721089"/>
      <w:bookmarkStart w:id="475" w:name="_Toc117398607"/>
      <w:bookmarkStart w:id="476" w:name="_Toc118796341"/>
      <w:bookmarkStart w:id="477" w:name="_Toc119126413"/>
      <w:bookmarkStart w:id="478" w:name="_Toc121286326"/>
      <w:bookmarkStart w:id="479" w:name="_Toc121546163"/>
      <w:bookmarkStart w:id="480" w:name="_Toc121546327"/>
      <w:bookmarkStart w:id="481" w:name="_Toc121546491"/>
      <w:bookmarkStart w:id="482" w:name="_Toc121546656"/>
      <w:bookmarkStart w:id="483" w:name="_Toc121888463"/>
      <w:bookmarkStart w:id="484" w:name="_Toc124061422"/>
      <w:bookmarkStart w:id="485" w:name="_Toc149964605"/>
      <w:bookmarkStart w:id="486" w:name="_Toc149984780"/>
      <w:bookmarkStart w:id="487" w:name="_Toc153608889"/>
      <w:bookmarkStart w:id="488" w:name="_Toc153615041"/>
      <w:bookmarkStart w:id="489" w:name="_Toc156298286"/>
      <w:bookmarkStart w:id="490" w:name="_Toc157853699"/>
      <w:bookmarkStart w:id="491" w:name="_Toc163464821"/>
      <w:bookmarkStart w:id="492" w:name="_Toc163465546"/>
      <w:bookmarkStart w:id="493" w:name="_Toc194382654"/>
      <w:bookmarkStart w:id="494" w:name="_Toc194384458"/>
      <w:bookmarkStart w:id="495" w:name="_Toc201120057"/>
      <w:bookmarkStart w:id="496" w:name="_Toc202581950"/>
      <w:bookmarkStart w:id="497" w:name="_Toc205266173"/>
      <w:bookmarkStart w:id="498" w:name="_Toc230147310"/>
      <w:bookmarkStart w:id="499" w:name="_Toc233622785"/>
      <w:bookmarkStart w:id="500" w:name="_Toc233622938"/>
      <w:bookmarkStart w:id="501" w:name="_Toc305744717"/>
      <w:bookmarkStart w:id="502" w:name="_Toc307411132"/>
      <w:bookmarkStart w:id="503" w:name="_Toc318278052"/>
      <w:bookmarkStart w:id="504" w:name="_Toc318278205"/>
      <w:bookmarkStart w:id="505" w:name="_Toc318278358"/>
      <w:bookmarkStart w:id="506" w:name="_Toc318284659"/>
      <w:bookmarkStart w:id="507" w:name="_Toc325624568"/>
      <w:bookmarkStart w:id="508" w:name="_Toc325706253"/>
      <w:bookmarkStart w:id="509" w:name="_Toc334601187"/>
      <w:bookmarkStart w:id="510" w:name="_Toc342303393"/>
      <w:bookmarkStart w:id="511" w:name="_Toc342318467"/>
      <w:bookmarkStart w:id="512" w:name="_Toc342318638"/>
      <w:ins w:id="513" w:author="svcMRProcess" w:date="2020-02-15T08:35:00Z">
        <w:r>
          <w:rPr>
            <w:rStyle w:val="CharSectno"/>
          </w:rPr>
          <w:t>21A</w:t>
        </w:r>
        <w:r>
          <w:t>.</w:t>
        </w:r>
        <w:r>
          <w:tab/>
          <w:t>Enforcement warrant</w:t>
        </w:r>
        <w:bookmarkEnd w:id="469"/>
      </w:ins>
    </w:p>
    <w:p>
      <w:pPr>
        <w:pStyle w:val="Subsection"/>
        <w:rPr>
          <w:ins w:id="514" w:author="svcMRProcess" w:date="2020-02-15T08:35:00Z"/>
        </w:rPr>
      </w:pPr>
      <w:ins w:id="515" w:author="svcMRProcess" w:date="2020-02-15T08:35:00Z">
        <w:r>
          <w:tab/>
          <w:t>(1)</w:t>
        </w:r>
        <w:r>
          <w:tab/>
          <w:t xml:space="preserve">If — </w:t>
        </w:r>
      </w:ins>
    </w:p>
    <w:p>
      <w:pPr>
        <w:pStyle w:val="Indenta"/>
        <w:rPr>
          <w:ins w:id="516" w:author="svcMRProcess" w:date="2020-02-15T08:35:00Z"/>
        </w:rPr>
      </w:pPr>
      <w:ins w:id="517" w:author="svcMRProcess" w:date="2020-02-15T08:35:00Z">
        <w:r>
          <w:tab/>
          <w:t>(a)</w:t>
        </w:r>
        <w:r>
          <w:tab/>
          <w:t>28 days have elapsed since the day on which a notice of intention to enforce was issued; and</w:t>
        </w:r>
      </w:ins>
    </w:p>
    <w:p>
      <w:pPr>
        <w:pStyle w:val="Indenta"/>
        <w:rPr>
          <w:ins w:id="518" w:author="svcMRProcess" w:date="2020-02-15T08:35:00Z"/>
        </w:rPr>
      </w:pPr>
      <w:ins w:id="519" w:author="svcMRProcess" w:date="2020-02-15T08:35:00Z">
        <w:r>
          <w:tab/>
          <w:t>(b)</w:t>
        </w:r>
        <w:r>
          <w:tab/>
          <w:t>the modified penalty, and enforcement fees, specified in the notice have not been paid to the Registry; and</w:t>
        </w:r>
      </w:ins>
    </w:p>
    <w:p>
      <w:pPr>
        <w:pStyle w:val="Indenta"/>
        <w:rPr>
          <w:ins w:id="520" w:author="svcMRProcess" w:date="2020-02-15T08:35:00Z"/>
        </w:rPr>
      </w:pPr>
      <w:ins w:id="521" w:author="svcMRProcess" w:date="2020-02-15T08:35:00Z">
        <w:r>
          <w:tab/>
          <w:t>(c)</w:t>
        </w:r>
        <w:r>
          <w:tab/>
          <w:t>the alleged offender has not made an election under section 21; and</w:t>
        </w:r>
      </w:ins>
    </w:p>
    <w:p>
      <w:pPr>
        <w:pStyle w:val="Indenta"/>
        <w:rPr>
          <w:ins w:id="522" w:author="svcMRProcess" w:date="2020-02-15T08:35:00Z"/>
        </w:rPr>
      </w:pPr>
      <w:ins w:id="523" w:author="svcMRProcess" w:date="2020-02-15T08:35:00Z">
        <w:r>
          <w:tab/>
          <w:t>(d)</w:t>
        </w:r>
        <w:r>
          <w:tab/>
          <w:t xml:space="preserve">the aggregate unpaid infringement amount in relation to the alleged offender is at least — </w:t>
        </w:r>
      </w:ins>
    </w:p>
    <w:p>
      <w:pPr>
        <w:pStyle w:val="Indenti"/>
        <w:rPr>
          <w:ins w:id="524" w:author="svcMRProcess" w:date="2020-02-15T08:35:00Z"/>
        </w:rPr>
      </w:pPr>
      <w:ins w:id="525" w:author="svcMRProcess" w:date="2020-02-15T08:35:00Z">
        <w:r>
          <w:tab/>
          <w:t>(i)</w:t>
        </w:r>
        <w:r>
          <w:tab/>
          <w:t>$2 000; or</w:t>
        </w:r>
      </w:ins>
    </w:p>
    <w:p>
      <w:pPr>
        <w:pStyle w:val="Indenti"/>
        <w:rPr>
          <w:ins w:id="526" w:author="svcMRProcess" w:date="2020-02-15T08:35:00Z"/>
        </w:rPr>
      </w:pPr>
      <w:ins w:id="527" w:author="svcMRProcess" w:date="2020-02-15T08:35:00Z">
        <w:r>
          <w:tab/>
          <w:t>(ii)</w:t>
        </w:r>
        <w:r>
          <w:tab/>
          <w:t>if regulations prescribe a higher amount for the purposes of this paragraph — that higher amount,</w:t>
        </w:r>
      </w:ins>
    </w:p>
    <w:p>
      <w:pPr>
        <w:pStyle w:val="Subsection"/>
        <w:rPr>
          <w:ins w:id="528" w:author="svcMRProcess" w:date="2020-02-15T08:35:00Z"/>
        </w:rPr>
      </w:pPr>
      <w:ins w:id="529" w:author="svcMRProcess" w:date="2020-02-15T08:35:00Z">
        <w:r>
          <w:tab/>
        </w:r>
        <w:r>
          <w:tab/>
          <w:t>then, whether or not a licence suspension order made under section 19 is in force, the Registrar may issue an enforcement warrant.</w:t>
        </w:r>
      </w:ins>
    </w:p>
    <w:p>
      <w:pPr>
        <w:pStyle w:val="Subsection"/>
        <w:rPr>
          <w:ins w:id="530" w:author="svcMRProcess" w:date="2020-02-15T08:35:00Z"/>
        </w:rPr>
      </w:pPr>
      <w:ins w:id="531" w:author="svcMRProcess" w:date="2020-02-15T08:35:00Z">
        <w:r>
          <w:tab/>
          <w:t>(2)</w:t>
        </w:r>
        <w:r>
          <w:tab/>
          <w:t>An enforcement warrant must be in the prescribed form and be directed to the Sheriff.</w:t>
        </w:r>
      </w:ins>
    </w:p>
    <w:p>
      <w:pPr>
        <w:pStyle w:val="Subsection"/>
        <w:rPr>
          <w:ins w:id="532" w:author="svcMRProcess" w:date="2020-02-15T08:35:00Z"/>
        </w:rPr>
      </w:pPr>
      <w:ins w:id="533" w:author="svcMRProcess" w:date="2020-02-15T08:35:00Z">
        <w:r>
          <w:tab/>
          <w:t>(3)</w:t>
        </w:r>
        <w:r>
          <w:tab/>
          <w:t>An enforcement warrant must specify the modified penalty and enforcement fees owed by the alleged offender.</w:t>
        </w:r>
      </w:ins>
    </w:p>
    <w:p>
      <w:pPr>
        <w:pStyle w:val="Subsection"/>
        <w:rPr>
          <w:ins w:id="534" w:author="svcMRProcess" w:date="2020-02-15T08:35:00Z"/>
        </w:rPr>
      </w:pPr>
      <w:ins w:id="535" w:author="svcMRProcess" w:date="2020-02-15T08:35:00Z">
        <w:r>
          <w:tab/>
          <w:t>(4)</w:t>
        </w:r>
        <w:r>
          <w:tab/>
          <w:t>An enforcement warrant must be executed under Part 7.</w:t>
        </w:r>
      </w:ins>
    </w:p>
    <w:p>
      <w:pPr>
        <w:pStyle w:val="Subsection"/>
        <w:rPr>
          <w:ins w:id="536" w:author="svcMRProcess" w:date="2020-02-15T08:35:00Z"/>
        </w:rPr>
      </w:pPr>
      <w:ins w:id="537" w:author="svcMRProcess" w:date="2020-02-15T08:35:00Z">
        <w:r>
          <w:tab/>
          <w:t>(5)</w:t>
        </w:r>
        <w:r>
          <w:tab/>
          <w:t>The Registrar may at any time cancel an enforcement warrant for good reason.</w:t>
        </w:r>
      </w:ins>
    </w:p>
    <w:p>
      <w:pPr>
        <w:pStyle w:val="Footnotesection"/>
      </w:pPr>
      <w:ins w:id="538" w:author="svcMRProcess" w:date="2020-02-15T08:35:00Z">
        <w:r>
          <w:tab/>
          <w:t>[Section 21A inserted by No. 48 of 2012 s. 14</w:t>
        </w:r>
      </w:ins>
      <w:r>
        <w:t>.]</w:t>
      </w:r>
    </w:p>
    <w:p>
      <w:pPr>
        <w:pStyle w:val="Heading3"/>
        <w:rPr>
          <w:snapToGrid w:val="0"/>
        </w:rPr>
      </w:pPr>
      <w:bookmarkStart w:id="539" w:name="_Toc363825189"/>
      <w:bookmarkStart w:id="540" w:name="_Toc364760581"/>
      <w:r>
        <w:rPr>
          <w:rStyle w:val="CharDivNo"/>
        </w:rPr>
        <w:t>Division 3</w:t>
      </w:r>
      <w:r>
        <w:rPr>
          <w:snapToGrid w:val="0"/>
        </w:rPr>
        <w:t> — </w:t>
      </w:r>
      <w:r>
        <w:rPr>
          <w:rStyle w:val="CharDivText"/>
        </w:rPr>
        <w:t>Miscellaneous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39"/>
      <w:bookmarkEnd w:id="540"/>
    </w:p>
    <w:p>
      <w:pPr>
        <w:pStyle w:val="Heading5"/>
        <w:rPr>
          <w:snapToGrid w:val="0"/>
        </w:rPr>
      </w:pPr>
      <w:bookmarkStart w:id="541" w:name="_Toc520167674"/>
      <w:bookmarkStart w:id="542" w:name="_Toc528725471"/>
      <w:bookmarkStart w:id="543" w:name="_Toc529671039"/>
      <w:bookmarkStart w:id="544" w:name="_Toc364760582"/>
      <w:bookmarkStart w:id="545" w:name="_Toc342318639"/>
      <w:r>
        <w:rPr>
          <w:rStyle w:val="CharSectno"/>
        </w:rPr>
        <w:t>21</w:t>
      </w:r>
      <w:r>
        <w:rPr>
          <w:snapToGrid w:val="0"/>
        </w:rPr>
        <w:t>.</w:t>
      </w:r>
      <w:r>
        <w:rPr>
          <w:snapToGrid w:val="0"/>
        </w:rPr>
        <w:tab/>
        <w:t>Election by alleged offender or prosecuting authority</w:t>
      </w:r>
      <w:bookmarkEnd w:id="541"/>
      <w:bookmarkEnd w:id="542"/>
      <w:bookmarkEnd w:id="543"/>
      <w:bookmarkEnd w:id="544"/>
      <w:bookmarkEnd w:id="545"/>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ins w:id="546" w:author="svcMRProcess" w:date="2020-02-15T08:35:00Z">
        <w:r>
          <w:rPr>
            <w:snapToGrid w:val="0"/>
          </w:rPr>
          <w:t xml:space="preserve"> and</w:t>
        </w:r>
      </w:ins>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del w:id="547" w:author="svcMRProcess" w:date="2020-02-15T08:35:00Z">
        <w:r>
          <w:delText>),</w:delText>
        </w:r>
      </w:del>
      <w:ins w:id="548" w:author="svcMRProcess" w:date="2020-02-15T08:35:00Z">
        <w:r>
          <w:t>); and</w:t>
        </w:r>
      </w:ins>
    </w:p>
    <w:p>
      <w:pPr>
        <w:pStyle w:val="Indenta"/>
        <w:rPr>
          <w:ins w:id="549" w:author="svcMRProcess" w:date="2020-02-15T08:35:00Z"/>
        </w:rPr>
      </w:pPr>
      <w:ins w:id="550" w:author="svcMRProcess" w:date="2020-02-15T08:35:00Z">
        <w:r>
          <w:tab/>
          <w:t>(d)</w:t>
        </w:r>
        <w:r>
          <w:tab/>
          <w:t>before an enforcement warrant is issued in respect of the modified penalty and enforcement fees,</w:t>
        </w:r>
      </w:ins>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ins w:id="551" w:author="svcMRProcess" w:date="2020-02-15T08:35:00Z">
        <w:r>
          <w:t xml:space="preserve"> and</w:t>
        </w:r>
      </w:ins>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w:t>
      </w:r>
      <w:del w:id="552" w:author="svcMRProcess" w:date="2020-02-15T08:35:00Z">
        <w:r>
          <w:delText>4(2).]</w:delText>
        </w:r>
      </w:del>
      <w:ins w:id="553" w:author="svcMRProcess" w:date="2020-02-15T08:35:00Z">
        <w:r>
          <w:t>4(2); No. 48 of 2012 s. 15.]</w:t>
        </w:r>
      </w:ins>
    </w:p>
    <w:p>
      <w:pPr>
        <w:pStyle w:val="Heading5"/>
        <w:rPr>
          <w:snapToGrid w:val="0"/>
        </w:rPr>
      </w:pPr>
      <w:bookmarkStart w:id="554" w:name="_Toc520167675"/>
      <w:bookmarkStart w:id="555" w:name="_Toc528725472"/>
      <w:bookmarkStart w:id="556" w:name="_Toc529671040"/>
      <w:bookmarkStart w:id="557" w:name="_Toc364760583"/>
      <w:bookmarkStart w:id="558" w:name="_Toc342318640"/>
      <w:r>
        <w:rPr>
          <w:rStyle w:val="CharSectno"/>
        </w:rPr>
        <w:t>22</w:t>
      </w:r>
      <w:r>
        <w:rPr>
          <w:snapToGrid w:val="0"/>
        </w:rPr>
        <w:t>.</w:t>
      </w:r>
      <w:r>
        <w:rPr>
          <w:snapToGrid w:val="0"/>
        </w:rPr>
        <w:tab/>
        <w:t>Prosecuting authority may withdraw proceedings</w:t>
      </w:r>
      <w:bookmarkEnd w:id="554"/>
      <w:bookmarkEnd w:id="555"/>
      <w:bookmarkEnd w:id="556"/>
      <w:bookmarkEnd w:id="557"/>
      <w:bookmarkEnd w:id="558"/>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w:t>
      </w:r>
      <w:ins w:id="559" w:author="svcMRProcess" w:date="2020-02-15T08:35:00Z">
        <w:r>
          <w:t xml:space="preserve"> and</w:t>
        </w:r>
      </w:ins>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rPr>
          <w:ins w:id="560" w:author="svcMRProcess" w:date="2020-02-15T08:35:00Z"/>
        </w:rPr>
      </w:pPr>
      <w:ins w:id="561" w:author="svcMRProcess" w:date="2020-02-15T08:35:00Z">
        <w:r>
          <w:tab/>
          <w:t>(ca)</w:t>
        </w:r>
        <w:r>
          <w:tab/>
          <w:t>if an enforcement warrant has been issued in respect of the alleged offender and the infringement notice — the warrant is cancelled; and</w:t>
        </w:r>
      </w:ins>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ins w:id="562" w:author="svcMRProcess" w:date="2020-02-15T08:35:00Z"/>
        </w:rPr>
      </w:pPr>
      <w:r>
        <w:tab/>
        <w:t>(5)</w:t>
      </w:r>
      <w:r>
        <w:tab/>
        <w:t>If proceedings are withdrawn under this section</w:t>
      </w:r>
      <w:del w:id="563" w:author="svcMRProcess" w:date="2020-02-15T08:35:00Z">
        <w:r>
          <w:rPr>
            <w:snapToGrid w:val="0"/>
          </w:rPr>
          <w:delText xml:space="preserve">, </w:delText>
        </w:r>
      </w:del>
      <w:ins w:id="564" w:author="svcMRProcess" w:date="2020-02-15T08:35:00Z">
        <w:r>
          <w:t xml:space="preserve"> — </w:t>
        </w:r>
      </w:ins>
    </w:p>
    <w:p>
      <w:pPr>
        <w:pStyle w:val="Indenta"/>
      </w:pPr>
      <w:ins w:id="565" w:author="svcMRProcess" w:date="2020-02-15T08:35:00Z">
        <w:r>
          <w:tab/>
          <w:t>(a)</w:t>
        </w:r>
        <w:r>
          <w:tab/>
        </w:r>
      </w:ins>
      <w:r>
        <w:t>the alleged offender is to be refunded any amount paid under this Part by the alleged offender in respect of the alleged offence</w:t>
      </w:r>
      <w:del w:id="566" w:author="svcMRProcess" w:date="2020-02-15T08:35:00Z">
        <w:r>
          <w:rPr>
            <w:snapToGrid w:val="0"/>
          </w:rPr>
          <w:delText>.</w:delText>
        </w:r>
      </w:del>
      <w:ins w:id="567" w:author="svcMRProcess" w:date="2020-02-15T08:35:00Z">
        <w:r>
          <w:t>; and</w:t>
        </w:r>
      </w:ins>
    </w:p>
    <w:p>
      <w:pPr>
        <w:pStyle w:val="Indenta"/>
        <w:rPr>
          <w:ins w:id="568" w:author="svcMRProcess" w:date="2020-02-15T08:35:00Z"/>
        </w:rPr>
      </w:pPr>
      <w:ins w:id="569" w:author="svcMRProcess" w:date="2020-02-15T08:35:00Z">
        <w:r>
          <w:tab/>
          <w:t>(b)</w:t>
        </w:r>
        <w:r>
          <w:tab/>
          <w:t xml:space="preserve">if — </w:t>
        </w:r>
      </w:ins>
    </w:p>
    <w:p>
      <w:pPr>
        <w:pStyle w:val="Indenti"/>
        <w:rPr>
          <w:ins w:id="570" w:author="svcMRProcess" w:date="2020-02-15T08:35:00Z"/>
        </w:rPr>
      </w:pPr>
      <w:ins w:id="571" w:author="svcMRProcess" w:date="2020-02-15T08:35:00Z">
        <w:r>
          <w:tab/>
          <w:t>(i)</w:t>
        </w:r>
        <w:r>
          <w:tab/>
          <w:t>an enforcement warrant was issued in respect of the infringement notice; and</w:t>
        </w:r>
      </w:ins>
    </w:p>
    <w:p>
      <w:pPr>
        <w:pStyle w:val="Indenti"/>
        <w:rPr>
          <w:ins w:id="572" w:author="svcMRProcess" w:date="2020-02-15T08:35:00Z"/>
        </w:rPr>
      </w:pPr>
      <w:ins w:id="573" w:author="svcMRProcess" w:date="2020-02-15T08:35:00Z">
        <w:r>
          <w:tab/>
          <w:t>(ii)</w:t>
        </w:r>
        <w:r>
          <w:tab/>
          <w:t>property of the alleged offender was seized and sold under the enforcement warrant before it was cancelled under subsection (4)(ca),</w:t>
        </w:r>
      </w:ins>
    </w:p>
    <w:p>
      <w:pPr>
        <w:pStyle w:val="Indenta"/>
        <w:rPr>
          <w:ins w:id="574" w:author="svcMRProcess" w:date="2020-02-15T08:35:00Z"/>
        </w:rPr>
      </w:pPr>
      <w:ins w:id="575" w:author="svcMRProcess" w:date="2020-02-15T08:35:00Z">
        <w:r>
          <w:tab/>
        </w:r>
        <w:r>
          <w:tab/>
          <w:t>the alleged offender is to be paid an amount equal to the market value of the sold property; and</w:t>
        </w:r>
      </w:ins>
    </w:p>
    <w:p>
      <w:pPr>
        <w:pStyle w:val="Indenta"/>
        <w:rPr>
          <w:ins w:id="576" w:author="svcMRProcess" w:date="2020-02-15T08:35:00Z"/>
        </w:rPr>
      </w:pPr>
      <w:ins w:id="577" w:author="svcMRProcess" w:date="2020-02-15T08:35:00Z">
        <w:r>
          <w:tab/>
          <w:t>(c)</w:t>
        </w:r>
        <w:r>
          <w:tab/>
          <w:t xml:space="preserve">if — </w:t>
        </w:r>
      </w:ins>
    </w:p>
    <w:p>
      <w:pPr>
        <w:pStyle w:val="Indenti"/>
        <w:rPr>
          <w:ins w:id="578" w:author="svcMRProcess" w:date="2020-02-15T08:35:00Z"/>
        </w:rPr>
      </w:pPr>
      <w:ins w:id="579" w:author="svcMRProcess" w:date="2020-02-15T08:35:00Z">
        <w:r>
          <w:tab/>
          <w:t>(i)</w:t>
        </w:r>
        <w:r>
          <w:tab/>
          <w:t>an enforcement warrant was issued in respect of the infringement notice; and</w:t>
        </w:r>
      </w:ins>
    </w:p>
    <w:p>
      <w:pPr>
        <w:pStyle w:val="Indenti"/>
        <w:rPr>
          <w:ins w:id="580" w:author="svcMRProcess" w:date="2020-02-15T08:35:00Z"/>
        </w:rPr>
      </w:pPr>
      <w:ins w:id="581" w:author="svcMRProcess" w:date="2020-02-15T08:35:00Z">
        <w:r>
          <w:tab/>
          <w:t>(ii)</w:t>
        </w:r>
        <w:r>
          <w:tab/>
          <w:t>under the enforcement warrant, a vehicle licence cancellation order was made in respect of a vehicle registered in the name of the alleged offender,</w:t>
        </w:r>
      </w:ins>
    </w:p>
    <w:p>
      <w:pPr>
        <w:pStyle w:val="Indenta"/>
        <w:rPr>
          <w:ins w:id="582" w:author="svcMRProcess" w:date="2020-02-15T08:35:00Z"/>
        </w:rPr>
      </w:pPr>
      <w:ins w:id="583" w:author="svcMRProcess" w:date="2020-02-15T08:35:00Z">
        <w:r>
          <w:tab/>
        </w:r>
        <w:r>
          <w:tab/>
          <w:t>the alleged offender is to be paid an amount calculated in accordance with the regulations.</w:t>
        </w:r>
      </w:ins>
    </w:p>
    <w:p>
      <w:pPr>
        <w:pStyle w:val="Footnotesection"/>
      </w:pPr>
      <w:r>
        <w:tab/>
        <w:t>[Section 22 amended by No. 76 of 1996 s. 30; No. 59 of 2004 s. 107</w:t>
      </w:r>
      <w:r>
        <w:rPr>
          <w:spacing w:val="-4"/>
        </w:rPr>
        <w:t>; No. 47 of 2011 s.</w:t>
      </w:r>
      <w:r>
        <w:t> </w:t>
      </w:r>
      <w:del w:id="584" w:author="svcMRProcess" w:date="2020-02-15T08:35:00Z">
        <w:r>
          <w:delText>27</w:delText>
        </w:r>
      </w:del>
      <w:ins w:id="585" w:author="svcMRProcess" w:date="2020-02-15T08:35:00Z">
        <w:r>
          <w:t>27; No. 48 of 2012 s. 16</w:t>
        </w:r>
      </w:ins>
      <w:r>
        <w:t>.]</w:t>
      </w:r>
    </w:p>
    <w:p>
      <w:pPr>
        <w:pStyle w:val="Heading5"/>
        <w:rPr>
          <w:snapToGrid w:val="0"/>
        </w:rPr>
      </w:pPr>
      <w:bookmarkStart w:id="586" w:name="_Toc520167676"/>
      <w:bookmarkStart w:id="587" w:name="_Toc528725473"/>
      <w:bookmarkStart w:id="588" w:name="_Toc529671041"/>
      <w:bookmarkStart w:id="589" w:name="_Toc364760584"/>
      <w:bookmarkStart w:id="590" w:name="_Toc342318641"/>
      <w:r>
        <w:rPr>
          <w:rStyle w:val="CharSectno"/>
        </w:rPr>
        <w:t>23</w:t>
      </w:r>
      <w:r>
        <w:rPr>
          <w:snapToGrid w:val="0"/>
        </w:rPr>
        <w:t>.</w:t>
      </w:r>
      <w:r>
        <w:rPr>
          <w:snapToGrid w:val="0"/>
        </w:rPr>
        <w:tab/>
        <w:t>Effect of an order to pay or elect</w:t>
      </w:r>
      <w:bookmarkEnd w:id="586"/>
      <w:bookmarkEnd w:id="587"/>
      <w:bookmarkEnd w:id="588"/>
      <w:bookmarkEnd w:id="589"/>
      <w:bookmarkEnd w:id="590"/>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591" w:name="_Toc520167677"/>
      <w:bookmarkStart w:id="592" w:name="_Toc528725474"/>
      <w:bookmarkStart w:id="593" w:name="_Toc529671042"/>
      <w:bookmarkStart w:id="594" w:name="_Toc364760585"/>
      <w:bookmarkStart w:id="595" w:name="_Toc342318642"/>
      <w:r>
        <w:rPr>
          <w:rStyle w:val="CharSectno"/>
        </w:rPr>
        <w:t>24</w:t>
      </w:r>
      <w:r>
        <w:rPr>
          <w:snapToGrid w:val="0"/>
        </w:rPr>
        <w:t>.</w:t>
      </w:r>
      <w:r>
        <w:rPr>
          <w:snapToGrid w:val="0"/>
        </w:rPr>
        <w:tab/>
        <w:t>Effect of payment of modified penalty etc.</w:t>
      </w:r>
      <w:bookmarkEnd w:id="591"/>
      <w:bookmarkEnd w:id="592"/>
      <w:bookmarkEnd w:id="593"/>
      <w:bookmarkEnd w:id="594"/>
      <w:bookmarkEnd w:id="59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596" w:name="_Toc520167678"/>
      <w:bookmarkStart w:id="597" w:name="_Toc528725475"/>
      <w:bookmarkStart w:id="598" w:name="_Toc529671043"/>
      <w:bookmarkStart w:id="599" w:name="_Toc364760586"/>
      <w:bookmarkStart w:id="600" w:name="_Toc342318643"/>
      <w:r>
        <w:rPr>
          <w:rStyle w:val="CharSectno"/>
        </w:rPr>
        <w:t>25</w:t>
      </w:r>
      <w:r>
        <w:rPr>
          <w:snapToGrid w:val="0"/>
        </w:rPr>
        <w:t>.</w:t>
      </w:r>
      <w:r>
        <w:rPr>
          <w:snapToGrid w:val="0"/>
        </w:rPr>
        <w:tab/>
        <w:t>Continuing offences: effect of proceedings under this Part</w:t>
      </w:r>
      <w:bookmarkEnd w:id="596"/>
      <w:bookmarkEnd w:id="597"/>
      <w:bookmarkEnd w:id="598"/>
      <w:bookmarkEnd w:id="599"/>
      <w:bookmarkEnd w:id="600"/>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601" w:name="_Toc520167679"/>
      <w:bookmarkStart w:id="602" w:name="_Toc528725476"/>
      <w:bookmarkStart w:id="603" w:name="_Toc529671044"/>
      <w:bookmarkStart w:id="604" w:name="_Toc364760587"/>
      <w:bookmarkStart w:id="605" w:name="_Toc34231864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601"/>
      <w:bookmarkEnd w:id="602"/>
      <w:bookmarkEnd w:id="603"/>
      <w:bookmarkEnd w:id="604"/>
      <w:bookmarkEnd w:id="605"/>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606" w:name="_Toc520167680"/>
      <w:bookmarkStart w:id="607" w:name="_Toc528725477"/>
      <w:bookmarkStart w:id="608" w:name="_Toc529671045"/>
      <w:bookmarkStart w:id="609" w:name="_Toc364760588"/>
      <w:bookmarkStart w:id="610" w:name="_Toc342318645"/>
      <w:r>
        <w:rPr>
          <w:rStyle w:val="CharSectno"/>
        </w:rPr>
        <w:t>27</w:t>
      </w:r>
      <w:r>
        <w:rPr>
          <w:snapToGrid w:val="0"/>
        </w:rPr>
        <w:t>.</w:t>
      </w:r>
      <w:r>
        <w:rPr>
          <w:snapToGrid w:val="0"/>
        </w:rPr>
        <w:tab/>
        <w:t>How recovered amounts to be applied</w:t>
      </w:r>
      <w:bookmarkEnd w:id="606"/>
      <w:bookmarkEnd w:id="607"/>
      <w:bookmarkEnd w:id="608"/>
      <w:bookmarkEnd w:id="609"/>
      <w:bookmarkEnd w:id="61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611" w:name="_Toc520167681"/>
      <w:bookmarkStart w:id="612" w:name="_Toc528725478"/>
      <w:bookmarkStart w:id="613" w:name="_Toc529671046"/>
      <w:bookmarkStart w:id="614" w:name="_Toc364760589"/>
      <w:bookmarkStart w:id="615" w:name="_Toc342318646"/>
      <w:r>
        <w:rPr>
          <w:rStyle w:val="CharSectno"/>
        </w:rPr>
        <w:t>27A</w:t>
      </w:r>
      <w:r>
        <w:t>.</w:t>
      </w:r>
      <w:r>
        <w:tab/>
        <w:t>Registrar may suspend enforcement in certain cases of hardship</w:t>
      </w:r>
      <w:bookmarkEnd w:id="611"/>
      <w:bookmarkEnd w:id="612"/>
      <w:bookmarkEnd w:id="613"/>
      <w:bookmarkEnd w:id="614"/>
      <w:bookmarkEnd w:id="615"/>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del w:id="616" w:author="svcMRProcess" w:date="2020-02-15T08:35:00Z">
        <w:r>
          <w:delText>.</w:delText>
        </w:r>
      </w:del>
      <w:ins w:id="617" w:author="svcMRProcess" w:date="2020-02-15T08:35:00Z">
        <w:r>
          <w:t>; or</w:t>
        </w:r>
      </w:ins>
    </w:p>
    <w:p>
      <w:pPr>
        <w:pStyle w:val="Indenta"/>
        <w:rPr>
          <w:ins w:id="618" w:author="svcMRProcess" w:date="2020-02-15T08:35:00Z"/>
        </w:rPr>
      </w:pPr>
      <w:ins w:id="619" w:author="svcMRProcess" w:date="2020-02-15T08:35:00Z">
        <w:r>
          <w:tab/>
          <w:t>(c)</w:t>
        </w:r>
        <w:r>
          <w:tab/>
          <w:t>if an enforcement warrant issued under section 21A is in force in relation to the infringement notice.</w:t>
        </w:r>
      </w:ins>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w:t>
      </w:r>
      <w:del w:id="620" w:author="svcMRProcess" w:date="2020-02-15T08:35:00Z">
        <w:r>
          <w:delText>7</w:delText>
        </w:r>
      </w:del>
      <w:ins w:id="621" w:author="svcMRProcess" w:date="2020-02-15T08:35:00Z">
        <w:r>
          <w:t>7; No. 48 of 2012 s. 17</w:t>
        </w:r>
      </w:ins>
      <w:r>
        <w:t>.]</w:t>
      </w:r>
    </w:p>
    <w:p>
      <w:pPr>
        <w:pStyle w:val="Heading5"/>
      </w:pPr>
      <w:bookmarkStart w:id="622" w:name="_Toc520167682"/>
      <w:bookmarkStart w:id="623" w:name="_Toc528725479"/>
      <w:bookmarkStart w:id="624" w:name="_Toc529671047"/>
      <w:bookmarkStart w:id="625" w:name="_Toc364760590"/>
      <w:bookmarkStart w:id="626" w:name="_Toc342318647"/>
      <w:r>
        <w:rPr>
          <w:rStyle w:val="CharSectno"/>
        </w:rPr>
        <w:t>27B</w:t>
      </w:r>
      <w:r>
        <w:t>.</w:t>
      </w:r>
      <w:r>
        <w:tab/>
        <w:t>Amending a time to pay order</w:t>
      </w:r>
      <w:bookmarkEnd w:id="622"/>
      <w:bookmarkEnd w:id="623"/>
      <w:bookmarkEnd w:id="624"/>
      <w:bookmarkEnd w:id="625"/>
      <w:bookmarkEnd w:id="626"/>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627" w:name="_Toc520167683"/>
      <w:bookmarkStart w:id="628" w:name="_Toc528725480"/>
      <w:bookmarkStart w:id="629" w:name="_Toc529671048"/>
      <w:bookmarkStart w:id="630" w:name="_Toc364760591"/>
      <w:bookmarkStart w:id="631" w:name="_Toc342318648"/>
      <w:r>
        <w:rPr>
          <w:rStyle w:val="CharSectno"/>
        </w:rPr>
        <w:t>27C</w:t>
      </w:r>
      <w:r>
        <w:t>.</w:t>
      </w:r>
      <w:r>
        <w:tab/>
        <w:t>Contravening a time to pay order</w:t>
      </w:r>
      <w:bookmarkEnd w:id="627"/>
      <w:bookmarkEnd w:id="628"/>
      <w:bookmarkEnd w:id="629"/>
      <w:bookmarkEnd w:id="630"/>
      <w:bookmarkEnd w:id="631"/>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632" w:name="_Toc194374999"/>
      <w:bookmarkStart w:id="633" w:name="_Toc364760592"/>
      <w:bookmarkStart w:id="634" w:name="_Toc342318649"/>
      <w:r>
        <w:rPr>
          <w:rStyle w:val="CharSectno"/>
        </w:rPr>
        <w:t>27D</w:t>
      </w:r>
      <w:r>
        <w:t>.</w:t>
      </w:r>
      <w:r>
        <w:tab/>
        <w:t>Registrar’s decision on time to pay is final</w:t>
      </w:r>
      <w:bookmarkEnd w:id="632"/>
      <w:bookmarkEnd w:id="633"/>
      <w:bookmarkEnd w:id="634"/>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635" w:name="_Toc89518280"/>
      <w:bookmarkStart w:id="636" w:name="_Toc89518444"/>
      <w:bookmarkStart w:id="637" w:name="_Toc96492578"/>
      <w:bookmarkStart w:id="638" w:name="_Toc101678983"/>
      <w:bookmarkStart w:id="639" w:name="_Toc102721100"/>
      <w:bookmarkStart w:id="640" w:name="_Toc117398618"/>
      <w:bookmarkStart w:id="641" w:name="_Toc118796352"/>
      <w:bookmarkStart w:id="642" w:name="_Toc119126424"/>
      <w:bookmarkStart w:id="643" w:name="_Toc121286337"/>
      <w:bookmarkStart w:id="644" w:name="_Toc121546174"/>
      <w:bookmarkStart w:id="645" w:name="_Toc121546338"/>
      <w:bookmarkStart w:id="646" w:name="_Toc121546502"/>
      <w:bookmarkStart w:id="647" w:name="_Toc121546667"/>
      <w:bookmarkStart w:id="648" w:name="_Toc121888474"/>
      <w:bookmarkStart w:id="649" w:name="_Toc124061433"/>
      <w:bookmarkStart w:id="650" w:name="_Toc149964616"/>
      <w:bookmarkStart w:id="651" w:name="_Toc149984791"/>
      <w:bookmarkStart w:id="652" w:name="_Toc153608900"/>
      <w:bookmarkStart w:id="653" w:name="_Toc153615052"/>
      <w:bookmarkStart w:id="654" w:name="_Toc156298297"/>
      <w:bookmarkStart w:id="655" w:name="_Toc157853710"/>
      <w:bookmarkStart w:id="656" w:name="_Toc163464832"/>
      <w:bookmarkStart w:id="657" w:name="_Toc163465557"/>
      <w:bookmarkStart w:id="658" w:name="_Toc194382666"/>
      <w:bookmarkStart w:id="659" w:name="_Toc194384470"/>
      <w:bookmarkStart w:id="660" w:name="_Toc201120069"/>
      <w:bookmarkStart w:id="661" w:name="_Toc202581962"/>
      <w:bookmarkStart w:id="662" w:name="_Toc205266185"/>
      <w:bookmarkStart w:id="663" w:name="_Toc230147322"/>
      <w:bookmarkStart w:id="664" w:name="_Toc233622797"/>
      <w:bookmarkStart w:id="665" w:name="_Toc233622950"/>
      <w:bookmarkStart w:id="666" w:name="_Toc305744729"/>
      <w:bookmarkStart w:id="667" w:name="_Toc307411144"/>
      <w:bookmarkStart w:id="668" w:name="_Toc318278064"/>
      <w:bookmarkStart w:id="669" w:name="_Toc318278217"/>
      <w:bookmarkStart w:id="670" w:name="_Toc318278370"/>
      <w:bookmarkStart w:id="671" w:name="_Toc318284671"/>
      <w:bookmarkStart w:id="672" w:name="_Toc325624580"/>
      <w:bookmarkStart w:id="673" w:name="_Toc325706265"/>
      <w:bookmarkStart w:id="674" w:name="_Toc334601199"/>
      <w:bookmarkStart w:id="675" w:name="_Toc342303405"/>
      <w:bookmarkStart w:id="676" w:name="_Toc342318479"/>
      <w:bookmarkStart w:id="677" w:name="_Toc342318650"/>
      <w:bookmarkStart w:id="678" w:name="_Toc363825201"/>
      <w:bookmarkStart w:id="679" w:name="_Toc364760593"/>
      <w:r>
        <w:rPr>
          <w:rStyle w:val="CharPartNo"/>
        </w:rPr>
        <w:t>Part 4</w:t>
      </w:r>
      <w:r>
        <w:t> — </w:t>
      </w:r>
      <w:r>
        <w:rPr>
          <w:rStyle w:val="CharPartText"/>
        </w:rPr>
        <w:t>Fines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3"/>
        <w:rPr>
          <w:snapToGrid w:val="0"/>
        </w:rPr>
      </w:pPr>
      <w:bookmarkStart w:id="680" w:name="_Toc89518281"/>
      <w:bookmarkStart w:id="681" w:name="_Toc89518445"/>
      <w:bookmarkStart w:id="682" w:name="_Toc96492579"/>
      <w:bookmarkStart w:id="683" w:name="_Toc101678984"/>
      <w:bookmarkStart w:id="684" w:name="_Toc102721101"/>
      <w:bookmarkStart w:id="685" w:name="_Toc117398619"/>
      <w:bookmarkStart w:id="686" w:name="_Toc118796353"/>
      <w:bookmarkStart w:id="687" w:name="_Toc119126425"/>
      <w:bookmarkStart w:id="688" w:name="_Toc121286338"/>
      <w:bookmarkStart w:id="689" w:name="_Toc121546175"/>
      <w:bookmarkStart w:id="690" w:name="_Toc121546339"/>
      <w:bookmarkStart w:id="691" w:name="_Toc121546503"/>
      <w:bookmarkStart w:id="692" w:name="_Toc121546668"/>
      <w:bookmarkStart w:id="693" w:name="_Toc121888475"/>
      <w:bookmarkStart w:id="694" w:name="_Toc124061434"/>
      <w:bookmarkStart w:id="695" w:name="_Toc149964617"/>
      <w:bookmarkStart w:id="696" w:name="_Toc149984792"/>
      <w:bookmarkStart w:id="697" w:name="_Toc153608901"/>
      <w:bookmarkStart w:id="698" w:name="_Toc153615053"/>
      <w:bookmarkStart w:id="699" w:name="_Toc156298298"/>
      <w:bookmarkStart w:id="700" w:name="_Toc157853711"/>
      <w:bookmarkStart w:id="701" w:name="_Toc163464833"/>
      <w:bookmarkStart w:id="702" w:name="_Toc163465558"/>
      <w:bookmarkStart w:id="703" w:name="_Toc194382667"/>
      <w:bookmarkStart w:id="704" w:name="_Toc194384471"/>
      <w:bookmarkStart w:id="705" w:name="_Toc201120070"/>
      <w:bookmarkStart w:id="706" w:name="_Toc202581963"/>
      <w:bookmarkStart w:id="707" w:name="_Toc205266186"/>
      <w:bookmarkStart w:id="708" w:name="_Toc230147323"/>
      <w:bookmarkStart w:id="709" w:name="_Toc233622798"/>
      <w:bookmarkStart w:id="710" w:name="_Toc233622951"/>
      <w:bookmarkStart w:id="711" w:name="_Toc305744730"/>
      <w:bookmarkStart w:id="712" w:name="_Toc307411145"/>
      <w:bookmarkStart w:id="713" w:name="_Toc318278065"/>
      <w:bookmarkStart w:id="714" w:name="_Toc318278218"/>
      <w:bookmarkStart w:id="715" w:name="_Toc318278371"/>
      <w:bookmarkStart w:id="716" w:name="_Toc318284672"/>
      <w:bookmarkStart w:id="717" w:name="_Toc325624581"/>
      <w:bookmarkStart w:id="718" w:name="_Toc325706266"/>
      <w:bookmarkStart w:id="719" w:name="_Toc334601200"/>
      <w:bookmarkStart w:id="720" w:name="_Toc342303406"/>
      <w:bookmarkStart w:id="721" w:name="_Toc342318480"/>
      <w:bookmarkStart w:id="722" w:name="_Toc342318651"/>
      <w:bookmarkStart w:id="723" w:name="_Toc363825202"/>
      <w:bookmarkStart w:id="724" w:name="_Toc364760594"/>
      <w:r>
        <w:rPr>
          <w:rStyle w:val="CharDivNo"/>
        </w:rPr>
        <w:t>Division 1</w:t>
      </w:r>
      <w:r>
        <w:rPr>
          <w:snapToGrid w:val="0"/>
        </w:rPr>
        <w:t> — </w:t>
      </w:r>
      <w:r>
        <w:rPr>
          <w:rStyle w:val="CharDivText"/>
        </w:rPr>
        <w:t>Preliminary</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520167684"/>
      <w:bookmarkStart w:id="726" w:name="_Toc528725481"/>
      <w:bookmarkStart w:id="727" w:name="_Toc529671049"/>
      <w:bookmarkStart w:id="728" w:name="_Toc364760595"/>
      <w:bookmarkStart w:id="729" w:name="_Toc342318652"/>
      <w:r>
        <w:rPr>
          <w:rStyle w:val="CharSectno"/>
        </w:rPr>
        <w:t>28</w:t>
      </w:r>
      <w:r>
        <w:rPr>
          <w:snapToGrid w:val="0"/>
        </w:rPr>
        <w:t>.</w:t>
      </w:r>
      <w:r>
        <w:rPr>
          <w:snapToGrid w:val="0"/>
        </w:rPr>
        <w:tab/>
      </w:r>
      <w:bookmarkEnd w:id="725"/>
      <w:bookmarkEnd w:id="726"/>
      <w:bookmarkEnd w:id="727"/>
      <w:r>
        <w:rPr>
          <w:snapToGrid w:val="0"/>
        </w:rPr>
        <w:t>Terms used in this Part</w:t>
      </w:r>
      <w:bookmarkEnd w:id="728"/>
      <w:bookmarkEnd w:id="729"/>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730" w:name="_Toc520167685"/>
      <w:bookmarkStart w:id="731" w:name="_Toc528725482"/>
      <w:bookmarkStart w:id="732" w:name="_Toc529671050"/>
      <w:bookmarkStart w:id="733" w:name="_Toc364760596"/>
      <w:bookmarkStart w:id="734" w:name="_Toc342318653"/>
      <w:r>
        <w:rPr>
          <w:rStyle w:val="CharSectno"/>
        </w:rPr>
        <w:t>29</w:t>
      </w:r>
      <w:r>
        <w:rPr>
          <w:snapToGrid w:val="0"/>
        </w:rPr>
        <w:t>.</w:t>
      </w:r>
      <w:r>
        <w:rPr>
          <w:snapToGrid w:val="0"/>
        </w:rPr>
        <w:tab/>
        <w:t>Application of Part</w:t>
      </w:r>
      <w:bookmarkEnd w:id="730"/>
      <w:bookmarkEnd w:id="731"/>
      <w:bookmarkEnd w:id="732"/>
      <w:bookmarkEnd w:id="733"/>
      <w:bookmarkEnd w:id="734"/>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735" w:name="_Toc520167686"/>
      <w:bookmarkStart w:id="736" w:name="_Toc528725483"/>
      <w:bookmarkStart w:id="737" w:name="_Toc529671051"/>
      <w:bookmarkStart w:id="738" w:name="_Toc364760597"/>
      <w:bookmarkStart w:id="739" w:name="_Toc342318654"/>
      <w:r>
        <w:rPr>
          <w:rStyle w:val="CharSectno"/>
        </w:rPr>
        <w:t>30</w:t>
      </w:r>
      <w:r>
        <w:rPr>
          <w:snapToGrid w:val="0"/>
        </w:rPr>
        <w:t>.</w:t>
      </w:r>
      <w:r>
        <w:rPr>
          <w:snapToGrid w:val="0"/>
        </w:rPr>
        <w:tab/>
        <w:t>Court may request offender’s address</w:t>
      </w:r>
      <w:bookmarkEnd w:id="735"/>
      <w:bookmarkEnd w:id="736"/>
      <w:bookmarkEnd w:id="737"/>
      <w:bookmarkEnd w:id="738"/>
      <w:bookmarkEnd w:id="739"/>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740" w:name="_Toc89518285"/>
      <w:bookmarkStart w:id="741" w:name="_Toc89518449"/>
      <w:bookmarkStart w:id="742" w:name="_Toc96492583"/>
      <w:bookmarkStart w:id="743" w:name="_Toc101678988"/>
      <w:bookmarkStart w:id="744" w:name="_Toc102721105"/>
      <w:bookmarkStart w:id="745" w:name="_Toc117398623"/>
      <w:bookmarkStart w:id="746" w:name="_Toc118796357"/>
      <w:bookmarkStart w:id="747" w:name="_Toc119126429"/>
      <w:bookmarkStart w:id="748" w:name="_Toc121286342"/>
      <w:bookmarkStart w:id="749" w:name="_Toc121546179"/>
      <w:bookmarkStart w:id="750" w:name="_Toc121546343"/>
      <w:bookmarkStart w:id="751" w:name="_Toc121546507"/>
      <w:bookmarkStart w:id="752" w:name="_Toc121546672"/>
      <w:bookmarkStart w:id="753" w:name="_Toc121888479"/>
      <w:bookmarkStart w:id="754" w:name="_Toc124061438"/>
      <w:bookmarkStart w:id="755" w:name="_Toc149964621"/>
      <w:bookmarkStart w:id="756" w:name="_Toc149984796"/>
      <w:bookmarkStart w:id="757" w:name="_Toc153608905"/>
      <w:bookmarkStart w:id="758" w:name="_Toc153615057"/>
      <w:bookmarkStart w:id="759" w:name="_Toc156298302"/>
      <w:bookmarkStart w:id="760" w:name="_Toc157853715"/>
      <w:bookmarkStart w:id="761" w:name="_Toc163464837"/>
      <w:bookmarkStart w:id="762" w:name="_Toc163465562"/>
      <w:bookmarkStart w:id="763" w:name="_Toc194382671"/>
      <w:bookmarkStart w:id="764" w:name="_Toc194384475"/>
      <w:bookmarkStart w:id="765" w:name="_Toc201120074"/>
      <w:bookmarkStart w:id="766" w:name="_Toc202581967"/>
      <w:bookmarkStart w:id="767" w:name="_Toc205266190"/>
      <w:bookmarkStart w:id="768" w:name="_Toc230147327"/>
      <w:bookmarkStart w:id="769" w:name="_Toc233622802"/>
      <w:bookmarkStart w:id="770" w:name="_Toc233622955"/>
      <w:bookmarkStart w:id="771" w:name="_Toc305744734"/>
      <w:bookmarkStart w:id="772" w:name="_Toc307411149"/>
      <w:bookmarkStart w:id="773" w:name="_Toc318278069"/>
      <w:bookmarkStart w:id="774" w:name="_Toc318278222"/>
      <w:bookmarkStart w:id="775" w:name="_Toc318278375"/>
      <w:bookmarkStart w:id="776" w:name="_Toc318284676"/>
      <w:bookmarkStart w:id="777" w:name="_Toc325624585"/>
      <w:bookmarkStart w:id="778" w:name="_Toc325706270"/>
      <w:bookmarkStart w:id="779" w:name="_Toc334601204"/>
      <w:bookmarkStart w:id="780" w:name="_Toc342303410"/>
      <w:bookmarkStart w:id="781" w:name="_Toc342318484"/>
      <w:bookmarkStart w:id="782" w:name="_Toc342318655"/>
      <w:bookmarkStart w:id="783" w:name="_Toc363825206"/>
      <w:bookmarkStart w:id="784" w:name="_Toc364760598"/>
      <w:r>
        <w:rPr>
          <w:rStyle w:val="CharDivNo"/>
        </w:rPr>
        <w:t>Division 2</w:t>
      </w:r>
      <w:r>
        <w:rPr>
          <w:snapToGrid w:val="0"/>
        </w:rPr>
        <w:t> — </w:t>
      </w:r>
      <w:r>
        <w:rPr>
          <w:rStyle w:val="CharDivText"/>
        </w:rPr>
        <w:t>Payment of fines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4"/>
        <w:spacing w:before="160"/>
        <w:rPr>
          <w:snapToGrid w:val="0"/>
        </w:rPr>
      </w:pPr>
      <w:bookmarkStart w:id="785" w:name="_Toc89518286"/>
      <w:bookmarkStart w:id="786" w:name="_Toc89518450"/>
      <w:bookmarkStart w:id="787" w:name="_Toc96492584"/>
      <w:bookmarkStart w:id="788" w:name="_Toc101678989"/>
      <w:bookmarkStart w:id="789" w:name="_Toc102721106"/>
      <w:bookmarkStart w:id="790" w:name="_Toc117398624"/>
      <w:bookmarkStart w:id="791" w:name="_Toc118796358"/>
      <w:bookmarkStart w:id="792" w:name="_Toc119126430"/>
      <w:bookmarkStart w:id="793" w:name="_Toc121286343"/>
      <w:bookmarkStart w:id="794" w:name="_Toc121546180"/>
      <w:bookmarkStart w:id="795" w:name="_Toc121546344"/>
      <w:bookmarkStart w:id="796" w:name="_Toc121546508"/>
      <w:bookmarkStart w:id="797" w:name="_Toc121546673"/>
      <w:bookmarkStart w:id="798" w:name="_Toc121888480"/>
      <w:bookmarkStart w:id="799" w:name="_Toc124061439"/>
      <w:bookmarkStart w:id="800" w:name="_Toc149964622"/>
      <w:bookmarkStart w:id="801" w:name="_Toc149984797"/>
      <w:bookmarkStart w:id="802" w:name="_Toc153608906"/>
      <w:bookmarkStart w:id="803" w:name="_Toc153615058"/>
      <w:bookmarkStart w:id="804" w:name="_Toc156298303"/>
      <w:bookmarkStart w:id="805" w:name="_Toc157853716"/>
      <w:bookmarkStart w:id="806" w:name="_Toc163464838"/>
      <w:bookmarkStart w:id="807" w:name="_Toc163465563"/>
      <w:bookmarkStart w:id="808" w:name="_Toc194382672"/>
      <w:bookmarkStart w:id="809" w:name="_Toc194384476"/>
      <w:bookmarkStart w:id="810" w:name="_Toc201120075"/>
      <w:bookmarkStart w:id="811" w:name="_Toc202581968"/>
      <w:bookmarkStart w:id="812" w:name="_Toc205266191"/>
      <w:bookmarkStart w:id="813" w:name="_Toc230147328"/>
      <w:bookmarkStart w:id="814" w:name="_Toc233622803"/>
      <w:bookmarkStart w:id="815" w:name="_Toc233622956"/>
      <w:bookmarkStart w:id="816" w:name="_Toc305744735"/>
      <w:bookmarkStart w:id="817" w:name="_Toc307411150"/>
      <w:bookmarkStart w:id="818" w:name="_Toc318278070"/>
      <w:bookmarkStart w:id="819" w:name="_Toc318278223"/>
      <w:bookmarkStart w:id="820" w:name="_Toc318278376"/>
      <w:bookmarkStart w:id="821" w:name="_Toc318284677"/>
      <w:bookmarkStart w:id="822" w:name="_Toc325624586"/>
      <w:bookmarkStart w:id="823" w:name="_Toc325706271"/>
      <w:bookmarkStart w:id="824" w:name="_Toc334601205"/>
      <w:bookmarkStart w:id="825" w:name="_Toc342303411"/>
      <w:bookmarkStart w:id="826" w:name="_Toc342318485"/>
      <w:bookmarkStart w:id="827" w:name="_Toc342318656"/>
      <w:bookmarkStart w:id="828" w:name="_Toc363825207"/>
      <w:bookmarkStart w:id="829" w:name="_Toc364760599"/>
      <w:r>
        <w:rPr>
          <w:snapToGrid w:val="0"/>
        </w:rPr>
        <w:t>Subdivision 1 — Fines for which court officers may make time to pay orders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rPr>
          <w:snapToGrid w:val="0"/>
        </w:rPr>
      </w:pPr>
      <w:bookmarkStart w:id="830" w:name="_Toc520167687"/>
      <w:bookmarkStart w:id="831" w:name="_Toc528725484"/>
      <w:bookmarkStart w:id="832" w:name="_Toc529671052"/>
      <w:bookmarkStart w:id="833" w:name="_Toc364760600"/>
      <w:bookmarkStart w:id="834" w:name="_Toc342318657"/>
      <w:r>
        <w:rPr>
          <w:rStyle w:val="CharSectno"/>
        </w:rPr>
        <w:t>31</w:t>
      </w:r>
      <w:r>
        <w:rPr>
          <w:snapToGrid w:val="0"/>
        </w:rPr>
        <w:t>.</w:t>
      </w:r>
      <w:r>
        <w:rPr>
          <w:snapToGrid w:val="0"/>
        </w:rPr>
        <w:tab/>
        <w:t>Application</w:t>
      </w:r>
      <w:bookmarkEnd w:id="830"/>
      <w:bookmarkEnd w:id="831"/>
      <w:bookmarkEnd w:id="832"/>
      <w:bookmarkEnd w:id="833"/>
      <w:bookmarkEnd w:id="834"/>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835" w:name="_Toc364760601"/>
      <w:bookmarkStart w:id="836" w:name="_Toc342318658"/>
      <w:bookmarkStart w:id="837" w:name="_Toc520167688"/>
      <w:bookmarkStart w:id="838" w:name="_Toc528725485"/>
      <w:bookmarkStart w:id="839" w:name="_Toc529671053"/>
      <w:r>
        <w:rPr>
          <w:rStyle w:val="CharSectno"/>
        </w:rPr>
        <w:t>32</w:t>
      </w:r>
      <w:r>
        <w:t>.</w:t>
      </w:r>
      <w:r>
        <w:tab/>
        <w:t>Offender must pay fine or get time to pay order</w:t>
      </w:r>
      <w:bookmarkEnd w:id="835"/>
      <w:del w:id="840" w:author="svcMRProcess" w:date="2020-02-15T08:35:00Z">
        <w:r>
          <w:rPr>
            <w:snapToGrid w:val="0"/>
          </w:rPr>
          <w:delText xml:space="preserve"> within 28 days</w:delText>
        </w:r>
      </w:del>
      <w:bookmarkEnd w:id="836"/>
    </w:p>
    <w:p>
      <w:pPr>
        <w:pStyle w:val="Subsection"/>
      </w:pPr>
      <w:r>
        <w:tab/>
        <w:t>(1)</w:t>
      </w:r>
      <w:r>
        <w:tab/>
      </w:r>
      <w:del w:id="841" w:author="svcMRProcess" w:date="2020-02-15T08:35:00Z">
        <w:r>
          <w:rPr>
            <w:snapToGrid w:val="0"/>
          </w:rPr>
          <w:delText>Within 28 days after the day on which</w:delText>
        </w:r>
      </w:del>
      <w:ins w:id="842" w:author="svcMRProcess" w:date="2020-02-15T08:35:00Z">
        <w:r>
          <w:t>When</w:t>
        </w:r>
      </w:ins>
      <w:r>
        <w:t xml:space="preserve"> a fine is imposed, an offender must either —</w:t>
      </w:r>
      <w:ins w:id="843" w:author="svcMRProcess" w:date="2020-02-15T08:35:00Z">
        <w:r>
          <w:t xml:space="preserve"> </w:t>
        </w:r>
      </w:ins>
    </w:p>
    <w:p>
      <w:pPr>
        <w:pStyle w:val="Indenta"/>
      </w:pPr>
      <w:r>
        <w:tab/>
        <w:t>(a)</w:t>
      </w:r>
      <w:r>
        <w:tab/>
        <w:t>pay the fine; or</w:t>
      </w:r>
    </w:p>
    <w:p>
      <w:pPr>
        <w:pStyle w:val="Indenta"/>
      </w:pPr>
      <w:r>
        <w:tab/>
        <w:t>(b)</w:t>
      </w:r>
      <w:r>
        <w:tab/>
        <w:t>apply for a time to pay order in respect of the fine.</w:t>
      </w:r>
    </w:p>
    <w:p>
      <w:pPr>
        <w:pStyle w:val="Subsection"/>
        <w:rPr>
          <w:ins w:id="844" w:author="svcMRProcess" w:date="2020-02-15T08:35:00Z"/>
        </w:rPr>
      </w:pPr>
      <w:r>
        <w:tab/>
        <w:t>(2)</w:t>
      </w:r>
      <w:r>
        <w:tab/>
        <w:t>If</w:t>
      </w:r>
      <w:del w:id="845" w:author="svcMRProcess" w:date="2020-02-15T08:35:00Z">
        <w:r>
          <w:rPr>
            <w:snapToGrid w:val="0"/>
          </w:rPr>
          <w:delText xml:space="preserve"> an</w:delText>
        </w:r>
      </w:del>
      <w:ins w:id="846" w:author="svcMRProcess" w:date="2020-02-15T08:35:00Z">
        <w:r>
          <w:t xml:space="preserve"> — </w:t>
        </w:r>
      </w:ins>
    </w:p>
    <w:p>
      <w:pPr>
        <w:pStyle w:val="Indenta"/>
        <w:rPr>
          <w:ins w:id="847" w:author="svcMRProcess" w:date="2020-02-15T08:35:00Z"/>
        </w:rPr>
      </w:pPr>
      <w:ins w:id="848" w:author="svcMRProcess" w:date="2020-02-15T08:35:00Z">
        <w:r>
          <w:tab/>
          <w:t>(a)</w:t>
        </w:r>
        <w:r>
          <w:tab/>
          <w:t>a fine has been imposed; and</w:t>
        </w:r>
      </w:ins>
    </w:p>
    <w:p>
      <w:pPr>
        <w:pStyle w:val="Indenta"/>
        <w:rPr>
          <w:ins w:id="849" w:author="svcMRProcess" w:date="2020-02-15T08:35:00Z"/>
        </w:rPr>
      </w:pPr>
      <w:ins w:id="850" w:author="svcMRProcess" w:date="2020-02-15T08:35:00Z">
        <w:r>
          <w:tab/>
          <w:t>(b)</w:t>
        </w:r>
        <w:r>
          <w:tab/>
          <w:t>the</w:t>
        </w:r>
      </w:ins>
      <w:r>
        <w:t xml:space="preserve"> offender </w:t>
      </w:r>
      <w:del w:id="851" w:author="svcMRProcess" w:date="2020-02-15T08:35:00Z">
        <w:r>
          <w:rPr>
            <w:snapToGrid w:val="0"/>
          </w:rPr>
          <w:delText>contravenes subsection (1),</w:delText>
        </w:r>
      </w:del>
      <w:ins w:id="852" w:author="svcMRProcess" w:date="2020-02-15T08:35:00Z">
        <w:r>
          <w:t>has not paid</w:t>
        </w:r>
      </w:ins>
      <w:r>
        <w:t xml:space="preserve"> the</w:t>
      </w:r>
      <w:ins w:id="853" w:author="svcMRProcess" w:date="2020-02-15T08:35:00Z">
        <w:r>
          <w:t xml:space="preserve"> fine; and</w:t>
        </w:r>
      </w:ins>
    </w:p>
    <w:p>
      <w:pPr>
        <w:pStyle w:val="Indenta"/>
        <w:rPr>
          <w:ins w:id="854" w:author="svcMRProcess" w:date="2020-02-15T08:35:00Z"/>
        </w:rPr>
      </w:pPr>
      <w:ins w:id="855" w:author="svcMRProcess" w:date="2020-02-15T08:35:00Z">
        <w:r>
          <w:tab/>
          <w:t>(c)</w:t>
        </w:r>
        <w:r>
          <w:tab/>
          <w:t>the offender has not applied for a time to pay order in respect of the fine or the offender’s application for a time to pay order in respect of the fine was refused,</w:t>
        </w:r>
      </w:ins>
    </w:p>
    <w:p>
      <w:pPr>
        <w:pStyle w:val="Subsection"/>
      </w:pPr>
      <w:ins w:id="856" w:author="svcMRProcess" w:date="2020-02-15T08:35:00Z">
        <w:r>
          <w:tab/>
        </w:r>
        <w:r>
          <w:tab/>
          <w:t>a</w:t>
        </w:r>
      </w:ins>
      <w:r>
        <w:t xml:space="preserve"> court officer, without notice to the offender, may </w:t>
      </w:r>
      <w:ins w:id="857" w:author="svcMRProcess" w:date="2020-02-15T08:35:00Z">
        <w:r>
          <w:t xml:space="preserve">at any time </w:t>
        </w:r>
      </w:ins>
      <w:r>
        <w:t>register the fine.</w:t>
      </w:r>
    </w:p>
    <w:p>
      <w:pPr>
        <w:pStyle w:val="Subsection"/>
        <w:rPr>
          <w:del w:id="858" w:author="svcMRProcess" w:date="2020-02-15T08:35:00Z"/>
        </w:rPr>
      </w:pPr>
      <w:del w:id="859" w:author="svcMRProcess" w:date="2020-02-15T08:35:00Z">
        <w:r>
          <w:tab/>
          <w:delText>(3)</w:delText>
        </w:r>
        <w:r>
          <w:tab/>
          <w:delText xml:space="preserve">Despite subsections (1) and (2), a fine may be registered by the court officer at any time after it is imposed if at the time the fine is registered there is — </w:delText>
        </w:r>
      </w:del>
    </w:p>
    <w:p>
      <w:pPr>
        <w:pStyle w:val="Indenta"/>
        <w:rPr>
          <w:del w:id="860" w:author="svcMRProcess" w:date="2020-02-15T08:35:00Z"/>
        </w:rPr>
      </w:pPr>
      <w:del w:id="861" w:author="svcMRProcess" w:date="2020-02-15T08:35:00Z">
        <w:r>
          <w:tab/>
          <w:delText>(a)</w:delText>
        </w:r>
        <w:r>
          <w:tab/>
          <w:delText>another fine imposed on the offender that has been registered under this Part and that has not been paid; or</w:delText>
        </w:r>
      </w:del>
    </w:p>
    <w:p>
      <w:pPr>
        <w:pStyle w:val="Indenta"/>
        <w:rPr>
          <w:del w:id="862" w:author="svcMRProcess" w:date="2020-02-15T08:35:00Z"/>
        </w:rPr>
      </w:pPr>
      <w:del w:id="863" w:author="svcMRProcess" w:date="2020-02-15T08:35:00Z">
        <w:r>
          <w:tab/>
          <w:delText>(b)</w:delText>
        </w:r>
        <w:r>
          <w:tab/>
          <w:delText>an infringement notice in respect of the offender that has been registered under Part 3 and that has not been paid.</w:delText>
        </w:r>
      </w:del>
    </w:p>
    <w:p>
      <w:pPr>
        <w:pStyle w:val="Footnotesection"/>
      </w:pPr>
      <w:r>
        <w:tab/>
        <w:t>[Section</w:t>
      </w:r>
      <w:del w:id="864" w:author="svcMRProcess" w:date="2020-02-15T08:35:00Z">
        <w:r>
          <w:delText xml:space="preserve"> </w:delText>
        </w:r>
      </w:del>
      <w:ins w:id="865" w:author="svcMRProcess" w:date="2020-02-15T08:35:00Z">
        <w:r>
          <w:t> </w:t>
        </w:r>
      </w:ins>
      <w:r>
        <w:t xml:space="preserve">32 </w:t>
      </w:r>
      <w:del w:id="866" w:author="svcMRProcess" w:date="2020-02-15T08:35:00Z">
        <w:r>
          <w:delText>amended</w:delText>
        </w:r>
      </w:del>
      <w:ins w:id="867" w:author="svcMRProcess" w:date="2020-02-15T08:35:00Z">
        <w:r>
          <w:t>inserted</w:t>
        </w:r>
      </w:ins>
      <w:r>
        <w:t xml:space="preserve"> by No.</w:t>
      </w:r>
      <w:del w:id="868" w:author="svcMRProcess" w:date="2020-02-15T08:35:00Z">
        <w:r>
          <w:delText xml:space="preserve"> 3</w:delText>
        </w:r>
      </w:del>
      <w:ins w:id="869" w:author="svcMRProcess" w:date="2020-02-15T08:35:00Z">
        <w:r>
          <w:t> 48</w:t>
        </w:r>
      </w:ins>
      <w:r>
        <w:t xml:space="preserve"> of </w:t>
      </w:r>
      <w:del w:id="870" w:author="svcMRProcess" w:date="2020-02-15T08:35:00Z">
        <w:r>
          <w:delText>2008</w:delText>
        </w:r>
      </w:del>
      <w:ins w:id="871" w:author="svcMRProcess" w:date="2020-02-15T08:35:00Z">
        <w:r>
          <w:t>2012</w:t>
        </w:r>
      </w:ins>
      <w:r>
        <w:t xml:space="preserve"> s. </w:t>
      </w:r>
      <w:del w:id="872" w:author="svcMRProcess" w:date="2020-02-15T08:35:00Z">
        <w:r>
          <w:delText>9</w:delText>
        </w:r>
      </w:del>
      <w:ins w:id="873" w:author="svcMRProcess" w:date="2020-02-15T08:35:00Z">
        <w:r>
          <w:t>18</w:t>
        </w:r>
      </w:ins>
      <w:r>
        <w:t>.]</w:t>
      </w:r>
    </w:p>
    <w:p>
      <w:pPr>
        <w:pStyle w:val="Heading5"/>
        <w:rPr>
          <w:snapToGrid w:val="0"/>
        </w:rPr>
      </w:pPr>
      <w:bookmarkStart w:id="874" w:name="_Toc520167689"/>
      <w:bookmarkStart w:id="875" w:name="_Toc528725486"/>
      <w:bookmarkStart w:id="876" w:name="_Toc529671054"/>
      <w:bookmarkStart w:id="877" w:name="_Toc364760602"/>
      <w:bookmarkStart w:id="878" w:name="_Toc342318659"/>
      <w:bookmarkEnd w:id="837"/>
      <w:bookmarkEnd w:id="838"/>
      <w:bookmarkEnd w:id="839"/>
      <w:r>
        <w:rPr>
          <w:rStyle w:val="CharSectno"/>
        </w:rPr>
        <w:t>33</w:t>
      </w:r>
      <w:r>
        <w:rPr>
          <w:snapToGrid w:val="0"/>
        </w:rPr>
        <w:t>.</w:t>
      </w:r>
      <w:r>
        <w:rPr>
          <w:snapToGrid w:val="0"/>
        </w:rPr>
        <w:tab/>
        <w:t>Time to pay order</w:t>
      </w:r>
      <w:bookmarkEnd w:id="874"/>
      <w:bookmarkEnd w:id="875"/>
      <w:bookmarkEnd w:id="876"/>
      <w:bookmarkEnd w:id="877"/>
      <w:bookmarkEnd w:id="878"/>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879" w:name="_Toc520167690"/>
      <w:bookmarkStart w:id="880" w:name="_Toc528725487"/>
      <w:bookmarkStart w:id="881" w:name="_Toc529671055"/>
      <w:bookmarkStart w:id="882" w:name="_Toc364760603"/>
      <w:bookmarkStart w:id="883" w:name="_Toc342318660"/>
      <w:r>
        <w:rPr>
          <w:rStyle w:val="CharSectno"/>
        </w:rPr>
        <w:t>34</w:t>
      </w:r>
      <w:r>
        <w:rPr>
          <w:snapToGrid w:val="0"/>
        </w:rPr>
        <w:t>.</w:t>
      </w:r>
      <w:r>
        <w:rPr>
          <w:snapToGrid w:val="0"/>
        </w:rPr>
        <w:tab/>
        <w:t>Offender may apply to have time to pay order amended</w:t>
      </w:r>
      <w:bookmarkEnd w:id="879"/>
      <w:bookmarkEnd w:id="880"/>
      <w:bookmarkEnd w:id="881"/>
      <w:bookmarkEnd w:id="882"/>
      <w:bookmarkEnd w:id="883"/>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884" w:name="_Toc520167691"/>
      <w:bookmarkStart w:id="885" w:name="_Toc528725488"/>
      <w:bookmarkStart w:id="886" w:name="_Toc529671056"/>
      <w:bookmarkStart w:id="887" w:name="_Toc364760604"/>
      <w:bookmarkStart w:id="888" w:name="_Toc342318661"/>
      <w:r>
        <w:rPr>
          <w:rStyle w:val="CharSectno"/>
        </w:rPr>
        <w:t>35</w:t>
      </w:r>
      <w:r>
        <w:rPr>
          <w:snapToGrid w:val="0"/>
        </w:rPr>
        <w:t>.</w:t>
      </w:r>
      <w:r>
        <w:rPr>
          <w:snapToGrid w:val="0"/>
        </w:rPr>
        <w:tab/>
        <w:t>Court officer may amend time to pay order</w:t>
      </w:r>
      <w:bookmarkEnd w:id="884"/>
      <w:bookmarkEnd w:id="885"/>
      <w:bookmarkEnd w:id="886"/>
      <w:bookmarkEnd w:id="887"/>
      <w:bookmarkEnd w:id="888"/>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889" w:name="_Toc520167692"/>
      <w:bookmarkStart w:id="890" w:name="_Toc528725489"/>
      <w:bookmarkStart w:id="891" w:name="_Toc529671057"/>
      <w:bookmarkStart w:id="892" w:name="_Toc364760605"/>
      <w:bookmarkStart w:id="893" w:name="_Toc342318662"/>
      <w:r>
        <w:rPr>
          <w:rStyle w:val="CharSectno"/>
        </w:rPr>
        <w:t>35A</w:t>
      </w:r>
      <w:r>
        <w:rPr>
          <w:snapToGrid w:val="0"/>
        </w:rPr>
        <w:t>.</w:t>
      </w:r>
      <w:r>
        <w:rPr>
          <w:snapToGrid w:val="0"/>
        </w:rPr>
        <w:tab/>
        <w:t>Payments ordered must be within the means of the offender</w:t>
      </w:r>
      <w:bookmarkEnd w:id="889"/>
      <w:bookmarkEnd w:id="890"/>
      <w:bookmarkEnd w:id="891"/>
      <w:bookmarkEnd w:id="892"/>
      <w:bookmarkEnd w:id="893"/>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894" w:name="_Toc520167693"/>
      <w:bookmarkStart w:id="895" w:name="_Toc528725490"/>
      <w:bookmarkStart w:id="896" w:name="_Toc529671058"/>
      <w:bookmarkStart w:id="897" w:name="_Toc364760606"/>
      <w:bookmarkStart w:id="898" w:name="_Toc342318663"/>
      <w:r>
        <w:rPr>
          <w:rStyle w:val="CharSectno"/>
        </w:rPr>
        <w:t>36</w:t>
      </w:r>
      <w:r>
        <w:rPr>
          <w:snapToGrid w:val="0"/>
        </w:rPr>
        <w:t>.</w:t>
      </w:r>
      <w:r>
        <w:rPr>
          <w:snapToGrid w:val="0"/>
        </w:rPr>
        <w:tab/>
        <w:t>Time to pay order may be cancelled</w:t>
      </w:r>
      <w:bookmarkEnd w:id="894"/>
      <w:bookmarkEnd w:id="895"/>
      <w:bookmarkEnd w:id="896"/>
      <w:bookmarkEnd w:id="897"/>
      <w:bookmarkEnd w:id="898"/>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899" w:name="_Toc520167694"/>
      <w:bookmarkStart w:id="900" w:name="_Toc528725491"/>
      <w:bookmarkStart w:id="901" w:name="_Toc529671059"/>
      <w:bookmarkStart w:id="902" w:name="_Toc364760607"/>
      <w:bookmarkStart w:id="903" w:name="_Toc342318664"/>
      <w:r>
        <w:rPr>
          <w:rStyle w:val="CharSectno"/>
        </w:rPr>
        <w:t>37</w:t>
      </w:r>
      <w:r>
        <w:rPr>
          <w:snapToGrid w:val="0"/>
        </w:rPr>
        <w:t>.</w:t>
      </w:r>
      <w:r>
        <w:rPr>
          <w:snapToGrid w:val="0"/>
        </w:rPr>
        <w:tab/>
        <w:t>Court officer’s decision is final</w:t>
      </w:r>
      <w:bookmarkEnd w:id="899"/>
      <w:bookmarkEnd w:id="900"/>
      <w:bookmarkEnd w:id="901"/>
      <w:bookmarkEnd w:id="902"/>
      <w:bookmarkEnd w:id="903"/>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904" w:name="_Toc89518295"/>
      <w:bookmarkStart w:id="905" w:name="_Toc89518459"/>
      <w:bookmarkStart w:id="906" w:name="_Toc96492593"/>
      <w:bookmarkStart w:id="907" w:name="_Toc101678998"/>
      <w:bookmarkStart w:id="908" w:name="_Toc102721115"/>
      <w:bookmarkStart w:id="909" w:name="_Toc117398633"/>
      <w:bookmarkStart w:id="910" w:name="_Toc118796367"/>
      <w:bookmarkStart w:id="911" w:name="_Toc119126439"/>
      <w:bookmarkStart w:id="912" w:name="_Toc121286352"/>
      <w:bookmarkStart w:id="913" w:name="_Toc121546189"/>
      <w:bookmarkStart w:id="914" w:name="_Toc121546353"/>
      <w:bookmarkStart w:id="915" w:name="_Toc121546517"/>
      <w:bookmarkStart w:id="916" w:name="_Toc121546682"/>
      <w:bookmarkStart w:id="917" w:name="_Toc121888489"/>
      <w:bookmarkStart w:id="918" w:name="_Toc124061448"/>
      <w:bookmarkStart w:id="919" w:name="_Toc149964631"/>
      <w:bookmarkStart w:id="920" w:name="_Toc149984806"/>
      <w:bookmarkStart w:id="921" w:name="_Toc153608915"/>
      <w:bookmarkStart w:id="922" w:name="_Toc153615067"/>
      <w:bookmarkStart w:id="923" w:name="_Toc156298312"/>
      <w:bookmarkStart w:id="924" w:name="_Toc157853725"/>
      <w:bookmarkStart w:id="925" w:name="_Toc163464847"/>
      <w:bookmarkStart w:id="926" w:name="_Toc163465572"/>
      <w:bookmarkStart w:id="927" w:name="_Toc194382681"/>
      <w:bookmarkStart w:id="928" w:name="_Toc194384485"/>
      <w:bookmarkStart w:id="929" w:name="_Toc201120084"/>
      <w:bookmarkStart w:id="930" w:name="_Toc202581977"/>
      <w:bookmarkStart w:id="931" w:name="_Toc205266200"/>
      <w:bookmarkStart w:id="932" w:name="_Toc230147337"/>
      <w:bookmarkStart w:id="933" w:name="_Toc233622812"/>
      <w:bookmarkStart w:id="934" w:name="_Toc233622965"/>
      <w:bookmarkStart w:id="935" w:name="_Toc305744744"/>
      <w:bookmarkStart w:id="936" w:name="_Toc307411159"/>
      <w:bookmarkStart w:id="937" w:name="_Toc318278079"/>
      <w:bookmarkStart w:id="938" w:name="_Toc318278232"/>
      <w:bookmarkStart w:id="939" w:name="_Toc318278385"/>
      <w:bookmarkStart w:id="940" w:name="_Toc318284686"/>
      <w:bookmarkStart w:id="941" w:name="_Toc325624595"/>
      <w:bookmarkStart w:id="942" w:name="_Toc325706280"/>
      <w:bookmarkStart w:id="943" w:name="_Toc334601214"/>
      <w:bookmarkStart w:id="944" w:name="_Toc342303420"/>
      <w:bookmarkStart w:id="945" w:name="_Toc342318494"/>
      <w:bookmarkStart w:id="946" w:name="_Toc342318665"/>
      <w:bookmarkStart w:id="947" w:name="_Toc363825216"/>
      <w:bookmarkStart w:id="948" w:name="_Toc364760608"/>
      <w:r>
        <w:rPr>
          <w:snapToGrid w:val="0"/>
        </w:rPr>
        <w:t>Subdivision 2 — Fines for which court officers cannot make time to pay orders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520167695"/>
      <w:bookmarkStart w:id="950" w:name="_Toc528725492"/>
      <w:bookmarkStart w:id="951" w:name="_Toc529671060"/>
      <w:bookmarkStart w:id="952" w:name="_Toc364760609"/>
      <w:bookmarkStart w:id="953" w:name="_Toc342318666"/>
      <w:r>
        <w:rPr>
          <w:rStyle w:val="CharSectno"/>
        </w:rPr>
        <w:t>38</w:t>
      </w:r>
      <w:r>
        <w:rPr>
          <w:snapToGrid w:val="0"/>
        </w:rPr>
        <w:t>.</w:t>
      </w:r>
      <w:r>
        <w:rPr>
          <w:snapToGrid w:val="0"/>
        </w:rPr>
        <w:tab/>
        <w:t>Application</w:t>
      </w:r>
      <w:bookmarkEnd w:id="949"/>
      <w:bookmarkEnd w:id="950"/>
      <w:bookmarkEnd w:id="951"/>
      <w:bookmarkEnd w:id="952"/>
      <w:bookmarkEnd w:id="953"/>
    </w:p>
    <w:p>
      <w:pPr>
        <w:pStyle w:val="Subsection"/>
        <w:rPr>
          <w:snapToGrid w:val="0"/>
        </w:rPr>
      </w:pPr>
      <w:r>
        <w:rPr>
          <w:snapToGrid w:val="0"/>
        </w:rPr>
        <w:tab/>
      </w:r>
      <w:r>
        <w:rPr>
          <w:snapToGrid w:val="0"/>
        </w:rPr>
        <w:tab/>
        <w:t>This Subdivision applies to a fine to which Subdivision 1 does not apply.</w:t>
      </w:r>
    </w:p>
    <w:p>
      <w:pPr>
        <w:pStyle w:val="Heading5"/>
        <w:rPr>
          <w:del w:id="954" w:author="svcMRProcess" w:date="2020-02-15T08:35:00Z"/>
          <w:snapToGrid w:val="0"/>
        </w:rPr>
      </w:pPr>
      <w:bookmarkStart w:id="955" w:name="_Toc342318667"/>
      <w:bookmarkStart w:id="956" w:name="_Toc520167696"/>
      <w:bookmarkStart w:id="957" w:name="_Toc528725493"/>
      <w:bookmarkStart w:id="958" w:name="_Toc529671061"/>
      <w:bookmarkStart w:id="959" w:name="_Toc364760610"/>
      <w:del w:id="960" w:author="svcMRProcess" w:date="2020-02-15T08:35:00Z">
        <w:r>
          <w:rPr>
            <w:rStyle w:val="CharSectno"/>
          </w:rPr>
          <w:delText>39</w:delText>
        </w:r>
        <w:r>
          <w:rPr>
            <w:snapToGrid w:val="0"/>
          </w:rPr>
          <w:delText>.</w:delText>
        </w:r>
        <w:r>
          <w:rPr>
            <w:snapToGrid w:val="0"/>
          </w:rPr>
          <w:tab/>
          <w:delText>No enforcement until after 28 days</w:delText>
        </w:r>
        <w:bookmarkEnd w:id="955"/>
      </w:del>
    </w:p>
    <w:p>
      <w:pPr>
        <w:pStyle w:val="Heading5"/>
        <w:rPr>
          <w:ins w:id="961" w:author="svcMRProcess" w:date="2020-02-15T08:35:00Z"/>
          <w:snapToGrid w:val="0"/>
        </w:rPr>
      </w:pPr>
      <w:ins w:id="962" w:author="svcMRProcess" w:date="2020-02-15T08:35:00Z">
        <w:r>
          <w:rPr>
            <w:rStyle w:val="CharSectno"/>
          </w:rPr>
          <w:t>39</w:t>
        </w:r>
        <w:r>
          <w:rPr>
            <w:snapToGrid w:val="0"/>
          </w:rPr>
          <w:t>.</w:t>
        </w:r>
        <w:r>
          <w:rPr>
            <w:snapToGrid w:val="0"/>
          </w:rPr>
          <w:tab/>
          <w:t>Fine may be registered at request of prosecuting authority</w:t>
        </w:r>
        <w:bookmarkEnd w:id="956"/>
        <w:bookmarkEnd w:id="957"/>
        <w:bookmarkEnd w:id="958"/>
        <w:bookmarkEnd w:id="959"/>
      </w:ins>
    </w:p>
    <w:p>
      <w:pPr>
        <w:pStyle w:val="Subsection"/>
      </w:pPr>
      <w:r>
        <w:tab/>
        <w:t>(1)</w:t>
      </w:r>
      <w:r>
        <w:tab/>
        <w:t>A fine imposed on an offender may be registered by a court officer if the prosecuting authority has given the court officer a written notice requesting the court officer to register the fine</w:t>
      </w:r>
      <w:del w:id="963" w:author="svcMRProcess" w:date="2020-02-15T08:35:00Z">
        <w:r>
          <w:delText xml:space="preserve"> and either —</w:delText>
        </w:r>
      </w:del>
      <w:ins w:id="964" w:author="svcMRProcess" w:date="2020-02-15T08:35:00Z">
        <w:r>
          <w:t>.</w:t>
        </w:r>
      </w:ins>
    </w:p>
    <w:p>
      <w:pPr>
        <w:pStyle w:val="Indenta"/>
        <w:rPr>
          <w:del w:id="965" w:author="svcMRProcess" w:date="2020-02-15T08:35:00Z"/>
        </w:rPr>
      </w:pPr>
      <w:del w:id="966" w:author="svcMRProcess" w:date="2020-02-15T08:35:00Z">
        <w:r>
          <w:tab/>
          <w:delText>(a)</w:delText>
        </w:r>
        <w:r>
          <w:tab/>
          <w:delText>28 days have elapsed since the fine was imposed; or</w:delText>
        </w:r>
      </w:del>
    </w:p>
    <w:p>
      <w:pPr>
        <w:pStyle w:val="Indenta"/>
        <w:rPr>
          <w:del w:id="967" w:author="svcMRProcess" w:date="2020-02-15T08:35:00Z"/>
        </w:rPr>
      </w:pPr>
      <w:del w:id="968" w:author="svcMRProcess" w:date="2020-02-15T08:35:00Z">
        <w:r>
          <w:tab/>
          <w:delText>(b)</w:delText>
        </w:r>
        <w:r>
          <w:tab/>
          <w:delText>at the time the fine is registered there is —</w:delText>
        </w:r>
      </w:del>
    </w:p>
    <w:p>
      <w:pPr>
        <w:pStyle w:val="Indenti"/>
        <w:rPr>
          <w:del w:id="969" w:author="svcMRProcess" w:date="2020-02-15T08:35:00Z"/>
        </w:rPr>
      </w:pPr>
      <w:del w:id="970" w:author="svcMRProcess" w:date="2020-02-15T08:35:00Z">
        <w:r>
          <w:tab/>
          <w:delText>(i)</w:delText>
        </w:r>
        <w:r>
          <w:tab/>
          <w:delText>another fine imposed on the offender that has been registered and that has not been paid; or</w:delText>
        </w:r>
      </w:del>
    </w:p>
    <w:p>
      <w:pPr>
        <w:pStyle w:val="Indenti"/>
        <w:rPr>
          <w:del w:id="971" w:author="svcMRProcess" w:date="2020-02-15T08:35:00Z"/>
        </w:rPr>
      </w:pPr>
      <w:del w:id="972" w:author="svcMRProcess" w:date="2020-02-15T08:35:00Z">
        <w:r>
          <w:tab/>
          <w:delText>(ii)</w:delText>
        </w:r>
        <w:r>
          <w:tab/>
          <w:delText>an infringement notice in respect of the offender that has been registered under Part 3 and that has not been paid.</w:delText>
        </w:r>
      </w:del>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w:t>
      </w:r>
      <w:del w:id="973" w:author="svcMRProcess" w:date="2020-02-15T08:35:00Z">
        <w:r>
          <w:delText>10</w:delText>
        </w:r>
      </w:del>
      <w:ins w:id="974" w:author="svcMRProcess" w:date="2020-02-15T08:35:00Z">
        <w:r>
          <w:t>10; No. 48 of 2012 s. 19</w:t>
        </w:r>
      </w:ins>
      <w:r>
        <w:t>.]</w:t>
      </w:r>
    </w:p>
    <w:p>
      <w:pPr>
        <w:pStyle w:val="Heading3"/>
        <w:rPr>
          <w:snapToGrid w:val="0"/>
        </w:rPr>
      </w:pPr>
      <w:bookmarkStart w:id="975" w:name="_Toc89518298"/>
      <w:bookmarkStart w:id="976" w:name="_Toc89518462"/>
      <w:bookmarkStart w:id="977" w:name="_Toc96492596"/>
      <w:bookmarkStart w:id="978" w:name="_Toc101679001"/>
      <w:bookmarkStart w:id="979" w:name="_Toc102721118"/>
      <w:bookmarkStart w:id="980" w:name="_Toc117398636"/>
      <w:bookmarkStart w:id="981" w:name="_Toc118796370"/>
      <w:bookmarkStart w:id="982" w:name="_Toc119126442"/>
      <w:bookmarkStart w:id="983" w:name="_Toc121286355"/>
      <w:bookmarkStart w:id="984" w:name="_Toc121546192"/>
      <w:bookmarkStart w:id="985" w:name="_Toc121546356"/>
      <w:bookmarkStart w:id="986" w:name="_Toc121546520"/>
      <w:bookmarkStart w:id="987" w:name="_Toc121546685"/>
      <w:bookmarkStart w:id="988" w:name="_Toc121888492"/>
      <w:bookmarkStart w:id="989" w:name="_Toc124061451"/>
      <w:bookmarkStart w:id="990" w:name="_Toc149964634"/>
      <w:bookmarkStart w:id="991" w:name="_Toc149984809"/>
      <w:bookmarkStart w:id="992" w:name="_Toc153608918"/>
      <w:bookmarkStart w:id="993" w:name="_Toc153615070"/>
      <w:bookmarkStart w:id="994" w:name="_Toc156298315"/>
      <w:bookmarkStart w:id="995" w:name="_Toc157853728"/>
      <w:bookmarkStart w:id="996" w:name="_Toc163464850"/>
      <w:bookmarkStart w:id="997" w:name="_Toc163465575"/>
      <w:bookmarkStart w:id="998" w:name="_Toc194382684"/>
      <w:bookmarkStart w:id="999" w:name="_Toc194384488"/>
      <w:bookmarkStart w:id="1000" w:name="_Toc201120087"/>
      <w:bookmarkStart w:id="1001" w:name="_Toc202581980"/>
      <w:bookmarkStart w:id="1002" w:name="_Toc205266203"/>
      <w:bookmarkStart w:id="1003" w:name="_Toc230147340"/>
      <w:bookmarkStart w:id="1004" w:name="_Toc233622815"/>
      <w:bookmarkStart w:id="1005" w:name="_Toc233622968"/>
      <w:bookmarkStart w:id="1006" w:name="_Toc305744747"/>
      <w:bookmarkStart w:id="1007" w:name="_Toc307411162"/>
      <w:bookmarkStart w:id="1008" w:name="_Toc318278082"/>
      <w:bookmarkStart w:id="1009" w:name="_Toc318278235"/>
      <w:bookmarkStart w:id="1010" w:name="_Toc318278388"/>
      <w:bookmarkStart w:id="1011" w:name="_Toc318284689"/>
      <w:bookmarkStart w:id="1012" w:name="_Toc325624598"/>
      <w:bookmarkStart w:id="1013" w:name="_Toc325706283"/>
      <w:bookmarkStart w:id="1014" w:name="_Toc334601217"/>
      <w:bookmarkStart w:id="1015" w:name="_Toc342303423"/>
      <w:bookmarkStart w:id="1016" w:name="_Toc342318497"/>
      <w:bookmarkStart w:id="1017" w:name="_Toc342318668"/>
      <w:bookmarkStart w:id="1018" w:name="_Toc363825219"/>
      <w:bookmarkStart w:id="1019" w:name="_Toc364760611"/>
      <w:r>
        <w:rPr>
          <w:rStyle w:val="CharDivNo"/>
        </w:rPr>
        <w:t>Division 3</w:t>
      </w:r>
      <w:r>
        <w:rPr>
          <w:snapToGrid w:val="0"/>
        </w:rPr>
        <w:t> — </w:t>
      </w:r>
      <w:r>
        <w:rPr>
          <w:rStyle w:val="CharDivText"/>
        </w:rPr>
        <w:t>Enforcement of fines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rPr>
          <w:snapToGrid w:val="0"/>
        </w:rPr>
      </w:pPr>
      <w:bookmarkStart w:id="1020" w:name="_Toc520167697"/>
      <w:bookmarkStart w:id="1021" w:name="_Toc528725494"/>
      <w:bookmarkStart w:id="1022" w:name="_Toc529671062"/>
      <w:bookmarkStart w:id="1023" w:name="_Toc364760612"/>
      <w:bookmarkStart w:id="1024" w:name="_Toc342318669"/>
      <w:r>
        <w:rPr>
          <w:rStyle w:val="CharSectno"/>
        </w:rPr>
        <w:t>40</w:t>
      </w:r>
      <w:r>
        <w:rPr>
          <w:snapToGrid w:val="0"/>
        </w:rPr>
        <w:t>.</w:t>
      </w:r>
      <w:r>
        <w:rPr>
          <w:snapToGrid w:val="0"/>
        </w:rPr>
        <w:tab/>
      </w:r>
      <w:bookmarkEnd w:id="1020"/>
      <w:bookmarkEnd w:id="1021"/>
      <w:bookmarkEnd w:id="1022"/>
      <w:r>
        <w:rPr>
          <w:snapToGrid w:val="0"/>
        </w:rPr>
        <w:t>Meaning of “amount owed”</w:t>
      </w:r>
      <w:bookmarkEnd w:id="1023"/>
      <w:bookmarkEnd w:id="1024"/>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1025" w:name="_Toc520167698"/>
      <w:bookmarkStart w:id="1026" w:name="_Toc528725495"/>
      <w:bookmarkStart w:id="1027" w:name="_Toc529671063"/>
      <w:bookmarkStart w:id="1028" w:name="_Toc364760613"/>
      <w:bookmarkStart w:id="1029" w:name="_Toc342318670"/>
      <w:r>
        <w:rPr>
          <w:rStyle w:val="CharSectno"/>
        </w:rPr>
        <w:t>41</w:t>
      </w:r>
      <w:r>
        <w:rPr>
          <w:snapToGrid w:val="0"/>
        </w:rPr>
        <w:t>.</w:t>
      </w:r>
      <w:r>
        <w:rPr>
          <w:snapToGrid w:val="0"/>
        </w:rPr>
        <w:tab/>
        <w:t>Registration of fine</w:t>
      </w:r>
      <w:bookmarkEnd w:id="1025"/>
      <w:bookmarkEnd w:id="1026"/>
      <w:bookmarkEnd w:id="1027"/>
      <w:bookmarkEnd w:id="1028"/>
      <w:bookmarkEnd w:id="1029"/>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 xml:space="preserve">If, at any time after a fine is registered and before </w:t>
      </w:r>
      <w:del w:id="1030" w:author="svcMRProcess" w:date="2020-02-15T08:35:00Z">
        <w:r>
          <w:delText>a</w:delText>
        </w:r>
      </w:del>
      <w:ins w:id="1031" w:author="svcMRProcess" w:date="2020-02-15T08:35:00Z">
        <w:r>
          <w:t>an enforcement</w:t>
        </w:r>
      </w:ins>
      <w:r>
        <w:t xml:space="preserve"> warrant</w:t>
      </w:r>
      <w:del w:id="1032" w:author="svcMRProcess" w:date="2020-02-15T08:35:00Z">
        <w:r>
          <w:delText xml:space="preserve"> of execution</w:delText>
        </w:r>
      </w:del>
      <w:r>
        <w:t xml:space="preserve">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w:t>
      </w:r>
      <w:del w:id="1033" w:author="svcMRProcess" w:date="2020-02-15T08:35:00Z">
        <w:r>
          <w:delText>11</w:delText>
        </w:r>
      </w:del>
      <w:ins w:id="1034" w:author="svcMRProcess" w:date="2020-02-15T08:35:00Z">
        <w:r>
          <w:t>11; No. 48 of 2012 s. 43</w:t>
        </w:r>
      </w:ins>
      <w:r>
        <w:t>.]</w:t>
      </w:r>
    </w:p>
    <w:p>
      <w:pPr>
        <w:pStyle w:val="Heading5"/>
      </w:pPr>
      <w:bookmarkStart w:id="1035" w:name="_Toc342318671"/>
      <w:bookmarkStart w:id="1036" w:name="_Toc364760614"/>
      <w:bookmarkStart w:id="1037" w:name="_Toc520167699"/>
      <w:bookmarkStart w:id="1038" w:name="_Toc528725496"/>
      <w:bookmarkStart w:id="1039" w:name="_Toc529671064"/>
      <w:r>
        <w:rPr>
          <w:rStyle w:val="CharSectno"/>
        </w:rPr>
        <w:t>42</w:t>
      </w:r>
      <w:r>
        <w:t>.</w:t>
      </w:r>
      <w:r>
        <w:tab/>
        <w:t xml:space="preserve">Notice of intention to </w:t>
      </w:r>
      <w:del w:id="1040" w:author="svcMRProcess" w:date="2020-02-15T08:35:00Z">
        <w:r>
          <w:rPr>
            <w:snapToGrid w:val="0"/>
          </w:rPr>
          <w:delText>suspend licences</w:delText>
        </w:r>
      </w:del>
      <w:bookmarkEnd w:id="1035"/>
      <w:ins w:id="1041" w:author="svcMRProcess" w:date="2020-02-15T08:35:00Z">
        <w:r>
          <w:t>enforce</w:t>
        </w:r>
      </w:ins>
      <w:bookmarkEnd w:id="1036"/>
    </w:p>
    <w:p>
      <w:pPr>
        <w:pStyle w:val="Subsection"/>
      </w:pPr>
      <w:r>
        <w:tab/>
        <w:t>(1)</w:t>
      </w:r>
      <w:r>
        <w:tab/>
        <w:t xml:space="preserve">When a fine is registered, the Registrar may issue a notice of intention to </w:t>
      </w:r>
      <w:del w:id="1042" w:author="svcMRProcess" w:date="2020-02-15T08:35:00Z">
        <w:r>
          <w:rPr>
            <w:snapToGrid w:val="0"/>
          </w:rPr>
          <w:delText>suspend licences</w:delText>
        </w:r>
      </w:del>
      <w:ins w:id="1043" w:author="svcMRProcess" w:date="2020-02-15T08:35:00Z">
        <w:r>
          <w:t>enforce</w:t>
        </w:r>
      </w:ins>
      <w:r>
        <w:t>.</w:t>
      </w:r>
    </w:p>
    <w:p>
      <w:pPr>
        <w:pStyle w:val="Subsection"/>
      </w:pPr>
      <w:r>
        <w:tab/>
        <w:t>(2)</w:t>
      </w:r>
      <w:r>
        <w:tab/>
        <w:t xml:space="preserve">A notice of intention to </w:t>
      </w:r>
      <w:del w:id="1044" w:author="svcMRProcess" w:date="2020-02-15T08:35:00Z">
        <w:r>
          <w:rPr>
            <w:snapToGrid w:val="0"/>
          </w:rPr>
          <w:delText>suspend licences</w:delText>
        </w:r>
      </w:del>
      <w:ins w:id="1045" w:author="svcMRProcess" w:date="2020-02-15T08:35:00Z">
        <w:r>
          <w:t>enforce</w:t>
        </w:r>
      </w:ins>
      <w:r>
        <w:t xml:space="preserve"> must be served on the offender.</w:t>
      </w:r>
    </w:p>
    <w:p>
      <w:pPr>
        <w:pStyle w:val="Subsection"/>
      </w:pPr>
      <w:r>
        <w:tab/>
        <w:t>(3)</w:t>
      </w:r>
      <w:r>
        <w:tab/>
        <w:t xml:space="preserve">A notice of intention to </w:t>
      </w:r>
      <w:del w:id="1046" w:author="svcMRProcess" w:date="2020-02-15T08:35:00Z">
        <w:r>
          <w:rPr>
            <w:snapToGrid w:val="0"/>
          </w:rPr>
          <w:delText>suspend licences</w:delText>
        </w:r>
      </w:del>
      <w:ins w:id="1047" w:author="svcMRProcess" w:date="2020-02-15T08:35:00Z">
        <w:r>
          <w:t>enforce</w:t>
        </w:r>
      </w:ins>
      <w:r>
        <w:t xml:space="preserve"> must contain a statement to the effect that unless before a date specified in the notice (the </w:t>
      </w:r>
      <w:r>
        <w:rPr>
          <w:rStyle w:val="CharDefText"/>
        </w:rPr>
        <w:t>due date</w:t>
      </w:r>
      <w:r>
        <w:t>) the amount owed is paid, the Registrar</w:t>
      </w:r>
      <w:del w:id="1048" w:author="svcMRProcess" w:date="2020-02-15T08:35:00Z">
        <w:r>
          <w:rPr>
            <w:snapToGrid w:val="0"/>
          </w:rPr>
          <w:delText xml:space="preserve"> may make a licence suspension order in respect of the offender.</w:delText>
        </w:r>
      </w:del>
      <w:ins w:id="1049" w:author="svcMRProcess" w:date="2020-02-15T08:35:00Z">
        <w:r>
          <w:t> —</w:t>
        </w:r>
      </w:ins>
    </w:p>
    <w:p>
      <w:pPr>
        <w:pStyle w:val="Indenta"/>
        <w:rPr>
          <w:ins w:id="1050" w:author="svcMRProcess" w:date="2020-02-15T08:35:00Z"/>
        </w:rPr>
      </w:pPr>
      <w:ins w:id="1051" w:author="svcMRProcess" w:date="2020-02-15T08:35:00Z">
        <w:r>
          <w:tab/>
          <w:t>(a)</w:t>
        </w:r>
        <w:r>
          <w:tab/>
          <w:t>may make a licence suspension order in respect of the offender; and</w:t>
        </w:r>
      </w:ins>
    </w:p>
    <w:p>
      <w:pPr>
        <w:pStyle w:val="Indenta"/>
        <w:rPr>
          <w:ins w:id="1052" w:author="svcMRProcess" w:date="2020-02-15T08:35:00Z"/>
        </w:rPr>
      </w:pPr>
      <w:ins w:id="1053" w:author="svcMRProcess" w:date="2020-02-15T08:35:00Z">
        <w:r>
          <w:tab/>
          <w:t>(b)</w:t>
        </w:r>
        <w:r>
          <w:tab/>
          <w:t>may issue an enforcement warrant in respect of the offender; and</w:t>
        </w:r>
      </w:ins>
    </w:p>
    <w:p>
      <w:pPr>
        <w:pStyle w:val="Indenta"/>
        <w:rPr>
          <w:ins w:id="1054" w:author="svcMRProcess" w:date="2020-02-15T08:35:00Z"/>
        </w:rPr>
      </w:pPr>
      <w:ins w:id="1055" w:author="svcMRProcess" w:date="2020-02-15T08:35:00Z">
        <w:r>
          <w:tab/>
          <w:t>(c)</w:t>
        </w:r>
        <w:r>
          <w:tab/>
          <w:t>may issue an order to attend for work and development to the offender; and</w:t>
        </w:r>
      </w:ins>
    </w:p>
    <w:p>
      <w:pPr>
        <w:pStyle w:val="Indenta"/>
        <w:rPr>
          <w:ins w:id="1056" w:author="svcMRProcess" w:date="2020-02-15T08:35:00Z"/>
        </w:rPr>
      </w:pPr>
      <w:ins w:id="1057" w:author="svcMRProcess" w:date="2020-02-15T08:35:00Z">
        <w:r>
          <w:tab/>
          <w:t>(d)</w:t>
        </w:r>
        <w:r>
          <w:tab/>
          <w:t>in some circumstances, may issue a warrant of commitment in respect of the offender.</w:t>
        </w:r>
      </w:ins>
    </w:p>
    <w:p>
      <w:pPr>
        <w:pStyle w:val="Subsection"/>
      </w:pPr>
      <w:r>
        <w:tab/>
        <w:t>(4)</w:t>
      </w:r>
      <w:r>
        <w:tab/>
        <w:t xml:space="preserve">The due date must not be earlier than 28 days after the date of issue of the notice of intention to </w:t>
      </w:r>
      <w:del w:id="1058" w:author="svcMRProcess" w:date="2020-02-15T08:35:00Z">
        <w:r>
          <w:rPr>
            <w:snapToGrid w:val="0"/>
          </w:rPr>
          <w:delText>suspend licences</w:delText>
        </w:r>
      </w:del>
      <w:ins w:id="1059" w:author="svcMRProcess" w:date="2020-02-15T08:35:00Z">
        <w:r>
          <w:t>enforce</w:t>
        </w:r>
      </w:ins>
      <w:r>
        <w:t>.</w:t>
      </w:r>
    </w:p>
    <w:p>
      <w:pPr>
        <w:pStyle w:val="Subsection"/>
      </w:pPr>
      <w:r>
        <w:tab/>
        <w:t>(5)</w:t>
      </w:r>
      <w:r>
        <w:tab/>
        <w:t xml:space="preserve">A notice of intention to </w:t>
      </w:r>
      <w:del w:id="1060" w:author="svcMRProcess" w:date="2020-02-15T08:35:00Z">
        <w:r>
          <w:rPr>
            <w:snapToGrid w:val="0"/>
          </w:rPr>
          <w:delText>suspend licences</w:delText>
        </w:r>
      </w:del>
      <w:ins w:id="1061" w:author="svcMRProcess" w:date="2020-02-15T08:35:00Z">
        <w:r>
          <w:t>enforce</w:t>
        </w:r>
      </w:ins>
      <w:r>
        <w:t xml:space="preserve"> must also —</w:t>
      </w:r>
    </w:p>
    <w:p>
      <w:pPr>
        <w:pStyle w:val="Indenta"/>
      </w:pPr>
      <w:r>
        <w:tab/>
        <w:t>(a)</w:t>
      </w:r>
      <w:r>
        <w:tab/>
        <w:t>state the date and time when the licence suspension order will have effect if it is made;</w:t>
      </w:r>
      <w:ins w:id="1062" w:author="svcMRProcess" w:date="2020-02-15T08:35:00Z">
        <w:r>
          <w:t xml:space="preserve"> and</w:t>
        </w:r>
      </w:ins>
    </w:p>
    <w:p>
      <w:pPr>
        <w:pStyle w:val="Indenta"/>
      </w:pPr>
      <w:r>
        <w:tab/>
        <w:t>(b)</w:t>
      </w:r>
      <w:r>
        <w:tab/>
        <w:t>explain that if a licence suspension order is made it will not be cancelled until the amount owed is paid;</w:t>
      </w:r>
      <w:ins w:id="1063" w:author="svcMRProcess" w:date="2020-02-15T08:35:00Z">
        <w:r>
          <w:t xml:space="preserve"> and</w:t>
        </w:r>
      </w:ins>
    </w:p>
    <w:p>
      <w:pPr>
        <w:pStyle w:val="Indenta"/>
      </w:pPr>
      <w:r>
        <w:tab/>
        <w:t>(c)</w:t>
      </w:r>
      <w:r>
        <w:tab/>
        <w:t xml:space="preserve">explain the </w:t>
      </w:r>
      <w:del w:id="1064" w:author="svcMRProcess" w:date="2020-02-15T08:35:00Z">
        <w:r>
          <w:rPr>
            <w:snapToGrid w:val="0"/>
          </w:rPr>
          <w:delText>terms</w:delText>
        </w:r>
      </w:del>
      <w:ins w:id="1065" w:author="svcMRProcess" w:date="2020-02-15T08:35:00Z">
        <w:r>
          <w:t>effect</w:t>
        </w:r>
      </w:ins>
      <w:r>
        <w:t xml:space="preserve"> of the licence suspension order that may be made; and</w:t>
      </w:r>
    </w:p>
    <w:p>
      <w:pPr>
        <w:pStyle w:val="Indenta"/>
        <w:rPr>
          <w:ins w:id="1066" w:author="svcMRProcess" w:date="2020-02-15T08:35:00Z"/>
        </w:rPr>
      </w:pPr>
      <w:del w:id="1067" w:author="svcMRProcess" w:date="2020-02-15T08:35:00Z">
        <w:r>
          <w:rPr>
            <w:snapToGrid w:val="0"/>
          </w:rPr>
          <w:tab/>
          <w:delText>(d</w:delText>
        </w:r>
      </w:del>
      <w:ins w:id="1068" w:author="svcMRProcess" w:date="2020-02-15T08:35:00Z">
        <w:r>
          <w:tab/>
          <w:t>(d)</w:t>
        </w:r>
        <w:r>
          <w:tab/>
          <w:t>state the effect that an enforcement warrant will have if it is issued; and</w:t>
        </w:r>
      </w:ins>
    </w:p>
    <w:p>
      <w:pPr>
        <w:pStyle w:val="Indenta"/>
      </w:pPr>
      <w:ins w:id="1069" w:author="svcMRProcess" w:date="2020-02-15T08:35:00Z">
        <w:r>
          <w:tab/>
          <w:t>(e</w:t>
        </w:r>
      </w:ins>
      <w:r>
        <w:t>)</w:t>
      </w:r>
      <w:r>
        <w:tab/>
        <w:t>contain such other information as is prescribed.</w:t>
      </w:r>
    </w:p>
    <w:p>
      <w:pPr>
        <w:pStyle w:val="Footnotesection"/>
        <w:rPr>
          <w:ins w:id="1070" w:author="svcMRProcess" w:date="2020-02-15T08:35:00Z"/>
        </w:rPr>
      </w:pPr>
      <w:ins w:id="1071" w:author="svcMRProcess" w:date="2020-02-15T08:35:00Z">
        <w:r>
          <w:tab/>
          <w:t>[Section 42 inserted by No. 48 of 2012 s. 20.]</w:t>
        </w:r>
      </w:ins>
    </w:p>
    <w:p>
      <w:pPr>
        <w:pStyle w:val="Heading5"/>
        <w:rPr>
          <w:snapToGrid w:val="0"/>
        </w:rPr>
      </w:pPr>
      <w:bookmarkStart w:id="1072" w:name="_Toc520167700"/>
      <w:bookmarkStart w:id="1073" w:name="_Toc528725497"/>
      <w:bookmarkStart w:id="1074" w:name="_Toc529671065"/>
      <w:bookmarkStart w:id="1075" w:name="_Toc364760615"/>
      <w:bookmarkStart w:id="1076" w:name="_Toc342318672"/>
      <w:bookmarkEnd w:id="1037"/>
      <w:bookmarkEnd w:id="1038"/>
      <w:bookmarkEnd w:id="1039"/>
      <w:r>
        <w:rPr>
          <w:rStyle w:val="CharSectno"/>
        </w:rPr>
        <w:t>43</w:t>
      </w:r>
      <w:r>
        <w:rPr>
          <w:snapToGrid w:val="0"/>
        </w:rPr>
        <w:t>.</w:t>
      </w:r>
      <w:r>
        <w:rPr>
          <w:snapToGrid w:val="0"/>
        </w:rPr>
        <w:tab/>
        <w:t>Licence suspension order</w:t>
      </w:r>
      <w:bookmarkEnd w:id="1072"/>
      <w:bookmarkEnd w:id="1073"/>
      <w:bookmarkEnd w:id="1074"/>
      <w:bookmarkEnd w:id="1075"/>
      <w:bookmarkEnd w:id="107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w:t>
      </w:r>
      <w:del w:id="1077" w:author="svcMRProcess" w:date="2020-02-15T08:35:00Z">
        <w:r>
          <w:rPr>
            <w:snapToGrid w:val="0"/>
          </w:rPr>
          <w:delText>suspend licences</w:delText>
        </w:r>
      </w:del>
      <w:ins w:id="1078" w:author="svcMRProcess" w:date="2020-02-15T08:35:00Z">
        <w:r>
          <w:t>enforce</w:t>
        </w:r>
      </w:ins>
      <w:r>
        <w:t>; and</w:t>
      </w:r>
    </w:p>
    <w:p>
      <w:pPr>
        <w:pStyle w:val="Indenta"/>
        <w:rPr>
          <w:snapToGrid w:val="0"/>
        </w:rPr>
      </w:pPr>
      <w:r>
        <w:rPr>
          <w:snapToGrid w:val="0"/>
        </w:rPr>
        <w:tab/>
        <w:t>(b)</w:t>
      </w:r>
      <w:r>
        <w:rPr>
          <w:snapToGrid w:val="0"/>
        </w:rPr>
        <w:tab/>
        <w:t>the amount owed has not been paid,</w:t>
      </w:r>
    </w:p>
    <w:p>
      <w:pPr>
        <w:pStyle w:val="Subsection"/>
        <w:rPr>
          <w:snapToGrid w:val="0"/>
        </w:rPr>
      </w:pPr>
      <w:del w:id="1079" w:author="svcMRProcess" w:date="2020-02-15T08:35:00Z">
        <w:r>
          <w:rPr>
            <w:snapToGrid w:val="0"/>
          </w:rPr>
          <w:tab/>
        </w:r>
        <w:r>
          <w:rPr>
            <w:snapToGrid w:val="0"/>
          </w:rPr>
          <w:tab/>
        </w:r>
      </w:del>
      <w:ins w:id="1080" w:author="svcMRProcess" w:date="2020-02-15T08:35:00Z">
        <w:r>
          <w:rPr>
            <w:snapToGrid w:val="0"/>
          </w:rPr>
          <w:tab/>
        </w:r>
        <w:r>
          <w:rPr>
            <w:snapToGrid w:val="0"/>
          </w:rPr>
          <w:tab/>
        </w:r>
        <w:r>
          <w:t xml:space="preserve">then, whether or not an enforcement warrant issued under section 45 is in force, </w:t>
        </w:r>
      </w:ins>
      <w:r>
        <w:t>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ins w:id="1081" w:author="svcMRProcess" w:date="2020-02-15T08:35:00Z">
        <w:r>
          <w:t xml:space="preserve"> or</w:t>
        </w:r>
      </w:ins>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del w:id="1082" w:author="svcMRProcess" w:date="2020-02-15T08:35:00Z">
        <w:r>
          <w:rPr>
            <w:snapToGrid w:val="0"/>
          </w:rPr>
          <w:delText>suspend licences</w:delText>
        </w:r>
      </w:del>
      <w:ins w:id="1083" w:author="svcMRProcess" w:date="2020-02-15T08:35:00Z">
        <w:r>
          <w:t>enforce</w:t>
        </w:r>
      </w:ins>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ins w:id="1084" w:author="svcMRProcess" w:date="2020-02-15T08:35:00Z">
        <w:r>
          <w:t xml:space="preserve"> and</w:t>
        </w:r>
      </w:ins>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w:t>
      </w:r>
      <w:del w:id="1085" w:author="svcMRProcess" w:date="2020-02-15T08:35:00Z">
        <w:r>
          <w:delText>30</w:delText>
        </w:r>
      </w:del>
      <w:ins w:id="1086" w:author="svcMRProcess" w:date="2020-02-15T08:35:00Z">
        <w:r>
          <w:t>30; No. 48 of 2012 s. 21</w:t>
        </w:r>
      </w:ins>
      <w:r>
        <w:t>.]</w:t>
      </w:r>
    </w:p>
    <w:p>
      <w:pPr>
        <w:pStyle w:val="Heading5"/>
        <w:rPr>
          <w:snapToGrid w:val="0"/>
        </w:rPr>
      </w:pPr>
      <w:bookmarkStart w:id="1087" w:name="_Toc520167701"/>
      <w:bookmarkStart w:id="1088" w:name="_Toc528725498"/>
      <w:bookmarkStart w:id="1089" w:name="_Toc529671066"/>
      <w:bookmarkStart w:id="1090" w:name="_Toc364760616"/>
      <w:bookmarkStart w:id="1091" w:name="_Toc342318673"/>
      <w:r>
        <w:rPr>
          <w:rStyle w:val="CharSectno"/>
        </w:rPr>
        <w:t>44</w:t>
      </w:r>
      <w:r>
        <w:rPr>
          <w:snapToGrid w:val="0"/>
        </w:rPr>
        <w:t>.</w:t>
      </w:r>
      <w:r>
        <w:rPr>
          <w:snapToGrid w:val="0"/>
        </w:rPr>
        <w:tab/>
        <w:t>Cancelling a licence suspension order</w:t>
      </w:r>
      <w:bookmarkEnd w:id="1087"/>
      <w:bookmarkEnd w:id="1088"/>
      <w:bookmarkEnd w:id="1089"/>
      <w:bookmarkEnd w:id="1090"/>
      <w:bookmarkEnd w:id="1091"/>
    </w:p>
    <w:p>
      <w:pPr>
        <w:pStyle w:val="Subsection"/>
        <w:rPr>
          <w:snapToGrid w:val="0"/>
        </w:rPr>
      </w:pPr>
      <w:r>
        <w:rPr>
          <w:snapToGrid w:val="0"/>
        </w:rPr>
        <w:tab/>
        <w:t>(1)</w:t>
      </w:r>
      <w:r>
        <w:rPr>
          <w:snapToGrid w:val="0"/>
        </w:rPr>
        <w:tab/>
        <w:t>A licence suspension order is to be taken to be cancelled at the time when the amount owed is</w:t>
      </w:r>
      <w:r>
        <w:t xml:space="preserve"> paid</w:t>
      </w:r>
      <w:ins w:id="1092" w:author="svcMRProcess" w:date="2020-02-15T08:35:00Z">
        <w:r>
          <w:t xml:space="preserve"> or recovered under an enforcement warrant</w:t>
        </w:r>
      </w:ins>
      <w:r>
        <w: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w:t>
      </w:r>
      <w:del w:id="1093" w:author="svcMRProcess" w:date="2020-02-15T08:35:00Z">
        <w:r>
          <w:delText>30</w:delText>
        </w:r>
      </w:del>
      <w:ins w:id="1094" w:author="svcMRProcess" w:date="2020-02-15T08:35:00Z">
        <w:r>
          <w:t>30; No. 48 of 2012 s. 22</w:t>
        </w:r>
      </w:ins>
      <w:r>
        <w:t>.]</w:t>
      </w:r>
    </w:p>
    <w:p>
      <w:pPr>
        <w:pStyle w:val="Heading5"/>
        <w:rPr>
          <w:snapToGrid w:val="0"/>
        </w:rPr>
      </w:pPr>
      <w:bookmarkStart w:id="1095" w:name="_Toc342318674"/>
      <w:bookmarkStart w:id="1096" w:name="_Toc520167702"/>
      <w:bookmarkStart w:id="1097" w:name="_Toc528725499"/>
      <w:bookmarkStart w:id="1098" w:name="_Toc529671067"/>
      <w:bookmarkStart w:id="1099" w:name="_Toc364760617"/>
      <w:r>
        <w:rPr>
          <w:rStyle w:val="CharSectno"/>
        </w:rPr>
        <w:t>45</w:t>
      </w:r>
      <w:r>
        <w:rPr>
          <w:snapToGrid w:val="0"/>
        </w:rPr>
        <w:t>.</w:t>
      </w:r>
      <w:r>
        <w:rPr>
          <w:snapToGrid w:val="0"/>
        </w:rPr>
        <w:tab/>
      </w:r>
      <w:del w:id="1100" w:author="svcMRProcess" w:date="2020-02-15T08:35:00Z">
        <w:r>
          <w:rPr>
            <w:snapToGrid w:val="0"/>
          </w:rPr>
          <w:delText>Warrant of execution</w:delText>
        </w:r>
      </w:del>
      <w:bookmarkEnd w:id="1095"/>
      <w:ins w:id="1101" w:author="svcMRProcess" w:date="2020-02-15T08:35:00Z">
        <w:r>
          <w:rPr>
            <w:snapToGrid w:val="0"/>
          </w:rPr>
          <w:t>Enforcement warrant</w:t>
        </w:r>
      </w:ins>
      <w:bookmarkEnd w:id="1096"/>
      <w:bookmarkEnd w:id="1097"/>
      <w:bookmarkEnd w:id="1098"/>
      <w:bookmarkEnd w:id="1099"/>
    </w:p>
    <w:p>
      <w:pPr>
        <w:pStyle w:val="Subsection"/>
      </w:pPr>
      <w:r>
        <w:tab/>
        <w:t>(1)</w:t>
      </w:r>
      <w:r>
        <w:tab/>
        <w:t>If —</w:t>
      </w:r>
      <w:ins w:id="1102" w:author="svcMRProcess" w:date="2020-02-15T08:35:00Z">
        <w:r>
          <w:t xml:space="preserve"> </w:t>
        </w:r>
      </w:ins>
    </w:p>
    <w:p>
      <w:pPr>
        <w:pStyle w:val="Indenta"/>
        <w:rPr>
          <w:del w:id="1103" w:author="svcMRProcess" w:date="2020-02-15T08:35:00Z"/>
          <w:snapToGrid w:val="0"/>
        </w:rPr>
      </w:pPr>
      <w:r>
        <w:tab/>
        <w:t>(a)</w:t>
      </w:r>
      <w:r>
        <w:tab/>
        <w:t xml:space="preserve">28 days have elapsed since the date of issue of a notice of intention to </w:t>
      </w:r>
      <w:del w:id="1104" w:author="svcMRProcess" w:date="2020-02-15T08:35:00Z">
        <w:r>
          <w:rPr>
            <w:snapToGrid w:val="0"/>
          </w:rPr>
          <w:delText>suspend licences;</w:delText>
        </w:r>
      </w:del>
    </w:p>
    <w:p>
      <w:pPr>
        <w:pStyle w:val="Indenta"/>
        <w:rPr>
          <w:del w:id="1105" w:author="svcMRProcess" w:date="2020-02-15T08:35:00Z"/>
          <w:snapToGrid w:val="0"/>
        </w:rPr>
      </w:pPr>
      <w:del w:id="1106" w:author="svcMRProcess" w:date="2020-02-15T08:35:00Z">
        <w:r>
          <w:rPr>
            <w:snapToGrid w:val="0"/>
          </w:rPr>
          <w:tab/>
          <w:delText>(b)</w:delText>
        </w:r>
        <w:r>
          <w:rPr>
            <w:snapToGrid w:val="0"/>
          </w:rPr>
          <w:tab/>
          <w:delText>a licence suspension order has not been made in respect of the offender; and</w:delText>
        </w:r>
      </w:del>
    </w:p>
    <w:p>
      <w:pPr>
        <w:pStyle w:val="Indenta"/>
        <w:rPr>
          <w:del w:id="1107" w:author="svcMRProcess" w:date="2020-02-15T08:35:00Z"/>
          <w:snapToGrid w:val="0"/>
        </w:rPr>
      </w:pPr>
      <w:del w:id="1108" w:author="svcMRProcess" w:date="2020-02-15T08:35:00Z">
        <w:r>
          <w:rPr>
            <w:snapToGrid w:val="0"/>
          </w:rPr>
          <w:tab/>
          <w:delText>(c)</w:delText>
        </w:r>
        <w:r>
          <w:rPr>
            <w:snapToGrid w:val="0"/>
          </w:rPr>
          <w:tab/>
          <w:delText>the amount owed has not been paid,</w:delText>
        </w:r>
      </w:del>
    </w:p>
    <w:p>
      <w:pPr>
        <w:pStyle w:val="Subsection"/>
        <w:rPr>
          <w:del w:id="1109" w:author="svcMRProcess" w:date="2020-02-15T08:35:00Z"/>
          <w:snapToGrid w:val="0"/>
        </w:rPr>
      </w:pPr>
      <w:del w:id="1110" w:author="svcMRProcess" w:date="2020-02-15T08:35:00Z">
        <w:r>
          <w:rPr>
            <w:snapToGrid w:val="0"/>
          </w:rPr>
          <w:tab/>
        </w:r>
        <w:r>
          <w:rPr>
            <w:snapToGrid w:val="0"/>
          </w:rPr>
          <w:tab/>
          <w:delText>the Registrar may issue a warrant of execution in the prescribed form.</w:delText>
        </w:r>
      </w:del>
    </w:p>
    <w:p>
      <w:pPr>
        <w:pStyle w:val="Subsection"/>
        <w:keepNext/>
        <w:rPr>
          <w:del w:id="1111" w:author="svcMRProcess" w:date="2020-02-15T08:35:00Z"/>
          <w:snapToGrid w:val="0"/>
        </w:rPr>
      </w:pPr>
      <w:del w:id="1112" w:author="svcMRProcess" w:date="2020-02-15T08:35:00Z">
        <w:r>
          <w:rPr>
            <w:snapToGrid w:val="0"/>
          </w:rPr>
          <w:tab/>
          <w:delText>(2)</w:delText>
        </w:r>
        <w:r>
          <w:rPr>
            <w:snapToGrid w:val="0"/>
          </w:rPr>
          <w:tab/>
          <w:delText>If —</w:delText>
        </w:r>
      </w:del>
    </w:p>
    <w:p>
      <w:pPr>
        <w:pStyle w:val="Indenta"/>
      </w:pPr>
      <w:del w:id="1113" w:author="svcMRProcess" w:date="2020-02-15T08:35:00Z">
        <w:r>
          <w:rPr>
            <w:snapToGrid w:val="0"/>
          </w:rPr>
          <w:tab/>
          <w:delText>(a)</w:delText>
        </w:r>
        <w:r>
          <w:rPr>
            <w:snapToGrid w:val="0"/>
          </w:rPr>
          <w:tab/>
          <w:delText>a licence suspension order has been made in respect of an offender</w:delText>
        </w:r>
      </w:del>
      <w:ins w:id="1114" w:author="svcMRProcess" w:date="2020-02-15T08:35:00Z">
        <w:r>
          <w:t>enforce</w:t>
        </w:r>
      </w:ins>
      <w:r>
        <w:t>; and</w:t>
      </w:r>
    </w:p>
    <w:p>
      <w:pPr>
        <w:pStyle w:val="Indenta"/>
      </w:pPr>
      <w:r>
        <w:tab/>
        <w:t>(b)</w:t>
      </w:r>
      <w:r>
        <w:tab/>
        <w:t>the amount owed has not been paid,</w:t>
      </w:r>
    </w:p>
    <w:p>
      <w:pPr>
        <w:pStyle w:val="Subsection"/>
        <w:rPr>
          <w:ins w:id="1115" w:author="svcMRProcess" w:date="2020-02-15T08:35:00Z"/>
        </w:rPr>
      </w:pPr>
      <w:r>
        <w:tab/>
      </w:r>
      <w:r>
        <w:tab/>
      </w:r>
      <w:del w:id="1116" w:author="svcMRProcess" w:date="2020-02-15T08:35:00Z">
        <w:r>
          <w:rPr>
            <w:snapToGrid w:val="0"/>
          </w:rPr>
          <w:delText xml:space="preserve">the Registrar may cancel the </w:delText>
        </w:r>
      </w:del>
      <w:ins w:id="1117" w:author="svcMRProcess" w:date="2020-02-15T08:35:00Z">
        <w:r>
          <w:t xml:space="preserve">then, whether or not a </w:t>
        </w:r>
      </w:ins>
      <w:r>
        <w:t xml:space="preserve">licence suspension order </w:t>
      </w:r>
      <w:del w:id="1118" w:author="svcMRProcess" w:date="2020-02-15T08:35:00Z">
        <w:r>
          <w:rPr>
            <w:snapToGrid w:val="0"/>
          </w:rPr>
          <w:delText xml:space="preserve">and </w:delText>
        </w:r>
      </w:del>
      <w:ins w:id="1119" w:author="svcMRProcess" w:date="2020-02-15T08:35:00Z">
        <w:r>
          <w:t xml:space="preserve">made under section 43 is in force, the Registrar may </w:t>
        </w:r>
      </w:ins>
      <w:r>
        <w:t xml:space="preserve">issue </w:t>
      </w:r>
      <w:del w:id="1120" w:author="svcMRProcess" w:date="2020-02-15T08:35:00Z">
        <w:r>
          <w:rPr>
            <w:snapToGrid w:val="0"/>
          </w:rPr>
          <w:delText xml:space="preserve">a </w:delText>
        </w:r>
      </w:del>
      <w:ins w:id="1121" w:author="svcMRProcess" w:date="2020-02-15T08:35:00Z">
        <w:r>
          <w:t xml:space="preserve">an enforcement </w:t>
        </w:r>
      </w:ins>
      <w:r>
        <w:t>warrant</w:t>
      </w:r>
      <w:del w:id="1122" w:author="svcMRProcess" w:date="2020-02-15T08:35:00Z">
        <w:r>
          <w:rPr>
            <w:snapToGrid w:val="0"/>
          </w:rPr>
          <w:delText xml:space="preserve"> of execution </w:delText>
        </w:r>
      </w:del>
      <w:ins w:id="1123" w:author="svcMRProcess" w:date="2020-02-15T08:35:00Z">
        <w:r>
          <w:t>.</w:t>
        </w:r>
      </w:ins>
    </w:p>
    <w:p>
      <w:pPr>
        <w:pStyle w:val="Subsection"/>
        <w:rPr>
          <w:del w:id="1124" w:author="svcMRProcess" w:date="2020-02-15T08:35:00Z"/>
          <w:snapToGrid w:val="0"/>
        </w:rPr>
      </w:pPr>
      <w:ins w:id="1125" w:author="svcMRProcess" w:date="2020-02-15T08:35:00Z">
        <w:r>
          <w:tab/>
          <w:t>(2)</w:t>
        </w:r>
        <w:r>
          <w:tab/>
          <w:t xml:space="preserve">An enforcement warrant must be </w:t>
        </w:r>
      </w:ins>
      <w:r>
        <w:t>in the prescribed form</w:t>
      </w:r>
      <w:del w:id="1126" w:author="svcMRProcess" w:date="2020-02-15T08:35:00Z">
        <w:r>
          <w:rPr>
            <w:snapToGrid w:val="0"/>
          </w:rPr>
          <w:delText>.</w:delText>
        </w:r>
      </w:del>
    </w:p>
    <w:p>
      <w:pPr>
        <w:pStyle w:val="Subsection"/>
        <w:rPr>
          <w:ins w:id="1127" w:author="svcMRProcess" w:date="2020-02-15T08:35:00Z"/>
        </w:rPr>
      </w:pPr>
      <w:del w:id="1128" w:author="svcMRProcess" w:date="2020-02-15T08:35:00Z">
        <w:r>
          <w:rPr>
            <w:snapToGrid w:val="0"/>
          </w:rPr>
          <w:tab/>
          <w:delText>(3)</w:delText>
        </w:r>
        <w:r>
          <w:rPr>
            <w:snapToGrid w:val="0"/>
          </w:rPr>
          <w:tab/>
          <w:delText xml:space="preserve">A warrant of execution is to </w:delText>
        </w:r>
      </w:del>
      <w:ins w:id="1129" w:author="svcMRProcess" w:date="2020-02-15T08:35:00Z">
        <w:r>
          <w:t xml:space="preserve"> and </w:t>
        </w:r>
      </w:ins>
      <w:r>
        <w:t>be directed to the Sheriff</w:t>
      </w:r>
      <w:del w:id="1130" w:author="svcMRProcess" w:date="2020-02-15T08:35:00Z">
        <w:r>
          <w:rPr>
            <w:snapToGrid w:val="0"/>
          </w:rPr>
          <w:delText xml:space="preserve"> of Western Australia and is to</w:delText>
        </w:r>
      </w:del>
      <w:ins w:id="1131" w:author="svcMRProcess" w:date="2020-02-15T08:35:00Z">
        <w:r>
          <w:t>.</w:t>
        </w:r>
      </w:ins>
    </w:p>
    <w:p>
      <w:pPr>
        <w:pStyle w:val="Subsection"/>
      </w:pPr>
      <w:ins w:id="1132" w:author="svcMRProcess" w:date="2020-02-15T08:35:00Z">
        <w:r>
          <w:tab/>
          <w:t>(3)</w:t>
        </w:r>
        <w:r>
          <w:tab/>
          <w:t>An enforcement warrant must</w:t>
        </w:r>
      </w:ins>
      <w:r>
        <w:t xml:space="preserve"> be executed under Part</w:t>
      </w:r>
      <w:del w:id="1133" w:author="svcMRProcess" w:date="2020-02-15T08:35:00Z">
        <w:r>
          <w:rPr>
            <w:snapToGrid w:val="0"/>
          </w:rPr>
          <w:delText xml:space="preserve"> </w:delText>
        </w:r>
      </w:del>
      <w:ins w:id="1134" w:author="svcMRProcess" w:date="2020-02-15T08:35:00Z">
        <w:r>
          <w:t> </w:t>
        </w:r>
      </w:ins>
      <w:r>
        <w:t>7.</w:t>
      </w:r>
    </w:p>
    <w:p>
      <w:pPr>
        <w:pStyle w:val="Subsection"/>
        <w:rPr>
          <w:snapToGrid w:val="0"/>
        </w:rPr>
      </w:pPr>
      <w:r>
        <w:rPr>
          <w:snapToGrid w:val="0"/>
        </w:rPr>
        <w:tab/>
        <w:t>(4)</w:t>
      </w:r>
      <w:r>
        <w:rPr>
          <w:snapToGrid w:val="0"/>
        </w:rPr>
        <w:tab/>
      </w:r>
      <w:del w:id="1135" w:author="svcMRProcess" w:date="2020-02-15T08:35:00Z">
        <w:r>
          <w:rPr>
            <w:snapToGrid w:val="0"/>
          </w:rPr>
          <w:delText>A</w:delText>
        </w:r>
      </w:del>
      <w:ins w:id="1136" w:author="svcMRProcess" w:date="2020-02-15T08:35:00Z">
        <w:r>
          <w:t>An enforcement</w:t>
        </w:r>
      </w:ins>
      <w:r>
        <w:t xml:space="preserve"> warrant</w:t>
      </w:r>
      <w:r>
        <w:rPr>
          <w:snapToGrid w:val="0"/>
        </w:rPr>
        <w:t xml:space="preserve"> </w:t>
      </w:r>
      <w:del w:id="1137" w:author="svcMRProcess" w:date="2020-02-15T08:35:00Z">
        <w:r>
          <w:rPr>
            <w:snapToGrid w:val="0"/>
          </w:rPr>
          <w:delText xml:space="preserve">of execution </w:delText>
        </w:r>
      </w:del>
      <w:r>
        <w:rPr>
          <w:snapToGrid w:val="0"/>
        </w:rPr>
        <w:t>must specify the amount owed by the offender.</w:t>
      </w:r>
    </w:p>
    <w:p>
      <w:pPr>
        <w:pStyle w:val="Subsection"/>
        <w:rPr>
          <w:snapToGrid w:val="0"/>
        </w:rPr>
      </w:pPr>
      <w:r>
        <w:rPr>
          <w:snapToGrid w:val="0"/>
        </w:rPr>
        <w:tab/>
        <w:t>(5)</w:t>
      </w:r>
      <w:r>
        <w:rPr>
          <w:snapToGrid w:val="0"/>
        </w:rPr>
        <w:tab/>
        <w:t xml:space="preserve">The Registrar may at any time cancel </w:t>
      </w:r>
      <w:del w:id="1138" w:author="svcMRProcess" w:date="2020-02-15T08:35:00Z">
        <w:r>
          <w:rPr>
            <w:snapToGrid w:val="0"/>
          </w:rPr>
          <w:delText>a</w:delText>
        </w:r>
      </w:del>
      <w:ins w:id="1139" w:author="svcMRProcess" w:date="2020-02-15T08:35:00Z">
        <w:r>
          <w:t>an enforcement</w:t>
        </w:r>
      </w:ins>
      <w:r>
        <w:t xml:space="preserve"> warrant</w:t>
      </w:r>
      <w:del w:id="1140" w:author="svcMRProcess" w:date="2020-02-15T08:35:00Z">
        <w:r>
          <w:rPr>
            <w:snapToGrid w:val="0"/>
          </w:rPr>
          <w:delText xml:space="preserve"> of execution</w:delText>
        </w:r>
      </w:del>
      <w:r>
        <w:rPr>
          <w:snapToGrid w:val="0"/>
        </w:rPr>
        <w:t xml:space="preserve"> for good reason.</w:t>
      </w:r>
    </w:p>
    <w:p>
      <w:pPr>
        <w:pStyle w:val="Footnotesection"/>
        <w:rPr>
          <w:ins w:id="1141" w:author="svcMRProcess" w:date="2020-02-15T08:35:00Z"/>
        </w:rPr>
      </w:pPr>
      <w:bookmarkStart w:id="1142" w:name="_Toc520167703"/>
      <w:bookmarkStart w:id="1143" w:name="_Toc528725500"/>
      <w:bookmarkStart w:id="1144" w:name="_Toc529671068"/>
      <w:ins w:id="1145" w:author="svcMRProcess" w:date="2020-02-15T08:35:00Z">
        <w:r>
          <w:tab/>
          <w:t>[Section 45 amended by No. 48 of 2012 s. 23 and 43.]</w:t>
        </w:r>
      </w:ins>
    </w:p>
    <w:p>
      <w:pPr>
        <w:pStyle w:val="Heading5"/>
        <w:rPr>
          <w:snapToGrid w:val="0"/>
        </w:rPr>
      </w:pPr>
      <w:bookmarkStart w:id="1146" w:name="_Toc364760618"/>
      <w:bookmarkStart w:id="1147" w:name="_Toc342318675"/>
      <w:r>
        <w:rPr>
          <w:rStyle w:val="CharSectno"/>
        </w:rPr>
        <w:t>46</w:t>
      </w:r>
      <w:r>
        <w:rPr>
          <w:snapToGrid w:val="0"/>
        </w:rPr>
        <w:t>.</w:t>
      </w:r>
      <w:r>
        <w:rPr>
          <w:snapToGrid w:val="0"/>
        </w:rPr>
        <w:tab/>
        <w:t>Sections 47 to 53 do not apply to a body corporate</w:t>
      </w:r>
      <w:bookmarkEnd w:id="1142"/>
      <w:bookmarkEnd w:id="1143"/>
      <w:bookmarkEnd w:id="1144"/>
      <w:bookmarkEnd w:id="1146"/>
      <w:bookmarkEnd w:id="1147"/>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1148" w:name="_Toc520167704"/>
      <w:bookmarkStart w:id="1149" w:name="_Toc528725501"/>
      <w:bookmarkStart w:id="1150" w:name="_Toc529671069"/>
      <w:bookmarkStart w:id="1151" w:name="_Toc364760619"/>
      <w:bookmarkStart w:id="1152" w:name="_Toc342318676"/>
      <w:r>
        <w:rPr>
          <w:rStyle w:val="CharSectno"/>
        </w:rPr>
        <w:t>47</w:t>
      </w:r>
      <w:r>
        <w:rPr>
          <w:snapToGrid w:val="0"/>
        </w:rPr>
        <w:t>.</w:t>
      </w:r>
      <w:r>
        <w:rPr>
          <w:snapToGrid w:val="0"/>
        </w:rPr>
        <w:tab/>
        <w:t>Order to attend for work and development</w:t>
      </w:r>
      <w:bookmarkEnd w:id="1148"/>
      <w:bookmarkEnd w:id="1149"/>
      <w:bookmarkEnd w:id="1150"/>
      <w:bookmarkEnd w:id="1151"/>
      <w:bookmarkEnd w:id="1152"/>
    </w:p>
    <w:p>
      <w:pPr>
        <w:pStyle w:val="Subsection"/>
        <w:rPr>
          <w:snapToGrid w:val="0"/>
        </w:rPr>
      </w:pPr>
      <w:r>
        <w:rPr>
          <w:snapToGrid w:val="0"/>
        </w:rPr>
        <w:tab/>
        <w:t>(1)</w:t>
      </w:r>
      <w:r>
        <w:rPr>
          <w:snapToGrid w:val="0"/>
        </w:rPr>
        <w:tab/>
        <w:t xml:space="preserve">If under section 45 the Registrar issues </w:t>
      </w:r>
      <w:del w:id="1153" w:author="svcMRProcess" w:date="2020-02-15T08:35:00Z">
        <w:r>
          <w:rPr>
            <w:snapToGrid w:val="0"/>
          </w:rPr>
          <w:delText>a</w:delText>
        </w:r>
      </w:del>
      <w:ins w:id="1154" w:author="svcMRProcess" w:date="2020-02-15T08:35:00Z">
        <w:r>
          <w:t>an enforcement</w:t>
        </w:r>
      </w:ins>
      <w:r>
        <w:t xml:space="preserve"> warrant</w:t>
      </w:r>
      <w:del w:id="1155" w:author="svcMRProcess" w:date="2020-02-15T08:35:00Z">
        <w:r>
          <w:rPr>
            <w:snapToGrid w:val="0"/>
          </w:rPr>
          <w:delText xml:space="preserve"> of execution</w:delText>
        </w:r>
      </w:del>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ins w:id="1156" w:author="svcMRProcess" w:date="2020-02-15T08:35:00Z">
        <w:r>
          <w:t xml:space="preserve">enforcement </w:t>
        </w:r>
      </w:ins>
      <w:r>
        <w:t>warrant</w:t>
      </w:r>
      <w:del w:id="1157" w:author="svcMRProcess" w:date="2020-02-15T08:35:00Z">
        <w:r>
          <w:rPr>
            <w:snapToGrid w:val="0"/>
          </w:rPr>
          <w:delText xml:space="preserve"> of execution</w:delText>
        </w:r>
      </w:del>
      <w:r>
        <w:rPr>
          <w:snapToGrid w:val="0"/>
        </w:rPr>
        <w:t xml:space="preserve">) and any enforcement fees imposed under Part 7 are neither recovered by the Sheriff under the </w:t>
      </w:r>
      <w:ins w:id="1158" w:author="svcMRProcess" w:date="2020-02-15T08:35:00Z">
        <w:r>
          <w:t xml:space="preserve">enforcement </w:t>
        </w:r>
      </w:ins>
      <w:r>
        <w:t>warrant</w:t>
      </w:r>
      <w:del w:id="1159" w:author="svcMRProcess" w:date="2020-02-15T08:35:00Z">
        <w:r>
          <w:rPr>
            <w:snapToGrid w:val="0"/>
          </w:rPr>
          <w:delText xml:space="preserve"> of execution</w:delText>
        </w:r>
      </w:del>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del w:id="1160" w:author="svcMRProcess" w:date="2020-02-15T08:35:00Z">
        <w:r>
          <w:rPr>
            <w:snapToGrid w:val="0"/>
            <w:spacing w:val="-4"/>
          </w:rPr>
          <w:delText>a</w:delText>
        </w:r>
      </w:del>
      <w:ins w:id="1161" w:author="svcMRProcess" w:date="2020-02-15T08:35:00Z">
        <w:r>
          <w:t>an enforcement</w:t>
        </w:r>
      </w:ins>
      <w:r>
        <w:t xml:space="preserve"> warrant</w:t>
      </w:r>
      <w:del w:id="1162" w:author="svcMRProcess" w:date="2020-02-15T08:35:00Z">
        <w:r>
          <w:rPr>
            <w:snapToGrid w:val="0"/>
            <w:spacing w:val="-4"/>
          </w:rPr>
          <w:delText xml:space="preserve"> of execution</w:delText>
        </w:r>
      </w:del>
      <w:r>
        <w:rPr>
          <w:snapToGrid w:val="0"/>
          <w:spacing w:val="-4"/>
        </w:rPr>
        <w:t xml:space="preserve"> issued in respect of the amount owed ceases to be in force.</w:t>
      </w:r>
    </w:p>
    <w:p>
      <w:pPr>
        <w:pStyle w:val="Footnotesection"/>
      </w:pPr>
      <w:r>
        <w:tab/>
        <w:t>[Section 47 amended by No. 9 of 2000 s. </w:t>
      </w:r>
      <w:del w:id="1163" w:author="svcMRProcess" w:date="2020-02-15T08:35:00Z">
        <w:r>
          <w:delText>4</w:delText>
        </w:r>
      </w:del>
      <w:ins w:id="1164" w:author="svcMRProcess" w:date="2020-02-15T08:35:00Z">
        <w:r>
          <w:t>4; No. 48 of 2012 s. 43</w:t>
        </w:r>
      </w:ins>
      <w:r>
        <w:t>.]</w:t>
      </w:r>
    </w:p>
    <w:p>
      <w:pPr>
        <w:pStyle w:val="Heading5"/>
      </w:pPr>
      <w:bookmarkStart w:id="1165" w:name="_Toc520167705"/>
      <w:bookmarkStart w:id="1166" w:name="_Toc528725502"/>
      <w:bookmarkStart w:id="1167" w:name="_Toc529671070"/>
      <w:bookmarkStart w:id="1168" w:name="_Toc364760620"/>
      <w:bookmarkStart w:id="1169" w:name="_Toc342318677"/>
      <w:r>
        <w:rPr>
          <w:rStyle w:val="CharSectno"/>
        </w:rPr>
        <w:t>47A</w:t>
      </w:r>
      <w:r>
        <w:t>.</w:t>
      </w:r>
      <w:r>
        <w:tab/>
        <w:t>Order to attend for work and development may be issued ahead of other enforcement measures</w:t>
      </w:r>
      <w:bookmarkEnd w:id="1165"/>
      <w:bookmarkEnd w:id="1166"/>
      <w:bookmarkEnd w:id="1167"/>
      <w:bookmarkEnd w:id="1168"/>
      <w:bookmarkEnd w:id="1169"/>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 xml:space="preserve">does not have any personal property that could be seized under </w:t>
      </w:r>
      <w:del w:id="1170" w:author="svcMRProcess" w:date="2020-02-15T08:35:00Z">
        <w:r>
          <w:delText>a</w:delText>
        </w:r>
      </w:del>
      <w:ins w:id="1171" w:author="svcMRProcess" w:date="2020-02-15T08:35:00Z">
        <w:r>
          <w:t>an enforcement</w:t>
        </w:r>
      </w:ins>
      <w:r>
        <w:t xml:space="preserve"> warrant</w:t>
      </w:r>
      <w:del w:id="1172" w:author="svcMRProcess" w:date="2020-02-15T08:35:00Z">
        <w:r>
          <w:delText xml:space="preserve"> of execution</w:delText>
        </w:r>
      </w:del>
      <w:r>
        <w:t xml:space="preserve">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 xml:space="preserve">any </w:t>
      </w:r>
      <w:ins w:id="1173" w:author="svcMRProcess" w:date="2020-02-15T08:35:00Z">
        <w:r>
          <w:t xml:space="preserve">enforcement </w:t>
        </w:r>
      </w:ins>
      <w:r>
        <w:t>warrant</w:t>
      </w:r>
      <w:del w:id="1174" w:author="svcMRProcess" w:date="2020-02-15T08:35:00Z">
        <w:r>
          <w:delText xml:space="preserve"> of execution</w:delText>
        </w:r>
      </w:del>
      <w:r>
        <w: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w:t>
      </w:r>
      <w:del w:id="1175" w:author="svcMRProcess" w:date="2020-02-15T08:35:00Z">
        <w:r>
          <w:delText>6</w:delText>
        </w:r>
      </w:del>
      <w:ins w:id="1176" w:author="svcMRProcess" w:date="2020-02-15T08:35:00Z">
        <w:r>
          <w:t>6; No. 48 of 2012 s. 43</w:t>
        </w:r>
      </w:ins>
      <w:r>
        <w:t>.]</w:t>
      </w:r>
    </w:p>
    <w:p>
      <w:pPr>
        <w:pStyle w:val="Heading5"/>
      </w:pPr>
      <w:bookmarkStart w:id="1177" w:name="_Toc520167706"/>
      <w:bookmarkStart w:id="1178" w:name="_Toc528725503"/>
      <w:bookmarkStart w:id="1179" w:name="_Toc529671071"/>
      <w:bookmarkStart w:id="1180" w:name="_Toc364760621"/>
      <w:bookmarkStart w:id="1181" w:name="_Toc342318678"/>
      <w:r>
        <w:rPr>
          <w:rStyle w:val="CharSectno"/>
        </w:rPr>
        <w:t>47B</w:t>
      </w:r>
      <w:r>
        <w:t>.</w:t>
      </w:r>
      <w:r>
        <w:tab/>
        <w:t>Effect of order to attend for work and development</w:t>
      </w:r>
      <w:bookmarkEnd w:id="1177"/>
      <w:bookmarkEnd w:id="1178"/>
      <w:bookmarkEnd w:id="1179"/>
      <w:bookmarkEnd w:id="1180"/>
      <w:bookmarkEnd w:id="1181"/>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ins w:id="1182" w:author="svcMRProcess" w:date="2020-02-15T08:35:00Z"/>
        </w:rPr>
      </w:pPr>
      <w:bookmarkStart w:id="1183" w:name="_Toc364760622"/>
      <w:bookmarkStart w:id="1184" w:name="_Toc520167707"/>
      <w:bookmarkStart w:id="1185" w:name="_Toc528725504"/>
      <w:bookmarkStart w:id="1186" w:name="_Toc529671072"/>
      <w:ins w:id="1187" w:author="svcMRProcess" w:date="2020-02-15T08:35:00Z">
        <w:r>
          <w:rPr>
            <w:rStyle w:val="CharSectno"/>
          </w:rPr>
          <w:t>48A</w:t>
        </w:r>
        <w:r>
          <w:t>.</w:t>
        </w:r>
        <w:r>
          <w:tab/>
          <w:t>Order to attend for work and development: cancellation</w:t>
        </w:r>
        <w:bookmarkEnd w:id="1183"/>
      </w:ins>
    </w:p>
    <w:p>
      <w:pPr>
        <w:pStyle w:val="Subsection"/>
        <w:rPr>
          <w:ins w:id="1188" w:author="svcMRProcess" w:date="2020-02-15T08:35:00Z"/>
        </w:rPr>
      </w:pPr>
      <w:ins w:id="1189" w:author="svcMRProcess" w:date="2020-02-15T08:35:00Z">
        <w:r>
          <w:tab/>
          <w:t>(1)</w:t>
        </w:r>
        <w:r>
          <w:tab/>
          <w:t xml:space="preserve">If — </w:t>
        </w:r>
      </w:ins>
    </w:p>
    <w:p>
      <w:pPr>
        <w:pStyle w:val="Indenta"/>
        <w:rPr>
          <w:ins w:id="1190" w:author="svcMRProcess" w:date="2020-02-15T08:35:00Z"/>
        </w:rPr>
      </w:pPr>
      <w:ins w:id="1191" w:author="svcMRProcess" w:date="2020-02-15T08:35:00Z">
        <w:r>
          <w:tab/>
          <w:t>(a)</w:t>
        </w:r>
        <w:r>
          <w:tab/>
          <w:t>an order to attend for work and development is issued under section 47 or 47A; and</w:t>
        </w:r>
      </w:ins>
    </w:p>
    <w:p>
      <w:pPr>
        <w:pStyle w:val="Indenta"/>
        <w:rPr>
          <w:ins w:id="1192" w:author="svcMRProcess" w:date="2020-02-15T08:35:00Z"/>
        </w:rPr>
      </w:pPr>
      <w:ins w:id="1193" w:author="svcMRProcess" w:date="2020-02-15T08:35:00Z">
        <w:r>
          <w:tab/>
          <w:t>(b)</w:t>
        </w:r>
        <w:r>
          <w:tab/>
          <w:t>it is not reasonably practicable to serve the order on the offender personally,</w:t>
        </w:r>
      </w:ins>
    </w:p>
    <w:p>
      <w:pPr>
        <w:pStyle w:val="Subsection"/>
        <w:rPr>
          <w:ins w:id="1194" w:author="svcMRProcess" w:date="2020-02-15T08:35:00Z"/>
        </w:rPr>
      </w:pPr>
      <w:ins w:id="1195" w:author="svcMRProcess" w:date="2020-02-15T08:35:00Z">
        <w:r>
          <w:tab/>
        </w:r>
        <w:r>
          <w:tab/>
          <w:t>the Registrar may cancel the order to attend for work and development and make or again make a licence suspension order in respect of the offender.</w:t>
        </w:r>
      </w:ins>
    </w:p>
    <w:p>
      <w:pPr>
        <w:pStyle w:val="Subsection"/>
        <w:rPr>
          <w:ins w:id="1196" w:author="svcMRProcess" w:date="2020-02-15T08:35:00Z"/>
        </w:rPr>
      </w:pPr>
      <w:ins w:id="1197" w:author="svcMRProcess" w:date="2020-02-15T08:35:00Z">
        <w:r>
          <w:tab/>
          <w:t>(2)</w:t>
        </w:r>
        <w:r>
          <w:tab/>
          <w:t>For the purposes of subsection (1), section 43(2) to (9) (but not section 43(4)), with any necessary changes, apply and a licence suspension order may be made even if section 42 has not been complied with.</w:t>
        </w:r>
      </w:ins>
    </w:p>
    <w:p>
      <w:pPr>
        <w:pStyle w:val="Footnotesection"/>
        <w:rPr>
          <w:ins w:id="1198" w:author="svcMRProcess" w:date="2020-02-15T08:35:00Z"/>
        </w:rPr>
      </w:pPr>
      <w:ins w:id="1199" w:author="svcMRProcess" w:date="2020-02-15T08:35:00Z">
        <w:r>
          <w:tab/>
          <w:t>[Section 48A inserted by No. 48 of 2012 s. 24.]</w:t>
        </w:r>
      </w:ins>
    </w:p>
    <w:p>
      <w:pPr>
        <w:pStyle w:val="Heading5"/>
        <w:rPr>
          <w:snapToGrid w:val="0"/>
        </w:rPr>
      </w:pPr>
      <w:bookmarkStart w:id="1200" w:name="_Toc364760623"/>
      <w:bookmarkStart w:id="1201" w:name="_Toc342318679"/>
      <w:r>
        <w:rPr>
          <w:rStyle w:val="CharSectno"/>
        </w:rPr>
        <w:t>48</w:t>
      </w:r>
      <w:r>
        <w:rPr>
          <w:snapToGrid w:val="0"/>
        </w:rPr>
        <w:t>.</w:t>
      </w:r>
      <w:r>
        <w:rPr>
          <w:snapToGrid w:val="0"/>
        </w:rPr>
        <w:tab/>
        <w:t>Work and development order (WDO)</w:t>
      </w:r>
      <w:bookmarkEnd w:id="1184"/>
      <w:bookmarkEnd w:id="1185"/>
      <w:bookmarkEnd w:id="1186"/>
      <w:bookmarkEnd w:id="1200"/>
      <w:bookmarkEnd w:id="1201"/>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1202" w:name="_Toc520167708"/>
      <w:bookmarkStart w:id="1203" w:name="_Toc528725505"/>
      <w:bookmarkStart w:id="1204" w:name="_Toc529671073"/>
      <w:bookmarkStart w:id="1205" w:name="_Toc364760624"/>
      <w:bookmarkStart w:id="1206" w:name="_Toc342318680"/>
      <w:r>
        <w:rPr>
          <w:rStyle w:val="CharSectno"/>
        </w:rPr>
        <w:t>49</w:t>
      </w:r>
      <w:r>
        <w:rPr>
          <w:snapToGrid w:val="0"/>
        </w:rPr>
        <w:t>.</w:t>
      </w:r>
      <w:r>
        <w:rPr>
          <w:snapToGrid w:val="0"/>
        </w:rPr>
        <w:tab/>
        <w:t>WDO: nature of</w:t>
      </w:r>
      <w:bookmarkEnd w:id="1202"/>
      <w:bookmarkEnd w:id="1203"/>
      <w:bookmarkEnd w:id="1204"/>
      <w:bookmarkEnd w:id="1205"/>
      <w:bookmarkEnd w:id="1206"/>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1207" w:name="_Toc520167709"/>
      <w:bookmarkStart w:id="1208" w:name="_Toc528725506"/>
      <w:bookmarkStart w:id="1209" w:name="_Toc529671074"/>
      <w:bookmarkStart w:id="1210" w:name="_Toc364760625"/>
      <w:bookmarkStart w:id="1211" w:name="_Toc342318681"/>
      <w:r>
        <w:rPr>
          <w:rStyle w:val="CharSectno"/>
        </w:rPr>
        <w:t>50</w:t>
      </w:r>
      <w:r>
        <w:rPr>
          <w:snapToGrid w:val="0"/>
        </w:rPr>
        <w:t>.</w:t>
      </w:r>
      <w:r>
        <w:rPr>
          <w:snapToGrid w:val="0"/>
        </w:rPr>
        <w:tab/>
        <w:t>WDO: primary requirements</w:t>
      </w:r>
      <w:bookmarkEnd w:id="1207"/>
      <w:bookmarkEnd w:id="1208"/>
      <w:bookmarkEnd w:id="1209"/>
      <w:bookmarkEnd w:id="1210"/>
      <w:bookmarkEnd w:id="1211"/>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1212" w:name="_Toc520167710"/>
      <w:bookmarkStart w:id="1213" w:name="_Toc528725507"/>
      <w:bookmarkStart w:id="1214" w:name="_Toc529671075"/>
      <w:r>
        <w:tab/>
        <w:t>[Section 50. Modifications to be applied in order to give effect to Cross-border Justice Act 2008: section altered 1 Nov 2009. See endnote 1M.]</w:t>
      </w:r>
    </w:p>
    <w:p>
      <w:pPr>
        <w:pStyle w:val="Heading5"/>
        <w:rPr>
          <w:snapToGrid w:val="0"/>
        </w:rPr>
      </w:pPr>
      <w:bookmarkStart w:id="1215" w:name="_Toc364760626"/>
      <w:bookmarkStart w:id="1216" w:name="_Toc342318682"/>
      <w:r>
        <w:rPr>
          <w:rStyle w:val="CharSectno"/>
        </w:rPr>
        <w:t>51</w:t>
      </w:r>
      <w:r>
        <w:rPr>
          <w:snapToGrid w:val="0"/>
        </w:rPr>
        <w:t>.</w:t>
      </w:r>
      <w:r>
        <w:rPr>
          <w:snapToGrid w:val="0"/>
        </w:rPr>
        <w:tab/>
        <w:t>WDO: completion</w:t>
      </w:r>
      <w:bookmarkEnd w:id="1212"/>
      <w:bookmarkEnd w:id="1213"/>
      <w:bookmarkEnd w:id="1214"/>
      <w:bookmarkEnd w:id="1215"/>
      <w:bookmarkEnd w:id="1216"/>
    </w:p>
    <w:p>
      <w:pPr>
        <w:pStyle w:val="Subsection"/>
        <w:keepNext/>
        <w:spacing w:before="120"/>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spacing w:before="120"/>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spacing w:before="120"/>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1217" w:name="_Toc520167711"/>
      <w:bookmarkStart w:id="1218" w:name="_Toc528725508"/>
      <w:bookmarkStart w:id="1219" w:name="_Toc529671076"/>
      <w:bookmarkStart w:id="1220" w:name="_Toc364760627"/>
      <w:bookmarkStart w:id="1221" w:name="_Toc342318683"/>
      <w:r>
        <w:rPr>
          <w:rStyle w:val="CharSectno"/>
        </w:rPr>
        <w:t>52</w:t>
      </w:r>
      <w:r>
        <w:rPr>
          <w:snapToGrid w:val="0"/>
        </w:rPr>
        <w:t>.</w:t>
      </w:r>
      <w:r>
        <w:rPr>
          <w:snapToGrid w:val="0"/>
        </w:rPr>
        <w:tab/>
        <w:t>WDO: cancellation</w:t>
      </w:r>
      <w:bookmarkEnd w:id="1217"/>
      <w:bookmarkEnd w:id="1218"/>
      <w:bookmarkEnd w:id="1219"/>
      <w:bookmarkEnd w:id="1220"/>
      <w:bookmarkEnd w:id="1221"/>
    </w:p>
    <w:p>
      <w:pPr>
        <w:pStyle w:val="Subsection"/>
        <w:keepNext/>
        <w:spacing w:before="120"/>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spacing w:before="120"/>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ins w:id="1222" w:author="svcMRProcess" w:date="2020-02-15T08:35:00Z"/>
        </w:rPr>
      </w:pPr>
      <w:bookmarkStart w:id="1223" w:name="_Toc364760628"/>
      <w:bookmarkStart w:id="1224" w:name="_Toc520167712"/>
      <w:bookmarkStart w:id="1225" w:name="_Toc528725509"/>
      <w:bookmarkStart w:id="1226" w:name="_Toc529671077"/>
      <w:ins w:id="1227" w:author="svcMRProcess" w:date="2020-02-15T08:35:00Z">
        <w:r>
          <w:rPr>
            <w:rStyle w:val="CharSectno"/>
          </w:rPr>
          <w:t>53A</w:t>
        </w:r>
        <w:r>
          <w:t>.</w:t>
        </w:r>
        <w:r>
          <w:tab/>
          <w:t>WDO: effect of cancellation</w:t>
        </w:r>
        <w:bookmarkEnd w:id="1223"/>
      </w:ins>
    </w:p>
    <w:p>
      <w:pPr>
        <w:pStyle w:val="Subsection"/>
        <w:spacing w:before="120"/>
        <w:rPr>
          <w:ins w:id="1228" w:author="svcMRProcess" w:date="2020-02-15T08:35:00Z"/>
        </w:rPr>
      </w:pPr>
      <w:ins w:id="1229" w:author="svcMRProcess" w:date="2020-02-15T08:35:00Z">
        <w:r>
          <w:tab/>
          <w:t>(1)</w:t>
        </w:r>
        <w:r>
          <w:tab/>
          <w:t>If a WDO is cancelled under section 52, the Registrar may make or again make a licence suspension order in respect of the offender.</w:t>
        </w:r>
      </w:ins>
    </w:p>
    <w:p>
      <w:pPr>
        <w:pStyle w:val="Subsection"/>
        <w:spacing w:before="120"/>
        <w:rPr>
          <w:ins w:id="1230" w:author="svcMRProcess" w:date="2020-02-15T08:35:00Z"/>
        </w:rPr>
      </w:pPr>
      <w:ins w:id="1231" w:author="svcMRProcess" w:date="2020-02-15T08:35:00Z">
        <w:r>
          <w:tab/>
          <w:t>(2)</w:t>
        </w:r>
        <w:r>
          <w:tab/>
          <w:t>For the purposes of subsection (1), section 43(2) to (9) (but not section 43(4)), with any necessary changes, apply and a licence suspension order may be made even if section 42 has not been complied with.</w:t>
        </w:r>
      </w:ins>
    </w:p>
    <w:p>
      <w:pPr>
        <w:pStyle w:val="Footnotesection"/>
        <w:rPr>
          <w:ins w:id="1232" w:author="svcMRProcess" w:date="2020-02-15T08:35:00Z"/>
        </w:rPr>
      </w:pPr>
      <w:ins w:id="1233" w:author="svcMRProcess" w:date="2020-02-15T08:35:00Z">
        <w:r>
          <w:tab/>
          <w:t>[Section 53A inserted by No. 48 of 2012 s. 25.]</w:t>
        </w:r>
      </w:ins>
    </w:p>
    <w:p>
      <w:pPr>
        <w:pStyle w:val="Heading5"/>
        <w:rPr>
          <w:snapToGrid w:val="0"/>
        </w:rPr>
      </w:pPr>
      <w:bookmarkStart w:id="1234" w:name="_Toc364760629"/>
      <w:bookmarkStart w:id="1235" w:name="_Toc342318684"/>
      <w:r>
        <w:rPr>
          <w:rStyle w:val="CharSectno"/>
        </w:rPr>
        <w:t>53</w:t>
      </w:r>
      <w:r>
        <w:rPr>
          <w:snapToGrid w:val="0"/>
        </w:rPr>
        <w:t>.</w:t>
      </w:r>
      <w:r>
        <w:rPr>
          <w:snapToGrid w:val="0"/>
        </w:rPr>
        <w:tab/>
        <w:t>Warrant of commitment</w:t>
      </w:r>
      <w:bookmarkEnd w:id="1224"/>
      <w:bookmarkEnd w:id="1225"/>
      <w:bookmarkEnd w:id="1226"/>
      <w:bookmarkEnd w:id="1234"/>
      <w:bookmarkEnd w:id="1235"/>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del w:id="1236" w:author="svcMRProcess" w:date="2020-02-15T08:35:00Z">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35pt;height:33.65pt">
              <v:imagedata r:id="rId16" o:title=""/>
            </v:shape>
          </w:pict>
        </w:r>
      </w:del>
      <w:ins w:id="1237" w:author="svcMRProcess" w:date="2020-02-15T08:35:00Z">
        <w:r>
          <w:rPr>
            <w:snapToGrid w:val="0"/>
            <w:position w:val="-30"/>
          </w:rPr>
          <w:pict>
            <v:shape id="_x0000_i1026" type="#_x0000_t75" style="width:284.35pt;height:34.7pt">
              <v:imagedata r:id="rId16" o:title=""/>
            </v:shape>
          </w:pict>
        </w:r>
      </w:ins>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1238" w:author="svcMRProcess" w:date="2020-02-15T08:35:00Z">
        <w:r>
          <w:rPr>
            <w:snapToGrid w:val="0"/>
            <w:position w:val="-30"/>
          </w:rPr>
          <w:pict>
            <v:shape id="_x0000_i1027" type="#_x0000_t75" style="width:257.45pt;height:33.65pt">
              <v:imagedata r:id="rId17" o:title=""/>
            </v:shape>
          </w:pict>
        </w:r>
      </w:del>
      <w:ins w:id="1239" w:author="svcMRProcess" w:date="2020-02-15T08:35:00Z">
        <w:r>
          <w:rPr>
            <w:snapToGrid w:val="0"/>
            <w:position w:val="-30"/>
          </w:rPr>
          <w:pict>
            <v:shape id="_x0000_i1028" type="#_x0000_t75" style="width:257.95pt;height:34.7pt">
              <v:imagedata r:id="rId17"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1240" w:name="_Toc89518315"/>
      <w:bookmarkStart w:id="1241" w:name="_Toc89518479"/>
      <w:bookmarkStart w:id="1242" w:name="_Toc96492613"/>
      <w:bookmarkStart w:id="1243" w:name="_Toc101679018"/>
      <w:bookmarkStart w:id="1244" w:name="_Toc102721135"/>
      <w:bookmarkStart w:id="1245" w:name="_Toc117398653"/>
      <w:bookmarkStart w:id="1246" w:name="_Toc118796387"/>
      <w:bookmarkStart w:id="1247" w:name="_Toc119126459"/>
      <w:bookmarkStart w:id="1248" w:name="_Toc121286372"/>
      <w:bookmarkStart w:id="1249" w:name="_Toc121546209"/>
      <w:bookmarkStart w:id="1250" w:name="_Toc121546373"/>
      <w:bookmarkStart w:id="1251" w:name="_Toc121546537"/>
      <w:bookmarkStart w:id="1252" w:name="_Toc121546702"/>
      <w:bookmarkStart w:id="1253" w:name="_Toc121888509"/>
      <w:bookmarkStart w:id="1254" w:name="_Toc124061468"/>
      <w:bookmarkStart w:id="1255" w:name="_Toc149964651"/>
      <w:bookmarkStart w:id="1256" w:name="_Toc149984826"/>
      <w:bookmarkStart w:id="1257" w:name="_Toc153608935"/>
      <w:bookmarkStart w:id="1258" w:name="_Toc153615087"/>
      <w:bookmarkStart w:id="1259" w:name="_Toc156298332"/>
      <w:bookmarkStart w:id="1260" w:name="_Toc157853745"/>
      <w:bookmarkStart w:id="1261" w:name="_Toc163464867"/>
      <w:bookmarkStart w:id="1262" w:name="_Toc163465592"/>
      <w:bookmarkStart w:id="1263" w:name="_Toc194382701"/>
      <w:bookmarkStart w:id="1264" w:name="_Toc194384505"/>
      <w:bookmarkStart w:id="1265" w:name="_Toc201120104"/>
      <w:bookmarkStart w:id="1266" w:name="_Toc202581997"/>
      <w:bookmarkStart w:id="1267" w:name="_Toc205266220"/>
      <w:bookmarkStart w:id="1268" w:name="_Toc230147357"/>
      <w:bookmarkStart w:id="1269" w:name="_Toc233622832"/>
      <w:bookmarkStart w:id="1270" w:name="_Toc233622985"/>
      <w:r>
        <w:tab/>
        <w:t>[Section 53. Modifications to be applied in order to give effect to Cross-border Justice Act 2008: section altered 1 Nov 2009. See endnote 1M.]</w:t>
      </w:r>
    </w:p>
    <w:p>
      <w:pPr>
        <w:pStyle w:val="Heading3"/>
        <w:rPr>
          <w:snapToGrid w:val="0"/>
        </w:rPr>
      </w:pPr>
      <w:bookmarkStart w:id="1271" w:name="_Toc305744764"/>
      <w:bookmarkStart w:id="1272" w:name="_Toc307411179"/>
      <w:bookmarkStart w:id="1273" w:name="_Toc318278099"/>
      <w:bookmarkStart w:id="1274" w:name="_Toc318278252"/>
      <w:bookmarkStart w:id="1275" w:name="_Toc318278405"/>
      <w:bookmarkStart w:id="1276" w:name="_Toc318284706"/>
      <w:bookmarkStart w:id="1277" w:name="_Toc325624615"/>
      <w:bookmarkStart w:id="1278" w:name="_Toc325706300"/>
      <w:bookmarkStart w:id="1279" w:name="_Toc334601234"/>
      <w:bookmarkStart w:id="1280" w:name="_Toc342303440"/>
      <w:bookmarkStart w:id="1281" w:name="_Toc342318514"/>
      <w:bookmarkStart w:id="1282" w:name="_Toc342318685"/>
      <w:bookmarkStart w:id="1283" w:name="_Toc363825238"/>
      <w:bookmarkStart w:id="1284" w:name="_Toc364760630"/>
      <w:r>
        <w:rPr>
          <w:rStyle w:val="CharDivNo"/>
        </w:rPr>
        <w:t>Division 4</w:t>
      </w:r>
      <w:r>
        <w:rPr>
          <w:snapToGrid w:val="0"/>
        </w:rPr>
        <w:t> — </w:t>
      </w:r>
      <w:r>
        <w:rPr>
          <w:rStyle w:val="CharDivText"/>
        </w:rPr>
        <w:t>Miscellaneous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spacing w:before="180"/>
        <w:rPr>
          <w:snapToGrid w:val="0"/>
        </w:rPr>
      </w:pPr>
      <w:bookmarkStart w:id="1285" w:name="_Toc520167713"/>
      <w:bookmarkStart w:id="1286" w:name="_Toc528725510"/>
      <w:bookmarkStart w:id="1287" w:name="_Toc529671078"/>
      <w:bookmarkStart w:id="1288" w:name="_Toc364760631"/>
      <w:bookmarkStart w:id="1289" w:name="_Toc342318686"/>
      <w:r>
        <w:rPr>
          <w:rStyle w:val="CharSectno"/>
        </w:rPr>
        <w:t>54</w:t>
      </w:r>
      <w:r>
        <w:rPr>
          <w:snapToGrid w:val="0"/>
        </w:rPr>
        <w:t>.</w:t>
      </w:r>
      <w:r>
        <w:rPr>
          <w:snapToGrid w:val="0"/>
        </w:rPr>
        <w:tab/>
        <w:t>Warrants of apprehension for people interstate</w:t>
      </w:r>
      <w:bookmarkEnd w:id="1285"/>
      <w:bookmarkEnd w:id="1286"/>
      <w:bookmarkEnd w:id="1287"/>
      <w:bookmarkEnd w:id="1288"/>
      <w:bookmarkEnd w:id="1289"/>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1290" w:name="_Toc520167714"/>
      <w:bookmarkStart w:id="1291" w:name="_Toc528725511"/>
      <w:bookmarkStart w:id="1292" w:name="_Toc529671079"/>
      <w:bookmarkStart w:id="1293" w:name="_Toc364760632"/>
      <w:bookmarkStart w:id="1294" w:name="_Toc342318687"/>
      <w:r>
        <w:rPr>
          <w:rStyle w:val="CharSectno"/>
        </w:rPr>
        <w:t>55</w:t>
      </w:r>
      <w:r>
        <w:rPr>
          <w:snapToGrid w:val="0"/>
        </w:rPr>
        <w:t>.</w:t>
      </w:r>
      <w:r>
        <w:rPr>
          <w:snapToGrid w:val="0"/>
        </w:rPr>
        <w:tab/>
        <w:t>How recovered amounts to be dealt with</w:t>
      </w:r>
      <w:bookmarkEnd w:id="1290"/>
      <w:bookmarkEnd w:id="1291"/>
      <w:bookmarkEnd w:id="1292"/>
      <w:bookmarkEnd w:id="1293"/>
      <w:bookmarkEnd w:id="1294"/>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1295" w:name="_Toc520167715"/>
      <w:bookmarkStart w:id="1296" w:name="_Toc528725512"/>
      <w:bookmarkStart w:id="1297" w:name="_Toc529671080"/>
      <w:bookmarkStart w:id="1298" w:name="_Toc364760633"/>
      <w:bookmarkStart w:id="1299" w:name="_Toc342318688"/>
      <w:r>
        <w:rPr>
          <w:rStyle w:val="CharSectno"/>
        </w:rPr>
        <w:t>55A</w:t>
      </w:r>
      <w:r>
        <w:t>.</w:t>
      </w:r>
      <w:r>
        <w:tab/>
        <w:t>Registrar may suspend enforcement in certain cases of hardship</w:t>
      </w:r>
      <w:bookmarkEnd w:id="1295"/>
      <w:bookmarkEnd w:id="1296"/>
      <w:bookmarkEnd w:id="1297"/>
      <w:bookmarkEnd w:id="1298"/>
      <w:bookmarkEnd w:id="1299"/>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 xml:space="preserve">if </w:t>
      </w:r>
      <w:del w:id="1300" w:author="svcMRProcess" w:date="2020-02-15T08:35:00Z">
        <w:r>
          <w:delText>a</w:delText>
        </w:r>
      </w:del>
      <w:ins w:id="1301" w:author="svcMRProcess" w:date="2020-02-15T08:35:00Z">
        <w:r>
          <w:t>an enforcement</w:t>
        </w:r>
      </w:ins>
      <w:r>
        <w:t xml:space="preserve"> warrant </w:t>
      </w:r>
      <w:del w:id="1302" w:author="svcMRProcess" w:date="2020-02-15T08:35:00Z">
        <w:r>
          <w:delText xml:space="preserve">of execution has been </w:delText>
        </w:r>
      </w:del>
      <w:r>
        <w:t>issued under section 45</w:t>
      </w:r>
      <w:ins w:id="1303" w:author="svcMRProcess" w:date="2020-02-15T08:35:00Z">
        <w:r>
          <w:t xml:space="preserve"> is in force</w:t>
        </w:r>
      </w:ins>
      <w:r>
        <w:t>.</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w:t>
      </w:r>
      <w:del w:id="1304" w:author="svcMRProcess" w:date="2020-02-15T08:35:00Z">
        <w:r>
          <w:delText>13</w:delText>
        </w:r>
      </w:del>
      <w:ins w:id="1305" w:author="svcMRProcess" w:date="2020-02-15T08:35:00Z">
        <w:r>
          <w:t>13; No. 48 of 2012 s. 26</w:t>
        </w:r>
      </w:ins>
      <w:r>
        <w:t>.]</w:t>
      </w:r>
    </w:p>
    <w:p>
      <w:pPr>
        <w:pStyle w:val="Heading5"/>
        <w:keepLines w:val="0"/>
      </w:pPr>
      <w:bookmarkStart w:id="1306" w:name="_Toc520167716"/>
      <w:bookmarkStart w:id="1307" w:name="_Toc528725513"/>
      <w:bookmarkStart w:id="1308" w:name="_Toc529671081"/>
      <w:bookmarkStart w:id="1309" w:name="_Toc364760634"/>
      <w:bookmarkStart w:id="1310" w:name="_Toc342318689"/>
      <w:r>
        <w:rPr>
          <w:rStyle w:val="CharSectno"/>
        </w:rPr>
        <w:t>55B</w:t>
      </w:r>
      <w:r>
        <w:t>.</w:t>
      </w:r>
      <w:r>
        <w:tab/>
        <w:t>Amending a time to pay order</w:t>
      </w:r>
      <w:bookmarkEnd w:id="1306"/>
      <w:bookmarkEnd w:id="1307"/>
      <w:bookmarkEnd w:id="1308"/>
      <w:bookmarkEnd w:id="1309"/>
      <w:bookmarkEnd w:id="1310"/>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1311" w:name="_Toc520167717"/>
      <w:bookmarkStart w:id="1312" w:name="_Toc528725514"/>
      <w:bookmarkStart w:id="1313" w:name="_Toc529671082"/>
      <w:bookmarkStart w:id="1314" w:name="_Toc364760635"/>
      <w:bookmarkStart w:id="1315" w:name="_Toc342318690"/>
      <w:r>
        <w:rPr>
          <w:rStyle w:val="CharSectno"/>
        </w:rPr>
        <w:t>55C</w:t>
      </w:r>
      <w:r>
        <w:t>.</w:t>
      </w:r>
      <w:r>
        <w:tab/>
        <w:t>Contravening a time to pay order</w:t>
      </w:r>
      <w:bookmarkEnd w:id="1311"/>
      <w:bookmarkEnd w:id="1312"/>
      <w:bookmarkEnd w:id="1313"/>
      <w:bookmarkEnd w:id="1314"/>
      <w:bookmarkEnd w:id="1315"/>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1316" w:name="_Toc364760636"/>
      <w:bookmarkStart w:id="1317" w:name="_Toc342318691"/>
      <w:bookmarkStart w:id="1318" w:name="_Toc520167719"/>
      <w:bookmarkStart w:id="1319" w:name="_Toc528725516"/>
      <w:bookmarkStart w:id="1320" w:name="_Toc529671084"/>
      <w:r>
        <w:rPr>
          <w:rStyle w:val="CharSectno"/>
        </w:rPr>
        <w:t>55D</w:t>
      </w:r>
      <w:r>
        <w:t>.</w:t>
      </w:r>
      <w:r>
        <w:tab/>
        <w:t>Registrar may use most effective enforcement means</w:t>
      </w:r>
      <w:bookmarkEnd w:id="1316"/>
      <w:bookmarkEnd w:id="1317"/>
    </w:p>
    <w:p>
      <w:pPr>
        <w:pStyle w:val="Subsection"/>
      </w:pPr>
      <w:r>
        <w:tab/>
        <w:t>(1)</w:t>
      </w:r>
      <w:r>
        <w:tab/>
        <w:t>If the Registrar is satisfied that —</w:t>
      </w:r>
    </w:p>
    <w:p>
      <w:pPr>
        <w:pStyle w:val="Indenta"/>
      </w:pPr>
      <w:r>
        <w:tab/>
        <w:t>(a)</w:t>
      </w:r>
      <w:r>
        <w:tab/>
      </w:r>
      <w:del w:id="1321" w:author="svcMRProcess" w:date="2020-02-15T08:35:00Z">
        <w:r>
          <w:delText>a</w:delText>
        </w:r>
      </w:del>
      <w:ins w:id="1322" w:author="svcMRProcess" w:date="2020-02-15T08:35:00Z">
        <w:r>
          <w:t>an enforcement</w:t>
        </w:r>
      </w:ins>
      <w:r>
        <w:t xml:space="preserve"> warrant</w:t>
      </w:r>
      <w:del w:id="1323" w:author="svcMRProcess" w:date="2020-02-15T08:35:00Z">
        <w:r>
          <w:delText xml:space="preserve"> of execution</w:delText>
        </w:r>
      </w:del>
      <w:r>
        <w:t>;</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 xml:space="preserve">despite section 45(1), issue </w:t>
      </w:r>
      <w:del w:id="1324" w:author="svcMRProcess" w:date="2020-02-15T08:35:00Z">
        <w:r>
          <w:delText>a</w:delText>
        </w:r>
      </w:del>
      <w:ins w:id="1325" w:author="svcMRProcess" w:date="2020-02-15T08:35:00Z">
        <w:r>
          <w:t>an enforcement</w:t>
        </w:r>
      </w:ins>
      <w:r>
        <w:t xml:space="preserve"> warrant</w:t>
      </w:r>
      <w:del w:id="1326" w:author="svcMRProcess" w:date="2020-02-15T08:35:00Z">
        <w:r>
          <w:delText xml:space="preserve"> of execution</w:delText>
        </w:r>
      </w:del>
      <w:r>
        <w:t xml:space="preserve">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 xml:space="preserve">If under subsection (1) the Registrar issues </w:t>
      </w:r>
      <w:del w:id="1327" w:author="svcMRProcess" w:date="2020-02-15T08:35:00Z">
        <w:r>
          <w:delText>a</w:delText>
        </w:r>
      </w:del>
      <w:ins w:id="1328" w:author="svcMRProcess" w:date="2020-02-15T08:35:00Z">
        <w:r>
          <w:t>an enforcement</w:t>
        </w:r>
      </w:ins>
      <w:r>
        <w:t xml:space="preserve"> warrant</w:t>
      </w:r>
      <w:del w:id="1329" w:author="svcMRProcess" w:date="2020-02-15T08:35:00Z">
        <w:r>
          <w:delText xml:space="preserve"> of execution</w:delText>
        </w:r>
      </w:del>
      <w:r>
        <w: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w:t>
      </w:r>
      <w:del w:id="1330" w:author="svcMRProcess" w:date="2020-02-15T08:35:00Z">
        <w:r>
          <w:delText>7</w:delText>
        </w:r>
      </w:del>
      <w:ins w:id="1331" w:author="svcMRProcess" w:date="2020-02-15T08:35:00Z">
        <w:r>
          <w:t>7; amended by No. 48 of 2012 s. 43</w:t>
        </w:r>
      </w:ins>
      <w:r>
        <w:t>.]</w:t>
      </w:r>
    </w:p>
    <w:p>
      <w:pPr>
        <w:pStyle w:val="Heading5"/>
      </w:pPr>
      <w:bookmarkStart w:id="1332" w:name="_Toc194375006"/>
      <w:bookmarkStart w:id="1333" w:name="_Toc364760637"/>
      <w:bookmarkStart w:id="1334" w:name="_Toc342318692"/>
      <w:bookmarkEnd w:id="1318"/>
      <w:bookmarkEnd w:id="1319"/>
      <w:bookmarkEnd w:id="1320"/>
      <w:r>
        <w:rPr>
          <w:rStyle w:val="CharSectno"/>
        </w:rPr>
        <w:t>55E</w:t>
      </w:r>
      <w:r>
        <w:t>.</w:t>
      </w:r>
      <w:r>
        <w:tab/>
        <w:t>Registrar’s decision on time to pay etc. is final</w:t>
      </w:r>
      <w:bookmarkEnd w:id="1332"/>
      <w:bookmarkEnd w:id="1333"/>
      <w:bookmarkEnd w:id="1334"/>
    </w:p>
    <w:p>
      <w:pPr>
        <w:pStyle w:val="Subsection"/>
      </w:pPr>
      <w:r>
        <w:tab/>
      </w:r>
      <w:r>
        <w:tab/>
        <w:t>A decision of the Registrar under section 55A, 55B, 55C or 55D is final.</w:t>
      </w:r>
    </w:p>
    <w:p>
      <w:pPr>
        <w:pStyle w:val="Footnotesection"/>
        <w:rPr>
          <w:ins w:id="1335" w:author="svcMRProcess" w:date="2020-02-15T08:35:00Z"/>
        </w:rPr>
      </w:pPr>
      <w:r>
        <w:tab/>
        <w:t>[Section 55E inserted by No. 3 of 2008 s.  14</w:t>
      </w:r>
      <w:ins w:id="1336" w:author="svcMRProcess" w:date="2020-02-15T08:35:00Z">
        <w:r>
          <w:t>.]</w:t>
        </w:r>
      </w:ins>
    </w:p>
    <w:p>
      <w:pPr>
        <w:pStyle w:val="Heading2"/>
        <w:rPr>
          <w:ins w:id="1337" w:author="svcMRProcess" w:date="2020-02-15T08:35:00Z"/>
        </w:rPr>
      </w:pPr>
      <w:bookmarkStart w:id="1338" w:name="_Toc363825246"/>
      <w:bookmarkStart w:id="1339" w:name="_Toc364760638"/>
      <w:bookmarkStart w:id="1340" w:name="_Toc89518323"/>
      <w:bookmarkStart w:id="1341" w:name="_Toc89518487"/>
      <w:bookmarkStart w:id="1342" w:name="_Toc96492621"/>
      <w:bookmarkStart w:id="1343" w:name="_Toc101679026"/>
      <w:bookmarkStart w:id="1344" w:name="_Toc102721143"/>
      <w:bookmarkStart w:id="1345" w:name="_Toc117398661"/>
      <w:bookmarkStart w:id="1346" w:name="_Toc118796395"/>
      <w:bookmarkStart w:id="1347" w:name="_Toc119126467"/>
      <w:bookmarkStart w:id="1348" w:name="_Toc121286380"/>
      <w:bookmarkStart w:id="1349" w:name="_Toc121546217"/>
      <w:bookmarkStart w:id="1350" w:name="_Toc121546381"/>
      <w:bookmarkStart w:id="1351" w:name="_Toc121546545"/>
      <w:bookmarkStart w:id="1352" w:name="_Toc121546710"/>
      <w:bookmarkStart w:id="1353" w:name="_Toc121888517"/>
      <w:bookmarkStart w:id="1354" w:name="_Toc124061476"/>
      <w:bookmarkStart w:id="1355" w:name="_Toc149964659"/>
      <w:bookmarkStart w:id="1356" w:name="_Toc149984834"/>
      <w:bookmarkStart w:id="1357" w:name="_Toc153608943"/>
      <w:bookmarkStart w:id="1358" w:name="_Toc153615095"/>
      <w:bookmarkStart w:id="1359" w:name="_Toc156298340"/>
      <w:bookmarkStart w:id="1360" w:name="_Toc157853753"/>
      <w:bookmarkStart w:id="1361" w:name="_Toc163464875"/>
      <w:bookmarkStart w:id="1362" w:name="_Toc163465600"/>
      <w:bookmarkStart w:id="1363" w:name="_Toc194382710"/>
      <w:bookmarkStart w:id="1364" w:name="_Toc194384513"/>
      <w:bookmarkStart w:id="1365" w:name="_Toc201120112"/>
      <w:bookmarkStart w:id="1366" w:name="_Toc202582005"/>
      <w:bookmarkStart w:id="1367" w:name="_Toc205266228"/>
      <w:bookmarkStart w:id="1368" w:name="_Toc230147365"/>
      <w:bookmarkStart w:id="1369" w:name="_Toc233622840"/>
      <w:bookmarkStart w:id="1370" w:name="_Toc233622993"/>
      <w:bookmarkStart w:id="1371" w:name="_Toc305744772"/>
      <w:bookmarkStart w:id="1372" w:name="_Toc307411187"/>
      <w:bookmarkStart w:id="1373" w:name="_Toc318278107"/>
      <w:bookmarkStart w:id="1374" w:name="_Toc318278260"/>
      <w:bookmarkStart w:id="1375" w:name="_Toc318278413"/>
      <w:bookmarkStart w:id="1376" w:name="_Toc318284714"/>
      <w:bookmarkStart w:id="1377" w:name="_Toc325624623"/>
      <w:bookmarkStart w:id="1378" w:name="_Toc325706308"/>
      <w:bookmarkStart w:id="1379" w:name="_Toc334601242"/>
      <w:bookmarkStart w:id="1380" w:name="_Toc342303448"/>
      <w:bookmarkStart w:id="1381" w:name="_Toc342318522"/>
      <w:bookmarkStart w:id="1382" w:name="_Toc342318693"/>
      <w:ins w:id="1383" w:author="svcMRProcess" w:date="2020-02-15T08:35:00Z">
        <w:r>
          <w:rPr>
            <w:rStyle w:val="CharPartNo"/>
          </w:rPr>
          <w:t>Part 5A</w:t>
        </w:r>
        <w:r>
          <w:rPr>
            <w:b w:val="0"/>
          </w:rPr>
          <w:t> </w:t>
        </w:r>
        <w:r>
          <w:t>—</w:t>
        </w:r>
        <w:r>
          <w:rPr>
            <w:b w:val="0"/>
          </w:rPr>
          <w:t> </w:t>
        </w:r>
        <w:r>
          <w:rPr>
            <w:rStyle w:val="CharPartText"/>
          </w:rPr>
          <w:t>Publication of details of persons on Registrar’s website</w:t>
        </w:r>
        <w:bookmarkEnd w:id="1338"/>
        <w:bookmarkEnd w:id="1339"/>
      </w:ins>
    </w:p>
    <w:p>
      <w:pPr>
        <w:pStyle w:val="Footnoteheading"/>
        <w:rPr>
          <w:ins w:id="1384" w:author="svcMRProcess" w:date="2020-02-15T08:35:00Z"/>
        </w:rPr>
      </w:pPr>
      <w:ins w:id="1385" w:author="svcMRProcess" w:date="2020-02-15T08:35:00Z">
        <w:r>
          <w:tab/>
          <w:t>[Heading inserted by No. 48 of 2012 s. 27.]</w:t>
        </w:r>
      </w:ins>
    </w:p>
    <w:p>
      <w:pPr>
        <w:pStyle w:val="Heading3"/>
        <w:rPr>
          <w:ins w:id="1386" w:author="svcMRProcess" w:date="2020-02-15T08:35:00Z"/>
        </w:rPr>
      </w:pPr>
      <w:bookmarkStart w:id="1387" w:name="_Toc363825247"/>
      <w:bookmarkStart w:id="1388" w:name="_Toc364760639"/>
      <w:ins w:id="1389" w:author="svcMRProcess" w:date="2020-02-15T08:35:00Z">
        <w:r>
          <w:rPr>
            <w:rStyle w:val="CharDivNo"/>
          </w:rPr>
          <w:t>Division 1</w:t>
        </w:r>
        <w:r>
          <w:t> — </w:t>
        </w:r>
        <w:r>
          <w:rPr>
            <w:rStyle w:val="CharDivText"/>
          </w:rPr>
          <w:t>Preliminary</w:t>
        </w:r>
        <w:bookmarkEnd w:id="1387"/>
        <w:bookmarkEnd w:id="1388"/>
      </w:ins>
    </w:p>
    <w:p>
      <w:pPr>
        <w:pStyle w:val="Footnoteheading"/>
        <w:rPr>
          <w:ins w:id="1390" w:author="svcMRProcess" w:date="2020-02-15T08:35:00Z"/>
        </w:rPr>
      </w:pPr>
      <w:ins w:id="1391" w:author="svcMRProcess" w:date="2020-02-15T08:35:00Z">
        <w:r>
          <w:tab/>
          <w:t>[Heading inserted by No. 48 of 2012 s. 27.]</w:t>
        </w:r>
      </w:ins>
    </w:p>
    <w:p>
      <w:pPr>
        <w:pStyle w:val="Heading5"/>
        <w:rPr>
          <w:ins w:id="1392" w:author="svcMRProcess" w:date="2020-02-15T08:35:00Z"/>
        </w:rPr>
      </w:pPr>
      <w:bookmarkStart w:id="1393" w:name="_Toc364760640"/>
      <w:ins w:id="1394" w:author="svcMRProcess" w:date="2020-02-15T08:35:00Z">
        <w:r>
          <w:rPr>
            <w:rStyle w:val="CharSectno"/>
          </w:rPr>
          <w:t>56A</w:t>
        </w:r>
        <w:r>
          <w:t>.</w:t>
        </w:r>
        <w:r>
          <w:tab/>
          <w:t>Terms used</w:t>
        </w:r>
        <w:bookmarkEnd w:id="1393"/>
      </w:ins>
    </w:p>
    <w:p>
      <w:pPr>
        <w:pStyle w:val="Subsection"/>
        <w:rPr>
          <w:ins w:id="1395" w:author="svcMRProcess" w:date="2020-02-15T08:35:00Z"/>
        </w:rPr>
      </w:pPr>
      <w:ins w:id="1396" w:author="svcMRProcess" w:date="2020-02-15T08:35:00Z">
        <w:r>
          <w:tab/>
        </w:r>
        <w:r>
          <w:tab/>
          <w:t xml:space="preserve">In this Part — </w:t>
        </w:r>
      </w:ins>
    </w:p>
    <w:p>
      <w:pPr>
        <w:pStyle w:val="Defstart"/>
        <w:rPr>
          <w:ins w:id="1397" w:author="svcMRProcess" w:date="2020-02-15T08:35:00Z"/>
        </w:rPr>
      </w:pPr>
      <w:ins w:id="1398" w:author="svcMRProcess" w:date="2020-02-15T08:35:00Z">
        <w:r>
          <w:tab/>
        </w:r>
        <w:r>
          <w:rPr>
            <w:rStyle w:val="CharDefText"/>
          </w:rPr>
          <w:t>aggregate amount owed</w:t>
        </w:r>
        <w:r>
          <w:t xml:space="preserve">, by a person, means the aggregate of — </w:t>
        </w:r>
      </w:ins>
    </w:p>
    <w:p>
      <w:pPr>
        <w:pStyle w:val="Defpara"/>
        <w:rPr>
          <w:ins w:id="1399" w:author="svcMRProcess" w:date="2020-02-15T08:35:00Z"/>
        </w:rPr>
      </w:pPr>
      <w:ins w:id="1400" w:author="svcMRProcess" w:date="2020-02-15T08:35:00Z">
        <w:r>
          <w:tab/>
          <w:t>(a)</w:t>
        </w:r>
        <w:r>
          <w:tab/>
          <w:t>the amount owed for each outstanding registered fine in relation to the person; and</w:t>
        </w:r>
      </w:ins>
    </w:p>
    <w:p>
      <w:pPr>
        <w:pStyle w:val="Defpara"/>
        <w:rPr>
          <w:ins w:id="1401" w:author="svcMRProcess" w:date="2020-02-15T08:35:00Z"/>
        </w:rPr>
      </w:pPr>
      <w:ins w:id="1402" w:author="svcMRProcess" w:date="2020-02-15T08:35:00Z">
        <w:r>
          <w:tab/>
          <w:t>(b)</w:t>
        </w:r>
        <w:r>
          <w:tab/>
          <w:t>the amount owed for each outstanding order to pay or elect in relation to the person;</w:t>
        </w:r>
      </w:ins>
    </w:p>
    <w:p>
      <w:pPr>
        <w:pStyle w:val="Defstart"/>
        <w:rPr>
          <w:ins w:id="1403" w:author="svcMRProcess" w:date="2020-02-15T08:35:00Z"/>
        </w:rPr>
      </w:pPr>
      <w:ins w:id="1404" w:author="svcMRProcess" w:date="2020-02-15T08:35:00Z">
        <w:r>
          <w:rPr>
            <w:b/>
            <w:i/>
          </w:rPr>
          <w:tab/>
        </w:r>
        <w:r>
          <w:rPr>
            <w:rStyle w:val="CharDefText"/>
          </w:rPr>
          <w:t>amount owed</w:t>
        </w:r>
        <w:r>
          <w:t xml:space="preserve"> means — </w:t>
        </w:r>
      </w:ins>
    </w:p>
    <w:p>
      <w:pPr>
        <w:pStyle w:val="Defpara"/>
        <w:rPr>
          <w:ins w:id="1405" w:author="svcMRProcess" w:date="2020-02-15T08:35:00Z"/>
        </w:rPr>
      </w:pPr>
      <w:ins w:id="1406" w:author="svcMRProcess" w:date="2020-02-15T08:35:00Z">
        <w:r>
          <w:tab/>
          <w:t>(a)</w:t>
        </w:r>
        <w:r>
          <w:tab/>
          <w:t>for an order to pay or elect issued under section 17 — that amount of the modified penalty, and enforcement fees, specified in the order that has not been paid, or recovered under an enforcement warrant; or</w:t>
        </w:r>
      </w:ins>
    </w:p>
    <w:p>
      <w:pPr>
        <w:pStyle w:val="Defpara"/>
        <w:rPr>
          <w:ins w:id="1407" w:author="svcMRProcess" w:date="2020-02-15T08:35:00Z"/>
        </w:rPr>
      </w:pPr>
      <w:ins w:id="1408" w:author="svcMRProcess" w:date="2020-02-15T08:35:00Z">
        <w:r>
          <w:tab/>
          <w:t>(b)</w:t>
        </w:r>
        <w:r>
          <w:tab/>
          <w:t>for a fine — that amount of a fine, and any enforcement fees in relation to the fine, that has not been paid, or recovered under an enforcement warrant;</w:t>
        </w:r>
      </w:ins>
    </w:p>
    <w:p>
      <w:pPr>
        <w:pStyle w:val="Defstart"/>
        <w:rPr>
          <w:ins w:id="1409" w:author="svcMRProcess" w:date="2020-02-15T08:35:00Z"/>
        </w:rPr>
      </w:pPr>
      <w:ins w:id="1410" w:author="svcMRProcess" w:date="2020-02-15T08:35:00Z">
        <w:r>
          <w:rPr>
            <w:b/>
            <w:i/>
          </w:rPr>
          <w:tab/>
        </w:r>
        <w:r>
          <w:rPr>
            <w:rStyle w:val="CharDefText"/>
          </w:rPr>
          <w:t>enforcement fees</w:t>
        </w:r>
        <w:r>
          <w:t xml:space="preserve"> means prescribed fees imposed in connection with proceedings under Part 3 or 4 and includes the registration fee referred to in section 16;</w:t>
        </w:r>
      </w:ins>
    </w:p>
    <w:p>
      <w:pPr>
        <w:pStyle w:val="Defstart"/>
        <w:rPr>
          <w:ins w:id="1411" w:author="svcMRProcess" w:date="2020-02-15T08:35:00Z"/>
        </w:rPr>
      </w:pPr>
      <w:ins w:id="1412" w:author="svcMRProcess" w:date="2020-02-15T08:35:00Z">
        <w:r>
          <w:tab/>
        </w:r>
        <w:r>
          <w:rPr>
            <w:rStyle w:val="CharDefText"/>
          </w:rPr>
          <w:t>fine</w:t>
        </w:r>
        <w:r>
          <w:t xml:space="preserve"> has the meaning given in section 28(1);</w:t>
        </w:r>
      </w:ins>
    </w:p>
    <w:p>
      <w:pPr>
        <w:pStyle w:val="Defstart"/>
        <w:rPr>
          <w:ins w:id="1413" w:author="svcMRProcess" w:date="2020-02-15T08:35:00Z"/>
        </w:rPr>
      </w:pPr>
      <w:ins w:id="1414" w:author="svcMRProcess" w:date="2020-02-15T08:35:00Z">
        <w:r>
          <w:tab/>
        </w:r>
        <w:r>
          <w:rPr>
            <w:rStyle w:val="CharDefText"/>
          </w:rPr>
          <w:t>modified penalty</w:t>
        </w:r>
        <w:r>
          <w:t xml:space="preserve"> has the meaning given in section 11;</w:t>
        </w:r>
      </w:ins>
    </w:p>
    <w:p>
      <w:pPr>
        <w:pStyle w:val="Defstart"/>
        <w:rPr>
          <w:ins w:id="1415" w:author="svcMRProcess" w:date="2020-02-15T08:35:00Z"/>
        </w:rPr>
      </w:pPr>
      <w:ins w:id="1416" w:author="svcMRProcess" w:date="2020-02-15T08:35:00Z">
        <w:r>
          <w:tab/>
        </w:r>
        <w:r>
          <w:rPr>
            <w:rStyle w:val="CharDefText"/>
          </w:rPr>
          <w:t>outstanding order to pay or elect</w:t>
        </w:r>
        <w:r>
          <w:t xml:space="preserve"> has the meaning given in section 11;</w:t>
        </w:r>
      </w:ins>
    </w:p>
    <w:p>
      <w:pPr>
        <w:pStyle w:val="Defstart"/>
        <w:rPr>
          <w:ins w:id="1417" w:author="svcMRProcess" w:date="2020-02-15T08:35:00Z"/>
        </w:rPr>
      </w:pPr>
      <w:ins w:id="1418" w:author="svcMRProcess" w:date="2020-02-15T08:35:00Z">
        <w:r>
          <w:tab/>
        </w:r>
        <w:r>
          <w:rPr>
            <w:rStyle w:val="CharDefText"/>
          </w:rPr>
          <w:t>outstanding registered fine</w:t>
        </w:r>
        <w:r>
          <w:t xml:space="preserve"> has the meaning given in section 56B;</w:t>
        </w:r>
      </w:ins>
    </w:p>
    <w:p>
      <w:pPr>
        <w:pStyle w:val="Defstart"/>
        <w:rPr>
          <w:ins w:id="1419" w:author="svcMRProcess" w:date="2020-02-15T08:35:00Z"/>
        </w:rPr>
      </w:pPr>
      <w:ins w:id="1420" w:author="svcMRProcess" w:date="2020-02-15T08:35:00Z">
        <w:r>
          <w:tab/>
        </w:r>
        <w:r>
          <w:rPr>
            <w:rStyle w:val="CharDefText"/>
          </w:rPr>
          <w:t>Registrar’s website</w:t>
        </w:r>
        <w:r>
          <w:t xml:space="preserve"> means a website, or a part of a website, controlled and managed by the Registrar;</w:t>
        </w:r>
      </w:ins>
    </w:p>
    <w:p>
      <w:pPr>
        <w:pStyle w:val="Defstart"/>
        <w:rPr>
          <w:ins w:id="1421" w:author="svcMRProcess" w:date="2020-02-15T08:35:00Z"/>
        </w:rPr>
      </w:pPr>
      <w:ins w:id="1422" w:author="svcMRProcess" w:date="2020-02-15T08:35:00Z">
        <w:r>
          <w:tab/>
        </w:r>
        <w:r>
          <w:rPr>
            <w:rStyle w:val="CharDefText"/>
          </w:rPr>
          <w:t>relevant details</w:t>
        </w:r>
        <w:r>
          <w:t xml:space="preserve"> has the meaning given in section 56C.</w:t>
        </w:r>
      </w:ins>
    </w:p>
    <w:p>
      <w:pPr>
        <w:pStyle w:val="Footnotesection"/>
        <w:rPr>
          <w:ins w:id="1423" w:author="svcMRProcess" w:date="2020-02-15T08:35:00Z"/>
        </w:rPr>
      </w:pPr>
      <w:ins w:id="1424" w:author="svcMRProcess" w:date="2020-02-15T08:35:00Z">
        <w:r>
          <w:tab/>
          <w:t>[Section 56A inserted by No. 48 of 2012 s. 27.]</w:t>
        </w:r>
      </w:ins>
    </w:p>
    <w:p>
      <w:pPr>
        <w:pStyle w:val="Heading5"/>
        <w:rPr>
          <w:ins w:id="1425" w:author="svcMRProcess" w:date="2020-02-15T08:35:00Z"/>
        </w:rPr>
      </w:pPr>
      <w:bookmarkStart w:id="1426" w:name="_Toc364760641"/>
      <w:ins w:id="1427" w:author="svcMRProcess" w:date="2020-02-15T08:35:00Z">
        <w:r>
          <w:rPr>
            <w:rStyle w:val="CharSectno"/>
          </w:rPr>
          <w:t>56B</w:t>
        </w:r>
        <w:r>
          <w:t>.</w:t>
        </w:r>
        <w:r>
          <w:tab/>
          <w:t>Outstanding registered fines</w:t>
        </w:r>
        <w:bookmarkEnd w:id="1426"/>
      </w:ins>
    </w:p>
    <w:p>
      <w:pPr>
        <w:pStyle w:val="Subsection"/>
        <w:rPr>
          <w:ins w:id="1428" w:author="svcMRProcess" w:date="2020-02-15T08:35:00Z"/>
        </w:rPr>
      </w:pPr>
      <w:ins w:id="1429" w:author="svcMRProcess" w:date="2020-02-15T08:35:00Z">
        <w:r>
          <w:tab/>
        </w:r>
        <w:r>
          <w:tab/>
          <w:t xml:space="preserve">An </w:t>
        </w:r>
        <w:r>
          <w:rPr>
            <w:rStyle w:val="CharDefText"/>
          </w:rPr>
          <w:t>outstanding registered fine</w:t>
        </w:r>
        <w:r>
          <w:t xml:space="preserve">, in relation to a person, means a fine imposed on the person, where — </w:t>
        </w:r>
      </w:ins>
    </w:p>
    <w:p>
      <w:pPr>
        <w:pStyle w:val="Indenta"/>
        <w:rPr>
          <w:ins w:id="1430" w:author="svcMRProcess" w:date="2020-02-15T08:35:00Z"/>
        </w:rPr>
      </w:pPr>
      <w:ins w:id="1431" w:author="svcMRProcess" w:date="2020-02-15T08:35:00Z">
        <w:r>
          <w:tab/>
          <w:t>(a)</w:t>
        </w:r>
        <w:r>
          <w:tab/>
          <w:t>the fine is registered under section 41; and</w:t>
        </w:r>
      </w:ins>
    </w:p>
    <w:p>
      <w:pPr>
        <w:pStyle w:val="Indenta"/>
        <w:rPr>
          <w:ins w:id="1432" w:author="svcMRProcess" w:date="2020-02-15T08:35:00Z"/>
        </w:rPr>
      </w:pPr>
      <w:ins w:id="1433" w:author="svcMRProcess" w:date="2020-02-15T08:35:00Z">
        <w:r>
          <w:tab/>
          <w:t>(b)</w:t>
        </w:r>
        <w:r>
          <w:tab/>
          <w:t>at least 28 days have elapsed since the day on which the fine was imposed; and</w:t>
        </w:r>
      </w:ins>
    </w:p>
    <w:p>
      <w:pPr>
        <w:pStyle w:val="Indenta"/>
        <w:rPr>
          <w:ins w:id="1434" w:author="svcMRProcess" w:date="2020-02-15T08:35:00Z"/>
        </w:rPr>
      </w:pPr>
      <w:ins w:id="1435" w:author="svcMRProcess" w:date="2020-02-15T08:35:00Z">
        <w:r>
          <w:tab/>
          <w:t>(c)</w:t>
        </w:r>
        <w:r>
          <w:tab/>
          <w:t>the fine, and any enforcement fees in relation to the fine, have not been paid in full or recovered in full under an enforcement warrant; and</w:t>
        </w:r>
      </w:ins>
    </w:p>
    <w:p>
      <w:pPr>
        <w:pStyle w:val="Indenta"/>
        <w:rPr>
          <w:ins w:id="1436" w:author="svcMRProcess" w:date="2020-02-15T08:35:00Z"/>
        </w:rPr>
      </w:pPr>
      <w:ins w:id="1437" w:author="svcMRProcess" w:date="2020-02-15T08:35:00Z">
        <w:r>
          <w:tab/>
          <w:t>(d)</w:t>
        </w:r>
        <w:r>
          <w:tab/>
          <w:t>no time to pay order under section 55A is in force in respect of the person and the amount owed; and</w:t>
        </w:r>
      </w:ins>
    </w:p>
    <w:p>
      <w:pPr>
        <w:pStyle w:val="Indenta"/>
        <w:rPr>
          <w:ins w:id="1438" w:author="svcMRProcess" w:date="2020-02-15T08:35:00Z"/>
        </w:rPr>
      </w:pPr>
      <w:ins w:id="1439" w:author="svcMRProcess" w:date="2020-02-15T08:35:00Z">
        <w:r>
          <w:tab/>
          <w:t>(e)</w:t>
        </w:r>
        <w:r>
          <w:tab/>
          <w:t>if an enforcement warrant is in force in respect of the person and the amount owed — no arrangement under section 68A is in force in relation to the warrant; and</w:t>
        </w:r>
      </w:ins>
    </w:p>
    <w:p>
      <w:pPr>
        <w:pStyle w:val="Indenta"/>
        <w:rPr>
          <w:ins w:id="1440" w:author="svcMRProcess" w:date="2020-02-15T08:35:00Z"/>
        </w:rPr>
      </w:pPr>
      <w:ins w:id="1441" w:author="svcMRProcess" w:date="2020-02-15T08:35:00Z">
        <w:r>
          <w:tab/>
          <w:t>(f)</w:t>
        </w:r>
        <w:r>
          <w:tab/>
          <w:t>if a work and development order has been made in respect of the person and the amount owed — the order has not been completed under section 51; and</w:t>
        </w:r>
      </w:ins>
    </w:p>
    <w:p>
      <w:pPr>
        <w:pStyle w:val="Indenta"/>
        <w:rPr>
          <w:ins w:id="1442" w:author="svcMRProcess" w:date="2020-02-15T08:35:00Z"/>
        </w:rPr>
      </w:pPr>
      <w:ins w:id="1443" w:author="svcMRProcess" w:date="2020-02-15T08:35:00Z">
        <w:r>
          <w:tab/>
          <w:t>(g)</w:t>
        </w:r>
        <w:r>
          <w:tab/>
          <w:t>the person’s liability to pay the amount owed has not been discharged under section 53(5); and</w:t>
        </w:r>
      </w:ins>
    </w:p>
    <w:p>
      <w:pPr>
        <w:pStyle w:val="Indenta"/>
        <w:rPr>
          <w:ins w:id="1444" w:author="svcMRProcess" w:date="2020-02-15T08:35:00Z"/>
        </w:rPr>
      </w:pPr>
      <w:ins w:id="1445" w:author="svcMRProcess" w:date="2020-02-15T08:35:00Z">
        <w:r>
          <w:tab/>
          <w:t>(h)</w:t>
        </w:r>
        <w:r>
          <w:tab/>
          <w:t xml:space="preserve">either — </w:t>
        </w:r>
      </w:ins>
    </w:p>
    <w:p>
      <w:pPr>
        <w:pStyle w:val="Indenti"/>
        <w:rPr>
          <w:ins w:id="1446" w:author="svcMRProcess" w:date="2020-02-15T08:35:00Z"/>
        </w:rPr>
      </w:pPr>
      <w:ins w:id="1447" w:author="svcMRProcess" w:date="2020-02-15T08:35:00Z">
        <w:r>
          <w:tab/>
          <w:t>(i)</w:t>
        </w:r>
        <w:r>
          <w:tab/>
          <w:t>the person has not appealed against the fine, or a decision giving rise to the fine, for the purposes of section 101B; or</w:t>
        </w:r>
      </w:ins>
    </w:p>
    <w:p>
      <w:pPr>
        <w:pStyle w:val="Indenti"/>
        <w:rPr>
          <w:ins w:id="1448" w:author="svcMRProcess" w:date="2020-02-15T08:35:00Z"/>
        </w:rPr>
      </w:pPr>
      <w:ins w:id="1449" w:author="svcMRProcess" w:date="2020-02-15T08:35:00Z">
        <w:r>
          <w:tab/>
          <w:t>(ii)</w:t>
        </w:r>
        <w:r>
          <w:tab/>
          <w:t>any appeal against the fine, or a decision giving rise to the fine, has been disposed of (within the meaning of section 101B), and the fine is still payable.</w:t>
        </w:r>
      </w:ins>
    </w:p>
    <w:p>
      <w:pPr>
        <w:pStyle w:val="Footnotesection"/>
        <w:rPr>
          <w:ins w:id="1450" w:author="svcMRProcess" w:date="2020-02-15T08:35:00Z"/>
        </w:rPr>
      </w:pPr>
      <w:ins w:id="1451" w:author="svcMRProcess" w:date="2020-02-15T08:35:00Z">
        <w:r>
          <w:tab/>
          <w:t>[Section 56B inserted by No. 48 of 2012 s. 27.]</w:t>
        </w:r>
      </w:ins>
    </w:p>
    <w:p>
      <w:pPr>
        <w:pStyle w:val="Heading5"/>
        <w:rPr>
          <w:ins w:id="1452" w:author="svcMRProcess" w:date="2020-02-15T08:35:00Z"/>
        </w:rPr>
      </w:pPr>
      <w:bookmarkStart w:id="1453" w:name="_Toc364760642"/>
      <w:ins w:id="1454" w:author="svcMRProcess" w:date="2020-02-15T08:35:00Z">
        <w:r>
          <w:rPr>
            <w:rStyle w:val="CharSectno"/>
          </w:rPr>
          <w:t>56C</w:t>
        </w:r>
        <w:r>
          <w:t>.</w:t>
        </w:r>
        <w:r>
          <w:tab/>
          <w:t>Relevant details of persons</w:t>
        </w:r>
        <w:bookmarkEnd w:id="1453"/>
      </w:ins>
    </w:p>
    <w:p>
      <w:pPr>
        <w:pStyle w:val="Subsection"/>
        <w:rPr>
          <w:ins w:id="1455" w:author="svcMRProcess" w:date="2020-02-15T08:35:00Z"/>
        </w:rPr>
      </w:pPr>
      <w:ins w:id="1456" w:author="svcMRProcess" w:date="2020-02-15T08:35:00Z">
        <w:r>
          <w:tab/>
        </w:r>
        <w:r>
          <w:tab/>
          <w:t xml:space="preserve">The </w:t>
        </w:r>
        <w:r>
          <w:rPr>
            <w:rStyle w:val="CharDefText"/>
          </w:rPr>
          <w:t>relevant details</w:t>
        </w:r>
        <w:r>
          <w:t xml:space="preserve"> of a person are — </w:t>
        </w:r>
      </w:ins>
    </w:p>
    <w:p>
      <w:pPr>
        <w:pStyle w:val="Indenta"/>
        <w:rPr>
          <w:ins w:id="1457" w:author="svcMRProcess" w:date="2020-02-15T08:35:00Z"/>
        </w:rPr>
      </w:pPr>
      <w:ins w:id="1458" w:author="svcMRProcess" w:date="2020-02-15T08:35:00Z">
        <w:r>
          <w:tab/>
          <w:t>(a)</w:t>
        </w:r>
        <w:r>
          <w:tab/>
          <w:t xml:space="preserve">for an individual, the following details only — </w:t>
        </w:r>
      </w:ins>
    </w:p>
    <w:p>
      <w:pPr>
        <w:pStyle w:val="Indenti"/>
        <w:rPr>
          <w:ins w:id="1459" w:author="svcMRProcess" w:date="2020-02-15T08:35:00Z"/>
        </w:rPr>
      </w:pPr>
      <w:ins w:id="1460" w:author="svcMRProcess" w:date="2020-02-15T08:35:00Z">
        <w:r>
          <w:tab/>
          <w:t>(i)</w:t>
        </w:r>
        <w:r>
          <w:tab/>
          <w:t>the individual’s surname;</w:t>
        </w:r>
      </w:ins>
    </w:p>
    <w:p>
      <w:pPr>
        <w:pStyle w:val="Indenti"/>
        <w:rPr>
          <w:ins w:id="1461" w:author="svcMRProcess" w:date="2020-02-15T08:35:00Z"/>
        </w:rPr>
      </w:pPr>
      <w:ins w:id="1462" w:author="svcMRProcess" w:date="2020-02-15T08:35:00Z">
        <w:r>
          <w:tab/>
          <w:t>(ii)</w:t>
        </w:r>
        <w:r>
          <w:tab/>
          <w:t>the individual’s given names;</w:t>
        </w:r>
      </w:ins>
    </w:p>
    <w:p>
      <w:pPr>
        <w:pStyle w:val="Indenti"/>
        <w:rPr>
          <w:ins w:id="1463" w:author="svcMRProcess" w:date="2020-02-15T08:35:00Z"/>
        </w:rPr>
      </w:pPr>
      <w:ins w:id="1464" w:author="svcMRProcess" w:date="2020-02-15T08:35:00Z">
        <w:r>
          <w:tab/>
          <w:t>(iii)</w:t>
        </w:r>
        <w:r>
          <w:tab/>
          <w:t>the street, and the suburb or town, in which the individual resides according to the individual’s last known address;</w:t>
        </w:r>
      </w:ins>
    </w:p>
    <w:p>
      <w:pPr>
        <w:pStyle w:val="Indenti"/>
        <w:rPr>
          <w:ins w:id="1465" w:author="svcMRProcess" w:date="2020-02-15T08:35:00Z"/>
        </w:rPr>
      </w:pPr>
      <w:ins w:id="1466" w:author="svcMRProcess" w:date="2020-02-15T08:35:00Z">
        <w:r>
          <w:tab/>
          <w:t>(iv)</w:t>
        </w:r>
        <w:r>
          <w:tab/>
          <w:t>whether there are one or more outstanding orders to pay or elect, or outstanding registered fines, or both, in relation to the individual;</w:t>
        </w:r>
      </w:ins>
    </w:p>
    <w:p>
      <w:pPr>
        <w:pStyle w:val="Indenti"/>
        <w:rPr>
          <w:ins w:id="1467" w:author="svcMRProcess" w:date="2020-02-15T08:35:00Z"/>
        </w:rPr>
      </w:pPr>
      <w:ins w:id="1468" w:author="svcMRProcess" w:date="2020-02-15T08:35:00Z">
        <w:r>
          <w:tab/>
          <w:t>(v)</w:t>
        </w:r>
        <w:r>
          <w:tab/>
          <w:t>the aggregate amount owed by the individual;</w:t>
        </w:r>
      </w:ins>
    </w:p>
    <w:p>
      <w:pPr>
        <w:pStyle w:val="Indenta"/>
        <w:rPr>
          <w:ins w:id="1469" w:author="svcMRProcess" w:date="2020-02-15T08:35:00Z"/>
        </w:rPr>
      </w:pPr>
      <w:ins w:id="1470" w:author="svcMRProcess" w:date="2020-02-15T08:35:00Z">
        <w:r>
          <w:tab/>
        </w:r>
        <w:r>
          <w:tab/>
          <w:t>or</w:t>
        </w:r>
      </w:ins>
    </w:p>
    <w:p>
      <w:pPr>
        <w:pStyle w:val="Indenta"/>
        <w:rPr>
          <w:ins w:id="1471" w:author="svcMRProcess" w:date="2020-02-15T08:35:00Z"/>
        </w:rPr>
      </w:pPr>
      <w:ins w:id="1472" w:author="svcMRProcess" w:date="2020-02-15T08:35:00Z">
        <w:r>
          <w:tab/>
          <w:t>(b)</w:t>
        </w:r>
        <w:r>
          <w:tab/>
          <w:t xml:space="preserve">for a body corporate, the following details only — </w:t>
        </w:r>
      </w:ins>
    </w:p>
    <w:p>
      <w:pPr>
        <w:pStyle w:val="Indenti"/>
        <w:rPr>
          <w:ins w:id="1473" w:author="svcMRProcess" w:date="2020-02-15T08:35:00Z"/>
        </w:rPr>
      </w:pPr>
      <w:ins w:id="1474" w:author="svcMRProcess" w:date="2020-02-15T08:35:00Z">
        <w:r>
          <w:tab/>
          <w:t>(i)</w:t>
        </w:r>
        <w:r>
          <w:tab/>
          <w:t>the registered name of the body corporate;</w:t>
        </w:r>
      </w:ins>
    </w:p>
    <w:p>
      <w:pPr>
        <w:pStyle w:val="Indenti"/>
        <w:rPr>
          <w:ins w:id="1475" w:author="svcMRProcess" w:date="2020-02-15T08:35:00Z"/>
        </w:rPr>
      </w:pPr>
      <w:ins w:id="1476" w:author="svcMRProcess" w:date="2020-02-15T08:35:00Z">
        <w:r>
          <w:tab/>
          <w:t>(ii)</w:t>
        </w:r>
        <w:r>
          <w:tab/>
          <w:t>the street, and the suburb or town, at which the registered office of the body corporate is located;</w:t>
        </w:r>
      </w:ins>
    </w:p>
    <w:p>
      <w:pPr>
        <w:pStyle w:val="Indenti"/>
        <w:rPr>
          <w:ins w:id="1477" w:author="svcMRProcess" w:date="2020-02-15T08:35:00Z"/>
        </w:rPr>
      </w:pPr>
      <w:ins w:id="1478" w:author="svcMRProcess" w:date="2020-02-15T08:35:00Z">
        <w:r>
          <w:tab/>
          <w:t>(iii)</w:t>
        </w:r>
        <w:r>
          <w:tab/>
          <w:t>whether there are one or more outstanding orders to pay or elect, or outstanding registered fines, or both, in relation to the body corporate;</w:t>
        </w:r>
      </w:ins>
    </w:p>
    <w:p>
      <w:pPr>
        <w:pStyle w:val="Indenti"/>
        <w:rPr>
          <w:ins w:id="1479" w:author="svcMRProcess" w:date="2020-02-15T08:35:00Z"/>
        </w:rPr>
      </w:pPr>
      <w:ins w:id="1480" w:author="svcMRProcess" w:date="2020-02-15T08:35:00Z">
        <w:r>
          <w:tab/>
          <w:t>(iv)</w:t>
        </w:r>
        <w:r>
          <w:tab/>
          <w:t>the aggregate amount owed by the body corporate.</w:t>
        </w:r>
      </w:ins>
    </w:p>
    <w:p>
      <w:pPr>
        <w:pStyle w:val="Footnotesection"/>
        <w:rPr>
          <w:ins w:id="1481" w:author="svcMRProcess" w:date="2020-02-15T08:35:00Z"/>
        </w:rPr>
      </w:pPr>
      <w:ins w:id="1482" w:author="svcMRProcess" w:date="2020-02-15T08:35:00Z">
        <w:r>
          <w:tab/>
          <w:t>[Section 56C inserted by No. 48 of 2012 s. 27.]</w:t>
        </w:r>
      </w:ins>
    </w:p>
    <w:p>
      <w:pPr>
        <w:pStyle w:val="Heading3"/>
        <w:rPr>
          <w:ins w:id="1483" w:author="svcMRProcess" w:date="2020-02-15T08:35:00Z"/>
        </w:rPr>
      </w:pPr>
      <w:bookmarkStart w:id="1484" w:name="_Toc363825251"/>
      <w:bookmarkStart w:id="1485" w:name="_Toc364760643"/>
      <w:ins w:id="1486" w:author="svcMRProcess" w:date="2020-02-15T08:35:00Z">
        <w:r>
          <w:rPr>
            <w:rStyle w:val="CharDivNo"/>
          </w:rPr>
          <w:t>Division 2</w:t>
        </w:r>
        <w:r>
          <w:t> — </w:t>
        </w:r>
        <w:r>
          <w:rPr>
            <w:rStyle w:val="CharDivText"/>
          </w:rPr>
          <w:t>Publication of relevant details of persons on Registrar’s website</w:t>
        </w:r>
        <w:bookmarkEnd w:id="1484"/>
        <w:bookmarkEnd w:id="1485"/>
      </w:ins>
    </w:p>
    <w:p>
      <w:pPr>
        <w:pStyle w:val="Footnoteheading"/>
        <w:rPr>
          <w:ins w:id="1487" w:author="svcMRProcess" w:date="2020-02-15T08:35:00Z"/>
        </w:rPr>
      </w:pPr>
      <w:ins w:id="1488" w:author="svcMRProcess" w:date="2020-02-15T08:35:00Z">
        <w:r>
          <w:tab/>
          <w:t>[Heading inserted by No. 48 of 2012 s. 27.]</w:t>
        </w:r>
      </w:ins>
    </w:p>
    <w:p>
      <w:pPr>
        <w:pStyle w:val="Heading5"/>
        <w:spacing w:before="180"/>
        <w:rPr>
          <w:ins w:id="1489" w:author="svcMRProcess" w:date="2020-02-15T08:35:00Z"/>
        </w:rPr>
      </w:pPr>
      <w:bookmarkStart w:id="1490" w:name="_Toc364760644"/>
      <w:ins w:id="1491" w:author="svcMRProcess" w:date="2020-02-15T08:35:00Z">
        <w:r>
          <w:rPr>
            <w:rStyle w:val="CharSectno"/>
          </w:rPr>
          <w:t>56D</w:t>
        </w:r>
        <w:r>
          <w:t>.</w:t>
        </w:r>
        <w:r>
          <w:tab/>
          <w:t>Publication of relevant details of persons on Registrar’s website</w:t>
        </w:r>
        <w:bookmarkEnd w:id="1490"/>
      </w:ins>
    </w:p>
    <w:p>
      <w:pPr>
        <w:pStyle w:val="Subsection"/>
        <w:rPr>
          <w:ins w:id="1492" w:author="svcMRProcess" w:date="2020-02-15T08:35:00Z"/>
        </w:rPr>
      </w:pPr>
      <w:ins w:id="1493" w:author="svcMRProcess" w:date="2020-02-15T08:35:00Z">
        <w:r>
          <w:tab/>
          <w:t>(1)</w:t>
        </w:r>
        <w:r>
          <w:tab/>
          <w:t xml:space="preserve">If, in relation to a person, there are one or more — </w:t>
        </w:r>
      </w:ins>
    </w:p>
    <w:p>
      <w:pPr>
        <w:pStyle w:val="Indenta"/>
        <w:rPr>
          <w:ins w:id="1494" w:author="svcMRProcess" w:date="2020-02-15T08:35:00Z"/>
        </w:rPr>
      </w:pPr>
      <w:ins w:id="1495" w:author="svcMRProcess" w:date="2020-02-15T08:35:00Z">
        <w:r>
          <w:tab/>
          <w:t>(a)</w:t>
        </w:r>
        <w:r>
          <w:tab/>
          <w:t>outstanding orders to pay or elect; or</w:t>
        </w:r>
      </w:ins>
    </w:p>
    <w:p>
      <w:pPr>
        <w:pStyle w:val="Indenta"/>
        <w:rPr>
          <w:ins w:id="1496" w:author="svcMRProcess" w:date="2020-02-15T08:35:00Z"/>
        </w:rPr>
      </w:pPr>
      <w:ins w:id="1497" w:author="svcMRProcess" w:date="2020-02-15T08:35:00Z">
        <w:r>
          <w:tab/>
          <w:t>(b)</w:t>
        </w:r>
        <w:r>
          <w:tab/>
          <w:t>outstanding registered fines,</w:t>
        </w:r>
      </w:ins>
    </w:p>
    <w:p>
      <w:pPr>
        <w:pStyle w:val="Subsection"/>
        <w:rPr>
          <w:ins w:id="1498" w:author="svcMRProcess" w:date="2020-02-15T08:35:00Z"/>
        </w:rPr>
      </w:pPr>
      <w:ins w:id="1499" w:author="svcMRProcess" w:date="2020-02-15T08:35:00Z">
        <w:r>
          <w:tab/>
        </w:r>
        <w:r>
          <w:tab/>
          <w:t>the Registrar may cause some or all of the relevant details of the person to be published on the Registrar’s website.</w:t>
        </w:r>
      </w:ins>
    </w:p>
    <w:p>
      <w:pPr>
        <w:pStyle w:val="Subsection"/>
        <w:rPr>
          <w:ins w:id="1500" w:author="svcMRProcess" w:date="2020-02-15T08:35:00Z"/>
        </w:rPr>
      </w:pPr>
      <w:ins w:id="1501" w:author="svcMRProcess" w:date="2020-02-15T08:35:00Z">
        <w:r>
          <w:tab/>
          <w:t>(2)</w:t>
        </w:r>
        <w:r>
          <w:tab/>
          <w:t xml:space="preserve">The Registrar must not cause any relevant details of a person to be published under this section if the Registrar has grounds to suspect — </w:t>
        </w:r>
      </w:ins>
    </w:p>
    <w:p>
      <w:pPr>
        <w:pStyle w:val="Indenta"/>
        <w:rPr>
          <w:ins w:id="1502" w:author="svcMRProcess" w:date="2020-02-15T08:35:00Z"/>
        </w:rPr>
      </w:pPr>
      <w:ins w:id="1503" w:author="svcMRProcess" w:date="2020-02-15T08:35:00Z">
        <w:r>
          <w:tab/>
          <w:t>(a)</w:t>
        </w:r>
        <w:r>
          <w:tab/>
          <w:t>the person is a child; or</w:t>
        </w:r>
      </w:ins>
    </w:p>
    <w:p>
      <w:pPr>
        <w:pStyle w:val="Indenta"/>
        <w:rPr>
          <w:ins w:id="1504" w:author="svcMRProcess" w:date="2020-02-15T08:35:00Z"/>
        </w:rPr>
      </w:pPr>
      <w:ins w:id="1505" w:author="svcMRProcess" w:date="2020-02-15T08:35:00Z">
        <w:r>
          <w:tab/>
          <w:t>(b)</w:t>
        </w:r>
        <w:r>
          <w:tab/>
          <w:t xml:space="preserve">all of the following conditions are satisfied — </w:t>
        </w:r>
      </w:ins>
    </w:p>
    <w:p>
      <w:pPr>
        <w:pStyle w:val="Indenti"/>
        <w:rPr>
          <w:ins w:id="1506" w:author="svcMRProcess" w:date="2020-02-15T08:35:00Z"/>
        </w:rPr>
      </w:pPr>
      <w:ins w:id="1507" w:author="svcMRProcess" w:date="2020-02-15T08:35:00Z">
        <w:r>
          <w:tab/>
          <w:t>(i)</w:t>
        </w:r>
        <w:r>
          <w:tab/>
          <w:t>there are one or more outstanding registered fines in relation to the person;</w:t>
        </w:r>
      </w:ins>
    </w:p>
    <w:p>
      <w:pPr>
        <w:pStyle w:val="Indenti"/>
        <w:rPr>
          <w:ins w:id="1508" w:author="svcMRProcess" w:date="2020-02-15T08:35:00Z"/>
        </w:rPr>
      </w:pPr>
      <w:ins w:id="1509" w:author="svcMRProcess" w:date="2020-02-15T08:35:00Z">
        <w:r>
          <w:tab/>
          <w:t>(ii)</w:t>
        </w:r>
        <w:r>
          <w:tab/>
          <w:t>an order prohibiting the publication of the person’s name was made in the proceedings in which any of those outstanding registered fines was imposed;</w:t>
        </w:r>
      </w:ins>
    </w:p>
    <w:p>
      <w:pPr>
        <w:pStyle w:val="Indenti"/>
        <w:rPr>
          <w:ins w:id="1510" w:author="svcMRProcess" w:date="2020-02-15T08:35:00Z"/>
        </w:rPr>
      </w:pPr>
      <w:ins w:id="1511" w:author="svcMRProcess" w:date="2020-02-15T08:35:00Z">
        <w:r>
          <w:tab/>
          <w:t>(iii)</w:t>
        </w:r>
        <w:r>
          <w:tab/>
          <w:t>the order is in force;</w:t>
        </w:r>
      </w:ins>
    </w:p>
    <w:p>
      <w:pPr>
        <w:pStyle w:val="Indenta"/>
        <w:rPr>
          <w:ins w:id="1512" w:author="svcMRProcess" w:date="2020-02-15T08:35:00Z"/>
        </w:rPr>
      </w:pPr>
      <w:ins w:id="1513" w:author="svcMRProcess" w:date="2020-02-15T08:35:00Z">
        <w:r>
          <w:tab/>
        </w:r>
        <w:r>
          <w:tab/>
          <w:t>or</w:t>
        </w:r>
      </w:ins>
    </w:p>
    <w:p>
      <w:pPr>
        <w:pStyle w:val="Indenta"/>
        <w:rPr>
          <w:ins w:id="1514" w:author="svcMRProcess" w:date="2020-02-15T08:35:00Z"/>
        </w:rPr>
      </w:pPr>
      <w:ins w:id="1515" w:author="svcMRProcess" w:date="2020-02-15T08:35:00Z">
        <w:r>
          <w:tab/>
          <w:t>(c)</w:t>
        </w:r>
        <w:r>
          <w:tab/>
          <w:t xml:space="preserve">the person is a person protected under a violence restraining order, or police </w:t>
        </w:r>
        <w:r>
          <w:tab/>
          <w:t xml:space="preserve">order, in force under the </w:t>
        </w:r>
        <w:r>
          <w:rPr>
            <w:i/>
          </w:rPr>
          <w:t>Restraining Orders Act 1997</w:t>
        </w:r>
        <w:r>
          <w:t>; or</w:t>
        </w:r>
      </w:ins>
    </w:p>
    <w:p>
      <w:pPr>
        <w:pStyle w:val="Indenta"/>
        <w:rPr>
          <w:ins w:id="1516" w:author="svcMRProcess" w:date="2020-02-15T08:35:00Z"/>
        </w:rPr>
      </w:pPr>
      <w:ins w:id="1517" w:author="svcMRProcess" w:date="2020-02-15T08:35:00Z">
        <w:r>
          <w:tab/>
          <w:t>(d)</w:t>
        </w:r>
        <w:r>
          <w:tab/>
          <w:t>the publication of the relevant details would endanger the person’s safety.</w:t>
        </w:r>
      </w:ins>
    </w:p>
    <w:p>
      <w:pPr>
        <w:pStyle w:val="Subsection"/>
        <w:rPr>
          <w:ins w:id="1518" w:author="svcMRProcess" w:date="2020-02-15T08:35:00Z"/>
        </w:rPr>
      </w:pPr>
      <w:ins w:id="1519" w:author="svcMRProcess" w:date="2020-02-15T08:35:00Z">
        <w:r>
          <w:tab/>
          <w:t>(3)</w:t>
        </w:r>
        <w:r>
          <w:tab/>
          <w:t xml:space="preserve">If — </w:t>
        </w:r>
      </w:ins>
    </w:p>
    <w:p>
      <w:pPr>
        <w:pStyle w:val="Indenta"/>
        <w:rPr>
          <w:ins w:id="1520" w:author="svcMRProcess" w:date="2020-02-15T08:35:00Z"/>
        </w:rPr>
      </w:pPr>
      <w:ins w:id="1521" w:author="svcMRProcess" w:date="2020-02-15T08:35:00Z">
        <w:r>
          <w:tab/>
          <w:t>(a)</w:t>
        </w:r>
        <w:r>
          <w:tab/>
          <w:t>relevant details of a person are published under this section on the Registrar’s website; and</w:t>
        </w:r>
      </w:ins>
    </w:p>
    <w:p>
      <w:pPr>
        <w:pStyle w:val="Indenta"/>
        <w:rPr>
          <w:ins w:id="1522" w:author="svcMRProcess" w:date="2020-02-15T08:35:00Z"/>
        </w:rPr>
      </w:pPr>
      <w:ins w:id="1523" w:author="svcMRProcess" w:date="2020-02-15T08:35:00Z">
        <w:r>
          <w:tab/>
          <w:t>(b)</w:t>
        </w:r>
        <w:r>
          <w:tab/>
          <w:t>the Registrar becomes aware that any of the relevant details of the person has changed; and</w:t>
        </w:r>
      </w:ins>
    </w:p>
    <w:p>
      <w:pPr>
        <w:pStyle w:val="Indenta"/>
        <w:rPr>
          <w:ins w:id="1524" w:author="svcMRProcess" w:date="2020-02-15T08:35:00Z"/>
        </w:rPr>
      </w:pPr>
      <w:ins w:id="1525" w:author="svcMRProcess" w:date="2020-02-15T08:35:00Z">
        <w:r>
          <w:tab/>
          <w:t>(c)</w:t>
        </w:r>
        <w:r>
          <w:tab/>
          <w:t>section 56E(2) does not apply,</w:t>
        </w:r>
      </w:ins>
    </w:p>
    <w:p>
      <w:pPr>
        <w:pStyle w:val="Subsection"/>
        <w:rPr>
          <w:ins w:id="1526" w:author="svcMRProcess" w:date="2020-02-15T08:35:00Z"/>
        </w:rPr>
      </w:pPr>
      <w:ins w:id="1527" w:author="svcMRProcess" w:date="2020-02-15T08:35:00Z">
        <w:r>
          <w:tab/>
        </w:r>
        <w:r>
          <w:tab/>
          <w:t>the Registrar must cause the relevant details published on the website to be updated as soon as practicable.</w:t>
        </w:r>
      </w:ins>
    </w:p>
    <w:p>
      <w:pPr>
        <w:pStyle w:val="Footnotesection"/>
        <w:rPr>
          <w:ins w:id="1528" w:author="svcMRProcess" w:date="2020-02-15T08:35:00Z"/>
        </w:rPr>
      </w:pPr>
      <w:ins w:id="1529" w:author="svcMRProcess" w:date="2020-02-15T08:35:00Z">
        <w:r>
          <w:tab/>
          <w:t>[Section 56D inserted by No. 48 of 2012 s. 27.]</w:t>
        </w:r>
      </w:ins>
    </w:p>
    <w:p>
      <w:pPr>
        <w:pStyle w:val="Heading5"/>
        <w:rPr>
          <w:ins w:id="1530" w:author="svcMRProcess" w:date="2020-02-15T08:35:00Z"/>
        </w:rPr>
      </w:pPr>
      <w:bookmarkStart w:id="1531" w:name="_Toc364760645"/>
      <w:ins w:id="1532" w:author="svcMRProcess" w:date="2020-02-15T08:35:00Z">
        <w:r>
          <w:rPr>
            <w:rStyle w:val="CharSectno"/>
          </w:rPr>
          <w:t>56E</w:t>
        </w:r>
        <w:r>
          <w:t>.</w:t>
        </w:r>
        <w:r>
          <w:tab/>
          <w:t>Removal of relevant details from website</w:t>
        </w:r>
        <w:bookmarkEnd w:id="1531"/>
      </w:ins>
    </w:p>
    <w:p>
      <w:pPr>
        <w:pStyle w:val="Subsection"/>
        <w:rPr>
          <w:ins w:id="1533" w:author="svcMRProcess" w:date="2020-02-15T08:35:00Z"/>
        </w:rPr>
      </w:pPr>
      <w:ins w:id="1534" w:author="svcMRProcess" w:date="2020-02-15T08:35:00Z">
        <w:r>
          <w:tab/>
          <w:t>(1)</w:t>
        </w:r>
        <w:r>
          <w:tab/>
          <w:t>The Registrar may, at any time, cause some or all of the relevant details of a person to be removed from the Registrar’s website.</w:t>
        </w:r>
      </w:ins>
    </w:p>
    <w:p>
      <w:pPr>
        <w:pStyle w:val="Subsection"/>
        <w:rPr>
          <w:ins w:id="1535" w:author="svcMRProcess" w:date="2020-02-15T08:35:00Z"/>
        </w:rPr>
      </w:pPr>
      <w:ins w:id="1536" w:author="svcMRProcess" w:date="2020-02-15T08:35:00Z">
        <w:r>
          <w:tab/>
          <w:t>(2)</w:t>
        </w:r>
        <w:r>
          <w:tab/>
          <w:t xml:space="preserve">If — </w:t>
        </w:r>
      </w:ins>
    </w:p>
    <w:p>
      <w:pPr>
        <w:pStyle w:val="Indenta"/>
        <w:rPr>
          <w:ins w:id="1537" w:author="svcMRProcess" w:date="2020-02-15T08:35:00Z"/>
        </w:rPr>
      </w:pPr>
      <w:ins w:id="1538" w:author="svcMRProcess" w:date="2020-02-15T08:35:00Z">
        <w:r>
          <w:tab/>
          <w:t>(a)</w:t>
        </w:r>
        <w:r>
          <w:tab/>
          <w:t>under section 56D, relevant details of a person are published on the Registrar’s website; and</w:t>
        </w:r>
      </w:ins>
    </w:p>
    <w:p>
      <w:pPr>
        <w:pStyle w:val="Indenta"/>
        <w:rPr>
          <w:ins w:id="1539" w:author="svcMRProcess" w:date="2020-02-15T08:35:00Z"/>
        </w:rPr>
      </w:pPr>
      <w:ins w:id="1540" w:author="svcMRProcess" w:date="2020-02-15T08:35:00Z">
        <w:r>
          <w:tab/>
          <w:t>(b)</w:t>
        </w:r>
        <w:r>
          <w:tab/>
          <w:t>there ceases to be any outstanding order to pay or elect, or outstanding registered fine, in relation to the person,</w:t>
        </w:r>
      </w:ins>
    </w:p>
    <w:p>
      <w:pPr>
        <w:pStyle w:val="Subsection"/>
        <w:rPr>
          <w:ins w:id="1541" w:author="svcMRProcess" w:date="2020-02-15T08:35:00Z"/>
        </w:rPr>
      </w:pPr>
      <w:ins w:id="1542" w:author="svcMRProcess" w:date="2020-02-15T08:35:00Z">
        <w:r>
          <w:tab/>
        </w:r>
        <w:r>
          <w:tab/>
          <w:t>the Registrar must cause the relevant details of the person to be removed from the website as soon as practicable.</w:t>
        </w:r>
      </w:ins>
    </w:p>
    <w:p>
      <w:pPr>
        <w:pStyle w:val="Footnotesection"/>
      </w:pPr>
      <w:ins w:id="1543" w:author="svcMRProcess" w:date="2020-02-15T08:35:00Z">
        <w:r>
          <w:tab/>
          <w:t>[Section 56E inserted by No. 48 of 2012 s. 27</w:t>
        </w:r>
      </w:ins>
      <w:r>
        <w:t>.]</w:t>
      </w:r>
    </w:p>
    <w:p>
      <w:pPr>
        <w:pStyle w:val="Heading2"/>
      </w:pPr>
      <w:bookmarkStart w:id="1544" w:name="_Toc363825254"/>
      <w:bookmarkStart w:id="1545" w:name="_Toc364760646"/>
      <w:r>
        <w:rPr>
          <w:rStyle w:val="CharPartNo"/>
        </w:rPr>
        <w:t>Part 5</w:t>
      </w:r>
      <w:r>
        <w:rPr>
          <w:rStyle w:val="CharDivNo"/>
        </w:rPr>
        <w:t> </w:t>
      </w:r>
      <w:r>
        <w:t>—</w:t>
      </w:r>
      <w:r>
        <w:rPr>
          <w:rStyle w:val="CharDivText"/>
        </w:rPr>
        <w:t> </w:t>
      </w:r>
      <w:r>
        <w:rPr>
          <w:rStyle w:val="CharPartText"/>
        </w:rPr>
        <w:t>Amounts forfeited under undertakings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544"/>
      <w:bookmarkEnd w:id="1545"/>
    </w:p>
    <w:p>
      <w:pPr>
        <w:pStyle w:val="Footnoteheading"/>
        <w:tabs>
          <w:tab w:val="left" w:pos="851"/>
        </w:tabs>
      </w:pPr>
      <w:bookmarkStart w:id="1546" w:name="_Toc520167720"/>
      <w:bookmarkStart w:id="1547" w:name="_Toc528725517"/>
      <w:bookmarkStart w:id="1548" w:name="_Toc529671085"/>
      <w:r>
        <w:tab/>
        <w:t>[Heading amended by No. 84 of 2004 s. 46.]</w:t>
      </w:r>
    </w:p>
    <w:p>
      <w:pPr>
        <w:pStyle w:val="Heading5"/>
        <w:spacing w:before="120"/>
        <w:rPr>
          <w:snapToGrid w:val="0"/>
        </w:rPr>
      </w:pPr>
      <w:bookmarkStart w:id="1549" w:name="_Toc364760647"/>
      <w:bookmarkStart w:id="1550" w:name="_Toc342318694"/>
      <w:r>
        <w:rPr>
          <w:rStyle w:val="CharSectno"/>
        </w:rPr>
        <w:t>56</w:t>
      </w:r>
      <w:r>
        <w:rPr>
          <w:snapToGrid w:val="0"/>
        </w:rPr>
        <w:t>.</w:t>
      </w:r>
      <w:r>
        <w:rPr>
          <w:snapToGrid w:val="0"/>
        </w:rPr>
        <w:tab/>
        <w:t>Amounts payable by defendants and offenders</w:t>
      </w:r>
      <w:bookmarkEnd w:id="1546"/>
      <w:bookmarkEnd w:id="1547"/>
      <w:bookmarkEnd w:id="1548"/>
      <w:bookmarkEnd w:id="1549"/>
      <w:bookmarkEnd w:id="1550"/>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1551" w:name="_Toc520167721"/>
      <w:bookmarkStart w:id="1552" w:name="_Toc528725518"/>
      <w:bookmarkStart w:id="1553" w:name="_Toc529671086"/>
      <w:bookmarkStart w:id="1554" w:name="_Toc364760648"/>
      <w:bookmarkStart w:id="1555" w:name="_Toc342318695"/>
      <w:r>
        <w:rPr>
          <w:rStyle w:val="CharSectno"/>
        </w:rPr>
        <w:t>57</w:t>
      </w:r>
      <w:r>
        <w:rPr>
          <w:snapToGrid w:val="0"/>
        </w:rPr>
        <w:t>.</w:t>
      </w:r>
      <w:r>
        <w:rPr>
          <w:snapToGrid w:val="0"/>
        </w:rPr>
        <w:tab/>
        <w:t>Amounts payable by sureties</w:t>
      </w:r>
      <w:bookmarkEnd w:id="1551"/>
      <w:bookmarkEnd w:id="1552"/>
      <w:bookmarkEnd w:id="1553"/>
      <w:bookmarkEnd w:id="1554"/>
      <w:bookmarkEnd w:id="155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1556" w:name="_Toc364760649"/>
      <w:bookmarkStart w:id="1557" w:name="_Toc342318696"/>
      <w:bookmarkStart w:id="1558" w:name="_Toc89518327"/>
      <w:bookmarkStart w:id="1559" w:name="_Toc89518491"/>
      <w:bookmarkStart w:id="1560" w:name="_Toc96492625"/>
      <w:bookmarkStart w:id="1561" w:name="_Toc101679030"/>
      <w:r>
        <w:rPr>
          <w:rStyle w:val="CharSectno"/>
        </w:rPr>
        <w:t>58</w:t>
      </w:r>
      <w:r>
        <w:t>.</w:t>
      </w:r>
      <w:r>
        <w:tab/>
        <w:t>Amounts payable by witnesses and sureties for witnesses</w:t>
      </w:r>
      <w:bookmarkEnd w:id="1556"/>
      <w:bookmarkEnd w:id="1557"/>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1562" w:name="_Toc102721147"/>
      <w:bookmarkStart w:id="1563" w:name="_Toc117398665"/>
      <w:bookmarkStart w:id="1564" w:name="_Toc118796399"/>
      <w:bookmarkStart w:id="1565" w:name="_Toc119126471"/>
      <w:bookmarkStart w:id="1566" w:name="_Toc121286384"/>
      <w:bookmarkStart w:id="1567" w:name="_Toc121546221"/>
      <w:bookmarkStart w:id="1568" w:name="_Toc121546385"/>
      <w:bookmarkStart w:id="1569" w:name="_Toc121546549"/>
      <w:bookmarkStart w:id="1570" w:name="_Toc121546714"/>
      <w:bookmarkStart w:id="1571" w:name="_Toc121888521"/>
      <w:bookmarkStart w:id="1572" w:name="_Toc124061480"/>
      <w:bookmarkStart w:id="1573" w:name="_Toc149964663"/>
      <w:bookmarkStart w:id="1574" w:name="_Toc149984838"/>
      <w:bookmarkStart w:id="1575" w:name="_Toc153608947"/>
      <w:bookmarkStart w:id="1576" w:name="_Toc153615099"/>
      <w:bookmarkStart w:id="1577" w:name="_Toc156298344"/>
      <w:bookmarkStart w:id="1578" w:name="_Toc157853757"/>
      <w:bookmarkStart w:id="1579" w:name="_Toc163464879"/>
      <w:bookmarkStart w:id="1580" w:name="_Toc163465604"/>
      <w:bookmarkStart w:id="1581" w:name="_Toc194382714"/>
      <w:bookmarkStart w:id="1582" w:name="_Toc194384517"/>
      <w:bookmarkStart w:id="1583" w:name="_Toc201120116"/>
      <w:bookmarkStart w:id="1584" w:name="_Toc202582009"/>
      <w:bookmarkStart w:id="1585" w:name="_Toc205266232"/>
      <w:bookmarkStart w:id="1586" w:name="_Toc230147369"/>
      <w:bookmarkStart w:id="1587" w:name="_Toc233622844"/>
      <w:bookmarkStart w:id="1588" w:name="_Toc233622997"/>
      <w:bookmarkStart w:id="1589" w:name="_Toc305744776"/>
      <w:bookmarkStart w:id="1590" w:name="_Toc307411191"/>
      <w:bookmarkStart w:id="1591" w:name="_Toc318278111"/>
      <w:bookmarkStart w:id="1592" w:name="_Toc318278264"/>
      <w:bookmarkStart w:id="1593" w:name="_Toc318278417"/>
      <w:bookmarkStart w:id="1594" w:name="_Toc318284718"/>
      <w:bookmarkStart w:id="1595" w:name="_Toc325624627"/>
      <w:bookmarkStart w:id="1596" w:name="_Toc325706312"/>
      <w:bookmarkStart w:id="1597" w:name="_Toc334601246"/>
      <w:bookmarkStart w:id="1598" w:name="_Toc342303452"/>
      <w:bookmarkStart w:id="1599" w:name="_Toc342318526"/>
      <w:bookmarkStart w:id="1600" w:name="_Toc342318697"/>
      <w:bookmarkStart w:id="1601" w:name="_Toc363825258"/>
      <w:bookmarkStart w:id="1602" w:name="_Toc364760650"/>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rPr>
          <w:snapToGrid w:val="0"/>
        </w:rPr>
      </w:pPr>
      <w:bookmarkStart w:id="1603" w:name="_Toc520167723"/>
      <w:bookmarkStart w:id="1604" w:name="_Toc528725520"/>
      <w:bookmarkStart w:id="1605" w:name="_Toc529671088"/>
      <w:bookmarkStart w:id="1606" w:name="_Toc364760651"/>
      <w:bookmarkStart w:id="1607" w:name="_Toc342318698"/>
      <w:r>
        <w:rPr>
          <w:rStyle w:val="CharSectno"/>
        </w:rPr>
        <w:t>59</w:t>
      </w:r>
      <w:r>
        <w:rPr>
          <w:snapToGrid w:val="0"/>
        </w:rPr>
        <w:t>.</w:t>
      </w:r>
      <w:r>
        <w:rPr>
          <w:snapToGrid w:val="0"/>
        </w:rPr>
        <w:tab/>
      </w:r>
      <w:bookmarkEnd w:id="1603"/>
      <w:bookmarkEnd w:id="1604"/>
      <w:bookmarkEnd w:id="1605"/>
      <w:r>
        <w:rPr>
          <w:snapToGrid w:val="0"/>
        </w:rPr>
        <w:t>Terms used in this Part</w:t>
      </w:r>
      <w:bookmarkEnd w:id="1606"/>
      <w:bookmarkEnd w:id="1607"/>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1608" w:name="_Toc520167724"/>
      <w:bookmarkStart w:id="1609" w:name="_Toc528725521"/>
      <w:bookmarkStart w:id="1610" w:name="_Toc529671089"/>
      <w:bookmarkStart w:id="1611" w:name="_Toc364760652"/>
      <w:bookmarkStart w:id="1612" w:name="_Toc342318699"/>
      <w:r>
        <w:rPr>
          <w:rStyle w:val="CharSectno"/>
        </w:rPr>
        <w:t>60</w:t>
      </w:r>
      <w:r>
        <w:rPr>
          <w:snapToGrid w:val="0"/>
        </w:rPr>
        <w:t>.</w:t>
      </w:r>
      <w:r>
        <w:rPr>
          <w:snapToGrid w:val="0"/>
        </w:rPr>
        <w:tab/>
        <w:t>Prescription of reciprocating States and courts</w:t>
      </w:r>
      <w:bookmarkEnd w:id="1608"/>
      <w:bookmarkEnd w:id="1609"/>
      <w:bookmarkEnd w:id="1610"/>
      <w:bookmarkEnd w:id="1611"/>
      <w:bookmarkEnd w:id="1612"/>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1613" w:name="_Toc520167725"/>
      <w:bookmarkStart w:id="1614" w:name="_Toc528725522"/>
      <w:bookmarkStart w:id="1615" w:name="_Toc529671090"/>
      <w:bookmarkStart w:id="1616" w:name="_Toc364760653"/>
      <w:bookmarkStart w:id="1617" w:name="_Toc342318700"/>
      <w:r>
        <w:rPr>
          <w:rStyle w:val="CharSectno"/>
        </w:rPr>
        <w:t>61</w:t>
      </w:r>
      <w:r>
        <w:rPr>
          <w:snapToGrid w:val="0"/>
        </w:rPr>
        <w:t>.</w:t>
      </w:r>
      <w:r>
        <w:rPr>
          <w:snapToGrid w:val="0"/>
        </w:rPr>
        <w:tab/>
        <w:t>Enforcement of interstate fine against body corporate</w:t>
      </w:r>
      <w:bookmarkEnd w:id="1613"/>
      <w:bookmarkEnd w:id="1614"/>
      <w:bookmarkEnd w:id="1615"/>
      <w:bookmarkEnd w:id="1616"/>
      <w:bookmarkEnd w:id="1617"/>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del w:id="1618" w:author="svcMRProcess" w:date="2020-02-15T08:35:00Z">
        <w:r>
          <w:rPr>
            <w:snapToGrid w:val="0"/>
          </w:rPr>
          <w:delText>a</w:delText>
        </w:r>
      </w:del>
      <w:ins w:id="1619" w:author="svcMRProcess" w:date="2020-02-15T08:35:00Z">
        <w:r>
          <w:t>an enforcement</w:t>
        </w:r>
      </w:ins>
      <w:r>
        <w:t xml:space="preserve"> warrant</w:t>
      </w:r>
      <w:r>
        <w:rPr>
          <w:snapToGrid w:val="0"/>
        </w:rPr>
        <w:t xml:space="preserve"> </w:t>
      </w:r>
      <w:del w:id="1620" w:author="svcMRProcess" w:date="2020-02-15T08:35:00Z">
        <w:r>
          <w:rPr>
            <w:snapToGrid w:val="0"/>
          </w:rPr>
          <w:delText xml:space="preserve">of execution </w:delText>
        </w:r>
      </w:del>
      <w:r>
        <w:rPr>
          <w:snapToGrid w:val="0"/>
        </w:rPr>
        <w:t>for the purpose of recovering the amount outstanding.</w:t>
      </w:r>
    </w:p>
    <w:p>
      <w:pPr>
        <w:pStyle w:val="Subsection"/>
        <w:rPr>
          <w:snapToGrid w:val="0"/>
        </w:rPr>
      </w:pPr>
      <w:r>
        <w:rPr>
          <w:snapToGrid w:val="0"/>
        </w:rPr>
        <w:tab/>
        <w:t>(3)</w:t>
      </w:r>
      <w:r>
        <w:rPr>
          <w:snapToGrid w:val="0"/>
        </w:rPr>
        <w:tab/>
      </w:r>
      <w:del w:id="1621" w:author="svcMRProcess" w:date="2020-02-15T08:35:00Z">
        <w:r>
          <w:rPr>
            <w:snapToGrid w:val="0"/>
          </w:rPr>
          <w:delText>A</w:delText>
        </w:r>
      </w:del>
      <w:ins w:id="1622" w:author="svcMRProcess" w:date="2020-02-15T08:35:00Z">
        <w:r>
          <w:rPr>
            <w:snapToGrid w:val="0"/>
          </w:rPr>
          <w:t>A</w:t>
        </w:r>
        <w:r>
          <w:t>n enforcement</w:t>
        </w:r>
      </w:ins>
      <w:r>
        <w:t xml:space="preserve"> warrant</w:t>
      </w:r>
      <w:del w:id="1623" w:author="svcMRProcess" w:date="2020-02-15T08:35:00Z">
        <w:r>
          <w:rPr>
            <w:snapToGrid w:val="0"/>
          </w:rPr>
          <w:delText xml:space="preserve"> of execution</w:delText>
        </w:r>
      </w:del>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ins w:id="1624" w:author="svcMRProcess" w:date="2020-02-15T08:35:00Z">
        <w:r>
          <w:t>; No. 48 of 2012 s. 43</w:t>
        </w:r>
      </w:ins>
      <w:r>
        <w:t>.]</w:t>
      </w:r>
    </w:p>
    <w:p>
      <w:pPr>
        <w:pStyle w:val="Heading5"/>
        <w:rPr>
          <w:snapToGrid w:val="0"/>
        </w:rPr>
      </w:pPr>
      <w:bookmarkStart w:id="1625" w:name="_Toc520167726"/>
      <w:bookmarkStart w:id="1626" w:name="_Toc528725523"/>
      <w:bookmarkStart w:id="1627" w:name="_Toc529671091"/>
      <w:bookmarkStart w:id="1628" w:name="_Toc364760654"/>
      <w:bookmarkStart w:id="1629" w:name="_Toc342318701"/>
      <w:r>
        <w:rPr>
          <w:rStyle w:val="CharSectno"/>
        </w:rPr>
        <w:t>62</w:t>
      </w:r>
      <w:r>
        <w:rPr>
          <w:snapToGrid w:val="0"/>
        </w:rPr>
        <w:t>.</w:t>
      </w:r>
      <w:r>
        <w:rPr>
          <w:snapToGrid w:val="0"/>
        </w:rPr>
        <w:tab/>
        <w:t>Effect of enforcement by reciprocating court</w:t>
      </w:r>
      <w:bookmarkEnd w:id="1625"/>
      <w:bookmarkEnd w:id="1626"/>
      <w:bookmarkEnd w:id="1627"/>
      <w:bookmarkEnd w:id="1628"/>
      <w:bookmarkEnd w:id="1629"/>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rPr>
          <w:ins w:id="1630" w:author="svcMRProcess" w:date="2020-02-15T08:35:00Z"/>
        </w:rPr>
      </w:pPr>
      <w:bookmarkStart w:id="1631" w:name="_Toc89518332"/>
      <w:bookmarkStart w:id="1632" w:name="_Toc89518496"/>
      <w:bookmarkStart w:id="1633" w:name="_Toc96492630"/>
      <w:bookmarkStart w:id="1634" w:name="_Toc101679035"/>
      <w:bookmarkStart w:id="1635" w:name="_Toc102721152"/>
      <w:bookmarkStart w:id="1636" w:name="_Toc117398670"/>
      <w:bookmarkStart w:id="1637" w:name="_Toc118796404"/>
      <w:bookmarkStart w:id="1638" w:name="_Toc119126476"/>
      <w:bookmarkStart w:id="1639" w:name="_Toc121286389"/>
      <w:bookmarkStart w:id="1640" w:name="_Toc121546226"/>
      <w:bookmarkStart w:id="1641" w:name="_Toc121546390"/>
      <w:bookmarkStart w:id="1642" w:name="_Toc121546554"/>
      <w:bookmarkStart w:id="1643" w:name="_Toc121546719"/>
      <w:bookmarkStart w:id="1644" w:name="_Toc121888526"/>
      <w:bookmarkStart w:id="1645" w:name="_Toc124061485"/>
      <w:bookmarkStart w:id="1646" w:name="_Toc149964668"/>
      <w:bookmarkStart w:id="1647" w:name="_Toc149984843"/>
      <w:bookmarkStart w:id="1648" w:name="_Toc153608952"/>
      <w:bookmarkStart w:id="1649" w:name="_Toc153615104"/>
      <w:bookmarkStart w:id="1650" w:name="_Toc156298349"/>
      <w:bookmarkStart w:id="1651" w:name="_Toc157853762"/>
      <w:bookmarkStart w:id="1652" w:name="_Toc163464884"/>
      <w:bookmarkStart w:id="1653" w:name="_Toc163465609"/>
      <w:bookmarkStart w:id="1654" w:name="_Toc194382719"/>
      <w:bookmarkStart w:id="1655" w:name="_Toc194384522"/>
      <w:bookmarkStart w:id="1656" w:name="_Toc201120121"/>
      <w:bookmarkStart w:id="1657" w:name="_Toc202582014"/>
      <w:bookmarkStart w:id="1658" w:name="_Toc205266237"/>
      <w:bookmarkStart w:id="1659" w:name="_Toc230147374"/>
      <w:bookmarkStart w:id="1660" w:name="_Toc233622849"/>
      <w:bookmarkStart w:id="1661" w:name="_Toc233623002"/>
      <w:bookmarkStart w:id="1662" w:name="_Toc305744781"/>
      <w:bookmarkStart w:id="1663" w:name="_Toc307411196"/>
      <w:bookmarkStart w:id="1664" w:name="_Toc318278116"/>
      <w:bookmarkStart w:id="1665" w:name="_Toc318278269"/>
      <w:bookmarkStart w:id="1666" w:name="_Toc318278422"/>
      <w:bookmarkStart w:id="1667" w:name="_Toc318284723"/>
      <w:bookmarkStart w:id="1668" w:name="_Toc325624632"/>
      <w:bookmarkStart w:id="1669" w:name="_Toc325706317"/>
      <w:bookmarkStart w:id="1670" w:name="_Toc334601251"/>
      <w:bookmarkStart w:id="1671" w:name="_Toc342303457"/>
      <w:bookmarkStart w:id="1672" w:name="_Toc342318531"/>
      <w:bookmarkStart w:id="1673" w:name="_Toc342318702"/>
      <w:bookmarkStart w:id="1674" w:name="_Toc363825263"/>
      <w:bookmarkStart w:id="1675" w:name="_Toc364760655"/>
      <w:r>
        <w:rPr>
          <w:rStyle w:val="CharPartNo"/>
        </w:rPr>
        <w:t>Part 7</w:t>
      </w:r>
      <w:r>
        <w:t> — </w:t>
      </w:r>
      <w:del w:id="1676" w:author="svcMRProcess" w:date="2020-02-15T08:35:00Z">
        <w:r>
          <w:rPr>
            <w:rStyle w:val="CharPartText"/>
          </w:rPr>
          <w:delText>Warrants</w:delText>
        </w:r>
      </w:del>
      <w:ins w:id="1677" w:author="svcMRProcess" w:date="2020-02-15T08:35:00Z">
        <w:r>
          <w:rPr>
            <w:rStyle w:val="CharPartText"/>
          </w:rPr>
          <w:t>Enforcement warrants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ins>
    </w:p>
    <w:p>
      <w:pPr>
        <w:pStyle w:val="Footnoteheading"/>
        <w:tabs>
          <w:tab w:val="left" w:pos="851"/>
        </w:tabs>
      </w:pPr>
      <w:bookmarkStart w:id="1678" w:name="_Toc89518333"/>
      <w:bookmarkStart w:id="1679" w:name="_Toc89518497"/>
      <w:bookmarkStart w:id="1680" w:name="_Toc96492631"/>
      <w:bookmarkStart w:id="1681" w:name="_Toc101679036"/>
      <w:bookmarkStart w:id="1682" w:name="_Toc102721153"/>
      <w:bookmarkStart w:id="1683" w:name="_Toc117398671"/>
      <w:bookmarkStart w:id="1684" w:name="_Toc118796405"/>
      <w:bookmarkStart w:id="1685" w:name="_Toc119126477"/>
      <w:bookmarkStart w:id="1686" w:name="_Toc121286390"/>
      <w:bookmarkStart w:id="1687" w:name="_Toc121546227"/>
      <w:bookmarkStart w:id="1688" w:name="_Toc121546391"/>
      <w:bookmarkStart w:id="1689" w:name="_Toc121546555"/>
      <w:bookmarkStart w:id="1690" w:name="_Toc121546720"/>
      <w:bookmarkStart w:id="1691" w:name="_Toc121888527"/>
      <w:bookmarkStart w:id="1692" w:name="_Toc124061486"/>
      <w:bookmarkStart w:id="1693" w:name="_Toc149964669"/>
      <w:bookmarkStart w:id="1694" w:name="_Toc149984844"/>
      <w:bookmarkStart w:id="1695" w:name="_Toc153608953"/>
      <w:bookmarkStart w:id="1696" w:name="_Toc153615105"/>
      <w:bookmarkStart w:id="1697" w:name="_Toc156298350"/>
      <w:bookmarkStart w:id="1698" w:name="_Toc157853763"/>
      <w:bookmarkStart w:id="1699" w:name="_Toc163464885"/>
      <w:bookmarkStart w:id="1700" w:name="_Toc163465610"/>
      <w:bookmarkStart w:id="1701" w:name="_Toc194382720"/>
      <w:bookmarkStart w:id="1702" w:name="_Toc194384523"/>
      <w:bookmarkStart w:id="1703" w:name="_Toc201120122"/>
      <w:bookmarkStart w:id="1704" w:name="_Toc202582015"/>
      <w:bookmarkStart w:id="1705" w:name="_Toc205266238"/>
      <w:bookmarkStart w:id="1706" w:name="_Toc230147375"/>
      <w:bookmarkStart w:id="1707" w:name="_Toc233622850"/>
      <w:bookmarkStart w:id="1708" w:name="_Toc233623003"/>
      <w:bookmarkStart w:id="1709" w:name="_Toc305744782"/>
      <w:bookmarkStart w:id="1710" w:name="_Toc307411197"/>
      <w:bookmarkStart w:id="1711" w:name="_Toc318278117"/>
      <w:bookmarkStart w:id="1712" w:name="_Toc318278270"/>
      <w:bookmarkStart w:id="1713" w:name="_Toc318278423"/>
      <w:bookmarkStart w:id="1714" w:name="_Toc318284724"/>
      <w:bookmarkStart w:id="1715" w:name="_Toc325624633"/>
      <w:bookmarkStart w:id="1716" w:name="_Toc325706318"/>
      <w:bookmarkStart w:id="1717" w:name="_Toc334601252"/>
      <w:bookmarkStart w:id="1718" w:name="_Toc342303458"/>
      <w:bookmarkStart w:id="1719" w:name="_Toc342318532"/>
      <w:bookmarkStart w:id="1720" w:name="_Toc342318703"/>
      <w:ins w:id="1721" w:author="svcMRProcess" w:date="2020-02-15T08:35:00Z">
        <w:r>
          <w:tab/>
          <w:t>[Heading amended by No. 48</w:t>
        </w:r>
      </w:ins>
      <w:r>
        <w:t xml:space="preserve"> of </w:t>
      </w:r>
      <w:del w:id="1722" w:author="svcMRProcess" w:date="2020-02-15T08:35:00Z">
        <w:r>
          <w:rPr>
            <w:rStyle w:val="CharPartText"/>
          </w:rPr>
          <w:delText>execution</w:delText>
        </w:r>
      </w:del>
      <w:ins w:id="1723" w:author="svcMRProcess" w:date="2020-02-15T08:35:00Z">
        <w:r>
          <w:t>2012 s. 43.]</w:t>
        </w:r>
      </w:ins>
    </w:p>
    <w:p>
      <w:pPr>
        <w:pStyle w:val="Heading3"/>
        <w:rPr>
          <w:snapToGrid w:val="0"/>
        </w:rPr>
      </w:pPr>
      <w:bookmarkStart w:id="1724" w:name="_Toc363825264"/>
      <w:bookmarkStart w:id="1725" w:name="_Toc364760656"/>
      <w:r>
        <w:rPr>
          <w:rStyle w:val="CharDivNo"/>
        </w:rPr>
        <w:t>Division 1</w:t>
      </w:r>
      <w:r>
        <w:rPr>
          <w:snapToGrid w:val="0"/>
        </w:rPr>
        <w:t> — </w:t>
      </w:r>
      <w:r>
        <w:rPr>
          <w:rStyle w:val="CharDivText"/>
        </w:rPr>
        <w:t>Preliminary</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4"/>
      <w:bookmarkEnd w:id="1725"/>
    </w:p>
    <w:p>
      <w:pPr>
        <w:pStyle w:val="Heading5"/>
        <w:rPr>
          <w:snapToGrid w:val="0"/>
        </w:rPr>
      </w:pPr>
      <w:bookmarkStart w:id="1726" w:name="_Toc520167727"/>
      <w:bookmarkStart w:id="1727" w:name="_Toc528725524"/>
      <w:bookmarkStart w:id="1728" w:name="_Toc529671092"/>
      <w:bookmarkStart w:id="1729" w:name="_Toc364760657"/>
      <w:bookmarkStart w:id="1730" w:name="_Toc342318704"/>
      <w:r>
        <w:rPr>
          <w:rStyle w:val="CharSectno"/>
        </w:rPr>
        <w:t>63</w:t>
      </w:r>
      <w:r>
        <w:rPr>
          <w:snapToGrid w:val="0"/>
        </w:rPr>
        <w:t>.</w:t>
      </w:r>
      <w:r>
        <w:rPr>
          <w:snapToGrid w:val="0"/>
        </w:rPr>
        <w:tab/>
      </w:r>
      <w:bookmarkEnd w:id="1726"/>
      <w:bookmarkEnd w:id="1727"/>
      <w:bookmarkEnd w:id="1728"/>
      <w:r>
        <w:rPr>
          <w:snapToGrid w:val="0"/>
        </w:rPr>
        <w:t>Terms used in this Part</w:t>
      </w:r>
      <w:bookmarkEnd w:id="1729"/>
      <w:bookmarkEnd w:id="1730"/>
    </w:p>
    <w:p>
      <w:pPr>
        <w:pStyle w:val="Subsection"/>
        <w:rPr>
          <w:snapToGrid w:val="0"/>
        </w:rPr>
      </w:pPr>
      <w:r>
        <w:tab/>
      </w:r>
      <w:ins w:id="1731" w:author="svcMRProcess" w:date="2020-02-15T08:35:00Z">
        <w:r>
          <w:t>(1)</w:t>
        </w:r>
      </w:ins>
      <w:r>
        <w:tab/>
        <w:t>In this</w:t>
      </w:r>
      <w:r>
        <w:rPr>
          <w:snapToGrid w:val="0"/>
        </w:rPr>
        <w:t xml:space="preserve"> Part —</w:t>
      </w:r>
    </w:p>
    <w:p>
      <w:pPr>
        <w:pStyle w:val="Defstart"/>
        <w:rPr>
          <w:ins w:id="1732" w:author="svcMRProcess" w:date="2020-02-15T08:35:00Z"/>
        </w:rPr>
      </w:pPr>
      <w:ins w:id="1733" w:author="svcMRProcess" w:date="2020-02-15T08:35:00Z">
        <w:r>
          <w:tab/>
        </w:r>
        <w:r>
          <w:rPr>
            <w:rStyle w:val="CharDefText"/>
          </w:rPr>
          <w:t>debtor</w:t>
        </w:r>
        <w:r>
          <w:t xml:space="preserve"> means — </w:t>
        </w:r>
      </w:ins>
    </w:p>
    <w:p>
      <w:pPr>
        <w:pStyle w:val="Defpara"/>
        <w:rPr>
          <w:ins w:id="1734" w:author="svcMRProcess" w:date="2020-02-15T08:35:00Z"/>
        </w:rPr>
      </w:pPr>
      <w:ins w:id="1735" w:author="svcMRProcess" w:date="2020-02-15T08:35:00Z">
        <w:r>
          <w:tab/>
          <w:t>(a)</w:t>
        </w:r>
        <w:r>
          <w:tab/>
          <w:t>in relation to a warrant issued under Part 3 — the alleged offender in respect of whom the warrant is issued; or</w:t>
        </w:r>
      </w:ins>
    </w:p>
    <w:p>
      <w:pPr>
        <w:pStyle w:val="Defpara"/>
        <w:rPr>
          <w:ins w:id="1736" w:author="svcMRProcess" w:date="2020-02-15T08:35:00Z"/>
        </w:rPr>
      </w:pPr>
      <w:ins w:id="1737" w:author="svcMRProcess" w:date="2020-02-15T08:35:00Z">
        <w:r>
          <w:tab/>
          <w:t>(b)</w:t>
        </w:r>
        <w:r>
          <w:tab/>
          <w:t>in relation to a warrant issued under Part 4 — the offender in respect of whom the warrant is issued; or</w:t>
        </w:r>
      </w:ins>
    </w:p>
    <w:p>
      <w:pPr>
        <w:pStyle w:val="Defpara"/>
        <w:rPr>
          <w:ins w:id="1738" w:author="svcMRProcess" w:date="2020-02-15T08:35:00Z"/>
        </w:rPr>
      </w:pPr>
      <w:ins w:id="1739" w:author="svcMRProcess" w:date="2020-02-15T08:35:00Z">
        <w:r>
          <w:tab/>
          <w:t>(c)</w:t>
        </w:r>
        <w:r>
          <w:tab/>
          <w:t>in relation to a warrant issued under Part 6 — the body corporate in respect of which the warrant is issued;</w:t>
        </w:r>
      </w:ins>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rPr>
          <w:del w:id="1740" w:author="svcMRProcess" w:date="2020-02-15T08:35:00Z"/>
        </w:rPr>
      </w:pPr>
      <w:del w:id="1741" w:author="svcMRProcess" w:date="2020-02-15T08:35:00Z">
        <w:r>
          <w:rPr>
            <w:b/>
          </w:rPr>
          <w:tab/>
        </w:r>
        <w:r>
          <w:rPr>
            <w:rStyle w:val="CharDefText"/>
          </w:rPr>
          <w:delText>offender</w:delText>
        </w:r>
        <w:r>
          <w:delText xml:space="preserve"> means —</w:delText>
        </w:r>
      </w:del>
    </w:p>
    <w:p>
      <w:pPr>
        <w:pStyle w:val="Defpara"/>
        <w:rPr>
          <w:del w:id="1742" w:author="svcMRProcess" w:date="2020-02-15T08:35:00Z"/>
        </w:rPr>
      </w:pPr>
      <w:del w:id="1743" w:author="svcMRProcess" w:date="2020-02-15T08:35:00Z">
        <w:r>
          <w:tab/>
          <w:delText>(a)</w:delText>
        </w:r>
        <w:r>
          <w:tab/>
          <w:delText>in the case of a warrant issued under Part 4, the offender in respect of whom it was issued;</w:delText>
        </w:r>
      </w:del>
    </w:p>
    <w:p>
      <w:pPr>
        <w:pStyle w:val="Defpara"/>
        <w:rPr>
          <w:del w:id="1744" w:author="svcMRProcess" w:date="2020-02-15T08:35:00Z"/>
        </w:rPr>
      </w:pPr>
      <w:del w:id="1745" w:author="svcMRProcess" w:date="2020-02-15T08:35:00Z">
        <w:r>
          <w:tab/>
          <w:delText>(b)</w:delText>
        </w:r>
        <w:r>
          <w:tab/>
          <w:delText>in the case of a warrant issued under Part 6, the body corporate in respect of which it was issued;</w:delText>
        </w:r>
      </w:del>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rPr>
          <w:del w:id="1746" w:author="svcMRProcess" w:date="2020-02-15T08:35:00Z"/>
        </w:rPr>
      </w:pPr>
      <w:del w:id="1747" w:author="svcMRProcess" w:date="2020-02-15T08:35:00Z">
        <w:r>
          <w:rPr>
            <w:b/>
          </w:rPr>
          <w:tab/>
        </w:r>
        <w:r>
          <w:rPr>
            <w:rStyle w:val="CharDefText"/>
          </w:rPr>
          <w:delText>Sheriff</w:delText>
        </w:r>
        <w:r>
          <w:delText xml:space="preserve"> means the Sheriff of Western Australia;</w:delText>
        </w:r>
      </w:del>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rPr>
          <w:ins w:id="1748" w:author="svcMRProcess" w:date="2020-02-15T08:35:00Z"/>
        </w:rPr>
      </w:pPr>
      <w:ins w:id="1749" w:author="svcMRProcess" w:date="2020-02-15T08:35:00Z">
        <w:r>
          <w:tab/>
        </w:r>
        <w:r>
          <w:rPr>
            <w:rStyle w:val="CharDefText"/>
          </w:rPr>
          <w:t>vehicle licensing law</w:t>
        </w:r>
        <w:r>
          <w:t xml:space="preserve"> — </w:t>
        </w:r>
      </w:ins>
    </w:p>
    <w:p>
      <w:pPr>
        <w:pStyle w:val="Defpara"/>
        <w:rPr>
          <w:ins w:id="1750" w:author="svcMRProcess" w:date="2020-02-15T08:35:00Z"/>
        </w:rPr>
      </w:pPr>
      <w:ins w:id="1751" w:author="svcMRProcess" w:date="2020-02-15T08:35:00Z">
        <w:r>
          <w:tab/>
          <w:t>(a)</w:t>
        </w:r>
        <w:r>
          <w:tab/>
          <w:t xml:space="preserve">before the </w:t>
        </w:r>
        <w:r>
          <w:rPr>
            <w:i/>
          </w:rPr>
          <w:t>Road Traffic (Vehicles) Act 2012</w:t>
        </w:r>
        <w:r>
          <w:t xml:space="preserve"> section 3 comes into operation — means the </w:t>
        </w:r>
        <w:r>
          <w:rPr>
            <w:i/>
          </w:rPr>
          <w:t>Road Traffic Act 1974</w:t>
        </w:r>
        <w:r>
          <w:t>; or</w:t>
        </w:r>
      </w:ins>
    </w:p>
    <w:p>
      <w:pPr>
        <w:pStyle w:val="Defpara"/>
        <w:rPr>
          <w:ins w:id="1752" w:author="svcMRProcess" w:date="2020-02-15T08:35:00Z"/>
        </w:rPr>
      </w:pPr>
      <w:ins w:id="1753" w:author="svcMRProcess" w:date="2020-02-15T08:35:00Z">
        <w:r>
          <w:tab/>
          <w:t>(b)</w:t>
        </w:r>
        <w:r>
          <w:tab/>
          <w:t xml:space="preserve">after the </w:t>
        </w:r>
        <w:r>
          <w:rPr>
            <w:i/>
          </w:rPr>
          <w:t>Road Traffic (Vehicles) Act 2012</w:t>
        </w:r>
        <w:r>
          <w:t xml:space="preserve"> section 3 comes into operation — means that Act;</w:t>
        </w:r>
      </w:ins>
    </w:p>
    <w:p>
      <w:pPr>
        <w:pStyle w:val="Defstart"/>
        <w:rPr>
          <w:ins w:id="1754" w:author="svcMRProcess" w:date="2020-02-15T08:35:00Z"/>
        </w:rPr>
      </w:pPr>
      <w:ins w:id="1755" w:author="svcMRProcess" w:date="2020-02-15T08:35:00Z">
        <w:r>
          <w:tab/>
        </w:r>
        <w:r>
          <w:rPr>
            <w:rStyle w:val="CharDefText"/>
          </w:rPr>
          <w:t>warning notice</w:t>
        </w:r>
        <w:r>
          <w:t xml:space="preserve"> means a notice affixed to a vehicle under section 95B(1);</w:t>
        </w:r>
      </w:ins>
    </w:p>
    <w:p>
      <w:pPr>
        <w:pStyle w:val="Defstart"/>
        <w:rPr>
          <w:ins w:id="1756" w:author="svcMRProcess" w:date="2020-02-15T08:35:00Z"/>
        </w:rPr>
      </w:pPr>
      <w:r>
        <w:rPr>
          <w:b/>
        </w:rPr>
        <w:tab/>
      </w:r>
      <w:r>
        <w:rPr>
          <w:rStyle w:val="CharDefText"/>
        </w:rPr>
        <w:t>warrant</w:t>
      </w:r>
      <w:r>
        <w:t xml:space="preserve"> means </w:t>
      </w:r>
      <w:del w:id="1757" w:author="svcMRProcess" w:date="2020-02-15T08:35:00Z">
        <w:r>
          <w:delText>a</w:delText>
        </w:r>
      </w:del>
      <w:ins w:id="1758" w:author="svcMRProcess" w:date="2020-02-15T08:35:00Z">
        <w:r>
          <w:t>an enforcement</w:t>
        </w:r>
      </w:ins>
      <w:r>
        <w:t xml:space="preserve"> warrant </w:t>
      </w:r>
      <w:del w:id="1759" w:author="svcMRProcess" w:date="2020-02-15T08:35:00Z">
        <w:r>
          <w:delText xml:space="preserve">of execution </w:delText>
        </w:r>
      </w:del>
      <w:r>
        <w:t>issued under Part</w:t>
      </w:r>
      <w:ins w:id="1760" w:author="svcMRProcess" w:date="2020-02-15T08:35:00Z">
        <w:r>
          <w:t> 3,</w:t>
        </w:r>
      </w:ins>
      <w:r>
        <w:t xml:space="preserve"> 4 or</w:t>
      </w:r>
      <w:ins w:id="1761" w:author="svcMRProcess" w:date="2020-02-15T08:35:00Z">
        <w:r>
          <w:t> 6.</w:t>
        </w:r>
      </w:ins>
    </w:p>
    <w:p>
      <w:pPr>
        <w:pStyle w:val="Subsection"/>
      </w:pPr>
      <w:ins w:id="1762" w:author="svcMRProcess" w:date="2020-02-15T08:35:00Z">
        <w:r>
          <w:tab/>
          <w:t>(2)</w:t>
        </w:r>
        <w:r>
          <w:tab/>
          <w:t>When this</w:t>
        </w:r>
      </w:ins>
      <w:r>
        <w:t xml:space="preserve"> Part </w:t>
      </w:r>
      <w:del w:id="1763" w:author="svcMRProcess" w:date="2020-02-15T08:35:00Z">
        <w:r>
          <w:delText>6.</w:delText>
        </w:r>
      </w:del>
      <w:ins w:id="1764" w:author="svcMRProcess" w:date="2020-02-15T08:35:00Z">
        <w:r>
          <w:t xml:space="preserve">refers to removing the immobilisation of a vehicle it means — </w:t>
        </w:r>
      </w:ins>
    </w:p>
    <w:p>
      <w:pPr>
        <w:pStyle w:val="Indenta"/>
        <w:rPr>
          <w:ins w:id="1765" w:author="svcMRProcess" w:date="2020-02-15T08:35:00Z"/>
        </w:rPr>
      </w:pPr>
      <w:ins w:id="1766" w:author="svcMRProcess" w:date="2020-02-15T08:35:00Z">
        <w:r>
          <w:tab/>
          <w:t>(a)</w:t>
        </w:r>
        <w:r>
          <w:tab/>
          <w:t>if the vehicle was immobilised by a wheel clamp — removing the wheel clamp; or</w:t>
        </w:r>
      </w:ins>
    </w:p>
    <w:p>
      <w:pPr>
        <w:pStyle w:val="Indenta"/>
        <w:rPr>
          <w:ins w:id="1767" w:author="svcMRProcess" w:date="2020-02-15T08:35:00Z"/>
        </w:rPr>
      </w:pPr>
      <w:ins w:id="1768" w:author="svcMRProcess" w:date="2020-02-15T08:35:00Z">
        <w:r>
          <w:tab/>
          <w:t>(b)</w:t>
        </w:r>
        <w:r>
          <w:tab/>
          <w:t>if the vehicle was immobilised using another means prescribed by the regulations — removing the effect of the means by which the vehicle was immobilised.</w:t>
        </w:r>
      </w:ins>
    </w:p>
    <w:p>
      <w:pPr>
        <w:pStyle w:val="Footnotesection"/>
      </w:pPr>
      <w:r>
        <w:tab/>
        <w:t>[Section 63 amended by No. 14 of 2003 s. 8; No. 59 of 2004 s. </w:t>
      </w:r>
      <w:del w:id="1769" w:author="svcMRProcess" w:date="2020-02-15T08:35:00Z">
        <w:r>
          <w:delText>98</w:delText>
        </w:r>
      </w:del>
      <w:ins w:id="1770" w:author="svcMRProcess" w:date="2020-02-15T08:35:00Z">
        <w:r>
          <w:t>98; No. 48 of 2012 s. 28</w:t>
        </w:r>
      </w:ins>
      <w:r>
        <w:t>.]</w:t>
      </w:r>
    </w:p>
    <w:p>
      <w:pPr>
        <w:pStyle w:val="Ednotesection"/>
      </w:pPr>
      <w:r>
        <w:t>[</w:t>
      </w:r>
      <w:r>
        <w:rPr>
          <w:b/>
        </w:rPr>
        <w:t>64.</w:t>
      </w:r>
      <w:r>
        <w:tab/>
        <w:t>Deleted by No. 49 of 1997 s. 5.]</w:t>
      </w:r>
    </w:p>
    <w:p>
      <w:pPr>
        <w:pStyle w:val="Heading5"/>
      </w:pPr>
      <w:bookmarkStart w:id="1771" w:name="_Toc364760658"/>
      <w:bookmarkStart w:id="1772" w:name="_Toc342318705"/>
      <w:bookmarkStart w:id="1773" w:name="_Toc520167728"/>
      <w:bookmarkStart w:id="1774" w:name="_Toc528725525"/>
      <w:bookmarkStart w:id="1775" w:name="_Toc529671093"/>
      <w:r>
        <w:rPr>
          <w:rStyle w:val="CharSectno"/>
        </w:rPr>
        <w:t>65</w:t>
      </w:r>
      <w:r>
        <w:t>.</w:t>
      </w:r>
      <w:r>
        <w:tab/>
        <w:t>Warrant has indefinite life</w:t>
      </w:r>
      <w:bookmarkEnd w:id="1771"/>
      <w:bookmarkEnd w:id="1772"/>
    </w:p>
    <w:p>
      <w:pPr>
        <w:pStyle w:val="Subsection"/>
      </w:pPr>
      <w:r>
        <w:tab/>
      </w:r>
      <w:r>
        <w:tab/>
        <w:t>Unless sooner cancelled, a warrant remains in force</w:t>
      </w:r>
      <w:del w:id="1776" w:author="svcMRProcess" w:date="2020-02-15T08:35:00Z">
        <w:r>
          <w:rPr>
            <w:snapToGrid w:val="0"/>
          </w:rPr>
          <w:delText xml:space="preserve"> until it is executed or until the amount specified in the warrant and any enforcement fees are paid or, in the case of a warrant issued under Part 4, until an order to attend for work and development is served on the offender, whichever happens first.</w:delText>
        </w:r>
      </w:del>
      <w:ins w:id="1777" w:author="svcMRProcess" w:date="2020-02-15T08:35:00Z">
        <w:r>
          <w:t xml:space="preserve"> — </w:t>
        </w:r>
      </w:ins>
    </w:p>
    <w:p>
      <w:pPr>
        <w:pStyle w:val="Indenta"/>
        <w:rPr>
          <w:ins w:id="1778" w:author="svcMRProcess" w:date="2020-02-15T08:35:00Z"/>
        </w:rPr>
      </w:pPr>
      <w:ins w:id="1779" w:author="svcMRProcess" w:date="2020-02-15T08:35:00Z">
        <w:r>
          <w:tab/>
          <w:t>(a)</w:t>
        </w:r>
        <w:r>
          <w:tab/>
          <w:t>until the amount specified in the warrant, and any enforcement fees, are paid; or</w:t>
        </w:r>
      </w:ins>
    </w:p>
    <w:p>
      <w:pPr>
        <w:pStyle w:val="Indenta"/>
        <w:rPr>
          <w:ins w:id="1780" w:author="svcMRProcess" w:date="2020-02-15T08:35:00Z"/>
        </w:rPr>
      </w:pPr>
      <w:ins w:id="1781" w:author="svcMRProcess" w:date="2020-02-15T08:35:00Z">
        <w:r>
          <w:tab/>
          <w:t>(b)</w:t>
        </w:r>
        <w:r>
          <w:tab/>
          <w:t>until the amount specified in the warrant, and any enforcement fees, are recovered under the warrant; or</w:t>
        </w:r>
      </w:ins>
    </w:p>
    <w:p>
      <w:pPr>
        <w:pStyle w:val="Indenta"/>
        <w:rPr>
          <w:ins w:id="1782" w:author="svcMRProcess" w:date="2020-02-15T08:35:00Z"/>
        </w:rPr>
      </w:pPr>
      <w:ins w:id="1783" w:author="svcMRProcess" w:date="2020-02-15T08:35:00Z">
        <w:r>
          <w:tab/>
          <w:t>(c)</w:t>
        </w:r>
        <w:r>
          <w:tab/>
          <w:t>in the case of a warrant issued under Part 4 — until an order to attend for work and development is served on the offender,</w:t>
        </w:r>
      </w:ins>
    </w:p>
    <w:p>
      <w:pPr>
        <w:pStyle w:val="Subsection"/>
        <w:rPr>
          <w:ins w:id="1784" w:author="svcMRProcess" w:date="2020-02-15T08:35:00Z"/>
        </w:rPr>
      </w:pPr>
      <w:ins w:id="1785" w:author="svcMRProcess" w:date="2020-02-15T08:35:00Z">
        <w:r>
          <w:tab/>
        </w:r>
        <w:r>
          <w:tab/>
          <w:t>whichever happens first.</w:t>
        </w:r>
      </w:ins>
    </w:p>
    <w:p>
      <w:pPr>
        <w:pStyle w:val="Footnotesection"/>
        <w:rPr>
          <w:ins w:id="1786" w:author="svcMRProcess" w:date="2020-02-15T08:35:00Z"/>
        </w:rPr>
      </w:pPr>
      <w:ins w:id="1787" w:author="svcMRProcess" w:date="2020-02-15T08:35:00Z">
        <w:r>
          <w:tab/>
          <w:t>[Section 65 inserted by No. 48 of 2012 s. 29.]</w:t>
        </w:r>
      </w:ins>
    </w:p>
    <w:p>
      <w:pPr>
        <w:pStyle w:val="Heading3"/>
        <w:rPr>
          <w:snapToGrid w:val="0"/>
        </w:rPr>
      </w:pPr>
      <w:bookmarkStart w:id="1788" w:name="_Toc89518336"/>
      <w:bookmarkStart w:id="1789" w:name="_Toc89518500"/>
      <w:bookmarkStart w:id="1790" w:name="_Toc96492634"/>
      <w:bookmarkStart w:id="1791" w:name="_Toc101679039"/>
      <w:bookmarkStart w:id="1792" w:name="_Toc102721156"/>
      <w:bookmarkStart w:id="1793" w:name="_Toc117398674"/>
      <w:bookmarkStart w:id="1794" w:name="_Toc118796408"/>
      <w:bookmarkStart w:id="1795" w:name="_Toc119126480"/>
      <w:bookmarkStart w:id="1796" w:name="_Toc121286393"/>
      <w:bookmarkStart w:id="1797" w:name="_Toc121546230"/>
      <w:bookmarkStart w:id="1798" w:name="_Toc121546394"/>
      <w:bookmarkStart w:id="1799" w:name="_Toc121546558"/>
      <w:bookmarkStart w:id="1800" w:name="_Toc121546723"/>
      <w:bookmarkStart w:id="1801" w:name="_Toc121888530"/>
      <w:bookmarkStart w:id="1802" w:name="_Toc124061489"/>
      <w:bookmarkStart w:id="1803" w:name="_Toc149964672"/>
      <w:bookmarkStart w:id="1804" w:name="_Toc149984847"/>
      <w:bookmarkStart w:id="1805" w:name="_Toc153608956"/>
      <w:bookmarkStart w:id="1806" w:name="_Toc153615108"/>
      <w:bookmarkStart w:id="1807" w:name="_Toc156298353"/>
      <w:bookmarkStart w:id="1808" w:name="_Toc157853766"/>
      <w:bookmarkStart w:id="1809" w:name="_Toc163464888"/>
      <w:bookmarkStart w:id="1810" w:name="_Toc163465613"/>
      <w:bookmarkStart w:id="1811" w:name="_Toc194382723"/>
      <w:bookmarkStart w:id="1812" w:name="_Toc194384526"/>
      <w:bookmarkStart w:id="1813" w:name="_Toc201120125"/>
      <w:bookmarkStart w:id="1814" w:name="_Toc202582018"/>
      <w:bookmarkStart w:id="1815" w:name="_Toc205266241"/>
      <w:bookmarkStart w:id="1816" w:name="_Toc230147378"/>
      <w:bookmarkStart w:id="1817" w:name="_Toc233622853"/>
      <w:bookmarkStart w:id="1818" w:name="_Toc233623006"/>
      <w:bookmarkStart w:id="1819" w:name="_Toc305744785"/>
      <w:bookmarkStart w:id="1820" w:name="_Toc307411200"/>
      <w:bookmarkStart w:id="1821" w:name="_Toc318278120"/>
      <w:bookmarkStart w:id="1822" w:name="_Toc318278273"/>
      <w:bookmarkStart w:id="1823" w:name="_Toc318278426"/>
      <w:bookmarkStart w:id="1824" w:name="_Toc318284727"/>
      <w:bookmarkStart w:id="1825" w:name="_Toc325624636"/>
      <w:bookmarkStart w:id="1826" w:name="_Toc325706321"/>
      <w:bookmarkStart w:id="1827" w:name="_Toc334601255"/>
      <w:bookmarkStart w:id="1828" w:name="_Toc342303461"/>
      <w:bookmarkStart w:id="1829" w:name="_Toc342318535"/>
      <w:bookmarkStart w:id="1830" w:name="_Toc342318706"/>
      <w:bookmarkStart w:id="1831" w:name="_Toc363825267"/>
      <w:bookmarkStart w:id="1832" w:name="_Toc364760659"/>
      <w:bookmarkEnd w:id="1773"/>
      <w:bookmarkEnd w:id="1774"/>
      <w:bookmarkEnd w:id="1775"/>
      <w:r>
        <w:rPr>
          <w:rStyle w:val="CharDivNo"/>
        </w:rPr>
        <w:t>Division 2</w:t>
      </w:r>
      <w:r>
        <w:rPr>
          <w:snapToGrid w:val="0"/>
        </w:rPr>
        <w:t> — </w:t>
      </w:r>
      <w:r>
        <w:rPr>
          <w:rStyle w:val="CharDivText"/>
        </w:rPr>
        <w:t>General functions of the Sheriff</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3" w:name="_Toc364760660"/>
      <w:bookmarkStart w:id="1834" w:name="_Toc342318707"/>
      <w:bookmarkStart w:id="1835" w:name="_Toc520167730"/>
      <w:bookmarkStart w:id="1836" w:name="_Toc528725527"/>
      <w:bookmarkStart w:id="1837" w:name="_Toc529671095"/>
      <w:r>
        <w:rPr>
          <w:rStyle w:val="CharSectno"/>
        </w:rPr>
        <w:t>66</w:t>
      </w:r>
      <w:r>
        <w:t>.</w:t>
      </w:r>
      <w:r>
        <w:tab/>
        <w:t>Sheriff may delegate</w:t>
      </w:r>
      <w:bookmarkEnd w:id="1833"/>
      <w:bookmarkEnd w:id="1834"/>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838" w:name="_Toc364760661"/>
      <w:bookmarkStart w:id="1839" w:name="_Toc342318708"/>
      <w:r>
        <w:rPr>
          <w:rStyle w:val="CharSectno"/>
        </w:rPr>
        <w:t>67</w:t>
      </w:r>
      <w:r>
        <w:rPr>
          <w:snapToGrid w:val="0"/>
        </w:rPr>
        <w:t>.</w:t>
      </w:r>
      <w:r>
        <w:rPr>
          <w:snapToGrid w:val="0"/>
        </w:rPr>
        <w:tab/>
        <w:t>Police assistance may be requested</w:t>
      </w:r>
      <w:bookmarkEnd w:id="1835"/>
      <w:bookmarkEnd w:id="1836"/>
      <w:bookmarkEnd w:id="1837"/>
      <w:bookmarkEnd w:id="1838"/>
      <w:bookmarkEnd w:id="1839"/>
    </w:p>
    <w:p>
      <w:pPr>
        <w:pStyle w:val="Subsection"/>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del w:id="1840" w:author="svcMRProcess" w:date="2020-02-15T08:35:00Z">
        <w:r>
          <w:rPr>
            <w:snapToGrid w:val="0"/>
          </w:rPr>
          <w:delText>an offender</w:delText>
        </w:r>
      </w:del>
      <w:ins w:id="1841" w:author="svcMRProcess" w:date="2020-02-15T08:35:00Z">
        <w:r>
          <w:t>a debtor</w:t>
        </w:r>
      </w:ins>
      <w:r>
        <w:rPr>
          <w:snapToGrid w:val="0"/>
        </w:rPr>
        <w:t xml:space="preserve"> or of property of </w:t>
      </w:r>
      <w:del w:id="1842" w:author="svcMRProcess" w:date="2020-02-15T08:35:00Z">
        <w:r>
          <w:rPr>
            <w:snapToGrid w:val="0"/>
          </w:rPr>
          <w:delText>an offender</w:delText>
        </w:r>
      </w:del>
      <w:ins w:id="1843" w:author="svcMRProcess" w:date="2020-02-15T08:35:00Z">
        <w:r>
          <w:t>a debtor</w:t>
        </w:r>
      </w:ins>
      <w:r>
        <w:rPr>
          <w:snapToGrid w:val="0"/>
        </w:rPr>
        <w:t>.</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rPr>
          <w:ins w:id="1844" w:author="svcMRProcess" w:date="2020-02-15T08:35:00Z"/>
        </w:rPr>
      </w:pPr>
      <w:bookmarkStart w:id="1845" w:name="_Toc520167731"/>
      <w:bookmarkStart w:id="1846" w:name="_Toc528725528"/>
      <w:bookmarkStart w:id="1847" w:name="_Toc529671096"/>
      <w:ins w:id="1848" w:author="svcMRProcess" w:date="2020-02-15T08:35:00Z">
        <w:r>
          <w:tab/>
          <w:t>[Section 67 amended by No. 48 of 2012 s. 43.]</w:t>
        </w:r>
      </w:ins>
    </w:p>
    <w:p>
      <w:pPr>
        <w:pStyle w:val="Heading5"/>
        <w:rPr>
          <w:snapToGrid w:val="0"/>
        </w:rPr>
      </w:pPr>
      <w:bookmarkStart w:id="1849" w:name="_Toc364760662"/>
      <w:bookmarkStart w:id="1850" w:name="_Toc342318709"/>
      <w:r>
        <w:rPr>
          <w:rStyle w:val="CharSectno"/>
        </w:rPr>
        <w:t>68</w:t>
      </w:r>
      <w:r>
        <w:rPr>
          <w:snapToGrid w:val="0"/>
        </w:rPr>
        <w:t>.</w:t>
      </w:r>
      <w:r>
        <w:rPr>
          <w:snapToGrid w:val="0"/>
        </w:rPr>
        <w:tab/>
        <w:t>Sheriff to note time of receipt of warrant</w:t>
      </w:r>
      <w:bookmarkEnd w:id="1845"/>
      <w:bookmarkEnd w:id="1846"/>
      <w:bookmarkEnd w:id="1847"/>
      <w:bookmarkEnd w:id="1849"/>
      <w:bookmarkEnd w:id="1850"/>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851" w:name="_Toc364760663"/>
      <w:bookmarkStart w:id="1852" w:name="_Toc342318710"/>
      <w:bookmarkStart w:id="1853" w:name="_Toc520167732"/>
      <w:bookmarkStart w:id="1854" w:name="_Toc528725529"/>
      <w:bookmarkStart w:id="1855" w:name="_Toc529671097"/>
      <w:r>
        <w:rPr>
          <w:rStyle w:val="CharSectno"/>
        </w:rPr>
        <w:t>68A</w:t>
      </w:r>
      <w:r>
        <w:t>.</w:t>
      </w:r>
      <w:r>
        <w:tab/>
        <w:t>Execution may be stayed</w:t>
      </w:r>
      <w:bookmarkEnd w:id="1851"/>
      <w:bookmarkEnd w:id="1852"/>
    </w:p>
    <w:p>
      <w:pPr>
        <w:pStyle w:val="Subsection"/>
      </w:pPr>
      <w:r>
        <w:tab/>
        <w:t>(1)</w:t>
      </w:r>
      <w:r>
        <w:tab/>
        <w:t xml:space="preserve">On receipt of a warrant, the Sheriff may stay the execution of the warrant if the </w:t>
      </w:r>
      <w:del w:id="1856" w:author="svcMRProcess" w:date="2020-02-15T08:35:00Z">
        <w:r>
          <w:delText>offender</w:delText>
        </w:r>
      </w:del>
      <w:ins w:id="1857" w:author="svcMRProcess" w:date="2020-02-15T08:35:00Z">
        <w:r>
          <w:t>debtor</w:t>
        </w:r>
      </w:ins>
      <w:r>
        <w:t xml:space="preserve"> enters into and complies with a written or oral arrangement with the Sheriff under which the </w:t>
      </w:r>
      <w:del w:id="1858" w:author="svcMRProcess" w:date="2020-02-15T08:35:00Z">
        <w:r>
          <w:delText>offender</w:delText>
        </w:r>
      </w:del>
      <w:ins w:id="1859" w:author="svcMRProcess" w:date="2020-02-15T08:35:00Z">
        <w:r>
          <w:t>debtor</w:t>
        </w:r>
      </w:ins>
      <w:r>
        <w:t xml:space="preserve">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rPr>
          <w:ins w:id="1860" w:author="svcMRProcess" w:date="2020-02-15T08:35:00Z"/>
        </w:rPr>
      </w:pPr>
      <w:ins w:id="1861" w:author="svcMRProcess" w:date="2020-02-15T08:35:00Z">
        <w:r>
          <w:tab/>
          <w:t>(2A)</w:t>
        </w:r>
        <w:r>
          <w:tab/>
          <w:t>The Sheriff must not enter into an arrangement under subsection (1) unless the debtor gives the Sheriff the debtor’s current address.</w:t>
        </w:r>
      </w:ins>
    </w:p>
    <w:p>
      <w:pPr>
        <w:pStyle w:val="Subsection"/>
      </w:pPr>
      <w:r>
        <w:tab/>
        <w:t>(2)</w:t>
      </w:r>
      <w:r>
        <w:tab/>
        <w:t xml:space="preserve">As soon as practicable after </w:t>
      </w:r>
      <w:del w:id="1862" w:author="svcMRProcess" w:date="2020-02-15T08:35:00Z">
        <w:r>
          <w:delText>an offender</w:delText>
        </w:r>
      </w:del>
      <w:ins w:id="1863" w:author="svcMRProcess" w:date="2020-02-15T08:35:00Z">
        <w:r>
          <w:t>a debtor</w:t>
        </w:r>
      </w:ins>
      <w:r>
        <w:t xml:space="preserve"> enters into an oral arrangement under subsection (1), the Sheriff must serve a written version of it on the </w:t>
      </w:r>
      <w:del w:id="1864" w:author="svcMRProcess" w:date="2020-02-15T08:35:00Z">
        <w:r>
          <w:delText>offender</w:delText>
        </w:r>
      </w:del>
      <w:ins w:id="1865" w:author="svcMRProcess" w:date="2020-02-15T08:35:00Z">
        <w:r>
          <w:t>debtor</w:t>
        </w:r>
      </w:ins>
      <w:r>
        <w:t>.</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rPr>
          <w:ins w:id="1866" w:author="svcMRProcess" w:date="2020-02-15T08:35:00Z"/>
        </w:rPr>
      </w:pPr>
      <w:ins w:id="1867" w:author="svcMRProcess" w:date="2020-02-15T08:35:00Z">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ins>
    </w:p>
    <w:p>
      <w:pPr>
        <w:pStyle w:val="Subsection"/>
        <w:keepNext/>
        <w:rPr>
          <w:ins w:id="1868" w:author="svcMRProcess" w:date="2020-02-15T08:35:00Z"/>
        </w:rPr>
      </w:pPr>
      <w:ins w:id="1869" w:author="svcMRProcess" w:date="2020-02-15T08:35:00Z">
        <w:r>
          <w:tab/>
          <w:t>(5B)</w:t>
        </w:r>
        <w:r>
          <w:tab/>
          <w:t xml:space="preserve">For the purposes of subsection (5A) — </w:t>
        </w:r>
      </w:ins>
    </w:p>
    <w:p>
      <w:pPr>
        <w:pStyle w:val="Indenta"/>
        <w:rPr>
          <w:ins w:id="1870" w:author="svcMRProcess" w:date="2020-02-15T08:35:00Z"/>
        </w:rPr>
      </w:pPr>
      <w:ins w:id="1871" w:author="svcMRProcess" w:date="2020-02-15T08:35:00Z">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ins>
    </w:p>
    <w:p>
      <w:pPr>
        <w:pStyle w:val="Indenta"/>
        <w:rPr>
          <w:ins w:id="1872" w:author="svcMRProcess" w:date="2020-02-15T08:35:00Z"/>
        </w:rPr>
      </w:pPr>
      <w:ins w:id="1873" w:author="svcMRProcess" w:date="2020-02-15T08:35:00Z">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ins>
    </w:p>
    <w:p>
      <w:pPr>
        <w:pStyle w:val="Subsection"/>
      </w:pPr>
      <w:r>
        <w:tab/>
        <w:t>(5)</w:t>
      </w:r>
      <w:r>
        <w:tab/>
        <w:t xml:space="preserve">As soon as practicable after cancelling an arrangement under subsection (4), the Sheriff must serve a notice of the fact on the </w:t>
      </w:r>
      <w:del w:id="1874" w:author="svcMRProcess" w:date="2020-02-15T08:35:00Z">
        <w:r>
          <w:delText>offender</w:delText>
        </w:r>
      </w:del>
      <w:ins w:id="1875" w:author="svcMRProcess" w:date="2020-02-15T08:35:00Z">
        <w:r>
          <w:t>debtor</w:t>
        </w:r>
      </w:ins>
      <w:r>
        <w:t>.</w:t>
      </w:r>
    </w:p>
    <w:p>
      <w:pPr>
        <w:pStyle w:val="Subsection"/>
      </w:pPr>
      <w:r>
        <w:tab/>
        <w:t>(6)</w:t>
      </w:r>
      <w:r>
        <w:tab/>
        <w:t xml:space="preserve">A failure to comply with subsection (5) does not invalidate the cancellation, any action taken in connection with executing the warrant, any action taken under section 55D, or any payment made by the </w:t>
      </w:r>
      <w:del w:id="1876" w:author="svcMRProcess" w:date="2020-02-15T08:35:00Z">
        <w:r>
          <w:delText>offender</w:delText>
        </w:r>
      </w:del>
      <w:ins w:id="1877" w:author="svcMRProcess" w:date="2020-02-15T08:35:00Z">
        <w:r>
          <w:t>debtor</w:t>
        </w:r>
      </w:ins>
      <w:r>
        <w:t xml:space="preserve">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w:t>
      </w:r>
      <w:del w:id="1878" w:author="svcMRProcess" w:date="2020-02-15T08:35:00Z">
        <w:r>
          <w:delText>10</w:delText>
        </w:r>
      </w:del>
      <w:ins w:id="1879" w:author="svcMRProcess" w:date="2020-02-15T08:35:00Z">
        <w:r>
          <w:t>10; amended by No. 48 of 2012 s. 30 and 43</w:t>
        </w:r>
      </w:ins>
      <w:r>
        <w:t>.]</w:t>
      </w:r>
    </w:p>
    <w:p>
      <w:pPr>
        <w:pStyle w:val="Heading5"/>
        <w:rPr>
          <w:ins w:id="1880" w:author="svcMRProcess" w:date="2020-02-15T08:35:00Z"/>
        </w:rPr>
      </w:pPr>
      <w:bookmarkStart w:id="1881" w:name="_Toc364760664"/>
      <w:ins w:id="1882" w:author="svcMRProcess" w:date="2020-02-15T08:35:00Z">
        <w:r>
          <w:rPr>
            <w:rStyle w:val="CharSectno"/>
          </w:rPr>
          <w:t>68B</w:t>
        </w:r>
        <w:r>
          <w:t>.</w:t>
        </w:r>
        <w:r>
          <w:tab/>
          <w:t>Notice of right to apply under s. 101AA to be given for warrants issued under Part 3</w:t>
        </w:r>
        <w:bookmarkEnd w:id="1881"/>
      </w:ins>
    </w:p>
    <w:p>
      <w:pPr>
        <w:pStyle w:val="Subsection"/>
        <w:rPr>
          <w:ins w:id="1883" w:author="svcMRProcess" w:date="2020-02-15T08:35:00Z"/>
        </w:rPr>
      </w:pPr>
      <w:ins w:id="1884" w:author="svcMRProcess" w:date="2020-02-15T08:35:00Z">
        <w:r>
          <w:tab/>
          <w:t>(1)</w:t>
        </w:r>
        <w:r>
          <w:tab/>
          <w:t xml:space="preserve">In this section — </w:t>
        </w:r>
      </w:ins>
    </w:p>
    <w:p>
      <w:pPr>
        <w:pStyle w:val="Defstart"/>
        <w:rPr>
          <w:ins w:id="1885" w:author="svcMRProcess" w:date="2020-02-15T08:35:00Z"/>
        </w:rPr>
      </w:pPr>
      <w:ins w:id="1886" w:author="svcMRProcess" w:date="2020-02-15T08:35:00Z">
        <w:r>
          <w:tab/>
        </w:r>
        <w:r>
          <w:rPr>
            <w:rStyle w:val="CharDefText"/>
          </w:rPr>
          <w:t>enforcement action</w:t>
        </w:r>
        <w:r>
          <w:t xml:space="preserve"> means any of the following actions taken under a warrant —</w:t>
        </w:r>
      </w:ins>
    </w:p>
    <w:p>
      <w:pPr>
        <w:pStyle w:val="Defpara"/>
        <w:rPr>
          <w:ins w:id="1887" w:author="svcMRProcess" w:date="2020-02-15T08:35:00Z"/>
        </w:rPr>
      </w:pPr>
      <w:ins w:id="1888" w:author="svcMRProcess" w:date="2020-02-15T08:35:00Z">
        <w:r>
          <w:tab/>
          <w:t>(a)</w:t>
        </w:r>
        <w:r>
          <w:tab/>
          <w:t>seizing personal property in accordance with section 71;</w:t>
        </w:r>
      </w:ins>
    </w:p>
    <w:p>
      <w:pPr>
        <w:pStyle w:val="Defpara"/>
        <w:rPr>
          <w:ins w:id="1889" w:author="svcMRProcess" w:date="2020-02-15T08:35:00Z"/>
        </w:rPr>
      </w:pPr>
      <w:ins w:id="1890" w:author="svcMRProcess" w:date="2020-02-15T08:35:00Z">
        <w:r>
          <w:tab/>
          <w:t>(b)</w:t>
        </w:r>
        <w:r>
          <w:tab/>
          <w:t>seizing land in accordance with section 88;</w:t>
        </w:r>
      </w:ins>
    </w:p>
    <w:p>
      <w:pPr>
        <w:pStyle w:val="Defpara"/>
        <w:rPr>
          <w:ins w:id="1891" w:author="svcMRProcess" w:date="2020-02-15T08:35:00Z"/>
        </w:rPr>
      </w:pPr>
      <w:ins w:id="1892" w:author="svcMRProcess" w:date="2020-02-15T08:35:00Z">
        <w:r>
          <w:tab/>
          <w:t>(c)</w:t>
        </w:r>
        <w:r>
          <w:tab/>
          <w:t>immobilising a vehicle in accordance with section 95C;</w:t>
        </w:r>
      </w:ins>
    </w:p>
    <w:p>
      <w:pPr>
        <w:pStyle w:val="Defpara"/>
        <w:rPr>
          <w:ins w:id="1893" w:author="svcMRProcess" w:date="2020-02-15T08:35:00Z"/>
        </w:rPr>
      </w:pPr>
      <w:ins w:id="1894" w:author="svcMRProcess" w:date="2020-02-15T08:35:00Z">
        <w:r>
          <w:tab/>
          <w:t>(d)</w:t>
        </w:r>
        <w:r>
          <w:tab/>
          <w:t>removing number plates from a vehicle in accordance with section 95F.</w:t>
        </w:r>
      </w:ins>
    </w:p>
    <w:p>
      <w:pPr>
        <w:pStyle w:val="Subsection"/>
        <w:rPr>
          <w:ins w:id="1895" w:author="svcMRProcess" w:date="2020-02-15T08:35:00Z"/>
        </w:rPr>
      </w:pPr>
      <w:ins w:id="1896" w:author="svcMRProcess" w:date="2020-02-15T08:35:00Z">
        <w:r>
          <w:tab/>
          <w:t>(2)</w:t>
        </w:r>
        <w:r>
          <w:tab/>
          <w:t xml:space="preserve">When the Sheriff takes the first enforcement action under a warrant issued under Part 3, the Sheriff must give the debtor a notice explaining that — </w:t>
        </w:r>
      </w:ins>
    </w:p>
    <w:p>
      <w:pPr>
        <w:pStyle w:val="Indenta"/>
        <w:rPr>
          <w:ins w:id="1897" w:author="svcMRProcess" w:date="2020-02-15T08:35:00Z"/>
        </w:rPr>
      </w:pPr>
      <w:ins w:id="1898" w:author="svcMRProcess" w:date="2020-02-15T08:35:00Z">
        <w:r>
          <w:tab/>
          <w:t>(a)</w:t>
        </w:r>
        <w:r>
          <w:tab/>
          <w:t>the debtor may apply to the Magistrates Court for an order cancelling the warrant; and</w:t>
        </w:r>
      </w:ins>
    </w:p>
    <w:p>
      <w:pPr>
        <w:pStyle w:val="Indenta"/>
        <w:rPr>
          <w:ins w:id="1899" w:author="svcMRProcess" w:date="2020-02-15T08:35:00Z"/>
        </w:rPr>
      </w:pPr>
      <w:ins w:id="1900" w:author="svcMRProcess" w:date="2020-02-15T08:35:00Z">
        <w:r>
          <w:tab/>
          <w:t>(b)</w:t>
        </w:r>
        <w:r>
          <w:tab/>
          <w:t>the application must be made within 14 days after the notice is given.</w:t>
        </w:r>
      </w:ins>
    </w:p>
    <w:p>
      <w:pPr>
        <w:pStyle w:val="Subsection"/>
        <w:rPr>
          <w:ins w:id="1901" w:author="svcMRProcess" w:date="2020-02-15T08:35:00Z"/>
        </w:rPr>
      </w:pPr>
      <w:ins w:id="1902" w:author="svcMRProcess" w:date="2020-02-15T08:35:00Z">
        <w:r>
          <w:tab/>
          <w:t>(3)</w:t>
        </w:r>
        <w:r>
          <w:tab/>
          <w:t xml:space="preserve">A notice under subsection (2) must be given — </w:t>
        </w:r>
      </w:ins>
    </w:p>
    <w:p>
      <w:pPr>
        <w:pStyle w:val="Indenta"/>
        <w:rPr>
          <w:ins w:id="1903" w:author="svcMRProcess" w:date="2020-02-15T08:35:00Z"/>
        </w:rPr>
      </w:pPr>
      <w:ins w:id="1904" w:author="svcMRProcess" w:date="2020-02-15T08:35:00Z">
        <w:r>
          <w:tab/>
          <w:t>(a)</w:t>
        </w:r>
        <w:r>
          <w:tab/>
          <w:t>if the first enforcement action is seizing personal property — by serving it on the debtor with the notice of seizure required to be served under section 80; or</w:t>
        </w:r>
      </w:ins>
    </w:p>
    <w:p>
      <w:pPr>
        <w:pStyle w:val="Indenta"/>
        <w:rPr>
          <w:ins w:id="1905" w:author="svcMRProcess" w:date="2020-02-15T08:35:00Z"/>
        </w:rPr>
      </w:pPr>
      <w:ins w:id="1906" w:author="svcMRProcess" w:date="2020-02-15T08:35:00Z">
        <w:r>
          <w:tab/>
          <w:t>(b)</w:t>
        </w:r>
        <w:r>
          <w:tab/>
          <w:t>if the first enforcement action is seizing land — by serving it on the debtor as soon as practicable after the memorial referred to in section 89 is lodged; or</w:t>
        </w:r>
      </w:ins>
    </w:p>
    <w:p>
      <w:pPr>
        <w:pStyle w:val="Indenta"/>
        <w:rPr>
          <w:ins w:id="1907" w:author="svcMRProcess" w:date="2020-02-15T08:35:00Z"/>
        </w:rPr>
      </w:pPr>
      <w:ins w:id="1908" w:author="svcMRProcess" w:date="2020-02-15T08:35:00Z">
        <w:r>
          <w:tab/>
          <w:t>(c)</w:t>
        </w:r>
        <w:r>
          <w:tab/>
          <w:t>if the first enforcement action is immobilising a vehicle — by affixing the notice to the vehicle with the notice required to be affixed to the vehicle under section 95C(4); or</w:t>
        </w:r>
      </w:ins>
    </w:p>
    <w:p>
      <w:pPr>
        <w:pStyle w:val="Indenta"/>
        <w:rPr>
          <w:ins w:id="1909" w:author="svcMRProcess" w:date="2020-02-15T08:35:00Z"/>
        </w:rPr>
      </w:pPr>
      <w:ins w:id="1910" w:author="svcMRProcess" w:date="2020-02-15T08:35:00Z">
        <w:r>
          <w:tab/>
          <w:t>(d)</w:t>
        </w:r>
        <w:r>
          <w:tab/>
          <w:t>if the first enforcement action is removing number plates from a vehicle — by affixing the notice to the vehicle with the notice required to be affixed to the vehicle under section 95F(3).</w:t>
        </w:r>
      </w:ins>
    </w:p>
    <w:p>
      <w:pPr>
        <w:pStyle w:val="Footnotesection"/>
        <w:rPr>
          <w:ins w:id="1911" w:author="svcMRProcess" w:date="2020-02-15T08:35:00Z"/>
        </w:rPr>
      </w:pPr>
      <w:ins w:id="1912" w:author="svcMRProcess" w:date="2020-02-15T08:35:00Z">
        <w:r>
          <w:tab/>
          <w:t>[Section 68B inserted by No. 48 of 2012 s. 31.]</w:t>
        </w:r>
      </w:ins>
    </w:p>
    <w:p>
      <w:pPr>
        <w:pStyle w:val="Heading5"/>
        <w:rPr>
          <w:snapToGrid w:val="0"/>
        </w:rPr>
      </w:pPr>
      <w:bookmarkStart w:id="1913" w:name="_Toc342318711"/>
      <w:bookmarkStart w:id="1914" w:name="_Toc364760665"/>
      <w:r>
        <w:rPr>
          <w:rStyle w:val="CharSectno"/>
        </w:rPr>
        <w:t>69</w:t>
      </w:r>
      <w:r>
        <w:rPr>
          <w:snapToGrid w:val="0"/>
        </w:rPr>
        <w:t>.</w:t>
      </w:r>
      <w:r>
        <w:rPr>
          <w:snapToGrid w:val="0"/>
        </w:rPr>
        <w:tab/>
        <w:t>Examination in aid of seizure</w:t>
      </w:r>
      <w:bookmarkEnd w:id="1913"/>
      <w:ins w:id="1915" w:author="svcMRProcess" w:date="2020-02-15T08:35:00Z">
        <w:r>
          <w:rPr>
            <w:snapToGrid w:val="0"/>
          </w:rPr>
          <w:t xml:space="preserve"> or exercise of additional powers relating to vehicles</w:t>
        </w:r>
      </w:ins>
      <w:bookmarkEnd w:id="1853"/>
      <w:bookmarkEnd w:id="1854"/>
      <w:bookmarkEnd w:id="1855"/>
      <w:bookmarkEnd w:id="1914"/>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w:t>
      </w:r>
      <w:ins w:id="1916" w:author="svcMRProcess" w:date="2020-02-15T08:35:00Z">
        <w:r>
          <w:t xml:space="preserve"> </w:t>
        </w:r>
      </w:ins>
    </w:p>
    <w:p>
      <w:pPr>
        <w:pStyle w:val="Indenta"/>
      </w:pPr>
      <w:r>
        <w:tab/>
        <w:t>(a)</w:t>
      </w:r>
      <w:r>
        <w:tab/>
        <w:t xml:space="preserve">that the </w:t>
      </w:r>
      <w:del w:id="1917" w:author="svcMRProcess" w:date="2020-02-15T08:35:00Z">
        <w:r>
          <w:rPr>
            <w:snapToGrid w:val="0"/>
          </w:rPr>
          <w:delText>offender</w:delText>
        </w:r>
      </w:del>
      <w:ins w:id="1918" w:author="svcMRProcess" w:date="2020-02-15T08:35:00Z">
        <w:r>
          <w:t>debtor</w:t>
        </w:r>
      </w:ins>
      <w:r>
        <w:t>; or</w:t>
      </w:r>
    </w:p>
    <w:p>
      <w:pPr>
        <w:pStyle w:val="Indenta"/>
      </w:pPr>
      <w:r>
        <w:tab/>
        <w:t>(b)</w:t>
      </w:r>
      <w:r>
        <w:tab/>
        <w:t xml:space="preserve">if the </w:t>
      </w:r>
      <w:del w:id="1919" w:author="svcMRProcess" w:date="2020-02-15T08:35:00Z">
        <w:r>
          <w:rPr>
            <w:snapToGrid w:val="0"/>
          </w:rPr>
          <w:delText>offender</w:delText>
        </w:r>
      </w:del>
      <w:ins w:id="1920" w:author="svcMRProcess" w:date="2020-02-15T08:35:00Z">
        <w:r>
          <w:t>debtor</w:t>
        </w:r>
      </w:ins>
      <w:r>
        <w:t xml:space="preserve"> is a body corporate</w:t>
      </w:r>
      <w:del w:id="1921" w:author="svcMRProcess" w:date="2020-02-15T08:35:00Z">
        <w:r>
          <w:rPr>
            <w:snapToGrid w:val="0"/>
          </w:rPr>
          <w:delText>,</w:delText>
        </w:r>
      </w:del>
      <w:ins w:id="1922" w:author="svcMRProcess" w:date="2020-02-15T08:35:00Z">
        <w:r>
          <w:t> —</w:t>
        </w:r>
      </w:ins>
      <w:r>
        <w:t xml:space="preserve"> that a person having the management of the body,</w:t>
      </w:r>
    </w:p>
    <w:p>
      <w:pPr>
        <w:pStyle w:val="Subsection"/>
        <w:rPr>
          <w:ins w:id="1923" w:author="svcMRProcess" w:date="2020-02-15T08:35:00Z"/>
        </w:rPr>
      </w:pPr>
      <w:r>
        <w:tab/>
      </w:r>
      <w:r>
        <w:tab/>
        <w:t>personally attend the court to be examined about</w:t>
      </w:r>
      <w:del w:id="1924" w:author="svcMRProcess" w:date="2020-02-15T08:35:00Z">
        <w:r>
          <w:rPr>
            <w:snapToGrid w:val="0"/>
          </w:rPr>
          <w:delText xml:space="preserve"> </w:delText>
        </w:r>
      </w:del>
      <w:ins w:id="1925" w:author="svcMRProcess" w:date="2020-02-15T08:35:00Z">
        <w:r>
          <w:t xml:space="preserve"> — </w:t>
        </w:r>
      </w:ins>
    </w:p>
    <w:p>
      <w:pPr>
        <w:pStyle w:val="Indenta"/>
      </w:pPr>
      <w:ins w:id="1926" w:author="svcMRProcess" w:date="2020-02-15T08:35:00Z">
        <w:r>
          <w:tab/>
          <w:t>(c)</w:t>
        </w:r>
        <w:r>
          <w:tab/>
        </w:r>
      </w:ins>
      <w:r>
        <w:t xml:space="preserve">the existence and whereabouts and value of any property that might be seized under the warrant including any debts due to the </w:t>
      </w:r>
      <w:del w:id="1927" w:author="svcMRProcess" w:date="2020-02-15T08:35:00Z">
        <w:r>
          <w:rPr>
            <w:snapToGrid w:val="0"/>
          </w:rPr>
          <w:delText>offender.</w:delText>
        </w:r>
      </w:del>
      <w:ins w:id="1928" w:author="svcMRProcess" w:date="2020-02-15T08:35:00Z">
        <w:r>
          <w:t>debtor; and</w:t>
        </w:r>
      </w:ins>
    </w:p>
    <w:p>
      <w:pPr>
        <w:pStyle w:val="Indenta"/>
        <w:rPr>
          <w:ins w:id="1929" w:author="svcMRProcess" w:date="2020-02-15T08:35:00Z"/>
        </w:rPr>
      </w:pPr>
      <w:ins w:id="1930" w:author="svcMRProcess" w:date="2020-02-15T08:35:00Z">
        <w:r>
          <w:tab/>
          <w:t>(d)</w:t>
        </w:r>
        <w:r>
          <w:tab/>
          <w:t>the existence and whereabouts of any vehicle licensed in the name of the debtor.</w:t>
        </w:r>
      </w:ins>
    </w:p>
    <w:p>
      <w:pPr>
        <w:pStyle w:val="Subsection"/>
        <w:rPr>
          <w:snapToGrid w:val="0"/>
        </w:rPr>
      </w:pPr>
      <w:r>
        <w:rPr>
          <w:snapToGrid w:val="0"/>
        </w:rPr>
        <w:tab/>
        <w:t>(2)</w:t>
      </w:r>
      <w:r>
        <w:rPr>
          <w:snapToGrid w:val="0"/>
        </w:rPr>
        <w:tab/>
        <w:t xml:space="preserve">An order under subsection (1) may include an order that </w:t>
      </w:r>
      <w:r>
        <w:t xml:space="preserve">the </w:t>
      </w:r>
      <w:del w:id="1931" w:author="svcMRProcess" w:date="2020-02-15T08:35:00Z">
        <w:r>
          <w:rPr>
            <w:snapToGrid w:val="0"/>
          </w:rPr>
          <w:delText>offender</w:delText>
        </w:r>
      </w:del>
      <w:ins w:id="1932" w:author="svcMRProcess" w:date="2020-02-15T08:35:00Z">
        <w:r>
          <w:t>debtor</w:t>
        </w:r>
      </w:ins>
      <w:r>
        <w:rPr>
          <w:snapToGrid w:val="0"/>
        </w:rPr>
        <w:t xml:space="preserve"> bring and produce to the court any document relevant to the matters about which </w:t>
      </w:r>
      <w:r>
        <w:t xml:space="preserve">the </w:t>
      </w:r>
      <w:del w:id="1933" w:author="svcMRProcess" w:date="2020-02-15T08:35:00Z">
        <w:r>
          <w:rPr>
            <w:snapToGrid w:val="0"/>
          </w:rPr>
          <w:delText>offender</w:delText>
        </w:r>
      </w:del>
      <w:ins w:id="1934" w:author="svcMRProcess" w:date="2020-02-15T08:35:00Z">
        <w:r>
          <w:t>debtor</w:t>
        </w:r>
      </w:ins>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w:t>
      </w:r>
      <w:del w:id="1935" w:author="svcMRProcess" w:date="2020-02-15T08:35:00Z">
        <w:r>
          <w:delText>107</w:delText>
        </w:r>
      </w:del>
      <w:ins w:id="1936" w:author="svcMRProcess" w:date="2020-02-15T08:35:00Z">
        <w:r>
          <w:t>107; No. 48 of 2012 s. 32 and 43</w:t>
        </w:r>
      </w:ins>
      <w:r>
        <w:t>.]</w:t>
      </w:r>
    </w:p>
    <w:p>
      <w:pPr>
        <w:pStyle w:val="Heading5"/>
      </w:pPr>
      <w:bookmarkStart w:id="1937" w:name="_Toc364760666"/>
      <w:bookmarkStart w:id="1938" w:name="_Toc342318712"/>
      <w:bookmarkStart w:id="1939" w:name="_Toc89518343"/>
      <w:bookmarkStart w:id="1940" w:name="_Toc89518507"/>
      <w:bookmarkStart w:id="1941" w:name="_Toc96492641"/>
      <w:r>
        <w:rPr>
          <w:rStyle w:val="CharSectno"/>
        </w:rPr>
        <w:t>70</w:t>
      </w:r>
      <w:r>
        <w:t>.</w:t>
      </w:r>
      <w:r>
        <w:tab/>
        <w:t xml:space="preserve">Determining </w:t>
      </w:r>
      <w:del w:id="1942" w:author="svcMRProcess" w:date="2020-02-15T08:35:00Z">
        <w:r>
          <w:delText>an offender’s</w:delText>
        </w:r>
      </w:del>
      <w:ins w:id="1943" w:author="svcMRProcess" w:date="2020-02-15T08:35:00Z">
        <w:r>
          <w:t>a debtor’s</w:t>
        </w:r>
      </w:ins>
      <w:r>
        <w:t xml:space="preserve"> interest in property</w:t>
      </w:r>
      <w:bookmarkEnd w:id="1937"/>
      <w:bookmarkEnd w:id="1938"/>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 xml:space="preserve">The powers in this section may only be exercised by the Sheriff after receiving a warrant and for the purpose of determining whether and to what extent </w:t>
      </w:r>
      <w:del w:id="1944" w:author="svcMRProcess" w:date="2020-02-15T08:35:00Z">
        <w:r>
          <w:delText>an offender</w:delText>
        </w:r>
      </w:del>
      <w:ins w:id="1945" w:author="svcMRProcess" w:date="2020-02-15T08:35:00Z">
        <w:r>
          <w:t>a debtor</w:t>
        </w:r>
      </w:ins>
      <w:r>
        <w:t xml:space="preserve"> has any saleable interest in any personal or real property that might be sold under the warrant.</w:t>
      </w:r>
    </w:p>
    <w:p>
      <w:pPr>
        <w:pStyle w:val="Subsection"/>
      </w:pPr>
      <w:r>
        <w:tab/>
        <w:t>(3)</w:t>
      </w:r>
      <w:r>
        <w:tab/>
        <w:t xml:space="preserve">The Sheriff, in writing, may request any person, other than the </w:t>
      </w:r>
      <w:del w:id="1946" w:author="svcMRProcess" w:date="2020-02-15T08:35:00Z">
        <w:r>
          <w:delText>offender</w:delText>
        </w:r>
      </w:del>
      <w:ins w:id="1947" w:author="svcMRProcess" w:date="2020-02-15T08:35:00Z">
        <w:r>
          <w:t>debtor</w:t>
        </w:r>
      </w:ins>
      <w:r>
        <w:t>,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 xml:space="preserve">The Sheriff may disclose any information about any property that has been obtained by the Sheriff to any potential purchaser of the </w:t>
      </w:r>
      <w:del w:id="1948" w:author="svcMRProcess" w:date="2020-02-15T08:35:00Z">
        <w:r>
          <w:delText>offender’s</w:delText>
        </w:r>
      </w:del>
      <w:ins w:id="1949" w:author="svcMRProcess" w:date="2020-02-15T08:35:00Z">
        <w:r>
          <w:t>debtor’s</w:t>
        </w:r>
      </w:ins>
      <w:r>
        <w:t xml:space="preserve"> interest in the property.</w:t>
      </w:r>
    </w:p>
    <w:p>
      <w:pPr>
        <w:pStyle w:val="Footnotesection"/>
      </w:pPr>
      <w:r>
        <w:tab/>
        <w:t>[Section 70 inserted by No. 59 of 2004 s. </w:t>
      </w:r>
      <w:del w:id="1950" w:author="svcMRProcess" w:date="2020-02-15T08:35:00Z">
        <w:r>
          <w:delText>99</w:delText>
        </w:r>
      </w:del>
      <w:ins w:id="1951" w:author="svcMRProcess" w:date="2020-02-15T08:35:00Z">
        <w:r>
          <w:t>99; amended by No. 48 of 2012 s. 43</w:t>
        </w:r>
      </w:ins>
      <w:r>
        <w:t>.]</w:t>
      </w:r>
    </w:p>
    <w:p>
      <w:pPr>
        <w:pStyle w:val="Heading5"/>
      </w:pPr>
      <w:bookmarkStart w:id="1952" w:name="_Toc364760667"/>
      <w:bookmarkStart w:id="1953" w:name="_Toc342318713"/>
      <w:r>
        <w:rPr>
          <w:rStyle w:val="CharSectno"/>
        </w:rPr>
        <w:t>70A</w:t>
      </w:r>
      <w:r>
        <w:t>.</w:t>
      </w:r>
      <w:r>
        <w:tab/>
        <w:t>Personal property to be sold in preference to real property</w:t>
      </w:r>
      <w:bookmarkEnd w:id="1952"/>
      <w:bookmarkEnd w:id="1953"/>
    </w:p>
    <w:p>
      <w:pPr>
        <w:pStyle w:val="Subsection"/>
      </w:pPr>
      <w:r>
        <w:tab/>
        <w:t>(1)</w:t>
      </w:r>
      <w:r>
        <w:tab/>
        <w:t xml:space="preserve">Under a warrant, </w:t>
      </w:r>
      <w:del w:id="1954" w:author="svcMRProcess" w:date="2020-02-15T08:35:00Z">
        <w:r>
          <w:delText>an offender’s</w:delText>
        </w:r>
      </w:del>
      <w:ins w:id="1955" w:author="svcMRProcess" w:date="2020-02-15T08:35:00Z">
        <w:r>
          <w:t>a debtor’s</w:t>
        </w:r>
      </w:ins>
      <w:r>
        <w:t xml:space="preserve"> saleable interest in any real property must not be sold unless the Sheriff is satisfied that the amount that is reasonably likely to be realised from selling the </w:t>
      </w:r>
      <w:del w:id="1956" w:author="svcMRProcess" w:date="2020-02-15T08:35:00Z">
        <w:r>
          <w:delText>offender’s</w:delText>
        </w:r>
      </w:del>
      <w:ins w:id="1957" w:author="svcMRProcess" w:date="2020-02-15T08:35:00Z">
        <w:r>
          <w:t>debtor’s</w:t>
        </w:r>
      </w:ins>
      <w:r>
        <w:t xml:space="preserve"> saleable interest in any personal property under the warrant will not be sufficient to satisfy the amount owed under the warrant and any enforcement fees.</w:t>
      </w:r>
    </w:p>
    <w:p>
      <w:pPr>
        <w:pStyle w:val="Subsection"/>
      </w:pPr>
      <w:r>
        <w:tab/>
        <w:t>(2)</w:t>
      </w:r>
      <w:r>
        <w:tab/>
        <w:t xml:space="preserve">Subsection (1) does not prevent </w:t>
      </w:r>
      <w:del w:id="1958" w:author="svcMRProcess" w:date="2020-02-15T08:35:00Z">
        <w:r>
          <w:delText>an offender’s</w:delText>
        </w:r>
      </w:del>
      <w:ins w:id="1959" w:author="svcMRProcess" w:date="2020-02-15T08:35:00Z">
        <w:r>
          <w:t>a debtor’s</w:t>
        </w:r>
      </w:ins>
      <w:r>
        <w:t xml:space="preserve"> saleable interests in real property and in personal property being sold at the same time.</w:t>
      </w:r>
    </w:p>
    <w:p>
      <w:pPr>
        <w:pStyle w:val="Footnotesection"/>
      </w:pPr>
      <w:r>
        <w:tab/>
        <w:t>[Section 70A inserted by No. 59 of 2004 s. </w:t>
      </w:r>
      <w:del w:id="1960" w:author="svcMRProcess" w:date="2020-02-15T08:35:00Z">
        <w:r>
          <w:delText>99</w:delText>
        </w:r>
      </w:del>
      <w:ins w:id="1961" w:author="svcMRProcess" w:date="2020-02-15T08:35:00Z">
        <w:r>
          <w:t>99; amended by No. 48 of 2012 s. 43</w:t>
        </w:r>
      </w:ins>
      <w:r>
        <w:t>.]</w:t>
      </w:r>
    </w:p>
    <w:p>
      <w:pPr>
        <w:pStyle w:val="Heading5"/>
      </w:pPr>
      <w:bookmarkStart w:id="1962" w:name="_Toc364760668"/>
      <w:bookmarkStart w:id="1963" w:name="_Toc342318714"/>
      <w:r>
        <w:rPr>
          <w:rStyle w:val="CharSectno"/>
        </w:rPr>
        <w:t>70B</w:t>
      </w:r>
      <w:r>
        <w:t>.</w:t>
      </w:r>
      <w:r>
        <w:tab/>
        <w:t>Only sufficient property to be sold</w:t>
      </w:r>
      <w:bookmarkEnd w:id="1962"/>
      <w:bookmarkEnd w:id="1963"/>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964" w:name="_Toc364760669"/>
      <w:bookmarkStart w:id="1965" w:name="_Toc342318715"/>
      <w:r>
        <w:rPr>
          <w:rStyle w:val="CharSectno"/>
        </w:rPr>
        <w:t>70C</w:t>
      </w:r>
      <w:r>
        <w:t>.</w:t>
      </w:r>
      <w:r>
        <w:tab/>
        <w:t>Seized property, Sheriff to determine fair value of</w:t>
      </w:r>
      <w:bookmarkEnd w:id="1964"/>
      <w:bookmarkEnd w:id="1965"/>
    </w:p>
    <w:p>
      <w:pPr>
        <w:pStyle w:val="Subsection"/>
      </w:pPr>
      <w:r>
        <w:tab/>
        <w:t>(1)</w:t>
      </w:r>
      <w:r>
        <w:tab/>
        <w:t xml:space="preserve">Before selling </w:t>
      </w:r>
      <w:del w:id="1966" w:author="svcMRProcess" w:date="2020-02-15T08:35:00Z">
        <w:r>
          <w:delText>an offender’s</w:delText>
        </w:r>
      </w:del>
      <w:ins w:id="1967" w:author="svcMRProcess" w:date="2020-02-15T08:35:00Z">
        <w:r>
          <w:t>a debtor’s</w:t>
        </w:r>
      </w:ins>
      <w:r>
        <w:t xml:space="preserve">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 xml:space="preserve">request the </w:t>
      </w:r>
      <w:del w:id="1968" w:author="svcMRProcess" w:date="2020-02-15T08:35:00Z">
        <w:r>
          <w:delText>offender</w:delText>
        </w:r>
      </w:del>
      <w:ins w:id="1969" w:author="svcMRProcess" w:date="2020-02-15T08:35:00Z">
        <w:r>
          <w:t>debtor</w:t>
        </w:r>
      </w:ins>
      <w:r>
        <w:t xml:space="preserve"> to provide the Sheriff with such information relevant to the value of the interest as is known to the </w:t>
      </w:r>
      <w:del w:id="1970" w:author="svcMRProcess" w:date="2020-02-15T08:35:00Z">
        <w:r>
          <w:delText>offender</w:delText>
        </w:r>
      </w:del>
      <w:ins w:id="1971" w:author="svcMRProcess" w:date="2020-02-15T08:35:00Z">
        <w:r>
          <w:t>debtor</w:t>
        </w:r>
      </w:ins>
      <w:r>
        <w:t xml:space="preserve"> or is reasonably capable of being ascertained by the </w:t>
      </w:r>
      <w:del w:id="1972" w:author="svcMRProcess" w:date="2020-02-15T08:35:00Z">
        <w:r>
          <w:delText>offender</w:delText>
        </w:r>
      </w:del>
      <w:ins w:id="1973" w:author="svcMRProcess" w:date="2020-02-15T08:35:00Z">
        <w:r>
          <w:t>debtor</w:t>
        </w:r>
      </w:ins>
      <w:r>
        <w:t>;</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w:t>
      </w:r>
      <w:del w:id="1974" w:author="svcMRProcess" w:date="2020-02-15T08:35:00Z">
        <w:r>
          <w:delText>99</w:delText>
        </w:r>
      </w:del>
      <w:ins w:id="1975" w:author="svcMRProcess" w:date="2020-02-15T08:35:00Z">
        <w:r>
          <w:t>99; amended by No. 48 of 2012 s. 43</w:t>
        </w:r>
      </w:ins>
      <w:r>
        <w:t>.]</w:t>
      </w:r>
    </w:p>
    <w:p>
      <w:pPr>
        <w:pStyle w:val="Heading5"/>
      </w:pPr>
      <w:bookmarkStart w:id="1976" w:name="_Toc364760670"/>
      <w:bookmarkStart w:id="1977" w:name="_Toc342318716"/>
      <w:r>
        <w:rPr>
          <w:rStyle w:val="CharSectno"/>
        </w:rPr>
        <w:t>70D</w:t>
      </w:r>
      <w:r>
        <w:t>.</w:t>
      </w:r>
      <w:r>
        <w:tab/>
        <w:t>Interests of others</w:t>
      </w:r>
      <w:bookmarkEnd w:id="1976"/>
      <w:bookmarkEnd w:id="1977"/>
    </w:p>
    <w:p>
      <w:pPr>
        <w:pStyle w:val="Subsection"/>
      </w:pPr>
      <w:r>
        <w:tab/>
      </w:r>
      <w:r>
        <w:tab/>
        <w:t xml:space="preserve">If a person other than the </w:t>
      </w:r>
      <w:del w:id="1978" w:author="svcMRProcess" w:date="2020-02-15T08:35:00Z">
        <w:r>
          <w:delText>offender</w:delText>
        </w:r>
      </w:del>
      <w:ins w:id="1979" w:author="svcMRProcess" w:date="2020-02-15T08:35:00Z">
        <w:r>
          <w:t>debtor</w:t>
        </w:r>
      </w:ins>
      <w:r>
        <w:t xml:space="preserve"> has any legal or equitable interest in any personal or real property in which the </w:t>
      </w:r>
      <w:del w:id="1980" w:author="svcMRProcess" w:date="2020-02-15T08:35:00Z">
        <w:r>
          <w:delText>offender</w:delText>
        </w:r>
      </w:del>
      <w:ins w:id="1981" w:author="svcMRProcess" w:date="2020-02-15T08:35:00Z">
        <w:r>
          <w:t>debtor</w:t>
        </w:r>
      </w:ins>
      <w:r>
        <w:t xml:space="preserve"> has a saleable interest, that interest and that of the </w:t>
      </w:r>
      <w:del w:id="1982" w:author="svcMRProcess" w:date="2020-02-15T08:35:00Z">
        <w:r>
          <w:delText>offender</w:delText>
        </w:r>
      </w:del>
      <w:ins w:id="1983" w:author="svcMRProcess" w:date="2020-02-15T08:35:00Z">
        <w:r>
          <w:t>debtor</w:t>
        </w:r>
      </w:ins>
      <w:r>
        <w:t xml:space="preserve">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w:t>
      </w:r>
      <w:del w:id="1984" w:author="svcMRProcess" w:date="2020-02-15T08:35:00Z">
        <w:r>
          <w:delText>99</w:delText>
        </w:r>
      </w:del>
      <w:ins w:id="1985" w:author="svcMRProcess" w:date="2020-02-15T08:35:00Z">
        <w:r>
          <w:t>99; amended by No. 48 of 2012 s. 43</w:t>
        </w:r>
      </w:ins>
      <w:r>
        <w:t>.]</w:t>
      </w:r>
    </w:p>
    <w:p>
      <w:pPr>
        <w:pStyle w:val="Heading5"/>
      </w:pPr>
      <w:bookmarkStart w:id="1986" w:name="_Toc364760671"/>
      <w:bookmarkStart w:id="1987" w:name="_Toc342318717"/>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986"/>
      <w:bookmarkEnd w:id="1987"/>
    </w:p>
    <w:p>
      <w:pPr>
        <w:pStyle w:val="Subsection"/>
      </w:pPr>
      <w:r>
        <w:tab/>
        <w:t>(1)</w:t>
      </w:r>
      <w:r>
        <w:tab/>
        <w:t xml:space="preserve">The Sheriff must advertise any intended sale under a warrant of </w:t>
      </w:r>
      <w:del w:id="1988" w:author="svcMRProcess" w:date="2020-02-15T08:35:00Z">
        <w:r>
          <w:delText>an offender’s</w:delText>
        </w:r>
      </w:del>
      <w:ins w:id="1989" w:author="svcMRProcess" w:date="2020-02-15T08:35:00Z">
        <w:r>
          <w:t>a debtor’s</w:t>
        </w:r>
      </w:ins>
      <w:r>
        <w:t xml:space="preserve"> saleable interest in personal or real property in a reasonable manner.</w:t>
      </w:r>
    </w:p>
    <w:p>
      <w:pPr>
        <w:pStyle w:val="Subsection"/>
      </w:pPr>
      <w:r>
        <w:tab/>
        <w:t>(2)</w:t>
      </w:r>
      <w:r>
        <w:tab/>
      </w:r>
      <w:del w:id="1990" w:author="svcMRProcess" w:date="2020-02-15T08:35:00Z">
        <w:r>
          <w:delText>An offender’s</w:delText>
        </w:r>
      </w:del>
      <w:ins w:id="1991" w:author="svcMRProcess" w:date="2020-02-15T08:35:00Z">
        <w:r>
          <w:t>A debtor’s</w:t>
        </w:r>
      </w:ins>
      <w:r>
        <w:t xml:space="preserve">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rPr>
          <w:ins w:id="1992" w:author="svcMRProcess" w:date="2020-02-15T08:35:00Z"/>
        </w:rPr>
      </w:pPr>
      <w:ins w:id="1993" w:author="svcMRProcess" w:date="2020-02-15T08:35:00Z">
        <w:r>
          <w:tab/>
          <w:t>(4)</w:t>
        </w:r>
        <w:r>
          <w:tab/>
          <w:t xml:space="preserve">If a warrant was issued under Part 3, an offender’s saleable interest in real or personal property must not be sold under the warrant unless either — </w:t>
        </w:r>
      </w:ins>
    </w:p>
    <w:p>
      <w:pPr>
        <w:pStyle w:val="Indenta"/>
        <w:rPr>
          <w:ins w:id="1994" w:author="svcMRProcess" w:date="2020-02-15T08:35:00Z"/>
        </w:rPr>
      </w:pPr>
      <w:ins w:id="1995" w:author="svcMRProcess" w:date="2020-02-15T08:35:00Z">
        <w:r>
          <w:tab/>
          <w:t>(a)</w:t>
        </w:r>
        <w:r>
          <w:tab/>
          <w:t>14 days have elapsed since the notice under section 68B was given to the debtor, and no application has been made to the Magistrates Court under section 101AA in respect of the warrant; or</w:t>
        </w:r>
      </w:ins>
    </w:p>
    <w:p>
      <w:pPr>
        <w:pStyle w:val="Indenta"/>
        <w:rPr>
          <w:ins w:id="1996" w:author="svcMRProcess" w:date="2020-02-15T08:35:00Z"/>
        </w:rPr>
      </w:pPr>
      <w:ins w:id="1997" w:author="svcMRProcess" w:date="2020-02-15T08:35:00Z">
        <w:r>
          <w:tab/>
          <w:t>(b)</w:t>
        </w:r>
        <w:r>
          <w:tab/>
          <w:t>any application made to the Magistrates Court under section 101AA has been disposed of (within the meaning of that section), and the warrant remains in force.</w:t>
        </w:r>
      </w:ins>
    </w:p>
    <w:p>
      <w:pPr>
        <w:pStyle w:val="Footnotesection"/>
      </w:pPr>
      <w:r>
        <w:tab/>
        <w:t>[Section 70E inserted by No. 59 of 2004 s. </w:t>
      </w:r>
      <w:del w:id="1998" w:author="svcMRProcess" w:date="2020-02-15T08:35:00Z">
        <w:r>
          <w:delText>99</w:delText>
        </w:r>
      </w:del>
      <w:ins w:id="1999" w:author="svcMRProcess" w:date="2020-02-15T08:35:00Z">
        <w:r>
          <w:t>99; amended by No. 48 of 2012 s. 33 and 43</w:t>
        </w:r>
      </w:ins>
      <w:r>
        <w:t>.]</w:t>
      </w:r>
    </w:p>
    <w:p>
      <w:pPr>
        <w:pStyle w:val="Heading3"/>
        <w:rPr>
          <w:snapToGrid w:val="0"/>
        </w:rPr>
      </w:pPr>
      <w:bookmarkStart w:id="2000" w:name="_Toc101679052"/>
      <w:bookmarkStart w:id="2001" w:name="_Toc102721168"/>
      <w:bookmarkStart w:id="2002" w:name="_Toc117398686"/>
      <w:bookmarkStart w:id="2003" w:name="_Toc118796420"/>
      <w:bookmarkStart w:id="2004" w:name="_Toc119126492"/>
      <w:bookmarkStart w:id="2005" w:name="_Toc121286405"/>
      <w:bookmarkStart w:id="2006" w:name="_Toc121546242"/>
      <w:bookmarkStart w:id="2007" w:name="_Toc121546406"/>
      <w:bookmarkStart w:id="2008" w:name="_Toc121546570"/>
      <w:bookmarkStart w:id="2009" w:name="_Toc121546735"/>
      <w:bookmarkStart w:id="2010" w:name="_Toc121888542"/>
      <w:bookmarkStart w:id="2011" w:name="_Toc124061501"/>
      <w:bookmarkStart w:id="2012" w:name="_Toc149964684"/>
      <w:bookmarkStart w:id="2013" w:name="_Toc149984859"/>
      <w:bookmarkStart w:id="2014" w:name="_Toc153608968"/>
      <w:bookmarkStart w:id="2015" w:name="_Toc153615120"/>
      <w:bookmarkStart w:id="2016" w:name="_Toc156298365"/>
      <w:bookmarkStart w:id="2017" w:name="_Toc157853778"/>
      <w:bookmarkStart w:id="2018" w:name="_Toc163464900"/>
      <w:bookmarkStart w:id="2019" w:name="_Toc163465625"/>
      <w:bookmarkStart w:id="2020" w:name="_Toc194382735"/>
      <w:bookmarkStart w:id="2021" w:name="_Toc194384538"/>
      <w:bookmarkStart w:id="2022" w:name="_Toc201120137"/>
      <w:bookmarkStart w:id="2023" w:name="_Toc202582030"/>
      <w:bookmarkStart w:id="2024" w:name="_Toc205266253"/>
      <w:bookmarkStart w:id="2025" w:name="_Toc230147390"/>
      <w:bookmarkStart w:id="2026" w:name="_Toc233622865"/>
      <w:bookmarkStart w:id="2027" w:name="_Toc233623018"/>
      <w:bookmarkStart w:id="2028" w:name="_Toc305744797"/>
      <w:bookmarkStart w:id="2029" w:name="_Toc307411212"/>
      <w:bookmarkStart w:id="2030" w:name="_Toc318278132"/>
      <w:bookmarkStart w:id="2031" w:name="_Toc318278285"/>
      <w:bookmarkStart w:id="2032" w:name="_Toc318278438"/>
      <w:bookmarkStart w:id="2033" w:name="_Toc318284739"/>
      <w:bookmarkStart w:id="2034" w:name="_Toc325624648"/>
      <w:bookmarkStart w:id="2035" w:name="_Toc325706333"/>
      <w:bookmarkStart w:id="2036" w:name="_Toc334601267"/>
      <w:bookmarkStart w:id="2037" w:name="_Toc342303473"/>
      <w:bookmarkStart w:id="2038" w:name="_Toc342318547"/>
      <w:bookmarkStart w:id="2039" w:name="_Toc342318718"/>
      <w:bookmarkStart w:id="2040" w:name="_Toc363825280"/>
      <w:bookmarkStart w:id="2041" w:name="_Toc364760672"/>
      <w:r>
        <w:rPr>
          <w:rStyle w:val="CharDivNo"/>
        </w:rPr>
        <w:t>Division 3</w:t>
      </w:r>
      <w:r>
        <w:rPr>
          <w:snapToGrid w:val="0"/>
        </w:rPr>
        <w:t> — </w:t>
      </w:r>
      <w:r>
        <w:rPr>
          <w:rStyle w:val="CharDivText"/>
        </w:rPr>
        <w:t>Seizure and sale of personal property</w:t>
      </w:r>
      <w:bookmarkEnd w:id="1939"/>
      <w:bookmarkEnd w:id="1940"/>
      <w:bookmarkEnd w:id="1941"/>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pPr>
      <w:bookmarkStart w:id="2042" w:name="_Toc364760673"/>
      <w:bookmarkStart w:id="2043" w:name="_Toc342318719"/>
      <w:bookmarkStart w:id="2044" w:name="_Toc520167737"/>
      <w:bookmarkStart w:id="2045" w:name="_Toc528725534"/>
      <w:bookmarkStart w:id="2046" w:name="_Toc529671102"/>
      <w:r>
        <w:rPr>
          <w:rStyle w:val="CharSectno"/>
        </w:rPr>
        <w:t>71</w:t>
      </w:r>
      <w:r>
        <w:t>.</w:t>
      </w:r>
      <w:r>
        <w:tab/>
      </w:r>
      <w:del w:id="2047" w:author="svcMRProcess" w:date="2020-02-15T08:35:00Z">
        <w:r>
          <w:delText>Warrant of execution</w:delText>
        </w:r>
      </w:del>
      <w:ins w:id="2048" w:author="svcMRProcess" w:date="2020-02-15T08:35:00Z">
        <w:r>
          <w:t>Enforcement warrant</w:t>
        </w:r>
      </w:ins>
      <w:r>
        <w:t>, effect of</w:t>
      </w:r>
      <w:bookmarkEnd w:id="2042"/>
      <w:bookmarkEnd w:id="2043"/>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warrant issued in respect of </w:t>
      </w:r>
      <w:del w:id="2049" w:author="svcMRProcess" w:date="2020-02-15T08:35:00Z">
        <w:r>
          <w:delText>an offender</w:delText>
        </w:r>
      </w:del>
      <w:ins w:id="2050" w:author="svcMRProcess" w:date="2020-02-15T08:35:00Z">
        <w:r>
          <w:t>a debtor</w:t>
        </w:r>
      </w:ins>
      <w:r>
        <w:t xml:space="preserve"> —</w:t>
      </w:r>
    </w:p>
    <w:p>
      <w:pPr>
        <w:pStyle w:val="Indenta"/>
      </w:pPr>
      <w:r>
        <w:tab/>
        <w:t>(a)</w:t>
      </w:r>
      <w:r>
        <w:tab/>
        <w:t xml:space="preserve">applies to any saleable interest that the </w:t>
      </w:r>
      <w:del w:id="2051" w:author="svcMRProcess" w:date="2020-02-15T08:35:00Z">
        <w:r>
          <w:delText>offender</w:delText>
        </w:r>
      </w:del>
      <w:ins w:id="2052" w:author="svcMRProcess" w:date="2020-02-15T08:35:00Z">
        <w:r>
          <w:t>debtor</w:t>
        </w:r>
      </w:ins>
      <w:r>
        <w:t xml:space="preserve"> has in any personal property at the time when the Sheriff receives the warrant; and</w:t>
      </w:r>
    </w:p>
    <w:p>
      <w:pPr>
        <w:pStyle w:val="Indenta"/>
      </w:pPr>
      <w:r>
        <w:tab/>
        <w:t>(b)</w:t>
      </w:r>
      <w:r>
        <w:tab/>
        <w:t>entitles the Sheriff —</w:t>
      </w:r>
    </w:p>
    <w:p>
      <w:pPr>
        <w:pStyle w:val="Indenti"/>
      </w:pPr>
      <w:r>
        <w:tab/>
        <w:t>(i)</w:t>
      </w:r>
      <w:r>
        <w:tab/>
        <w:t xml:space="preserve">to seize any such property in which the </w:t>
      </w:r>
      <w:del w:id="2053" w:author="svcMRProcess" w:date="2020-02-15T08:35:00Z">
        <w:r>
          <w:delText>offender</w:delText>
        </w:r>
      </w:del>
      <w:ins w:id="2054" w:author="svcMRProcess" w:date="2020-02-15T08:35:00Z">
        <w:r>
          <w:t>debtor</w:t>
        </w:r>
      </w:ins>
      <w:r>
        <w:t xml:space="preserve"> has a saleable interest and to sell that interest;</w:t>
      </w:r>
    </w:p>
    <w:p>
      <w:pPr>
        <w:pStyle w:val="Indenti"/>
      </w:pPr>
      <w:r>
        <w:tab/>
        <w:t>(ii)</w:t>
      </w:r>
      <w:r>
        <w:tab/>
        <w:t xml:space="preserve">to seize any money of the </w:t>
      </w:r>
      <w:del w:id="2055" w:author="svcMRProcess" w:date="2020-02-15T08:35:00Z">
        <w:r>
          <w:delText>offender</w:delText>
        </w:r>
      </w:del>
      <w:ins w:id="2056" w:author="svcMRProcess" w:date="2020-02-15T08:35:00Z">
        <w:r>
          <w:t>debtor</w:t>
        </w:r>
      </w:ins>
      <w:r>
        <w:t>;</w:t>
      </w:r>
    </w:p>
    <w:p>
      <w:pPr>
        <w:pStyle w:val="Indenti"/>
      </w:pPr>
      <w:r>
        <w:tab/>
        <w:t>(iii)</w:t>
      </w:r>
      <w:r>
        <w:tab/>
        <w:t xml:space="preserve">to seize any cheque, bill of exchange, promissory note, bond, specialty, or other security for money, by virtue of which money is or may be payable to the </w:t>
      </w:r>
      <w:del w:id="2057" w:author="svcMRProcess" w:date="2020-02-15T08:35:00Z">
        <w:r>
          <w:delText>offender</w:delText>
        </w:r>
      </w:del>
      <w:ins w:id="2058" w:author="svcMRProcess" w:date="2020-02-15T08:35:00Z">
        <w:r>
          <w:t>debtor</w:t>
        </w:r>
      </w:ins>
      <w:r>
        <w:t>,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 xml:space="preserve">The Sheriff’s entitlement applies even if the </w:t>
      </w:r>
      <w:del w:id="2059" w:author="svcMRProcess" w:date="2020-02-15T08:35:00Z">
        <w:r>
          <w:delText>offender’s</w:delText>
        </w:r>
      </w:del>
      <w:ins w:id="2060" w:author="svcMRProcess" w:date="2020-02-15T08:35:00Z">
        <w:r>
          <w:t>debtor’s</w:t>
        </w:r>
      </w:ins>
      <w:r>
        <w:t xml:space="preserve">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w:t>
      </w:r>
      <w:del w:id="2061" w:author="svcMRProcess" w:date="2020-02-15T08:35:00Z">
        <w:r>
          <w:delText>100</w:delText>
        </w:r>
      </w:del>
      <w:ins w:id="2062" w:author="svcMRProcess" w:date="2020-02-15T08:35:00Z">
        <w:r>
          <w:t>100; amended by No. 48 of 2012 s. 43</w:t>
        </w:r>
      </w:ins>
      <w:r>
        <w:t>.]</w:t>
      </w:r>
    </w:p>
    <w:p>
      <w:pPr>
        <w:pStyle w:val="Ednotesection"/>
      </w:pPr>
      <w:r>
        <w:t>[</w:t>
      </w:r>
      <w:r>
        <w:rPr>
          <w:b/>
        </w:rPr>
        <w:t>72, 73.</w:t>
      </w:r>
      <w:r>
        <w:tab/>
        <w:t>Deleted by No. 59 of 2004 s. 100.]</w:t>
      </w:r>
    </w:p>
    <w:p>
      <w:pPr>
        <w:pStyle w:val="Heading5"/>
      </w:pPr>
      <w:bookmarkStart w:id="2063" w:name="_Toc364760674"/>
      <w:bookmarkStart w:id="2064" w:name="_Toc342318720"/>
      <w:bookmarkStart w:id="2065" w:name="_Toc520167738"/>
      <w:bookmarkStart w:id="2066" w:name="_Toc528725535"/>
      <w:bookmarkStart w:id="2067" w:name="_Toc529671103"/>
      <w:bookmarkEnd w:id="2044"/>
      <w:bookmarkEnd w:id="2045"/>
      <w:bookmarkEnd w:id="2046"/>
      <w:r>
        <w:rPr>
          <w:rStyle w:val="CharSectno"/>
        </w:rPr>
        <w:t>74</w:t>
      </w:r>
      <w:r>
        <w:t>.</w:t>
      </w:r>
      <w:r>
        <w:tab/>
        <w:t>Seizing personal property, powers enabling</w:t>
      </w:r>
      <w:bookmarkEnd w:id="2063"/>
      <w:bookmarkEnd w:id="2064"/>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2068" w:name="_Toc364760675"/>
      <w:bookmarkStart w:id="2069" w:name="_Toc342318721"/>
      <w:bookmarkStart w:id="2070" w:name="_Toc520167739"/>
      <w:bookmarkStart w:id="2071" w:name="_Toc528725536"/>
      <w:bookmarkStart w:id="2072" w:name="_Toc529671104"/>
      <w:bookmarkEnd w:id="2065"/>
      <w:bookmarkEnd w:id="2066"/>
      <w:bookmarkEnd w:id="2067"/>
      <w:r>
        <w:rPr>
          <w:rStyle w:val="CharSectno"/>
        </w:rPr>
        <w:t>75</w:t>
      </w:r>
      <w:r>
        <w:t>.</w:t>
      </w:r>
      <w:r>
        <w:tab/>
        <w:t>Property that cannot be seized and sold</w:t>
      </w:r>
      <w:bookmarkEnd w:id="2068"/>
      <w:bookmarkEnd w:id="2069"/>
    </w:p>
    <w:p>
      <w:pPr>
        <w:pStyle w:val="Subsection"/>
      </w:pPr>
      <w:r>
        <w:tab/>
      </w:r>
      <w:r>
        <w:tab/>
        <w:t xml:space="preserve">The following personal property of </w:t>
      </w:r>
      <w:del w:id="2073" w:author="svcMRProcess" w:date="2020-02-15T08:35:00Z">
        <w:r>
          <w:delText>an offender</w:delText>
        </w:r>
      </w:del>
      <w:ins w:id="2074" w:author="svcMRProcess" w:date="2020-02-15T08:35:00Z">
        <w:r>
          <w:t>a debtor</w:t>
        </w:r>
      </w:ins>
      <w:r>
        <w:t xml:space="preserve"> must not be seized or sold under a warrant —</w:t>
      </w:r>
    </w:p>
    <w:p>
      <w:pPr>
        <w:pStyle w:val="Indenta"/>
      </w:pPr>
      <w:r>
        <w:tab/>
        <w:t>(a)</w:t>
      </w:r>
      <w:r>
        <w:tab/>
        <w:t xml:space="preserve">property that the </w:t>
      </w:r>
      <w:del w:id="2075" w:author="svcMRProcess" w:date="2020-02-15T08:35:00Z">
        <w:r>
          <w:delText>offender</w:delText>
        </w:r>
      </w:del>
      <w:ins w:id="2076" w:author="svcMRProcess" w:date="2020-02-15T08:35:00Z">
        <w:r>
          <w:t>debtor</w:t>
        </w:r>
      </w:ins>
      <w:r>
        <w:t xml:space="preserve"> holds in trust for another person and in which the </w:t>
      </w:r>
      <w:del w:id="2077" w:author="svcMRProcess" w:date="2020-02-15T08:35:00Z">
        <w:r>
          <w:delText>offender</w:delText>
        </w:r>
      </w:del>
      <w:ins w:id="2078" w:author="svcMRProcess" w:date="2020-02-15T08:35:00Z">
        <w:r>
          <w:t>debtor</w:t>
        </w:r>
      </w:ins>
      <w:r>
        <w:t xml:space="preserve">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 xml:space="preserve">property that is used by the </w:t>
      </w:r>
      <w:del w:id="2079" w:author="svcMRProcess" w:date="2020-02-15T08:35:00Z">
        <w:r>
          <w:delText>offender</w:delText>
        </w:r>
      </w:del>
      <w:ins w:id="2080" w:author="svcMRProcess" w:date="2020-02-15T08:35:00Z">
        <w:r>
          <w:t>debtor</w:t>
        </w:r>
      </w:ins>
      <w:r>
        <w:t xml:space="preserve"> to earn income by personal exertion of a value that does not exceed the amount prescribed by the regulations.</w:t>
      </w:r>
    </w:p>
    <w:p>
      <w:pPr>
        <w:pStyle w:val="Footnotesection"/>
      </w:pPr>
      <w:r>
        <w:tab/>
        <w:t>[Section 75 inserted by No. 59 of 2004 s. </w:t>
      </w:r>
      <w:del w:id="2081" w:author="svcMRProcess" w:date="2020-02-15T08:35:00Z">
        <w:r>
          <w:delText>102</w:delText>
        </w:r>
      </w:del>
      <w:ins w:id="2082" w:author="svcMRProcess" w:date="2020-02-15T08:35:00Z">
        <w:r>
          <w:t>102; amended by No. 48 of 2012 s. 43</w:t>
        </w:r>
      </w:ins>
      <w:r>
        <w:t>.]</w:t>
      </w:r>
    </w:p>
    <w:p>
      <w:pPr>
        <w:pStyle w:val="Heading5"/>
        <w:rPr>
          <w:snapToGrid w:val="0"/>
        </w:rPr>
      </w:pPr>
      <w:bookmarkStart w:id="2083" w:name="_Toc364760676"/>
      <w:bookmarkStart w:id="2084" w:name="_Toc342318722"/>
      <w:r>
        <w:rPr>
          <w:rStyle w:val="CharSectno"/>
        </w:rPr>
        <w:t>76</w:t>
      </w:r>
      <w:r>
        <w:rPr>
          <w:snapToGrid w:val="0"/>
        </w:rPr>
        <w:t>.</w:t>
      </w:r>
      <w:r>
        <w:rPr>
          <w:snapToGrid w:val="0"/>
        </w:rPr>
        <w:tab/>
        <w:t>Seizure of documents</w:t>
      </w:r>
      <w:bookmarkEnd w:id="2070"/>
      <w:bookmarkEnd w:id="2071"/>
      <w:bookmarkEnd w:id="2072"/>
      <w:bookmarkEnd w:id="2083"/>
      <w:bookmarkEnd w:id="2084"/>
    </w:p>
    <w:p>
      <w:pPr>
        <w:pStyle w:val="Subsection"/>
        <w:rPr>
          <w:snapToGrid w:val="0"/>
        </w:rPr>
      </w:pPr>
      <w:r>
        <w:rPr>
          <w:snapToGrid w:val="0"/>
        </w:rPr>
        <w:tab/>
        <w:t>(1)</w:t>
      </w:r>
      <w:r>
        <w:rPr>
          <w:snapToGrid w:val="0"/>
        </w:rPr>
        <w:tab/>
        <w:t xml:space="preserve">If the Sheriff seizes any document relating to any business or undertaking of </w:t>
      </w:r>
      <w:r>
        <w:t xml:space="preserve">the </w:t>
      </w:r>
      <w:del w:id="2085" w:author="svcMRProcess" w:date="2020-02-15T08:35:00Z">
        <w:r>
          <w:rPr>
            <w:snapToGrid w:val="0"/>
          </w:rPr>
          <w:delText>offender</w:delText>
        </w:r>
      </w:del>
      <w:ins w:id="2086" w:author="svcMRProcess" w:date="2020-02-15T08:35:00Z">
        <w:r>
          <w:t>debtor</w:t>
        </w:r>
      </w:ins>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rPr>
          <w:ins w:id="2087" w:author="svcMRProcess" w:date="2020-02-15T08:35:00Z"/>
        </w:rPr>
      </w:pPr>
      <w:bookmarkStart w:id="2088" w:name="_Toc520167740"/>
      <w:bookmarkStart w:id="2089" w:name="_Toc528725537"/>
      <w:bookmarkStart w:id="2090" w:name="_Toc529671105"/>
      <w:ins w:id="2091" w:author="svcMRProcess" w:date="2020-02-15T08:35:00Z">
        <w:r>
          <w:tab/>
          <w:t>[Section 76 amended by No. 48 of 2012 s. 43.]</w:t>
        </w:r>
      </w:ins>
    </w:p>
    <w:p>
      <w:pPr>
        <w:pStyle w:val="Heading5"/>
        <w:rPr>
          <w:snapToGrid w:val="0"/>
        </w:rPr>
      </w:pPr>
      <w:bookmarkStart w:id="2092" w:name="_Toc364760677"/>
      <w:bookmarkStart w:id="2093" w:name="_Toc342318723"/>
      <w:r>
        <w:rPr>
          <w:rStyle w:val="CharSectno"/>
        </w:rPr>
        <w:t>77</w:t>
      </w:r>
      <w:r>
        <w:rPr>
          <w:snapToGrid w:val="0"/>
        </w:rPr>
        <w:t>.</w:t>
      </w:r>
      <w:r>
        <w:rPr>
          <w:snapToGrid w:val="0"/>
        </w:rPr>
        <w:tab/>
        <w:t>Seizure of cheques etc.</w:t>
      </w:r>
      <w:bookmarkEnd w:id="2088"/>
      <w:bookmarkEnd w:id="2089"/>
      <w:bookmarkEnd w:id="2090"/>
      <w:bookmarkEnd w:id="2092"/>
      <w:bookmarkEnd w:id="2093"/>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 xml:space="preserve">the </w:t>
      </w:r>
      <w:del w:id="2094" w:author="svcMRProcess" w:date="2020-02-15T08:35:00Z">
        <w:r>
          <w:rPr>
            <w:snapToGrid w:val="0"/>
          </w:rPr>
          <w:delText>offender</w:delText>
        </w:r>
      </w:del>
      <w:ins w:id="2095" w:author="svcMRProcess" w:date="2020-02-15T08:35:00Z">
        <w:r>
          <w:t>debtor</w:t>
        </w:r>
      </w:ins>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 xml:space="preserve">the </w:t>
      </w:r>
      <w:del w:id="2096" w:author="svcMRProcess" w:date="2020-02-15T08:35:00Z">
        <w:r>
          <w:rPr>
            <w:snapToGrid w:val="0"/>
          </w:rPr>
          <w:delText>offender</w:delText>
        </w:r>
      </w:del>
      <w:ins w:id="2097" w:author="svcMRProcess" w:date="2020-02-15T08:35:00Z">
        <w:r>
          <w:t>debtor</w:t>
        </w:r>
      </w:ins>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rPr>
          <w:ins w:id="2098" w:author="svcMRProcess" w:date="2020-02-15T08:35:00Z"/>
        </w:rPr>
      </w:pPr>
      <w:bookmarkStart w:id="2099" w:name="_Toc520167741"/>
      <w:bookmarkStart w:id="2100" w:name="_Toc528725538"/>
      <w:bookmarkStart w:id="2101" w:name="_Toc529671106"/>
      <w:ins w:id="2102" w:author="svcMRProcess" w:date="2020-02-15T08:35:00Z">
        <w:r>
          <w:tab/>
          <w:t>[Section 77 amended by No. 48 of 2012 s. 43.]</w:t>
        </w:r>
      </w:ins>
    </w:p>
    <w:p>
      <w:pPr>
        <w:pStyle w:val="Heading5"/>
        <w:rPr>
          <w:snapToGrid w:val="0"/>
        </w:rPr>
      </w:pPr>
      <w:bookmarkStart w:id="2103" w:name="_Toc364760678"/>
      <w:bookmarkStart w:id="2104" w:name="_Toc342318724"/>
      <w:r>
        <w:rPr>
          <w:rStyle w:val="CharSectno"/>
        </w:rPr>
        <w:t>78</w:t>
      </w:r>
      <w:r>
        <w:rPr>
          <w:snapToGrid w:val="0"/>
        </w:rPr>
        <w:t>.</w:t>
      </w:r>
      <w:r>
        <w:rPr>
          <w:snapToGrid w:val="0"/>
        </w:rPr>
        <w:tab/>
        <w:t xml:space="preserve">Debts due to </w:t>
      </w:r>
      <w:del w:id="2105" w:author="svcMRProcess" w:date="2020-02-15T08:35:00Z">
        <w:r>
          <w:rPr>
            <w:snapToGrid w:val="0"/>
          </w:rPr>
          <w:delText>offender</w:delText>
        </w:r>
      </w:del>
      <w:ins w:id="2106" w:author="svcMRProcess" w:date="2020-02-15T08:35:00Z">
        <w:r>
          <w:rPr>
            <w:snapToGrid w:val="0"/>
          </w:rPr>
          <w:t>debtor</w:t>
        </w:r>
      </w:ins>
      <w:r>
        <w:rPr>
          <w:snapToGrid w:val="0"/>
        </w:rPr>
        <w:t xml:space="preserve"> to be paid to Sheriff</w:t>
      </w:r>
      <w:bookmarkEnd w:id="2099"/>
      <w:bookmarkEnd w:id="2100"/>
      <w:bookmarkEnd w:id="2101"/>
      <w:bookmarkEnd w:id="2103"/>
      <w:bookmarkEnd w:id="2104"/>
    </w:p>
    <w:p>
      <w:pPr>
        <w:pStyle w:val="Subsection"/>
        <w:rPr>
          <w:snapToGrid w:val="0"/>
        </w:rPr>
      </w:pPr>
      <w:r>
        <w:rPr>
          <w:snapToGrid w:val="0"/>
        </w:rPr>
        <w:tab/>
        <w:t>(1)</w:t>
      </w:r>
      <w:r>
        <w:rPr>
          <w:snapToGrid w:val="0"/>
        </w:rPr>
        <w:tab/>
        <w:t xml:space="preserve">Under a warrant the Sheriff may serve a person who appears to the Sheriff to owe money to </w:t>
      </w:r>
      <w:r>
        <w:t xml:space="preserve">the </w:t>
      </w:r>
      <w:del w:id="2107" w:author="svcMRProcess" w:date="2020-02-15T08:35:00Z">
        <w:r>
          <w:rPr>
            <w:snapToGrid w:val="0"/>
          </w:rPr>
          <w:delText>offender</w:delText>
        </w:r>
      </w:del>
      <w:ins w:id="2108" w:author="svcMRProcess" w:date="2020-02-15T08:35:00Z">
        <w:r>
          <w:t>debtor</w:t>
        </w:r>
      </w:ins>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rPr>
          <w:ins w:id="2109" w:author="svcMRProcess" w:date="2020-02-15T08:35:00Z"/>
        </w:rPr>
      </w:pPr>
      <w:ins w:id="2110" w:author="svcMRProcess" w:date="2020-02-15T08:35:00Z">
        <w:r>
          <w:tab/>
          <w:t>[Section 78 amended by No. 48 of 2012 s. 43.]</w:t>
        </w:r>
      </w:ins>
    </w:p>
    <w:p>
      <w:pPr>
        <w:pStyle w:val="Ednotesection"/>
      </w:pPr>
      <w:r>
        <w:t>[</w:t>
      </w:r>
      <w:r>
        <w:rPr>
          <w:b/>
        </w:rPr>
        <w:t>79.</w:t>
      </w:r>
      <w:r>
        <w:rPr>
          <w:b/>
        </w:rPr>
        <w:tab/>
      </w:r>
      <w:r>
        <w:t>Deleted by No. 59 of 2004 s. 107.]</w:t>
      </w:r>
    </w:p>
    <w:p>
      <w:pPr>
        <w:pStyle w:val="Heading5"/>
        <w:rPr>
          <w:snapToGrid w:val="0"/>
        </w:rPr>
      </w:pPr>
      <w:bookmarkStart w:id="2111" w:name="_Toc520167743"/>
      <w:bookmarkStart w:id="2112" w:name="_Toc528725540"/>
      <w:bookmarkStart w:id="2113" w:name="_Toc529671108"/>
      <w:bookmarkStart w:id="2114" w:name="_Toc364760679"/>
      <w:bookmarkStart w:id="2115" w:name="_Toc342318725"/>
      <w:r>
        <w:rPr>
          <w:rStyle w:val="CharSectno"/>
        </w:rPr>
        <w:t>80</w:t>
      </w:r>
      <w:r>
        <w:rPr>
          <w:snapToGrid w:val="0"/>
        </w:rPr>
        <w:t>.</w:t>
      </w:r>
      <w:r>
        <w:rPr>
          <w:snapToGrid w:val="0"/>
        </w:rPr>
        <w:tab/>
        <w:t>Notice of seizure</w:t>
      </w:r>
      <w:bookmarkEnd w:id="2111"/>
      <w:bookmarkEnd w:id="2112"/>
      <w:bookmarkEnd w:id="2113"/>
      <w:bookmarkEnd w:id="2114"/>
      <w:bookmarkEnd w:id="2115"/>
    </w:p>
    <w:p>
      <w:pPr>
        <w:pStyle w:val="Subsection"/>
        <w:rPr>
          <w:snapToGrid w:val="0"/>
        </w:rPr>
      </w:pPr>
      <w:r>
        <w:rPr>
          <w:snapToGrid w:val="0"/>
        </w:rPr>
        <w:tab/>
        <w:t>(1)</w:t>
      </w:r>
      <w:r>
        <w:rPr>
          <w:snapToGrid w:val="0"/>
        </w:rPr>
        <w:tab/>
        <w:t xml:space="preserve">On seizing personal property of </w:t>
      </w:r>
      <w:del w:id="2116" w:author="svcMRProcess" w:date="2020-02-15T08:35:00Z">
        <w:r>
          <w:rPr>
            <w:snapToGrid w:val="0"/>
          </w:rPr>
          <w:delText>an offender</w:delText>
        </w:r>
      </w:del>
      <w:ins w:id="2117" w:author="svcMRProcess" w:date="2020-02-15T08:35:00Z">
        <w:r>
          <w:t>a debtor</w:t>
        </w:r>
      </w:ins>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 xml:space="preserve">the </w:t>
      </w:r>
      <w:del w:id="2118" w:author="svcMRProcess" w:date="2020-02-15T08:35:00Z">
        <w:r>
          <w:rPr>
            <w:snapToGrid w:val="0"/>
          </w:rPr>
          <w:delText>offender</w:delText>
        </w:r>
      </w:del>
      <w:ins w:id="2119" w:author="svcMRProcess" w:date="2020-02-15T08:35:00Z">
        <w:r>
          <w:t>debtor</w:t>
        </w:r>
      </w:ins>
      <w:r>
        <w:rPr>
          <w:snapToGrid w:val="0"/>
        </w:rPr>
        <w:t xml:space="preserve"> and, if the person who has custody of the property when it is seized is not </w:t>
      </w:r>
      <w:r>
        <w:t xml:space="preserve">the </w:t>
      </w:r>
      <w:del w:id="2120" w:author="svcMRProcess" w:date="2020-02-15T08:35:00Z">
        <w:r>
          <w:rPr>
            <w:snapToGrid w:val="0"/>
          </w:rPr>
          <w:delText>offender</w:delText>
        </w:r>
      </w:del>
      <w:ins w:id="2121" w:author="svcMRProcess" w:date="2020-02-15T08:35:00Z">
        <w:r>
          <w:t>debtor</w:t>
        </w:r>
      </w:ins>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 xml:space="preserve">the </w:t>
      </w:r>
      <w:del w:id="2122" w:author="svcMRProcess" w:date="2020-02-15T08:35:00Z">
        <w:r>
          <w:rPr>
            <w:snapToGrid w:val="0"/>
          </w:rPr>
          <w:delText>offender</w:delText>
        </w:r>
      </w:del>
      <w:ins w:id="2123" w:author="svcMRProcess" w:date="2020-02-15T08:35:00Z">
        <w:r>
          <w:t>debtor</w:t>
        </w:r>
      </w:ins>
      <w:r>
        <w:rPr>
          <w:snapToGrid w:val="0"/>
        </w:rPr>
        <w:t>;</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ins w:id="2124" w:author="svcMRProcess" w:date="2020-02-15T08:35:00Z">
        <w:r>
          <w:t>; No. 48 of 2012 s. 43</w:t>
        </w:r>
      </w:ins>
      <w:r>
        <w:t>.]</w:t>
      </w:r>
    </w:p>
    <w:p>
      <w:pPr>
        <w:pStyle w:val="Heading5"/>
      </w:pPr>
      <w:bookmarkStart w:id="2125" w:name="_Toc364760680"/>
      <w:bookmarkStart w:id="2126" w:name="_Toc342318726"/>
      <w:bookmarkStart w:id="2127" w:name="_Toc520167745"/>
      <w:bookmarkStart w:id="2128" w:name="_Toc528725542"/>
      <w:bookmarkStart w:id="2129" w:name="_Toc529671110"/>
      <w:r>
        <w:rPr>
          <w:rStyle w:val="CharSectno"/>
        </w:rPr>
        <w:t>81</w:t>
      </w:r>
      <w:r>
        <w:t>.</w:t>
      </w:r>
      <w:r>
        <w:tab/>
        <w:t>Custody of seized property</w:t>
      </w:r>
      <w:bookmarkEnd w:id="2125"/>
      <w:bookmarkEnd w:id="2126"/>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w:t>
      </w:r>
      <w:del w:id="2130" w:author="svcMRProcess" w:date="2020-02-15T08:35:00Z">
        <w:r>
          <w:delText>offender</w:delText>
        </w:r>
      </w:del>
      <w:ins w:id="2131" w:author="svcMRProcess" w:date="2020-02-15T08:35:00Z">
        <w:r>
          <w:t>debtor</w:t>
        </w:r>
      </w:ins>
      <w:r>
        <w:t xml:space="preserve"> or another person if the </w:t>
      </w:r>
      <w:del w:id="2132" w:author="svcMRProcess" w:date="2020-02-15T08:35:00Z">
        <w:r>
          <w:delText>offender</w:delText>
        </w:r>
      </w:del>
      <w:ins w:id="2133" w:author="svcMRProcess" w:date="2020-02-15T08:35:00Z">
        <w:r>
          <w:t>debtor</w:t>
        </w:r>
      </w:ins>
      <w:r>
        <w:t xml:space="preserve">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 xml:space="preserve">If the Sheriff leaves seized personal property in the custody of the </w:t>
      </w:r>
      <w:del w:id="2134" w:author="svcMRProcess" w:date="2020-02-15T08:35:00Z">
        <w:r>
          <w:delText>offender</w:delText>
        </w:r>
      </w:del>
      <w:ins w:id="2135" w:author="svcMRProcess" w:date="2020-02-15T08:35:00Z">
        <w:r>
          <w:t>debtor</w:t>
        </w:r>
      </w:ins>
      <w:r>
        <w:t xml:space="preserve"> or another person, the Sheriff is not to be taken as having abandoned the property.</w:t>
      </w:r>
    </w:p>
    <w:p>
      <w:pPr>
        <w:pStyle w:val="Subsection"/>
      </w:pPr>
      <w:r>
        <w:tab/>
        <w:t>(4)</w:t>
      </w:r>
      <w:r>
        <w:tab/>
        <w:t xml:space="preserve">If the Sheriff seizes any record relating to a business or undertaking of the </w:t>
      </w:r>
      <w:del w:id="2136" w:author="svcMRProcess" w:date="2020-02-15T08:35:00Z">
        <w:r>
          <w:delText>offender</w:delText>
        </w:r>
      </w:del>
      <w:ins w:id="2137" w:author="svcMRProcess" w:date="2020-02-15T08:35:00Z">
        <w:r>
          <w:t>debtor</w:t>
        </w:r>
      </w:ins>
      <w:r>
        <w:t xml:space="preserve">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w:t>
      </w:r>
      <w:del w:id="2138" w:author="svcMRProcess" w:date="2020-02-15T08:35:00Z">
        <w:r>
          <w:delText>103</w:delText>
        </w:r>
      </w:del>
      <w:ins w:id="2139" w:author="svcMRProcess" w:date="2020-02-15T08:35:00Z">
        <w:r>
          <w:t>103; amended by No. 48 of 2012 s. 43</w:t>
        </w:r>
      </w:ins>
      <w:r>
        <w:t>.]</w:t>
      </w:r>
    </w:p>
    <w:p>
      <w:pPr>
        <w:pStyle w:val="Ednotesection"/>
      </w:pPr>
      <w:bookmarkStart w:id="2140" w:name="_Toc520167748"/>
      <w:bookmarkStart w:id="2141" w:name="_Toc528725545"/>
      <w:bookmarkStart w:id="2142" w:name="_Toc529671113"/>
      <w:bookmarkEnd w:id="2127"/>
      <w:bookmarkEnd w:id="2128"/>
      <w:bookmarkEnd w:id="2129"/>
      <w:r>
        <w:t>[</w:t>
      </w:r>
      <w:r>
        <w:rPr>
          <w:b/>
        </w:rPr>
        <w:t>82</w:t>
      </w:r>
      <w:r>
        <w:rPr>
          <w:b/>
        </w:rPr>
        <w:noBreakHyphen/>
        <w:t>84.</w:t>
      </w:r>
      <w:r>
        <w:rPr>
          <w:b/>
        </w:rPr>
        <w:tab/>
      </w:r>
      <w:r>
        <w:t>Deleted by No. 59 of 2004 s. 107.]</w:t>
      </w:r>
    </w:p>
    <w:p>
      <w:pPr>
        <w:pStyle w:val="Heading5"/>
        <w:rPr>
          <w:snapToGrid w:val="0"/>
        </w:rPr>
      </w:pPr>
      <w:bookmarkStart w:id="2143" w:name="_Toc364760681"/>
      <w:bookmarkStart w:id="2144" w:name="_Toc342318727"/>
      <w:r>
        <w:rPr>
          <w:rStyle w:val="CharSectno"/>
        </w:rPr>
        <w:t>85</w:t>
      </w:r>
      <w:r>
        <w:rPr>
          <w:snapToGrid w:val="0"/>
        </w:rPr>
        <w:t>.</w:t>
      </w:r>
      <w:r>
        <w:rPr>
          <w:snapToGrid w:val="0"/>
        </w:rPr>
        <w:tab/>
        <w:t>Manner and place of sale</w:t>
      </w:r>
      <w:bookmarkEnd w:id="2140"/>
      <w:bookmarkEnd w:id="2141"/>
      <w:bookmarkEnd w:id="2142"/>
      <w:bookmarkEnd w:id="2143"/>
      <w:bookmarkEnd w:id="2144"/>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2145" w:name="_Toc520167749"/>
      <w:bookmarkStart w:id="2146" w:name="_Toc528725546"/>
      <w:bookmarkStart w:id="2147" w:name="_Toc529671114"/>
      <w:bookmarkStart w:id="2148" w:name="_Toc364760682"/>
      <w:bookmarkStart w:id="2149" w:name="_Toc342318728"/>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2145"/>
      <w:bookmarkEnd w:id="2146"/>
      <w:bookmarkEnd w:id="2147"/>
      <w:bookmarkEnd w:id="2148"/>
      <w:bookmarkEnd w:id="2149"/>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 xml:space="preserve">the </w:t>
      </w:r>
      <w:del w:id="2150" w:author="svcMRProcess" w:date="2020-02-15T08:35:00Z">
        <w:r>
          <w:rPr>
            <w:snapToGrid w:val="0"/>
          </w:rPr>
          <w:delText>offender</w:delText>
        </w:r>
      </w:del>
      <w:ins w:id="2151" w:author="svcMRProcess" w:date="2020-02-15T08:35:00Z">
        <w:r>
          <w:t>debtor</w:t>
        </w:r>
      </w:ins>
      <w:r>
        <w:rPr>
          <w:snapToGrid w:val="0"/>
        </w:rPr>
        <w:t xml:space="preserve"> with a written notice advising </w:t>
      </w:r>
      <w:r>
        <w:t xml:space="preserve">the </w:t>
      </w:r>
      <w:del w:id="2152" w:author="svcMRProcess" w:date="2020-02-15T08:35:00Z">
        <w:r>
          <w:rPr>
            <w:snapToGrid w:val="0"/>
          </w:rPr>
          <w:delText>offender</w:delText>
        </w:r>
      </w:del>
      <w:ins w:id="2153" w:author="svcMRProcess" w:date="2020-02-15T08:35:00Z">
        <w:r>
          <w:t>debtor</w:t>
        </w:r>
      </w:ins>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 xml:space="preserve">the </w:t>
      </w:r>
      <w:del w:id="2154" w:author="svcMRProcess" w:date="2020-02-15T08:35:00Z">
        <w:r>
          <w:rPr>
            <w:snapToGrid w:val="0"/>
          </w:rPr>
          <w:delText>offender</w:delText>
        </w:r>
      </w:del>
      <w:ins w:id="2155" w:author="svcMRProcess" w:date="2020-02-15T08:35:00Z">
        <w:r>
          <w:t>debtor</w:t>
        </w:r>
      </w:ins>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del w:id="2156" w:author="svcMRProcess" w:date="2020-02-15T08:35:00Z">
        <w:r>
          <w:rPr>
            <w:snapToGrid w:val="0"/>
          </w:rPr>
          <w:delText>an offender</w:delText>
        </w:r>
      </w:del>
      <w:ins w:id="2157" w:author="svcMRProcess" w:date="2020-02-15T08:35:00Z">
        <w:r>
          <w:t>a debtor</w:t>
        </w:r>
      </w:ins>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rPr>
          <w:ins w:id="2158" w:author="svcMRProcess" w:date="2020-02-15T08:35:00Z"/>
        </w:rPr>
      </w:pPr>
      <w:bookmarkStart w:id="2159" w:name="_Toc520167750"/>
      <w:bookmarkStart w:id="2160" w:name="_Toc528725547"/>
      <w:bookmarkStart w:id="2161" w:name="_Toc529671115"/>
      <w:ins w:id="2162" w:author="svcMRProcess" w:date="2020-02-15T08:35:00Z">
        <w:r>
          <w:tab/>
          <w:t>[Section 86 amended by No. 48 of 2012 s. 43.]</w:t>
        </w:r>
      </w:ins>
    </w:p>
    <w:p>
      <w:pPr>
        <w:pStyle w:val="Heading5"/>
        <w:rPr>
          <w:snapToGrid w:val="0"/>
        </w:rPr>
      </w:pPr>
      <w:bookmarkStart w:id="2163" w:name="_Toc364760683"/>
      <w:bookmarkStart w:id="2164" w:name="_Toc342318729"/>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2159"/>
      <w:bookmarkEnd w:id="2160"/>
      <w:bookmarkEnd w:id="2161"/>
      <w:bookmarkEnd w:id="2163"/>
      <w:bookmarkEnd w:id="2164"/>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 xml:space="preserve">the </w:t>
      </w:r>
      <w:del w:id="2165" w:author="svcMRProcess" w:date="2020-02-15T08:35:00Z">
        <w:r>
          <w:rPr>
            <w:snapToGrid w:val="0"/>
          </w:rPr>
          <w:delText>offender</w:delText>
        </w:r>
      </w:del>
      <w:ins w:id="2166" w:author="svcMRProcess" w:date="2020-02-15T08:35:00Z">
        <w:r>
          <w:t>debtor</w:t>
        </w:r>
      </w:ins>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 xml:space="preserve">the </w:t>
      </w:r>
      <w:del w:id="2167" w:author="svcMRProcess" w:date="2020-02-15T08:35:00Z">
        <w:r>
          <w:rPr>
            <w:snapToGrid w:val="0"/>
          </w:rPr>
          <w:delText>offender</w:delText>
        </w:r>
      </w:del>
      <w:ins w:id="2168" w:author="svcMRProcess" w:date="2020-02-15T08:35:00Z">
        <w:r>
          <w:t>debtor</w:t>
        </w:r>
      </w:ins>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rPr>
          <w:ins w:id="2169" w:author="svcMRProcess" w:date="2020-02-15T08:35:00Z"/>
        </w:rPr>
      </w:pPr>
      <w:bookmarkStart w:id="2170" w:name="_Toc89518361"/>
      <w:bookmarkStart w:id="2171" w:name="_Toc89518525"/>
      <w:bookmarkStart w:id="2172" w:name="_Toc96492659"/>
      <w:bookmarkStart w:id="2173" w:name="_Toc101679074"/>
      <w:bookmarkStart w:id="2174" w:name="_Toc102721180"/>
      <w:bookmarkStart w:id="2175" w:name="_Toc117398698"/>
      <w:bookmarkStart w:id="2176" w:name="_Toc118796432"/>
      <w:bookmarkStart w:id="2177" w:name="_Toc119126504"/>
      <w:bookmarkStart w:id="2178" w:name="_Toc121286417"/>
      <w:bookmarkStart w:id="2179" w:name="_Toc121546254"/>
      <w:bookmarkStart w:id="2180" w:name="_Toc121546418"/>
      <w:bookmarkStart w:id="2181" w:name="_Toc121546582"/>
      <w:bookmarkStart w:id="2182" w:name="_Toc121546747"/>
      <w:bookmarkStart w:id="2183" w:name="_Toc121888554"/>
      <w:bookmarkStart w:id="2184" w:name="_Toc124061513"/>
      <w:bookmarkStart w:id="2185" w:name="_Toc149964696"/>
      <w:bookmarkStart w:id="2186" w:name="_Toc149984871"/>
      <w:bookmarkStart w:id="2187" w:name="_Toc153608980"/>
      <w:bookmarkStart w:id="2188" w:name="_Toc153615132"/>
      <w:bookmarkStart w:id="2189" w:name="_Toc156298377"/>
      <w:bookmarkStart w:id="2190" w:name="_Toc157853790"/>
      <w:bookmarkStart w:id="2191" w:name="_Toc163464912"/>
      <w:bookmarkStart w:id="2192" w:name="_Toc163465637"/>
      <w:bookmarkStart w:id="2193" w:name="_Toc194382747"/>
      <w:bookmarkStart w:id="2194" w:name="_Toc194384550"/>
      <w:bookmarkStart w:id="2195" w:name="_Toc201120149"/>
      <w:bookmarkStart w:id="2196" w:name="_Toc202582042"/>
      <w:bookmarkStart w:id="2197" w:name="_Toc205266265"/>
      <w:bookmarkStart w:id="2198" w:name="_Toc230147402"/>
      <w:bookmarkStart w:id="2199" w:name="_Toc233622877"/>
      <w:bookmarkStart w:id="2200" w:name="_Toc233623030"/>
      <w:bookmarkStart w:id="2201" w:name="_Toc305744809"/>
      <w:bookmarkStart w:id="2202" w:name="_Toc307411224"/>
      <w:bookmarkStart w:id="2203" w:name="_Toc318278144"/>
      <w:bookmarkStart w:id="2204" w:name="_Toc318278297"/>
      <w:bookmarkStart w:id="2205" w:name="_Toc318278450"/>
      <w:bookmarkStart w:id="2206" w:name="_Toc318284751"/>
      <w:bookmarkStart w:id="2207" w:name="_Toc325624660"/>
      <w:bookmarkStart w:id="2208" w:name="_Toc325706345"/>
      <w:bookmarkStart w:id="2209" w:name="_Toc334601279"/>
      <w:bookmarkStart w:id="2210" w:name="_Toc342303485"/>
      <w:bookmarkStart w:id="2211" w:name="_Toc342318559"/>
      <w:bookmarkStart w:id="2212" w:name="_Toc342318730"/>
      <w:ins w:id="2213" w:author="svcMRProcess" w:date="2020-02-15T08:35:00Z">
        <w:r>
          <w:tab/>
          <w:t>[Section 87 amended by No. 48 of 2012 s. 43.]</w:t>
        </w:r>
      </w:ins>
    </w:p>
    <w:p>
      <w:pPr>
        <w:pStyle w:val="Heading3"/>
        <w:rPr>
          <w:snapToGrid w:val="0"/>
        </w:rPr>
      </w:pPr>
      <w:bookmarkStart w:id="2214" w:name="_Toc363825292"/>
      <w:bookmarkStart w:id="2215" w:name="_Toc364760684"/>
      <w:r>
        <w:rPr>
          <w:rStyle w:val="CharDivNo"/>
        </w:rPr>
        <w:t>Division 4</w:t>
      </w:r>
      <w:r>
        <w:rPr>
          <w:snapToGrid w:val="0"/>
        </w:rPr>
        <w:t> — </w:t>
      </w:r>
      <w:r>
        <w:rPr>
          <w:rStyle w:val="CharDivText"/>
        </w:rPr>
        <w:t>Seizure and sale of land</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4"/>
      <w:bookmarkEnd w:id="2215"/>
    </w:p>
    <w:p>
      <w:pPr>
        <w:pStyle w:val="Heading5"/>
        <w:spacing w:before="120"/>
      </w:pPr>
      <w:bookmarkStart w:id="2216" w:name="_Toc364760685"/>
      <w:bookmarkStart w:id="2217" w:name="_Toc342318731"/>
      <w:bookmarkStart w:id="2218" w:name="_Toc520167752"/>
      <w:bookmarkStart w:id="2219" w:name="_Toc528725549"/>
      <w:bookmarkStart w:id="2220" w:name="_Toc529671117"/>
      <w:r>
        <w:rPr>
          <w:rStyle w:val="CharSectno"/>
        </w:rPr>
        <w:t>88</w:t>
      </w:r>
      <w:r>
        <w:t>.</w:t>
      </w:r>
      <w:r>
        <w:tab/>
        <w:t>Warrant, effect of</w:t>
      </w:r>
      <w:bookmarkEnd w:id="2216"/>
      <w:bookmarkEnd w:id="2217"/>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w:t>
      </w:r>
      <w:del w:id="2221" w:author="svcMRProcess" w:date="2020-02-15T08:35:00Z">
        <w:r>
          <w:delText>an offender</w:delText>
        </w:r>
      </w:del>
      <w:ins w:id="2222" w:author="svcMRProcess" w:date="2020-02-15T08:35:00Z">
        <w:r>
          <w:t>a debtor</w:t>
        </w:r>
      </w:ins>
      <w:r>
        <w:t>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 xml:space="preserve">in respect of land under the operation of that Act and that the </w:t>
      </w:r>
      <w:del w:id="2223" w:author="svcMRProcess" w:date="2020-02-15T08:35:00Z">
        <w:r>
          <w:delText>offender</w:delText>
        </w:r>
      </w:del>
      <w:ins w:id="2224" w:author="svcMRProcess" w:date="2020-02-15T08:35:00Z">
        <w:r>
          <w:t>debtor</w:t>
        </w:r>
      </w:ins>
      <w:r>
        <w:t xml:space="preserve">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 xml:space="preserve">in respect of land under the operation of that Act and that the </w:t>
      </w:r>
      <w:del w:id="2225" w:author="svcMRProcess" w:date="2020-02-15T08:35:00Z">
        <w:r>
          <w:delText>offender</w:delText>
        </w:r>
      </w:del>
      <w:ins w:id="2226" w:author="svcMRProcess" w:date="2020-02-15T08:35:00Z">
        <w:r>
          <w:t>debtor</w:t>
        </w:r>
      </w:ins>
      <w:r>
        <w:t xml:space="preserve"> has at the time when the Sheriff receives the warrant;</w:t>
      </w:r>
    </w:p>
    <w:p>
      <w:pPr>
        <w:pStyle w:val="Indenti"/>
      </w:pPr>
      <w:r>
        <w:tab/>
        <w:t>(iii)</w:t>
      </w:r>
      <w:r>
        <w:tab/>
        <w:t xml:space="preserve">any saleable interest in any other real property in the State that the </w:t>
      </w:r>
      <w:del w:id="2227" w:author="svcMRProcess" w:date="2020-02-15T08:35:00Z">
        <w:r>
          <w:delText>offender</w:delText>
        </w:r>
      </w:del>
      <w:ins w:id="2228" w:author="svcMRProcess" w:date="2020-02-15T08:35:00Z">
        <w:r>
          <w:t>debtor</w:t>
        </w:r>
      </w:ins>
      <w:r>
        <w:t xml:space="preserve">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 xml:space="preserve">The Sheriff’s entitlement applies even if the </w:t>
      </w:r>
      <w:del w:id="2229" w:author="svcMRProcess" w:date="2020-02-15T08:35:00Z">
        <w:r>
          <w:delText>offender’s</w:delText>
        </w:r>
      </w:del>
      <w:ins w:id="2230" w:author="svcMRProcess" w:date="2020-02-15T08:35:00Z">
        <w:r>
          <w:t>debtor’s</w:t>
        </w:r>
      </w:ins>
      <w:r>
        <w:t xml:space="preserve">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w:t>
      </w:r>
      <w:del w:id="2231" w:author="svcMRProcess" w:date="2020-02-15T08:35:00Z">
        <w:r>
          <w:delText>104</w:delText>
        </w:r>
      </w:del>
      <w:ins w:id="2232" w:author="svcMRProcess" w:date="2020-02-15T08:35:00Z">
        <w:r>
          <w:t>104; amended by No. 48 of 2012 s. 43</w:t>
        </w:r>
      </w:ins>
      <w:r>
        <w:t>.]</w:t>
      </w:r>
    </w:p>
    <w:p>
      <w:pPr>
        <w:pStyle w:val="Heading5"/>
        <w:rPr>
          <w:snapToGrid w:val="0"/>
        </w:rPr>
      </w:pPr>
      <w:bookmarkStart w:id="2233" w:name="_Toc364760686"/>
      <w:bookmarkStart w:id="2234" w:name="_Toc342318732"/>
      <w:r>
        <w:rPr>
          <w:rStyle w:val="CharSectno"/>
        </w:rPr>
        <w:t>89</w:t>
      </w:r>
      <w:r>
        <w:rPr>
          <w:snapToGrid w:val="0"/>
        </w:rPr>
        <w:t>.</w:t>
      </w:r>
      <w:r>
        <w:rPr>
          <w:snapToGrid w:val="0"/>
        </w:rPr>
        <w:tab/>
        <w:t>Seizure: how effected</w:t>
      </w:r>
      <w:bookmarkEnd w:id="2218"/>
      <w:bookmarkEnd w:id="2219"/>
      <w:bookmarkEnd w:id="2220"/>
      <w:bookmarkEnd w:id="2233"/>
      <w:bookmarkEnd w:id="223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 xml:space="preserve">the </w:t>
      </w:r>
      <w:del w:id="2235" w:author="svcMRProcess" w:date="2020-02-15T08:35:00Z">
        <w:r>
          <w:rPr>
            <w:snapToGrid w:val="0"/>
          </w:rPr>
          <w:delText>offender</w:delText>
        </w:r>
      </w:del>
      <w:ins w:id="2236" w:author="svcMRProcess" w:date="2020-02-15T08:35:00Z">
        <w:r>
          <w:t>debtor</w:t>
        </w:r>
      </w:ins>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ins w:id="2237" w:author="svcMRProcess" w:date="2020-02-15T08:35:00Z">
        <w:r>
          <w:t>; No. 48 of 2012 s. 43</w:t>
        </w:r>
      </w:ins>
      <w:r>
        <w:t>.]</w:t>
      </w:r>
    </w:p>
    <w:p>
      <w:pPr>
        <w:pStyle w:val="Heading5"/>
        <w:rPr>
          <w:snapToGrid w:val="0"/>
        </w:rPr>
      </w:pPr>
      <w:bookmarkStart w:id="2238" w:name="_Toc520167753"/>
      <w:bookmarkStart w:id="2239" w:name="_Toc528725550"/>
      <w:bookmarkStart w:id="2240" w:name="_Toc529671118"/>
      <w:bookmarkStart w:id="2241" w:name="_Toc364760687"/>
      <w:bookmarkStart w:id="2242" w:name="_Toc342318733"/>
      <w:r>
        <w:rPr>
          <w:rStyle w:val="CharSectno"/>
        </w:rPr>
        <w:t>90</w:t>
      </w:r>
      <w:r>
        <w:rPr>
          <w:snapToGrid w:val="0"/>
        </w:rPr>
        <w:t>.</w:t>
      </w:r>
      <w:r>
        <w:rPr>
          <w:snapToGrid w:val="0"/>
        </w:rPr>
        <w:tab/>
        <w:t>Cancelling memorials</w:t>
      </w:r>
      <w:bookmarkEnd w:id="2238"/>
      <w:bookmarkEnd w:id="2239"/>
      <w:bookmarkEnd w:id="2240"/>
      <w:bookmarkEnd w:id="2241"/>
      <w:bookmarkEnd w:id="2242"/>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2243" w:name="_Toc364760688"/>
      <w:bookmarkStart w:id="2244" w:name="_Toc342318734"/>
      <w:bookmarkStart w:id="2245" w:name="_Toc520167755"/>
      <w:bookmarkStart w:id="2246" w:name="_Toc528725552"/>
      <w:bookmarkStart w:id="2247" w:name="_Toc529671120"/>
      <w:r>
        <w:rPr>
          <w:rStyle w:val="CharSectno"/>
        </w:rPr>
        <w:t>91</w:t>
      </w:r>
      <w:r>
        <w:t>.</w:t>
      </w:r>
      <w:r>
        <w:tab/>
        <w:t>Power of entry</w:t>
      </w:r>
      <w:bookmarkEnd w:id="2243"/>
      <w:bookmarkEnd w:id="2244"/>
    </w:p>
    <w:p>
      <w:pPr>
        <w:pStyle w:val="Subsection"/>
      </w:pPr>
      <w:r>
        <w:tab/>
        <w:t>(1)</w:t>
      </w:r>
      <w:r>
        <w:tab/>
        <w:t xml:space="preserve">Under a warrant the Sheriff, using any force and assistance that is reasonably necessary in the circumstances, may enter any real property in which the </w:t>
      </w:r>
      <w:del w:id="2248" w:author="svcMRProcess" w:date="2020-02-15T08:35:00Z">
        <w:r>
          <w:delText>offender</w:delText>
        </w:r>
      </w:del>
      <w:ins w:id="2249" w:author="svcMRProcess" w:date="2020-02-15T08:35:00Z">
        <w:r>
          <w:t>debtor</w:t>
        </w:r>
      </w:ins>
      <w:r>
        <w:t xml:space="preserve">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 xml:space="preserve">enter the real property with any prospective purchaser of the </w:t>
      </w:r>
      <w:del w:id="2250" w:author="svcMRProcess" w:date="2020-02-15T08:35:00Z">
        <w:r>
          <w:delText>offender’s</w:delText>
        </w:r>
      </w:del>
      <w:ins w:id="2251" w:author="svcMRProcess" w:date="2020-02-15T08:35:00Z">
        <w:r>
          <w:t>debtor’s</w:t>
        </w:r>
      </w:ins>
      <w:r>
        <w:t xml:space="preserve">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w:t>
      </w:r>
      <w:del w:id="2252" w:author="svcMRProcess" w:date="2020-02-15T08:35:00Z">
        <w:r>
          <w:delText>105</w:delText>
        </w:r>
      </w:del>
      <w:ins w:id="2253" w:author="svcMRProcess" w:date="2020-02-15T08:35:00Z">
        <w:r>
          <w:t>105; amended by No. 48 of 2012 s. 43</w:t>
        </w:r>
      </w:ins>
      <w:r>
        <w:t>.]</w:t>
      </w:r>
    </w:p>
    <w:p>
      <w:pPr>
        <w:pStyle w:val="Heading5"/>
      </w:pPr>
      <w:bookmarkStart w:id="2254" w:name="_Toc364760689"/>
      <w:bookmarkStart w:id="2255" w:name="_Toc342318735"/>
      <w:r>
        <w:rPr>
          <w:rStyle w:val="CharSectno"/>
        </w:rPr>
        <w:t>91A</w:t>
      </w:r>
      <w:r>
        <w:t>.</w:t>
      </w:r>
      <w:r>
        <w:tab/>
      </w:r>
      <w:del w:id="2256" w:author="svcMRProcess" w:date="2020-02-15T08:35:00Z">
        <w:r>
          <w:delText>Offender</w:delText>
        </w:r>
      </w:del>
      <w:ins w:id="2257" w:author="svcMRProcess" w:date="2020-02-15T08:35:00Z">
        <w:r>
          <w:t>Debtor</w:t>
        </w:r>
      </w:ins>
      <w:r>
        <w:t xml:space="preserve"> may be permitted to sell or mortgage real property</w:t>
      </w:r>
      <w:bookmarkEnd w:id="2254"/>
      <w:bookmarkEnd w:id="2255"/>
    </w:p>
    <w:p>
      <w:pPr>
        <w:pStyle w:val="Subsection"/>
      </w:pPr>
      <w:r>
        <w:tab/>
        <w:t>(1)</w:t>
      </w:r>
      <w:r>
        <w:tab/>
        <w:t xml:space="preserve">The Sheriff may permit the </w:t>
      </w:r>
      <w:del w:id="2258" w:author="svcMRProcess" w:date="2020-02-15T08:35:00Z">
        <w:r>
          <w:delText>offender</w:delText>
        </w:r>
      </w:del>
      <w:ins w:id="2259" w:author="svcMRProcess" w:date="2020-02-15T08:35:00Z">
        <w:r>
          <w:t>debtor</w:t>
        </w:r>
      </w:ins>
      <w:r>
        <w:t xml:space="preserve"> to sell or mortgage the </w:t>
      </w:r>
      <w:del w:id="2260" w:author="svcMRProcess" w:date="2020-02-15T08:35:00Z">
        <w:r>
          <w:delText>offender’s</w:delText>
        </w:r>
      </w:del>
      <w:ins w:id="2261" w:author="svcMRProcess" w:date="2020-02-15T08:35:00Z">
        <w:r>
          <w:t>debtor’s</w:t>
        </w:r>
      </w:ins>
      <w:r>
        <w:t xml:space="preserve">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 xml:space="preserve">the </w:t>
      </w:r>
      <w:del w:id="2262" w:author="svcMRProcess" w:date="2020-02-15T08:35:00Z">
        <w:r>
          <w:delText>offender</w:delText>
        </w:r>
      </w:del>
      <w:ins w:id="2263" w:author="svcMRProcess" w:date="2020-02-15T08:35:00Z">
        <w:r>
          <w:t>debtor</w:t>
        </w:r>
      </w:ins>
      <w:r>
        <w:t xml:space="preserve">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 xml:space="preserve">any liability of the purchaser or mortgagee to pay the </w:t>
      </w:r>
      <w:del w:id="2264" w:author="svcMRProcess" w:date="2020-02-15T08:35:00Z">
        <w:r>
          <w:delText>offender</w:delText>
        </w:r>
      </w:del>
      <w:ins w:id="2265" w:author="svcMRProcess" w:date="2020-02-15T08:35:00Z">
        <w:r>
          <w:t>debtor</w:t>
        </w:r>
      </w:ins>
      <w:r>
        <w:t xml:space="preserve">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w:t>
      </w:r>
      <w:del w:id="2266" w:author="svcMRProcess" w:date="2020-02-15T08:35:00Z">
        <w:r>
          <w:delText>105</w:delText>
        </w:r>
      </w:del>
      <w:ins w:id="2267" w:author="svcMRProcess" w:date="2020-02-15T08:35:00Z">
        <w:r>
          <w:t>105; amended by No. 48 of 2012 s. 43</w:t>
        </w:r>
      </w:ins>
      <w:r>
        <w:t>.]</w:t>
      </w:r>
    </w:p>
    <w:p>
      <w:pPr>
        <w:pStyle w:val="Heading5"/>
      </w:pPr>
      <w:bookmarkStart w:id="2268" w:name="_Toc364760690"/>
      <w:bookmarkStart w:id="2269" w:name="_Toc342318736"/>
      <w:r>
        <w:rPr>
          <w:rStyle w:val="CharSectno"/>
        </w:rPr>
        <w:t>91B</w:t>
      </w:r>
      <w:r>
        <w:t>.</w:t>
      </w:r>
      <w:r>
        <w:tab/>
        <w:t>Place and manner of sale</w:t>
      </w:r>
      <w:bookmarkEnd w:id="2268"/>
      <w:bookmarkEnd w:id="2269"/>
    </w:p>
    <w:p>
      <w:pPr>
        <w:pStyle w:val="Subsection"/>
      </w:pPr>
      <w:r>
        <w:tab/>
        <w:t>(1)</w:t>
      </w:r>
      <w:r>
        <w:tab/>
        <w:t xml:space="preserve">Subject to any order made by a court under this section, the sale under a warrant of </w:t>
      </w:r>
      <w:del w:id="2270" w:author="svcMRProcess" w:date="2020-02-15T08:35:00Z">
        <w:r>
          <w:delText>an offender’s</w:delText>
        </w:r>
      </w:del>
      <w:ins w:id="2271" w:author="svcMRProcess" w:date="2020-02-15T08:35:00Z">
        <w:r>
          <w:t>a debtor’s</w:t>
        </w:r>
      </w:ins>
      <w:r>
        <w:t xml:space="preserve">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 xml:space="preserve">The </w:t>
      </w:r>
      <w:del w:id="2272" w:author="svcMRProcess" w:date="2020-02-15T08:35:00Z">
        <w:r>
          <w:delText>offender</w:delText>
        </w:r>
      </w:del>
      <w:ins w:id="2273" w:author="svcMRProcess" w:date="2020-02-15T08:35:00Z">
        <w:r>
          <w:t>debtor</w:t>
        </w:r>
      </w:ins>
      <w:r>
        <w:t xml:space="preserve">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w:t>
      </w:r>
      <w:del w:id="2274" w:author="svcMRProcess" w:date="2020-02-15T08:35:00Z">
        <w:r>
          <w:delText>105</w:delText>
        </w:r>
      </w:del>
      <w:ins w:id="2275" w:author="svcMRProcess" w:date="2020-02-15T08:35:00Z">
        <w:r>
          <w:t>105; amended by No. 48 of 2012 s. 43</w:t>
        </w:r>
      </w:ins>
      <w:r>
        <w:t>.]</w:t>
      </w:r>
    </w:p>
    <w:p>
      <w:pPr>
        <w:pStyle w:val="Heading5"/>
        <w:rPr>
          <w:snapToGrid w:val="0"/>
        </w:rPr>
      </w:pPr>
      <w:bookmarkStart w:id="2276" w:name="_Toc364760691"/>
      <w:bookmarkStart w:id="2277" w:name="_Toc342318737"/>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2245"/>
      <w:bookmarkEnd w:id="2246"/>
      <w:bookmarkEnd w:id="2247"/>
      <w:bookmarkEnd w:id="2276"/>
      <w:bookmarkEnd w:id="2277"/>
    </w:p>
    <w:p>
      <w:pPr>
        <w:pStyle w:val="Subsection"/>
        <w:rPr>
          <w:snapToGrid w:val="0"/>
        </w:rPr>
      </w:pPr>
      <w:r>
        <w:rPr>
          <w:snapToGrid w:val="0"/>
        </w:rPr>
        <w:tab/>
        <w:t>(1)</w:t>
      </w:r>
      <w:r>
        <w:rPr>
          <w:snapToGrid w:val="0"/>
        </w:rPr>
        <w:tab/>
        <w:t xml:space="preserve">Subject to this Division, a warrant has effect in respect of land of </w:t>
      </w:r>
      <w:r>
        <w:t xml:space="preserve">the </w:t>
      </w:r>
      <w:del w:id="2278" w:author="svcMRProcess" w:date="2020-02-15T08:35:00Z">
        <w:r>
          <w:rPr>
            <w:snapToGrid w:val="0"/>
          </w:rPr>
          <w:delText>offender</w:delText>
        </w:r>
      </w:del>
      <w:ins w:id="2279" w:author="svcMRProcess" w:date="2020-02-15T08:35:00Z">
        <w:r>
          <w:t>debtor</w:t>
        </w:r>
      </w:ins>
      <w:r>
        <w:rPr>
          <w:snapToGrid w:val="0"/>
        </w:rPr>
        <w:t xml:space="preserve"> as if the warrant were</w:t>
      </w:r>
      <w:r>
        <w:t xml:space="preserve"> a property (seizure and sale) order issued under the </w:t>
      </w:r>
      <w:r>
        <w:rPr>
          <w:i/>
        </w:rPr>
        <w:t>Civil Judgments Enforcement Act 2004</w:t>
      </w:r>
      <w:r>
        <w:t xml:space="preserve"> and the </w:t>
      </w:r>
      <w:del w:id="2280" w:author="svcMRProcess" w:date="2020-02-15T08:35:00Z">
        <w:r>
          <w:delText>offender</w:delText>
        </w:r>
      </w:del>
      <w:ins w:id="2281" w:author="svcMRProcess" w:date="2020-02-15T08:35:00Z">
        <w:r>
          <w:t>debtor</w:t>
        </w:r>
      </w:ins>
      <w:r>
        <w:t xml:space="preserve">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 xml:space="preserve">the </w:t>
      </w:r>
      <w:del w:id="2282" w:author="svcMRProcess" w:date="2020-02-15T08:35:00Z">
        <w:r>
          <w:rPr>
            <w:snapToGrid w:val="0"/>
          </w:rPr>
          <w:delText>offender</w:delText>
        </w:r>
      </w:del>
      <w:ins w:id="2283" w:author="svcMRProcess" w:date="2020-02-15T08:35:00Z">
        <w:r>
          <w:t>debtor</w:t>
        </w:r>
      </w:ins>
      <w:r>
        <w:rPr>
          <w:snapToGrid w:val="0"/>
        </w:rPr>
        <w:t xml:space="preserve"> in respect of whom the warrant was issued has or can or may have in or to the land.</w:t>
      </w:r>
    </w:p>
    <w:p>
      <w:pPr>
        <w:pStyle w:val="Footnotesection"/>
      </w:pPr>
      <w:r>
        <w:tab/>
        <w:t>[Section 92 amended by No. 59 of 2004 s. 107</w:t>
      </w:r>
      <w:ins w:id="2284" w:author="svcMRProcess" w:date="2020-02-15T08:35:00Z">
        <w:r>
          <w:t>; No. 48 of 2012 s. 43</w:t>
        </w:r>
      </w:ins>
      <w:r>
        <w:t>.]</w:t>
      </w:r>
    </w:p>
    <w:p>
      <w:pPr>
        <w:pStyle w:val="Heading3"/>
        <w:rPr>
          <w:snapToGrid w:val="0"/>
        </w:rPr>
      </w:pPr>
      <w:bookmarkStart w:id="2285" w:name="_Toc89518367"/>
      <w:bookmarkStart w:id="2286" w:name="_Toc89518531"/>
      <w:bookmarkStart w:id="2287" w:name="_Toc96492665"/>
      <w:bookmarkStart w:id="2288" w:name="_Toc101679084"/>
      <w:bookmarkStart w:id="2289" w:name="_Toc102721188"/>
      <w:bookmarkStart w:id="2290" w:name="_Toc117398706"/>
      <w:bookmarkStart w:id="2291" w:name="_Toc118796440"/>
      <w:bookmarkStart w:id="2292" w:name="_Toc119126512"/>
      <w:bookmarkStart w:id="2293" w:name="_Toc121286425"/>
      <w:bookmarkStart w:id="2294" w:name="_Toc121546262"/>
      <w:bookmarkStart w:id="2295" w:name="_Toc121546426"/>
      <w:bookmarkStart w:id="2296" w:name="_Toc121546590"/>
      <w:bookmarkStart w:id="2297" w:name="_Toc121546755"/>
      <w:bookmarkStart w:id="2298" w:name="_Toc121888562"/>
      <w:bookmarkStart w:id="2299" w:name="_Toc124061521"/>
      <w:bookmarkStart w:id="2300" w:name="_Toc149964704"/>
      <w:bookmarkStart w:id="2301" w:name="_Toc149984879"/>
      <w:bookmarkStart w:id="2302" w:name="_Toc153608988"/>
      <w:bookmarkStart w:id="2303" w:name="_Toc153615140"/>
      <w:bookmarkStart w:id="2304" w:name="_Toc156298385"/>
      <w:bookmarkStart w:id="2305" w:name="_Toc157853798"/>
      <w:bookmarkStart w:id="2306" w:name="_Toc163464920"/>
      <w:bookmarkStart w:id="2307" w:name="_Toc163465645"/>
      <w:bookmarkStart w:id="2308" w:name="_Toc194382755"/>
      <w:bookmarkStart w:id="2309" w:name="_Toc194384558"/>
      <w:bookmarkStart w:id="2310" w:name="_Toc201120157"/>
      <w:bookmarkStart w:id="2311" w:name="_Toc202582050"/>
      <w:bookmarkStart w:id="2312" w:name="_Toc205266273"/>
      <w:bookmarkStart w:id="2313" w:name="_Toc230147410"/>
      <w:bookmarkStart w:id="2314" w:name="_Toc233622885"/>
      <w:bookmarkStart w:id="2315" w:name="_Toc233623038"/>
      <w:bookmarkStart w:id="2316" w:name="_Toc305744817"/>
      <w:bookmarkStart w:id="2317" w:name="_Toc307411232"/>
      <w:bookmarkStart w:id="2318" w:name="_Toc318278152"/>
      <w:bookmarkStart w:id="2319" w:name="_Toc318278305"/>
      <w:bookmarkStart w:id="2320" w:name="_Toc318278458"/>
      <w:bookmarkStart w:id="2321" w:name="_Toc318284759"/>
      <w:bookmarkStart w:id="2322" w:name="_Toc325624668"/>
      <w:bookmarkStart w:id="2323" w:name="_Toc325706353"/>
      <w:bookmarkStart w:id="2324" w:name="_Toc334601287"/>
      <w:bookmarkStart w:id="2325" w:name="_Toc342303493"/>
      <w:bookmarkStart w:id="2326" w:name="_Toc342318567"/>
      <w:bookmarkStart w:id="2327" w:name="_Toc342318738"/>
      <w:bookmarkStart w:id="2328" w:name="_Toc363825300"/>
      <w:bookmarkStart w:id="2329" w:name="_Toc364760692"/>
      <w:r>
        <w:rPr>
          <w:rStyle w:val="CharDivNo"/>
        </w:rPr>
        <w:t>Division 5</w:t>
      </w:r>
      <w:r>
        <w:rPr>
          <w:snapToGrid w:val="0"/>
        </w:rPr>
        <w:t> — </w:t>
      </w:r>
      <w:r>
        <w:rPr>
          <w:rStyle w:val="CharDivText"/>
        </w:rPr>
        <w:t>Interpleader</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rPr>
          <w:snapToGrid w:val="0"/>
        </w:rPr>
      </w:pPr>
      <w:bookmarkStart w:id="2330" w:name="_Toc520167756"/>
      <w:bookmarkStart w:id="2331" w:name="_Toc528725553"/>
      <w:bookmarkStart w:id="2332" w:name="_Toc529671121"/>
      <w:bookmarkStart w:id="2333" w:name="_Toc364760693"/>
      <w:bookmarkStart w:id="2334" w:name="_Toc342318739"/>
      <w:r>
        <w:rPr>
          <w:rStyle w:val="CharSectno"/>
        </w:rPr>
        <w:t>93</w:t>
      </w:r>
      <w:r>
        <w:rPr>
          <w:snapToGrid w:val="0"/>
        </w:rPr>
        <w:t>.</w:t>
      </w:r>
      <w:r>
        <w:rPr>
          <w:snapToGrid w:val="0"/>
        </w:rPr>
        <w:tab/>
        <w:t>Making a claim to property seized</w:t>
      </w:r>
      <w:bookmarkEnd w:id="2330"/>
      <w:bookmarkEnd w:id="2331"/>
      <w:bookmarkEnd w:id="2332"/>
      <w:bookmarkEnd w:id="2333"/>
      <w:bookmarkEnd w:id="2334"/>
    </w:p>
    <w:p>
      <w:pPr>
        <w:pStyle w:val="Subsection"/>
        <w:rPr>
          <w:snapToGrid w:val="0"/>
        </w:rPr>
      </w:pPr>
      <w:r>
        <w:rPr>
          <w:snapToGrid w:val="0"/>
        </w:rPr>
        <w:tab/>
        <w:t>(1)</w:t>
      </w:r>
      <w:r>
        <w:rPr>
          <w:snapToGrid w:val="0"/>
        </w:rPr>
        <w:tab/>
        <w:t>A person (</w:t>
      </w:r>
      <w:r>
        <w:rPr>
          <w:rStyle w:val="CharDefText"/>
        </w:rPr>
        <w:t>the claimant</w:t>
      </w:r>
      <w:r>
        <w:rPr>
          <w:snapToGrid w:val="0"/>
        </w:rPr>
        <w:t xml:space="preserve">), other than </w:t>
      </w:r>
      <w:r>
        <w:t xml:space="preserve">the </w:t>
      </w:r>
      <w:del w:id="2335" w:author="svcMRProcess" w:date="2020-02-15T08:35:00Z">
        <w:r>
          <w:rPr>
            <w:snapToGrid w:val="0"/>
          </w:rPr>
          <w:delText>offender</w:delText>
        </w:r>
      </w:del>
      <w:ins w:id="2336" w:author="svcMRProcess" w:date="2020-02-15T08:35:00Z">
        <w:r>
          <w:t>debtor</w:t>
        </w:r>
      </w:ins>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rPr>
          <w:ins w:id="2337" w:author="svcMRProcess" w:date="2020-02-15T08:35:00Z"/>
        </w:rPr>
      </w:pPr>
      <w:bookmarkStart w:id="2338" w:name="_Toc520167757"/>
      <w:bookmarkStart w:id="2339" w:name="_Toc528725554"/>
      <w:bookmarkStart w:id="2340" w:name="_Toc529671122"/>
      <w:ins w:id="2341" w:author="svcMRProcess" w:date="2020-02-15T08:35:00Z">
        <w:r>
          <w:tab/>
          <w:t>[Section 93 amended by No. 48 of 2012 s. 43.]</w:t>
        </w:r>
      </w:ins>
    </w:p>
    <w:p>
      <w:pPr>
        <w:pStyle w:val="Heading5"/>
        <w:rPr>
          <w:snapToGrid w:val="0"/>
        </w:rPr>
      </w:pPr>
      <w:bookmarkStart w:id="2342" w:name="_Toc364760694"/>
      <w:bookmarkStart w:id="2343" w:name="_Toc342318740"/>
      <w:r>
        <w:rPr>
          <w:rStyle w:val="CharSectno"/>
        </w:rPr>
        <w:t>94</w:t>
      </w:r>
      <w:r>
        <w:rPr>
          <w:snapToGrid w:val="0"/>
        </w:rPr>
        <w:t>.</w:t>
      </w:r>
      <w:r>
        <w:rPr>
          <w:snapToGrid w:val="0"/>
        </w:rPr>
        <w:tab/>
        <w:t>Sheriff may admit or dispute claim</w:t>
      </w:r>
      <w:bookmarkEnd w:id="2338"/>
      <w:bookmarkEnd w:id="2339"/>
      <w:bookmarkEnd w:id="2340"/>
      <w:bookmarkEnd w:id="2342"/>
      <w:bookmarkEnd w:id="2343"/>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ins w:id="2344" w:author="svcMRProcess" w:date="2020-02-15T08:35:00Z"/>
        </w:rPr>
      </w:pPr>
      <w:bookmarkStart w:id="2345" w:name="_Toc363825303"/>
      <w:bookmarkStart w:id="2346" w:name="_Toc364760695"/>
      <w:bookmarkStart w:id="2347" w:name="_Toc89518370"/>
      <w:bookmarkStart w:id="2348" w:name="_Toc89518534"/>
      <w:bookmarkStart w:id="2349" w:name="_Toc96492668"/>
      <w:bookmarkStart w:id="2350" w:name="_Toc101679087"/>
      <w:bookmarkStart w:id="2351" w:name="_Toc102721191"/>
      <w:bookmarkStart w:id="2352" w:name="_Toc117398709"/>
      <w:bookmarkStart w:id="2353" w:name="_Toc118796443"/>
      <w:bookmarkStart w:id="2354" w:name="_Toc119126515"/>
      <w:bookmarkStart w:id="2355" w:name="_Toc121286428"/>
      <w:bookmarkStart w:id="2356" w:name="_Toc121546265"/>
      <w:bookmarkStart w:id="2357" w:name="_Toc121546429"/>
      <w:bookmarkStart w:id="2358" w:name="_Toc121546593"/>
      <w:bookmarkStart w:id="2359" w:name="_Toc121546758"/>
      <w:bookmarkStart w:id="2360" w:name="_Toc121888565"/>
      <w:bookmarkStart w:id="2361" w:name="_Toc124061524"/>
      <w:bookmarkStart w:id="2362" w:name="_Toc149964707"/>
      <w:bookmarkStart w:id="2363" w:name="_Toc149984882"/>
      <w:bookmarkStart w:id="2364" w:name="_Toc153608991"/>
      <w:bookmarkStart w:id="2365" w:name="_Toc153615143"/>
      <w:bookmarkStart w:id="2366" w:name="_Toc156298388"/>
      <w:bookmarkStart w:id="2367" w:name="_Toc157853801"/>
      <w:bookmarkStart w:id="2368" w:name="_Toc163464923"/>
      <w:bookmarkStart w:id="2369" w:name="_Toc163465648"/>
      <w:bookmarkStart w:id="2370" w:name="_Toc194382758"/>
      <w:bookmarkStart w:id="2371" w:name="_Toc194384561"/>
      <w:bookmarkStart w:id="2372" w:name="_Toc201120160"/>
      <w:bookmarkStart w:id="2373" w:name="_Toc202582053"/>
      <w:bookmarkStart w:id="2374" w:name="_Toc205266276"/>
      <w:bookmarkStart w:id="2375" w:name="_Toc230147413"/>
      <w:bookmarkStart w:id="2376" w:name="_Toc233622888"/>
      <w:bookmarkStart w:id="2377" w:name="_Toc233623041"/>
      <w:bookmarkStart w:id="2378" w:name="_Toc305744820"/>
      <w:bookmarkStart w:id="2379" w:name="_Toc307411235"/>
      <w:bookmarkStart w:id="2380" w:name="_Toc318278155"/>
      <w:bookmarkStart w:id="2381" w:name="_Toc318278308"/>
      <w:bookmarkStart w:id="2382" w:name="_Toc318278461"/>
      <w:bookmarkStart w:id="2383" w:name="_Toc318284762"/>
      <w:bookmarkStart w:id="2384" w:name="_Toc325624671"/>
      <w:bookmarkStart w:id="2385" w:name="_Toc325706356"/>
      <w:bookmarkStart w:id="2386" w:name="_Toc334601290"/>
      <w:bookmarkStart w:id="2387" w:name="_Toc342303496"/>
      <w:bookmarkStart w:id="2388" w:name="_Toc342318570"/>
      <w:bookmarkStart w:id="2389" w:name="_Toc342318741"/>
      <w:ins w:id="2390" w:author="svcMRProcess" w:date="2020-02-15T08:35:00Z">
        <w:r>
          <w:rPr>
            <w:rStyle w:val="CharDivNo"/>
          </w:rPr>
          <w:t>Division 6A</w:t>
        </w:r>
        <w:r>
          <w:t> — </w:t>
        </w:r>
        <w:r>
          <w:rPr>
            <w:rStyle w:val="CharDivText"/>
          </w:rPr>
          <w:t>Additional powers relating to vehicles</w:t>
        </w:r>
        <w:bookmarkEnd w:id="2345"/>
        <w:bookmarkEnd w:id="2346"/>
      </w:ins>
    </w:p>
    <w:p>
      <w:pPr>
        <w:pStyle w:val="Footnoteheading"/>
        <w:rPr>
          <w:ins w:id="2391" w:author="svcMRProcess" w:date="2020-02-15T08:35:00Z"/>
        </w:rPr>
      </w:pPr>
      <w:ins w:id="2392" w:author="svcMRProcess" w:date="2020-02-15T08:35:00Z">
        <w:r>
          <w:tab/>
          <w:t>[Heading inserted by No. 48 of 2012 s. 34.]</w:t>
        </w:r>
      </w:ins>
    </w:p>
    <w:p>
      <w:pPr>
        <w:pStyle w:val="Heading4"/>
        <w:rPr>
          <w:ins w:id="2393" w:author="svcMRProcess" w:date="2020-02-15T08:35:00Z"/>
        </w:rPr>
      </w:pPr>
      <w:bookmarkStart w:id="2394" w:name="_Toc363825304"/>
      <w:bookmarkStart w:id="2395" w:name="_Toc364760696"/>
      <w:ins w:id="2396" w:author="svcMRProcess" w:date="2020-02-15T08:35:00Z">
        <w:r>
          <w:t>Subdivision 1 — General provisions</w:t>
        </w:r>
        <w:bookmarkEnd w:id="2394"/>
        <w:bookmarkEnd w:id="2395"/>
      </w:ins>
    </w:p>
    <w:p>
      <w:pPr>
        <w:pStyle w:val="Footnoteheading"/>
        <w:rPr>
          <w:ins w:id="2397" w:author="svcMRProcess" w:date="2020-02-15T08:35:00Z"/>
        </w:rPr>
      </w:pPr>
      <w:ins w:id="2398" w:author="svcMRProcess" w:date="2020-02-15T08:35:00Z">
        <w:r>
          <w:tab/>
          <w:t>[Heading inserted by No. 48 of 2012 s. 34.]</w:t>
        </w:r>
      </w:ins>
    </w:p>
    <w:p>
      <w:pPr>
        <w:pStyle w:val="Heading5"/>
        <w:rPr>
          <w:ins w:id="2399" w:author="svcMRProcess" w:date="2020-02-15T08:35:00Z"/>
        </w:rPr>
      </w:pPr>
      <w:bookmarkStart w:id="2400" w:name="_Toc364760697"/>
      <w:ins w:id="2401" w:author="svcMRProcess" w:date="2020-02-15T08:35:00Z">
        <w:r>
          <w:rPr>
            <w:rStyle w:val="CharSectno"/>
          </w:rPr>
          <w:t>95A</w:t>
        </w:r>
        <w:r>
          <w:t>.</w:t>
        </w:r>
        <w:r>
          <w:tab/>
          <w:t>Application of this Division</w:t>
        </w:r>
        <w:bookmarkEnd w:id="2400"/>
      </w:ins>
    </w:p>
    <w:p>
      <w:pPr>
        <w:pStyle w:val="Subsection"/>
        <w:rPr>
          <w:ins w:id="2402" w:author="svcMRProcess" w:date="2020-02-15T08:35:00Z"/>
        </w:rPr>
      </w:pPr>
      <w:ins w:id="2403" w:author="svcMRProcess" w:date="2020-02-15T08:35:00Z">
        <w:r>
          <w:tab/>
        </w:r>
        <w:r>
          <w:tab/>
          <w:t>This Division applies to a warrant issued under Part 3 or 4.</w:t>
        </w:r>
      </w:ins>
    </w:p>
    <w:p>
      <w:pPr>
        <w:pStyle w:val="Footnotesection"/>
        <w:rPr>
          <w:ins w:id="2404" w:author="svcMRProcess" w:date="2020-02-15T08:35:00Z"/>
        </w:rPr>
      </w:pPr>
      <w:ins w:id="2405" w:author="svcMRProcess" w:date="2020-02-15T08:35:00Z">
        <w:r>
          <w:tab/>
          <w:t>[Section 95A inserted by No. 48 of 2012 s. 34.]</w:t>
        </w:r>
      </w:ins>
    </w:p>
    <w:p>
      <w:pPr>
        <w:pStyle w:val="Heading5"/>
        <w:rPr>
          <w:ins w:id="2406" w:author="svcMRProcess" w:date="2020-02-15T08:35:00Z"/>
        </w:rPr>
      </w:pPr>
      <w:bookmarkStart w:id="2407" w:name="_Toc364760698"/>
      <w:ins w:id="2408" w:author="svcMRProcess" w:date="2020-02-15T08:35:00Z">
        <w:r>
          <w:rPr>
            <w:rStyle w:val="CharSectno"/>
          </w:rPr>
          <w:t>95B</w:t>
        </w:r>
        <w:r>
          <w:t>.</w:t>
        </w:r>
        <w:r>
          <w:tab/>
          <w:t>Warning notices</w:t>
        </w:r>
        <w:bookmarkEnd w:id="2407"/>
      </w:ins>
    </w:p>
    <w:p>
      <w:pPr>
        <w:pStyle w:val="Subsection"/>
        <w:rPr>
          <w:ins w:id="2409" w:author="svcMRProcess" w:date="2020-02-15T08:35:00Z"/>
        </w:rPr>
      </w:pPr>
      <w:ins w:id="2410" w:author="svcMRProcess" w:date="2020-02-15T08:35:00Z">
        <w:r>
          <w:tab/>
          <w:t>(1)</w:t>
        </w:r>
        <w:r>
          <w:tab/>
          <w:t>A warrant issued in respect of a debtor entitles the Sheriff to affix a notice that complies with subsection (2) to one or more vehicles licensed in the name of the debtor.</w:t>
        </w:r>
      </w:ins>
    </w:p>
    <w:p>
      <w:pPr>
        <w:pStyle w:val="Subsection"/>
        <w:rPr>
          <w:ins w:id="2411" w:author="svcMRProcess" w:date="2020-02-15T08:35:00Z"/>
        </w:rPr>
      </w:pPr>
      <w:ins w:id="2412" w:author="svcMRProcess" w:date="2020-02-15T08:35:00Z">
        <w:r>
          <w:tab/>
          <w:t>(2)</w:t>
        </w:r>
        <w:r>
          <w:tab/>
          <w:t>The notice must include information about the enforcement action that may be taken by the Sheriff in relation to the vehicle under this Division.</w:t>
        </w:r>
      </w:ins>
    </w:p>
    <w:p>
      <w:pPr>
        <w:pStyle w:val="Subsection"/>
        <w:rPr>
          <w:ins w:id="2413" w:author="svcMRProcess" w:date="2020-02-15T08:35:00Z"/>
        </w:rPr>
      </w:pPr>
      <w:ins w:id="2414" w:author="svcMRProcess" w:date="2020-02-15T08:35:00Z">
        <w:r>
          <w:tab/>
          <w:t>(3)</w:t>
        </w:r>
        <w:r>
          <w:tab/>
          <w:t>The power in subsection (1) may be exercised whether or not the Sheriff has previously exercised any other powers under the warrant in relation to the vehicle.</w:t>
        </w:r>
      </w:ins>
    </w:p>
    <w:p>
      <w:pPr>
        <w:pStyle w:val="Footnotesection"/>
        <w:rPr>
          <w:ins w:id="2415" w:author="svcMRProcess" w:date="2020-02-15T08:35:00Z"/>
        </w:rPr>
      </w:pPr>
      <w:ins w:id="2416" w:author="svcMRProcess" w:date="2020-02-15T08:35:00Z">
        <w:r>
          <w:tab/>
          <w:t>[Section 95B inserted by No. 48 of 2012 s. 34.]</w:t>
        </w:r>
      </w:ins>
    </w:p>
    <w:p>
      <w:pPr>
        <w:pStyle w:val="Heading4"/>
        <w:rPr>
          <w:ins w:id="2417" w:author="svcMRProcess" w:date="2020-02-15T08:35:00Z"/>
        </w:rPr>
      </w:pPr>
      <w:bookmarkStart w:id="2418" w:name="_Toc363825307"/>
      <w:bookmarkStart w:id="2419" w:name="_Toc364760699"/>
      <w:ins w:id="2420" w:author="svcMRProcess" w:date="2020-02-15T08:35:00Z">
        <w:r>
          <w:t>Subdivision 2 — Immobilisation of vehicles</w:t>
        </w:r>
        <w:bookmarkEnd w:id="2418"/>
        <w:bookmarkEnd w:id="2419"/>
      </w:ins>
    </w:p>
    <w:p>
      <w:pPr>
        <w:pStyle w:val="Footnoteheading"/>
        <w:rPr>
          <w:ins w:id="2421" w:author="svcMRProcess" w:date="2020-02-15T08:35:00Z"/>
        </w:rPr>
      </w:pPr>
      <w:ins w:id="2422" w:author="svcMRProcess" w:date="2020-02-15T08:35:00Z">
        <w:r>
          <w:tab/>
          <w:t>[Heading inserted by No. 48 of 2012 s. 34.]</w:t>
        </w:r>
      </w:ins>
    </w:p>
    <w:p>
      <w:pPr>
        <w:pStyle w:val="Heading5"/>
        <w:rPr>
          <w:ins w:id="2423" w:author="svcMRProcess" w:date="2020-02-15T08:35:00Z"/>
        </w:rPr>
      </w:pPr>
      <w:bookmarkStart w:id="2424" w:name="_Toc364760700"/>
      <w:ins w:id="2425" w:author="svcMRProcess" w:date="2020-02-15T08:35:00Z">
        <w:r>
          <w:rPr>
            <w:rStyle w:val="CharSectno"/>
          </w:rPr>
          <w:t>95C</w:t>
        </w:r>
        <w:r>
          <w:t>.</w:t>
        </w:r>
        <w:r>
          <w:tab/>
          <w:t>Immobilisation of vehicles</w:t>
        </w:r>
        <w:bookmarkEnd w:id="2424"/>
      </w:ins>
    </w:p>
    <w:p>
      <w:pPr>
        <w:pStyle w:val="Subsection"/>
        <w:rPr>
          <w:ins w:id="2426" w:author="svcMRProcess" w:date="2020-02-15T08:35:00Z"/>
        </w:rPr>
      </w:pPr>
      <w:ins w:id="2427" w:author="svcMRProcess" w:date="2020-02-15T08:35:00Z">
        <w:r>
          <w:tab/>
          <w:t>(1)</w:t>
        </w:r>
        <w:r>
          <w:tab/>
          <w:t xml:space="preserve">A warrant issued in respect of a debtor entitles the Sheriff to immobilise one or more vehicles licensed in the name of the debtor using — </w:t>
        </w:r>
      </w:ins>
    </w:p>
    <w:p>
      <w:pPr>
        <w:pStyle w:val="Indenta"/>
        <w:rPr>
          <w:ins w:id="2428" w:author="svcMRProcess" w:date="2020-02-15T08:35:00Z"/>
        </w:rPr>
      </w:pPr>
      <w:ins w:id="2429" w:author="svcMRProcess" w:date="2020-02-15T08:35:00Z">
        <w:r>
          <w:tab/>
          <w:t>(a)</w:t>
        </w:r>
        <w:r>
          <w:tab/>
          <w:t>one or more wheel clamps; or</w:t>
        </w:r>
      </w:ins>
    </w:p>
    <w:p>
      <w:pPr>
        <w:pStyle w:val="Indenta"/>
        <w:rPr>
          <w:ins w:id="2430" w:author="svcMRProcess" w:date="2020-02-15T08:35:00Z"/>
        </w:rPr>
      </w:pPr>
      <w:ins w:id="2431" w:author="svcMRProcess" w:date="2020-02-15T08:35:00Z">
        <w:r>
          <w:tab/>
          <w:t>(b)</w:t>
        </w:r>
        <w:r>
          <w:tab/>
          <w:t>another means prescribed by the regulations.</w:t>
        </w:r>
      </w:ins>
    </w:p>
    <w:p>
      <w:pPr>
        <w:pStyle w:val="Subsection"/>
        <w:rPr>
          <w:ins w:id="2432" w:author="svcMRProcess" w:date="2020-02-15T08:35:00Z"/>
        </w:rPr>
      </w:pPr>
      <w:ins w:id="2433" w:author="svcMRProcess" w:date="2020-02-15T08:35:00Z">
        <w:r>
          <w:tab/>
          <w:t>(2)</w:t>
        </w:r>
        <w:r>
          <w:tab/>
          <w:t xml:space="preserve">A vehicle must not be immobilised under a warrant at a particular place unless the Sheriff is satisfied that immobilising the vehicle at that place will not — </w:t>
        </w:r>
      </w:ins>
    </w:p>
    <w:p>
      <w:pPr>
        <w:pStyle w:val="Indenta"/>
        <w:rPr>
          <w:ins w:id="2434" w:author="svcMRProcess" w:date="2020-02-15T08:35:00Z"/>
        </w:rPr>
      </w:pPr>
      <w:ins w:id="2435" w:author="svcMRProcess" w:date="2020-02-15T08:35:00Z">
        <w:r>
          <w:tab/>
          <w:t>(a)</w:t>
        </w:r>
        <w:r>
          <w:tab/>
          <w:t>cause the vehicle to be parked in contravention of a written law; or</w:t>
        </w:r>
      </w:ins>
    </w:p>
    <w:p>
      <w:pPr>
        <w:pStyle w:val="Indenta"/>
        <w:rPr>
          <w:ins w:id="2436" w:author="svcMRProcess" w:date="2020-02-15T08:35:00Z"/>
        </w:rPr>
      </w:pPr>
      <w:ins w:id="2437" w:author="svcMRProcess" w:date="2020-02-15T08:35:00Z">
        <w:r>
          <w:tab/>
          <w:t>(b)</w:t>
        </w:r>
        <w:r>
          <w:tab/>
          <w:t>cause undue inconvenience to persons other than the debtor.</w:t>
        </w:r>
      </w:ins>
    </w:p>
    <w:p>
      <w:pPr>
        <w:pStyle w:val="Subsection"/>
        <w:rPr>
          <w:ins w:id="2438" w:author="svcMRProcess" w:date="2020-02-15T08:35:00Z"/>
        </w:rPr>
      </w:pPr>
      <w:ins w:id="2439" w:author="svcMRProcess" w:date="2020-02-15T08:35:00Z">
        <w:r>
          <w:tab/>
          <w:t>(3)</w:t>
        </w:r>
        <w:r>
          <w:tab/>
          <w:t xml:space="preserve">A vehicle must not be immobilised under a warrant if, at the time of the immobilisation — </w:t>
        </w:r>
      </w:ins>
    </w:p>
    <w:p>
      <w:pPr>
        <w:pStyle w:val="Indenta"/>
        <w:rPr>
          <w:ins w:id="2440" w:author="svcMRProcess" w:date="2020-02-15T08:35:00Z"/>
        </w:rPr>
      </w:pPr>
      <w:ins w:id="2441" w:author="svcMRProcess" w:date="2020-02-15T08:35:00Z">
        <w:r>
          <w:tab/>
          <w:t>(a)</w:t>
        </w:r>
        <w:r>
          <w:tab/>
          <w:t>the number plates of the vehicle have been removed in accordance with section 95F; and</w:t>
        </w:r>
      </w:ins>
    </w:p>
    <w:p>
      <w:pPr>
        <w:pStyle w:val="Indenta"/>
        <w:rPr>
          <w:ins w:id="2442" w:author="svcMRProcess" w:date="2020-02-15T08:35:00Z"/>
        </w:rPr>
      </w:pPr>
      <w:ins w:id="2443" w:author="svcMRProcess" w:date="2020-02-15T08:35:00Z">
        <w:r>
          <w:tab/>
          <w:t>(b)</w:t>
        </w:r>
        <w:r>
          <w:tab/>
          <w:t>the number plates have not been returned to the debtor.</w:t>
        </w:r>
      </w:ins>
    </w:p>
    <w:p>
      <w:pPr>
        <w:pStyle w:val="Subsection"/>
        <w:rPr>
          <w:ins w:id="2444" w:author="svcMRProcess" w:date="2020-02-15T08:35:00Z"/>
        </w:rPr>
      </w:pPr>
      <w:ins w:id="2445" w:author="svcMRProcess" w:date="2020-02-15T08:35:00Z">
        <w:r>
          <w:tab/>
          <w:t>(4)</w:t>
        </w:r>
        <w:r>
          <w:tab/>
          <w:t>If the Sheriff immobilises a vehicle under a warrant, the Sheriff must affix to the vehicle a notice that complies with subsection (5).</w:t>
        </w:r>
      </w:ins>
    </w:p>
    <w:p>
      <w:pPr>
        <w:pStyle w:val="Subsection"/>
        <w:keepNext/>
        <w:rPr>
          <w:ins w:id="2446" w:author="svcMRProcess" w:date="2020-02-15T08:35:00Z"/>
        </w:rPr>
      </w:pPr>
      <w:ins w:id="2447" w:author="svcMRProcess" w:date="2020-02-15T08:35:00Z">
        <w:r>
          <w:tab/>
          <w:t>(5)</w:t>
        </w:r>
        <w:r>
          <w:tab/>
          <w:t xml:space="preserve">A notice affixed to a vehicle under subsection (4) must include at least the following information — </w:t>
        </w:r>
      </w:ins>
    </w:p>
    <w:p>
      <w:pPr>
        <w:pStyle w:val="Indenta"/>
        <w:rPr>
          <w:ins w:id="2448" w:author="svcMRProcess" w:date="2020-02-15T08:35:00Z"/>
        </w:rPr>
      </w:pPr>
      <w:ins w:id="2449" w:author="svcMRProcess" w:date="2020-02-15T08:35:00Z">
        <w:r>
          <w:tab/>
          <w:t>(a)</w:t>
        </w:r>
        <w:r>
          <w:tab/>
          <w:t>that a warrant has been issued in respect of the holder of the vehicle licence; and</w:t>
        </w:r>
      </w:ins>
    </w:p>
    <w:p>
      <w:pPr>
        <w:pStyle w:val="Indenta"/>
        <w:rPr>
          <w:ins w:id="2450" w:author="svcMRProcess" w:date="2020-02-15T08:35:00Z"/>
        </w:rPr>
      </w:pPr>
      <w:ins w:id="2451" w:author="svcMRProcess" w:date="2020-02-15T08:35:00Z">
        <w:r>
          <w:tab/>
          <w:t>(b)</w:t>
        </w:r>
        <w:r>
          <w:tab/>
          <w:t>the time at which the vehicle was immobilised; and</w:t>
        </w:r>
      </w:ins>
    </w:p>
    <w:p>
      <w:pPr>
        <w:pStyle w:val="Indenta"/>
        <w:rPr>
          <w:ins w:id="2452" w:author="svcMRProcess" w:date="2020-02-15T08:35:00Z"/>
        </w:rPr>
      </w:pPr>
      <w:ins w:id="2453" w:author="svcMRProcess" w:date="2020-02-15T08:35:00Z">
        <w:r>
          <w:tab/>
          <w:t>(c)</w:t>
        </w:r>
        <w:r>
          <w:tab/>
          <w:t>that it is an offence to remove the notice while the vehicle remains immobilised under a warrant; and</w:t>
        </w:r>
      </w:ins>
    </w:p>
    <w:p>
      <w:pPr>
        <w:pStyle w:val="Indenta"/>
        <w:rPr>
          <w:ins w:id="2454" w:author="svcMRProcess" w:date="2020-02-15T08:35:00Z"/>
        </w:rPr>
      </w:pPr>
      <w:ins w:id="2455" w:author="svcMRProcess" w:date="2020-02-15T08:35:00Z">
        <w:r>
          <w:tab/>
          <w:t>(d)</w:t>
        </w:r>
        <w:r>
          <w:tab/>
          <w:t>information about what the debtor may do to have the immobilisation of the vehicle removed; and</w:t>
        </w:r>
      </w:ins>
    </w:p>
    <w:p>
      <w:pPr>
        <w:pStyle w:val="Indenta"/>
        <w:rPr>
          <w:ins w:id="2456" w:author="svcMRProcess" w:date="2020-02-15T08:35:00Z"/>
        </w:rPr>
      </w:pPr>
      <w:ins w:id="2457" w:author="svcMRProcess" w:date="2020-02-15T08:35:00Z">
        <w:r>
          <w:tab/>
          <w:t>(e)</w:t>
        </w:r>
        <w:r>
          <w:tab/>
          <w:t>that the Sheriff may take further enforcement action against the debtor if the debtor does not pay the amount owed under the warrant and any enforcement fees; and</w:t>
        </w:r>
      </w:ins>
    </w:p>
    <w:p>
      <w:pPr>
        <w:pStyle w:val="Indenta"/>
        <w:rPr>
          <w:ins w:id="2458" w:author="svcMRProcess" w:date="2020-02-15T08:35:00Z"/>
        </w:rPr>
      </w:pPr>
      <w:ins w:id="2459" w:author="svcMRProcess" w:date="2020-02-15T08:35:00Z">
        <w:r>
          <w:tab/>
          <w:t>(f)</w:t>
        </w:r>
        <w:r>
          <w:tab/>
          <w:t>any other information prescribed by the regulations.</w:t>
        </w:r>
      </w:ins>
    </w:p>
    <w:p>
      <w:pPr>
        <w:pStyle w:val="Subsection"/>
        <w:rPr>
          <w:ins w:id="2460" w:author="svcMRProcess" w:date="2020-02-15T08:35:00Z"/>
        </w:rPr>
      </w:pPr>
      <w:ins w:id="2461" w:author="svcMRProcess" w:date="2020-02-15T08:35:00Z">
        <w:r>
          <w:tab/>
          <w:t>(6)</w:t>
        </w:r>
        <w:r>
          <w:tab/>
          <w:t>A notice under subsection (4) may be in 2 parts.</w:t>
        </w:r>
      </w:ins>
    </w:p>
    <w:p>
      <w:pPr>
        <w:pStyle w:val="Footnotesection"/>
        <w:rPr>
          <w:ins w:id="2462" w:author="svcMRProcess" w:date="2020-02-15T08:35:00Z"/>
        </w:rPr>
      </w:pPr>
      <w:ins w:id="2463" w:author="svcMRProcess" w:date="2020-02-15T08:35:00Z">
        <w:r>
          <w:tab/>
          <w:t>[Section 95C inserted by No. 48 of 2012 s. 34.]</w:t>
        </w:r>
      </w:ins>
    </w:p>
    <w:p>
      <w:pPr>
        <w:pStyle w:val="Heading5"/>
        <w:rPr>
          <w:ins w:id="2464" w:author="svcMRProcess" w:date="2020-02-15T08:35:00Z"/>
        </w:rPr>
      </w:pPr>
      <w:bookmarkStart w:id="2465" w:name="_Toc364760701"/>
      <w:ins w:id="2466" w:author="svcMRProcess" w:date="2020-02-15T08:35:00Z">
        <w:r>
          <w:rPr>
            <w:rStyle w:val="CharSectno"/>
          </w:rPr>
          <w:t>95D</w:t>
        </w:r>
        <w:r>
          <w:t>.</w:t>
        </w:r>
        <w:r>
          <w:tab/>
          <w:t>Removal of immobilisation of vehicle</w:t>
        </w:r>
        <w:bookmarkEnd w:id="2465"/>
      </w:ins>
    </w:p>
    <w:p>
      <w:pPr>
        <w:pStyle w:val="Subsection"/>
        <w:rPr>
          <w:ins w:id="2467" w:author="svcMRProcess" w:date="2020-02-15T08:35:00Z"/>
        </w:rPr>
      </w:pPr>
      <w:ins w:id="2468" w:author="svcMRProcess" w:date="2020-02-15T08:35:00Z">
        <w:r>
          <w:tab/>
          <w:t>(1)</w:t>
        </w:r>
        <w:r>
          <w:tab/>
          <w:t>The Sheriff may at any time remove the immobilisation of a vehicle that has been immobilised under a warrant.</w:t>
        </w:r>
      </w:ins>
    </w:p>
    <w:p>
      <w:pPr>
        <w:pStyle w:val="Subsection"/>
        <w:rPr>
          <w:ins w:id="2469" w:author="svcMRProcess" w:date="2020-02-15T08:35:00Z"/>
        </w:rPr>
      </w:pPr>
      <w:ins w:id="2470" w:author="svcMRProcess" w:date="2020-02-15T08:35:00Z">
        <w:r>
          <w:tab/>
          <w:t>(2)</w:t>
        </w:r>
        <w:r>
          <w:tab/>
          <w:t xml:space="preserve">If — </w:t>
        </w:r>
      </w:ins>
    </w:p>
    <w:p>
      <w:pPr>
        <w:pStyle w:val="Indenta"/>
        <w:rPr>
          <w:ins w:id="2471" w:author="svcMRProcess" w:date="2020-02-15T08:35:00Z"/>
        </w:rPr>
      </w:pPr>
      <w:ins w:id="2472" w:author="svcMRProcess" w:date="2020-02-15T08:35:00Z">
        <w:r>
          <w:tab/>
          <w:t>(a)</w:t>
        </w:r>
        <w:r>
          <w:tab/>
          <w:t>a vehicle is immobilised under a warrant; and</w:t>
        </w:r>
      </w:ins>
    </w:p>
    <w:p>
      <w:pPr>
        <w:pStyle w:val="Indenta"/>
        <w:rPr>
          <w:ins w:id="2473" w:author="svcMRProcess" w:date="2020-02-15T08:35:00Z"/>
        </w:rPr>
      </w:pPr>
      <w:ins w:id="2474" w:author="svcMRProcess" w:date="2020-02-15T08:35:00Z">
        <w:r>
          <w:tab/>
          <w:t>(b)</w:t>
        </w:r>
        <w:r>
          <w:tab/>
          <w:t>the warrant ceases to be in force,</w:t>
        </w:r>
      </w:ins>
    </w:p>
    <w:p>
      <w:pPr>
        <w:pStyle w:val="Subsection"/>
        <w:rPr>
          <w:ins w:id="2475" w:author="svcMRProcess" w:date="2020-02-15T08:35:00Z"/>
        </w:rPr>
      </w:pPr>
      <w:ins w:id="2476" w:author="svcMRProcess" w:date="2020-02-15T08:35:00Z">
        <w:r>
          <w:tab/>
        </w:r>
        <w:r>
          <w:tab/>
          <w:t>the Sheriff must remove the immobilisation of the vehicle as soon as practicable.</w:t>
        </w:r>
      </w:ins>
    </w:p>
    <w:p>
      <w:pPr>
        <w:pStyle w:val="Footnotesection"/>
        <w:rPr>
          <w:ins w:id="2477" w:author="svcMRProcess" w:date="2020-02-15T08:35:00Z"/>
        </w:rPr>
      </w:pPr>
      <w:ins w:id="2478" w:author="svcMRProcess" w:date="2020-02-15T08:35:00Z">
        <w:r>
          <w:tab/>
          <w:t>[Section 95D inserted by No. 48 of 2012 s. 34.]</w:t>
        </w:r>
      </w:ins>
    </w:p>
    <w:p>
      <w:pPr>
        <w:pStyle w:val="Heading5"/>
        <w:rPr>
          <w:ins w:id="2479" w:author="svcMRProcess" w:date="2020-02-15T08:35:00Z"/>
        </w:rPr>
      </w:pPr>
      <w:bookmarkStart w:id="2480" w:name="_Toc364760702"/>
      <w:ins w:id="2481" w:author="svcMRProcess" w:date="2020-02-15T08:35:00Z">
        <w:r>
          <w:rPr>
            <w:rStyle w:val="CharSectno"/>
          </w:rPr>
          <w:t>95E</w:t>
        </w:r>
        <w:r>
          <w:t>.</w:t>
        </w:r>
        <w:r>
          <w:tab/>
          <w:t>Offences relating to immobilisation of vehicles</w:t>
        </w:r>
        <w:bookmarkEnd w:id="2480"/>
      </w:ins>
    </w:p>
    <w:p>
      <w:pPr>
        <w:pStyle w:val="Subsection"/>
        <w:rPr>
          <w:ins w:id="2482" w:author="svcMRProcess" w:date="2020-02-15T08:35:00Z"/>
        </w:rPr>
      </w:pPr>
      <w:ins w:id="2483" w:author="svcMRProcess" w:date="2020-02-15T08:35:00Z">
        <w:r>
          <w:tab/>
          <w:t>(1)</w:t>
        </w:r>
        <w:r>
          <w:tab/>
          <w:t>A person must not, without reasonable excuse, remove a vehicle that is immobilised under a warrant from the place at which it is immobilised.</w:t>
        </w:r>
      </w:ins>
    </w:p>
    <w:p>
      <w:pPr>
        <w:pStyle w:val="Penstart"/>
        <w:rPr>
          <w:ins w:id="2484" w:author="svcMRProcess" w:date="2020-02-15T08:35:00Z"/>
        </w:rPr>
      </w:pPr>
      <w:ins w:id="2485" w:author="svcMRProcess" w:date="2020-02-15T08:35:00Z">
        <w:r>
          <w:tab/>
          <w:t>Penalty: a fine of $2 000.</w:t>
        </w:r>
      </w:ins>
    </w:p>
    <w:p>
      <w:pPr>
        <w:pStyle w:val="Subsection"/>
        <w:rPr>
          <w:ins w:id="2486" w:author="svcMRProcess" w:date="2020-02-15T08:35:00Z"/>
        </w:rPr>
      </w:pPr>
      <w:ins w:id="2487" w:author="svcMRProcess" w:date="2020-02-15T08:35:00Z">
        <w:r>
          <w:tab/>
          <w:t>(2)</w:t>
        </w:r>
        <w:r>
          <w:tab/>
          <w:t xml:space="preserve">A person must not, without reasonable excuse — </w:t>
        </w:r>
      </w:ins>
    </w:p>
    <w:p>
      <w:pPr>
        <w:pStyle w:val="Indenta"/>
        <w:rPr>
          <w:ins w:id="2488" w:author="svcMRProcess" w:date="2020-02-15T08:35:00Z"/>
        </w:rPr>
      </w:pPr>
      <w:ins w:id="2489" w:author="svcMRProcess" w:date="2020-02-15T08:35:00Z">
        <w:r>
          <w:tab/>
          <w:t>(a)</w:t>
        </w:r>
        <w:r>
          <w:tab/>
          <w:t>interfere with or remove a wheel clamp by which a vehicle is immobilised under a warrant; or</w:t>
        </w:r>
      </w:ins>
    </w:p>
    <w:p>
      <w:pPr>
        <w:pStyle w:val="Indenta"/>
        <w:rPr>
          <w:ins w:id="2490" w:author="svcMRProcess" w:date="2020-02-15T08:35:00Z"/>
        </w:rPr>
      </w:pPr>
      <w:ins w:id="2491" w:author="svcMRProcess" w:date="2020-02-15T08:35:00Z">
        <w:r>
          <w:tab/>
          <w:t>(b)</w:t>
        </w:r>
        <w:r>
          <w:tab/>
          <w:t>otherwise remove the immobilisation of a vehicle immobilised under a warrant.</w:t>
        </w:r>
      </w:ins>
    </w:p>
    <w:p>
      <w:pPr>
        <w:pStyle w:val="Penstart"/>
        <w:rPr>
          <w:ins w:id="2492" w:author="svcMRProcess" w:date="2020-02-15T08:35:00Z"/>
        </w:rPr>
      </w:pPr>
      <w:ins w:id="2493" w:author="svcMRProcess" w:date="2020-02-15T08:35:00Z">
        <w:r>
          <w:tab/>
          <w:t>Penalty: a fine of $2 000.</w:t>
        </w:r>
      </w:ins>
    </w:p>
    <w:p>
      <w:pPr>
        <w:pStyle w:val="Subsection"/>
        <w:rPr>
          <w:ins w:id="2494" w:author="svcMRProcess" w:date="2020-02-15T08:35:00Z"/>
        </w:rPr>
      </w:pPr>
      <w:ins w:id="2495" w:author="svcMRProcess" w:date="2020-02-15T08:35:00Z">
        <w:r>
          <w:tab/>
          <w:t>(3)</w:t>
        </w:r>
        <w:r>
          <w:tab/>
          <w:t>A person must not, without reasonable excuse, interfere with or remove a notice affixed to a vehicle under section 95C(4), or any part of such a notice, at any time while the vehicle is immobilised under a warrant.</w:t>
        </w:r>
      </w:ins>
    </w:p>
    <w:p>
      <w:pPr>
        <w:pStyle w:val="Penstart"/>
        <w:rPr>
          <w:ins w:id="2496" w:author="svcMRProcess" w:date="2020-02-15T08:35:00Z"/>
        </w:rPr>
      </w:pPr>
      <w:ins w:id="2497" w:author="svcMRProcess" w:date="2020-02-15T08:35:00Z">
        <w:r>
          <w:tab/>
          <w:t>Penalty for an offence under subsection (3): a fine of $2 000.</w:t>
        </w:r>
      </w:ins>
    </w:p>
    <w:p>
      <w:pPr>
        <w:pStyle w:val="Footnotesection"/>
        <w:rPr>
          <w:ins w:id="2498" w:author="svcMRProcess" w:date="2020-02-15T08:35:00Z"/>
        </w:rPr>
      </w:pPr>
      <w:ins w:id="2499" w:author="svcMRProcess" w:date="2020-02-15T08:35:00Z">
        <w:r>
          <w:tab/>
          <w:t>[Section 95E inserted by No. 48 of 2012 s. 34.]</w:t>
        </w:r>
      </w:ins>
    </w:p>
    <w:p>
      <w:pPr>
        <w:pStyle w:val="Heading4"/>
        <w:rPr>
          <w:ins w:id="2500" w:author="svcMRProcess" w:date="2020-02-15T08:35:00Z"/>
        </w:rPr>
      </w:pPr>
      <w:bookmarkStart w:id="2501" w:name="_Toc363825311"/>
      <w:bookmarkStart w:id="2502" w:name="_Toc364760703"/>
      <w:ins w:id="2503" w:author="svcMRProcess" w:date="2020-02-15T08:35:00Z">
        <w:r>
          <w:t>Subdivision 3 — Removal of number plates</w:t>
        </w:r>
        <w:bookmarkEnd w:id="2501"/>
        <w:bookmarkEnd w:id="2502"/>
      </w:ins>
    </w:p>
    <w:p>
      <w:pPr>
        <w:pStyle w:val="Footnoteheading"/>
        <w:rPr>
          <w:ins w:id="2504" w:author="svcMRProcess" w:date="2020-02-15T08:35:00Z"/>
        </w:rPr>
      </w:pPr>
      <w:ins w:id="2505" w:author="svcMRProcess" w:date="2020-02-15T08:35:00Z">
        <w:r>
          <w:tab/>
          <w:t>[Heading inserted by No. 48 of 2012 s. 34.]</w:t>
        </w:r>
      </w:ins>
    </w:p>
    <w:p>
      <w:pPr>
        <w:pStyle w:val="Heading5"/>
        <w:rPr>
          <w:ins w:id="2506" w:author="svcMRProcess" w:date="2020-02-15T08:35:00Z"/>
        </w:rPr>
      </w:pPr>
      <w:bookmarkStart w:id="2507" w:name="_Toc364760704"/>
      <w:ins w:id="2508" w:author="svcMRProcess" w:date="2020-02-15T08:35:00Z">
        <w:r>
          <w:rPr>
            <w:rStyle w:val="CharSectno"/>
          </w:rPr>
          <w:t>95F</w:t>
        </w:r>
        <w:r>
          <w:t>.</w:t>
        </w:r>
        <w:r>
          <w:tab/>
          <w:t>Removal of number plates</w:t>
        </w:r>
        <w:bookmarkEnd w:id="2507"/>
      </w:ins>
    </w:p>
    <w:p>
      <w:pPr>
        <w:pStyle w:val="Subsection"/>
        <w:rPr>
          <w:ins w:id="2509" w:author="svcMRProcess" w:date="2020-02-15T08:35:00Z"/>
        </w:rPr>
      </w:pPr>
      <w:ins w:id="2510" w:author="svcMRProcess" w:date="2020-02-15T08:35:00Z">
        <w:r>
          <w:tab/>
          <w:t>(1)</w:t>
        </w:r>
        <w:r>
          <w:tab/>
          <w:t>A warrant issued in respect of a debtor entitles the Sheriff to remove the number plates from one or more vehicles licensed in the name of the debtor.</w:t>
        </w:r>
      </w:ins>
    </w:p>
    <w:p>
      <w:pPr>
        <w:pStyle w:val="Subsection"/>
        <w:rPr>
          <w:ins w:id="2511" w:author="svcMRProcess" w:date="2020-02-15T08:35:00Z"/>
        </w:rPr>
      </w:pPr>
      <w:ins w:id="2512" w:author="svcMRProcess" w:date="2020-02-15T08:35:00Z">
        <w:r>
          <w:tab/>
          <w:t>(2)</w:t>
        </w:r>
        <w:r>
          <w:tab/>
          <w:t xml:space="preserve">The number plates of a vehicle must not be removed under a warrant if — </w:t>
        </w:r>
      </w:ins>
    </w:p>
    <w:p>
      <w:pPr>
        <w:pStyle w:val="Indenta"/>
        <w:rPr>
          <w:ins w:id="2513" w:author="svcMRProcess" w:date="2020-02-15T08:35:00Z"/>
        </w:rPr>
      </w:pPr>
      <w:ins w:id="2514" w:author="svcMRProcess" w:date="2020-02-15T08:35:00Z">
        <w:r>
          <w:tab/>
          <w:t>(a)</w:t>
        </w:r>
        <w:r>
          <w:tab/>
          <w:t>the vehicle has been immobilised under a warrant; and</w:t>
        </w:r>
      </w:ins>
    </w:p>
    <w:p>
      <w:pPr>
        <w:pStyle w:val="Indenta"/>
        <w:rPr>
          <w:ins w:id="2515" w:author="svcMRProcess" w:date="2020-02-15T08:35:00Z"/>
        </w:rPr>
      </w:pPr>
      <w:ins w:id="2516" w:author="svcMRProcess" w:date="2020-02-15T08:35:00Z">
        <w:r>
          <w:tab/>
          <w:t>(b)</w:t>
        </w:r>
        <w:r>
          <w:tab/>
          <w:t>the immobilisation of the vehicle has not been removed.</w:t>
        </w:r>
      </w:ins>
    </w:p>
    <w:p>
      <w:pPr>
        <w:pStyle w:val="Subsection"/>
        <w:rPr>
          <w:ins w:id="2517" w:author="svcMRProcess" w:date="2020-02-15T08:35:00Z"/>
        </w:rPr>
      </w:pPr>
      <w:ins w:id="2518" w:author="svcMRProcess" w:date="2020-02-15T08:35:00Z">
        <w:r>
          <w:tab/>
          <w:t>(3)</w:t>
        </w:r>
        <w:r>
          <w:tab/>
          <w:t>If the Sheriff removes the number plates of a vehicle under this section, the Sheriff must affix to the vehicle a notice that complies with subsection (4).</w:t>
        </w:r>
      </w:ins>
    </w:p>
    <w:p>
      <w:pPr>
        <w:pStyle w:val="Subsection"/>
        <w:rPr>
          <w:ins w:id="2519" w:author="svcMRProcess" w:date="2020-02-15T08:35:00Z"/>
        </w:rPr>
      </w:pPr>
      <w:ins w:id="2520" w:author="svcMRProcess" w:date="2020-02-15T08:35:00Z">
        <w:r>
          <w:tab/>
          <w:t>(4)</w:t>
        </w:r>
        <w:r>
          <w:tab/>
          <w:t xml:space="preserve">A notice affixed to a vehicle under subsection (3) must include at least the following information — </w:t>
        </w:r>
      </w:ins>
    </w:p>
    <w:p>
      <w:pPr>
        <w:pStyle w:val="Indenta"/>
        <w:rPr>
          <w:ins w:id="2521" w:author="svcMRProcess" w:date="2020-02-15T08:35:00Z"/>
        </w:rPr>
      </w:pPr>
      <w:ins w:id="2522" w:author="svcMRProcess" w:date="2020-02-15T08:35:00Z">
        <w:r>
          <w:tab/>
          <w:t>(a)</w:t>
        </w:r>
        <w:r>
          <w:tab/>
          <w:t>that a warrant has been issued in respect of the holder of the vehicle licence; and</w:t>
        </w:r>
      </w:ins>
    </w:p>
    <w:p>
      <w:pPr>
        <w:pStyle w:val="Indenta"/>
        <w:rPr>
          <w:ins w:id="2523" w:author="svcMRProcess" w:date="2020-02-15T08:35:00Z"/>
        </w:rPr>
      </w:pPr>
      <w:ins w:id="2524" w:author="svcMRProcess" w:date="2020-02-15T08:35:00Z">
        <w:r>
          <w:tab/>
          <w:t>(b)</w:t>
        </w:r>
        <w:r>
          <w:tab/>
          <w:t>the time at which the number plates were removed; and</w:t>
        </w:r>
      </w:ins>
    </w:p>
    <w:p>
      <w:pPr>
        <w:pStyle w:val="Indenta"/>
        <w:rPr>
          <w:ins w:id="2525" w:author="svcMRProcess" w:date="2020-02-15T08:35:00Z"/>
        </w:rPr>
      </w:pPr>
      <w:ins w:id="2526" w:author="svcMRProcess" w:date="2020-02-15T08:35:00Z">
        <w:r>
          <w:tab/>
          <w:t>(c)</w:t>
        </w:r>
        <w:r>
          <w:tab/>
          <w:t>that the vehicle licence has been suspended and the debtor is disqualified from holding or obtaining a vehicle licence for the vehicle; and</w:t>
        </w:r>
      </w:ins>
    </w:p>
    <w:p>
      <w:pPr>
        <w:pStyle w:val="Indenta"/>
        <w:rPr>
          <w:ins w:id="2527" w:author="svcMRProcess" w:date="2020-02-15T08:35:00Z"/>
        </w:rPr>
      </w:pPr>
      <w:ins w:id="2528" w:author="svcMRProcess" w:date="2020-02-15T08:35:00Z">
        <w:r>
          <w:tab/>
          <w:t>(d)</w:t>
        </w:r>
        <w:r>
          <w:tab/>
          <w:t>that it is an offence to remove the notice before the number plates are returned or a vehicle licence cancellation order is made in respect of the vehicle; and</w:t>
        </w:r>
      </w:ins>
    </w:p>
    <w:p>
      <w:pPr>
        <w:pStyle w:val="Indenta"/>
        <w:rPr>
          <w:ins w:id="2529" w:author="svcMRProcess" w:date="2020-02-15T08:35:00Z"/>
        </w:rPr>
      </w:pPr>
      <w:ins w:id="2530" w:author="svcMRProcess" w:date="2020-02-15T08:35:00Z">
        <w:r>
          <w:tab/>
          <w:t>(e)</w:t>
        </w:r>
        <w:r>
          <w:tab/>
          <w:t>information about what the debtor may do to have the number plates returned; and</w:t>
        </w:r>
      </w:ins>
    </w:p>
    <w:p>
      <w:pPr>
        <w:pStyle w:val="Indenta"/>
        <w:rPr>
          <w:ins w:id="2531" w:author="svcMRProcess" w:date="2020-02-15T08:35:00Z"/>
        </w:rPr>
      </w:pPr>
      <w:ins w:id="2532" w:author="svcMRProcess" w:date="2020-02-15T08:35:00Z">
        <w:r>
          <w:tab/>
          <w:t>(f)</w:t>
        </w:r>
        <w:r>
          <w:tab/>
          <w:t>that the Sheriff may take further enforcement action against the debtor if the debtor does not pay the amount owed under the warrant and any enforcement fees; and</w:t>
        </w:r>
      </w:ins>
    </w:p>
    <w:p>
      <w:pPr>
        <w:pStyle w:val="Indenta"/>
        <w:rPr>
          <w:ins w:id="2533" w:author="svcMRProcess" w:date="2020-02-15T08:35:00Z"/>
        </w:rPr>
      </w:pPr>
      <w:ins w:id="2534" w:author="svcMRProcess" w:date="2020-02-15T08:35:00Z">
        <w:r>
          <w:tab/>
          <w:t>(g)</w:t>
        </w:r>
        <w:r>
          <w:tab/>
          <w:t>any other information prescribed by the regulations.</w:t>
        </w:r>
      </w:ins>
    </w:p>
    <w:p>
      <w:pPr>
        <w:pStyle w:val="Subsection"/>
        <w:rPr>
          <w:ins w:id="2535" w:author="svcMRProcess" w:date="2020-02-15T08:35:00Z"/>
        </w:rPr>
      </w:pPr>
      <w:ins w:id="2536" w:author="svcMRProcess" w:date="2020-02-15T08:35:00Z">
        <w:r>
          <w:tab/>
          <w:t>(5)</w:t>
        </w:r>
        <w:r>
          <w:tab/>
          <w:t>A notice under subsection (3) may be in 2 parts.</w:t>
        </w:r>
      </w:ins>
    </w:p>
    <w:p>
      <w:pPr>
        <w:pStyle w:val="Subsection"/>
        <w:rPr>
          <w:ins w:id="2537" w:author="svcMRProcess" w:date="2020-02-15T08:35:00Z"/>
        </w:rPr>
      </w:pPr>
      <w:ins w:id="2538" w:author="svcMRProcess" w:date="2020-02-15T08:35:00Z">
        <w:r>
          <w:tab/>
          <w:t>(6)</w:t>
        </w:r>
        <w:r>
          <w:tab/>
          <w:t>Subject to sections 95H and 95J, number plates removed under a warrant are to be kept in safe custody by the Sheriff.</w:t>
        </w:r>
      </w:ins>
    </w:p>
    <w:p>
      <w:pPr>
        <w:pStyle w:val="Footnotesection"/>
        <w:rPr>
          <w:ins w:id="2539" w:author="svcMRProcess" w:date="2020-02-15T08:35:00Z"/>
        </w:rPr>
      </w:pPr>
      <w:ins w:id="2540" w:author="svcMRProcess" w:date="2020-02-15T08:35:00Z">
        <w:r>
          <w:tab/>
          <w:t>[Section 95F inserted by No. 48 of 2012 s. 34.]</w:t>
        </w:r>
      </w:ins>
    </w:p>
    <w:p>
      <w:pPr>
        <w:pStyle w:val="Heading5"/>
        <w:rPr>
          <w:ins w:id="2541" w:author="svcMRProcess" w:date="2020-02-15T08:35:00Z"/>
        </w:rPr>
      </w:pPr>
      <w:bookmarkStart w:id="2542" w:name="_Toc364760705"/>
      <w:ins w:id="2543" w:author="svcMRProcess" w:date="2020-02-15T08:35:00Z">
        <w:r>
          <w:rPr>
            <w:rStyle w:val="CharSectno"/>
          </w:rPr>
          <w:t>95G</w:t>
        </w:r>
        <w:r>
          <w:t>.</w:t>
        </w:r>
        <w:r>
          <w:tab/>
          <w:t>Vehicle licence suspension order made when number plates are removed</w:t>
        </w:r>
        <w:bookmarkEnd w:id="2542"/>
      </w:ins>
    </w:p>
    <w:p>
      <w:pPr>
        <w:pStyle w:val="Subsection"/>
        <w:rPr>
          <w:ins w:id="2544" w:author="svcMRProcess" w:date="2020-02-15T08:35:00Z"/>
        </w:rPr>
      </w:pPr>
      <w:ins w:id="2545" w:author="svcMRProcess" w:date="2020-02-15T08:35:00Z">
        <w:r>
          <w:tab/>
          <w:t>(1)</w:t>
        </w:r>
        <w:r>
          <w:tab/>
          <w:t>At the time the number plates of a vehicle are removed under a warrant, the Sheriff must make a vehicle licence suspension order in respect of the vehicle.</w:t>
        </w:r>
      </w:ins>
    </w:p>
    <w:p>
      <w:pPr>
        <w:pStyle w:val="Subsection"/>
        <w:rPr>
          <w:ins w:id="2546" w:author="svcMRProcess" w:date="2020-02-15T08:35:00Z"/>
        </w:rPr>
      </w:pPr>
      <w:ins w:id="2547" w:author="svcMRProcess" w:date="2020-02-15T08:35:00Z">
        <w:r>
          <w:tab/>
          <w:t>(2)</w:t>
        </w:r>
        <w:r>
          <w:tab/>
          <w:t>A vehicle licence suspension order is an order disqualifying the debtor from holding or obtaining a vehicle licence for the vehicle.</w:t>
        </w:r>
      </w:ins>
    </w:p>
    <w:p>
      <w:pPr>
        <w:pStyle w:val="Subsection"/>
        <w:rPr>
          <w:ins w:id="2548" w:author="svcMRProcess" w:date="2020-02-15T08:35:00Z"/>
        </w:rPr>
      </w:pPr>
      <w:ins w:id="2549" w:author="svcMRProcess" w:date="2020-02-15T08:35:00Z">
        <w:r>
          <w:tab/>
          <w:t>(3)</w:t>
        </w:r>
        <w:r>
          <w:tab/>
          <w:t xml:space="preserve">As soon as practicable after the number plates of a vehicle are removed under a warrant — </w:t>
        </w:r>
      </w:ins>
    </w:p>
    <w:p>
      <w:pPr>
        <w:pStyle w:val="Indenta"/>
        <w:rPr>
          <w:ins w:id="2550" w:author="svcMRProcess" w:date="2020-02-15T08:35:00Z"/>
        </w:rPr>
      </w:pPr>
      <w:ins w:id="2551" w:author="svcMRProcess" w:date="2020-02-15T08:35:00Z">
        <w:r>
          <w:tab/>
          <w:t>(a)</w:t>
        </w:r>
        <w:r>
          <w:tab/>
          <w:t>the Sheriff must advise the Registrar of the terms of the order; and</w:t>
        </w:r>
      </w:ins>
    </w:p>
    <w:p>
      <w:pPr>
        <w:pStyle w:val="Indenta"/>
        <w:rPr>
          <w:ins w:id="2552" w:author="svcMRProcess" w:date="2020-02-15T08:35:00Z"/>
        </w:rPr>
      </w:pPr>
      <w:ins w:id="2553" w:author="svcMRProcess" w:date="2020-02-15T08:35:00Z">
        <w:r>
          <w:tab/>
          <w:t>(b)</w:t>
        </w:r>
        <w:r>
          <w:tab/>
          <w:t>the Registrar must advise the Director General of the terms of the order.</w:t>
        </w:r>
      </w:ins>
    </w:p>
    <w:p>
      <w:pPr>
        <w:pStyle w:val="Subsection"/>
        <w:rPr>
          <w:ins w:id="2554" w:author="svcMRProcess" w:date="2020-02-15T08:35:00Z"/>
        </w:rPr>
      </w:pPr>
      <w:ins w:id="2555" w:author="svcMRProcess" w:date="2020-02-15T08:35:00Z">
        <w:r>
          <w:tab/>
          <w:t>(4)</w:t>
        </w:r>
        <w:r>
          <w:tab/>
          <w:t xml:space="preserve">For the purposes of this Act and a vehicle licensing law, a vehicle licence suspension order made under subsection (1) — </w:t>
        </w:r>
      </w:ins>
    </w:p>
    <w:p>
      <w:pPr>
        <w:pStyle w:val="Indenta"/>
        <w:rPr>
          <w:ins w:id="2556" w:author="svcMRProcess" w:date="2020-02-15T08:35:00Z"/>
        </w:rPr>
      </w:pPr>
      <w:ins w:id="2557" w:author="svcMRProcess" w:date="2020-02-15T08:35:00Z">
        <w:r>
          <w:tab/>
          <w:t>(a)</w:t>
        </w:r>
        <w:r>
          <w:tab/>
          <w:t>takes effect when the number plates are removed; and</w:t>
        </w:r>
      </w:ins>
    </w:p>
    <w:p>
      <w:pPr>
        <w:pStyle w:val="Indenta"/>
        <w:rPr>
          <w:ins w:id="2558" w:author="svcMRProcess" w:date="2020-02-15T08:35:00Z"/>
        </w:rPr>
      </w:pPr>
      <w:ins w:id="2559" w:author="svcMRProcess" w:date="2020-02-15T08:35:00Z">
        <w:r>
          <w:tab/>
          <w:t>(b)</w:t>
        </w:r>
        <w:r>
          <w:tab/>
          <w:t>is in force from the time it takes effect to the time when it is cancelled.</w:t>
        </w:r>
      </w:ins>
    </w:p>
    <w:p>
      <w:pPr>
        <w:pStyle w:val="Subsection"/>
        <w:rPr>
          <w:ins w:id="2560" w:author="svcMRProcess" w:date="2020-02-15T08:35:00Z"/>
        </w:rPr>
      </w:pPr>
      <w:ins w:id="2561" w:author="svcMRProcess" w:date="2020-02-15T08:35:00Z">
        <w:r>
          <w:tab/>
          <w:t>(5)</w:t>
        </w:r>
        <w:r>
          <w:tab/>
          <w:t xml:space="preserve">If — </w:t>
        </w:r>
      </w:ins>
    </w:p>
    <w:p>
      <w:pPr>
        <w:pStyle w:val="Indenta"/>
        <w:rPr>
          <w:ins w:id="2562" w:author="svcMRProcess" w:date="2020-02-15T08:35:00Z"/>
        </w:rPr>
      </w:pPr>
      <w:ins w:id="2563" w:author="svcMRProcess" w:date="2020-02-15T08:35:00Z">
        <w:r>
          <w:tab/>
          <w:t>(a)</w:t>
        </w:r>
        <w:r>
          <w:tab/>
          <w:t>a vehicle licence suspension order is made under subsection (1) when the number plates of a vehicle are removed under a warrant; and</w:t>
        </w:r>
      </w:ins>
    </w:p>
    <w:p>
      <w:pPr>
        <w:pStyle w:val="Indenta"/>
        <w:rPr>
          <w:ins w:id="2564" w:author="svcMRProcess" w:date="2020-02-15T08:35:00Z"/>
        </w:rPr>
      </w:pPr>
      <w:ins w:id="2565" w:author="svcMRProcess" w:date="2020-02-15T08:35:00Z">
        <w:r>
          <w:tab/>
          <w:t>(b)</w:t>
        </w:r>
        <w:r>
          <w:tab/>
          <w:t xml:space="preserve">either — </w:t>
        </w:r>
      </w:ins>
    </w:p>
    <w:p>
      <w:pPr>
        <w:pStyle w:val="Indenti"/>
        <w:rPr>
          <w:ins w:id="2566" w:author="svcMRProcess" w:date="2020-02-15T08:35:00Z"/>
        </w:rPr>
      </w:pPr>
      <w:ins w:id="2567" w:author="svcMRProcess" w:date="2020-02-15T08:35:00Z">
        <w:r>
          <w:tab/>
          <w:t>(i)</w:t>
        </w:r>
        <w:r>
          <w:tab/>
          <w:t>the warrant ceases to be in force; or</w:t>
        </w:r>
      </w:ins>
    </w:p>
    <w:p>
      <w:pPr>
        <w:pStyle w:val="Indenti"/>
        <w:rPr>
          <w:ins w:id="2568" w:author="svcMRProcess" w:date="2020-02-15T08:35:00Z"/>
        </w:rPr>
      </w:pPr>
      <w:ins w:id="2569" w:author="svcMRProcess" w:date="2020-02-15T08:35:00Z">
        <w:r>
          <w:tab/>
          <w:t>(ii)</w:t>
        </w:r>
        <w:r>
          <w:tab/>
          <w:t>the number plates are returned to the debtor; or</w:t>
        </w:r>
      </w:ins>
    </w:p>
    <w:p>
      <w:pPr>
        <w:pStyle w:val="Indenti"/>
        <w:rPr>
          <w:ins w:id="2570" w:author="svcMRProcess" w:date="2020-02-15T08:35:00Z"/>
        </w:rPr>
      </w:pPr>
      <w:ins w:id="2571" w:author="svcMRProcess" w:date="2020-02-15T08:35:00Z">
        <w:r>
          <w:tab/>
          <w:t>(iii)</w:t>
        </w:r>
        <w:r>
          <w:tab/>
          <w:t>a vehicle licence cancellation order is made in respect of the vehicle under section 95J,</w:t>
        </w:r>
      </w:ins>
    </w:p>
    <w:p>
      <w:pPr>
        <w:pStyle w:val="Subsection"/>
        <w:rPr>
          <w:ins w:id="2572" w:author="svcMRProcess" w:date="2020-02-15T08:35:00Z"/>
        </w:rPr>
      </w:pPr>
      <w:ins w:id="2573" w:author="svcMRProcess" w:date="2020-02-15T08:35:00Z">
        <w:r>
          <w:tab/>
        </w:r>
        <w:r>
          <w:tab/>
          <w:t>the vehicle licence suspension order is taken to be cancelled.</w:t>
        </w:r>
      </w:ins>
    </w:p>
    <w:p>
      <w:pPr>
        <w:pStyle w:val="Subsection"/>
        <w:rPr>
          <w:ins w:id="2574" w:author="svcMRProcess" w:date="2020-02-15T08:35:00Z"/>
        </w:rPr>
      </w:pPr>
      <w:ins w:id="2575" w:author="svcMRProcess" w:date="2020-02-15T08:35:00Z">
        <w:r>
          <w:tab/>
          <w:t>(6)</w:t>
        </w:r>
        <w:r>
          <w:tab/>
          <w:t>If a vehicle licence suspension order is cancelled under subsection (5), the Registrar must notify the Director General of the cancellation as soon as practicable.</w:t>
        </w:r>
      </w:ins>
    </w:p>
    <w:p>
      <w:pPr>
        <w:pStyle w:val="Footnotesection"/>
        <w:rPr>
          <w:ins w:id="2576" w:author="svcMRProcess" w:date="2020-02-15T08:35:00Z"/>
        </w:rPr>
      </w:pPr>
      <w:ins w:id="2577" w:author="svcMRProcess" w:date="2020-02-15T08:35:00Z">
        <w:r>
          <w:tab/>
          <w:t>[Section 95G inserted by No. 48 of 2012 s. 34.]</w:t>
        </w:r>
      </w:ins>
    </w:p>
    <w:p>
      <w:pPr>
        <w:pStyle w:val="Heading5"/>
        <w:rPr>
          <w:ins w:id="2578" w:author="svcMRProcess" w:date="2020-02-15T08:35:00Z"/>
        </w:rPr>
      </w:pPr>
      <w:bookmarkStart w:id="2579" w:name="_Toc364760706"/>
      <w:ins w:id="2580" w:author="svcMRProcess" w:date="2020-02-15T08:35:00Z">
        <w:r>
          <w:rPr>
            <w:rStyle w:val="CharSectno"/>
          </w:rPr>
          <w:t>95H</w:t>
        </w:r>
        <w:r>
          <w:t>.</w:t>
        </w:r>
        <w:r>
          <w:tab/>
          <w:t>Return of number plates</w:t>
        </w:r>
        <w:bookmarkEnd w:id="2579"/>
      </w:ins>
    </w:p>
    <w:p>
      <w:pPr>
        <w:pStyle w:val="Subsection"/>
        <w:rPr>
          <w:ins w:id="2581" w:author="svcMRProcess" w:date="2020-02-15T08:35:00Z"/>
        </w:rPr>
      </w:pPr>
      <w:ins w:id="2582" w:author="svcMRProcess" w:date="2020-02-15T08:35:00Z">
        <w:r>
          <w:tab/>
          <w:t>(1)</w:t>
        </w:r>
        <w:r>
          <w:tab/>
          <w:t>If the number plates of a vehicle licensed in the name of a debtor have been removed under a warrant, the Sheriff may at any time return the number plates to the debtor.</w:t>
        </w:r>
      </w:ins>
    </w:p>
    <w:p>
      <w:pPr>
        <w:pStyle w:val="Subsection"/>
        <w:rPr>
          <w:ins w:id="2583" w:author="svcMRProcess" w:date="2020-02-15T08:35:00Z"/>
        </w:rPr>
      </w:pPr>
      <w:ins w:id="2584" w:author="svcMRProcess" w:date="2020-02-15T08:35:00Z">
        <w:r>
          <w:tab/>
          <w:t>(2)</w:t>
        </w:r>
        <w:r>
          <w:tab/>
          <w:t xml:space="preserve">If — </w:t>
        </w:r>
      </w:ins>
    </w:p>
    <w:p>
      <w:pPr>
        <w:pStyle w:val="Indenta"/>
        <w:rPr>
          <w:ins w:id="2585" w:author="svcMRProcess" w:date="2020-02-15T08:35:00Z"/>
        </w:rPr>
      </w:pPr>
      <w:ins w:id="2586" w:author="svcMRProcess" w:date="2020-02-15T08:35:00Z">
        <w:r>
          <w:tab/>
          <w:t>(a)</w:t>
        </w:r>
        <w:r>
          <w:tab/>
          <w:t>the number plates of a vehicle licensed in the name of a debtor have been removed under a warrant; and</w:t>
        </w:r>
      </w:ins>
    </w:p>
    <w:p>
      <w:pPr>
        <w:pStyle w:val="Indenta"/>
        <w:rPr>
          <w:ins w:id="2587" w:author="svcMRProcess" w:date="2020-02-15T08:35:00Z"/>
        </w:rPr>
      </w:pPr>
      <w:ins w:id="2588" w:author="svcMRProcess" w:date="2020-02-15T08:35:00Z">
        <w:r>
          <w:tab/>
          <w:t>(b)</w:t>
        </w:r>
        <w:r>
          <w:tab/>
          <w:t>the warrant ceases to be in force; and</w:t>
        </w:r>
      </w:ins>
    </w:p>
    <w:p>
      <w:pPr>
        <w:pStyle w:val="Indenta"/>
        <w:rPr>
          <w:ins w:id="2589" w:author="svcMRProcess" w:date="2020-02-15T08:35:00Z"/>
        </w:rPr>
      </w:pPr>
      <w:ins w:id="2590" w:author="svcMRProcess" w:date="2020-02-15T08:35:00Z">
        <w:r>
          <w:tab/>
          <w:t>(c)</w:t>
        </w:r>
        <w:r>
          <w:tab/>
          <w:t>a vehicle licence cancellation order has not been made in respect of the vehicle under section 95J; and</w:t>
        </w:r>
      </w:ins>
    </w:p>
    <w:p>
      <w:pPr>
        <w:pStyle w:val="Indenta"/>
        <w:rPr>
          <w:ins w:id="2591" w:author="svcMRProcess" w:date="2020-02-15T08:35:00Z"/>
        </w:rPr>
      </w:pPr>
      <w:ins w:id="2592" w:author="svcMRProcess" w:date="2020-02-15T08:35:00Z">
        <w:r>
          <w:tab/>
          <w:t>(d)</w:t>
        </w:r>
        <w:r>
          <w:tab/>
          <w:t>the vehicle remains licensed in the name of the debtor,</w:t>
        </w:r>
      </w:ins>
    </w:p>
    <w:p>
      <w:pPr>
        <w:pStyle w:val="Subsection"/>
        <w:rPr>
          <w:ins w:id="2593" w:author="svcMRProcess" w:date="2020-02-15T08:35:00Z"/>
        </w:rPr>
      </w:pPr>
      <w:ins w:id="2594" w:author="svcMRProcess" w:date="2020-02-15T08:35:00Z">
        <w:r>
          <w:tab/>
        </w:r>
        <w:r>
          <w:tab/>
          <w:t>the Sheriff must return the number plates to the debtor as soon as practicable.</w:t>
        </w:r>
      </w:ins>
    </w:p>
    <w:p>
      <w:pPr>
        <w:pStyle w:val="Subsection"/>
        <w:rPr>
          <w:ins w:id="2595" w:author="svcMRProcess" w:date="2020-02-15T08:35:00Z"/>
        </w:rPr>
      </w:pPr>
      <w:ins w:id="2596" w:author="svcMRProcess" w:date="2020-02-15T08:35:00Z">
        <w:r>
          <w:tab/>
          <w:t>(3)</w:t>
        </w:r>
        <w:r>
          <w:tab/>
          <w:t xml:space="preserve">Without limiting subsections (1) and (2), the Sheriff may return number plates to a debtor by — </w:t>
        </w:r>
      </w:ins>
    </w:p>
    <w:p>
      <w:pPr>
        <w:pStyle w:val="Indenta"/>
        <w:rPr>
          <w:ins w:id="2597" w:author="svcMRProcess" w:date="2020-02-15T08:35:00Z"/>
        </w:rPr>
      </w:pPr>
      <w:ins w:id="2598" w:author="svcMRProcess" w:date="2020-02-15T08:35:00Z">
        <w:r>
          <w:tab/>
          <w:t>(a)</w:t>
        </w:r>
        <w:r>
          <w:tab/>
          <w:t>notifying the debtor in writing that the debtor may collect the number plates from a place and during periods specified in the notice; and</w:t>
        </w:r>
      </w:ins>
    </w:p>
    <w:p>
      <w:pPr>
        <w:pStyle w:val="Indenta"/>
        <w:rPr>
          <w:ins w:id="2599" w:author="svcMRProcess" w:date="2020-02-15T08:35:00Z"/>
        </w:rPr>
      </w:pPr>
      <w:ins w:id="2600" w:author="svcMRProcess" w:date="2020-02-15T08:35:00Z">
        <w:r>
          <w:tab/>
          <w:t>(b)</w:t>
        </w:r>
        <w:r>
          <w:tab/>
          <w:t>making the number plates available for collection in accordance with the notice.</w:t>
        </w:r>
      </w:ins>
    </w:p>
    <w:p>
      <w:pPr>
        <w:pStyle w:val="Footnotesection"/>
        <w:rPr>
          <w:ins w:id="2601" w:author="svcMRProcess" w:date="2020-02-15T08:35:00Z"/>
        </w:rPr>
      </w:pPr>
      <w:ins w:id="2602" w:author="svcMRProcess" w:date="2020-02-15T08:35:00Z">
        <w:r>
          <w:tab/>
          <w:t>[Section 95H inserted by No. 48 of 2012 s. 34.]</w:t>
        </w:r>
      </w:ins>
    </w:p>
    <w:p>
      <w:pPr>
        <w:pStyle w:val="Heading5"/>
        <w:rPr>
          <w:ins w:id="2603" w:author="svcMRProcess" w:date="2020-02-15T08:35:00Z"/>
        </w:rPr>
      </w:pPr>
      <w:bookmarkStart w:id="2604" w:name="_Toc364760707"/>
      <w:ins w:id="2605" w:author="svcMRProcess" w:date="2020-02-15T08:35:00Z">
        <w:r>
          <w:rPr>
            <w:rStyle w:val="CharSectno"/>
          </w:rPr>
          <w:t>95I</w:t>
        </w:r>
        <w:r>
          <w:t>.</w:t>
        </w:r>
        <w:r>
          <w:tab/>
          <w:t>Offence of interfering with or removing notice</w:t>
        </w:r>
        <w:bookmarkEnd w:id="2604"/>
      </w:ins>
    </w:p>
    <w:p>
      <w:pPr>
        <w:pStyle w:val="Subsection"/>
        <w:rPr>
          <w:ins w:id="2606" w:author="svcMRProcess" w:date="2020-02-15T08:35:00Z"/>
        </w:rPr>
      </w:pPr>
      <w:ins w:id="2607" w:author="svcMRProcess" w:date="2020-02-15T08:35:00Z">
        <w:r>
          <w:tab/>
          <w:t>(1)</w:t>
        </w:r>
        <w:r>
          <w:tab/>
          <w:t>In this section —</w:t>
        </w:r>
      </w:ins>
    </w:p>
    <w:p>
      <w:pPr>
        <w:pStyle w:val="Defstart"/>
        <w:rPr>
          <w:ins w:id="2608" w:author="svcMRProcess" w:date="2020-02-15T08:35:00Z"/>
        </w:rPr>
      </w:pPr>
      <w:ins w:id="2609" w:author="svcMRProcess" w:date="2020-02-15T08:35:00Z">
        <w:r>
          <w:tab/>
        </w:r>
        <w:r>
          <w:rPr>
            <w:rStyle w:val="CharDefText"/>
          </w:rPr>
          <w:t>affected vehicle</w:t>
        </w:r>
        <w:r>
          <w:t xml:space="preserve"> means a vehicle from which the number plates have been removed under a warrant.</w:t>
        </w:r>
      </w:ins>
    </w:p>
    <w:p>
      <w:pPr>
        <w:pStyle w:val="Subsection"/>
        <w:rPr>
          <w:ins w:id="2610" w:author="svcMRProcess" w:date="2020-02-15T08:35:00Z"/>
        </w:rPr>
      </w:pPr>
      <w:ins w:id="2611" w:author="svcMRProcess" w:date="2020-02-15T08:35:00Z">
        <w:r>
          <w:tab/>
          <w:t>(2)</w:t>
        </w:r>
        <w:r>
          <w:tab/>
          <w:t>A person who, without reasonable excuse, interferes with or removes a notice affixed to an affected vehicle under section 95F(3), or any part of such a notice, commits an offence unless —</w:t>
        </w:r>
      </w:ins>
    </w:p>
    <w:p>
      <w:pPr>
        <w:pStyle w:val="Indenta"/>
        <w:rPr>
          <w:ins w:id="2612" w:author="svcMRProcess" w:date="2020-02-15T08:35:00Z"/>
        </w:rPr>
      </w:pPr>
      <w:ins w:id="2613" w:author="svcMRProcess" w:date="2020-02-15T08:35:00Z">
        <w:r>
          <w:tab/>
          <w:t>(a)</w:t>
        </w:r>
        <w:r>
          <w:tab/>
          <w:t>the number plates have been returned to the debtor in whose name the vehicle is licensed; or</w:t>
        </w:r>
      </w:ins>
    </w:p>
    <w:p>
      <w:pPr>
        <w:pStyle w:val="Indenta"/>
        <w:rPr>
          <w:ins w:id="2614" w:author="svcMRProcess" w:date="2020-02-15T08:35:00Z"/>
        </w:rPr>
      </w:pPr>
      <w:ins w:id="2615" w:author="svcMRProcess" w:date="2020-02-15T08:35:00Z">
        <w:r>
          <w:tab/>
          <w:t>(b)</w:t>
        </w:r>
        <w:r>
          <w:tab/>
          <w:t>a vehicle licence cancellation order has been made in respect of the vehicle under section 95J.</w:t>
        </w:r>
      </w:ins>
    </w:p>
    <w:p>
      <w:pPr>
        <w:pStyle w:val="Penstart"/>
        <w:rPr>
          <w:ins w:id="2616" w:author="svcMRProcess" w:date="2020-02-15T08:35:00Z"/>
        </w:rPr>
      </w:pPr>
      <w:ins w:id="2617" w:author="svcMRProcess" w:date="2020-02-15T08:35:00Z">
        <w:r>
          <w:tab/>
          <w:t>Penalty: a fine of $2 000.</w:t>
        </w:r>
      </w:ins>
    </w:p>
    <w:p>
      <w:pPr>
        <w:pStyle w:val="Footnotesection"/>
        <w:rPr>
          <w:ins w:id="2618" w:author="svcMRProcess" w:date="2020-02-15T08:35:00Z"/>
        </w:rPr>
      </w:pPr>
      <w:ins w:id="2619" w:author="svcMRProcess" w:date="2020-02-15T08:35:00Z">
        <w:r>
          <w:tab/>
          <w:t>[Section 95I inserted by No. 48 of 2012 s. 34.]</w:t>
        </w:r>
      </w:ins>
    </w:p>
    <w:p>
      <w:pPr>
        <w:pStyle w:val="Heading4"/>
        <w:rPr>
          <w:ins w:id="2620" w:author="svcMRProcess" w:date="2020-02-15T08:35:00Z"/>
        </w:rPr>
      </w:pPr>
      <w:bookmarkStart w:id="2621" w:name="_Toc363825316"/>
      <w:bookmarkStart w:id="2622" w:name="_Toc364760708"/>
      <w:ins w:id="2623" w:author="svcMRProcess" w:date="2020-02-15T08:35:00Z">
        <w:r>
          <w:t>Subdivision 4 — Vehicle licence cancellation orders</w:t>
        </w:r>
        <w:bookmarkEnd w:id="2621"/>
        <w:bookmarkEnd w:id="2622"/>
      </w:ins>
    </w:p>
    <w:p>
      <w:pPr>
        <w:pStyle w:val="Footnoteheading"/>
        <w:keepNext/>
        <w:rPr>
          <w:ins w:id="2624" w:author="svcMRProcess" w:date="2020-02-15T08:35:00Z"/>
        </w:rPr>
      </w:pPr>
      <w:ins w:id="2625" w:author="svcMRProcess" w:date="2020-02-15T08:35:00Z">
        <w:r>
          <w:tab/>
          <w:t>[Heading inserted by No. 48 of 2012 s. 34.]</w:t>
        </w:r>
      </w:ins>
    </w:p>
    <w:p>
      <w:pPr>
        <w:pStyle w:val="Heading5"/>
        <w:rPr>
          <w:ins w:id="2626" w:author="svcMRProcess" w:date="2020-02-15T08:35:00Z"/>
        </w:rPr>
      </w:pPr>
      <w:bookmarkStart w:id="2627" w:name="_Toc364760709"/>
      <w:ins w:id="2628" w:author="svcMRProcess" w:date="2020-02-15T08:35:00Z">
        <w:r>
          <w:rPr>
            <w:rStyle w:val="CharSectno"/>
          </w:rPr>
          <w:t>95J</w:t>
        </w:r>
        <w:r>
          <w:t>.</w:t>
        </w:r>
        <w:r>
          <w:tab/>
          <w:t>Vehicle licence cancellation order</w:t>
        </w:r>
        <w:bookmarkEnd w:id="2627"/>
      </w:ins>
    </w:p>
    <w:p>
      <w:pPr>
        <w:pStyle w:val="Subsection"/>
        <w:keepNext/>
        <w:rPr>
          <w:ins w:id="2629" w:author="svcMRProcess" w:date="2020-02-15T08:35:00Z"/>
        </w:rPr>
      </w:pPr>
      <w:ins w:id="2630" w:author="svcMRProcess" w:date="2020-02-15T08:35:00Z">
        <w:r>
          <w:tab/>
          <w:t>(1)</w:t>
        </w:r>
        <w:r>
          <w:tab/>
          <w:t xml:space="preserve">If — </w:t>
        </w:r>
      </w:ins>
    </w:p>
    <w:p>
      <w:pPr>
        <w:pStyle w:val="Indenta"/>
        <w:rPr>
          <w:ins w:id="2631" w:author="svcMRProcess" w:date="2020-02-15T08:35:00Z"/>
        </w:rPr>
      </w:pPr>
      <w:ins w:id="2632" w:author="svcMRProcess" w:date="2020-02-15T08:35:00Z">
        <w:r>
          <w:tab/>
          <w:t>(a)</w:t>
        </w:r>
        <w:r>
          <w:tab/>
          <w:t>the number plates of a vehicle licensed in the name of a debtor have been removed under a warrant; and</w:t>
        </w:r>
      </w:ins>
    </w:p>
    <w:p>
      <w:pPr>
        <w:pStyle w:val="Indenta"/>
        <w:rPr>
          <w:ins w:id="2633" w:author="svcMRProcess" w:date="2020-02-15T08:35:00Z"/>
        </w:rPr>
      </w:pPr>
      <w:ins w:id="2634" w:author="svcMRProcess" w:date="2020-02-15T08:35:00Z">
        <w:r>
          <w:tab/>
          <w:t>(b)</w:t>
        </w:r>
        <w:r>
          <w:tab/>
          <w:t>28 days have elapsed since the day on which the number plates were removed; and</w:t>
        </w:r>
      </w:ins>
    </w:p>
    <w:p>
      <w:pPr>
        <w:pStyle w:val="Indenta"/>
        <w:rPr>
          <w:ins w:id="2635" w:author="svcMRProcess" w:date="2020-02-15T08:35:00Z"/>
        </w:rPr>
      </w:pPr>
      <w:ins w:id="2636" w:author="svcMRProcess" w:date="2020-02-15T08:35:00Z">
        <w:r>
          <w:tab/>
          <w:t>(c)</w:t>
        </w:r>
        <w:r>
          <w:tab/>
          <w:t>the warrant remains in force,</w:t>
        </w:r>
      </w:ins>
    </w:p>
    <w:p>
      <w:pPr>
        <w:pStyle w:val="Subsection"/>
        <w:rPr>
          <w:ins w:id="2637" w:author="svcMRProcess" w:date="2020-02-15T08:35:00Z"/>
        </w:rPr>
      </w:pPr>
      <w:ins w:id="2638" w:author="svcMRProcess" w:date="2020-02-15T08:35:00Z">
        <w:r>
          <w:tab/>
        </w:r>
        <w:r>
          <w:tab/>
          <w:t>the Sheriff may make a vehicle licence cancellation order in respect of the vehicle.</w:t>
        </w:r>
      </w:ins>
    </w:p>
    <w:p>
      <w:pPr>
        <w:pStyle w:val="Subsection"/>
        <w:rPr>
          <w:ins w:id="2639" w:author="svcMRProcess" w:date="2020-02-15T08:35:00Z"/>
        </w:rPr>
      </w:pPr>
      <w:ins w:id="2640" w:author="svcMRProcess" w:date="2020-02-15T08:35:00Z">
        <w:r>
          <w:tab/>
          <w:t>(2)</w:t>
        </w:r>
        <w:r>
          <w:tab/>
          <w:t xml:space="preserve">A vehicle licence cancellation order is an order — </w:t>
        </w:r>
      </w:ins>
    </w:p>
    <w:p>
      <w:pPr>
        <w:pStyle w:val="Indenta"/>
        <w:rPr>
          <w:ins w:id="2641" w:author="svcMRProcess" w:date="2020-02-15T08:35:00Z"/>
        </w:rPr>
      </w:pPr>
      <w:ins w:id="2642" w:author="svcMRProcess" w:date="2020-02-15T08:35:00Z">
        <w:r>
          <w:tab/>
          <w:t>(a)</w:t>
        </w:r>
        <w:r>
          <w:tab/>
          <w:t>cancelling the vehicle licence of a vehicle specified in the order; and</w:t>
        </w:r>
      </w:ins>
    </w:p>
    <w:p>
      <w:pPr>
        <w:pStyle w:val="Indenta"/>
        <w:rPr>
          <w:ins w:id="2643" w:author="svcMRProcess" w:date="2020-02-15T08:35:00Z"/>
        </w:rPr>
      </w:pPr>
      <w:ins w:id="2644" w:author="svcMRProcess" w:date="2020-02-15T08:35:00Z">
        <w:r>
          <w:tab/>
          <w:t>(b)</w:t>
        </w:r>
        <w:r>
          <w:tab/>
          <w:t>disqualifying the debtor from holding or obtaining a vehicle licence in respect of that vehicle.</w:t>
        </w:r>
      </w:ins>
    </w:p>
    <w:p>
      <w:pPr>
        <w:pStyle w:val="Subsection"/>
        <w:rPr>
          <w:ins w:id="2645" w:author="svcMRProcess" w:date="2020-02-15T08:35:00Z"/>
        </w:rPr>
      </w:pPr>
      <w:ins w:id="2646" w:author="svcMRProcess" w:date="2020-02-15T08:35:00Z">
        <w:r>
          <w:tab/>
          <w:t>(3)</w:t>
        </w:r>
        <w:r>
          <w:tab/>
          <w:t xml:space="preserve">If the Sheriff makes a vehicle licence cancellation order, the Sheriff must — </w:t>
        </w:r>
      </w:ins>
    </w:p>
    <w:p>
      <w:pPr>
        <w:pStyle w:val="Indenta"/>
        <w:rPr>
          <w:ins w:id="2647" w:author="svcMRProcess" w:date="2020-02-15T08:35:00Z"/>
        </w:rPr>
      </w:pPr>
      <w:ins w:id="2648" w:author="svcMRProcess" w:date="2020-02-15T08:35:00Z">
        <w:r>
          <w:tab/>
          <w:t>(a)</w:t>
        </w:r>
        <w:r>
          <w:tab/>
          <w:t>serve a copy of the order on the debtor; and</w:t>
        </w:r>
      </w:ins>
    </w:p>
    <w:p>
      <w:pPr>
        <w:pStyle w:val="Indenta"/>
        <w:rPr>
          <w:ins w:id="2649" w:author="svcMRProcess" w:date="2020-02-15T08:35:00Z"/>
        </w:rPr>
      </w:pPr>
      <w:ins w:id="2650" w:author="svcMRProcess" w:date="2020-02-15T08:35:00Z">
        <w:r>
          <w:tab/>
          <w:t>(b)</w:t>
        </w:r>
        <w:r>
          <w:tab/>
          <w:t>advise the Registrar of the terms of the order; and</w:t>
        </w:r>
      </w:ins>
    </w:p>
    <w:p>
      <w:pPr>
        <w:pStyle w:val="Indenta"/>
        <w:rPr>
          <w:ins w:id="2651" w:author="svcMRProcess" w:date="2020-02-15T08:35:00Z"/>
        </w:rPr>
      </w:pPr>
      <w:ins w:id="2652" w:author="svcMRProcess" w:date="2020-02-15T08:35:00Z">
        <w:r>
          <w:tab/>
          <w:t>(c)</w:t>
        </w:r>
        <w:r>
          <w:tab/>
          <w:t>give the number plates that were removed from the vehicle to the Director General.</w:t>
        </w:r>
      </w:ins>
    </w:p>
    <w:p>
      <w:pPr>
        <w:pStyle w:val="Subsection"/>
        <w:rPr>
          <w:ins w:id="2653" w:author="svcMRProcess" w:date="2020-02-15T08:35:00Z"/>
        </w:rPr>
      </w:pPr>
      <w:ins w:id="2654" w:author="svcMRProcess" w:date="2020-02-15T08:35:00Z">
        <w:r>
          <w:tab/>
          <w:t>(4)</w:t>
        </w:r>
        <w:r>
          <w:tab/>
          <w:t>As soon as practicable after receiving advice under subsection (3), the Registrar must advise the Director General of the terms of the vehicle licence cancellation order.</w:t>
        </w:r>
      </w:ins>
    </w:p>
    <w:p>
      <w:pPr>
        <w:pStyle w:val="Subsection"/>
        <w:rPr>
          <w:ins w:id="2655" w:author="svcMRProcess" w:date="2020-02-15T08:35:00Z"/>
        </w:rPr>
      </w:pPr>
      <w:ins w:id="2656" w:author="svcMRProcess" w:date="2020-02-15T08:35:00Z">
        <w:r>
          <w:tab/>
          <w:t>(5)</w:t>
        </w:r>
        <w:r>
          <w:tab/>
          <w:t>For the purposes of this Act and a vehicle licensing law, a vehicle licence cancellation order takes effect when it is made.</w:t>
        </w:r>
      </w:ins>
    </w:p>
    <w:p>
      <w:pPr>
        <w:pStyle w:val="Subsection"/>
        <w:keepNext/>
        <w:rPr>
          <w:ins w:id="2657" w:author="svcMRProcess" w:date="2020-02-15T08:35:00Z"/>
        </w:rPr>
      </w:pPr>
      <w:ins w:id="2658" w:author="svcMRProcess" w:date="2020-02-15T08:35:00Z">
        <w:r>
          <w:tab/>
          <w:t>(6)</w:t>
        </w:r>
        <w:r>
          <w:tab/>
          <w:t xml:space="preserve">If — </w:t>
        </w:r>
      </w:ins>
    </w:p>
    <w:p>
      <w:pPr>
        <w:pStyle w:val="Indenta"/>
        <w:rPr>
          <w:ins w:id="2659" w:author="svcMRProcess" w:date="2020-02-15T08:35:00Z"/>
        </w:rPr>
      </w:pPr>
      <w:ins w:id="2660" w:author="svcMRProcess" w:date="2020-02-15T08:35:00Z">
        <w:r>
          <w:tab/>
          <w:t>(a)</w:t>
        </w:r>
        <w:r>
          <w:tab/>
          <w:t>a vehicle licence cancellation order is made in respect of a vehicle and a debtor; and</w:t>
        </w:r>
      </w:ins>
    </w:p>
    <w:p>
      <w:pPr>
        <w:pStyle w:val="Indenta"/>
        <w:rPr>
          <w:ins w:id="2661" w:author="svcMRProcess" w:date="2020-02-15T08:35:00Z"/>
        </w:rPr>
      </w:pPr>
      <w:ins w:id="2662" w:author="svcMRProcess" w:date="2020-02-15T08:35:00Z">
        <w:r>
          <w:tab/>
          <w:t>(b)</w:t>
        </w:r>
        <w:r>
          <w:tab/>
          <w:t>the warrant under which the order is made ceases to be in force,</w:t>
        </w:r>
      </w:ins>
    </w:p>
    <w:p>
      <w:pPr>
        <w:pStyle w:val="Subsection"/>
        <w:rPr>
          <w:ins w:id="2663" w:author="svcMRProcess" w:date="2020-02-15T08:35:00Z"/>
        </w:rPr>
      </w:pPr>
      <w:ins w:id="2664" w:author="svcMRProcess" w:date="2020-02-15T08:35:00Z">
        <w:r>
          <w:tab/>
        </w:r>
        <w:r>
          <w:tab/>
          <w:t>the vehicle licence cancellation order is taken to be cancelled to the extent that the order would disqualify the debtor from holding or obtaining a vehicle licence in respect of that vehicle.</w:t>
        </w:r>
      </w:ins>
    </w:p>
    <w:p>
      <w:pPr>
        <w:pStyle w:val="Subsection"/>
        <w:rPr>
          <w:ins w:id="2665" w:author="svcMRProcess" w:date="2020-02-15T08:35:00Z"/>
        </w:rPr>
      </w:pPr>
      <w:ins w:id="2666" w:author="svcMRProcess" w:date="2020-02-15T08:35:00Z">
        <w:r>
          <w:tab/>
          <w:t>(7)</w:t>
        </w:r>
        <w:r>
          <w:tab/>
          <w:t>If a vehicle licence cancellation order is cancelled under subsection (6), the Registrar must notify the Director General of the cancellation as soon as practicable.</w:t>
        </w:r>
      </w:ins>
    </w:p>
    <w:p>
      <w:pPr>
        <w:pStyle w:val="Subsection"/>
        <w:rPr>
          <w:ins w:id="2667" w:author="svcMRProcess" w:date="2020-02-15T08:35:00Z"/>
        </w:rPr>
      </w:pPr>
      <w:ins w:id="2668" w:author="svcMRProcess" w:date="2020-02-15T08:35:00Z">
        <w:r>
          <w:tab/>
          <w:t>(8)</w:t>
        </w:r>
        <w:r>
          <w:tab/>
          <w:t>The making of a vehicle licence cancellation order under this section in relation to a vehicle does not entitle the debtor to the refund of any fee paid in respect of the grant or renewal of the vehicle licence.</w:t>
        </w:r>
      </w:ins>
    </w:p>
    <w:p>
      <w:pPr>
        <w:pStyle w:val="Footnotesection"/>
        <w:rPr>
          <w:ins w:id="2669" w:author="svcMRProcess" w:date="2020-02-15T08:35:00Z"/>
        </w:rPr>
      </w:pPr>
      <w:ins w:id="2670" w:author="svcMRProcess" w:date="2020-02-15T08:35:00Z">
        <w:r>
          <w:tab/>
          <w:t>[Section 95J inserted by No. 48 of 2012 s. 34.]</w:t>
        </w:r>
      </w:ins>
    </w:p>
    <w:p>
      <w:pPr>
        <w:pStyle w:val="Heading4"/>
        <w:rPr>
          <w:ins w:id="2671" w:author="svcMRProcess" w:date="2020-02-15T08:35:00Z"/>
        </w:rPr>
      </w:pPr>
      <w:bookmarkStart w:id="2672" w:name="_Toc363825318"/>
      <w:bookmarkStart w:id="2673" w:name="_Toc364760710"/>
      <w:ins w:id="2674" w:author="svcMRProcess" w:date="2020-02-15T08:35:00Z">
        <w:r>
          <w:t>Subdivision 5 — Powers for this Division</w:t>
        </w:r>
        <w:bookmarkEnd w:id="2672"/>
        <w:bookmarkEnd w:id="2673"/>
      </w:ins>
    </w:p>
    <w:p>
      <w:pPr>
        <w:pStyle w:val="Footnoteheading"/>
        <w:rPr>
          <w:ins w:id="2675" w:author="svcMRProcess" w:date="2020-02-15T08:35:00Z"/>
        </w:rPr>
      </w:pPr>
      <w:ins w:id="2676" w:author="svcMRProcess" w:date="2020-02-15T08:35:00Z">
        <w:r>
          <w:tab/>
          <w:t>[Heading inserted by No. 48 of 2012 s. 34.]</w:t>
        </w:r>
      </w:ins>
    </w:p>
    <w:p>
      <w:pPr>
        <w:pStyle w:val="Heading5"/>
        <w:rPr>
          <w:ins w:id="2677" w:author="svcMRProcess" w:date="2020-02-15T08:35:00Z"/>
        </w:rPr>
      </w:pPr>
      <w:bookmarkStart w:id="2678" w:name="_Toc364760711"/>
      <w:ins w:id="2679" w:author="svcMRProcess" w:date="2020-02-15T08:35:00Z">
        <w:r>
          <w:rPr>
            <w:rStyle w:val="CharSectno"/>
          </w:rPr>
          <w:t>95K</w:t>
        </w:r>
        <w:r>
          <w:t>.</w:t>
        </w:r>
        <w:r>
          <w:tab/>
          <w:t>Powers enabling immobilisation of vehicles and removal of number plates etc.</w:t>
        </w:r>
        <w:bookmarkEnd w:id="2678"/>
      </w:ins>
    </w:p>
    <w:p>
      <w:pPr>
        <w:pStyle w:val="Subsection"/>
        <w:rPr>
          <w:ins w:id="2680" w:author="svcMRProcess" w:date="2020-02-15T08:35:00Z"/>
        </w:rPr>
      </w:pPr>
      <w:ins w:id="2681" w:author="svcMRProcess" w:date="2020-02-15T08:35:00Z">
        <w:r>
          <w:tab/>
          <w:t>(1)</w:t>
        </w:r>
        <w:r>
          <w:tab/>
          <w:t xml:space="preserve">Under a warrant, using any force and assistance that is reasonably necessary in the circumstances, the Sheriff may do any or all of the following — </w:t>
        </w:r>
      </w:ins>
    </w:p>
    <w:p>
      <w:pPr>
        <w:pStyle w:val="Indenta"/>
        <w:rPr>
          <w:ins w:id="2682" w:author="svcMRProcess" w:date="2020-02-15T08:35:00Z"/>
        </w:rPr>
      </w:pPr>
      <w:ins w:id="2683" w:author="svcMRProcess" w:date="2020-02-15T08:35:00Z">
        <w:r>
          <w:tab/>
          <w:t>(a)</w:t>
        </w:r>
        <w:r>
          <w:tab/>
          <w:t>enter any place that is occupied by the debtor for the purpose of immobilising, removing the number plates of, or affixing a warning notice to, a vehicle licensed in the name of the debtor;</w:t>
        </w:r>
      </w:ins>
    </w:p>
    <w:p>
      <w:pPr>
        <w:pStyle w:val="Indenta"/>
        <w:rPr>
          <w:ins w:id="2684" w:author="svcMRProcess" w:date="2020-02-15T08:35:00Z"/>
        </w:rPr>
      </w:pPr>
      <w:ins w:id="2685" w:author="svcMRProcess" w:date="2020-02-15T08:35:00Z">
        <w:r>
          <w:tab/>
          <w:t>(b)</w:t>
        </w:r>
        <w:r>
          <w:tab/>
          <w:t xml:space="preserve">enter any place that — </w:t>
        </w:r>
      </w:ins>
    </w:p>
    <w:p>
      <w:pPr>
        <w:pStyle w:val="Indenti"/>
        <w:rPr>
          <w:ins w:id="2686" w:author="svcMRProcess" w:date="2020-02-15T08:35:00Z"/>
        </w:rPr>
      </w:pPr>
      <w:ins w:id="2687" w:author="svcMRProcess" w:date="2020-02-15T08:35:00Z">
        <w:r>
          <w:tab/>
          <w:t>(i)</w:t>
        </w:r>
        <w:r>
          <w:tab/>
          <w:t>is not occupied by the debtor; and</w:t>
        </w:r>
      </w:ins>
    </w:p>
    <w:p>
      <w:pPr>
        <w:pStyle w:val="Indenti"/>
        <w:keepNext/>
        <w:rPr>
          <w:ins w:id="2688" w:author="svcMRProcess" w:date="2020-02-15T08:35:00Z"/>
        </w:rPr>
      </w:pPr>
      <w:ins w:id="2689" w:author="svcMRProcess" w:date="2020-02-15T08:35:00Z">
        <w:r>
          <w:tab/>
          <w:t>(ii)</w:t>
        </w:r>
        <w:r>
          <w:tab/>
          <w:t>is not a public place,</w:t>
        </w:r>
      </w:ins>
    </w:p>
    <w:p>
      <w:pPr>
        <w:pStyle w:val="Indenta"/>
        <w:rPr>
          <w:ins w:id="2690" w:author="svcMRProcess" w:date="2020-02-15T08:35:00Z"/>
        </w:rPr>
      </w:pPr>
      <w:ins w:id="2691" w:author="svcMRProcess" w:date="2020-02-15T08:35:00Z">
        <w:r>
          <w:tab/>
        </w:r>
        <w:r>
          <w:tab/>
          <w:t>for the purpose of immobilising, removing the number plates of, or affixing a warning notice to, a vehicle licensed in the name of the debtor;</w:t>
        </w:r>
      </w:ins>
    </w:p>
    <w:p>
      <w:pPr>
        <w:pStyle w:val="Indenta"/>
        <w:rPr>
          <w:ins w:id="2692" w:author="svcMRProcess" w:date="2020-02-15T08:35:00Z"/>
        </w:rPr>
      </w:pPr>
      <w:ins w:id="2693" w:author="svcMRProcess" w:date="2020-02-15T08:35:00Z">
        <w:r>
          <w:tab/>
          <w:t>(c)</w:t>
        </w:r>
        <w:r>
          <w:tab/>
          <w:t>from time to time re</w:t>
        </w:r>
        <w:r>
          <w:noBreakHyphen/>
          <w:t>enter any place described in paragraph (a) or (b) for the purpose of performing the Sheriff’s functions under this Act and the warrant.</w:t>
        </w:r>
      </w:ins>
    </w:p>
    <w:p>
      <w:pPr>
        <w:pStyle w:val="Subsection"/>
        <w:rPr>
          <w:ins w:id="2694" w:author="svcMRProcess" w:date="2020-02-15T08:35:00Z"/>
        </w:rPr>
      </w:pPr>
      <w:ins w:id="2695" w:author="svcMRProcess" w:date="2020-02-15T08:35:00Z">
        <w:r>
          <w:tab/>
          <w:t>(2)</w:t>
        </w:r>
        <w:r>
          <w:tab/>
          <w:t xml:space="preserve">The powers in — </w:t>
        </w:r>
      </w:ins>
    </w:p>
    <w:p>
      <w:pPr>
        <w:pStyle w:val="Indenta"/>
        <w:rPr>
          <w:ins w:id="2696" w:author="svcMRProcess" w:date="2020-02-15T08:35:00Z"/>
        </w:rPr>
      </w:pPr>
      <w:ins w:id="2697" w:author="svcMRProcess" w:date="2020-02-15T08:35:00Z">
        <w:r>
          <w:tab/>
          <w:t>(a)</w:t>
        </w:r>
        <w:r>
          <w:tab/>
          <w:t>subsection (1)(a); and</w:t>
        </w:r>
      </w:ins>
    </w:p>
    <w:p>
      <w:pPr>
        <w:pStyle w:val="Indenta"/>
        <w:rPr>
          <w:ins w:id="2698" w:author="svcMRProcess" w:date="2020-02-15T08:35:00Z"/>
        </w:rPr>
      </w:pPr>
      <w:ins w:id="2699" w:author="svcMRProcess" w:date="2020-02-15T08:35:00Z">
        <w:r>
          <w:tab/>
          <w:t>(b)</w:t>
        </w:r>
        <w:r>
          <w:tab/>
          <w:t>subsection (1)(c), to the extent that it applies in relation to a place referred to in subsection (1)(a),</w:t>
        </w:r>
      </w:ins>
    </w:p>
    <w:p>
      <w:pPr>
        <w:pStyle w:val="Subsection"/>
        <w:rPr>
          <w:ins w:id="2700" w:author="svcMRProcess" w:date="2020-02-15T08:35:00Z"/>
        </w:rPr>
      </w:pPr>
      <w:ins w:id="2701" w:author="svcMRProcess" w:date="2020-02-15T08:35:00Z">
        <w:r>
          <w:tab/>
        </w:r>
        <w:r>
          <w:tab/>
          <w:t>may be exercised at any time of the day or night.</w:t>
        </w:r>
      </w:ins>
    </w:p>
    <w:p>
      <w:pPr>
        <w:pStyle w:val="Subsection"/>
        <w:rPr>
          <w:ins w:id="2702" w:author="svcMRProcess" w:date="2020-02-15T08:35:00Z"/>
        </w:rPr>
      </w:pPr>
      <w:ins w:id="2703" w:author="svcMRProcess" w:date="2020-02-15T08:35:00Z">
        <w:r>
          <w:tab/>
          <w:t>(3)</w:t>
        </w:r>
        <w:r>
          <w:tab/>
          <w:t xml:space="preserve">The powers in — </w:t>
        </w:r>
      </w:ins>
    </w:p>
    <w:p>
      <w:pPr>
        <w:pStyle w:val="Indenta"/>
        <w:rPr>
          <w:ins w:id="2704" w:author="svcMRProcess" w:date="2020-02-15T08:35:00Z"/>
        </w:rPr>
      </w:pPr>
      <w:ins w:id="2705" w:author="svcMRProcess" w:date="2020-02-15T08:35:00Z">
        <w:r>
          <w:tab/>
          <w:t>(a)</w:t>
        </w:r>
        <w:r>
          <w:tab/>
          <w:t>subsection (1)(b); and</w:t>
        </w:r>
      </w:ins>
    </w:p>
    <w:p>
      <w:pPr>
        <w:pStyle w:val="Indenta"/>
        <w:rPr>
          <w:ins w:id="2706" w:author="svcMRProcess" w:date="2020-02-15T08:35:00Z"/>
        </w:rPr>
      </w:pPr>
      <w:ins w:id="2707" w:author="svcMRProcess" w:date="2020-02-15T08:35:00Z">
        <w:r>
          <w:tab/>
          <w:t>(b)</w:t>
        </w:r>
        <w:r>
          <w:tab/>
          <w:t>subsection (1)(c), to the extent that it applies in relation to a place referred to in subsection (1)(b),</w:t>
        </w:r>
      </w:ins>
    </w:p>
    <w:p>
      <w:pPr>
        <w:pStyle w:val="Subsection"/>
        <w:rPr>
          <w:ins w:id="2708" w:author="svcMRProcess" w:date="2020-02-15T08:35:00Z"/>
        </w:rPr>
      </w:pPr>
      <w:ins w:id="2709" w:author="svcMRProcess" w:date="2020-02-15T08:35:00Z">
        <w:r>
          <w:tab/>
        </w:r>
        <w:r>
          <w:tab/>
          <w:t>may be exercised at any time of the day or night but must not be exercised without the consent of the occupier of the place or, if there is no occupier, the owner.</w:t>
        </w:r>
      </w:ins>
    </w:p>
    <w:p>
      <w:pPr>
        <w:pStyle w:val="Subsection"/>
        <w:rPr>
          <w:ins w:id="2710" w:author="svcMRProcess" w:date="2020-02-15T08:35:00Z"/>
        </w:rPr>
      </w:pPr>
      <w:ins w:id="2711" w:author="svcMRProcess" w:date="2020-02-15T08:35:00Z">
        <w:r>
          <w:tab/>
          <w:t>(4)</w:t>
        </w:r>
        <w:r>
          <w:tab/>
          <w:t xml:space="preserve">Despite subsection (3), if — </w:t>
        </w:r>
      </w:ins>
    </w:p>
    <w:p>
      <w:pPr>
        <w:pStyle w:val="Indenta"/>
        <w:rPr>
          <w:ins w:id="2712" w:author="svcMRProcess" w:date="2020-02-15T08:35:00Z"/>
        </w:rPr>
      </w:pPr>
      <w:ins w:id="2713" w:author="svcMRProcess" w:date="2020-02-15T08:35:00Z">
        <w:r>
          <w:tab/>
          <w:t>(a)</w:t>
        </w:r>
        <w:r>
          <w:tab/>
          <w:t>the consent referred to in subsection (3) is unreasonably withheld; or</w:t>
        </w:r>
      </w:ins>
    </w:p>
    <w:p>
      <w:pPr>
        <w:pStyle w:val="Indenta"/>
        <w:rPr>
          <w:ins w:id="2714" w:author="svcMRProcess" w:date="2020-02-15T08:35:00Z"/>
        </w:rPr>
      </w:pPr>
      <w:ins w:id="2715" w:author="svcMRProcess" w:date="2020-02-15T08:35:00Z">
        <w:r>
          <w:tab/>
          <w:t>(b)</w:t>
        </w:r>
        <w:r>
          <w:tab/>
          <w:t>the Sheriff, after reasonable attempts to do so, cannot contact the owner or occupier of the place,</w:t>
        </w:r>
      </w:ins>
    </w:p>
    <w:p>
      <w:pPr>
        <w:pStyle w:val="Subsection"/>
        <w:rPr>
          <w:ins w:id="2716" w:author="svcMRProcess" w:date="2020-02-15T08:35:00Z"/>
        </w:rPr>
      </w:pPr>
      <w:ins w:id="2717" w:author="svcMRProcess" w:date="2020-02-15T08:35:00Z">
        <w:r>
          <w:tab/>
        </w:r>
        <w:r>
          <w:tab/>
          <w:t>the Sheriff may exercise the powers referred to in subsection (3) without that consent.</w:t>
        </w:r>
      </w:ins>
    </w:p>
    <w:p>
      <w:pPr>
        <w:pStyle w:val="Footnotesection"/>
        <w:rPr>
          <w:ins w:id="2718" w:author="svcMRProcess" w:date="2020-02-15T08:35:00Z"/>
        </w:rPr>
      </w:pPr>
      <w:ins w:id="2719" w:author="svcMRProcess" w:date="2020-02-15T08:35:00Z">
        <w:r>
          <w:tab/>
          <w:t>[Section 95K inserted by No. 48 of 2012 s. 34.]</w:t>
        </w:r>
      </w:ins>
    </w:p>
    <w:p>
      <w:pPr>
        <w:pStyle w:val="Heading3"/>
        <w:rPr>
          <w:snapToGrid w:val="0"/>
        </w:rPr>
      </w:pPr>
      <w:bookmarkStart w:id="2720" w:name="_Toc363825320"/>
      <w:bookmarkStart w:id="2721" w:name="_Toc364760712"/>
      <w:r>
        <w:rPr>
          <w:rStyle w:val="CharDivNo"/>
        </w:rPr>
        <w:t>Division 6</w:t>
      </w:r>
      <w:r>
        <w:rPr>
          <w:snapToGrid w:val="0"/>
        </w:rPr>
        <w:t> — </w:t>
      </w:r>
      <w:r>
        <w:rPr>
          <w:rStyle w:val="CharDivText"/>
        </w:rPr>
        <w:t>Miscellaneous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720"/>
      <w:bookmarkEnd w:id="2721"/>
    </w:p>
    <w:p>
      <w:pPr>
        <w:pStyle w:val="Heading5"/>
        <w:rPr>
          <w:snapToGrid w:val="0"/>
        </w:rPr>
      </w:pPr>
      <w:bookmarkStart w:id="2722" w:name="_Toc520167758"/>
      <w:bookmarkStart w:id="2723" w:name="_Toc528725555"/>
      <w:bookmarkStart w:id="2724" w:name="_Toc529671123"/>
      <w:bookmarkStart w:id="2725" w:name="_Toc364760713"/>
      <w:bookmarkStart w:id="2726" w:name="_Toc342318742"/>
      <w:r>
        <w:rPr>
          <w:rStyle w:val="CharSectno"/>
        </w:rPr>
        <w:t>95</w:t>
      </w:r>
      <w:r>
        <w:rPr>
          <w:snapToGrid w:val="0"/>
        </w:rPr>
        <w:t>.</w:t>
      </w:r>
      <w:r>
        <w:rPr>
          <w:snapToGrid w:val="0"/>
        </w:rPr>
        <w:tab/>
        <w:t>Priority of warrant over writs etc.</w:t>
      </w:r>
      <w:bookmarkEnd w:id="2722"/>
      <w:bookmarkEnd w:id="2723"/>
      <w:bookmarkEnd w:id="2724"/>
      <w:bookmarkEnd w:id="2725"/>
      <w:bookmarkEnd w:id="2726"/>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del w:id="2727" w:author="svcMRProcess" w:date="2020-02-15T08:35:00Z">
        <w:r>
          <w:rPr>
            <w:snapToGrid w:val="0"/>
          </w:rPr>
          <w:delText>an offender</w:delText>
        </w:r>
      </w:del>
      <w:ins w:id="2728" w:author="svcMRProcess" w:date="2020-02-15T08:35:00Z">
        <w:r>
          <w:t>a debtor</w:t>
        </w:r>
      </w:ins>
      <w:r>
        <w:rPr>
          <w:snapToGrid w:val="0"/>
        </w:rPr>
        <w:t>, they have priority according to the time of receipt by the Sheriff.</w:t>
      </w:r>
    </w:p>
    <w:p>
      <w:pPr>
        <w:pStyle w:val="Footnotesection"/>
      </w:pPr>
      <w:r>
        <w:tab/>
        <w:t>[Section 95 amended by No. 59 of 2004 s. 107</w:t>
      </w:r>
      <w:ins w:id="2729" w:author="svcMRProcess" w:date="2020-02-15T08:35:00Z">
        <w:r>
          <w:t>; No. 48 of 2012 s. 43</w:t>
        </w:r>
      </w:ins>
      <w:r>
        <w:t>.]</w:t>
      </w:r>
    </w:p>
    <w:p>
      <w:pPr>
        <w:pStyle w:val="Heading5"/>
        <w:rPr>
          <w:snapToGrid w:val="0"/>
        </w:rPr>
      </w:pPr>
      <w:bookmarkStart w:id="2730" w:name="_Toc520167759"/>
      <w:bookmarkStart w:id="2731" w:name="_Toc528725556"/>
      <w:bookmarkStart w:id="2732" w:name="_Toc529671124"/>
      <w:bookmarkStart w:id="2733" w:name="_Toc364760714"/>
      <w:bookmarkStart w:id="2734" w:name="_Toc342318743"/>
      <w:r>
        <w:rPr>
          <w:rStyle w:val="CharSectno"/>
        </w:rPr>
        <w:t>96</w:t>
      </w:r>
      <w:r>
        <w:rPr>
          <w:snapToGrid w:val="0"/>
        </w:rPr>
        <w:t>.</w:t>
      </w:r>
      <w:r>
        <w:rPr>
          <w:snapToGrid w:val="0"/>
        </w:rPr>
        <w:tab/>
        <w:t>How amounts recovered to be applied</w:t>
      </w:r>
      <w:bookmarkEnd w:id="2730"/>
      <w:bookmarkEnd w:id="2731"/>
      <w:bookmarkEnd w:id="2732"/>
      <w:bookmarkEnd w:id="2733"/>
      <w:bookmarkEnd w:id="2734"/>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 xml:space="preserve">the </w:t>
      </w:r>
      <w:del w:id="2735" w:author="svcMRProcess" w:date="2020-02-15T08:35:00Z">
        <w:r>
          <w:rPr>
            <w:snapToGrid w:val="0"/>
          </w:rPr>
          <w:delText>offender</w:delText>
        </w:r>
      </w:del>
      <w:ins w:id="2736" w:author="svcMRProcess" w:date="2020-02-15T08:35:00Z">
        <w:r>
          <w:t>debtor</w:t>
        </w:r>
      </w:ins>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 xml:space="preserve">the </w:t>
      </w:r>
      <w:del w:id="2737" w:author="svcMRProcess" w:date="2020-02-15T08:35:00Z">
        <w:r>
          <w:rPr>
            <w:snapToGrid w:val="0"/>
          </w:rPr>
          <w:delText>offender</w:delText>
        </w:r>
      </w:del>
      <w:ins w:id="2738" w:author="svcMRProcess" w:date="2020-02-15T08:35:00Z">
        <w:r>
          <w:t>debtor</w:t>
        </w:r>
      </w:ins>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w:t>
      </w:r>
      <w:del w:id="2739" w:author="svcMRProcess" w:date="2020-02-15T08:35:00Z">
        <w:r>
          <w:delText>18</w:delText>
        </w:r>
      </w:del>
      <w:ins w:id="2740" w:author="svcMRProcess" w:date="2020-02-15T08:35:00Z">
        <w:r>
          <w:t>18; No. 48 of 2012 s. 43</w:t>
        </w:r>
      </w:ins>
      <w:r>
        <w:t>.]</w:t>
      </w:r>
    </w:p>
    <w:p>
      <w:pPr>
        <w:pStyle w:val="Heading5"/>
        <w:rPr>
          <w:snapToGrid w:val="0"/>
        </w:rPr>
      </w:pPr>
      <w:bookmarkStart w:id="2741" w:name="_Toc520167760"/>
      <w:bookmarkStart w:id="2742" w:name="_Toc528725557"/>
      <w:bookmarkStart w:id="2743" w:name="_Toc529671125"/>
      <w:bookmarkStart w:id="2744" w:name="_Toc364760715"/>
      <w:bookmarkStart w:id="2745" w:name="_Toc342318744"/>
      <w:r>
        <w:rPr>
          <w:rStyle w:val="CharSectno"/>
        </w:rPr>
        <w:t>97</w:t>
      </w:r>
      <w:r>
        <w:rPr>
          <w:snapToGrid w:val="0"/>
        </w:rPr>
        <w:t>.</w:t>
      </w:r>
      <w:r>
        <w:rPr>
          <w:snapToGrid w:val="0"/>
        </w:rPr>
        <w:tab/>
        <w:t>Warrant may be satisfied at any time</w:t>
      </w:r>
      <w:bookmarkEnd w:id="2741"/>
      <w:bookmarkEnd w:id="2742"/>
      <w:bookmarkEnd w:id="2743"/>
      <w:bookmarkEnd w:id="2744"/>
      <w:bookmarkEnd w:id="2745"/>
    </w:p>
    <w:p>
      <w:pPr>
        <w:pStyle w:val="Subsection"/>
        <w:rPr>
          <w:snapToGrid w:val="0"/>
        </w:rPr>
      </w:pPr>
      <w:r>
        <w:rPr>
          <w:snapToGrid w:val="0"/>
        </w:rPr>
        <w:tab/>
        <w:t>(1)</w:t>
      </w:r>
      <w:r>
        <w:rPr>
          <w:snapToGrid w:val="0"/>
        </w:rPr>
        <w:tab/>
        <w:t xml:space="preserve">Despite any other provision in this Part, </w:t>
      </w:r>
      <w:del w:id="2746" w:author="svcMRProcess" w:date="2020-02-15T08:35:00Z">
        <w:r>
          <w:rPr>
            <w:snapToGrid w:val="0"/>
          </w:rPr>
          <w:delText>an offender</w:delText>
        </w:r>
      </w:del>
      <w:ins w:id="2747" w:author="svcMRProcess" w:date="2020-02-15T08:35:00Z">
        <w:r>
          <w:t>a debtor</w:t>
        </w:r>
      </w:ins>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rPr>
          <w:ins w:id="2748" w:author="svcMRProcess" w:date="2020-02-15T08:35:00Z"/>
        </w:rPr>
      </w:pPr>
      <w:bookmarkStart w:id="2749" w:name="_Toc520167762"/>
      <w:bookmarkStart w:id="2750" w:name="_Toc528725559"/>
      <w:bookmarkStart w:id="2751" w:name="_Toc529671127"/>
      <w:ins w:id="2752" w:author="svcMRProcess" w:date="2020-02-15T08:35:00Z">
        <w:r>
          <w:tab/>
          <w:t>[Section 97 amended by No. 48 of 2012 s. 43.]</w:t>
        </w:r>
      </w:ins>
    </w:p>
    <w:p>
      <w:pPr>
        <w:pStyle w:val="Heading5"/>
        <w:rPr>
          <w:ins w:id="2753" w:author="svcMRProcess" w:date="2020-02-15T08:35:00Z"/>
        </w:rPr>
      </w:pPr>
      <w:bookmarkStart w:id="2754" w:name="_Toc364760716"/>
      <w:ins w:id="2755" w:author="svcMRProcess" w:date="2020-02-15T08:35:00Z">
        <w:r>
          <w:rPr>
            <w:rStyle w:val="CharSectno"/>
          </w:rPr>
          <w:t>98A</w:t>
        </w:r>
        <w:r>
          <w:t>.</w:t>
        </w:r>
        <w:r>
          <w:tab/>
          <w:t>Seized property to be released if warrant ceases to be in force</w:t>
        </w:r>
        <w:bookmarkEnd w:id="2754"/>
      </w:ins>
    </w:p>
    <w:p>
      <w:pPr>
        <w:pStyle w:val="Subsection"/>
        <w:rPr>
          <w:ins w:id="2756" w:author="svcMRProcess" w:date="2020-02-15T08:35:00Z"/>
        </w:rPr>
      </w:pPr>
      <w:ins w:id="2757" w:author="svcMRProcess" w:date="2020-02-15T08:35:00Z">
        <w:r>
          <w:tab/>
        </w:r>
        <w:r>
          <w:tab/>
          <w:t xml:space="preserve">If — </w:t>
        </w:r>
      </w:ins>
    </w:p>
    <w:p>
      <w:pPr>
        <w:pStyle w:val="Indenta"/>
        <w:rPr>
          <w:ins w:id="2758" w:author="svcMRProcess" w:date="2020-02-15T08:35:00Z"/>
        </w:rPr>
      </w:pPr>
      <w:ins w:id="2759" w:author="svcMRProcess" w:date="2020-02-15T08:35:00Z">
        <w:r>
          <w:tab/>
          <w:t>(a)</w:t>
        </w:r>
        <w:r>
          <w:tab/>
          <w:t>a warrant ceases to be in force; and</w:t>
        </w:r>
      </w:ins>
    </w:p>
    <w:p>
      <w:pPr>
        <w:pStyle w:val="Indenta"/>
        <w:rPr>
          <w:ins w:id="2760" w:author="svcMRProcess" w:date="2020-02-15T08:35:00Z"/>
        </w:rPr>
      </w:pPr>
      <w:ins w:id="2761" w:author="svcMRProcess" w:date="2020-02-15T08:35:00Z">
        <w:r>
          <w:tab/>
          <w:t>(b)</w:t>
        </w:r>
        <w:r>
          <w:tab/>
          <w:t>at the time of the cessation, property has been seized under the warrant but has not been sold,</w:t>
        </w:r>
      </w:ins>
    </w:p>
    <w:p>
      <w:pPr>
        <w:pStyle w:val="Subsection"/>
        <w:rPr>
          <w:ins w:id="2762" w:author="svcMRProcess" w:date="2020-02-15T08:35:00Z"/>
        </w:rPr>
      </w:pPr>
      <w:ins w:id="2763" w:author="svcMRProcess" w:date="2020-02-15T08:35:00Z">
        <w:r>
          <w:tab/>
        </w:r>
        <w:r>
          <w:tab/>
          <w:t>the Sheriff must release the property from seizure as soon as practicable.</w:t>
        </w:r>
      </w:ins>
    </w:p>
    <w:p>
      <w:pPr>
        <w:pStyle w:val="Footnotesection"/>
        <w:rPr>
          <w:ins w:id="2764" w:author="svcMRProcess" w:date="2020-02-15T08:35:00Z"/>
        </w:rPr>
      </w:pPr>
      <w:ins w:id="2765" w:author="svcMRProcess" w:date="2020-02-15T08:35:00Z">
        <w:r>
          <w:tab/>
          <w:t>[Section 98A inserted by No. 48 of 2012 s. 35.]</w:t>
        </w:r>
      </w:ins>
    </w:p>
    <w:p>
      <w:pPr>
        <w:pStyle w:val="Heading5"/>
      </w:pPr>
      <w:bookmarkStart w:id="2766" w:name="_Toc364760717"/>
      <w:bookmarkStart w:id="2767" w:name="_Toc342318745"/>
      <w:r>
        <w:rPr>
          <w:rStyle w:val="CharSectno"/>
        </w:rPr>
        <w:t>98</w:t>
      </w:r>
      <w:r>
        <w:t>.</w:t>
      </w:r>
      <w:r>
        <w:tab/>
        <w:t>Sheriff exempt from some licensing requirements</w:t>
      </w:r>
      <w:bookmarkEnd w:id="2766"/>
      <w:bookmarkEnd w:id="2767"/>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2768" w:name="_Toc364760718"/>
      <w:bookmarkStart w:id="2769" w:name="_Toc342318746"/>
      <w:r>
        <w:rPr>
          <w:rStyle w:val="CharSectno"/>
        </w:rPr>
        <w:t>99</w:t>
      </w:r>
      <w:r>
        <w:rPr>
          <w:snapToGrid w:val="0"/>
        </w:rPr>
        <w:t>.</w:t>
      </w:r>
      <w:r>
        <w:rPr>
          <w:snapToGrid w:val="0"/>
        </w:rPr>
        <w:tab/>
        <w:t>Sheriff exempt from fees</w:t>
      </w:r>
      <w:bookmarkEnd w:id="2749"/>
      <w:bookmarkEnd w:id="2750"/>
      <w:bookmarkEnd w:id="2751"/>
      <w:bookmarkEnd w:id="2768"/>
      <w:bookmarkEnd w:id="2769"/>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2770" w:name="_Toc89518376"/>
      <w:bookmarkStart w:id="2771" w:name="_Toc89518540"/>
      <w:bookmarkStart w:id="2772" w:name="_Toc96492674"/>
      <w:bookmarkStart w:id="2773" w:name="_Toc101679094"/>
      <w:bookmarkStart w:id="2774" w:name="_Toc102721197"/>
      <w:bookmarkStart w:id="2775" w:name="_Toc117398715"/>
      <w:bookmarkStart w:id="2776" w:name="_Toc118796449"/>
      <w:bookmarkStart w:id="2777" w:name="_Toc119126521"/>
      <w:bookmarkStart w:id="2778" w:name="_Toc121286434"/>
      <w:bookmarkStart w:id="2779" w:name="_Toc121546271"/>
      <w:bookmarkStart w:id="2780" w:name="_Toc121546435"/>
      <w:bookmarkStart w:id="2781" w:name="_Toc121546599"/>
      <w:bookmarkStart w:id="2782" w:name="_Toc121546764"/>
      <w:bookmarkStart w:id="2783" w:name="_Toc121888571"/>
      <w:bookmarkStart w:id="2784" w:name="_Toc124061530"/>
      <w:bookmarkStart w:id="2785" w:name="_Toc149964713"/>
      <w:bookmarkStart w:id="2786" w:name="_Toc149984888"/>
      <w:bookmarkStart w:id="2787" w:name="_Toc153608997"/>
      <w:bookmarkStart w:id="2788" w:name="_Toc153615149"/>
      <w:bookmarkStart w:id="2789" w:name="_Toc156298394"/>
      <w:bookmarkStart w:id="2790" w:name="_Toc157853807"/>
      <w:bookmarkStart w:id="2791" w:name="_Toc163464929"/>
      <w:bookmarkStart w:id="2792" w:name="_Toc163465654"/>
      <w:bookmarkStart w:id="2793" w:name="_Toc194382764"/>
      <w:bookmarkStart w:id="2794" w:name="_Toc194384567"/>
      <w:bookmarkStart w:id="2795" w:name="_Toc201120166"/>
      <w:bookmarkStart w:id="2796" w:name="_Toc202582059"/>
      <w:bookmarkStart w:id="2797" w:name="_Toc205266282"/>
      <w:bookmarkStart w:id="2798" w:name="_Toc230147419"/>
      <w:bookmarkStart w:id="2799" w:name="_Toc233622894"/>
      <w:bookmarkStart w:id="2800" w:name="_Toc233623047"/>
      <w:bookmarkStart w:id="2801" w:name="_Toc305744826"/>
      <w:bookmarkStart w:id="2802" w:name="_Toc307411241"/>
      <w:r>
        <w:tab/>
        <w:t>[Section 99 amended by No. 42 of 2011 s. 19.]</w:t>
      </w:r>
    </w:p>
    <w:p>
      <w:pPr>
        <w:pStyle w:val="Heading2"/>
      </w:pPr>
      <w:bookmarkStart w:id="2803" w:name="_Toc318278161"/>
      <w:bookmarkStart w:id="2804" w:name="_Toc318278314"/>
      <w:bookmarkStart w:id="2805" w:name="_Toc318278467"/>
      <w:bookmarkStart w:id="2806" w:name="_Toc318284768"/>
      <w:bookmarkStart w:id="2807" w:name="_Toc325624677"/>
      <w:bookmarkStart w:id="2808" w:name="_Toc325706362"/>
      <w:bookmarkStart w:id="2809" w:name="_Toc334601296"/>
      <w:bookmarkStart w:id="2810" w:name="_Toc342303502"/>
      <w:bookmarkStart w:id="2811" w:name="_Toc342318576"/>
      <w:bookmarkStart w:id="2812" w:name="_Toc342318747"/>
      <w:bookmarkStart w:id="2813" w:name="_Toc363825327"/>
      <w:bookmarkStart w:id="2814" w:name="_Toc364760719"/>
      <w:r>
        <w:rPr>
          <w:rStyle w:val="CharPartNo"/>
        </w:rPr>
        <w:t>Part 8</w:t>
      </w:r>
      <w:r>
        <w:rPr>
          <w:rStyle w:val="CharDivNo"/>
        </w:rPr>
        <w:t> </w:t>
      </w:r>
      <w:r>
        <w:t>—</w:t>
      </w:r>
      <w:r>
        <w:rPr>
          <w:rStyle w:val="CharDivText"/>
        </w:rPr>
        <w:t> </w:t>
      </w:r>
      <w:r>
        <w:rPr>
          <w:rStyle w:val="CharPartText"/>
        </w:rPr>
        <w:t>Miscellaneous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Ednotesection"/>
      </w:pPr>
      <w:r>
        <w:t>[</w:t>
      </w:r>
      <w:r>
        <w:rPr>
          <w:b/>
        </w:rPr>
        <w:t>100.</w:t>
      </w:r>
      <w:r>
        <w:rPr>
          <w:b/>
        </w:rPr>
        <w:tab/>
      </w:r>
      <w:r>
        <w:t>Deleted by No. 78 of 1995 s. 44.]</w:t>
      </w:r>
    </w:p>
    <w:p>
      <w:pPr>
        <w:pStyle w:val="Heading5"/>
        <w:rPr>
          <w:snapToGrid w:val="0"/>
        </w:rPr>
      </w:pPr>
      <w:bookmarkStart w:id="2815" w:name="_Toc520167763"/>
      <w:bookmarkStart w:id="2816" w:name="_Toc528725560"/>
      <w:bookmarkStart w:id="2817" w:name="_Toc529671128"/>
      <w:bookmarkStart w:id="2818" w:name="_Toc364760720"/>
      <w:bookmarkStart w:id="2819" w:name="_Toc342318748"/>
      <w:r>
        <w:rPr>
          <w:rStyle w:val="CharSectno"/>
        </w:rPr>
        <w:t>101</w:t>
      </w:r>
      <w:r>
        <w:rPr>
          <w:snapToGrid w:val="0"/>
        </w:rPr>
        <w:t>.</w:t>
      </w:r>
      <w:r>
        <w:rPr>
          <w:snapToGrid w:val="0"/>
        </w:rPr>
        <w:tab/>
        <w:t>Justices may set aside licence suspension order made under Part 3</w:t>
      </w:r>
      <w:bookmarkEnd w:id="2815"/>
      <w:bookmarkEnd w:id="2816"/>
      <w:bookmarkEnd w:id="2817"/>
      <w:bookmarkEnd w:id="2818"/>
      <w:bookmarkEnd w:id="2819"/>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del w:id="2820" w:author="svcMRProcess" w:date="2020-02-15T08:35:00Z">
        <w:r>
          <w:rPr>
            <w:snapToGrid w:val="0"/>
          </w:rPr>
          <w:delText>suspend licences</w:delText>
        </w:r>
      </w:del>
      <w:ins w:id="2821" w:author="svcMRProcess" w:date="2020-02-15T08:35:00Z">
        <w:r>
          <w:t>enforce</w:t>
        </w:r>
      </w:ins>
      <w:r>
        <w:rPr>
          <w:snapToGrid w:val="0"/>
        </w:rPr>
        <w:t xml:space="preserve">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ins w:id="2822" w:author="svcMRProcess" w:date="2020-02-15T08:35:00Z">
        <w:r>
          <w:t>; No. 48 of 2012 s. 43</w:t>
        </w:r>
      </w:ins>
      <w:r>
        <w:t>.]</w:t>
      </w:r>
    </w:p>
    <w:p>
      <w:pPr>
        <w:pStyle w:val="Heading5"/>
        <w:rPr>
          <w:ins w:id="2823" w:author="svcMRProcess" w:date="2020-02-15T08:35:00Z"/>
        </w:rPr>
      </w:pPr>
      <w:bookmarkStart w:id="2824" w:name="_Toc364760721"/>
      <w:bookmarkStart w:id="2825" w:name="_Toc520167764"/>
      <w:bookmarkStart w:id="2826" w:name="_Toc528725561"/>
      <w:bookmarkStart w:id="2827" w:name="_Toc529671129"/>
      <w:ins w:id="2828" w:author="svcMRProcess" w:date="2020-02-15T08:35:00Z">
        <w:r>
          <w:rPr>
            <w:rStyle w:val="CharSectno"/>
          </w:rPr>
          <w:t>101AA</w:t>
        </w:r>
        <w:r>
          <w:t>.</w:t>
        </w:r>
        <w:r>
          <w:tab/>
          <w:t>Magistrates Court may set aside enforcement warrant issued under Part 3</w:t>
        </w:r>
        <w:bookmarkEnd w:id="2824"/>
      </w:ins>
    </w:p>
    <w:p>
      <w:pPr>
        <w:pStyle w:val="Subsection"/>
        <w:rPr>
          <w:ins w:id="2829" w:author="svcMRProcess" w:date="2020-02-15T08:35:00Z"/>
        </w:rPr>
      </w:pPr>
      <w:ins w:id="2830" w:author="svcMRProcess" w:date="2020-02-15T08:35:00Z">
        <w:r>
          <w:tab/>
          <w:t>(1)</w:t>
        </w:r>
        <w:r>
          <w:tab/>
          <w:t xml:space="preserve">In this section — </w:t>
        </w:r>
      </w:ins>
    </w:p>
    <w:p>
      <w:pPr>
        <w:pStyle w:val="Defstart"/>
        <w:rPr>
          <w:ins w:id="2831" w:author="svcMRProcess" w:date="2020-02-15T08:35:00Z"/>
        </w:rPr>
      </w:pPr>
      <w:ins w:id="2832" w:author="svcMRProcess" w:date="2020-02-15T08:35:00Z">
        <w:r>
          <w:tab/>
        </w:r>
        <w:r>
          <w:rPr>
            <w:rStyle w:val="CharDefText"/>
          </w:rPr>
          <w:t>disposed of</w:t>
        </w:r>
        <w:r>
          <w:t xml:space="preserve"> means determined, dismissed or discontinued.</w:t>
        </w:r>
      </w:ins>
    </w:p>
    <w:p>
      <w:pPr>
        <w:pStyle w:val="Subsection"/>
        <w:rPr>
          <w:ins w:id="2833" w:author="svcMRProcess" w:date="2020-02-15T08:35:00Z"/>
        </w:rPr>
      </w:pPr>
      <w:ins w:id="2834" w:author="svcMRProcess" w:date="2020-02-15T08:35:00Z">
        <w:r>
          <w:tab/>
          <w:t>(2)</w:t>
        </w:r>
        <w:r>
          <w:tab/>
          <w:t xml:space="preserve">A person in respect of whom an enforcement warrant has been issued under Part 3 (the </w:t>
        </w:r>
        <w:r>
          <w:rPr>
            <w:rStyle w:val="CharDefText"/>
          </w:rPr>
          <w:t>applicant</w:t>
        </w:r>
        <w:r>
          <w:t>) may apply to the Magistrates Court for an order cancelling the warrant.</w:t>
        </w:r>
      </w:ins>
    </w:p>
    <w:p>
      <w:pPr>
        <w:pStyle w:val="Subsection"/>
        <w:rPr>
          <w:ins w:id="2835" w:author="svcMRProcess" w:date="2020-02-15T08:35:00Z"/>
        </w:rPr>
      </w:pPr>
      <w:ins w:id="2836" w:author="svcMRProcess" w:date="2020-02-15T08:35:00Z">
        <w:r>
          <w:tab/>
          <w:t>(3)</w:t>
        </w:r>
        <w:r>
          <w:tab/>
          <w:t>The application must be made no later than 14 days after the Sheriff gives the applicant the notice under section 68B in respect of the enforcement warrant.</w:t>
        </w:r>
      </w:ins>
    </w:p>
    <w:p>
      <w:pPr>
        <w:pStyle w:val="Subsection"/>
        <w:rPr>
          <w:ins w:id="2837" w:author="svcMRProcess" w:date="2020-02-15T08:35:00Z"/>
        </w:rPr>
      </w:pPr>
      <w:ins w:id="2838" w:author="svcMRProcess" w:date="2020-02-15T08:35:00Z">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ins>
    </w:p>
    <w:p>
      <w:pPr>
        <w:pStyle w:val="Subsection"/>
        <w:rPr>
          <w:ins w:id="2839" w:author="svcMRProcess" w:date="2020-02-15T08:35:00Z"/>
        </w:rPr>
      </w:pPr>
      <w:ins w:id="2840" w:author="svcMRProcess" w:date="2020-02-15T08:35:00Z">
        <w:r>
          <w:tab/>
          <w:t>(5)</w:t>
        </w:r>
        <w:r>
          <w:tab/>
          <w:t>The application must be made in accordance with the Magistrates Court’s rules of court.</w:t>
        </w:r>
      </w:ins>
    </w:p>
    <w:p>
      <w:pPr>
        <w:pStyle w:val="Subsection"/>
        <w:rPr>
          <w:ins w:id="2841" w:author="svcMRProcess" w:date="2020-02-15T08:35:00Z"/>
        </w:rPr>
      </w:pPr>
      <w:ins w:id="2842" w:author="svcMRProcess" w:date="2020-02-15T08:35:00Z">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ins>
    </w:p>
    <w:p>
      <w:pPr>
        <w:pStyle w:val="Subsection"/>
        <w:rPr>
          <w:ins w:id="2843" w:author="svcMRProcess" w:date="2020-02-15T08:35:00Z"/>
        </w:rPr>
      </w:pPr>
      <w:ins w:id="2844" w:author="svcMRProcess" w:date="2020-02-15T08:35:00Z">
        <w:r>
          <w:tab/>
          <w:t>(7)</w:t>
        </w:r>
        <w:r>
          <w:tab/>
          <w:t xml:space="preserve">If on an application the applicant satisfies the Court that the applicant received none of the following — </w:t>
        </w:r>
      </w:ins>
    </w:p>
    <w:p>
      <w:pPr>
        <w:pStyle w:val="Indenta"/>
        <w:rPr>
          <w:ins w:id="2845" w:author="svcMRProcess" w:date="2020-02-15T08:35:00Z"/>
        </w:rPr>
      </w:pPr>
      <w:ins w:id="2846" w:author="svcMRProcess" w:date="2020-02-15T08:35:00Z">
        <w:r>
          <w:tab/>
          <w:t>(a)</w:t>
        </w:r>
        <w:r>
          <w:tab/>
          <w:t>the infringement notice that gave rise to the warrant;</w:t>
        </w:r>
      </w:ins>
    </w:p>
    <w:p>
      <w:pPr>
        <w:pStyle w:val="Indenta"/>
        <w:rPr>
          <w:ins w:id="2847" w:author="svcMRProcess" w:date="2020-02-15T08:35:00Z"/>
        </w:rPr>
      </w:pPr>
      <w:ins w:id="2848" w:author="svcMRProcess" w:date="2020-02-15T08:35:00Z">
        <w:r>
          <w:tab/>
          <w:t>(b)</w:t>
        </w:r>
        <w:r>
          <w:tab/>
          <w:t>the final demand issued under section 14 in respect of the infringement notice;</w:t>
        </w:r>
      </w:ins>
    </w:p>
    <w:p>
      <w:pPr>
        <w:pStyle w:val="Indenta"/>
        <w:rPr>
          <w:ins w:id="2849" w:author="svcMRProcess" w:date="2020-02-15T08:35:00Z"/>
        </w:rPr>
      </w:pPr>
      <w:ins w:id="2850" w:author="svcMRProcess" w:date="2020-02-15T08:35:00Z">
        <w:r>
          <w:tab/>
          <w:t>(c)</w:t>
        </w:r>
        <w:r>
          <w:tab/>
          <w:t>the order to pay or elect issued under section 17 in respect of the infringement notice;</w:t>
        </w:r>
      </w:ins>
    </w:p>
    <w:p>
      <w:pPr>
        <w:pStyle w:val="Indenta"/>
        <w:rPr>
          <w:ins w:id="2851" w:author="svcMRProcess" w:date="2020-02-15T08:35:00Z"/>
        </w:rPr>
      </w:pPr>
      <w:ins w:id="2852" w:author="svcMRProcess" w:date="2020-02-15T08:35:00Z">
        <w:r>
          <w:tab/>
          <w:t>(d)</w:t>
        </w:r>
        <w:r>
          <w:tab/>
          <w:t>the notice of intention to enforce issued under section 18 in respect of the infringement notice;</w:t>
        </w:r>
      </w:ins>
    </w:p>
    <w:p>
      <w:pPr>
        <w:pStyle w:val="Indenta"/>
        <w:rPr>
          <w:ins w:id="2853" w:author="svcMRProcess" w:date="2020-02-15T08:35:00Z"/>
        </w:rPr>
      </w:pPr>
      <w:ins w:id="2854" w:author="svcMRProcess" w:date="2020-02-15T08:35:00Z">
        <w:r>
          <w:tab/>
          <w:t>(e)</w:t>
        </w:r>
        <w:r>
          <w:tab/>
          <w:t>any notice confirming licence suspension issued under section 19(6) in respect of the infringement notice,</w:t>
        </w:r>
      </w:ins>
    </w:p>
    <w:p>
      <w:pPr>
        <w:pStyle w:val="Subsection"/>
        <w:rPr>
          <w:ins w:id="2855" w:author="svcMRProcess" w:date="2020-02-15T08:35:00Z"/>
        </w:rPr>
      </w:pPr>
      <w:ins w:id="2856" w:author="svcMRProcess" w:date="2020-02-15T08:35:00Z">
        <w:r>
          <w:tab/>
        </w:r>
        <w:r>
          <w:tab/>
          <w:t>the Court may make an order cancelling the enforcement warrant.</w:t>
        </w:r>
      </w:ins>
    </w:p>
    <w:p>
      <w:pPr>
        <w:pStyle w:val="Subsection"/>
        <w:rPr>
          <w:ins w:id="2857" w:author="svcMRProcess" w:date="2020-02-15T08:35:00Z"/>
        </w:rPr>
      </w:pPr>
      <w:ins w:id="2858" w:author="svcMRProcess" w:date="2020-02-15T08:35:00Z">
        <w:r>
          <w:tab/>
          <w:t>(8)</w:t>
        </w:r>
        <w:r>
          <w:tab/>
          <w:t>If the Court makes an order cancelling an enforcement warrant Part 3 applies in relation to the infringement notice to which the warrant relates as if the Registrar had never issued the warrant.</w:t>
        </w:r>
      </w:ins>
    </w:p>
    <w:p>
      <w:pPr>
        <w:pStyle w:val="Footnotesection"/>
        <w:rPr>
          <w:ins w:id="2859" w:author="svcMRProcess" w:date="2020-02-15T08:35:00Z"/>
        </w:rPr>
      </w:pPr>
      <w:ins w:id="2860" w:author="svcMRProcess" w:date="2020-02-15T08:35:00Z">
        <w:r>
          <w:tab/>
          <w:t>[Section 101AA inserted by No. 48 of 2012 s. 36.]</w:t>
        </w:r>
      </w:ins>
    </w:p>
    <w:p>
      <w:pPr>
        <w:pStyle w:val="Heading5"/>
        <w:rPr>
          <w:snapToGrid w:val="0"/>
        </w:rPr>
      </w:pPr>
      <w:bookmarkStart w:id="2861" w:name="_Toc364760722"/>
      <w:bookmarkStart w:id="2862" w:name="_Toc342318749"/>
      <w:r>
        <w:rPr>
          <w:rStyle w:val="CharSectno"/>
        </w:rPr>
        <w:t>101A</w:t>
      </w:r>
      <w:r>
        <w:rPr>
          <w:snapToGrid w:val="0"/>
        </w:rPr>
        <w:t>.</w:t>
      </w:r>
      <w:r>
        <w:rPr>
          <w:snapToGrid w:val="0"/>
        </w:rPr>
        <w:tab/>
        <w:t>Justices may set aside licence suspension order made under Part 4</w:t>
      </w:r>
      <w:bookmarkEnd w:id="2825"/>
      <w:bookmarkEnd w:id="2826"/>
      <w:bookmarkEnd w:id="2827"/>
      <w:bookmarkEnd w:id="2861"/>
      <w:bookmarkEnd w:id="2862"/>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del w:id="2863" w:author="svcMRProcess" w:date="2020-02-15T08:35:00Z">
        <w:r>
          <w:rPr>
            <w:snapToGrid w:val="0"/>
          </w:rPr>
          <w:delText>suspend licences</w:delText>
        </w:r>
      </w:del>
      <w:ins w:id="2864" w:author="svcMRProcess" w:date="2020-02-15T08:35:00Z">
        <w:r>
          <w:t>enforce</w:t>
        </w:r>
      </w:ins>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ins w:id="2865" w:author="svcMRProcess" w:date="2020-02-15T08:35:00Z">
        <w:r>
          <w:t>; No. 48 of 2012 s. 43</w:t>
        </w:r>
      </w:ins>
      <w:r>
        <w:t>.]</w:t>
      </w:r>
    </w:p>
    <w:p>
      <w:pPr>
        <w:pStyle w:val="Heading5"/>
        <w:rPr>
          <w:snapToGrid w:val="0"/>
        </w:rPr>
      </w:pPr>
      <w:bookmarkStart w:id="2866" w:name="_Toc520167765"/>
      <w:bookmarkStart w:id="2867" w:name="_Toc528725562"/>
      <w:bookmarkStart w:id="2868" w:name="_Toc529671130"/>
      <w:bookmarkStart w:id="2869" w:name="_Toc364760723"/>
      <w:bookmarkStart w:id="2870" w:name="_Toc342318750"/>
      <w:r>
        <w:rPr>
          <w:rStyle w:val="CharSectno"/>
        </w:rPr>
        <w:t>101B</w:t>
      </w:r>
      <w:r>
        <w:rPr>
          <w:snapToGrid w:val="0"/>
        </w:rPr>
        <w:t>.</w:t>
      </w:r>
      <w:r>
        <w:rPr>
          <w:snapToGrid w:val="0"/>
        </w:rPr>
        <w:tab/>
        <w:t>Enforcement suspended on appeal etc.</w:t>
      </w:r>
      <w:bookmarkEnd w:id="2866"/>
      <w:bookmarkEnd w:id="2867"/>
      <w:bookmarkEnd w:id="2868"/>
      <w:bookmarkEnd w:id="2869"/>
      <w:bookmarkEnd w:id="2870"/>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del w:id="2871" w:author="svcMRProcess" w:date="2020-02-15T08:35:00Z">
        <w:r>
          <w:rPr>
            <w:snapToGrid w:val="0"/>
          </w:rPr>
          <w:delText>suspend licences</w:delText>
        </w:r>
      </w:del>
      <w:ins w:id="2872" w:author="svcMRProcess" w:date="2020-02-15T08:35:00Z">
        <w:r>
          <w:t>enforce</w:t>
        </w:r>
      </w:ins>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ins w:id="2873" w:author="svcMRProcess" w:date="2020-02-15T08:35:00Z"/>
        </w:rPr>
      </w:pPr>
      <w:r>
        <w:tab/>
        <w:t>(d)</w:t>
      </w:r>
      <w:r>
        <w:tab/>
      </w:r>
      <w:del w:id="2874" w:author="svcMRProcess" w:date="2020-02-15T08:35:00Z">
        <w:r>
          <w:rPr>
            <w:snapToGrid w:val="0"/>
          </w:rPr>
          <w:delText xml:space="preserve">a </w:delText>
        </w:r>
      </w:del>
      <w:ins w:id="2875" w:author="svcMRProcess" w:date="2020-02-15T08:35:00Z">
        <w:r>
          <w:t xml:space="preserve">an enforcement </w:t>
        </w:r>
      </w:ins>
      <w:r>
        <w:t xml:space="preserve">warrant </w:t>
      </w:r>
      <w:del w:id="2876" w:author="svcMRProcess" w:date="2020-02-15T08:35:00Z">
        <w:r>
          <w:rPr>
            <w:snapToGrid w:val="0"/>
          </w:rPr>
          <w:delText xml:space="preserve">of execution </w:delText>
        </w:r>
      </w:del>
      <w:r>
        <w:t>issued under section 45 is in force</w:t>
      </w:r>
      <w:ins w:id="2877" w:author="svcMRProcess" w:date="2020-02-15T08:35:00Z">
        <w:r>
          <w:t>,</w:t>
        </w:r>
      </w:ins>
      <w:r>
        <w:t xml:space="preserve"> but</w:t>
      </w:r>
      <w:del w:id="2878" w:author="svcMRProcess" w:date="2020-02-15T08:35:00Z">
        <w:r>
          <w:rPr>
            <w:snapToGrid w:val="0"/>
          </w:rPr>
          <w:delText xml:space="preserve"> </w:delText>
        </w:r>
      </w:del>
      <w:ins w:id="2879" w:author="svcMRProcess" w:date="2020-02-15T08:35:00Z">
        <w:r>
          <w:t xml:space="preserve"> — </w:t>
        </w:r>
      </w:ins>
    </w:p>
    <w:p>
      <w:pPr>
        <w:pStyle w:val="Indenti"/>
        <w:rPr>
          <w:ins w:id="2880" w:author="svcMRProcess" w:date="2020-02-15T08:35:00Z"/>
        </w:rPr>
      </w:pPr>
      <w:ins w:id="2881" w:author="svcMRProcess" w:date="2020-02-15T08:35:00Z">
        <w:r>
          <w:tab/>
          <w:t>(i)</w:t>
        </w:r>
        <w:r>
          <w:tab/>
        </w:r>
      </w:ins>
      <w:r>
        <w:t xml:space="preserve">no property has been seized under </w:t>
      </w:r>
      <w:del w:id="2882" w:author="svcMRProcess" w:date="2020-02-15T08:35:00Z">
        <w:r>
          <w:rPr>
            <w:snapToGrid w:val="0"/>
          </w:rPr>
          <w:delText xml:space="preserve">it, </w:delText>
        </w:r>
      </w:del>
      <w:ins w:id="2883" w:author="svcMRProcess" w:date="2020-02-15T08:35:00Z">
        <w:r>
          <w:t>the warrant; and</w:t>
        </w:r>
      </w:ins>
    </w:p>
    <w:p>
      <w:pPr>
        <w:pStyle w:val="Indenti"/>
        <w:rPr>
          <w:ins w:id="2884" w:author="svcMRProcess" w:date="2020-02-15T08:35:00Z"/>
        </w:rPr>
      </w:pPr>
      <w:ins w:id="2885" w:author="svcMRProcess" w:date="2020-02-15T08:35:00Z">
        <w:r>
          <w:tab/>
          <w:t>(ii)</w:t>
        </w:r>
        <w:r>
          <w:tab/>
          <w:t>no vehicle has been immobilised under the warrant; and</w:t>
        </w:r>
      </w:ins>
    </w:p>
    <w:p>
      <w:pPr>
        <w:pStyle w:val="Indenti"/>
        <w:rPr>
          <w:ins w:id="2886" w:author="svcMRProcess" w:date="2020-02-15T08:35:00Z"/>
        </w:rPr>
      </w:pPr>
      <w:ins w:id="2887" w:author="svcMRProcess" w:date="2020-02-15T08:35:00Z">
        <w:r>
          <w:tab/>
          <w:t>(iii)</w:t>
        </w:r>
        <w:r>
          <w:tab/>
          <w:t>no number plates have been removed from a vehicle under the warrant,</w:t>
        </w:r>
      </w:ins>
    </w:p>
    <w:p>
      <w:pPr>
        <w:pStyle w:val="Indenta"/>
      </w:pPr>
      <w:ins w:id="2888" w:author="svcMRProcess" w:date="2020-02-15T08:35:00Z">
        <w:r>
          <w:tab/>
        </w:r>
        <w:r>
          <w:tab/>
        </w:r>
      </w:ins>
      <w:r>
        <w:t xml:space="preserve">the warrant is to be taken as being cancelled </w:t>
      </w:r>
      <w:del w:id="2889" w:author="svcMRProcess" w:date="2020-02-15T08:35:00Z">
        <w:r>
          <w:rPr>
            <w:snapToGrid w:val="0"/>
          </w:rPr>
          <w:delText xml:space="preserve">as </w:delText>
        </w:r>
      </w:del>
      <w:r>
        <w:t>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del w:id="2890" w:author="svcMRProcess" w:date="2020-02-15T08:35:00Z"/>
          <w:snapToGrid w:val="0"/>
        </w:rPr>
      </w:pPr>
      <w:r>
        <w:tab/>
        <w:t>(a)</w:t>
      </w:r>
      <w:r>
        <w:tab/>
      </w:r>
      <w:del w:id="2891" w:author="svcMRProcess" w:date="2020-02-15T08:35:00Z">
        <w:r>
          <w:rPr>
            <w:snapToGrid w:val="0"/>
          </w:rPr>
          <w:delText>the 28 day period referred to in section 32(1) has not elapsed, the operation of that section ceases;</w:delText>
        </w:r>
      </w:del>
    </w:p>
    <w:p>
      <w:pPr>
        <w:pStyle w:val="Indenta"/>
        <w:rPr>
          <w:ins w:id="2892" w:author="svcMRProcess" w:date="2020-02-15T08:35:00Z"/>
        </w:rPr>
      </w:pPr>
      <w:del w:id="2893" w:author="svcMRProcess" w:date="2020-02-15T08:35:00Z">
        <w:r>
          <w:rPr>
            <w:snapToGrid w:val="0"/>
          </w:rPr>
          <w:tab/>
          <w:delText>(b)</w:delText>
        </w:r>
        <w:r>
          <w:rPr>
            <w:snapToGrid w:val="0"/>
          </w:rPr>
          <w:tab/>
          <w:delText xml:space="preserve">a </w:delText>
        </w:r>
      </w:del>
      <w:ins w:id="2894" w:author="svcMRProcess" w:date="2020-02-15T08:35:00Z">
        <w:r>
          <w:t xml:space="preserve">an enforcement </w:t>
        </w:r>
      </w:ins>
      <w:r>
        <w:t xml:space="preserve">warrant </w:t>
      </w:r>
      <w:del w:id="2895" w:author="svcMRProcess" w:date="2020-02-15T08:35:00Z">
        <w:r>
          <w:rPr>
            <w:snapToGrid w:val="0"/>
          </w:rPr>
          <w:delText xml:space="preserve">of execution </w:delText>
        </w:r>
      </w:del>
      <w:r>
        <w:t>issued under section 45 is in force and</w:t>
      </w:r>
      <w:del w:id="2896" w:author="svcMRProcess" w:date="2020-02-15T08:35:00Z">
        <w:r>
          <w:rPr>
            <w:snapToGrid w:val="0"/>
          </w:rPr>
          <w:delText xml:space="preserve"> </w:delText>
        </w:r>
      </w:del>
      <w:ins w:id="2897" w:author="svcMRProcess" w:date="2020-02-15T08:35:00Z">
        <w:r>
          <w:t xml:space="preserve"> — </w:t>
        </w:r>
      </w:ins>
    </w:p>
    <w:p>
      <w:pPr>
        <w:pStyle w:val="Indenti"/>
        <w:rPr>
          <w:ins w:id="2898" w:author="svcMRProcess" w:date="2020-02-15T08:35:00Z"/>
        </w:rPr>
      </w:pPr>
      <w:ins w:id="2899" w:author="svcMRProcess" w:date="2020-02-15T08:35:00Z">
        <w:r>
          <w:tab/>
          <w:t>(i)</w:t>
        </w:r>
        <w:r>
          <w:tab/>
        </w:r>
      </w:ins>
      <w:r>
        <w:t xml:space="preserve">property has been seized under </w:t>
      </w:r>
      <w:del w:id="2900" w:author="svcMRProcess" w:date="2020-02-15T08:35:00Z">
        <w:r>
          <w:rPr>
            <w:snapToGrid w:val="0"/>
          </w:rPr>
          <w:delText xml:space="preserve">it, </w:delText>
        </w:r>
      </w:del>
      <w:ins w:id="2901" w:author="svcMRProcess" w:date="2020-02-15T08:35:00Z">
        <w:r>
          <w:t>the warrant; or</w:t>
        </w:r>
      </w:ins>
    </w:p>
    <w:p>
      <w:pPr>
        <w:pStyle w:val="Indenti"/>
        <w:rPr>
          <w:ins w:id="2902" w:author="svcMRProcess" w:date="2020-02-15T08:35:00Z"/>
        </w:rPr>
      </w:pPr>
      <w:ins w:id="2903" w:author="svcMRProcess" w:date="2020-02-15T08:35:00Z">
        <w:r>
          <w:tab/>
          <w:t>(ii)</w:t>
        </w:r>
        <w:r>
          <w:tab/>
          <w:t>a vehicle is or has been immobilised under the warrant; or</w:t>
        </w:r>
      </w:ins>
    </w:p>
    <w:p>
      <w:pPr>
        <w:pStyle w:val="Indenti"/>
        <w:rPr>
          <w:ins w:id="2904" w:author="svcMRProcess" w:date="2020-02-15T08:35:00Z"/>
        </w:rPr>
      </w:pPr>
      <w:ins w:id="2905" w:author="svcMRProcess" w:date="2020-02-15T08:35:00Z">
        <w:r>
          <w:tab/>
          <w:t>(iii)</w:t>
        </w:r>
        <w:r>
          <w:tab/>
          <w:t>number plates have been removed from a vehicle under the warrant,</w:t>
        </w:r>
      </w:ins>
    </w:p>
    <w:p>
      <w:pPr>
        <w:pStyle w:val="Indenta"/>
      </w:pPr>
      <w:ins w:id="2906" w:author="svcMRProcess" w:date="2020-02-15T08:35:00Z">
        <w:r>
          <w:tab/>
        </w:r>
        <w:r>
          <w:tab/>
        </w:r>
      </w:ins>
      <w:r>
        <w:t>no further action is to be taken under the warrant;</w:t>
      </w:r>
    </w:p>
    <w:p>
      <w:pPr>
        <w:pStyle w:val="Ednotepara"/>
        <w:rPr>
          <w:ins w:id="2907" w:author="svcMRProcess" w:date="2020-02-15T08:35:00Z"/>
        </w:rPr>
      </w:pPr>
      <w:ins w:id="2908" w:author="svcMRProcess" w:date="2020-02-15T08:35:00Z">
        <w:r>
          <w:tab/>
          <w:t>[(b)</w:t>
        </w:r>
        <w:r>
          <w:tab/>
          <w:t>deleted]</w:t>
        </w:r>
      </w:ins>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rPr>
          <w:ins w:id="2909" w:author="svcMRProcess" w:date="2020-02-15T08:35:00Z"/>
        </w:rPr>
      </w:pPr>
      <w:ins w:id="2910" w:author="svcMRProcess" w:date="2020-02-15T08:35:00Z">
        <w:r>
          <w:tab/>
          <w:t>(5A)</w:t>
        </w:r>
        <w:r>
          <w:tab/>
          <w:t xml:space="preserve">If when a person appeals against a fine or the decision giving rise to a fine — </w:t>
        </w:r>
      </w:ins>
    </w:p>
    <w:p>
      <w:pPr>
        <w:pStyle w:val="Indenta"/>
        <w:rPr>
          <w:ins w:id="2911" w:author="svcMRProcess" w:date="2020-02-15T08:35:00Z"/>
        </w:rPr>
      </w:pPr>
      <w:ins w:id="2912" w:author="svcMRProcess" w:date="2020-02-15T08:35:00Z">
        <w:r>
          <w:tab/>
          <w:t>(a)</w:t>
        </w:r>
        <w:r>
          <w:tab/>
          <w:t>subsection (4)(a) applies to an enforcement warrant; and</w:t>
        </w:r>
      </w:ins>
    </w:p>
    <w:p>
      <w:pPr>
        <w:pStyle w:val="Indenta"/>
        <w:rPr>
          <w:ins w:id="2913" w:author="svcMRProcess" w:date="2020-02-15T08:35:00Z"/>
        </w:rPr>
      </w:pPr>
      <w:ins w:id="2914" w:author="svcMRProcess" w:date="2020-02-15T08:35:00Z">
        <w:r>
          <w:tab/>
          <w:t>(b)</w:t>
        </w:r>
        <w:r>
          <w:tab/>
          <w:t>a vehicle is immobilised under the warrant,</w:t>
        </w:r>
      </w:ins>
    </w:p>
    <w:p>
      <w:pPr>
        <w:pStyle w:val="Subsection"/>
        <w:rPr>
          <w:ins w:id="2915" w:author="svcMRProcess" w:date="2020-02-15T08:35:00Z"/>
        </w:rPr>
      </w:pPr>
      <w:ins w:id="2916" w:author="svcMRProcess" w:date="2020-02-15T08:35:00Z">
        <w:r>
          <w:tab/>
        </w:r>
        <w:r>
          <w:tab/>
          <w:t>the Sheriff must, as soon as practicable, remove the immobilisation of the vehicle (within the meaning of section 63(2)).</w:t>
        </w:r>
      </w:ins>
    </w:p>
    <w:p>
      <w:pPr>
        <w:pStyle w:val="Subsection"/>
        <w:rPr>
          <w:ins w:id="2917" w:author="svcMRProcess" w:date="2020-02-15T08:35:00Z"/>
        </w:rPr>
      </w:pPr>
      <w:ins w:id="2918" w:author="svcMRProcess" w:date="2020-02-15T08:35:00Z">
        <w:r>
          <w:tab/>
          <w:t>(5B)</w:t>
        </w:r>
        <w:r>
          <w:tab/>
          <w:t xml:space="preserve">If when a person appeals against a fine or the decision giving rise to a fine — </w:t>
        </w:r>
      </w:ins>
    </w:p>
    <w:p>
      <w:pPr>
        <w:pStyle w:val="Indenta"/>
        <w:rPr>
          <w:ins w:id="2919" w:author="svcMRProcess" w:date="2020-02-15T08:35:00Z"/>
        </w:rPr>
      </w:pPr>
      <w:ins w:id="2920" w:author="svcMRProcess" w:date="2020-02-15T08:35:00Z">
        <w:r>
          <w:tab/>
          <w:t>(a)</w:t>
        </w:r>
        <w:r>
          <w:tab/>
          <w:t>subsection (4)(a) applies to an enforcement warrant; and</w:t>
        </w:r>
      </w:ins>
    </w:p>
    <w:p>
      <w:pPr>
        <w:pStyle w:val="Indenta"/>
        <w:rPr>
          <w:ins w:id="2921" w:author="svcMRProcess" w:date="2020-02-15T08:35:00Z"/>
        </w:rPr>
      </w:pPr>
      <w:ins w:id="2922" w:author="svcMRProcess" w:date="2020-02-15T08:35:00Z">
        <w:r>
          <w:tab/>
          <w:t>(b)</w:t>
        </w:r>
        <w:r>
          <w:tab/>
          <w:t>number plates have been removed from a vehicle under the warrant; and</w:t>
        </w:r>
      </w:ins>
    </w:p>
    <w:p>
      <w:pPr>
        <w:pStyle w:val="Indenta"/>
        <w:rPr>
          <w:ins w:id="2923" w:author="svcMRProcess" w:date="2020-02-15T08:35:00Z"/>
        </w:rPr>
      </w:pPr>
      <w:ins w:id="2924" w:author="svcMRProcess" w:date="2020-02-15T08:35:00Z">
        <w:r>
          <w:tab/>
          <w:t>(c)</w:t>
        </w:r>
        <w:r>
          <w:tab/>
          <w:t>those number plates have not been returned; and</w:t>
        </w:r>
      </w:ins>
    </w:p>
    <w:p>
      <w:pPr>
        <w:pStyle w:val="Indenta"/>
        <w:rPr>
          <w:ins w:id="2925" w:author="svcMRProcess" w:date="2020-02-15T08:35:00Z"/>
        </w:rPr>
      </w:pPr>
      <w:ins w:id="2926" w:author="svcMRProcess" w:date="2020-02-15T08:35:00Z">
        <w:r>
          <w:tab/>
          <w:t>(d)</w:t>
        </w:r>
        <w:r>
          <w:tab/>
          <w:t>a vehicle licence cancellation order has not been made under section 95J in respect of the vehicle; and</w:t>
        </w:r>
      </w:ins>
    </w:p>
    <w:p>
      <w:pPr>
        <w:pStyle w:val="Indenta"/>
        <w:rPr>
          <w:ins w:id="2927" w:author="svcMRProcess" w:date="2020-02-15T08:35:00Z"/>
        </w:rPr>
      </w:pPr>
      <w:ins w:id="2928" w:author="svcMRProcess" w:date="2020-02-15T08:35:00Z">
        <w:r>
          <w:tab/>
          <w:t>(e)</w:t>
        </w:r>
        <w:r>
          <w:tab/>
          <w:t>the vehicle remains licensed in the name of the person,</w:t>
        </w:r>
      </w:ins>
    </w:p>
    <w:p>
      <w:pPr>
        <w:pStyle w:val="Subsection"/>
        <w:rPr>
          <w:ins w:id="2929" w:author="svcMRProcess" w:date="2020-02-15T08:35:00Z"/>
        </w:rPr>
      </w:pPr>
      <w:ins w:id="2930" w:author="svcMRProcess" w:date="2020-02-15T08:35:00Z">
        <w:r>
          <w:tab/>
        </w:r>
        <w:r>
          <w:tab/>
          <w:t>the Sheriff must, as soon as practicable, return the number plates to the person (either in accordance with section 95H(3) or otherwise).</w:t>
        </w:r>
      </w:ins>
    </w:p>
    <w:p>
      <w:pPr>
        <w:pStyle w:val="Subsection"/>
        <w:rPr>
          <w:ins w:id="2931" w:author="svcMRProcess" w:date="2020-02-15T08:35:00Z"/>
        </w:rPr>
      </w:pPr>
      <w:ins w:id="2932" w:author="svcMRProcess" w:date="2020-02-15T08:35:00Z">
        <w:r>
          <w:tab/>
          <w:t>(5C)</w:t>
        </w:r>
        <w:r>
          <w:tab/>
          <w:t xml:space="preserve">If when a person appeals against a fine or the decision giving rise to a fine — </w:t>
        </w:r>
      </w:ins>
    </w:p>
    <w:p>
      <w:pPr>
        <w:pStyle w:val="Indenta"/>
        <w:rPr>
          <w:ins w:id="2933" w:author="svcMRProcess" w:date="2020-02-15T08:35:00Z"/>
        </w:rPr>
      </w:pPr>
      <w:ins w:id="2934" w:author="svcMRProcess" w:date="2020-02-15T08:35:00Z">
        <w:r>
          <w:tab/>
          <w:t>(a)</w:t>
        </w:r>
        <w:r>
          <w:tab/>
          <w:t>subsection (4)(a) applies to an enforcement warrant; and</w:t>
        </w:r>
      </w:ins>
    </w:p>
    <w:p>
      <w:pPr>
        <w:pStyle w:val="Indenta"/>
        <w:rPr>
          <w:ins w:id="2935" w:author="svcMRProcess" w:date="2020-02-15T08:35:00Z"/>
        </w:rPr>
      </w:pPr>
      <w:ins w:id="2936" w:author="svcMRProcess" w:date="2020-02-15T08:35:00Z">
        <w:r>
          <w:tab/>
          <w:t>(b)</w:t>
        </w:r>
        <w:r>
          <w:tab/>
          <w:t>a vehicle licence cancellation order has been made under section 95J in respect of a vehicle under the warrant,</w:t>
        </w:r>
      </w:ins>
    </w:p>
    <w:p>
      <w:pPr>
        <w:pStyle w:val="Subsection"/>
        <w:rPr>
          <w:ins w:id="2937" w:author="svcMRProcess" w:date="2020-02-15T08:35:00Z"/>
        </w:rPr>
      </w:pPr>
      <w:ins w:id="2938" w:author="svcMRProcess" w:date="2020-02-15T08:35:00Z">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ins>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ins w:id="2939" w:author="svcMRProcess" w:date="2020-02-15T08:35:00Z">
        <w:r>
          <w:t xml:space="preserve">enforcement </w:t>
        </w:r>
      </w:ins>
      <w:r>
        <w:t>warrant</w:t>
      </w:r>
      <w:del w:id="2940" w:author="svcMRProcess" w:date="2020-02-15T08:35:00Z">
        <w:r>
          <w:rPr>
            <w:snapToGrid w:val="0"/>
          </w:rPr>
          <w:delText xml:space="preserve"> of execution</w:delText>
        </w:r>
      </w:del>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w:t>
      </w:r>
      <w:del w:id="2941" w:author="svcMRProcess" w:date="2020-02-15T08:35:00Z">
        <w:r>
          <w:delText>15</w:delText>
        </w:r>
      </w:del>
      <w:ins w:id="2942" w:author="svcMRProcess" w:date="2020-02-15T08:35:00Z">
        <w:r>
          <w:t>15; No. 48 of 2012 s. 37 and 43</w:t>
        </w:r>
      </w:ins>
      <w:r>
        <w:t>.]</w:t>
      </w:r>
    </w:p>
    <w:p>
      <w:pPr>
        <w:pStyle w:val="Heading5"/>
        <w:rPr>
          <w:snapToGrid w:val="0"/>
        </w:rPr>
      </w:pPr>
      <w:bookmarkStart w:id="2943" w:name="_Toc520167766"/>
      <w:bookmarkStart w:id="2944" w:name="_Toc528725563"/>
      <w:bookmarkStart w:id="2945" w:name="_Toc529671131"/>
      <w:bookmarkStart w:id="2946" w:name="_Toc364760724"/>
      <w:bookmarkStart w:id="2947" w:name="_Toc342318751"/>
      <w:r>
        <w:rPr>
          <w:rStyle w:val="CharSectno"/>
        </w:rPr>
        <w:t>101C</w:t>
      </w:r>
      <w:r>
        <w:rPr>
          <w:snapToGrid w:val="0"/>
        </w:rPr>
        <w:t>.</w:t>
      </w:r>
      <w:r>
        <w:rPr>
          <w:snapToGrid w:val="0"/>
        </w:rPr>
        <w:tab/>
        <w:t>Proving licence suspension orders and service of documents</w:t>
      </w:r>
      <w:bookmarkEnd w:id="2943"/>
      <w:bookmarkEnd w:id="2944"/>
      <w:bookmarkEnd w:id="2945"/>
      <w:bookmarkEnd w:id="2946"/>
      <w:bookmarkEnd w:id="2947"/>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ins w:id="2948" w:author="svcMRProcess" w:date="2020-02-15T08:35:00Z">
        <w:r>
          <w:t>by the Registrar</w:t>
        </w:r>
        <w:r>
          <w:rPr>
            <w:snapToGrid w:val="0"/>
          </w:rPr>
          <w:t xml:space="preserve"> </w:t>
        </w:r>
      </w:ins>
      <w:r>
        <w:rPr>
          <w:snapToGrid w:val="0"/>
        </w:rPr>
        <w:t>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ins w:id="2949" w:author="svcMRProcess" w:date="2020-02-15T08:35:00Z">
        <w:r>
          <w:t>by the Registrar</w:t>
        </w:r>
        <w:r>
          <w:rPr>
            <w:snapToGrid w:val="0"/>
          </w:rPr>
          <w:t xml:space="preserve"> </w:t>
        </w:r>
      </w:ins>
      <w:r>
        <w:rPr>
          <w:snapToGrid w:val="0"/>
        </w:rPr>
        <w:t>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rPr>
          <w:ins w:id="2950" w:author="svcMRProcess" w:date="2020-02-15T08:35:00Z"/>
        </w:rPr>
      </w:pPr>
      <w:ins w:id="2951" w:author="svcMRProcess" w:date="2020-02-15T08:35:00Z">
        <w:r>
          <w:rPr>
            <w:snapToGrid w:val="0"/>
          </w:rPr>
          <w:tab/>
          <w:t>(2A)</w:t>
        </w:r>
        <w:r>
          <w:rPr>
            <w:snapToGrid w:val="0"/>
          </w:rPr>
          <w:tab/>
        </w:r>
        <w:r>
          <w:t xml:space="preserve">Evidence — </w:t>
        </w:r>
      </w:ins>
    </w:p>
    <w:p>
      <w:pPr>
        <w:pStyle w:val="Indenta"/>
        <w:rPr>
          <w:ins w:id="2952" w:author="svcMRProcess" w:date="2020-02-15T08:35:00Z"/>
          <w:snapToGrid w:val="0"/>
        </w:rPr>
      </w:pPr>
      <w:ins w:id="2953" w:author="svcMRProcess" w:date="2020-02-15T08:35:00Z">
        <w:r>
          <w:rPr>
            <w:snapToGrid w:val="0"/>
          </w:rPr>
          <w:tab/>
          <w:t>(a)</w:t>
        </w:r>
        <w:r>
          <w:rPr>
            <w:snapToGrid w:val="0"/>
          </w:rPr>
          <w:tab/>
          <w:t>that a vehicle licence suspension order was made under section 95G or a vehicle licence cancellation order was made under section 95J;</w:t>
        </w:r>
      </w:ins>
    </w:p>
    <w:p>
      <w:pPr>
        <w:pStyle w:val="Indenta"/>
        <w:rPr>
          <w:ins w:id="2954" w:author="svcMRProcess" w:date="2020-02-15T08:35:00Z"/>
          <w:snapToGrid w:val="0"/>
        </w:rPr>
      </w:pPr>
      <w:ins w:id="2955" w:author="svcMRProcess" w:date="2020-02-15T08:35:00Z">
        <w:r>
          <w:rPr>
            <w:snapToGrid w:val="0"/>
          </w:rPr>
          <w:tab/>
          <w:t>(b)</w:t>
        </w:r>
        <w:r>
          <w:rPr>
            <w:snapToGrid w:val="0"/>
          </w:rPr>
          <w:tab/>
          <w:t>of the details of a vehicle licence suspension order made under section 95G, or a vehicle licence cancellation order made under section 95J, and of the matter to which it relates;</w:t>
        </w:r>
      </w:ins>
    </w:p>
    <w:p>
      <w:pPr>
        <w:pStyle w:val="Indenta"/>
        <w:rPr>
          <w:ins w:id="2956" w:author="svcMRProcess" w:date="2020-02-15T08:35:00Z"/>
          <w:snapToGrid w:val="0"/>
        </w:rPr>
      </w:pPr>
      <w:ins w:id="2957" w:author="svcMRProcess" w:date="2020-02-15T08:35:00Z">
        <w:r>
          <w:rPr>
            <w:snapToGrid w:val="0"/>
          </w:rPr>
          <w:tab/>
          <w:t>(c)</w:t>
        </w:r>
        <w:r>
          <w:rPr>
            <w:snapToGrid w:val="0"/>
          </w:rPr>
          <w:tab/>
          <w:t>that a vehicle licence suspension order made under section 95G had not, at a particular time, been cancelled;</w:t>
        </w:r>
      </w:ins>
    </w:p>
    <w:p>
      <w:pPr>
        <w:pStyle w:val="Indenta"/>
        <w:rPr>
          <w:ins w:id="2958" w:author="svcMRProcess" w:date="2020-02-15T08:35:00Z"/>
          <w:snapToGrid w:val="0"/>
        </w:rPr>
      </w:pPr>
      <w:ins w:id="2959" w:author="svcMRProcess" w:date="2020-02-15T08:35:00Z">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ins>
    </w:p>
    <w:p>
      <w:pPr>
        <w:pStyle w:val="Indenta"/>
        <w:rPr>
          <w:ins w:id="2960" w:author="svcMRProcess" w:date="2020-02-15T08:35:00Z"/>
          <w:snapToGrid w:val="0"/>
        </w:rPr>
      </w:pPr>
      <w:ins w:id="2961" w:author="svcMRProcess" w:date="2020-02-15T08:35:00Z">
        <w:r>
          <w:rPr>
            <w:snapToGrid w:val="0"/>
          </w:rPr>
          <w:tab/>
          <w:t>(e)</w:t>
        </w:r>
        <w:r>
          <w:rPr>
            <w:snapToGrid w:val="0"/>
          </w:rPr>
          <w:tab/>
          <w:t>that a document issued by the Sheriff under this Act has been served on a person in accordance with section 5;</w:t>
        </w:r>
      </w:ins>
    </w:p>
    <w:p>
      <w:pPr>
        <w:pStyle w:val="Indenta"/>
        <w:keepNext/>
        <w:rPr>
          <w:ins w:id="2962" w:author="svcMRProcess" w:date="2020-02-15T08:35:00Z"/>
          <w:snapToGrid w:val="0"/>
        </w:rPr>
      </w:pPr>
      <w:ins w:id="2963" w:author="svcMRProcess" w:date="2020-02-15T08:35:00Z">
        <w:r>
          <w:rPr>
            <w:snapToGrid w:val="0"/>
          </w:rPr>
          <w:tab/>
          <w:t>(f)</w:t>
        </w:r>
        <w:r>
          <w:rPr>
            <w:snapToGrid w:val="0"/>
          </w:rPr>
          <w:tab/>
          <w:t>of any matter relevant to the service of a document issued by the Sheriff under this Act,</w:t>
        </w:r>
      </w:ins>
    </w:p>
    <w:p>
      <w:pPr>
        <w:pStyle w:val="Subsection"/>
        <w:rPr>
          <w:ins w:id="2964" w:author="svcMRProcess" w:date="2020-02-15T08:35:00Z"/>
          <w:snapToGrid w:val="0"/>
        </w:rPr>
      </w:pPr>
      <w:ins w:id="2965" w:author="svcMRProcess" w:date="2020-02-15T08:35:00Z">
        <w:r>
          <w:rPr>
            <w:snapToGrid w:val="0"/>
          </w:rPr>
          <w:tab/>
        </w:r>
        <w:r>
          <w:rPr>
            <w:snapToGrid w:val="0"/>
          </w:rPr>
          <w:tab/>
          <w:t>may be given by tendering a certificate to that effect in the prescribed form signed by the Sheriff.</w:t>
        </w:r>
      </w:ins>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rPr>
          <w:ins w:id="2966" w:author="svcMRProcess" w:date="2020-02-15T08:35:00Z"/>
          <w:snapToGrid w:val="0"/>
        </w:rPr>
      </w:pPr>
      <w:ins w:id="2967" w:author="svcMRProcess" w:date="2020-02-15T08:35:00Z">
        <w:r>
          <w:rPr>
            <w:snapToGrid w:val="0"/>
          </w:rPr>
          <w:tab/>
          <w:t>(4)</w:t>
        </w:r>
        <w:r>
          <w:rPr>
            <w:snapToGrid w:val="0"/>
          </w:rPr>
          <w:tab/>
          <w:t>Unless the contrary is proved, it is to be presumed that a certificate purporting to have been signed by the Sheriff was signed by a person who at the time was the Sheriff.</w:t>
        </w:r>
      </w:ins>
    </w:p>
    <w:p>
      <w:pPr>
        <w:pStyle w:val="Footnotesection"/>
      </w:pPr>
      <w:r>
        <w:tab/>
        <w:t>[Section 101C inserted by No. 8 of 1996 s. </w:t>
      </w:r>
      <w:del w:id="2968" w:author="svcMRProcess" w:date="2020-02-15T08:35:00Z">
        <w:r>
          <w:delText>7</w:delText>
        </w:r>
      </w:del>
      <w:ins w:id="2969" w:author="svcMRProcess" w:date="2020-02-15T08:35:00Z">
        <w:r>
          <w:t>7; amended by No. 48 of 2012 s. 38</w:t>
        </w:r>
      </w:ins>
      <w:r>
        <w:t>.]</w:t>
      </w:r>
    </w:p>
    <w:p>
      <w:pPr>
        <w:pStyle w:val="Heading5"/>
        <w:rPr>
          <w:snapToGrid w:val="0"/>
        </w:rPr>
      </w:pPr>
      <w:bookmarkStart w:id="2970" w:name="_Toc520167767"/>
      <w:bookmarkStart w:id="2971" w:name="_Toc528725564"/>
      <w:bookmarkStart w:id="2972" w:name="_Toc529671132"/>
      <w:bookmarkStart w:id="2973" w:name="_Toc364760725"/>
      <w:bookmarkStart w:id="2974" w:name="_Toc342318752"/>
      <w:r>
        <w:rPr>
          <w:rStyle w:val="CharSectno"/>
        </w:rPr>
        <w:t>101D</w:t>
      </w:r>
      <w:r>
        <w:rPr>
          <w:snapToGrid w:val="0"/>
        </w:rPr>
        <w:t>.</w:t>
      </w:r>
      <w:r>
        <w:rPr>
          <w:snapToGrid w:val="0"/>
        </w:rPr>
        <w:tab/>
        <w:t>Validity of certain orders not affected by non receipt of documents</w:t>
      </w:r>
      <w:bookmarkEnd w:id="2970"/>
      <w:bookmarkEnd w:id="2971"/>
      <w:bookmarkEnd w:id="2972"/>
      <w:bookmarkEnd w:id="2973"/>
      <w:bookmarkEnd w:id="2974"/>
    </w:p>
    <w:p>
      <w:pPr>
        <w:pStyle w:val="Subsection"/>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2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 amended by No. 48 of 2012 s. 39.]</w:t>
      </w:r>
    </w:p>
    <w:p>
      <w:pPr>
        <w:pStyle w:val="Heading5"/>
        <w:rPr>
          <w:snapToGrid w:val="0"/>
        </w:rPr>
      </w:pPr>
      <w:bookmarkStart w:id="2975" w:name="_Toc520167768"/>
      <w:bookmarkStart w:id="2976" w:name="_Toc528725565"/>
      <w:bookmarkStart w:id="2977" w:name="_Toc529671133"/>
      <w:bookmarkStart w:id="2978" w:name="_Toc364760726"/>
      <w:bookmarkStart w:id="2979" w:name="_Toc342318753"/>
      <w:r>
        <w:rPr>
          <w:rStyle w:val="CharSectno"/>
        </w:rPr>
        <w:t>102</w:t>
      </w:r>
      <w:r>
        <w:rPr>
          <w:snapToGrid w:val="0"/>
        </w:rPr>
        <w:t>.</w:t>
      </w:r>
      <w:r>
        <w:rPr>
          <w:snapToGrid w:val="0"/>
        </w:rPr>
        <w:tab/>
        <w:t>Effect of payment by dishonoured cheque</w:t>
      </w:r>
      <w:bookmarkEnd w:id="2975"/>
      <w:bookmarkEnd w:id="2976"/>
      <w:bookmarkEnd w:id="2977"/>
      <w:bookmarkEnd w:id="2978"/>
      <w:bookmarkEnd w:id="2979"/>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2980" w:name="_Toc520167769"/>
      <w:bookmarkStart w:id="2981" w:name="_Toc528725566"/>
      <w:bookmarkStart w:id="2982" w:name="_Toc529671134"/>
      <w:bookmarkStart w:id="2983" w:name="_Toc364760727"/>
      <w:bookmarkStart w:id="2984" w:name="_Toc342318754"/>
      <w:r>
        <w:rPr>
          <w:rStyle w:val="CharSectno"/>
        </w:rPr>
        <w:t>103</w:t>
      </w:r>
      <w:r>
        <w:rPr>
          <w:snapToGrid w:val="0"/>
        </w:rPr>
        <w:t>.</w:t>
      </w:r>
      <w:r>
        <w:rPr>
          <w:snapToGrid w:val="0"/>
        </w:rPr>
        <w:tab/>
        <w:t>Exclusion of rules of natural justice</w:t>
      </w:r>
      <w:bookmarkEnd w:id="2980"/>
      <w:bookmarkEnd w:id="2981"/>
      <w:bookmarkEnd w:id="2982"/>
      <w:bookmarkEnd w:id="2983"/>
      <w:bookmarkEnd w:id="2984"/>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2985" w:name="_Toc520167770"/>
      <w:bookmarkStart w:id="2986" w:name="_Toc528725567"/>
      <w:bookmarkStart w:id="2987" w:name="_Toc529671135"/>
      <w:bookmarkStart w:id="2988" w:name="_Toc364760728"/>
      <w:bookmarkStart w:id="2989" w:name="_Toc342318755"/>
      <w:r>
        <w:rPr>
          <w:rStyle w:val="CharSectno"/>
        </w:rPr>
        <w:t>104</w:t>
      </w:r>
      <w:r>
        <w:rPr>
          <w:snapToGrid w:val="0"/>
        </w:rPr>
        <w:t>.</w:t>
      </w:r>
      <w:r>
        <w:rPr>
          <w:snapToGrid w:val="0"/>
        </w:rPr>
        <w:tab/>
        <w:t>Warrants of commitment</w:t>
      </w:r>
      <w:bookmarkEnd w:id="2985"/>
      <w:bookmarkEnd w:id="2986"/>
      <w:bookmarkEnd w:id="2987"/>
      <w:bookmarkEnd w:id="2988"/>
      <w:bookmarkEnd w:id="2989"/>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2990" w:name="_Toc520167771"/>
      <w:bookmarkStart w:id="2991" w:name="_Toc528725568"/>
      <w:bookmarkStart w:id="2992" w:name="_Toc529671136"/>
      <w:bookmarkStart w:id="2993" w:name="_Toc364760729"/>
      <w:bookmarkStart w:id="2994" w:name="_Toc342318756"/>
      <w:r>
        <w:rPr>
          <w:rStyle w:val="CharSectno"/>
        </w:rPr>
        <w:t>105</w:t>
      </w:r>
      <w:r>
        <w:rPr>
          <w:snapToGrid w:val="0"/>
        </w:rPr>
        <w:t>.</w:t>
      </w:r>
      <w:r>
        <w:rPr>
          <w:snapToGrid w:val="0"/>
        </w:rPr>
        <w:tab/>
        <w:t>Facsimile warrants</w:t>
      </w:r>
      <w:bookmarkEnd w:id="2990"/>
      <w:bookmarkEnd w:id="2991"/>
      <w:bookmarkEnd w:id="2992"/>
      <w:bookmarkEnd w:id="2993"/>
      <w:bookmarkEnd w:id="2994"/>
    </w:p>
    <w:p>
      <w:pPr>
        <w:pStyle w:val="Subsection"/>
        <w:rPr>
          <w:snapToGrid w:val="0"/>
        </w:rPr>
      </w:pPr>
      <w:r>
        <w:rPr>
          <w:snapToGrid w:val="0"/>
        </w:rPr>
        <w:tab/>
        <w:t>(1)</w:t>
      </w:r>
      <w:r>
        <w:rPr>
          <w:snapToGrid w:val="0"/>
        </w:rPr>
        <w:tab/>
      </w:r>
      <w:del w:id="2995" w:author="svcMRProcess" w:date="2020-02-15T08:35:00Z">
        <w:r>
          <w:rPr>
            <w:snapToGrid w:val="0"/>
          </w:rPr>
          <w:delText>A</w:delText>
        </w:r>
      </w:del>
      <w:ins w:id="2996" w:author="svcMRProcess" w:date="2020-02-15T08:35:00Z">
        <w:r>
          <w:rPr>
            <w:snapToGrid w:val="0"/>
          </w:rPr>
          <w:t>A</w:t>
        </w:r>
        <w:r>
          <w:t>n enforcement</w:t>
        </w:r>
      </w:ins>
      <w:r>
        <w:t xml:space="preserve"> warrant</w:t>
      </w:r>
      <w:del w:id="2997" w:author="svcMRProcess" w:date="2020-02-15T08:35:00Z">
        <w:r>
          <w:rPr>
            <w:snapToGrid w:val="0"/>
          </w:rPr>
          <w:delText xml:space="preserve"> of execution</w:delText>
        </w:r>
      </w:del>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rPr>
          <w:ins w:id="2998" w:author="svcMRProcess" w:date="2020-02-15T08:35:00Z"/>
        </w:rPr>
      </w:pPr>
      <w:bookmarkStart w:id="2999" w:name="_Toc520167772"/>
      <w:bookmarkStart w:id="3000" w:name="_Toc528725569"/>
      <w:bookmarkStart w:id="3001" w:name="_Toc529671137"/>
      <w:ins w:id="3002" w:author="svcMRProcess" w:date="2020-02-15T08:35:00Z">
        <w:r>
          <w:tab/>
          <w:t>[Section 105 amended by No. 48 of 2012 s. 43.]</w:t>
        </w:r>
      </w:ins>
    </w:p>
    <w:p>
      <w:pPr>
        <w:pStyle w:val="Heading5"/>
        <w:rPr>
          <w:snapToGrid w:val="0"/>
        </w:rPr>
      </w:pPr>
      <w:bookmarkStart w:id="3003" w:name="_Toc364760730"/>
      <w:bookmarkStart w:id="3004" w:name="_Toc342318757"/>
      <w:r>
        <w:rPr>
          <w:rStyle w:val="CharSectno"/>
        </w:rPr>
        <w:t>106</w:t>
      </w:r>
      <w:r>
        <w:rPr>
          <w:snapToGrid w:val="0"/>
        </w:rPr>
        <w:t>.</w:t>
      </w:r>
      <w:r>
        <w:rPr>
          <w:snapToGrid w:val="0"/>
        </w:rPr>
        <w:tab/>
        <w:t>Validity of acts not affected by want of form</w:t>
      </w:r>
      <w:bookmarkEnd w:id="2999"/>
      <w:bookmarkEnd w:id="3000"/>
      <w:bookmarkEnd w:id="3001"/>
      <w:bookmarkEnd w:id="3003"/>
      <w:bookmarkEnd w:id="3004"/>
    </w:p>
    <w:p>
      <w:pPr>
        <w:pStyle w:val="Subsection"/>
        <w:rPr>
          <w:snapToGrid w:val="0"/>
        </w:rPr>
      </w:pPr>
      <w:r>
        <w:rPr>
          <w:snapToGrid w:val="0"/>
        </w:rPr>
        <w:tab/>
      </w:r>
      <w:r>
        <w:rPr>
          <w:snapToGrid w:val="0"/>
        </w:rPr>
        <w:tab/>
        <w:t xml:space="preserve">The validity of anything done in the performance or purported performance of a function under </w:t>
      </w:r>
      <w:del w:id="3005" w:author="svcMRProcess" w:date="2020-02-15T08:35:00Z">
        <w:r>
          <w:rPr>
            <w:snapToGrid w:val="0"/>
          </w:rPr>
          <w:delText>a</w:delText>
        </w:r>
      </w:del>
      <w:ins w:id="3006" w:author="svcMRProcess" w:date="2020-02-15T08:35:00Z">
        <w:r>
          <w:t>an enforcement</w:t>
        </w:r>
      </w:ins>
      <w:r>
        <w:t xml:space="preserve"> warrant</w:t>
      </w:r>
      <w:del w:id="3007" w:author="svcMRProcess" w:date="2020-02-15T08:35:00Z">
        <w:r>
          <w:rPr>
            <w:snapToGrid w:val="0"/>
          </w:rPr>
          <w:delText xml:space="preserve"> of execution</w:delText>
        </w:r>
      </w:del>
      <w:r>
        <w:rPr>
          <w:snapToGrid w:val="0"/>
        </w:rPr>
        <w:t xml:space="preserve"> or a warrant of commitment issued under this Act is not affected by any defect or want of form in the order in respect of which the warrant was issued or in the warrant.</w:t>
      </w:r>
    </w:p>
    <w:p>
      <w:pPr>
        <w:pStyle w:val="Footnotesection"/>
        <w:rPr>
          <w:ins w:id="3008" w:author="svcMRProcess" w:date="2020-02-15T08:35:00Z"/>
        </w:rPr>
      </w:pPr>
      <w:bookmarkStart w:id="3009" w:name="_Toc520167773"/>
      <w:bookmarkStart w:id="3010" w:name="_Toc528725570"/>
      <w:bookmarkStart w:id="3011" w:name="_Toc529671138"/>
      <w:ins w:id="3012" w:author="svcMRProcess" w:date="2020-02-15T08:35:00Z">
        <w:r>
          <w:tab/>
          <w:t>[Section 106 amended by No. 48 of 2012 s. 43.]</w:t>
        </w:r>
      </w:ins>
    </w:p>
    <w:p>
      <w:pPr>
        <w:pStyle w:val="Heading5"/>
        <w:rPr>
          <w:snapToGrid w:val="0"/>
        </w:rPr>
      </w:pPr>
      <w:bookmarkStart w:id="3013" w:name="_Toc364760731"/>
      <w:bookmarkStart w:id="3014" w:name="_Toc342318758"/>
      <w:r>
        <w:rPr>
          <w:rStyle w:val="CharSectno"/>
        </w:rPr>
        <w:t>107</w:t>
      </w:r>
      <w:r>
        <w:rPr>
          <w:snapToGrid w:val="0"/>
        </w:rPr>
        <w:t>.</w:t>
      </w:r>
      <w:r>
        <w:rPr>
          <w:snapToGrid w:val="0"/>
        </w:rPr>
        <w:tab/>
        <w:t>Protection from liability for wrongdoing</w:t>
      </w:r>
      <w:bookmarkEnd w:id="3009"/>
      <w:bookmarkEnd w:id="3010"/>
      <w:bookmarkEnd w:id="3011"/>
      <w:bookmarkEnd w:id="3013"/>
      <w:bookmarkEnd w:id="301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3015" w:name="_Toc233455703"/>
      <w:bookmarkStart w:id="3016" w:name="_Toc364760732"/>
      <w:bookmarkStart w:id="3017" w:name="_Toc342318759"/>
      <w:bookmarkStart w:id="3018" w:name="_Toc520167774"/>
      <w:bookmarkStart w:id="3019" w:name="_Toc528725571"/>
      <w:bookmarkStart w:id="3020" w:name="_Toc529671139"/>
      <w:r>
        <w:rPr>
          <w:rStyle w:val="CharSectno"/>
        </w:rPr>
        <w:t>108A</w:t>
      </w:r>
      <w:r>
        <w:t>.</w:t>
      </w:r>
      <w:r>
        <w:tab/>
        <w:t>Credit for punishment served in error</w:t>
      </w:r>
      <w:bookmarkEnd w:id="3015"/>
      <w:bookmarkEnd w:id="3016"/>
      <w:bookmarkEnd w:id="3017"/>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keepNext/>
      </w:pPr>
      <w:r>
        <w:tab/>
        <w:t>(6)</w:t>
      </w:r>
      <w:r>
        <w:tab/>
        <w:t xml:space="preserve">The Registrar may apply an amount in accordance with subsection (5)(c) if — </w:t>
      </w:r>
    </w:p>
    <w:p>
      <w:pPr>
        <w:pStyle w:val="Indenta"/>
      </w:pPr>
      <w:r>
        <w:tab/>
        <w:t>(a)</w:t>
      </w:r>
      <w:r>
        <w:tab/>
        <w:t xml:space="preserve">under section 18(1), the Registrar could, in respect of the infringement notice, issue a notice of intention to </w:t>
      </w:r>
      <w:del w:id="3021" w:author="svcMRProcess" w:date="2020-02-15T08:35:00Z">
        <w:r>
          <w:delText>suspend licences</w:delText>
        </w:r>
      </w:del>
      <w:ins w:id="3022" w:author="svcMRProcess" w:date="2020-02-15T08:35:00Z">
        <w:r>
          <w:t>enforce</w:t>
        </w:r>
      </w:ins>
      <w:r>
        <w:t>;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w:t>
      </w:r>
      <w:del w:id="3023" w:author="svcMRProcess" w:date="2020-02-15T08:35:00Z">
        <w:r>
          <w:delText>4</w:delText>
        </w:r>
      </w:del>
      <w:ins w:id="3024" w:author="svcMRProcess" w:date="2020-02-15T08:35:00Z">
        <w:r>
          <w:t>4; amended by No. 48 of 2012 s. 43</w:t>
        </w:r>
      </w:ins>
      <w:r>
        <w:t>.]</w:t>
      </w:r>
    </w:p>
    <w:p>
      <w:pPr>
        <w:pStyle w:val="Heading5"/>
      </w:pPr>
      <w:bookmarkStart w:id="3025" w:name="_Toc364760733"/>
      <w:r>
        <w:rPr>
          <w:rStyle w:val="CharSectno"/>
        </w:rPr>
        <w:t>108B</w:t>
      </w:r>
      <w:r>
        <w:t>.</w:t>
      </w:r>
      <w:r>
        <w:tab/>
        <w:t>Amounts to be credited to agency special purpose account</w:t>
      </w:r>
      <w:bookmarkEnd w:id="3025"/>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rPr>
          <w:snapToGrid w:val="0"/>
        </w:rPr>
      </w:pPr>
      <w:bookmarkStart w:id="3026" w:name="_Toc364760734"/>
      <w:bookmarkStart w:id="3027" w:name="_Toc342318760"/>
      <w:r>
        <w:rPr>
          <w:rStyle w:val="CharSectno"/>
        </w:rPr>
        <w:t>108</w:t>
      </w:r>
      <w:r>
        <w:rPr>
          <w:snapToGrid w:val="0"/>
        </w:rPr>
        <w:t>.</w:t>
      </w:r>
      <w:r>
        <w:rPr>
          <w:snapToGrid w:val="0"/>
        </w:rPr>
        <w:tab/>
        <w:t>Regulations</w:t>
      </w:r>
      <w:bookmarkEnd w:id="3018"/>
      <w:bookmarkEnd w:id="3019"/>
      <w:bookmarkEnd w:id="3020"/>
      <w:bookmarkEnd w:id="3026"/>
      <w:bookmarkEnd w:id="302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 xml:space="preserve">a fee for issuing a notice of intention to </w:t>
      </w:r>
      <w:del w:id="3028" w:author="svcMRProcess" w:date="2020-02-15T08:35:00Z">
        <w:r>
          <w:rPr>
            <w:snapToGrid w:val="0"/>
          </w:rPr>
          <w:delText>suspend licences</w:delText>
        </w:r>
      </w:del>
      <w:ins w:id="3029" w:author="svcMRProcess" w:date="2020-02-15T08:35:00Z">
        <w:r>
          <w:t>enforce</w:t>
        </w:r>
      </w:ins>
      <w:r>
        <w:t xml:space="preserve"> to be imposed on an </w:t>
      </w:r>
      <w:del w:id="3030" w:author="svcMRProcess" w:date="2020-02-15T08:35:00Z">
        <w:r>
          <w:rPr>
            <w:snapToGrid w:val="0"/>
          </w:rPr>
          <w:delText xml:space="preserve">alleged </w:delText>
        </w:r>
      </w:del>
      <w:r>
        <w:t xml:space="preserve">offender </w:t>
      </w:r>
      <w:ins w:id="3031" w:author="svcMRProcess" w:date="2020-02-15T08:35:00Z">
        <w:r>
          <w:t xml:space="preserve">either </w:t>
        </w:r>
      </w:ins>
      <w:r>
        <w:t>when a licence suspension order is made</w:t>
      </w:r>
      <w:ins w:id="3032" w:author="svcMRProcess" w:date="2020-02-15T08:35:00Z">
        <w:r>
          <w:t xml:space="preserve"> or when an enforcement warrant is issued, but not twice</w:t>
        </w:r>
      </w:ins>
      <w:r>
        <w:t>;</w:t>
      </w:r>
    </w:p>
    <w:p>
      <w:pPr>
        <w:pStyle w:val="Indenta"/>
        <w:rPr>
          <w:ins w:id="3033" w:author="svcMRProcess" w:date="2020-02-15T08:35:00Z"/>
        </w:rPr>
      </w:pPr>
      <w:ins w:id="3034" w:author="svcMRProcess" w:date="2020-02-15T08:35:00Z">
        <w:r>
          <w:tab/>
          <w:t>(ea)</w:t>
        </w:r>
        <w:r>
          <w:tab/>
          <w:t>a fee for issuing an enforcement warrant to be imposed on an alleged offender when the warrant is issued;</w:t>
        </w:r>
      </w:ins>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del w:id="3035" w:author="svcMRProcess" w:date="2020-02-15T08:35:00Z">
        <w:r>
          <w:rPr>
            <w:snapToGrid w:val="0"/>
          </w:rPr>
          <w:delText>suspend licences</w:delText>
        </w:r>
      </w:del>
      <w:ins w:id="3036" w:author="svcMRProcess" w:date="2020-02-15T08:35:00Z">
        <w:r>
          <w:t>enforce</w:t>
        </w:r>
      </w:ins>
      <w:r>
        <w:rPr>
          <w:snapToGrid w:val="0"/>
        </w:rPr>
        <w:t xml:space="preserve"> to be imposed on an offender either when a licence suspension order is made or when </w:t>
      </w:r>
      <w:del w:id="3037" w:author="svcMRProcess" w:date="2020-02-15T08:35:00Z">
        <w:r>
          <w:rPr>
            <w:snapToGrid w:val="0"/>
          </w:rPr>
          <w:delText>a</w:delText>
        </w:r>
      </w:del>
      <w:ins w:id="3038" w:author="svcMRProcess" w:date="2020-02-15T08:35:00Z">
        <w:r>
          <w:t>an enforcement</w:t>
        </w:r>
      </w:ins>
      <w:r>
        <w:t xml:space="preserve"> warrant</w:t>
      </w:r>
      <w:r>
        <w:rPr>
          <w:snapToGrid w:val="0"/>
        </w:rPr>
        <w:t xml:space="preserve"> </w:t>
      </w:r>
      <w:del w:id="3039" w:author="svcMRProcess" w:date="2020-02-15T08:35:00Z">
        <w:r>
          <w:rPr>
            <w:snapToGrid w:val="0"/>
          </w:rPr>
          <w:delText xml:space="preserve">of execution </w:delText>
        </w:r>
      </w:del>
      <w:r>
        <w:rPr>
          <w:snapToGrid w:val="0"/>
        </w:rPr>
        <w:t>is issued, but not twice;</w:t>
      </w:r>
    </w:p>
    <w:p>
      <w:pPr>
        <w:pStyle w:val="Indenta"/>
        <w:rPr>
          <w:snapToGrid w:val="0"/>
        </w:rPr>
      </w:pPr>
      <w:r>
        <w:rPr>
          <w:snapToGrid w:val="0"/>
        </w:rPr>
        <w:tab/>
        <w:t>(b)</w:t>
      </w:r>
      <w:r>
        <w:rPr>
          <w:snapToGrid w:val="0"/>
        </w:rPr>
        <w:tab/>
        <w:t xml:space="preserve">a fee for issuing </w:t>
      </w:r>
      <w:del w:id="3040" w:author="svcMRProcess" w:date="2020-02-15T08:35:00Z">
        <w:r>
          <w:rPr>
            <w:snapToGrid w:val="0"/>
          </w:rPr>
          <w:delText>a</w:delText>
        </w:r>
      </w:del>
      <w:ins w:id="3041" w:author="svcMRProcess" w:date="2020-02-15T08:35:00Z">
        <w:r>
          <w:t>an enforcement</w:t>
        </w:r>
      </w:ins>
      <w:r>
        <w:t xml:space="preserve"> warrant</w:t>
      </w:r>
      <w:del w:id="3042" w:author="svcMRProcess" w:date="2020-02-15T08:35:00Z">
        <w:r>
          <w:rPr>
            <w:snapToGrid w:val="0"/>
          </w:rPr>
          <w:delText xml:space="preserve"> of execution</w:delText>
        </w:r>
      </w:del>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del w:id="3043" w:author="svcMRProcess" w:date="2020-02-15T08:35:00Z">
        <w:r>
          <w:rPr>
            <w:snapToGrid w:val="0"/>
          </w:rPr>
          <w:delText>an offender</w:delText>
        </w:r>
      </w:del>
      <w:ins w:id="3044" w:author="svcMRProcess" w:date="2020-02-15T08:35:00Z">
        <w:r>
          <w:t>a debtor (as defined in section 63)</w:t>
        </w:r>
      </w:ins>
      <w:r>
        <w:t xml:space="preserve"> in connection with </w:t>
      </w:r>
      <w:del w:id="3045" w:author="svcMRProcess" w:date="2020-02-15T08:35:00Z">
        <w:r>
          <w:rPr>
            <w:snapToGrid w:val="0"/>
          </w:rPr>
          <w:delText xml:space="preserve">executing a </w:delText>
        </w:r>
      </w:del>
      <w:ins w:id="3046" w:author="svcMRProcess" w:date="2020-02-15T08:35:00Z">
        <w:r>
          <w:t>the exercise of powers under</w:t>
        </w:r>
        <w:r>
          <w:rPr>
            <w:snapToGrid w:val="0"/>
          </w:rPr>
          <w:t xml:space="preserve"> </w:t>
        </w:r>
        <w:r>
          <w:t xml:space="preserve">an enforcement </w:t>
        </w:r>
      </w:ins>
      <w:r>
        <w:t>warrant</w:t>
      </w:r>
      <w:del w:id="3047" w:author="svcMRProcess" w:date="2020-02-15T08:35:00Z">
        <w:r>
          <w:rPr>
            <w:snapToGrid w:val="0"/>
          </w:rPr>
          <w:delText xml:space="preserve"> of execution</w:delText>
        </w:r>
      </w:del>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w:t>
      </w:r>
      <w:del w:id="3048" w:author="svcMRProcess" w:date="2020-02-15T08:35:00Z">
        <w:r>
          <w:delText>(3).]</w:delText>
        </w:r>
      </w:del>
      <w:ins w:id="3049" w:author="svcMRProcess" w:date="2020-02-15T08:35:00Z">
        <w:r>
          <w:t xml:space="preserve"> and 43.]</w:t>
        </w:r>
      </w:ins>
    </w:p>
    <w:p>
      <w:pPr>
        <w:pStyle w:val="Heading5"/>
      </w:pPr>
      <w:bookmarkStart w:id="3050" w:name="_Toc355009253"/>
      <w:bookmarkStart w:id="3051" w:name="_Toc364760735"/>
      <w:r>
        <w:rPr>
          <w:rStyle w:val="CharSectno"/>
        </w:rPr>
        <w:t>109</w:t>
      </w:r>
      <w:r>
        <w:t>.</w:t>
      </w:r>
      <w:r>
        <w:tab/>
        <w:t>Imposition of tax</w:t>
      </w:r>
      <w:bookmarkEnd w:id="3050"/>
      <w:bookmarkEnd w:id="3051"/>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3052" w:name="_Toc363825344"/>
      <w:bookmarkStart w:id="3053" w:name="_Toc364760736"/>
      <w:r>
        <w:rPr>
          <w:rStyle w:val="CharPartNo"/>
        </w:rPr>
        <w:t>Part 9</w:t>
      </w:r>
      <w:r>
        <w:rPr>
          <w:b w:val="0"/>
        </w:rPr>
        <w:t> </w:t>
      </w:r>
      <w:r>
        <w:t>—</w:t>
      </w:r>
      <w:r>
        <w:rPr>
          <w:b w:val="0"/>
        </w:rPr>
        <w:t> </w:t>
      </w:r>
      <w:r>
        <w:rPr>
          <w:rStyle w:val="CharPartText"/>
        </w:rPr>
        <w:t>Transitional and validation provisions</w:t>
      </w:r>
      <w:bookmarkEnd w:id="3052"/>
      <w:bookmarkEnd w:id="3053"/>
    </w:p>
    <w:p>
      <w:pPr>
        <w:pStyle w:val="Footnoteheading"/>
      </w:pPr>
      <w:r>
        <w:tab/>
        <w:t>[Heading inserted by No. 48 of 2012 s. 42.]</w:t>
      </w:r>
    </w:p>
    <w:p>
      <w:pPr>
        <w:pStyle w:val="Heading5"/>
      </w:pPr>
      <w:bookmarkStart w:id="3054" w:name="_Toc364760737"/>
      <w:r>
        <w:rPr>
          <w:rStyle w:val="CharSectno"/>
        </w:rPr>
        <w:t>110</w:t>
      </w:r>
      <w:r>
        <w:t>.</w:t>
      </w:r>
      <w:r>
        <w:tab/>
        <w:t>Transitional provisions as to warrants of execution</w:t>
      </w:r>
      <w:bookmarkEnd w:id="3054"/>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3055" w:name="_Toc364760738"/>
      <w:r>
        <w:rPr>
          <w:rStyle w:val="CharSectno"/>
        </w:rPr>
        <w:t>111</w:t>
      </w:r>
      <w:r>
        <w:t>.</w:t>
      </w:r>
      <w:r>
        <w:tab/>
        <w:t>Transitional provisions as to notices of intention to suspend licences issued under s. 18</w:t>
      </w:r>
      <w:bookmarkEnd w:id="305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3056" w:name="_Toc364760739"/>
      <w:r>
        <w:rPr>
          <w:rStyle w:val="CharSectno"/>
        </w:rPr>
        <w:t>112</w:t>
      </w:r>
      <w:r>
        <w:t>.</w:t>
      </w:r>
      <w:r>
        <w:tab/>
        <w:t>Transitional provisions as to notices of intention to suspend licences issued under s. 42</w:t>
      </w:r>
      <w:bookmarkEnd w:id="3056"/>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3057" w:name="_Toc364760740"/>
      <w:r>
        <w:rPr>
          <w:rStyle w:val="CharSectno"/>
        </w:rPr>
        <w:t>113</w:t>
      </w:r>
      <w:r>
        <w:t>.</w:t>
      </w:r>
      <w:r>
        <w:tab/>
        <w:t>Transitional provisions as to infringement notices</w:t>
      </w:r>
      <w:bookmarkEnd w:id="3057"/>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3058" w:name="_Toc364760741"/>
      <w:r>
        <w:rPr>
          <w:rStyle w:val="CharSectno"/>
        </w:rPr>
        <w:t>114</w:t>
      </w:r>
      <w:r>
        <w:t>.</w:t>
      </w:r>
      <w:r>
        <w:tab/>
        <w:t>Validation</w:t>
      </w:r>
      <w:bookmarkEnd w:id="3058"/>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bookmarkStart w:id="3059" w:name="_Toc89518404"/>
      <w:bookmarkStart w:id="3060" w:name="_Toc89518568"/>
      <w:bookmarkStart w:id="3061" w:name="_Toc96492702"/>
      <w:bookmarkStart w:id="3062" w:name="_Toc101679122"/>
      <w:bookmarkStart w:id="3063" w:name="_Toc102721225"/>
      <w:bookmarkStart w:id="3064" w:name="_Toc117398743"/>
      <w:bookmarkStart w:id="3065" w:name="_Toc118796477"/>
      <w:bookmarkStart w:id="3066" w:name="_Toc119126549"/>
      <w:bookmarkStart w:id="3067" w:name="_Toc121286462"/>
      <w:bookmarkStart w:id="3068" w:name="_Toc121546299"/>
      <w:bookmarkStart w:id="3069" w:name="_Toc121546463"/>
      <w:bookmarkStart w:id="3070" w:name="_Toc121546628"/>
      <w:bookmarkStart w:id="3071" w:name="_Toc121546793"/>
      <w:bookmarkStart w:id="3072" w:name="_Toc121888600"/>
      <w:bookmarkStart w:id="3073" w:name="_Toc124061559"/>
      <w:bookmarkStart w:id="3074" w:name="_Toc149964742"/>
      <w:bookmarkStart w:id="3075" w:name="_Toc149984917"/>
      <w:bookmarkStart w:id="3076" w:name="_Toc153609026"/>
      <w:bookmarkStart w:id="3077" w:name="_Toc153615178"/>
      <w:bookmarkStart w:id="3078" w:name="_Toc156298423"/>
      <w:bookmarkStart w:id="3079" w:name="_Toc157853836"/>
      <w:bookmarkStart w:id="3080" w:name="_Toc163464958"/>
      <w:bookmarkStart w:id="3081" w:name="_Toc163465683"/>
      <w:bookmarkStart w:id="3082" w:name="_Toc194382793"/>
      <w:bookmarkStart w:id="3083" w:name="_Toc194384580"/>
    </w:p>
    <w:p>
      <w:pPr>
        <w:pStyle w:val="nHeading2"/>
        <w:outlineLvl w:val="0"/>
      </w:pPr>
      <w:bookmarkStart w:id="3084" w:name="_Toc201120179"/>
      <w:bookmarkStart w:id="3085" w:name="_Toc202582072"/>
      <w:bookmarkStart w:id="3086" w:name="_Toc205266295"/>
      <w:bookmarkStart w:id="3087" w:name="_Toc230147432"/>
      <w:bookmarkStart w:id="3088" w:name="_Toc233622908"/>
      <w:bookmarkStart w:id="3089" w:name="_Toc233623061"/>
      <w:bookmarkStart w:id="3090" w:name="_Toc305744840"/>
      <w:bookmarkStart w:id="3091" w:name="_Toc307411255"/>
      <w:bookmarkStart w:id="3092" w:name="_Toc318278175"/>
      <w:bookmarkStart w:id="3093" w:name="_Toc318278328"/>
      <w:bookmarkStart w:id="3094" w:name="_Toc318278481"/>
      <w:bookmarkStart w:id="3095" w:name="_Toc318284782"/>
      <w:bookmarkStart w:id="3096" w:name="_Toc325624691"/>
      <w:bookmarkStart w:id="3097" w:name="_Toc325706376"/>
      <w:bookmarkStart w:id="3098" w:name="_Toc334601310"/>
      <w:bookmarkStart w:id="3099" w:name="_Toc342303516"/>
      <w:bookmarkStart w:id="3100" w:name="_Toc342318590"/>
      <w:bookmarkStart w:id="3101" w:name="_Toc342318761"/>
      <w:bookmarkStart w:id="3102" w:name="_Toc363825350"/>
      <w:bookmarkStart w:id="3103" w:name="_Toc364760742"/>
      <w:r>
        <w:t>Notes</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outlineLvl w:val="0"/>
        <w:rPr>
          <w:snapToGrid w:val="0"/>
        </w:rPr>
      </w:pPr>
      <w:bookmarkStart w:id="3104" w:name="_Toc364760743"/>
      <w:bookmarkStart w:id="3105" w:name="_Toc342318762"/>
      <w:r>
        <w:rPr>
          <w:snapToGrid w:val="0"/>
        </w:rPr>
        <w:t>Compilation table</w:t>
      </w:r>
      <w:bookmarkEnd w:id="3104"/>
      <w:bookmarkEnd w:id="310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43"/>
        <w:gridCol w:w="8"/>
        <w:gridCol w:w="3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8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87" w:type="dxa"/>
            <w:gridSpan w:val="3"/>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87"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87" w:type="dxa"/>
            <w:gridSpan w:val="3"/>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87"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36" w:type="dxa"/>
          <w:cantSplit/>
        </w:trPr>
        <w:tc>
          <w:tcPr>
            <w:tcW w:w="7091" w:type="dxa"/>
            <w:gridSpan w:val="5"/>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87" w:type="dxa"/>
            <w:gridSpan w:val="3"/>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87" w:type="dxa"/>
            <w:gridSpan w:val="3"/>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87" w:type="dxa"/>
            <w:gridSpan w:val="3"/>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87" w:type="dxa"/>
            <w:gridSpan w:val="3"/>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87" w:type="dxa"/>
            <w:gridSpan w:val="3"/>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87"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6" w:type="dxa"/>
          <w:cantSplit/>
        </w:trPr>
        <w:tc>
          <w:tcPr>
            <w:tcW w:w="7091" w:type="dxa"/>
            <w:gridSpan w:val="5"/>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36"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36"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gridSpan w:val="2"/>
          </w:tcPr>
          <w:p>
            <w:pPr>
              <w:pStyle w:val="nTable"/>
              <w:spacing w:after="40"/>
              <w:rPr>
                <w:sz w:val="19"/>
              </w:rPr>
            </w:pPr>
            <w:r>
              <w:rPr>
                <w:sz w:val="19"/>
              </w:rPr>
              <w:t>17 Apr 2003 (see s. 2)</w:t>
            </w:r>
          </w:p>
        </w:tc>
      </w:tr>
      <w:tr>
        <w:trPr>
          <w:gridAfter w:val="1"/>
          <w:wAfter w:w="36"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36"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91" w:type="dxa"/>
            <w:gridSpan w:val="5"/>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36"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gridSpan w:val="2"/>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36"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gridSpan w:val="2"/>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6"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gridSpan w:val="2"/>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36" w:type="dxa"/>
          <w:cantSplit/>
        </w:trPr>
        <w:tc>
          <w:tcPr>
            <w:tcW w:w="7091" w:type="dxa"/>
            <w:gridSpan w:val="5"/>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36"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gridSpan w:val="2"/>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gridSpan w:val="2"/>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36" w:type="dxa"/>
          <w:cantSplit/>
        </w:trPr>
        <w:tc>
          <w:tcPr>
            <w:tcW w:w="2268" w:type="dxa"/>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Pr>
          <w:p>
            <w:pPr>
              <w:pStyle w:val="nTable"/>
              <w:spacing w:after="40"/>
              <w:rPr>
                <w:sz w:val="19"/>
              </w:rPr>
            </w:pPr>
            <w:r>
              <w:rPr>
                <w:snapToGrid w:val="0"/>
                <w:sz w:val="19"/>
                <w:lang w:val="en-US"/>
              </w:rPr>
              <w:t>47 of 2011</w:t>
            </w:r>
          </w:p>
        </w:tc>
        <w:tc>
          <w:tcPr>
            <w:tcW w:w="1138" w:type="dxa"/>
          </w:tcPr>
          <w:p>
            <w:pPr>
              <w:pStyle w:val="nTable"/>
              <w:spacing w:after="40"/>
              <w:rPr>
                <w:sz w:val="19"/>
              </w:rPr>
            </w:pPr>
            <w:r>
              <w:rPr>
                <w:snapToGrid w:val="0"/>
                <w:sz w:val="19"/>
                <w:lang w:val="en-US"/>
              </w:rPr>
              <w:t>25 Oct 2011</w:t>
            </w:r>
          </w:p>
        </w:tc>
        <w:tc>
          <w:tcPr>
            <w:tcW w:w="2551" w:type="dxa"/>
            <w:gridSpan w:val="2"/>
          </w:tcPr>
          <w:p>
            <w:pPr>
              <w:pStyle w:val="nTable"/>
              <w:spacing w:after="40"/>
              <w:rPr>
                <w:snapToGrid w:val="0"/>
                <w:sz w:val="19"/>
                <w:lang w:val="en-US"/>
              </w:rPr>
            </w:pPr>
            <w:r>
              <w:rPr>
                <w:snapToGrid w:val="0"/>
                <w:sz w:val="19"/>
                <w:lang w:val="en-US"/>
              </w:rPr>
              <w:t>26 Oct 2011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44" w:type="dxa"/>
        </w:trPr>
        <w:tc>
          <w:tcPr>
            <w:tcW w:w="2268" w:type="dxa"/>
            <w:tcBorders>
              <w:top w:val="nil"/>
              <w:bottom w:val="nil"/>
            </w:tcBorders>
          </w:tcPr>
          <w:p>
            <w:pPr>
              <w:pStyle w:val="nTable"/>
              <w:spacing w:after="40"/>
              <w:rPr>
                <w:snapToGrid w:val="0"/>
                <w:sz w:val="19"/>
                <w:szCs w:val="19"/>
                <w:vertAlign w:val="superscript"/>
                <w:lang w:val="en-US"/>
              </w:rPr>
            </w:pPr>
            <w:r>
              <w:rPr>
                <w:i/>
                <w:snapToGrid w:val="0"/>
                <w:sz w:val="19"/>
                <w:szCs w:val="19"/>
              </w:rPr>
              <w:t>Fines, Penalties and Infringement Notices Enforcement Amendment (Taxation) Act 2012</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28 of 2012</w:t>
            </w:r>
          </w:p>
        </w:tc>
        <w:tc>
          <w:tcPr>
            <w:tcW w:w="1138" w:type="dxa"/>
            <w:tcBorders>
              <w:top w:val="nil"/>
              <w:bottom w:val="nil"/>
            </w:tcBorders>
          </w:tcPr>
          <w:p>
            <w:pPr>
              <w:pStyle w:val="nTable"/>
              <w:spacing w:after="40"/>
              <w:rPr>
                <w:sz w:val="19"/>
                <w:szCs w:val="19"/>
              </w:rPr>
            </w:pPr>
            <w:r>
              <w:rPr>
                <w:sz w:val="19"/>
                <w:szCs w:val="19"/>
              </w:rPr>
              <w:t>3 Sep 2012</w:t>
            </w:r>
          </w:p>
        </w:tc>
        <w:tc>
          <w:tcPr>
            <w:tcW w:w="2543" w:type="dxa"/>
            <w:tcBorders>
              <w:top w:val="nil"/>
              <w:bottom w:val="nil"/>
            </w:tcBorders>
          </w:tcPr>
          <w:p>
            <w:pPr>
              <w:pStyle w:val="nTable"/>
              <w:spacing w:after="40"/>
              <w:rPr>
                <w:snapToGrid w:val="0"/>
                <w:sz w:val="19"/>
                <w:szCs w:val="19"/>
                <w:lang w:val="en-US"/>
              </w:rPr>
            </w:pPr>
            <w:r>
              <w:rPr>
                <w:snapToGrid w:val="0"/>
                <w:sz w:val="19"/>
                <w:szCs w:val="19"/>
                <w:lang w:val="en-US"/>
              </w:rPr>
              <w:t xml:space="preserve">1 May 2013 (see s. 2(b) and </w:t>
            </w:r>
            <w:r>
              <w:rPr>
                <w:i/>
                <w:snapToGrid w:val="0"/>
                <w:sz w:val="19"/>
                <w:szCs w:val="19"/>
                <w:lang w:val="en-US"/>
              </w:rPr>
              <w:t>Gazette</w:t>
            </w:r>
            <w:r>
              <w:rPr>
                <w:snapToGrid w:val="0"/>
                <w:sz w:val="19"/>
                <w:szCs w:val="19"/>
                <w:lang w:val="en-US"/>
              </w:rPr>
              <w:t xml:space="preserve"> 30 Apr 2013 p. 1687)</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44" w:type="dxa"/>
        </w:trPr>
        <w:tc>
          <w:tcPr>
            <w:tcW w:w="2268" w:type="dxa"/>
            <w:tcBorders>
              <w:top w:val="nil"/>
              <w:bottom w:val="single" w:sz="4" w:space="0" w:color="auto"/>
            </w:tcBorders>
          </w:tcPr>
          <w:p>
            <w:pPr>
              <w:pStyle w:val="nTable"/>
              <w:keepNext/>
              <w:spacing w:after="40"/>
              <w:rPr>
                <w:i/>
                <w:snapToGrid w:val="0"/>
                <w:sz w:val="19"/>
                <w:szCs w:val="19"/>
              </w:rPr>
            </w:pPr>
            <w:r>
              <w:rPr>
                <w:i/>
                <w:snapToGrid w:val="0"/>
                <w:sz w:val="19"/>
                <w:szCs w:val="19"/>
              </w:rPr>
              <w:t xml:space="preserve">Fines, Penalties and Infringement Notices Enforcement Amendment Act 2012 </w:t>
            </w:r>
            <w:del w:id="3106" w:author="svcMRProcess" w:date="2020-02-15T08:35:00Z">
              <w:r>
                <w:rPr>
                  <w:snapToGrid w:val="0"/>
                  <w:sz w:val="19"/>
                  <w:szCs w:val="19"/>
                </w:rPr>
                <w:delText>s. 3, 39, 40, 41(3) and 42</w:delText>
              </w:r>
            </w:del>
            <w:ins w:id="3107" w:author="svcMRProcess" w:date="2020-02-15T08:35:00Z">
              <w:r>
                <w:rPr>
                  <w:snapToGrid w:val="0"/>
                  <w:sz w:val="19"/>
                  <w:szCs w:val="19"/>
                </w:rPr>
                <w:t>Pt. 2</w:t>
              </w:r>
            </w:ins>
          </w:p>
        </w:tc>
        <w:tc>
          <w:tcPr>
            <w:tcW w:w="1134"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48 of 2012</w:t>
            </w:r>
          </w:p>
        </w:tc>
        <w:tc>
          <w:tcPr>
            <w:tcW w:w="1138" w:type="dxa"/>
            <w:tcBorders>
              <w:top w:val="nil"/>
              <w:bottom w:val="single" w:sz="4" w:space="0" w:color="auto"/>
            </w:tcBorders>
          </w:tcPr>
          <w:p>
            <w:pPr>
              <w:pStyle w:val="nTable"/>
              <w:spacing w:after="40"/>
              <w:rPr>
                <w:sz w:val="19"/>
                <w:szCs w:val="19"/>
              </w:rPr>
            </w:pPr>
            <w:r>
              <w:rPr>
                <w:sz w:val="19"/>
                <w:szCs w:val="19"/>
              </w:rPr>
              <w:t>29 Nov 2012</w:t>
            </w:r>
          </w:p>
        </w:tc>
        <w:tc>
          <w:tcPr>
            <w:tcW w:w="2543" w:type="dxa"/>
            <w:tcBorders>
              <w:top w:val="nil"/>
              <w:bottom w:val="single" w:sz="4" w:space="0" w:color="auto"/>
            </w:tcBorders>
          </w:tcPr>
          <w:p>
            <w:pPr>
              <w:pStyle w:val="nTable"/>
              <w:spacing w:after="40"/>
              <w:rPr>
                <w:snapToGrid w:val="0"/>
                <w:sz w:val="19"/>
                <w:szCs w:val="19"/>
                <w:lang w:val="en-US"/>
              </w:rPr>
            </w:pPr>
            <w:ins w:id="3108" w:author="svcMRProcess" w:date="2020-02-15T08:35:00Z">
              <w:r>
                <w:rPr>
                  <w:snapToGrid w:val="0"/>
                  <w:sz w:val="19"/>
                  <w:szCs w:val="19"/>
                  <w:lang w:val="en-US"/>
                </w:rPr>
                <w:t xml:space="preserve">s. 3, 39, 40, 41(3) and 42: </w:t>
              </w:r>
            </w:ins>
            <w:r>
              <w:rPr>
                <w:snapToGrid w:val="0"/>
                <w:sz w:val="19"/>
                <w:szCs w:val="19"/>
                <w:lang w:val="en-US"/>
              </w:rPr>
              <w:t xml:space="preserve">1 May 2013 (see s. 2(b) and </w:t>
            </w:r>
            <w:r>
              <w:rPr>
                <w:i/>
                <w:snapToGrid w:val="0"/>
                <w:sz w:val="19"/>
                <w:szCs w:val="19"/>
                <w:lang w:val="en-US"/>
              </w:rPr>
              <w:t>Gazette</w:t>
            </w:r>
            <w:r>
              <w:rPr>
                <w:snapToGrid w:val="0"/>
                <w:sz w:val="19"/>
                <w:szCs w:val="19"/>
                <w:lang w:val="en-US"/>
              </w:rPr>
              <w:t xml:space="preserve"> 30 Apr 2013 p. 1687</w:t>
            </w:r>
            <w:ins w:id="3109" w:author="svcMRProcess" w:date="2020-02-15T08:35:00Z">
              <w:r>
                <w:rPr>
                  <w:snapToGrid w:val="0"/>
                  <w:sz w:val="19"/>
                  <w:szCs w:val="19"/>
                  <w:lang w:val="en-US"/>
                </w:rPr>
                <w:t>);</w:t>
              </w:r>
              <w:r>
                <w:rPr>
                  <w:snapToGrid w:val="0"/>
                  <w:sz w:val="19"/>
                  <w:szCs w:val="19"/>
                  <w:lang w:val="en-US"/>
                </w:rPr>
                <w:br/>
                <w:t>s. 4</w:t>
              </w:r>
              <w:r>
                <w:rPr>
                  <w:snapToGrid w:val="0"/>
                  <w:sz w:val="19"/>
                  <w:szCs w:val="19"/>
                  <w:lang w:val="en-US"/>
                </w:rPr>
                <w:noBreakHyphen/>
                <w:t xml:space="preserve">38, 41(1) and (2) and 43: 21 Aug 2013 (see s. 2(b) and </w:t>
              </w:r>
              <w:r>
                <w:rPr>
                  <w:i/>
                  <w:snapToGrid w:val="0"/>
                  <w:sz w:val="19"/>
                  <w:szCs w:val="19"/>
                  <w:lang w:val="en-US"/>
                </w:rPr>
                <w:t>Gazette</w:t>
              </w:r>
              <w:r>
                <w:rPr>
                  <w:snapToGrid w:val="0"/>
                  <w:sz w:val="19"/>
                  <w:szCs w:val="19"/>
                  <w:lang w:val="en-US"/>
                </w:rPr>
                <w:t xml:space="preserve"> 20 Aug 2013 p. 3815</w:t>
              </w:r>
            </w:ins>
            <w:r>
              <w:rPr>
                <w:snapToGrid w:val="0"/>
                <w:sz w:val="19"/>
                <w:szCs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110" w:name="_Toc7405065"/>
      <w:bookmarkStart w:id="3111" w:name="_Toc325615577"/>
      <w:bookmarkStart w:id="3112" w:name="_Toc364760744"/>
      <w:bookmarkStart w:id="3113" w:name="_Toc342318763"/>
      <w:r>
        <w:t>Provisions that have not come into operation</w:t>
      </w:r>
      <w:bookmarkEnd w:id="3110"/>
      <w:bookmarkEnd w:id="3111"/>
      <w:bookmarkEnd w:id="3112"/>
      <w:bookmarkEnd w:id="31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041"/>
        <w:gridCol w:w="1211"/>
        <w:gridCol w:w="2552"/>
      </w:tblGrid>
      <w:tr>
        <w:tc>
          <w:tcPr>
            <w:tcW w:w="2268" w:type="dxa"/>
          </w:tcPr>
          <w:p>
            <w:pPr>
              <w:pStyle w:val="nTable"/>
              <w:keepNext/>
              <w:spacing w:after="40"/>
              <w:rPr>
                <w:b/>
                <w:snapToGrid w:val="0"/>
                <w:sz w:val="19"/>
                <w:lang w:val="en-US"/>
              </w:rPr>
            </w:pPr>
            <w:r>
              <w:rPr>
                <w:b/>
                <w:snapToGrid w:val="0"/>
                <w:sz w:val="19"/>
                <w:lang w:val="en-US"/>
              </w:rPr>
              <w:t>Short title</w:t>
            </w:r>
          </w:p>
        </w:tc>
        <w:tc>
          <w:tcPr>
            <w:tcW w:w="1041" w:type="dxa"/>
          </w:tcPr>
          <w:p>
            <w:pPr>
              <w:pStyle w:val="nTable"/>
              <w:keepNext/>
              <w:spacing w:after="40"/>
              <w:rPr>
                <w:b/>
                <w:snapToGrid w:val="0"/>
                <w:sz w:val="19"/>
                <w:lang w:val="en-US"/>
              </w:rPr>
            </w:pPr>
            <w:r>
              <w:rPr>
                <w:b/>
                <w:snapToGrid w:val="0"/>
                <w:sz w:val="19"/>
                <w:lang w:val="en-US"/>
              </w:rPr>
              <w:t>Number and year</w:t>
            </w:r>
          </w:p>
        </w:tc>
        <w:tc>
          <w:tcPr>
            <w:tcW w:w="1211" w:type="dxa"/>
          </w:tcPr>
          <w:p>
            <w:pPr>
              <w:pStyle w:val="nTable"/>
              <w:keepNext/>
              <w:spacing w:after="40"/>
              <w:rPr>
                <w:b/>
                <w:snapToGrid w:val="0"/>
                <w:sz w:val="19"/>
                <w:lang w:val="en-US"/>
              </w:rPr>
            </w:pPr>
            <w:r>
              <w:rPr>
                <w:b/>
                <w:snapToGrid w:val="0"/>
                <w:sz w:val="19"/>
                <w:lang w:val="en-US"/>
              </w:rPr>
              <w:t>Assent</w:t>
            </w:r>
          </w:p>
        </w:tc>
        <w:tc>
          <w:tcPr>
            <w:tcW w:w="2552" w:type="dxa"/>
          </w:tcPr>
          <w:p>
            <w:pPr>
              <w:pStyle w:val="nTable"/>
              <w:keepNext/>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23</w:t>
            </w:r>
            <w:r>
              <w:rPr>
                <w:snapToGrid w:val="0"/>
                <w:sz w:val="19"/>
                <w:szCs w:val="19"/>
                <w:vertAlign w:val="superscript"/>
                <w:lang w:val="en-US"/>
              </w:rPr>
              <w:t> 4</w:t>
            </w:r>
          </w:p>
        </w:tc>
        <w:tc>
          <w:tcPr>
            <w:tcW w:w="1041" w:type="dxa"/>
            <w:tcBorders>
              <w:bottom w:val="single" w:sz="4" w:space="0" w:color="auto"/>
            </w:tcBorders>
          </w:tcPr>
          <w:p>
            <w:pPr>
              <w:pStyle w:val="nTable"/>
              <w:spacing w:after="40"/>
              <w:rPr>
                <w:snapToGrid w:val="0"/>
                <w:sz w:val="19"/>
                <w:szCs w:val="19"/>
                <w:lang w:val="en-US"/>
              </w:rPr>
            </w:pPr>
            <w:r>
              <w:rPr>
                <w:snapToGrid w:val="0"/>
                <w:sz w:val="19"/>
                <w:szCs w:val="19"/>
                <w:lang w:val="en-US"/>
              </w:rPr>
              <w:t>8 of 2012</w:t>
            </w:r>
          </w:p>
        </w:tc>
        <w:tc>
          <w:tcPr>
            <w:tcW w:w="1211" w:type="dxa"/>
            <w:tcBorders>
              <w:bottom w:val="single" w:sz="4" w:space="0" w:color="auto"/>
            </w:tcBorders>
          </w:tcPr>
          <w:p>
            <w:pPr>
              <w:pStyle w:val="nTable"/>
              <w:spacing w:after="40"/>
              <w:rPr>
                <w:snapToGrid w:val="0"/>
                <w:sz w:val="19"/>
                <w:szCs w:val="19"/>
                <w:lang w:val="en-US"/>
              </w:rPr>
            </w:pPr>
            <w:r>
              <w:rPr>
                <w:sz w:val="19"/>
                <w:szCs w:val="19"/>
              </w:rPr>
              <w:t>21 May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del w:id="3114" w:author="svcMRProcess" w:date="2020-02-15T08:35:00Z"/>
        </w:trPr>
        <w:tc>
          <w:tcPr>
            <w:tcW w:w="2268" w:type="dxa"/>
            <w:tcBorders>
              <w:top w:val="nil"/>
            </w:tcBorders>
          </w:tcPr>
          <w:p>
            <w:pPr>
              <w:pStyle w:val="nTable"/>
              <w:keepNext/>
              <w:keepLines/>
              <w:spacing w:after="40"/>
              <w:rPr>
                <w:del w:id="3115" w:author="svcMRProcess" w:date="2020-02-15T08:35:00Z"/>
                <w:snapToGrid w:val="0"/>
                <w:sz w:val="19"/>
                <w:szCs w:val="19"/>
                <w:vertAlign w:val="superscript"/>
              </w:rPr>
            </w:pPr>
            <w:del w:id="3116" w:author="svcMRProcess" w:date="2020-02-15T08:35:00Z">
              <w:r>
                <w:rPr>
                  <w:i/>
                  <w:snapToGrid w:val="0"/>
                  <w:sz w:val="19"/>
                  <w:szCs w:val="19"/>
                </w:rPr>
                <w:delText xml:space="preserve">Fines, Penalties and Infringement Notices Enforcement Amendment Act 2012 </w:delText>
              </w:r>
              <w:r>
                <w:rPr>
                  <w:snapToGrid w:val="0"/>
                  <w:sz w:val="19"/>
                  <w:szCs w:val="19"/>
                </w:rPr>
                <w:delText>Pt. 2 (other than s. 3, 39, 40, 41(3) and 42) </w:delText>
              </w:r>
              <w:r>
                <w:rPr>
                  <w:snapToGrid w:val="0"/>
                  <w:sz w:val="19"/>
                  <w:szCs w:val="19"/>
                  <w:vertAlign w:val="superscript"/>
                </w:rPr>
                <w:delText>6</w:delText>
              </w:r>
            </w:del>
          </w:p>
        </w:tc>
        <w:tc>
          <w:tcPr>
            <w:tcW w:w="1041" w:type="dxa"/>
            <w:tcBorders>
              <w:top w:val="nil"/>
            </w:tcBorders>
          </w:tcPr>
          <w:p>
            <w:pPr>
              <w:pStyle w:val="nTable"/>
              <w:keepNext/>
              <w:keepLines/>
              <w:spacing w:after="40"/>
              <w:rPr>
                <w:del w:id="3117" w:author="svcMRProcess" w:date="2020-02-15T08:35:00Z"/>
                <w:snapToGrid w:val="0"/>
                <w:sz w:val="19"/>
                <w:szCs w:val="19"/>
                <w:lang w:val="en-US"/>
              </w:rPr>
            </w:pPr>
            <w:del w:id="3118" w:author="svcMRProcess" w:date="2020-02-15T08:35:00Z">
              <w:r>
                <w:rPr>
                  <w:snapToGrid w:val="0"/>
                  <w:sz w:val="19"/>
                  <w:szCs w:val="19"/>
                  <w:lang w:val="en-US"/>
                </w:rPr>
                <w:delText>48 of 2012</w:delText>
              </w:r>
            </w:del>
          </w:p>
        </w:tc>
        <w:tc>
          <w:tcPr>
            <w:tcW w:w="1211" w:type="dxa"/>
            <w:tcBorders>
              <w:top w:val="nil"/>
            </w:tcBorders>
          </w:tcPr>
          <w:p>
            <w:pPr>
              <w:pStyle w:val="nTable"/>
              <w:keepNext/>
              <w:keepLines/>
              <w:spacing w:after="40"/>
              <w:rPr>
                <w:del w:id="3119" w:author="svcMRProcess" w:date="2020-02-15T08:35:00Z"/>
                <w:sz w:val="19"/>
                <w:szCs w:val="19"/>
              </w:rPr>
            </w:pPr>
            <w:del w:id="3120" w:author="svcMRProcess" w:date="2020-02-15T08:35:00Z">
              <w:r>
                <w:rPr>
                  <w:sz w:val="19"/>
                  <w:szCs w:val="19"/>
                </w:rPr>
                <w:delText>29 Nov 2012</w:delText>
              </w:r>
            </w:del>
          </w:p>
        </w:tc>
        <w:tc>
          <w:tcPr>
            <w:tcW w:w="2552" w:type="dxa"/>
            <w:tcBorders>
              <w:top w:val="nil"/>
            </w:tcBorders>
          </w:tcPr>
          <w:p>
            <w:pPr>
              <w:pStyle w:val="nTable"/>
              <w:keepNext/>
              <w:keepLines/>
              <w:spacing w:after="40"/>
              <w:rPr>
                <w:del w:id="3121" w:author="svcMRProcess" w:date="2020-02-15T08:35:00Z"/>
                <w:snapToGrid w:val="0"/>
                <w:sz w:val="19"/>
                <w:szCs w:val="19"/>
                <w:lang w:val="en-US"/>
              </w:rPr>
            </w:pPr>
            <w:del w:id="3122" w:author="svcMRProcess" w:date="2020-02-15T08:35:00Z">
              <w:r>
                <w:rPr>
                  <w:snapToGrid w:val="0"/>
                  <w:sz w:val="19"/>
                  <w:szCs w:val="19"/>
                  <w:lang w:val="en-US"/>
                </w:rPr>
                <w:delText>To be proclaimed (see s. 2(b))</w:delText>
              </w:r>
            </w:del>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MiscOpen"/>
        <w:rPr>
          <w:snapToGrid w:val="0"/>
        </w:rPr>
      </w:pPr>
      <w:r>
        <w:rPr>
          <w:snapToGrid w:val="0"/>
        </w:rPr>
        <w:t>“</w:t>
      </w:r>
    </w:p>
    <w:p>
      <w:pPr>
        <w:pStyle w:val="nzHeading5"/>
      </w:pPr>
      <w:bookmarkStart w:id="3123" w:name="_Toc22017522"/>
      <w:r>
        <w:rPr>
          <w:rStyle w:val="CharSectno"/>
        </w:rPr>
        <w:t>12</w:t>
      </w:r>
      <w:r>
        <w:t>.</w:t>
      </w:r>
      <w:r>
        <w:tab/>
        <w:t>Validation</w:t>
      </w:r>
      <w:bookmarkEnd w:id="3123"/>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Next/>
        <w:rPr>
          <w:snapToGrid w:val="0"/>
        </w:rPr>
      </w:pPr>
      <w:bookmarkStart w:id="3124" w:name="_Hlt57179313"/>
      <w:bookmarkEnd w:id="3124"/>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p>
    <w:p>
      <w:pPr>
        <w:pStyle w:val="nzHeading3"/>
      </w:pPr>
      <w:bookmarkStart w:id="3125" w:name="_Toc309641964"/>
      <w:bookmarkStart w:id="3126" w:name="_Toc309642267"/>
      <w:bookmarkStart w:id="3127" w:name="_Toc309642570"/>
      <w:bookmarkStart w:id="3128" w:name="_Toc309644124"/>
      <w:bookmarkStart w:id="3129" w:name="_Toc323891086"/>
      <w:bookmarkStart w:id="3130" w:name="_Toc323891389"/>
      <w:bookmarkStart w:id="3131" w:name="_Toc324163804"/>
      <w:bookmarkStart w:id="3132" w:name="_Toc324164107"/>
      <w:bookmarkStart w:id="3133" w:name="_Toc324168454"/>
      <w:bookmarkStart w:id="3134" w:name="_Toc324168757"/>
      <w:bookmarkStart w:id="3135" w:name="_Toc324169185"/>
      <w:bookmarkStart w:id="3136" w:name="_Toc324169488"/>
      <w:bookmarkStart w:id="3137" w:name="_Toc325379610"/>
      <w:bookmarkStart w:id="3138" w:name="_Toc325381258"/>
      <w:bookmarkStart w:id="3139" w:name="_Toc325381561"/>
      <w:bookmarkStart w:id="3140" w:name="_Toc325381864"/>
      <w:r>
        <w:rPr>
          <w:rStyle w:val="CharDivNo"/>
        </w:rPr>
        <w:t>Division 23</w:t>
      </w:r>
      <w:r>
        <w:t> — </w:t>
      </w:r>
      <w:r>
        <w:rPr>
          <w:rStyle w:val="CharDivText"/>
          <w:i/>
        </w:rPr>
        <w:t>Fines, Penalties and Infringement Notices Enforcement Act 1994</w:t>
      </w:r>
      <w:r>
        <w:rPr>
          <w:rStyle w:val="CharDivText"/>
          <w:iCs/>
        </w:rPr>
        <w:t> amended</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nzHeading5"/>
        <w:rPr>
          <w:snapToGrid w:val="0"/>
        </w:rPr>
      </w:pPr>
      <w:bookmarkStart w:id="3141" w:name="_Toc325381562"/>
      <w:bookmarkStart w:id="3142" w:name="_Toc325381865"/>
      <w:r>
        <w:rPr>
          <w:rStyle w:val="CharSectno"/>
        </w:rPr>
        <w:t>106</w:t>
      </w:r>
      <w:r>
        <w:rPr>
          <w:snapToGrid w:val="0"/>
        </w:rPr>
        <w:t>.</w:t>
      </w:r>
      <w:r>
        <w:rPr>
          <w:snapToGrid w:val="0"/>
        </w:rPr>
        <w:tab/>
        <w:t>Act amended</w:t>
      </w:r>
      <w:bookmarkEnd w:id="3141"/>
      <w:bookmarkEnd w:id="3142"/>
    </w:p>
    <w:p>
      <w:pPr>
        <w:pStyle w:val="nzSubsection"/>
      </w:pPr>
      <w:r>
        <w:tab/>
      </w:r>
      <w:r>
        <w:tab/>
        <w:t xml:space="preserve">This Division amends the </w:t>
      </w:r>
      <w:r>
        <w:rPr>
          <w:i/>
        </w:rPr>
        <w:t>Fines, Penalties and Infringement Notices Enforcement Act 1994</w:t>
      </w:r>
      <w:r>
        <w:t>.</w:t>
      </w:r>
    </w:p>
    <w:p>
      <w:pPr>
        <w:pStyle w:val="nzHeading5"/>
      </w:pPr>
      <w:bookmarkStart w:id="3143" w:name="_Toc325381563"/>
      <w:bookmarkStart w:id="3144" w:name="_Toc325381866"/>
      <w:r>
        <w:rPr>
          <w:rStyle w:val="CharSectno"/>
        </w:rPr>
        <w:t>107</w:t>
      </w:r>
      <w:r>
        <w:t>.</w:t>
      </w:r>
      <w:r>
        <w:tab/>
        <w:t>Section 3 amended</w:t>
      </w:r>
      <w:bookmarkEnd w:id="3143"/>
      <w:bookmarkEnd w:id="3144"/>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bookmarkStart w:id="3145" w:name="_Toc325381564"/>
      <w:bookmarkStart w:id="3146" w:name="_Toc325381867"/>
      <w:r>
        <w:rPr>
          <w:rStyle w:val="CharSectno"/>
        </w:rPr>
        <w:t>108</w:t>
      </w:r>
      <w:r>
        <w:t>.</w:t>
      </w:r>
      <w:r>
        <w:tab/>
        <w:t>Section 26 amended</w:t>
      </w:r>
      <w:bookmarkEnd w:id="3145"/>
      <w:bookmarkEnd w:id="3146"/>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BlankClose"/>
      </w:pP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pPr>
    </w:p>
    <w:p>
      <w:pPr>
        <w:pStyle w:val="nzIndenta"/>
      </w:pPr>
      <w:r>
        <w:tab/>
      </w:r>
      <w:r>
        <w:tab/>
        <w:t xml:space="preserve">a road law — </w:t>
      </w:r>
    </w:p>
    <w:p>
      <w:pPr>
        <w:pStyle w:val="BlankClose"/>
        <w:keepLines w:val="0"/>
      </w:pPr>
    </w:p>
    <w:p>
      <w:pPr>
        <w:pStyle w:val="nzIndenta"/>
      </w:pPr>
      <w:r>
        <w:tab/>
        <w:t>(b)</w:t>
      </w:r>
      <w:r>
        <w:tab/>
        <w:t>delete “a traffic” (each occurrence) and insert:</w:t>
      </w:r>
    </w:p>
    <w:p>
      <w:pPr>
        <w:pStyle w:val="BlankOpen"/>
        <w:keepNext w:val="0"/>
      </w:pPr>
    </w:p>
    <w:p>
      <w:pPr>
        <w:pStyle w:val="nzIndenta"/>
      </w:pPr>
      <w:r>
        <w:tab/>
      </w:r>
      <w:r>
        <w:tab/>
        <w:t>an</w:t>
      </w:r>
    </w:p>
    <w:p>
      <w:pPr>
        <w:pStyle w:val="BlankClose"/>
      </w:pPr>
    </w:p>
    <w:p>
      <w:pPr>
        <w:pStyle w:val="nzIndenta"/>
      </w:pPr>
      <w:r>
        <w:tab/>
        <w:t>(c)</w:t>
      </w:r>
      <w:r>
        <w:tab/>
        <w:t>delete “section 51(1)(a) of that Act and, for the purposes of Part VIA of that Act,” and insert:</w:t>
      </w:r>
    </w:p>
    <w:p>
      <w:pPr>
        <w:pStyle w:val="BlankOpen"/>
      </w:pPr>
    </w:p>
    <w:p>
      <w:pPr>
        <w:pStyle w:val="nzSubsection"/>
      </w:pPr>
      <w:r>
        <w:tab/>
      </w:r>
      <w:r>
        <w:tab/>
        <w:t xml:space="preserve">the </w:t>
      </w:r>
      <w:r>
        <w:rPr>
          <w:i/>
          <w:iCs/>
        </w:rPr>
        <w:t>Road Traffic (Authorisation to Drive) Act 2008</w:t>
      </w:r>
      <w:r>
        <w:t xml:space="preserve"> section 16(1)(a), and for the purposes of Part 4 of that Act,</w:t>
      </w:r>
    </w:p>
    <w:p>
      <w:pPr>
        <w:pStyle w:val="BlankClose"/>
      </w:pPr>
    </w:p>
    <w:p>
      <w:pPr>
        <w:pStyle w:val="nzSubsection"/>
        <w:spacing w:before="0"/>
      </w:pPr>
      <w:r>
        <w:tab/>
        <w:t>(3)</w:t>
      </w:r>
      <w:r>
        <w:tab/>
        <w:t>Delete section 26(4) and insert:</w:t>
      </w:r>
    </w:p>
    <w:p>
      <w:pPr>
        <w:pStyle w:val="BlankOpen"/>
      </w:pPr>
    </w:p>
    <w:p>
      <w:pPr>
        <w:pStyle w:val="nzSubsection"/>
        <w:spacing w:before="0"/>
      </w:pPr>
      <w:r>
        <w:tab/>
        <w:t>(4)</w:t>
      </w:r>
      <w:r>
        <w:tab/>
        <w:t xml:space="preserve">In subsection (2)(a) and (b) — </w:t>
      </w:r>
    </w:p>
    <w:p>
      <w:pPr>
        <w:pStyle w:val="nz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BlankClose"/>
      </w:pPr>
    </w:p>
    <w:p>
      <w:pPr>
        <w:pStyle w:val="nzNotesPerm"/>
      </w:pPr>
      <w:r>
        <w:tab/>
        <w:t>Note:</w:t>
      </w:r>
      <w:r>
        <w:tab/>
        <w:t>The heading to amended section 26 is to read:</w:t>
      </w:r>
    </w:p>
    <w:p>
      <w:pPr>
        <w:pStyle w:val="nzNotesPerm"/>
      </w:pPr>
      <w:r>
        <w:tab/>
      </w:r>
      <w:r>
        <w:tab/>
      </w:r>
      <w:r>
        <w:rPr>
          <w:b/>
        </w:rPr>
        <w:t>Road laws: effect of proceedings under this Part</w:t>
      </w:r>
    </w:p>
    <w:p>
      <w:pPr>
        <w:pStyle w:val="nzHeading5"/>
      </w:pPr>
      <w:bookmarkStart w:id="3147" w:name="_Toc325381565"/>
      <w:bookmarkStart w:id="3148" w:name="_Toc325381868"/>
      <w:r>
        <w:rPr>
          <w:rStyle w:val="CharSectno"/>
        </w:rPr>
        <w:t>109</w:t>
      </w:r>
      <w:r>
        <w:t>.</w:t>
      </w:r>
      <w:r>
        <w:tab/>
        <w:t xml:space="preserve">Various references to “the </w:t>
      </w:r>
      <w:r>
        <w:rPr>
          <w:i/>
          <w:iCs/>
        </w:rPr>
        <w:t>Road Traffic Act 1974</w:t>
      </w:r>
      <w:r>
        <w:t>” amended</w:t>
      </w:r>
      <w:bookmarkEnd w:id="3147"/>
      <w:bookmarkEnd w:id="3148"/>
    </w:p>
    <w:p>
      <w:pPr>
        <w:pStyle w:val="nzSubsection"/>
      </w:pPr>
      <w:r>
        <w:tab/>
      </w:r>
      <w:r>
        <w:tab/>
        <w:t xml:space="preserve">In the provisions listed in the Table delete “the </w:t>
      </w:r>
      <w:r>
        <w:rPr>
          <w:i/>
          <w:iCs/>
        </w:rPr>
        <w:t>Road Traffic Act 1974</w:t>
      </w:r>
      <w:r>
        <w:t>” and insert:</w:t>
      </w:r>
    </w:p>
    <w:p>
      <w:pPr>
        <w:pStyle w:val="BlankOpen"/>
        <w:rPr>
          <w:sz w:val="20"/>
          <w:szCs w:val="20"/>
        </w:rPr>
      </w:pPr>
    </w:p>
    <w:p>
      <w:pPr>
        <w:pStyle w:val="nzSubsection"/>
        <w:spacing w:before="40"/>
      </w:pPr>
      <w:r>
        <w:tab/>
      </w:r>
      <w:r>
        <w:tab/>
        <w:t>a road law</w:t>
      </w:r>
    </w:p>
    <w:p>
      <w:pPr>
        <w:pStyle w:val="BlankClose"/>
        <w:rPr>
          <w:sz w:val="20"/>
          <w:szCs w:val="20"/>
        </w:rPr>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80"/>
              <w:rPr>
                <w:sz w:val="18"/>
                <w:szCs w:val="18"/>
              </w:rPr>
            </w:pPr>
            <w:r>
              <w:rPr>
                <w:sz w:val="18"/>
                <w:szCs w:val="18"/>
              </w:rPr>
              <w:t>s. 9</w:t>
            </w:r>
          </w:p>
        </w:tc>
        <w:tc>
          <w:tcPr>
            <w:tcW w:w="3402" w:type="dxa"/>
          </w:tcPr>
          <w:p>
            <w:pPr>
              <w:pStyle w:val="TableAm"/>
              <w:spacing w:before="80"/>
              <w:rPr>
                <w:sz w:val="18"/>
                <w:szCs w:val="18"/>
              </w:rPr>
            </w:pPr>
            <w:r>
              <w:rPr>
                <w:sz w:val="18"/>
                <w:szCs w:val="18"/>
              </w:rPr>
              <w:t>s. 10</w:t>
            </w:r>
          </w:p>
        </w:tc>
      </w:tr>
      <w:tr>
        <w:trPr>
          <w:cantSplit/>
          <w:jc w:val="center"/>
        </w:trPr>
        <w:tc>
          <w:tcPr>
            <w:tcW w:w="3402" w:type="dxa"/>
          </w:tcPr>
          <w:p>
            <w:pPr>
              <w:pStyle w:val="TableAm"/>
              <w:spacing w:before="80"/>
              <w:rPr>
                <w:sz w:val="18"/>
                <w:szCs w:val="18"/>
              </w:rPr>
            </w:pPr>
            <w:r>
              <w:rPr>
                <w:sz w:val="18"/>
                <w:szCs w:val="18"/>
              </w:rPr>
              <w:t>s. 19(9)</w:t>
            </w:r>
          </w:p>
        </w:tc>
        <w:tc>
          <w:tcPr>
            <w:tcW w:w="3402" w:type="dxa"/>
          </w:tcPr>
          <w:p>
            <w:pPr>
              <w:pStyle w:val="TableAm"/>
              <w:spacing w:before="80"/>
              <w:rPr>
                <w:sz w:val="18"/>
                <w:szCs w:val="18"/>
              </w:rPr>
            </w:pPr>
            <w:r>
              <w:rPr>
                <w:sz w:val="18"/>
                <w:szCs w:val="18"/>
              </w:rPr>
              <w:t>s. 20(6)</w:t>
            </w:r>
          </w:p>
        </w:tc>
      </w:tr>
      <w:tr>
        <w:trPr>
          <w:cantSplit/>
          <w:jc w:val="center"/>
        </w:trPr>
        <w:tc>
          <w:tcPr>
            <w:tcW w:w="3402" w:type="dxa"/>
          </w:tcPr>
          <w:p>
            <w:pPr>
              <w:pStyle w:val="TableAm"/>
              <w:spacing w:before="80"/>
              <w:rPr>
                <w:sz w:val="18"/>
                <w:szCs w:val="18"/>
              </w:rPr>
            </w:pPr>
            <w:r>
              <w:rPr>
                <w:sz w:val="18"/>
                <w:szCs w:val="18"/>
              </w:rPr>
              <w:t>s. 27A(9)</w:t>
            </w:r>
          </w:p>
        </w:tc>
        <w:tc>
          <w:tcPr>
            <w:tcW w:w="3402" w:type="dxa"/>
          </w:tcPr>
          <w:p>
            <w:pPr>
              <w:pStyle w:val="TableAm"/>
              <w:spacing w:before="80"/>
              <w:rPr>
                <w:sz w:val="18"/>
                <w:szCs w:val="18"/>
              </w:rPr>
            </w:pPr>
            <w:r>
              <w:rPr>
                <w:sz w:val="18"/>
                <w:szCs w:val="18"/>
              </w:rPr>
              <w:t>s. 43(9)</w:t>
            </w:r>
          </w:p>
        </w:tc>
      </w:tr>
      <w:tr>
        <w:trPr>
          <w:cantSplit/>
          <w:jc w:val="center"/>
        </w:trPr>
        <w:tc>
          <w:tcPr>
            <w:tcW w:w="3402" w:type="dxa"/>
          </w:tcPr>
          <w:p>
            <w:pPr>
              <w:pStyle w:val="TableAm"/>
              <w:keepNext/>
              <w:spacing w:before="80"/>
              <w:rPr>
                <w:sz w:val="18"/>
                <w:szCs w:val="18"/>
              </w:rPr>
            </w:pPr>
            <w:r>
              <w:rPr>
                <w:sz w:val="18"/>
                <w:szCs w:val="18"/>
              </w:rPr>
              <w:t>s. 44(6)</w:t>
            </w:r>
          </w:p>
        </w:tc>
        <w:tc>
          <w:tcPr>
            <w:tcW w:w="3402" w:type="dxa"/>
          </w:tcPr>
          <w:p>
            <w:pPr>
              <w:pStyle w:val="TableAm"/>
              <w:keepNext/>
              <w:spacing w:before="80"/>
              <w:rPr>
                <w:sz w:val="18"/>
                <w:szCs w:val="18"/>
              </w:rPr>
            </w:pPr>
            <w:r>
              <w:rPr>
                <w:sz w:val="18"/>
                <w:szCs w:val="18"/>
              </w:rPr>
              <w:t>s. 47A(5)</w:t>
            </w:r>
          </w:p>
        </w:tc>
      </w:tr>
      <w:tr>
        <w:trPr>
          <w:cantSplit/>
          <w:jc w:val="center"/>
        </w:trPr>
        <w:tc>
          <w:tcPr>
            <w:tcW w:w="3402" w:type="dxa"/>
          </w:tcPr>
          <w:p>
            <w:pPr>
              <w:pStyle w:val="TableAm"/>
              <w:keepNext/>
              <w:spacing w:before="80"/>
              <w:rPr>
                <w:sz w:val="18"/>
                <w:szCs w:val="18"/>
              </w:rPr>
            </w:pPr>
            <w:r>
              <w:rPr>
                <w:sz w:val="18"/>
                <w:szCs w:val="18"/>
              </w:rPr>
              <w:t>s. 55A(9)</w:t>
            </w:r>
          </w:p>
        </w:tc>
        <w:tc>
          <w:tcPr>
            <w:tcW w:w="3402" w:type="dxa"/>
          </w:tcPr>
          <w:p>
            <w:pPr>
              <w:pStyle w:val="TableAm"/>
              <w:keepNext/>
              <w:spacing w:before="80"/>
              <w:rPr>
                <w:sz w:val="18"/>
                <w:szCs w:val="18"/>
              </w:rPr>
            </w:pPr>
          </w:p>
        </w:tc>
      </w:tr>
    </w:tbl>
    <w:p>
      <w:pPr>
        <w:rPr>
          <w:snapToGrid w:val="0"/>
        </w:rPr>
      </w:pPr>
    </w:p>
    <w:p>
      <w:pPr>
        <w:pStyle w:val="BlankClose"/>
        <w:rPr>
          <w:del w:id="3149" w:author="svcMRProcess" w:date="2020-02-15T08:35:00Z"/>
          <w:snapToGrid w:val="0"/>
        </w:rPr>
      </w:pPr>
      <w:del w:id="3150" w:author="svcMRProcess" w:date="2020-02-15T08:35:00Z">
        <w:r>
          <w:rPr>
            <w:snapToGrid w:val="0"/>
            <w:vertAlign w:val="superscript"/>
          </w:rPr>
          <w:delText>5</w:delText>
        </w:r>
        <w:r>
          <w:rPr>
            <w:snapToGrid w:val="0"/>
          </w:rPr>
          <w:tab/>
          <w:delText>Footnote no longer applicable.</w:delText>
        </w:r>
      </w:del>
    </w:p>
    <w:p>
      <w:pPr>
        <w:pStyle w:val="nSubsection"/>
        <w:keepNext/>
        <w:rPr>
          <w:del w:id="3151" w:author="svcMRProcess" w:date="2020-02-15T08:35:00Z"/>
          <w:snapToGrid w:val="0"/>
        </w:rPr>
      </w:pPr>
      <w:del w:id="3152" w:author="svcMRProcess" w:date="2020-02-15T08:35: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Fines, Penalties and Infringement Notices Enforcement Amendment Act 2012</w:delText>
        </w:r>
        <w:r>
          <w:rPr>
            <w:snapToGrid w:val="0"/>
          </w:rPr>
          <w:delText xml:space="preserve"> Pt. 2 </w:delText>
        </w:r>
        <w:r>
          <w:rPr>
            <w:snapToGrid w:val="0"/>
            <w:sz w:val="19"/>
            <w:szCs w:val="19"/>
          </w:rPr>
          <w:delText>(other than s. 3, 39, 40, 41(3) and 42)</w:delText>
        </w:r>
        <w:r>
          <w:rPr>
            <w:snapToGrid w:val="0"/>
          </w:rPr>
          <w:delText xml:space="preserve"> had not come into operation.  It reads as follows:</w:delText>
        </w:r>
      </w:del>
    </w:p>
    <w:p>
      <w:pPr>
        <w:pStyle w:val="BlankOpen"/>
        <w:rPr>
          <w:del w:id="3153" w:author="svcMRProcess" w:date="2020-02-15T08:35:00Z"/>
          <w:snapToGrid w:val="0"/>
        </w:rPr>
      </w:pPr>
    </w:p>
    <w:p>
      <w:pPr>
        <w:pStyle w:val="nzHeading2"/>
        <w:rPr>
          <w:del w:id="3154" w:author="svcMRProcess" w:date="2020-02-15T08:35:00Z"/>
        </w:rPr>
      </w:pPr>
      <w:bookmarkStart w:id="3155" w:name="_Toc318182369"/>
      <w:bookmarkStart w:id="3156" w:name="_Toc318182507"/>
      <w:bookmarkStart w:id="3157" w:name="_Toc318182995"/>
      <w:bookmarkStart w:id="3158" w:name="_Toc318189667"/>
      <w:bookmarkStart w:id="3159" w:name="_Toc319573081"/>
      <w:bookmarkStart w:id="3160" w:name="_Toc340752420"/>
      <w:bookmarkStart w:id="3161" w:name="_Toc340755826"/>
      <w:bookmarkStart w:id="3162" w:name="_Toc340756333"/>
      <w:bookmarkStart w:id="3163" w:name="_Toc341088982"/>
      <w:bookmarkStart w:id="3164" w:name="_Toc341099416"/>
      <w:bookmarkStart w:id="3165" w:name="_Toc341099563"/>
      <w:del w:id="3166" w:author="svcMRProcess" w:date="2020-02-15T08:35:00Z">
        <w:r>
          <w:rPr>
            <w:rStyle w:val="CharPartNo"/>
          </w:rPr>
          <w:delText>Part 2</w:delText>
        </w:r>
        <w:r>
          <w:rPr>
            <w:rStyle w:val="CharDivNo"/>
          </w:rPr>
          <w:delText> </w:delText>
        </w:r>
        <w:r>
          <w:delText>—</w:delText>
        </w:r>
        <w:r>
          <w:rPr>
            <w:rStyle w:val="CharDivText"/>
          </w:rPr>
          <w:delText> </w:delText>
        </w:r>
        <w:r>
          <w:rPr>
            <w:rStyle w:val="CharPartText"/>
            <w:i/>
          </w:rPr>
          <w:delText>Fines, Penalties and Infringement Notices Enforcement Act 1994</w:delText>
        </w:r>
        <w:r>
          <w:rPr>
            <w:rStyle w:val="CharPartText"/>
          </w:rPr>
          <w:delText xml:space="preserve"> amended</w:delText>
        </w:r>
        <w:bookmarkEnd w:id="3155"/>
        <w:bookmarkEnd w:id="3156"/>
        <w:bookmarkEnd w:id="3157"/>
        <w:bookmarkEnd w:id="3158"/>
        <w:bookmarkEnd w:id="3159"/>
        <w:bookmarkEnd w:id="3160"/>
        <w:bookmarkEnd w:id="3161"/>
        <w:bookmarkEnd w:id="3162"/>
        <w:bookmarkEnd w:id="3163"/>
        <w:bookmarkEnd w:id="3164"/>
        <w:bookmarkEnd w:id="3165"/>
      </w:del>
    </w:p>
    <w:p>
      <w:pPr>
        <w:pStyle w:val="nzHeading5"/>
        <w:rPr>
          <w:del w:id="3167" w:author="svcMRProcess" w:date="2020-02-15T08:35:00Z"/>
        </w:rPr>
      </w:pPr>
      <w:bookmarkStart w:id="3168" w:name="_Toc341099565"/>
      <w:del w:id="3169" w:author="svcMRProcess" w:date="2020-02-15T08:35:00Z">
        <w:r>
          <w:rPr>
            <w:rStyle w:val="CharSectno"/>
          </w:rPr>
          <w:delText>4</w:delText>
        </w:r>
        <w:r>
          <w:delText>.</w:delText>
        </w:r>
        <w:r>
          <w:tab/>
          <w:delText>Section 3 amended</w:delText>
        </w:r>
        <w:bookmarkEnd w:id="3168"/>
      </w:del>
    </w:p>
    <w:p>
      <w:pPr>
        <w:pStyle w:val="nzSubsection"/>
        <w:rPr>
          <w:del w:id="3170" w:author="svcMRProcess" w:date="2020-02-15T08:35:00Z"/>
        </w:rPr>
      </w:pPr>
      <w:del w:id="3171" w:author="svcMRProcess" w:date="2020-02-15T08:35:00Z">
        <w:r>
          <w:tab/>
          <w:delText>(1)</w:delText>
        </w:r>
        <w:r>
          <w:tab/>
          <w:delText>In section 3(1) insert in alphabetical order:</w:delText>
        </w:r>
      </w:del>
    </w:p>
    <w:p>
      <w:pPr>
        <w:pStyle w:val="BlankOpen"/>
        <w:rPr>
          <w:del w:id="3172" w:author="svcMRProcess" w:date="2020-02-15T08:35:00Z"/>
        </w:rPr>
      </w:pPr>
    </w:p>
    <w:p>
      <w:pPr>
        <w:pStyle w:val="nzDefstart"/>
        <w:rPr>
          <w:del w:id="3173" w:author="svcMRProcess" w:date="2020-02-15T08:35:00Z"/>
        </w:rPr>
      </w:pPr>
      <w:del w:id="3174" w:author="svcMRProcess" w:date="2020-02-15T08:35:00Z">
        <w:r>
          <w:tab/>
        </w:r>
        <w:r>
          <w:rPr>
            <w:rStyle w:val="CharDefText"/>
          </w:rPr>
          <w:delText>child</w:delText>
        </w:r>
        <w:r>
          <w:delText xml:space="preserve"> means a person who is under 18 years of age;</w:delText>
        </w:r>
      </w:del>
    </w:p>
    <w:p>
      <w:pPr>
        <w:pStyle w:val="nzDefstart"/>
        <w:rPr>
          <w:del w:id="3175" w:author="svcMRProcess" w:date="2020-02-15T08:35:00Z"/>
        </w:rPr>
      </w:pPr>
      <w:del w:id="3176" w:author="svcMRProcess" w:date="2020-02-15T08:35:00Z">
        <w:r>
          <w:tab/>
        </w:r>
        <w:r>
          <w:rPr>
            <w:rStyle w:val="CharDefText"/>
          </w:rPr>
          <w:delText>Department of Corrective Services</w:delText>
        </w:r>
        <w:r>
          <w:delText xml:space="preserve"> means the department of the Public Service principally assisting the Minister in the administration of the</w:delText>
        </w:r>
        <w:r>
          <w:rPr>
            <w:i/>
          </w:rPr>
          <w:delText xml:space="preserve"> Court Security and Custodial Services Act 1999</w:delText>
        </w:r>
        <w:r>
          <w:delText>;</w:delText>
        </w:r>
      </w:del>
    </w:p>
    <w:p>
      <w:pPr>
        <w:pStyle w:val="nzDefstart"/>
        <w:rPr>
          <w:del w:id="3177" w:author="svcMRProcess" w:date="2020-02-15T08:35:00Z"/>
        </w:rPr>
      </w:pPr>
      <w:del w:id="3178" w:author="svcMRProcess" w:date="2020-02-15T08:35:00Z">
        <w:r>
          <w:tab/>
        </w:r>
        <w:r>
          <w:rPr>
            <w:rStyle w:val="CharDefText"/>
          </w:rPr>
          <w:delText>Electricity Retail Corporation</w:delText>
        </w:r>
        <w:r>
          <w:delText xml:space="preserve"> means the Electricity Retail Corporation established under the </w:delText>
        </w:r>
        <w:r>
          <w:rPr>
            <w:i/>
          </w:rPr>
          <w:delText xml:space="preserve">Electricity Corporations Act 2005 </w:delText>
        </w:r>
        <w:r>
          <w:delText>section 4(1)(c);</w:delText>
        </w:r>
      </w:del>
    </w:p>
    <w:p>
      <w:pPr>
        <w:pStyle w:val="nzDefstart"/>
        <w:rPr>
          <w:del w:id="3179" w:author="svcMRProcess" w:date="2020-02-15T08:35:00Z"/>
        </w:rPr>
      </w:pPr>
      <w:del w:id="3180" w:author="svcMRProcess" w:date="2020-02-15T08:35:00Z">
        <w:r>
          <w:tab/>
        </w:r>
        <w:r>
          <w:rPr>
            <w:rStyle w:val="CharDefText"/>
          </w:rPr>
          <w:delText>number plate</w:delText>
        </w:r>
        <w:r>
          <w:delText xml:space="preserve"> — </w:delText>
        </w:r>
      </w:del>
    </w:p>
    <w:p>
      <w:pPr>
        <w:pStyle w:val="nzDefpara"/>
        <w:rPr>
          <w:del w:id="3181" w:author="svcMRProcess" w:date="2020-02-15T08:35:00Z"/>
        </w:rPr>
      </w:pPr>
      <w:del w:id="3182" w:author="svcMRProcess" w:date="2020-02-15T08:35:00Z">
        <w:r>
          <w:tab/>
          <w:delText>(a)</w:delText>
        </w:r>
        <w:r>
          <w:tab/>
          <w:delText xml:space="preserve">before the </w:delText>
        </w:r>
        <w:r>
          <w:rPr>
            <w:i/>
          </w:rPr>
          <w:delText>Road Traffic (Vehicles) Act 2012</w:delText>
        </w:r>
        <w:r>
          <w:delText xml:space="preserve"> section 3 comes into operation — has the meaning given in the </w:delText>
        </w:r>
        <w:r>
          <w:rPr>
            <w:i/>
          </w:rPr>
          <w:delText>Road Traffic Act 1974</w:delText>
        </w:r>
        <w:r>
          <w:delText xml:space="preserve"> section 5(1); or</w:delText>
        </w:r>
      </w:del>
    </w:p>
    <w:p>
      <w:pPr>
        <w:pStyle w:val="nzDefpara"/>
        <w:rPr>
          <w:del w:id="3183" w:author="svcMRProcess" w:date="2020-02-15T08:35:00Z"/>
        </w:rPr>
      </w:pPr>
      <w:del w:id="3184" w:author="svcMRProcess" w:date="2020-02-15T08:35:00Z">
        <w:r>
          <w:tab/>
          <w:delText>(b)</w:delText>
        </w:r>
        <w:r>
          <w:tab/>
          <w:delText xml:space="preserve">after the </w:delText>
        </w:r>
        <w:r>
          <w:rPr>
            <w:i/>
          </w:rPr>
          <w:delText>Road Traffic (Vehicles) Act 2012</w:delText>
        </w:r>
        <w:r>
          <w:delText xml:space="preserve"> section 3 comes into operation — has the meaning given in that section;</w:delText>
        </w:r>
      </w:del>
    </w:p>
    <w:p>
      <w:pPr>
        <w:pStyle w:val="nzDefstart"/>
        <w:rPr>
          <w:del w:id="3185" w:author="svcMRProcess" w:date="2020-02-15T08:35:00Z"/>
        </w:rPr>
      </w:pPr>
      <w:del w:id="3186" w:author="svcMRProcess" w:date="2020-02-15T08:35:00Z">
        <w:r>
          <w:rPr>
            <w:rStyle w:val="CharDefText"/>
          </w:rPr>
          <w:tab/>
          <w:delText>Sheriff</w:delText>
        </w:r>
        <w:r>
          <w:delText xml:space="preserve"> means the Sheriff of Western Australia;</w:delText>
        </w:r>
      </w:del>
    </w:p>
    <w:p>
      <w:pPr>
        <w:pStyle w:val="BlankClose"/>
        <w:rPr>
          <w:del w:id="3187" w:author="svcMRProcess" w:date="2020-02-15T08:35:00Z"/>
        </w:rPr>
      </w:pPr>
    </w:p>
    <w:p>
      <w:pPr>
        <w:pStyle w:val="nzSubsection"/>
        <w:rPr>
          <w:del w:id="3188" w:author="svcMRProcess" w:date="2020-02-15T08:35:00Z"/>
        </w:rPr>
      </w:pPr>
      <w:del w:id="3189" w:author="svcMRProcess" w:date="2020-02-15T08:35:00Z">
        <w:r>
          <w:tab/>
          <w:delText>(2)</w:delText>
        </w:r>
        <w:r>
          <w:tab/>
          <w:delText>At the end of section 3 insert:</w:delText>
        </w:r>
      </w:del>
    </w:p>
    <w:p>
      <w:pPr>
        <w:pStyle w:val="BlankOpen"/>
        <w:rPr>
          <w:del w:id="3190" w:author="svcMRProcess" w:date="2020-02-15T08:35:00Z"/>
        </w:rPr>
      </w:pPr>
    </w:p>
    <w:p>
      <w:pPr>
        <w:pStyle w:val="nzSubsection"/>
        <w:rPr>
          <w:del w:id="3191" w:author="svcMRProcess" w:date="2020-02-15T08:35:00Z"/>
        </w:rPr>
      </w:pPr>
      <w:del w:id="3192" w:author="svcMRProcess" w:date="2020-02-15T08:35:00Z">
        <w:r>
          <w:tab/>
          <w:delText>(2)</w:delText>
        </w:r>
        <w:r>
          <w:tab/>
          <w:delText>For the purposes of this Act, a vehicle is licensed in the name of a person if the person holds the vehicle licence in respect of the vehicle, whether or not the vehicle licence is suspended.</w:delText>
        </w:r>
      </w:del>
    </w:p>
    <w:p>
      <w:pPr>
        <w:pStyle w:val="BlankClose"/>
        <w:rPr>
          <w:del w:id="3193" w:author="svcMRProcess" w:date="2020-02-15T08:35:00Z"/>
        </w:rPr>
      </w:pPr>
    </w:p>
    <w:p>
      <w:pPr>
        <w:pStyle w:val="nzHeading5"/>
        <w:rPr>
          <w:del w:id="3194" w:author="svcMRProcess" w:date="2020-02-15T08:35:00Z"/>
        </w:rPr>
      </w:pPr>
      <w:bookmarkStart w:id="3195" w:name="_Toc341099566"/>
      <w:del w:id="3196" w:author="svcMRProcess" w:date="2020-02-15T08:35:00Z">
        <w:r>
          <w:rPr>
            <w:rStyle w:val="CharSectno"/>
          </w:rPr>
          <w:delText>5</w:delText>
        </w:r>
        <w:r>
          <w:delText>.</w:delText>
        </w:r>
        <w:r>
          <w:tab/>
          <w:delText>Section 5 amended</w:delText>
        </w:r>
        <w:bookmarkEnd w:id="3195"/>
      </w:del>
    </w:p>
    <w:p>
      <w:pPr>
        <w:pStyle w:val="nzSubsection"/>
        <w:rPr>
          <w:del w:id="3197" w:author="svcMRProcess" w:date="2020-02-15T08:35:00Z"/>
        </w:rPr>
      </w:pPr>
      <w:del w:id="3198" w:author="svcMRProcess" w:date="2020-02-15T08:35:00Z">
        <w:r>
          <w:tab/>
          <w:delText>(1)</w:delText>
        </w:r>
        <w:r>
          <w:tab/>
          <w:delText>In section 5(3) delete “Part 4 or 7, a person’s” and insert:</w:delText>
        </w:r>
      </w:del>
    </w:p>
    <w:p>
      <w:pPr>
        <w:pStyle w:val="BlankOpen"/>
        <w:rPr>
          <w:del w:id="3199" w:author="svcMRProcess" w:date="2020-02-15T08:35:00Z"/>
        </w:rPr>
      </w:pPr>
    </w:p>
    <w:p>
      <w:pPr>
        <w:pStyle w:val="nzSubsection"/>
        <w:rPr>
          <w:del w:id="3200" w:author="svcMRProcess" w:date="2020-02-15T08:35:00Z"/>
        </w:rPr>
      </w:pPr>
      <w:del w:id="3201" w:author="svcMRProcess" w:date="2020-02-15T08:35:00Z">
        <w:r>
          <w:tab/>
        </w:r>
        <w:r>
          <w:tab/>
          <w:delText>Part 4 or 7 on a person or the publication of relevant details of a person under Part 5A, if a fine has been imposed on the person, the person’s</w:delText>
        </w:r>
      </w:del>
    </w:p>
    <w:p>
      <w:pPr>
        <w:pStyle w:val="BlankClose"/>
        <w:keepNext/>
        <w:rPr>
          <w:del w:id="3202" w:author="svcMRProcess" w:date="2020-02-15T08:35:00Z"/>
        </w:rPr>
      </w:pPr>
    </w:p>
    <w:p>
      <w:pPr>
        <w:pStyle w:val="nzSubsection"/>
        <w:rPr>
          <w:del w:id="3203" w:author="svcMRProcess" w:date="2020-02-15T08:35:00Z"/>
        </w:rPr>
      </w:pPr>
      <w:del w:id="3204" w:author="svcMRProcess" w:date="2020-02-15T08:35:00Z">
        <w:r>
          <w:tab/>
          <w:delText>(2)</w:delText>
        </w:r>
        <w:r>
          <w:tab/>
          <w:delText>Delete section 5(4) and insert:</w:delText>
        </w:r>
      </w:del>
    </w:p>
    <w:p>
      <w:pPr>
        <w:pStyle w:val="BlankOpen"/>
        <w:rPr>
          <w:del w:id="3205" w:author="svcMRProcess" w:date="2020-02-15T08:35:00Z"/>
        </w:rPr>
      </w:pPr>
    </w:p>
    <w:p>
      <w:pPr>
        <w:pStyle w:val="nzSubsection"/>
        <w:rPr>
          <w:del w:id="3206" w:author="svcMRProcess" w:date="2020-02-15T08:35:00Z"/>
        </w:rPr>
      </w:pPr>
      <w:del w:id="3207" w:author="svcMRProcess" w:date="2020-02-15T08:35:00Z">
        <w:r>
          <w:tab/>
          <w:delText>(4)</w:delText>
        </w:r>
        <w:r>
          <w:tab/>
          <w:delText>For the purposes of the service of any document under this Act, a person’s last known address may be taken to be the person’s current address shown in the records of —</w:delText>
        </w:r>
      </w:del>
    </w:p>
    <w:p>
      <w:pPr>
        <w:pStyle w:val="nzIndenta"/>
        <w:rPr>
          <w:del w:id="3208" w:author="svcMRProcess" w:date="2020-02-15T08:35:00Z"/>
        </w:rPr>
      </w:pPr>
      <w:del w:id="3209" w:author="svcMRProcess" w:date="2020-02-15T08:35:00Z">
        <w:r>
          <w:tab/>
          <w:delText>(a)</w:delText>
        </w:r>
        <w:r>
          <w:tab/>
          <w:delText>the Director General; or</w:delText>
        </w:r>
      </w:del>
    </w:p>
    <w:p>
      <w:pPr>
        <w:pStyle w:val="nzIndenta"/>
        <w:rPr>
          <w:del w:id="3210" w:author="svcMRProcess" w:date="2020-02-15T08:35:00Z"/>
        </w:rPr>
      </w:pPr>
      <w:del w:id="3211" w:author="svcMRProcess" w:date="2020-02-15T08:35:00Z">
        <w:r>
          <w:tab/>
          <w:delText>(b)</w:delText>
        </w:r>
        <w:r>
          <w:tab/>
          <w:delText>the Electricity Retail Corporation.</w:delText>
        </w:r>
      </w:del>
    </w:p>
    <w:p>
      <w:pPr>
        <w:pStyle w:val="BlankClose"/>
        <w:rPr>
          <w:del w:id="3212" w:author="svcMRProcess" w:date="2020-02-15T08:35:00Z"/>
        </w:rPr>
      </w:pPr>
    </w:p>
    <w:p>
      <w:pPr>
        <w:pStyle w:val="nzHeading5"/>
        <w:rPr>
          <w:del w:id="3213" w:author="svcMRProcess" w:date="2020-02-15T08:35:00Z"/>
        </w:rPr>
      </w:pPr>
      <w:bookmarkStart w:id="3214" w:name="_Toc341099567"/>
      <w:del w:id="3215" w:author="svcMRProcess" w:date="2020-02-15T08:35:00Z">
        <w:r>
          <w:rPr>
            <w:rStyle w:val="CharSectno"/>
          </w:rPr>
          <w:delText>6</w:delText>
        </w:r>
        <w:r>
          <w:delText>.</w:delText>
        </w:r>
        <w:r>
          <w:tab/>
          <w:delText>Section 7A amended</w:delText>
        </w:r>
        <w:bookmarkEnd w:id="3214"/>
      </w:del>
    </w:p>
    <w:p>
      <w:pPr>
        <w:pStyle w:val="nzSubsection"/>
        <w:rPr>
          <w:del w:id="3216" w:author="svcMRProcess" w:date="2020-02-15T08:35:00Z"/>
        </w:rPr>
      </w:pPr>
      <w:del w:id="3217" w:author="svcMRProcess" w:date="2020-02-15T08:35:00Z">
        <w:r>
          <w:tab/>
        </w:r>
        <w:r>
          <w:tab/>
          <w:delText>Before section 7A(1)(a) insert:</w:delText>
        </w:r>
      </w:del>
    </w:p>
    <w:p>
      <w:pPr>
        <w:pStyle w:val="BlankOpen"/>
        <w:rPr>
          <w:del w:id="3218" w:author="svcMRProcess" w:date="2020-02-15T08:35:00Z"/>
        </w:rPr>
      </w:pPr>
    </w:p>
    <w:p>
      <w:pPr>
        <w:pStyle w:val="nzIndenta"/>
        <w:rPr>
          <w:del w:id="3219" w:author="svcMRProcess" w:date="2020-02-15T08:35:00Z"/>
        </w:rPr>
      </w:pPr>
      <w:del w:id="3220" w:author="svcMRProcess" w:date="2020-02-15T08:35:00Z">
        <w:r>
          <w:tab/>
          <w:delText>(aa)</w:delText>
        </w:r>
        <w:r>
          <w:tab/>
          <w:delText>the power under section 21A to issue an enforcement warrant; and</w:delText>
        </w:r>
      </w:del>
    </w:p>
    <w:p>
      <w:pPr>
        <w:pStyle w:val="BlankClose"/>
        <w:rPr>
          <w:del w:id="3221" w:author="svcMRProcess" w:date="2020-02-15T08:35:00Z"/>
        </w:rPr>
      </w:pPr>
    </w:p>
    <w:p>
      <w:pPr>
        <w:pStyle w:val="nzHeading5"/>
        <w:rPr>
          <w:del w:id="3222" w:author="svcMRProcess" w:date="2020-02-15T08:35:00Z"/>
        </w:rPr>
      </w:pPr>
      <w:bookmarkStart w:id="3223" w:name="_Toc341099568"/>
      <w:del w:id="3224" w:author="svcMRProcess" w:date="2020-02-15T08:35:00Z">
        <w:r>
          <w:rPr>
            <w:rStyle w:val="CharSectno"/>
          </w:rPr>
          <w:delText>7</w:delText>
        </w:r>
        <w:r>
          <w:delText>.</w:delText>
        </w:r>
        <w:r>
          <w:tab/>
          <w:delText>Section 10 amended</w:delText>
        </w:r>
        <w:bookmarkEnd w:id="3223"/>
      </w:del>
    </w:p>
    <w:p>
      <w:pPr>
        <w:pStyle w:val="nzSubsection"/>
        <w:rPr>
          <w:del w:id="3225" w:author="svcMRProcess" w:date="2020-02-15T08:35:00Z"/>
        </w:rPr>
      </w:pPr>
      <w:del w:id="3226" w:author="svcMRProcess" w:date="2020-02-15T08:35:00Z">
        <w:r>
          <w:tab/>
          <w:delText>(1)</w:delText>
        </w:r>
        <w:r>
          <w:tab/>
          <w:delText>In section 10 after “necessary” insert:</w:delText>
        </w:r>
      </w:del>
    </w:p>
    <w:p>
      <w:pPr>
        <w:pStyle w:val="BlankOpen"/>
        <w:rPr>
          <w:del w:id="3227" w:author="svcMRProcess" w:date="2020-02-15T08:35:00Z"/>
        </w:rPr>
      </w:pPr>
    </w:p>
    <w:p>
      <w:pPr>
        <w:pStyle w:val="nzSubsection"/>
        <w:rPr>
          <w:del w:id="3228" w:author="svcMRProcess" w:date="2020-02-15T08:35:00Z"/>
        </w:rPr>
      </w:pPr>
      <w:del w:id="3229" w:author="svcMRProcess" w:date="2020-02-15T08:35:00Z">
        <w:r>
          <w:tab/>
        </w:r>
        <w:r>
          <w:tab/>
          <w:delText>or convenient</w:delText>
        </w:r>
      </w:del>
    </w:p>
    <w:p>
      <w:pPr>
        <w:pStyle w:val="nzSubsection"/>
        <w:rPr>
          <w:del w:id="3230" w:author="svcMRProcess" w:date="2020-02-15T08:35:00Z"/>
        </w:rPr>
      </w:pPr>
      <w:del w:id="3231" w:author="svcMRProcess" w:date="2020-02-15T08:35:00Z">
        <w:r>
          <w:tab/>
          <w:delText>(2)</w:delText>
        </w:r>
        <w:r>
          <w:tab/>
          <w:delText>In section 10 delete the passage that begins with “of the records” and continues to the end of the section and insert:</w:delText>
        </w:r>
      </w:del>
    </w:p>
    <w:p>
      <w:pPr>
        <w:pStyle w:val="BlankOpen"/>
        <w:rPr>
          <w:del w:id="3232" w:author="svcMRProcess" w:date="2020-02-15T08:35:00Z"/>
        </w:rPr>
      </w:pPr>
    </w:p>
    <w:p>
      <w:pPr>
        <w:pStyle w:val="nzSubsection"/>
        <w:rPr>
          <w:del w:id="3233" w:author="svcMRProcess" w:date="2020-02-15T08:35:00Z"/>
        </w:rPr>
      </w:pPr>
      <w:del w:id="3234" w:author="svcMRProcess" w:date="2020-02-15T08:35:00Z">
        <w:r>
          <w:tab/>
        </w:r>
        <w:r>
          <w:tab/>
          <w:delText xml:space="preserve">of — </w:delText>
        </w:r>
      </w:del>
    </w:p>
    <w:p>
      <w:pPr>
        <w:pStyle w:val="nzIndenta"/>
        <w:rPr>
          <w:del w:id="3235" w:author="svcMRProcess" w:date="2020-02-15T08:35:00Z"/>
        </w:rPr>
      </w:pPr>
      <w:del w:id="3236" w:author="svcMRProcess" w:date="2020-02-15T08:35:00Z">
        <w:r>
          <w:tab/>
          <w:delText>(a)</w:delText>
        </w:r>
        <w:r>
          <w:tab/>
          <w:delText xml:space="preserve">the records kept by the Director General under the </w:delText>
        </w:r>
        <w:r>
          <w:rPr>
            <w:i/>
          </w:rPr>
          <w:delText>Road Traffic Act 1974</w:delText>
        </w:r>
        <w:r>
          <w:delText xml:space="preserve"> or, after the </w:delText>
        </w:r>
        <w:r>
          <w:rPr>
            <w:i/>
          </w:rPr>
          <w:delText>Road Traffic (Administration) Act 2008</w:delText>
        </w:r>
        <w:r>
          <w:delText xml:space="preserve"> section 4 comes into operation, a road law in relation to drivers’ licences and vehicle licences; and</w:delText>
        </w:r>
      </w:del>
    </w:p>
    <w:p>
      <w:pPr>
        <w:pStyle w:val="nzIndenta"/>
        <w:rPr>
          <w:del w:id="3237" w:author="svcMRProcess" w:date="2020-02-15T08:35:00Z"/>
        </w:rPr>
      </w:pPr>
      <w:del w:id="3238" w:author="svcMRProcess" w:date="2020-02-15T08:35:00Z">
        <w:r>
          <w:tab/>
          <w:delText>(b)</w:delText>
        </w:r>
        <w:r>
          <w:tab/>
          <w:delText>the records that the Electricity Retail Corporation has of the names and addresses of its customers.</w:delText>
        </w:r>
      </w:del>
    </w:p>
    <w:p>
      <w:pPr>
        <w:pStyle w:val="BlankClose"/>
        <w:rPr>
          <w:del w:id="3239" w:author="svcMRProcess" w:date="2020-02-15T08:35:00Z"/>
        </w:rPr>
      </w:pPr>
    </w:p>
    <w:p>
      <w:pPr>
        <w:pStyle w:val="nzNotesPerm"/>
        <w:rPr>
          <w:del w:id="3240" w:author="svcMRProcess" w:date="2020-02-15T08:35:00Z"/>
        </w:rPr>
      </w:pPr>
      <w:del w:id="3241" w:author="svcMRProcess" w:date="2020-02-15T08:35:00Z">
        <w:r>
          <w:tab/>
          <w:delText>Note:</w:delText>
        </w:r>
        <w:r>
          <w:tab/>
          <w:delText>The heading to amended section 10 is to read:</w:delText>
        </w:r>
      </w:del>
    </w:p>
    <w:p>
      <w:pPr>
        <w:pStyle w:val="nzNotesPerm"/>
        <w:rPr>
          <w:del w:id="3242" w:author="svcMRProcess" w:date="2020-02-15T08:35:00Z"/>
        </w:rPr>
      </w:pPr>
      <w:del w:id="3243" w:author="svcMRProcess" w:date="2020-02-15T08:35:00Z">
        <w:r>
          <w:tab/>
        </w:r>
        <w:r>
          <w:tab/>
        </w:r>
        <w:r>
          <w:rPr>
            <w:b/>
          </w:rPr>
          <w:delText>Registrar has access to records of Director General and Electricity Retail Corporation</w:delText>
        </w:r>
      </w:del>
    </w:p>
    <w:p>
      <w:pPr>
        <w:pStyle w:val="nzHeading5"/>
        <w:rPr>
          <w:del w:id="3244" w:author="svcMRProcess" w:date="2020-02-15T08:35:00Z"/>
        </w:rPr>
      </w:pPr>
      <w:bookmarkStart w:id="3245" w:name="_Toc341099569"/>
      <w:del w:id="3246" w:author="svcMRProcess" w:date="2020-02-15T08:35:00Z">
        <w:r>
          <w:rPr>
            <w:rStyle w:val="CharSectno"/>
          </w:rPr>
          <w:delText>8</w:delText>
        </w:r>
        <w:r>
          <w:delText>.</w:delText>
        </w:r>
        <w:r>
          <w:tab/>
          <w:delText>Section 10A amended</w:delText>
        </w:r>
        <w:bookmarkEnd w:id="3245"/>
      </w:del>
    </w:p>
    <w:p>
      <w:pPr>
        <w:pStyle w:val="nzSubsection"/>
        <w:rPr>
          <w:del w:id="3247" w:author="svcMRProcess" w:date="2020-02-15T08:35:00Z"/>
        </w:rPr>
      </w:pPr>
      <w:del w:id="3248" w:author="svcMRProcess" w:date="2020-02-15T08:35:00Z">
        <w:r>
          <w:tab/>
        </w:r>
        <w:r>
          <w:tab/>
          <w:delText>In section 10A delete “Police” and insert:</w:delText>
        </w:r>
      </w:del>
    </w:p>
    <w:p>
      <w:pPr>
        <w:pStyle w:val="BlankOpen"/>
        <w:rPr>
          <w:del w:id="3249" w:author="svcMRProcess" w:date="2020-02-15T08:35:00Z"/>
        </w:rPr>
      </w:pPr>
    </w:p>
    <w:p>
      <w:pPr>
        <w:pStyle w:val="nzSubsection"/>
        <w:rPr>
          <w:del w:id="3250" w:author="svcMRProcess" w:date="2020-02-15T08:35:00Z"/>
        </w:rPr>
      </w:pPr>
      <w:del w:id="3251" w:author="svcMRProcess" w:date="2020-02-15T08:35:00Z">
        <w:r>
          <w:tab/>
        </w:r>
        <w:r>
          <w:tab/>
          <w:delText>Police, or to an officer of the Department of Corrective Services,</w:delText>
        </w:r>
      </w:del>
    </w:p>
    <w:p>
      <w:pPr>
        <w:pStyle w:val="BlankClose"/>
        <w:rPr>
          <w:del w:id="3252" w:author="svcMRProcess" w:date="2020-02-15T08:35:00Z"/>
        </w:rPr>
      </w:pPr>
    </w:p>
    <w:p>
      <w:pPr>
        <w:pStyle w:val="nzNotesPerm"/>
        <w:rPr>
          <w:del w:id="3253" w:author="svcMRProcess" w:date="2020-02-15T08:35:00Z"/>
        </w:rPr>
      </w:pPr>
      <w:del w:id="3254" w:author="svcMRProcess" w:date="2020-02-15T08:35:00Z">
        <w:r>
          <w:tab/>
          <w:delText>Note:</w:delText>
        </w:r>
        <w:r>
          <w:tab/>
          <w:delText>The heading to amended section 10A is to read:</w:delText>
        </w:r>
      </w:del>
    </w:p>
    <w:p>
      <w:pPr>
        <w:pStyle w:val="nzNotesPerm"/>
        <w:rPr>
          <w:del w:id="3255" w:author="svcMRProcess" w:date="2020-02-15T08:35:00Z"/>
          <w:b/>
        </w:rPr>
      </w:pPr>
      <w:del w:id="3256" w:author="svcMRProcess" w:date="2020-02-15T08:35:00Z">
        <w:r>
          <w:tab/>
        </w:r>
        <w:r>
          <w:tab/>
        </w:r>
        <w:r>
          <w:rPr>
            <w:b/>
          </w:rPr>
          <w:delText>Registrar may disclose information to Commissioner of Police or officer of Department of Corrective Services</w:delText>
        </w:r>
      </w:del>
    </w:p>
    <w:p>
      <w:pPr>
        <w:pStyle w:val="nzHeading5"/>
        <w:rPr>
          <w:del w:id="3257" w:author="svcMRProcess" w:date="2020-02-15T08:35:00Z"/>
        </w:rPr>
      </w:pPr>
      <w:bookmarkStart w:id="3258" w:name="_Toc341099570"/>
      <w:del w:id="3259" w:author="svcMRProcess" w:date="2020-02-15T08:35:00Z">
        <w:r>
          <w:rPr>
            <w:rStyle w:val="CharSectno"/>
          </w:rPr>
          <w:delText>9</w:delText>
        </w:r>
        <w:r>
          <w:delText>.</w:delText>
        </w:r>
        <w:r>
          <w:tab/>
          <w:delText>Section 11 amended</w:delText>
        </w:r>
        <w:bookmarkEnd w:id="3258"/>
      </w:del>
    </w:p>
    <w:p>
      <w:pPr>
        <w:pStyle w:val="nzSubsection"/>
        <w:rPr>
          <w:del w:id="3260" w:author="svcMRProcess" w:date="2020-02-15T08:35:00Z"/>
        </w:rPr>
      </w:pPr>
      <w:del w:id="3261" w:author="svcMRProcess" w:date="2020-02-15T08:35:00Z">
        <w:r>
          <w:tab/>
          <w:delText>(1)</w:delText>
        </w:r>
        <w:r>
          <w:tab/>
          <w:delText>In section 11 insert in alphabetical order:</w:delText>
        </w:r>
      </w:del>
    </w:p>
    <w:p>
      <w:pPr>
        <w:pStyle w:val="BlankOpen"/>
        <w:rPr>
          <w:del w:id="3262" w:author="svcMRProcess" w:date="2020-02-15T08:35:00Z"/>
        </w:rPr>
      </w:pPr>
    </w:p>
    <w:p>
      <w:pPr>
        <w:pStyle w:val="nzDefstart"/>
        <w:rPr>
          <w:del w:id="3263" w:author="svcMRProcess" w:date="2020-02-15T08:35:00Z"/>
        </w:rPr>
      </w:pPr>
      <w:del w:id="3264" w:author="svcMRProcess" w:date="2020-02-15T08:35:00Z">
        <w:r>
          <w:tab/>
        </w:r>
        <w:r>
          <w:rPr>
            <w:rStyle w:val="CharDefText"/>
          </w:rPr>
          <w:delText>aggregate unpaid infringement amount</w:delText>
        </w:r>
        <w:r>
          <w:delText>, in relation to an alleged offender, means the aggregate of the unpaid infringement amounts for each outstanding order to pay or elect in relation to the alleged offender;</w:delText>
        </w:r>
      </w:del>
    </w:p>
    <w:p>
      <w:pPr>
        <w:pStyle w:val="nzDefstart"/>
        <w:rPr>
          <w:del w:id="3265" w:author="svcMRProcess" w:date="2020-02-15T08:35:00Z"/>
        </w:rPr>
      </w:pPr>
      <w:del w:id="3266" w:author="svcMRProcess" w:date="2020-02-15T08:35:00Z">
        <w:r>
          <w:tab/>
        </w:r>
        <w:r>
          <w:rPr>
            <w:rStyle w:val="CharDefText"/>
          </w:rPr>
          <w:delText>outstanding order to pay or elect</w:delText>
        </w:r>
        <w:r>
          <w:delText xml:space="preserve">, in relation to an alleged offender, means an order to pay or elect issued to the </w:delText>
        </w:r>
        <w:r>
          <w:rPr>
            <w:rStyle w:val="DefstartChar"/>
          </w:rPr>
          <w:delText>alleged offender</w:delText>
        </w:r>
        <w:r>
          <w:delText xml:space="preserve"> under section 17, where — </w:delText>
        </w:r>
      </w:del>
    </w:p>
    <w:p>
      <w:pPr>
        <w:pStyle w:val="nzDefpara"/>
        <w:rPr>
          <w:del w:id="3267" w:author="svcMRProcess" w:date="2020-02-15T08:35:00Z"/>
        </w:rPr>
      </w:pPr>
      <w:del w:id="3268" w:author="svcMRProcess" w:date="2020-02-15T08:35:00Z">
        <w:r>
          <w:tab/>
          <w:delText>(a)</w:delText>
        </w:r>
        <w:r>
          <w:tab/>
          <w:delText>the modified penalty, and enforcement fees, specified in that order have not been paid in full, or recovered in full under an enforcement warrant; and</w:delText>
        </w:r>
      </w:del>
    </w:p>
    <w:p>
      <w:pPr>
        <w:pStyle w:val="nzDefpara"/>
        <w:rPr>
          <w:del w:id="3269" w:author="svcMRProcess" w:date="2020-02-15T08:35:00Z"/>
        </w:rPr>
      </w:pPr>
      <w:del w:id="3270" w:author="svcMRProcess" w:date="2020-02-15T08:35:00Z">
        <w:r>
          <w:tab/>
          <w:delText>(b)</w:delText>
        </w:r>
        <w:r>
          <w:tab/>
          <w:delText>an election has not been made under section 21 in relation to the infringement notice to which the order relates; and</w:delText>
        </w:r>
      </w:del>
    </w:p>
    <w:p>
      <w:pPr>
        <w:pStyle w:val="nzDefpara"/>
        <w:rPr>
          <w:del w:id="3271" w:author="svcMRProcess" w:date="2020-02-15T08:35:00Z"/>
        </w:rPr>
      </w:pPr>
      <w:del w:id="3272" w:author="svcMRProcess" w:date="2020-02-15T08:35:00Z">
        <w:r>
          <w:tab/>
          <w:delText>(c)</w:delText>
        </w:r>
        <w:r>
          <w:tab/>
          <w:delText xml:space="preserve">no time to pay order is in force under section 27A in respect of the </w:delText>
        </w:r>
        <w:r>
          <w:rPr>
            <w:rStyle w:val="DefstartChar"/>
          </w:rPr>
          <w:delText>alleged offender</w:delText>
        </w:r>
        <w:r>
          <w:delText xml:space="preserve"> and the modified penalty, and enforcement fees, specified in that order; and</w:delText>
        </w:r>
      </w:del>
    </w:p>
    <w:p>
      <w:pPr>
        <w:pStyle w:val="nzDefpara"/>
        <w:rPr>
          <w:del w:id="3273" w:author="svcMRProcess" w:date="2020-02-15T08:35:00Z"/>
        </w:rPr>
      </w:pPr>
      <w:del w:id="3274" w:author="svcMRProcess" w:date="2020-02-15T08:35:00Z">
        <w:r>
          <w:tab/>
          <w:delText>(d)</w:delText>
        </w:r>
        <w:r>
          <w:tab/>
          <w:delText xml:space="preserve">if an enforcement warrant issued under section 21A is in force in respect of the </w:delText>
        </w:r>
        <w:r>
          <w:rPr>
            <w:rStyle w:val="DefstartChar"/>
          </w:rPr>
          <w:delText>alleged offender</w:delText>
        </w:r>
        <w:r>
          <w:delText xml:space="preserve"> and the modified penalty, and enforcement fees, specified in the order — no arrangement under section 68A is in force in relation to the warrant; and</w:delText>
        </w:r>
      </w:del>
    </w:p>
    <w:p>
      <w:pPr>
        <w:pStyle w:val="nzDefpara"/>
        <w:rPr>
          <w:del w:id="3275" w:author="svcMRProcess" w:date="2020-02-15T08:35:00Z"/>
        </w:rPr>
      </w:pPr>
      <w:del w:id="3276" w:author="svcMRProcess" w:date="2020-02-15T08:35:00Z">
        <w:r>
          <w:tab/>
          <w:delText>(e)</w:delText>
        </w:r>
        <w:r>
          <w:tab/>
          <w:delText>the prosecuting authority has not, under section 22, withdrawn proceedings in respect of the infringement notice to which the order relates;</w:delText>
        </w:r>
      </w:del>
    </w:p>
    <w:p>
      <w:pPr>
        <w:pStyle w:val="nzDefstart"/>
        <w:rPr>
          <w:del w:id="3277" w:author="svcMRProcess" w:date="2020-02-15T08:35:00Z"/>
        </w:rPr>
      </w:pPr>
      <w:del w:id="3278" w:author="svcMRProcess" w:date="2020-02-15T08:35:00Z">
        <w:r>
          <w:tab/>
        </w:r>
        <w:r>
          <w:rPr>
            <w:rStyle w:val="CharDefText"/>
          </w:rPr>
          <w:delText>unpaid infringement amount</w:delText>
        </w:r>
        <w:r>
          <w:delText>, in relation to an order to pay or elect issued under section 17, means that amount of the modified penalty, and enforcement fees, specified in the order that has not been paid, or recovered under an enforcement warrant.</w:delText>
        </w:r>
      </w:del>
    </w:p>
    <w:p>
      <w:pPr>
        <w:pStyle w:val="BlankClose"/>
        <w:rPr>
          <w:del w:id="3279" w:author="svcMRProcess" w:date="2020-02-15T08:35:00Z"/>
        </w:rPr>
      </w:pPr>
    </w:p>
    <w:p>
      <w:pPr>
        <w:pStyle w:val="nzSubsection"/>
        <w:rPr>
          <w:del w:id="3280" w:author="svcMRProcess" w:date="2020-02-15T08:35:00Z"/>
        </w:rPr>
      </w:pPr>
      <w:del w:id="3281" w:author="svcMRProcess" w:date="2020-02-15T08:35:00Z">
        <w:r>
          <w:tab/>
          <w:delText>(2)</w:delText>
        </w:r>
        <w:r>
          <w:tab/>
          <w:delText xml:space="preserve">In section 11 in the definition of </w:delText>
        </w:r>
        <w:r>
          <w:rPr>
            <w:b/>
            <w:i/>
          </w:rPr>
          <w:delText>registered</w:delText>
        </w:r>
        <w:r>
          <w:delText xml:space="preserve"> delete “section 16.” and insert:</w:delText>
        </w:r>
      </w:del>
    </w:p>
    <w:p>
      <w:pPr>
        <w:pStyle w:val="BlankOpen"/>
        <w:rPr>
          <w:del w:id="3282" w:author="svcMRProcess" w:date="2020-02-15T08:35:00Z"/>
        </w:rPr>
      </w:pPr>
    </w:p>
    <w:p>
      <w:pPr>
        <w:pStyle w:val="nzSubsection"/>
        <w:rPr>
          <w:del w:id="3283" w:author="svcMRProcess" w:date="2020-02-15T08:35:00Z"/>
        </w:rPr>
      </w:pPr>
      <w:del w:id="3284" w:author="svcMRProcess" w:date="2020-02-15T08:35:00Z">
        <w:r>
          <w:tab/>
        </w:r>
        <w:r>
          <w:tab/>
          <w:delText>section 16;</w:delText>
        </w:r>
      </w:del>
    </w:p>
    <w:p>
      <w:pPr>
        <w:pStyle w:val="BlankClose"/>
        <w:rPr>
          <w:del w:id="3285" w:author="svcMRProcess" w:date="2020-02-15T08:35:00Z"/>
        </w:rPr>
      </w:pPr>
    </w:p>
    <w:p>
      <w:pPr>
        <w:pStyle w:val="nzHeading5"/>
        <w:rPr>
          <w:del w:id="3286" w:author="svcMRProcess" w:date="2020-02-15T08:35:00Z"/>
        </w:rPr>
      </w:pPr>
      <w:bookmarkStart w:id="3287" w:name="_Toc341099571"/>
      <w:del w:id="3288" w:author="svcMRProcess" w:date="2020-02-15T08:35:00Z">
        <w:r>
          <w:rPr>
            <w:rStyle w:val="CharSectno"/>
          </w:rPr>
          <w:delText>10</w:delText>
        </w:r>
        <w:r>
          <w:delText>.</w:delText>
        </w:r>
        <w:r>
          <w:tab/>
          <w:delText>Section 17 amended</w:delText>
        </w:r>
        <w:bookmarkEnd w:id="3287"/>
      </w:del>
    </w:p>
    <w:p>
      <w:pPr>
        <w:pStyle w:val="nzSubsection"/>
        <w:rPr>
          <w:del w:id="3289" w:author="svcMRProcess" w:date="2020-02-15T08:35:00Z"/>
        </w:rPr>
      </w:pPr>
      <w:del w:id="3290" w:author="svcMRProcess" w:date="2020-02-15T08:35:00Z">
        <w:r>
          <w:tab/>
          <w:delText>(1)</w:delText>
        </w:r>
        <w:r>
          <w:tab/>
          <w:delText>After section 17(1) insert:</w:delText>
        </w:r>
      </w:del>
    </w:p>
    <w:p>
      <w:pPr>
        <w:pStyle w:val="BlankOpen"/>
        <w:rPr>
          <w:del w:id="3291" w:author="svcMRProcess" w:date="2020-02-15T08:35:00Z"/>
        </w:rPr>
      </w:pPr>
    </w:p>
    <w:p>
      <w:pPr>
        <w:pStyle w:val="nzSubsection"/>
        <w:rPr>
          <w:del w:id="3292" w:author="svcMRProcess" w:date="2020-02-15T08:35:00Z"/>
        </w:rPr>
      </w:pPr>
      <w:del w:id="3293" w:author="svcMRProcess" w:date="2020-02-15T08:35:00Z">
        <w:r>
          <w:tab/>
          <w:delText>(2A)</w:delText>
        </w:r>
        <w:r>
          <w:tab/>
          <w:delText>An order to pay or elect must not relate to more than one registered infringement notice.</w:delText>
        </w:r>
      </w:del>
    </w:p>
    <w:p>
      <w:pPr>
        <w:pStyle w:val="BlankClose"/>
        <w:rPr>
          <w:del w:id="3294" w:author="svcMRProcess" w:date="2020-02-15T08:35:00Z"/>
        </w:rPr>
      </w:pPr>
    </w:p>
    <w:p>
      <w:pPr>
        <w:pStyle w:val="nzSubsection"/>
        <w:rPr>
          <w:del w:id="3295" w:author="svcMRProcess" w:date="2020-02-15T08:35:00Z"/>
        </w:rPr>
      </w:pPr>
      <w:del w:id="3296" w:author="svcMRProcess" w:date="2020-02-15T08:35:00Z">
        <w:r>
          <w:tab/>
          <w:delText>(2)</w:delText>
        </w:r>
        <w:r>
          <w:tab/>
          <w:delText>In section 17(4) delete “licence suspension order.” and insert:</w:delText>
        </w:r>
      </w:del>
    </w:p>
    <w:p>
      <w:pPr>
        <w:pStyle w:val="BlankOpen"/>
        <w:rPr>
          <w:del w:id="3297" w:author="svcMRProcess" w:date="2020-02-15T08:35:00Z"/>
        </w:rPr>
      </w:pPr>
    </w:p>
    <w:p>
      <w:pPr>
        <w:pStyle w:val="nzSubsection"/>
        <w:rPr>
          <w:del w:id="3298" w:author="svcMRProcess" w:date="2020-02-15T08:35:00Z"/>
        </w:rPr>
      </w:pPr>
      <w:del w:id="3299" w:author="svcMRProcess" w:date="2020-02-15T08:35:00Z">
        <w:r>
          <w:tab/>
        </w:r>
        <w:r>
          <w:tab/>
          <w:delText>licence suspension order or may, in some circumstances, issue an enforcement warrant.</w:delText>
        </w:r>
      </w:del>
    </w:p>
    <w:p>
      <w:pPr>
        <w:pStyle w:val="BlankClose"/>
        <w:rPr>
          <w:del w:id="3300" w:author="svcMRProcess" w:date="2020-02-15T08:35:00Z"/>
        </w:rPr>
      </w:pPr>
    </w:p>
    <w:p>
      <w:pPr>
        <w:pStyle w:val="nzHeading5"/>
        <w:rPr>
          <w:del w:id="3301" w:author="svcMRProcess" w:date="2020-02-15T08:35:00Z"/>
        </w:rPr>
      </w:pPr>
      <w:bookmarkStart w:id="3302" w:name="_Toc341099572"/>
      <w:del w:id="3303" w:author="svcMRProcess" w:date="2020-02-15T08:35:00Z">
        <w:r>
          <w:rPr>
            <w:rStyle w:val="CharSectno"/>
          </w:rPr>
          <w:delText>11</w:delText>
        </w:r>
        <w:r>
          <w:delText>.</w:delText>
        </w:r>
        <w:r>
          <w:tab/>
          <w:delText>Section 18 amended</w:delText>
        </w:r>
        <w:bookmarkEnd w:id="3302"/>
      </w:del>
    </w:p>
    <w:p>
      <w:pPr>
        <w:pStyle w:val="nzSubsection"/>
        <w:rPr>
          <w:del w:id="3304" w:author="svcMRProcess" w:date="2020-02-15T08:35:00Z"/>
        </w:rPr>
      </w:pPr>
      <w:del w:id="3305" w:author="svcMRProcess" w:date="2020-02-15T08:35:00Z">
        <w:r>
          <w:tab/>
          <w:delText>(1)</w:delText>
        </w:r>
        <w:r>
          <w:tab/>
          <w:delText>In section 18(1) delete “suspend licences.” and insert:</w:delText>
        </w:r>
      </w:del>
    </w:p>
    <w:p>
      <w:pPr>
        <w:pStyle w:val="BlankOpen"/>
        <w:rPr>
          <w:del w:id="3306" w:author="svcMRProcess" w:date="2020-02-15T08:35:00Z"/>
        </w:rPr>
      </w:pPr>
    </w:p>
    <w:p>
      <w:pPr>
        <w:pStyle w:val="nzSubsection"/>
        <w:rPr>
          <w:del w:id="3307" w:author="svcMRProcess" w:date="2020-02-15T08:35:00Z"/>
        </w:rPr>
      </w:pPr>
      <w:del w:id="3308" w:author="svcMRProcess" w:date="2020-02-15T08:35:00Z">
        <w:r>
          <w:tab/>
        </w:r>
        <w:r>
          <w:tab/>
          <w:delText>enforce.</w:delText>
        </w:r>
      </w:del>
    </w:p>
    <w:p>
      <w:pPr>
        <w:pStyle w:val="BlankClose"/>
        <w:rPr>
          <w:del w:id="3309" w:author="svcMRProcess" w:date="2020-02-15T08:35:00Z"/>
        </w:rPr>
      </w:pPr>
    </w:p>
    <w:p>
      <w:pPr>
        <w:pStyle w:val="nzSubsection"/>
        <w:rPr>
          <w:del w:id="3310" w:author="svcMRProcess" w:date="2020-02-15T08:35:00Z"/>
        </w:rPr>
      </w:pPr>
      <w:del w:id="3311" w:author="svcMRProcess" w:date="2020-02-15T08:35:00Z">
        <w:r>
          <w:tab/>
          <w:delText>(2)</w:delText>
        </w:r>
        <w:r>
          <w:tab/>
          <w:delText>Delete section 18(2) and insert:</w:delText>
        </w:r>
      </w:del>
    </w:p>
    <w:p>
      <w:pPr>
        <w:pStyle w:val="BlankOpen"/>
        <w:rPr>
          <w:del w:id="3312" w:author="svcMRProcess" w:date="2020-02-15T08:35:00Z"/>
        </w:rPr>
      </w:pPr>
    </w:p>
    <w:p>
      <w:pPr>
        <w:pStyle w:val="nzSubsection"/>
        <w:rPr>
          <w:del w:id="3313" w:author="svcMRProcess" w:date="2020-02-15T08:35:00Z"/>
        </w:rPr>
      </w:pPr>
      <w:del w:id="3314" w:author="svcMRProcess" w:date="2020-02-15T08:35:00Z">
        <w:r>
          <w:tab/>
          <w:delText>(2)</w:delText>
        </w:r>
        <w:r>
          <w:tab/>
          <w:delText>A notice of intention to enforce must be served on the alleged offender.</w:delText>
        </w:r>
      </w:del>
    </w:p>
    <w:p>
      <w:pPr>
        <w:pStyle w:val="BlankClose"/>
        <w:rPr>
          <w:del w:id="3315" w:author="svcMRProcess" w:date="2020-02-15T08:35:00Z"/>
        </w:rPr>
      </w:pPr>
    </w:p>
    <w:p>
      <w:pPr>
        <w:pStyle w:val="nzSubsection"/>
        <w:rPr>
          <w:del w:id="3316" w:author="svcMRProcess" w:date="2020-02-15T08:35:00Z"/>
        </w:rPr>
      </w:pPr>
      <w:del w:id="3317" w:author="svcMRProcess" w:date="2020-02-15T08:35:00Z">
        <w:r>
          <w:tab/>
          <w:delText>(3)</w:delText>
        </w:r>
        <w:r>
          <w:tab/>
          <w:delText>In section 18(3):</w:delText>
        </w:r>
      </w:del>
    </w:p>
    <w:p>
      <w:pPr>
        <w:pStyle w:val="nzIndenta"/>
        <w:rPr>
          <w:del w:id="3318" w:author="svcMRProcess" w:date="2020-02-15T08:35:00Z"/>
        </w:rPr>
      </w:pPr>
      <w:del w:id="3319" w:author="svcMRProcess" w:date="2020-02-15T08:35:00Z">
        <w:r>
          <w:tab/>
          <w:delText>(a)</w:delText>
        </w:r>
        <w:r>
          <w:tab/>
          <w:delText>delete “suspend licences” and insert:</w:delText>
        </w:r>
      </w:del>
    </w:p>
    <w:p>
      <w:pPr>
        <w:pStyle w:val="BlankOpen"/>
        <w:rPr>
          <w:del w:id="3320" w:author="svcMRProcess" w:date="2020-02-15T08:35:00Z"/>
        </w:rPr>
      </w:pPr>
    </w:p>
    <w:p>
      <w:pPr>
        <w:pStyle w:val="nzIndenta"/>
        <w:rPr>
          <w:del w:id="3321" w:author="svcMRProcess" w:date="2020-02-15T08:35:00Z"/>
        </w:rPr>
      </w:pPr>
      <w:del w:id="3322" w:author="svcMRProcess" w:date="2020-02-15T08:35:00Z">
        <w:r>
          <w:tab/>
        </w:r>
        <w:r>
          <w:tab/>
          <w:delText>enforce</w:delText>
        </w:r>
      </w:del>
    </w:p>
    <w:p>
      <w:pPr>
        <w:pStyle w:val="BlankClose"/>
        <w:rPr>
          <w:del w:id="3323" w:author="svcMRProcess" w:date="2020-02-15T08:35:00Z"/>
        </w:rPr>
      </w:pPr>
    </w:p>
    <w:p>
      <w:pPr>
        <w:pStyle w:val="nzIndenta"/>
        <w:rPr>
          <w:del w:id="3324" w:author="svcMRProcess" w:date="2020-02-15T08:35:00Z"/>
        </w:rPr>
      </w:pPr>
      <w:del w:id="3325" w:author="svcMRProcess" w:date="2020-02-15T08:35:00Z">
        <w:r>
          <w:tab/>
          <w:delText>(b)</w:delText>
        </w:r>
        <w:r>
          <w:tab/>
          <w:delText>delete “the Registrar may make a licence suspension order in respect of the alleged offender.” and insert:</w:delText>
        </w:r>
      </w:del>
    </w:p>
    <w:p>
      <w:pPr>
        <w:pStyle w:val="BlankOpen"/>
        <w:rPr>
          <w:del w:id="3326" w:author="svcMRProcess" w:date="2020-02-15T08:35:00Z"/>
        </w:rPr>
      </w:pPr>
    </w:p>
    <w:p>
      <w:pPr>
        <w:pStyle w:val="nzSubsection"/>
        <w:rPr>
          <w:del w:id="3327" w:author="svcMRProcess" w:date="2020-02-15T08:35:00Z"/>
        </w:rPr>
      </w:pPr>
      <w:del w:id="3328" w:author="svcMRProcess" w:date="2020-02-15T08:35:00Z">
        <w:r>
          <w:tab/>
        </w:r>
        <w:r>
          <w:tab/>
          <w:delText>the Registrar —</w:delText>
        </w:r>
      </w:del>
    </w:p>
    <w:p>
      <w:pPr>
        <w:pStyle w:val="nzIndenta"/>
        <w:rPr>
          <w:del w:id="3329" w:author="svcMRProcess" w:date="2020-02-15T08:35:00Z"/>
        </w:rPr>
      </w:pPr>
      <w:del w:id="3330" w:author="svcMRProcess" w:date="2020-02-15T08:35:00Z">
        <w:r>
          <w:tab/>
          <w:delText>(c)</w:delText>
        </w:r>
        <w:r>
          <w:tab/>
          <w:delText>may make a licence suspension order in respect of the alleged offender; and</w:delText>
        </w:r>
      </w:del>
    </w:p>
    <w:p>
      <w:pPr>
        <w:pStyle w:val="nzIndenta"/>
        <w:rPr>
          <w:del w:id="3331" w:author="svcMRProcess" w:date="2020-02-15T08:35:00Z"/>
        </w:rPr>
      </w:pPr>
      <w:del w:id="3332" w:author="svcMRProcess" w:date="2020-02-15T08:35:00Z">
        <w:r>
          <w:tab/>
          <w:delText>(d)</w:delText>
        </w:r>
        <w:r>
          <w:tab/>
          <w:delText>in some circumstances, may issue an enforcement warrant in respect of the alleged offender.</w:delText>
        </w:r>
      </w:del>
    </w:p>
    <w:p>
      <w:pPr>
        <w:pStyle w:val="BlankClose"/>
        <w:rPr>
          <w:del w:id="3333" w:author="svcMRProcess" w:date="2020-02-15T08:35:00Z"/>
        </w:rPr>
      </w:pPr>
    </w:p>
    <w:p>
      <w:pPr>
        <w:pStyle w:val="nzSubsection"/>
        <w:rPr>
          <w:del w:id="3334" w:author="svcMRProcess" w:date="2020-02-15T08:35:00Z"/>
        </w:rPr>
      </w:pPr>
      <w:del w:id="3335" w:author="svcMRProcess" w:date="2020-02-15T08:35:00Z">
        <w:r>
          <w:tab/>
          <w:delText>(4)</w:delText>
        </w:r>
        <w:r>
          <w:tab/>
          <w:delText>In section 18(4) delete “suspend licences.” and insert:</w:delText>
        </w:r>
      </w:del>
    </w:p>
    <w:p>
      <w:pPr>
        <w:pStyle w:val="BlankOpen"/>
        <w:rPr>
          <w:del w:id="3336" w:author="svcMRProcess" w:date="2020-02-15T08:35:00Z"/>
        </w:rPr>
      </w:pPr>
    </w:p>
    <w:p>
      <w:pPr>
        <w:pStyle w:val="nzSubsection"/>
        <w:rPr>
          <w:del w:id="3337" w:author="svcMRProcess" w:date="2020-02-15T08:35:00Z"/>
        </w:rPr>
      </w:pPr>
      <w:del w:id="3338" w:author="svcMRProcess" w:date="2020-02-15T08:35:00Z">
        <w:r>
          <w:tab/>
        </w:r>
        <w:r>
          <w:tab/>
          <w:delText>enforce.</w:delText>
        </w:r>
      </w:del>
    </w:p>
    <w:p>
      <w:pPr>
        <w:pStyle w:val="BlankClose"/>
        <w:rPr>
          <w:del w:id="3339" w:author="svcMRProcess" w:date="2020-02-15T08:35:00Z"/>
        </w:rPr>
      </w:pPr>
    </w:p>
    <w:p>
      <w:pPr>
        <w:pStyle w:val="nzSubsection"/>
        <w:rPr>
          <w:del w:id="3340" w:author="svcMRProcess" w:date="2020-02-15T08:35:00Z"/>
        </w:rPr>
      </w:pPr>
      <w:del w:id="3341" w:author="svcMRProcess" w:date="2020-02-15T08:35:00Z">
        <w:r>
          <w:tab/>
          <w:delText>(5)</w:delText>
        </w:r>
        <w:r>
          <w:tab/>
          <w:delText>In section 18(5):</w:delText>
        </w:r>
      </w:del>
    </w:p>
    <w:p>
      <w:pPr>
        <w:pStyle w:val="nzIndenta"/>
        <w:rPr>
          <w:del w:id="3342" w:author="svcMRProcess" w:date="2020-02-15T08:35:00Z"/>
        </w:rPr>
      </w:pPr>
      <w:del w:id="3343" w:author="svcMRProcess" w:date="2020-02-15T08:35:00Z">
        <w:r>
          <w:tab/>
          <w:delText>(a)</w:delText>
        </w:r>
        <w:r>
          <w:tab/>
          <w:delText>delete “suspend licences” and insert:</w:delText>
        </w:r>
      </w:del>
    </w:p>
    <w:p>
      <w:pPr>
        <w:pStyle w:val="BlankOpen"/>
        <w:rPr>
          <w:del w:id="3344" w:author="svcMRProcess" w:date="2020-02-15T08:35:00Z"/>
        </w:rPr>
      </w:pPr>
    </w:p>
    <w:p>
      <w:pPr>
        <w:pStyle w:val="nzIndenta"/>
        <w:rPr>
          <w:del w:id="3345" w:author="svcMRProcess" w:date="2020-02-15T08:35:00Z"/>
        </w:rPr>
      </w:pPr>
      <w:del w:id="3346" w:author="svcMRProcess" w:date="2020-02-15T08:35:00Z">
        <w:r>
          <w:tab/>
        </w:r>
        <w:r>
          <w:tab/>
          <w:delText>enforce</w:delText>
        </w:r>
      </w:del>
    </w:p>
    <w:p>
      <w:pPr>
        <w:pStyle w:val="BlankClose"/>
        <w:rPr>
          <w:del w:id="3347" w:author="svcMRProcess" w:date="2020-02-15T08:35:00Z"/>
        </w:rPr>
      </w:pPr>
    </w:p>
    <w:p>
      <w:pPr>
        <w:pStyle w:val="nzIndenta"/>
        <w:rPr>
          <w:del w:id="3348" w:author="svcMRProcess" w:date="2020-02-15T08:35:00Z"/>
        </w:rPr>
      </w:pPr>
      <w:del w:id="3349" w:author="svcMRProcess" w:date="2020-02-15T08:35:00Z">
        <w:r>
          <w:tab/>
          <w:delText>(b)</w:delText>
        </w:r>
        <w:r>
          <w:tab/>
          <w:delText>after paragraph (c) insert:</w:delText>
        </w:r>
      </w:del>
    </w:p>
    <w:p>
      <w:pPr>
        <w:pStyle w:val="BlankOpen"/>
        <w:rPr>
          <w:del w:id="3350" w:author="svcMRProcess" w:date="2020-02-15T08:35:00Z"/>
        </w:rPr>
      </w:pPr>
    </w:p>
    <w:p>
      <w:pPr>
        <w:pStyle w:val="nzIndenta"/>
        <w:rPr>
          <w:del w:id="3351" w:author="svcMRProcess" w:date="2020-02-15T08:35:00Z"/>
        </w:rPr>
      </w:pPr>
      <w:del w:id="3352" w:author="svcMRProcess" w:date="2020-02-15T08:35:00Z">
        <w:r>
          <w:tab/>
          <w:delText>(da)</w:delText>
        </w:r>
        <w:r>
          <w:tab/>
          <w:delText>state that, if the Registrar issues an enforcement warrant —</w:delText>
        </w:r>
      </w:del>
    </w:p>
    <w:p>
      <w:pPr>
        <w:pStyle w:val="nzIndenti"/>
        <w:rPr>
          <w:del w:id="3353" w:author="svcMRProcess" w:date="2020-02-15T08:35:00Z"/>
        </w:rPr>
      </w:pPr>
      <w:del w:id="3354" w:author="svcMRProcess" w:date="2020-02-15T08:35:00Z">
        <w:r>
          <w:tab/>
          <w:delText>(i)</w:delText>
        </w:r>
        <w:r>
          <w:tab/>
          <w:delText>the alleged offender will cease to be entitled to make an election under section 21 in relation to the infringement notice to which the warrant relates; and</w:delText>
        </w:r>
      </w:del>
    </w:p>
    <w:p>
      <w:pPr>
        <w:pStyle w:val="nzIndenti"/>
        <w:rPr>
          <w:del w:id="3355" w:author="svcMRProcess" w:date="2020-02-15T08:35:00Z"/>
        </w:rPr>
      </w:pPr>
      <w:del w:id="3356" w:author="svcMRProcess" w:date="2020-02-15T08:35:00Z">
        <w:r>
          <w:tab/>
          <w:delText>(ii)</w:delText>
        </w:r>
        <w:r>
          <w:tab/>
          <w:delText>the alleged offender will be required to pay the modified penalty, and enforcement fees, specified in the warrant;</w:delText>
        </w:r>
      </w:del>
    </w:p>
    <w:p>
      <w:pPr>
        <w:pStyle w:val="nzIndenta"/>
        <w:rPr>
          <w:del w:id="3357" w:author="svcMRProcess" w:date="2020-02-15T08:35:00Z"/>
        </w:rPr>
      </w:pPr>
      <w:del w:id="3358" w:author="svcMRProcess" w:date="2020-02-15T08:35:00Z">
        <w:r>
          <w:tab/>
        </w:r>
        <w:r>
          <w:tab/>
          <w:delText>and</w:delText>
        </w:r>
      </w:del>
    </w:p>
    <w:p>
      <w:pPr>
        <w:pStyle w:val="nzIndenta"/>
        <w:rPr>
          <w:del w:id="3359" w:author="svcMRProcess" w:date="2020-02-15T08:35:00Z"/>
        </w:rPr>
      </w:pPr>
      <w:del w:id="3360" w:author="svcMRProcess" w:date="2020-02-15T08:35:00Z">
        <w:r>
          <w:tab/>
          <w:delText>(db)</w:delText>
        </w:r>
        <w:r>
          <w:tab/>
          <w:delText>state the effect that an enforcement warrant will have if it is issued; and</w:delText>
        </w:r>
      </w:del>
    </w:p>
    <w:p>
      <w:pPr>
        <w:pStyle w:val="BlankClose"/>
        <w:rPr>
          <w:del w:id="3361" w:author="svcMRProcess" w:date="2020-02-15T08:35:00Z"/>
        </w:rPr>
      </w:pPr>
    </w:p>
    <w:p>
      <w:pPr>
        <w:pStyle w:val="nzSubsection"/>
        <w:rPr>
          <w:del w:id="3362" w:author="svcMRProcess" w:date="2020-02-15T08:35:00Z"/>
        </w:rPr>
      </w:pPr>
      <w:del w:id="3363" w:author="svcMRProcess" w:date="2020-02-15T08:35:00Z">
        <w:r>
          <w:tab/>
          <w:delText>(6)</w:delText>
        </w:r>
        <w:r>
          <w:tab/>
          <w:delText>In section 18 after each of subsections (1)(a) and (5)(a) and (b) insert:</w:delText>
        </w:r>
      </w:del>
    </w:p>
    <w:p>
      <w:pPr>
        <w:pStyle w:val="BlankOpen"/>
        <w:rPr>
          <w:del w:id="3364" w:author="svcMRProcess" w:date="2020-02-15T08:35:00Z"/>
        </w:rPr>
      </w:pPr>
    </w:p>
    <w:p>
      <w:pPr>
        <w:pStyle w:val="nzSubsection"/>
        <w:rPr>
          <w:del w:id="3365" w:author="svcMRProcess" w:date="2020-02-15T08:35:00Z"/>
        </w:rPr>
      </w:pPr>
      <w:del w:id="3366" w:author="svcMRProcess" w:date="2020-02-15T08:35:00Z">
        <w:r>
          <w:tab/>
        </w:r>
        <w:r>
          <w:tab/>
          <w:delText>and</w:delText>
        </w:r>
      </w:del>
    </w:p>
    <w:p>
      <w:pPr>
        <w:pStyle w:val="BlankClose"/>
        <w:rPr>
          <w:del w:id="3367" w:author="svcMRProcess" w:date="2020-02-15T08:35:00Z"/>
        </w:rPr>
      </w:pPr>
    </w:p>
    <w:p>
      <w:pPr>
        <w:pStyle w:val="nzNotesPerm"/>
        <w:rPr>
          <w:del w:id="3368" w:author="svcMRProcess" w:date="2020-02-15T08:35:00Z"/>
        </w:rPr>
      </w:pPr>
      <w:del w:id="3369" w:author="svcMRProcess" w:date="2020-02-15T08:35:00Z">
        <w:r>
          <w:tab/>
          <w:delText>Note:</w:delText>
        </w:r>
        <w:r>
          <w:tab/>
          <w:delText>The heading to amended section 18 is to read:</w:delText>
        </w:r>
      </w:del>
    </w:p>
    <w:p>
      <w:pPr>
        <w:pStyle w:val="nzNotesPerm"/>
        <w:rPr>
          <w:del w:id="3370" w:author="svcMRProcess" w:date="2020-02-15T08:35:00Z"/>
        </w:rPr>
      </w:pPr>
      <w:del w:id="3371" w:author="svcMRProcess" w:date="2020-02-15T08:35:00Z">
        <w:r>
          <w:tab/>
        </w:r>
        <w:r>
          <w:tab/>
        </w:r>
        <w:r>
          <w:rPr>
            <w:b/>
          </w:rPr>
          <w:delText>Notice of intention to enforce</w:delText>
        </w:r>
      </w:del>
    </w:p>
    <w:p>
      <w:pPr>
        <w:pStyle w:val="nzHeading5"/>
        <w:rPr>
          <w:del w:id="3372" w:author="svcMRProcess" w:date="2020-02-15T08:35:00Z"/>
        </w:rPr>
      </w:pPr>
      <w:bookmarkStart w:id="3373" w:name="_Toc341099573"/>
      <w:del w:id="3374" w:author="svcMRProcess" w:date="2020-02-15T08:35:00Z">
        <w:r>
          <w:rPr>
            <w:rStyle w:val="CharSectno"/>
          </w:rPr>
          <w:delText>12</w:delText>
        </w:r>
        <w:r>
          <w:delText>.</w:delText>
        </w:r>
        <w:r>
          <w:tab/>
          <w:delText>Section 19 amended</w:delText>
        </w:r>
        <w:bookmarkEnd w:id="3373"/>
      </w:del>
    </w:p>
    <w:p>
      <w:pPr>
        <w:pStyle w:val="nzSubsection"/>
        <w:rPr>
          <w:del w:id="3375" w:author="svcMRProcess" w:date="2020-02-15T08:35:00Z"/>
        </w:rPr>
      </w:pPr>
      <w:del w:id="3376" w:author="svcMRProcess" w:date="2020-02-15T08:35:00Z">
        <w:r>
          <w:tab/>
          <w:delText>(1)</w:delText>
        </w:r>
        <w:r>
          <w:tab/>
          <w:delText>In section 19(1):</w:delText>
        </w:r>
      </w:del>
    </w:p>
    <w:p>
      <w:pPr>
        <w:pStyle w:val="nzIndenta"/>
        <w:rPr>
          <w:del w:id="3377" w:author="svcMRProcess" w:date="2020-02-15T08:35:00Z"/>
        </w:rPr>
      </w:pPr>
      <w:del w:id="3378" w:author="svcMRProcess" w:date="2020-02-15T08:35:00Z">
        <w:r>
          <w:tab/>
          <w:delText>(a)</w:delText>
        </w:r>
        <w:r>
          <w:tab/>
          <w:delText>in paragraph (a) delete “suspend licences;” and insert:</w:delText>
        </w:r>
      </w:del>
    </w:p>
    <w:p>
      <w:pPr>
        <w:pStyle w:val="BlankOpen"/>
        <w:rPr>
          <w:del w:id="3379" w:author="svcMRProcess" w:date="2020-02-15T08:35:00Z"/>
        </w:rPr>
      </w:pPr>
    </w:p>
    <w:p>
      <w:pPr>
        <w:pStyle w:val="nzIndenta"/>
        <w:rPr>
          <w:del w:id="3380" w:author="svcMRProcess" w:date="2020-02-15T08:35:00Z"/>
        </w:rPr>
      </w:pPr>
      <w:del w:id="3381" w:author="svcMRProcess" w:date="2020-02-15T08:35:00Z">
        <w:r>
          <w:tab/>
        </w:r>
        <w:r>
          <w:tab/>
          <w:delText>enforce; and</w:delText>
        </w:r>
      </w:del>
    </w:p>
    <w:p>
      <w:pPr>
        <w:pStyle w:val="BlankClose"/>
        <w:rPr>
          <w:del w:id="3382" w:author="svcMRProcess" w:date="2020-02-15T08:35:00Z"/>
        </w:rPr>
      </w:pPr>
    </w:p>
    <w:p>
      <w:pPr>
        <w:pStyle w:val="nzIndenta"/>
        <w:rPr>
          <w:del w:id="3383" w:author="svcMRProcess" w:date="2020-02-15T08:35:00Z"/>
        </w:rPr>
      </w:pPr>
      <w:del w:id="3384" w:author="svcMRProcess" w:date="2020-02-15T08:35:00Z">
        <w:r>
          <w:tab/>
          <w:delText>(b)</w:delText>
        </w:r>
        <w:r>
          <w:tab/>
          <w:delText>delete “the Registrar” and insert:</w:delText>
        </w:r>
      </w:del>
    </w:p>
    <w:p>
      <w:pPr>
        <w:pStyle w:val="BlankOpen"/>
        <w:rPr>
          <w:del w:id="3385" w:author="svcMRProcess" w:date="2020-02-15T08:35:00Z"/>
        </w:rPr>
      </w:pPr>
    </w:p>
    <w:p>
      <w:pPr>
        <w:pStyle w:val="nzSubsection"/>
        <w:rPr>
          <w:del w:id="3386" w:author="svcMRProcess" w:date="2020-02-15T08:35:00Z"/>
        </w:rPr>
      </w:pPr>
      <w:del w:id="3387" w:author="svcMRProcess" w:date="2020-02-15T08:35:00Z">
        <w:r>
          <w:tab/>
        </w:r>
        <w:r>
          <w:tab/>
          <w:delText>then, whether or not an enforcement warrant issued under section 21A is in force, the Registrar</w:delText>
        </w:r>
      </w:del>
    </w:p>
    <w:p>
      <w:pPr>
        <w:pStyle w:val="BlankClose"/>
        <w:rPr>
          <w:del w:id="3388" w:author="svcMRProcess" w:date="2020-02-15T08:35:00Z"/>
        </w:rPr>
      </w:pPr>
    </w:p>
    <w:p>
      <w:pPr>
        <w:pStyle w:val="nzSubsection"/>
        <w:rPr>
          <w:del w:id="3389" w:author="svcMRProcess" w:date="2020-02-15T08:35:00Z"/>
        </w:rPr>
      </w:pPr>
      <w:del w:id="3390" w:author="svcMRProcess" w:date="2020-02-15T08:35:00Z">
        <w:r>
          <w:tab/>
          <w:delText>(2)</w:delText>
        </w:r>
        <w:r>
          <w:tab/>
          <w:delText>In section 19(5) delete “suspend licences” and insert:</w:delText>
        </w:r>
      </w:del>
    </w:p>
    <w:p>
      <w:pPr>
        <w:pStyle w:val="BlankOpen"/>
        <w:rPr>
          <w:del w:id="3391" w:author="svcMRProcess" w:date="2020-02-15T08:35:00Z"/>
        </w:rPr>
      </w:pPr>
    </w:p>
    <w:p>
      <w:pPr>
        <w:pStyle w:val="nzSubsection"/>
        <w:rPr>
          <w:del w:id="3392" w:author="svcMRProcess" w:date="2020-02-15T08:35:00Z"/>
        </w:rPr>
      </w:pPr>
      <w:del w:id="3393" w:author="svcMRProcess" w:date="2020-02-15T08:35:00Z">
        <w:r>
          <w:tab/>
        </w:r>
        <w:r>
          <w:tab/>
          <w:delText>enforce</w:delText>
        </w:r>
      </w:del>
    </w:p>
    <w:p>
      <w:pPr>
        <w:pStyle w:val="BlankClose"/>
        <w:rPr>
          <w:del w:id="3394" w:author="svcMRProcess" w:date="2020-02-15T08:35:00Z"/>
        </w:rPr>
      </w:pPr>
    </w:p>
    <w:p>
      <w:pPr>
        <w:pStyle w:val="nzSubsection"/>
        <w:rPr>
          <w:del w:id="3395" w:author="svcMRProcess" w:date="2020-02-15T08:35:00Z"/>
        </w:rPr>
      </w:pPr>
      <w:del w:id="3396" w:author="svcMRProcess" w:date="2020-02-15T08:35:00Z">
        <w:r>
          <w:tab/>
          <w:delText>(3)</w:delText>
        </w:r>
        <w:r>
          <w:tab/>
          <w:delText>In section 19:</w:delText>
        </w:r>
      </w:del>
    </w:p>
    <w:p>
      <w:pPr>
        <w:pStyle w:val="nzIndenta"/>
        <w:rPr>
          <w:del w:id="3397" w:author="svcMRProcess" w:date="2020-02-15T08:35:00Z"/>
        </w:rPr>
      </w:pPr>
      <w:del w:id="3398" w:author="svcMRProcess" w:date="2020-02-15T08:35:00Z">
        <w:r>
          <w:tab/>
          <w:delText>(a)</w:delText>
        </w:r>
        <w:r>
          <w:tab/>
          <w:delText>after subsection (3)(a) insert:</w:delText>
        </w:r>
      </w:del>
    </w:p>
    <w:p>
      <w:pPr>
        <w:pStyle w:val="BlankOpen"/>
        <w:rPr>
          <w:del w:id="3399" w:author="svcMRProcess" w:date="2020-02-15T08:35:00Z"/>
        </w:rPr>
      </w:pPr>
    </w:p>
    <w:p>
      <w:pPr>
        <w:pStyle w:val="nzIndenta"/>
        <w:rPr>
          <w:del w:id="3400" w:author="svcMRProcess" w:date="2020-02-15T08:35:00Z"/>
        </w:rPr>
      </w:pPr>
      <w:del w:id="3401" w:author="svcMRProcess" w:date="2020-02-15T08:35:00Z">
        <w:r>
          <w:tab/>
        </w:r>
        <w:r>
          <w:tab/>
          <w:delText>or</w:delText>
        </w:r>
      </w:del>
    </w:p>
    <w:p>
      <w:pPr>
        <w:pStyle w:val="BlankClose"/>
        <w:rPr>
          <w:del w:id="3402" w:author="svcMRProcess" w:date="2020-02-15T08:35:00Z"/>
        </w:rPr>
      </w:pPr>
    </w:p>
    <w:p>
      <w:pPr>
        <w:pStyle w:val="nzIndenta"/>
        <w:rPr>
          <w:del w:id="3403" w:author="svcMRProcess" w:date="2020-02-15T08:35:00Z"/>
        </w:rPr>
      </w:pPr>
      <w:del w:id="3404" w:author="svcMRProcess" w:date="2020-02-15T08:35:00Z">
        <w:r>
          <w:tab/>
          <w:delText>(b)</w:delText>
        </w:r>
        <w:r>
          <w:tab/>
          <w:delText>after subsection (9)(a) insert:</w:delText>
        </w:r>
      </w:del>
    </w:p>
    <w:p>
      <w:pPr>
        <w:pStyle w:val="BlankOpen"/>
        <w:rPr>
          <w:del w:id="3405" w:author="svcMRProcess" w:date="2020-02-15T08:35:00Z"/>
        </w:rPr>
      </w:pPr>
    </w:p>
    <w:p>
      <w:pPr>
        <w:pStyle w:val="nzIndenta"/>
        <w:rPr>
          <w:del w:id="3406" w:author="svcMRProcess" w:date="2020-02-15T08:35:00Z"/>
        </w:rPr>
      </w:pPr>
      <w:del w:id="3407" w:author="svcMRProcess" w:date="2020-02-15T08:35:00Z">
        <w:r>
          <w:tab/>
        </w:r>
        <w:r>
          <w:tab/>
          <w:delText>and</w:delText>
        </w:r>
      </w:del>
    </w:p>
    <w:p>
      <w:pPr>
        <w:pStyle w:val="BlankClose"/>
        <w:rPr>
          <w:del w:id="3408" w:author="svcMRProcess" w:date="2020-02-15T08:35:00Z"/>
        </w:rPr>
      </w:pPr>
    </w:p>
    <w:p>
      <w:pPr>
        <w:pStyle w:val="nzHeading5"/>
        <w:rPr>
          <w:del w:id="3409" w:author="svcMRProcess" w:date="2020-02-15T08:35:00Z"/>
        </w:rPr>
      </w:pPr>
      <w:bookmarkStart w:id="3410" w:name="_Toc341099574"/>
      <w:del w:id="3411" w:author="svcMRProcess" w:date="2020-02-15T08:35:00Z">
        <w:r>
          <w:rPr>
            <w:rStyle w:val="CharSectno"/>
          </w:rPr>
          <w:delText>13</w:delText>
        </w:r>
        <w:r>
          <w:delText>.</w:delText>
        </w:r>
        <w:r>
          <w:tab/>
          <w:delText>Section 20 amended</w:delText>
        </w:r>
        <w:bookmarkEnd w:id="3410"/>
      </w:del>
    </w:p>
    <w:p>
      <w:pPr>
        <w:pStyle w:val="nzSubsection"/>
        <w:rPr>
          <w:del w:id="3412" w:author="svcMRProcess" w:date="2020-02-15T08:35:00Z"/>
        </w:rPr>
      </w:pPr>
      <w:del w:id="3413" w:author="svcMRProcess" w:date="2020-02-15T08:35:00Z">
        <w:r>
          <w:tab/>
        </w:r>
        <w:r>
          <w:tab/>
          <w:delText>Delete section 20(1)(a) and insert:</w:delText>
        </w:r>
      </w:del>
    </w:p>
    <w:p>
      <w:pPr>
        <w:pStyle w:val="BlankOpen"/>
        <w:rPr>
          <w:del w:id="3414" w:author="svcMRProcess" w:date="2020-02-15T08:35:00Z"/>
        </w:rPr>
      </w:pPr>
    </w:p>
    <w:p>
      <w:pPr>
        <w:pStyle w:val="nzIndenta"/>
        <w:rPr>
          <w:del w:id="3415" w:author="svcMRProcess" w:date="2020-02-15T08:35:00Z"/>
        </w:rPr>
      </w:pPr>
      <w:del w:id="3416" w:author="svcMRProcess" w:date="2020-02-15T08:35:00Z">
        <w:r>
          <w:tab/>
          <w:delText>(a)</w:delText>
        </w:r>
        <w:r>
          <w:tab/>
          <w:delText>the relevant modified penalty and the associated enforcement fees are paid to the Registry or recovered under an enforcement warrant; or</w:delText>
        </w:r>
      </w:del>
    </w:p>
    <w:p>
      <w:pPr>
        <w:pStyle w:val="BlankClose"/>
        <w:rPr>
          <w:del w:id="3417" w:author="svcMRProcess" w:date="2020-02-15T08:35:00Z"/>
        </w:rPr>
      </w:pPr>
    </w:p>
    <w:p>
      <w:pPr>
        <w:pStyle w:val="nzHeading5"/>
        <w:rPr>
          <w:del w:id="3418" w:author="svcMRProcess" w:date="2020-02-15T08:35:00Z"/>
        </w:rPr>
      </w:pPr>
      <w:bookmarkStart w:id="3419" w:name="_Toc341099575"/>
      <w:del w:id="3420" w:author="svcMRProcess" w:date="2020-02-15T08:35:00Z">
        <w:r>
          <w:rPr>
            <w:rStyle w:val="CharSectno"/>
          </w:rPr>
          <w:delText>14</w:delText>
        </w:r>
        <w:r>
          <w:delText>.</w:delText>
        </w:r>
        <w:r>
          <w:tab/>
          <w:delText>Section 21A inserted</w:delText>
        </w:r>
        <w:bookmarkEnd w:id="3419"/>
      </w:del>
    </w:p>
    <w:p>
      <w:pPr>
        <w:pStyle w:val="nzSubsection"/>
        <w:rPr>
          <w:del w:id="3421" w:author="svcMRProcess" w:date="2020-02-15T08:35:00Z"/>
        </w:rPr>
      </w:pPr>
      <w:del w:id="3422" w:author="svcMRProcess" w:date="2020-02-15T08:35:00Z">
        <w:r>
          <w:tab/>
        </w:r>
        <w:r>
          <w:tab/>
          <w:delText>At the end of Part 3 Division 2 insert:</w:delText>
        </w:r>
      </w:del>
    </w:p>
    <w:p>
      <w:pPr>
        <w:pStyle w:val="BlankOpen"/>
        <w:rPr>
          <w:del w:id="3423" w:author="svcMRProcess" w:date="2020-02-15T08:35:00Z"/>
        </w:rPr>
      </w:pPr>
    </w:p>
    <w:p>
      <w:pPr>
        <w:pStyle w:val="nzHeading5"/>
        <w:rPr>
          <w:del w:id="3424" w:author="svcMRProcess" w:date="2020-02-15T08:35:00Z"/>
        </w:rPr>
      </w:pPr>
      <w:bookmarkStart w:id="3425" w:name="_Toc341099576"/>
      <w:del w:id="3426" w:author="svcMRProcess" w:date="2020-02-15T08:35:00Z">
        <w:r>
          <w:delText>21A.</w:delText>
        </w:r>
        <w:r>
          <w:tab/>
          <w:delText>Enforcement warrant</w:delText>
        </w:r>
        <w:bookmarkEnd w:id="3425"/>
      </w:del>
    </w:p>
    <w:p>
      <w:pPr>
        <w:pStyle w:val="nzSubsection"/>
        <w:rPr>
          <w:del w:id="3427" w:author="svcMRProcess" w:date="2020-02-15T08:35:00Z"/>
        </w:rPr>
      </w:pPr>
      <w:del w:id="3428" w:author="svcMRProcess" w:date="2020-02-15T08:35:00Z">
        <w:r>
          <w:tab/>
          <w:delText>(1)</w:delText>
        </w:r>
        <w:r>
          <w:tab/>
          <w:delText xml:space="preserve">If — </w:delText>
        </w:r>
      </w:del>
    </w:p>
    <w:p>
      <w:pPr>
        <w:pStyle w:val="nzIndenta"/>
        <w:rPr>
          <w:del w:id="3429" w:author="svcMRProcess" w:date="2020-02-15T08:35:00Z"/>
        </w:rPr>
      </w:pPr>
      <w:del w:id="3430" w:author="svcMRProcess" w:date="2020-02-15T08:35:00Z">
        <w:r>
          <w:tab/>
          <w:delText>(a)</w:delText>
        </w:r>
        <w:r>
          <w:tab/>
          <w:delText>28 days have elapsed since the day on which a notice of intention to enforce was issued; and</w:delText>
        </w:r>
      </w:del>
    </w:p>
    <w:p>
      <w:pPr>
        <w:pStyle w:val="nzIndenta"/>
        <w:rPr>
          <w:del w:id="3431" w:author="svcMRProcess" w:date="2020-02-15T08:35:00Z"/>
        </w:rPr>
      </w:pPr>
      <w:del w:id="3432" w:author="svcMRProcess" w:date="2020-02-15T08:35:00Z">
        <w:r>
          <w:tab/>
          <w:delText>(b)</w:delText>
        </w:r>
        <w:r>
          <w:tab/>
          <w:delText>the modified penalty, and enforcement fees, specified in the notice have not been paid to the Registry; and</w:delText>
        </w:r>
      </w:del>
    </w:p>
    <w:p>
      <w:pPr>
        <w:pStyle w:val="nzIndenta"/>
        <w:rPr>
          <w:del w:id="3433" w:author="svcMRProcess" w:date="2020-02-15T08:35:00Z"/>
        </w:rPr>
      </w:pPr>
      <w:del w:id="3434" w:author="svcMRProcess" w:date="2020-02-15T08:35:00Z">
        <w:r>
          <w:tab/>
          <w:delText>(c)</w:delText>
        </w:r>
        <w:r>
          <w:tab/>
          <w:delText>the alleged offender has not made an election under section 21; and</w:delText>
        </w:r>
      </w:del>
    </w:p>
    <w:p>
      <w:pPr>
        <w:pStyle w:val="nzIndenta"/>
        <w:rPr>
          <w:del w:id="3435" w:author="svcMRProcess" w:date="2020-02-15T08:35:00Z"/>
        </w:rPr>
      </w:pPr>
      <w:del w:id="3436" w:author="svcMRProcess" w:date="2020-02-15T08:35:00Z">
        <w:r>
          <w:tab/>
          <w:delText>(d)</w:delText>
        </w:r>
        <w:r>
          <w:tab/>
          <w:delText xml:space="preserve">the aggregate unpaid infringement amount in relation to the alleged offender is at least — </w:delText>
        </w:r>
      </w:del>
    </w:p>
    <w:p>
      <w:pPr>
        <w:pStyle w:val="nzIndenti"/>
        <w:rPr>
          <w:del w:id="3437" w:author="svcMRProcess" w:date="2020-02-15T08:35:00Z"/>
        </w:rPr>
      </w:pPr>
      <w:del w:id="3438" w:author="svcMRProcess" w:date="2020-02-15T08:35:00Z">
        <w:r>
          <w:tab/>
          <w:delText>(i)</w:delText>
        </w:r>
        <w:r>
          <w:tab/>
          <w:delText>$2 000; or</w:delText>
        </w:r>
      </w:del>
    </w:p>
    <w:p>
      <w:pPr>
        <w:pStyle w:val="nzIndenti"/>
        <w:rPr>
          <w:del w:id="3439" w:author="svcMRProcess" w:date="2020-02-15T08:35:00Z"/>
        </w:rPr>
      </w:pPr>
      <w:del w:id="3440" w:author="svcMRProcess" w:date="2020-02-15T08:35:00Z">
        <w:r>
          <w:tab/>
          <w:delText>(ii)</w:delText>
        </w:r>
        <w:r>
          <w:tab/>
          <w:delText>if regulations prescribe a higher amount for the purposes of this paragraph — that higher amount,</w:delText>
        </w:r>
      </w:del>
    </w:p>
    <w:p>
      <w:pPr>
        <w:pStyle w:val="nzSubsection"/>
        <w:rPr>
          <w:del w:id="3441" w:author="svcMRProcess" w:date="2020-02-15T08:35:00Z"/>
        </w:rPr>
      </w:pPr>
      <w:del w:id="3442" w:author="svcMRProcess" w:date="2020-02-15T08:35:00Z">
        <w:r>
          <w:tab/>
        </w:r>
        <w:r>
          <w:tab/>
          <w:delText>then, whether or not a licence suspension order made under section 19 is in force, the Registrar may issue an enforcement warrant.</w:delText>
        </w:r>
      </w:del>
    </w:p>
    <w:p>
      <w:pPr>
        <w:pStyle w:val="nzSubsection"/>
        <w:rPr>
          <w:del w:id="3443" w:author="svcMRProcess" w:date="2020-02-15T08:35:00Z"/>
        </w:rPr>
      </w:pPr>
      <w:del w:id="3444" w:author="svcMRProcess" w:date="2020-02-15T08:35:00Z">
        <w:r>
          <w:tab/>
          <w:delText>(2)</w:delText>
        </w:r>
        <w:r>
          <w:tab/>
          <w:delText>An enforcement warrant must be in the prescribed form and be directed to the Sheriff.</w:delText>
        </w:r>
      </w:del>
    </w:p>
    <w:p>
      <w:pPr>
        <w:pStyle w:val="nzSubsection"/>
        <w:rPr>
          <w:del w:id="3445" w:author="svcMRProcess" w:date="2020-02-15T08:35:00Z"/>
        </w:rPr>
      </w:pPr>
      <w:del w:id="3446" w:author="svcMRProcess" w:date="2020-02-15T08:35:00Z">
        <w:r>
          <w:tab/>
          <w:delText>(3)</w:delText>
        </w:r>
        <w:r>
          <w:tab/>
          <w:delText>An enforcement warrant must specify the modified penalty and enforcement fees owed by the alleged offender.</w:delText>
        </w:r>
      </w:del>
    </w:p>
    <w:p>
      <w:pPr>
        <w:pStyle w:val="nzSubsection"/>
        <w:rPr>
          <w:del w:id="3447" w:author="svcMRProcess" w:date="2020-02-15T08:35:00Z"/>
        </w:rPr>
      </w:pPr>
      <w:del w:id="3448" w:author="svcMRProcess" w:date="2020-02-15T08:35:00Z">
        <w:r>
          <w:tab/>
          <w:delText>(4)</w:delText>
        </w:r>
        <w:r>
          <w:tab/>
          <w:delText>An enforcement warrant must be executed under Part 7.</w:delText>
        </w:r>
      </w:del>
    </w:p>
    <w:p>
      <w:pPr>
        <w:pStyle w:val="nzSubsection"/>
        <w:rPr>
          <w:del w:id="3449" w:author="svcMRProcess" w:date="2020-02-15T08:35:00Z"/>
        </w:rPr>
      </w:pPr>
      <w:del w:id="3450" w:author="svcMRProcess" w:date="2020-02-15T08:35:00Z">
        <w:r>
          <w:tab/>
          <w:delText>(5)</w:delText>
        </w:r>
        <w:r>
          <w:tab/>
          <w:delText>The Registrar may at any time cancel an enforcement warrant for good reason.</w:delText>
        </w:r>
      </w:del>
    </w:p>
    <w:p>
      <w:pPr>
        <w:pStyle w:val="BlankClose"/>
        <w:rPr>
          <w:del w:id="3451" w:author="svcMRProcess" w:date="2020-02-15T08:35:00Z"/>
        </w:rPr>
      </w:pPr>
    </w:p>
    <w:p>
      <w:pPr>
        <w:pStyle w:val="nzHeading5"/>
        <w:rPr>
          <w:del w:id="3452" w:author="svcMRProcess" w:date="2020-02-15T08:35:00Z"/>
        </w:rPr>
      </w:pPr>
      <w:bookmarkStart w:id="3453" w:name="_Toc341099577"/>
      <w:del w:id="3454" w:author="svcMRProcess" w:date="2020-02-15T08:35:00Z">
        <w:r>
          <w:rPr>
            <w:rStyle w:val="CharSectno"/>
          </w:rPr>
          <w:delText>15</w:delText>
        </w:r>
        <w:r>
          <w:delText>.</w:delText>
        </w:r>
        <w:r>
          <w:tab/>
          <w:delText>Section 21 amended</w:delText>
        </w:r>
        <w:bookmarkEnd w:id="3453"/>
      </w:del>
    </w:p>
    <w:p>
      <w:pPr>
        <w:pStyle w:val="nzSubsection"/>
        <w:rPr>
          <w:del w:id="3455" w:author="svcMRProcess" w:date="2020-02-15T08:35:00Z"/>
        </w:rPr>
      </w:pPr>
      <w:del w:id="3456" w:author="svcMRProcess" w:date="2020-02-15T08:35:00Z">
        <w:r>
          <w:tab/>
          <w:delText>(1)</w:delText>
        </w:r>
        <w:r>
          <w:tab/>
          <w:delText>In section 21(1):</w:delText>
        </w:r>
      </w:del>
    </w:p>
    <w:p>
      <w:pPr>
        <w:pStyle w:val="nzIndenta"/>
        <w:rPr>
          <w:del w:id="3457" w:author="svcMRProcess" w:date="2020-02-15T08:35:00Z"/>
        </w:rPr>
      </w:pPr>
      <w:del w:id="3458" w:author="svcMRProcess" w:date="2020-02-15T08:35:00Z">
        <w:r>
          <w:tab/>
          <w:delText>(a)</w:delText>
        </w:r>
        <w:r>
          <w:tab/>
          <w:delText>in paragraph (c) delete “27A(4),” and insert:</w:delText>
        </w:r>
      </w:del>
    </w:p>
    <w:p>
      <w:pPr>
        <w:pStyle w:val="BlankOpen"/>
        <w:rPr>
          <w:del w:id="3459" w:author="svcMRProcess" w:date="2020-02-15T08:35:00Z"/>
        </w:rPr>
      </w:pPr>
    </w:p>
    <w:p>
      <w:pPr>
        <w:pStyle w:val="nzIndenta"/>
        <w:rPr>
          <w:del w:id="3460" w:author="svcMRProcess" w:date="2020-02-15T08:35:00Z"/>
        </w:rPr>
      </w:pPr>
      <w:del w:id="3461" w:author="svcMRProcess" w:date="2020-02-15T08:35:00Z">
        <w:r>
          <w:tab/>
        </w:r>
        <w:r>
          <w:tab/>
          <w:delText>27A(4); and</w:delText>
        </w:r>
      </w:del>
    </w:p>
    <w:p>
      <w:pPr>
        <w:pStyle w:val="BlankClose"/>
        <w:rPr>
          <w:del w:id="3462" w:author="svcMRProcess" w:date="2020-02-15T08:35:00Z"/>
        </w:rPr>
      </w:pPr>
    </w:p>
    <w:p>
      <w:pPr>
        <w:pStyle w:val="nzIndenta"/>
        <w:rPr>
          <w:del w:id="3463" w:author="svcMRProcess" w:date="2020-02-15T08:35:00Z"/>
        </w:rPr>
      </w:pPr>
      <w:del w:id="3464" w:author="svcMRProcess" w:date="2020-02-15T08:35:00Z">
        <w:r>
          <w:tab/>
          <w:delText>(b)</w:delText>
        </w:r>
        <w:r>
          <w:tab/>
          <w:delText>after paragraph (c) insert:</w:delText>
        </w:r>
      </w:del>
    </w:p>
    <w:p>
      <w:pPr>
        <w:pStyle w:val="BlankOpen"/>
        <w:rPr>
          <w:del w:id="3465" w:author="svcMRProcess" w:date="2020-02-15T08:35:00Z"/>
        </w:rPr>
      </w:pPr>
    </w:p>
    <w:p>
      <w:pPr>
        <w:pStyle w:val="nzIndenta"/>
        <w:rPr>
          <w:del w:id="3466" w:author="svcMRProcess" w:date="2020-02-15T08:35:00Z"/>
        </w:rPr>
      </w:pPr>
      <w:del w:id="3467" w:author="svcMRProcess" w:date="2020-02-15T08:35:00Z">
        <w:r>
          <w:tab/>
          <w:delText>(d)</w:delText>
        </w:r>
        <w:r>
          <w:tab/>
          <w:delText>before an enforcement warrant is issued in respect of the modified penalty and enforcement fees,</w:delText>
        </w:r>
      </w:del>
    </w:p>
    <w:p>
      <w:pPr>
        <w:pStyle w:val="BlankClose"/>
        <w:rPr>
          <w:del w:id="3468" w:author="svcMRProcess" w:date="2020-02-15T08:35:00Z"/>
        </w:rPr>
      </w:pPr>
    </w:p>
    <w:p>
      <w:pPr>
        <w:pStyle w:val="nzSubsection"/>
        <w:rPr>
          <w:del w:id="3469" w:author="svcMRProcess" w:date="2020-02-15T08:35:00Z"/>
        </w:rPr>
      </w:pPr>
      <w:del w:id="3470" w:author="svcMRProcess" w:date="2020-02-15T08:35:00Z">
        <w:r>
          <w:tab/>
          <w:delText>(2)</w:delText>
        </w:r>
        <w:r>
          <w:tab/>
          <w:delText>In section 21 after each of subsections (1)(a) and (4)(a) insert:</w:delText>
        </w:r>
      </w:del>
    </w:p>
    <w:p>
      <w:pPr>
        <w:pStyle w:val="BlankOpen"/>
        <w:rPr>
          <w:del w:id="3471" w:author="svcMRProcess" w:date="2020-02-15T08:35:00Z"/>
        </w:rPr>
      </w:pPr>
    </w:p>
    <w:p>
      <w:pPr>
        <w:pStyle w:val="nzSubsection"/>
        <w:rPr>
          <w:del w:id="3472" w:author="svcMRProcess" w:date="2020-02-15T08:35:00Z"/>
        </w:rPr>
      </w:pPr>
      <w:del w:id="3473" w:author="svcMRProcess" w:date="2020-02-15T08:35:00Z">
        <w:r>
          <w:tab/>
        </w:r>
        <w:r>
          <w:tab/>
          <w:delText>and</w:delText>
        </w:r>
      </w:del>
    </w:p>
    <w:p>
      <w:pPr>
        <w:pStyle w:val="BlankClose"/>
        <w:rPr>
          <w:del w:id="3474" w:author="svcMRProcess" w:date="2020-02-15T08:35:00Z"/>
        </w:rPr>
      </w:pPr>
    </w:p>
    <w:p>
      <w:pPr>
        <w:pStyle w:val="nzHeading5"/>
        <w:rPr>
          <w:del w:id="3475" w:author="svcMRProcess" w:date="2020-02-15T08:35:00Z"/>
        </w:rPr>
      </w:pPr>
      <w:bookmarkStart w:id="3476" w:name="_Toc341099578"/>
      <w:del w:id="3477" w:author="svcMRProcess" w:date="2020-02-15T08:35:00Z">
        <w:r>
          <w:rPr>
            <w:rStyle w:val="CharSectno"/>
          </w:rPr>
          <w:delText>16</w:delText>
        </w:r>
        <w:r>
          <w:delText>.</w:delText>
        </w:r>
        <w:r>
          <w:tab/>
          <w:delText>Section 22 amended</w:delText>
        </w:r>
        <w:bookmarkEnd w:id="3476"/>
      </w:del>
    </w:p>
    <w:p>
      <w:pPr>
        <w:pStyle w:val="nzSubsection"/>
        <w:rPr>
          <w:del w:id="3478" w:author="svcMRProcess" w:date="2020-02-15T08:35:00Z"/>
        </w:rPr>
      </w:pPr>
      <w:del w:id="3479" w:author="svcMRProcess" w:date="2020-02-15T08:35:00Z">
        <w:r>
          <w:tab/>
          <w:delText>(1)</w:delText>
        </w:r>
        <w:r>
          <w:tab/>
          <w:delText>In section 22(4):</w:delText>
        </w:r>
      </w:del>
    </w:p>
    <w:p>
      <w:pPr>
        <w:pStyle w:val="nzIndenta"/>
        <w:rPr>
          <w:del w:id="3480" w:author="svcMRProcess" w:date="2020-02-15T08:35:00Z"/>
        </w:rPr>
      </w:pPr>
      <w:del w:id="3481" w:author="svcMRProcess" w:date="2020-02-15T08:35:00Z">
        <w:r>
          <w:tab/>
          <w:delText>(a)</w:delText>
        </w:r>
        <w:r>
          <w:tab/>
          <w:delText>in paragraph (a) delete “notice;” and insert:</w:delText>
        </w:r>
      </w:del>
    </w:p>
    <w:p>
      <w:pPr>
        <w:pStyle w:val="BlankOpen"/>
        <w:rPr>
          <w:del w:id="3482" w:author="svcMRProcess" w:date="2020-02-15T08:35:00Z"/>
        </w:rPr>
      </w:pPr>
    </w:p>
    <w:p>
      <w:pPr>
        <w:pStyle w:val="nzIndenta"/>
        <w:rPr>
          <w:del w:id="3483" w:author="svcMRProcess" w:date="2020-02-15T08:35:00Z"/>
        </w:rPr>
      </w:pPr>
      <w:del w:id="3484" w:author="svcMRProcess" w:date="2020-02-15T08:35:00Z">
        <w:r>
          <w:tab/>
        </w:r>
        <w:r>
          <w:tab/>
          <w:delText>notice; and</w:delText>
        </w:r>
      </w:del>
    </w:p>
    <w:p>
      <w:pPr>
        <w:pStyle w:val="BlankClose"/>
        <w:rPr>
          <w:del w:id="3485" w:author="svcMRProcess" w:date="2020-02-15T08:35:00Z"/>
        </w:rPr>
      </w:pPr>
    </w:p>
    <w:p>
      <w:pPr>
        <w:pStyle w:val="nzIndenta"/>
        <w:rPr>
          <w:del w:id="3486" w:author="svcMRProcess" w:date="2020-02-15T08:35:00Z"/>
        </w:rPr>
      </w:pPr>
      <w:del w:id="3487" w:author="svcMRProcess" w:date="2020-02-15T08:35:00Z">
        <w:r>
          <w:tab/>
          <w:delText>(b)</w:delText>
        </w:r>
        <w:r>
          <w:tab/>
          <w:delText>after paragraph (b) insert:</w:delText>
        </w:r>
      </w:del>
    </w:p>
    <w:p>
      <w:pPr>
        <w:pStyle w:val="BlankOpen"/>
        <w:rPr>
          <w:del w:id="3488" w:author="svcMRProcess" w:date="2020-02-15T08:35:00Z"/>
        </w:rPr>
      </w:pPr>
    </w:p>
    <w:p>
      <w:pPr>
        <w:pStyle w:val="nzIndenta"/>
        <w:rPr>
          <w:del w:id="3489" w:author="svcMRProcess" w:date="2020-02-15T08:35:00Z"/>
        </w:rPr>
      </w:pPr>
      <w:del w:id="3490" w:author="svcMRProcess" w:date="2020-02-15T08:35:00Z">
        <w:r>
          <w:tab/>
          <w:delText>(ca)</w:delText>
        </w:r>
        <w:r>
          <w:tab/>
          <w:delText>if an enforcement warrant has been issued in respect of the alleged offender and the infringement notice — the warrant is cancelled; and</w:delText>
        </w:r>
      </w:del>
    </w:p>
    <w:p>
      <w:pPr>
        <w:pStyle w:val="BlankClose"/>
        <w:rPr>
          <w:del w:id="3491" w:author="svcMRProcess" w:date="2020-02-15T08:35:00Z"/>
        </w:rPr>
      </w:pPr>
    </w:p>
    <w:p>
      <w:pPr>
        <w:pStyle w:val="nzSubsection"/>
        <w:rPr>
          <w:del w:id="3492" w:author="svcMRProcess" w:date="2020-02-15T08:35:00Z"/>
        </w:rPr>
      </w:pPr>
      <w:del w:id="3493" w:author="svcMRProcess" w:date="2020-02-15T08:35:00Z">
        <w:r>
          <w:tab/>
          <w:delText>(2)</w:delText>
        </w:r>
        <w:r>
          <w:tab/>
          <w:delText>Delete section 22(5) and insert:</w:delText>
        </w:r>
      </w:del>
    </w:p>
    <w:p>
      <w:pPr>
        <w:pStyle w:val="BlankOpen"/>
        <w:rPr>
          <w:del w:id="3494" w:author="svcMRProcess" w:date="2020-02-15T08:35:00Z"/>
        </w:rPr>
      </w:pPr>
    </w:p>
    <w:p>
      <w:pPr>
        <w:pStyle w:val="nzSubsection"/>
        <w:rPr>
          <w:del w:id="3495" w:author="svcMRProcess" w:date="2020-02-15T08:35:00Z"/>
        </w:rPr>
      </w:pPr>
      <w:del w:id="3496" w:author="svcMRProcess" w:date="2020-02-15T08:35:00Z">
        <w:r>
          <w:tab/>
          <w:delText>(5)</w:delText>
        </w:r>
        <w:r>
          <w:tab/>
          <w:delText xml:space="preserve">If proceedings are withdrawn under this section — </w:delText>
        </w:r>
      </w:del>
    </w:p>
    <w:p>
      <w:pPr>
        <w:pStyle w:val="nzIndenta"/>
        <w:rPr>
          <w:del w:id="3497" w:author="svcMRProcess" w:date="2020-02-15T08:35:00Z"/>
        </w:rPr>
      </w:pPr>
      <w:del w:id="3498" w:author="svcMRProcess" w:date="2020-02-15T08:35:00Z">
        <w:r>
          <w:tab/>
          <w:delText>(a)</w:delText>
        </w:r>
        <w:r>
          <w:tab/>
          <w:delText>the alleged offender is to be refunded any amount paid under this Part by the alleged offender in respect of the alleged offence; and</w:delText>
        </w:r>
      </w:del>
    </w:p>
    <w:p>
      <w:pPr>
        <w:pStyle w:val="nzIndenta"/>
        <w:rPr>
          <w:del w:id="3499" w:author="svcMRProcess" w:date="2020-02-15T08:35:00Z"/>
        </w:rPr>
      </w:pPr>
      <w:del w:id="3500" w:author="svcMRProcess" w:date="2020-02-15T08:35:00Z">
        <w:r>
          <w:tab/>
          <w:delText>(b)</w:delText>
        </w:r>
        <w:r>
          <w:tab/>
          <w:delText xml:space="preserve">if — </w:delText>
        </w:r>
      </w:del>
    </w:p>
    <w:p>
      <w:pPr>
        <w:pStyle w:val="nzIndenti"/>
        <w:rPr>
          <w:del w:id="3501" w:author="svcMRProcess" w:date="2020-02-15T08:35:00Z"/>
        </w:rPr>
      </w:pPr>
      <w:del w:id="3502" w:author="svcMRProcess" w:date="2020-02-15T08:35:00Z">
        <w:r>
          <w:tab/>
          <w:delText>(i)</w:delText>
        </w:r>
        <w:r>
          <w:tab/>
          <w:delText>an enforcement warrant was issued in respect of the infringement notice; and</w:delText>
        </w:r>
      </w:del>
    </w:p>
    <w:p>
      <w:pPr>
        <w:pStyle w:val="nzIndenti"/>
        <w:rPr>
          <w:del w:id="3503" w:author="svcMRProcess" w:date="2020-02-15T08:35:00Z"/>
        </w:rPr>
      </w:pPr>
      <w:del w:id="3504" w:author="svcMRProcess" w:date="2020-02-15T08:35:00Z">
        <w:r>
          <w:tab/>
          <w:delText>(ii)</w:delText>
        </w:r>
        <w:r>
          <w:tab/>
          <w:delText>property of the alleged offender was seized and sold under the enforcement warrant before it was cancelled under subsection (4)(ca),</w:delText>
        </w:r>
      </w:del>
    </w:p>
    <w:p>
      <w:pPr>
        <w:pStyle w:val="nzIndenta"/>
        <w:rPr>
          <w:del w:id="3505" w:author="svcMRProcess" w:date="2020-02-15T08:35:00Z"/>
        </w:rPr>
      </w:pPr>
      <w:del w:id="3506" w:author="svcMRProcess" w:date="2020-02-15T08:35:00Z">
        <w:r>
          <w:tab/>
        </w:r>
        <w:r>
          <w:tab/>
          <w:delText>the alleged offender is to be paid an amount equal to the market value of the sold property; and</w:delText>
        </w:r>
      </w:del>
    </w:p>
    <w:p>
      <w:pPr>
        <w:pStyle w:val="nzIndenta"/>
        <w:rPr>
          <w:del w:id="3507" w:author="svcMRProcess" w:date="2020-02-15T08:35:00Z"/>
        </w:rPr>
      </w:pPr>
      <w:del w:id="3508" w:author="svcMRProcess" w:date="2020-02-15T08:35:00Z">
        <w:r>
          <w:tab/>
          <w:delText>(c)</w:delText>
        </w:r>
        <w:r>
          <w:tab/>
          <w:delText xml:space="preserve">if — </w:delText>
        </w:r>
      </w:del>
    </w:p>
    <w:p>
      <w:pPr>
        <w:pStyle w:val="nzIndenti"/>
        <w:rPr>
          <w:del w:id="3509" w:author="svcMRProcess" w:date="2020-02-15T08:35:00Z"/>
        </w:rPr>
      </w:pPr>
      <w:del w:id="3510" w:author="svcMRProcess" w:date="2020-02-15T08:35:00Z">
        <w:r>
          <w:tab/>
          <w:delText>(i)</w:delText>
        </w:r>
        <w:r>
          <w:tab/>
          <w:delText>an enforcement warrant was issued in respect of the infringement notice; and</w:delText>
        </w:r>
      </w:del>
    </w:p>
    <w:p>
      <w:pPr>
        <w:pStyle w:val="nzIndenti"/>
        <w:rPr>
          <w:del w:id="3511" w:author="svcMRProcess" w:date="2020-02-15T08:35:00Z"/>
        </w:rPr>
      </w:pPr>
      <w:del w:id="3512" w:author="svcMRProcess" w:date="2020-02-15T08:35:00Z">
        <w:r>
          <w:tab/>
          <w:delText>(ii)</w:delText>
        </w:r>
        <w:r>
          <w:tab/>
          <w:delText>under the enforcement warrant, a vehicle licence cancellation order was made in respect of a vehicle registered in the name of the alleged offender,</w:delText>
        </w:r>
      </w:del>
    </w:p>
    <w:p>
      <w:pPr>
        <w:pStyle w:val="nzIndenta"/>
        <w:rPr>
          <w:del w:id="3513" w:author="svcMRProcess" w:date="2020-02-15T08:35:00Z"/>
        </w:rPr>
      </w:pPr>
      <w:del w:id="3514" w:author="svcMRProcess" w:date="2020-02-15T08:35:00Z">
        <w:r>
          <w:tab/>
        </w:r>
        <w:r>
          <w:tab/>
          <w:delText>the alleged offender is to be paid an amount calculated in accordance with the regulations.</w:delText>
        </w:r>
      </w:del>
    </w:p>
    <w:p>
      <w:pPr>
        <w:pStyle w:val="BlankClose"/>
        <w:rPr>
          <w:del w:id="3515" w:author="svcMRProcess" w:date="2020-02-15T08:35:00Z"/>
        </w:rPr>
      </w:pPr>
    </w:p>
    <w:p>
      <w:pPr>
        <w:pStyle w:val="nzHeading5"/>
        <w:rPr>
          <w:del w:id="3516" w:author="svcMRProcess" w:date="2020-02-15T08:35:00Z"/>
        </w:rPr>
      </w:pPr>
      <w:bookmarkStart w:id="3517" w:name="_Toc341099579"/>
      <w:del w:id="3518" w:author="svcMRProcess" w:date="2020-02-15T08:35:00Z">
        <w:r>
          <w:rPr>
            <w:rStyle w:val="CharSectno"/>
          </w:rPr>
          <w:delText>17</w:delText>
        </w:r>
        <w:r>
          <w:delText>.</w:delText>
        </w:r>
        <w:r>
          <w:tab/>
          <w:delText>Section 27A amended</w:delText>
        </w:r>
        <w:bookmarkEnd w:id="3517"/>
      </w:del>
    </w:p>
    <w:p>
      <w:pPr>
        <w:pStyle w:val="nzSubsection"/>
        <w:rPr>
          <w:del w:id="3519" w:author="svcMRProcess" w:date="2020-02-15T08:35:00Z"/>
        </w:rPr>
      </w:pPr>
      <w:del w:id="3520" w:author="svcMRProcess" w:date="2020-02-15T08:35:00Z">
        <w:r>
          <w:tab/>
        </w:r>
        <w:r>
          <w:tab/>
          <w:delText>In section 27A(2):</w:delText>
        </w:r>
      </w:del>
    </w:p>
    <w:p>
      <w:pPr>
        <w:pStyle w:val="nzIndenta"/>
        <w:rPr>
          <w:del w:id="3521" w:author="svcMRProcess" w:date="2020-02-15T08:35:00Z"/>
        </w:rPr>
      </w:pPr>
      <w:del w:id="3522" w:author="svcMRProcess" w:date="2020-02-15T08:35:00Z">
        <w:r>
          <w:tab/>
          <w:delText>(a)</w:delText>
        </w:r>
        <w:r>
          <w:tab/>
          <w:delText>in paragraph (b) delete “section 21.” and insert:</w:delText>
        </w:r>
      </w:del>
    </w:p>
    <w:p>
      <w:pPr>
        <w:pStyle w:val="BlankOpen"/>
        <w:rPr>
          <w:del w:id="3523" w:author="svcMRProcess" w:date="2020-02-15T08:35:00Z"/>
        </w:rPr>
      </w:pPr>
    </w:p>
    <w:p>
      <w:pPr>
        <w:pStyle w:val="nzIndenta"/>
        <w:rPr>
          <w:del w:id="3524" w:author="svcMRProcess" w:date="2020-02-15T08:35:00Z"/>
        </w:rPr>
      </w:pPr>
      <w:del w:id="3525" w:author="svcMRProcess" w:date="2020-02-15T08:35:00Z">
        <w:r>
          <w:tab/>
        </w:r>
        <w:r>
          <w:tab/>
          <w:delText>section 21; or</w:delText>
        </w:r>
      </w:del>
    </w:p>
    <w:p>
      <w:pPr>
        <w:pStyle w:val="BlankClose"/>
        <w:rPr>
          <w:del w:id="3526" w:author="svcMRProcess" w:date="2020-02-15T08:35:00Z"/>
        </w:rPr>
      </w:pPr>
    </w:p>
    <w:p>
      <w:pPr>
        <w:pStyle w:val="nzIndenta"/>
        <w:rPr>
          <w:del w:id="3527" w:author="svcMRProcess" w:date="2020-02-15T08:35:00Z"/>
        </w:rPr>
      </w:pPr>
      <w:del w:id="3528" w:author="svcMRProcess" w:date="2020-02-15T08:35:00Z">
        <w:r>
          <w:tab/>
          <w:delText>(b)</w:delText>
        </w:r>
        <w:r>
          <w:tab/>
          <w:delText>after paragraph (b) insert:</w:delText>
        </w:r>
      </w:del>
    </w:p>
    <w:p>
      <w:pPr>
        <w:pStyle w:val="BlankOpen"/>
        <w:rPr>
          <w:del w:id="3529" w:author="svcMRProcess" w:date="2020-02-15T08:35:00Z"/>
        </w:rPr>
      </w:pPr>
    </w:p>
    <w:p>
      <w:pPr>
        <w:pStyle w:val="nzIndenta"/>
        <w:rPr>
          <w:del w:id="3530" w:author="svcMRProcess" w:date="2020-02-15T08:35:00Z"/>
        </w:rPr>
      </w:pPr>
      <w:del w:id="3531" w:author="svcMRProcess" w:date="2020-02-15T08:35:00Z">
        <w:r>
          <w:tab/>
          <w:delText>(c)</w:delText>
        </w:r>
        <w:r>
          <w:tab/>
          <w:delText>if an enforcement warrant issued under section 21A is in force in relation to the infringement notice.</w:delText>
        </w:r>
      </w:del>
    </w:p>
    <w:p>
      <w:pPr>
        <w:pStyle w:val="BlankClose"/>
        <w:rPr>
          <w:del w:id="3532" w:author="svcMRProcess" w:date="2020-02-15T08:35:00Z"/>
        </w:rPr>
      </w:pPr>
    </w:p>
    <w:p>
      <w:pPr>
        <w:pStyle w:val="nzHeading5"/>
        <w:rPr>
          <w:del w:id="3533" w:author="svcMRProcess" w:date="2020-02-15T08:35:00Z"/>
        </w:rPr>
      </w:pPr>
      <w:bookmarkStart w:id="3534" w:name="_Toc341099580"/>
      <w:del w:id="3535" w:author="svcMRProcess" w:date="2020-02-15T08:35:00Z">
        <w:r>
          <w:rPr>
            <w:rStyle w:val="CharSectno"/>
          </w:rPr>
          <w:delText>18</w:delText>
        </w:r>
        <w:r>
          <w:delText>.</w:delText>
        </w:r>
        <w:r>
          <w:tab/>
          <w:delText>Section 32 replaced</w:delText>
        </w:r>
        <w:bookmarkEnd w:id="3534"/>
      </w:del>
    </w:p>
    <w:p>
      <w:pPr>
        <w:pStyle w:val="nzSubsection"/>
        <w:rPr>
          <w:del w:id="3536" w:author="svcMRProcess" w:date="2020-02-15T08:35:00Z"/>
        </w:rPr>
      </w:pPr>
      <w:del w:id="3537" w:author="svcMRProcess" w:date="2020-02-15T08:35:00Z">
        <w:r>
          <w:tab/>
        </w:r>
        <w:r>
          <w:tab/>
          <w:delText>Delete section 32 and insert:</w:delText>
        </w:r>
      </w:del>
    </w:p>
    <w:p>
      <w:pPr>
        <w:pStyle w:val="BlankOpen"/>
        <w:rPr>
          <w:del w:id="3538" w:author="svcMRProcess" w:date="2020-02-15T08:35:00Z"/>
        </w:rPr>
      </w:pPr>
    </w:p>
    <w:p>
      <w:pPr>
        <w:pStyle w:val="nzHeading5"/>
        <w:rPr>
          <w:del w:id="3539" w:author="svcMRProcess" w:date="2020-02-15T08:35:00Z"/>
        </w:rPr>
      </w:pPr>
      <w:bookmarkStart w:id="3540" w:name="_Toc341099581"/>
      <w:del w:id="3541" w:author="svcMRProcess" w:date="2020-02-15T08:35:00Z">
        <w:r>
          <w:delText>32.</w:delText>
        </w:r>
        <w:r>
          <w:tab/>
          <w:delText>Offender must pay fine or get time to pay order</w:delText>
        </w:r>
        <w:bookmarkEnd w:id="3540"/>
      </w:del>
    </w:p>
    <w:p>
      <w:pPr>
        <w:pStyle w:val="nzSubsection"/>
        <w:rPr>
          <w:del w:id="3542" w:author="svcMRProcess" w:date="2020-02-15T08:35:00Z"/>
        </w:rPr>
      </w:pPr>
      <w:del w:id="3543" w:author="svcMRProcess" w:date="2020-02-15T08:35:00Z">
        <w:r>
          <w:tab/>
          <w:delText>(1)</w:delText>
        </w:r>
        <w:r>
          <w:tab/>
          <w:delText xml:space="preserve">When a fine is imposed, an offender must either — </w:delText>
        </w:r>
      </w:del>
    </w:p>
    <w:p>
      <w:pPr>
        <w:pStyle w:val="nzIndenta"/>
        <w:rPr>
          <w:del w:id="3544" w:author="svcMRProcess" w:date="2020-02-15T08:35:00Z"/>
        </w:rPr>
      </w:pPr>
      <w:del w:id="3545" w:author="svcMRProcess" w:date="2020-02-15T08:35:00Z">
        <w:r>
          <w:tab/>
          <w:delText>(a)</w:delText>
        </w:r>
        <w:r>
          <w:tab/>
          <w:delText>pay the fine; or</w:delText>
        </w:r>
      </w:del>
    </w:p>
    <w:p>
      <w:pPr>
        <w:pStyle w:val="nzIndenta"/>
        <w:rPr>
          <w:del w:id="3546" w:author="svcMRProcess" w:date="2020-02-15T08:35:00Z"/>
        </w:rPr>
      </w:pPr>
      <w:del w:id="3547" w:author="svcMRProcess" w:date="2020-02-15T08:35:00Z">
        <w:r>
          <w:tab/>
          <w:delText>(b)</w:delText>
        </w:r>
        <w:r>
          <w:tab/>
          <w:delText>apply for a time to pay order in respect of the fine.</w:delText>
        </w:r>
      </w:del>
    </w:p>
    <w:p>
      <w:pPr>
        <w:pStyle w:val="nzSubsection"/>
        <w:rPr>
          <w:del w:id="3548" w:author="svcMRProcess" w:date="2020-02-15T08:35:00Z"/>
        </w:rPr>
      </w:pPr>
      <w:del w:id="3549" w:author="svcMRProcess" w:date="2020-02-15T08:35:00Z">
        <w:r>
          <w:tab/>
          <w:delText>(2)</w:delText>
        </w:r>
        <w:r>
          <w:tab/>
          <w:delText xml:space="preserve">If — </w:delText>
        </w:r>
      </w:del>
    </w:p>
    <w:p>
      <w:pPr>
        <w:pStyle w:val="nzIndenta"/>
        <w:rPr>
          <w:del w:id="3550" w:author="svcMRProcess" w:date="2020-02-15T08:35:00Z"/>
        </w:rPr>
      </w:pPr>
      <w:del w:id="3551" w:author="svcMRProcess" w:date="2020-02-15T08:35:00Z">
        <w:r>
          <w:tab/>
          <w:delText>(a)</w:delText>
        </w:r>
        <w:r>
          <w:tab/>
          <w:delText>a fine has been imposed; and</w:delText>
        </w:r>
      </w:del>
    </w:p>
    <w:p>
      <w:pPr>
        <w:pStyle w:val="nzIndenta"/>
        <w:rPr>
          <w:del w:id="3552" w:author="svcMRProcess" w:date="2020-02-15T08:35:00Z"/>
        </w:rPr>
      </w:pPr>
      <w:del w:id="3553" w:author="svcMRProcess" w:date="2020-02-15T08:35:00Z">
        <w:r>
          <w:tab/>
          <w:delText>(b)</w:delText>
        </w:r>
        <w:r>
          <w:tab/>
          <w:delText>the offender has not paid the fine; and</w:delText>
        </w:r>
      </w:del>
    </w:p>
    <w:p>
      <w:pPr>
        <w:pStyle w:val="nzIndenta"/>
        <w:rPr>
          <w:del w:id="3554" w:author="svcMRProcess" w:date="2020-02-15T08:35:00Z"/>
        </w:rPr>
      </w:pPr>
      <w:del w:id="3555" w:author="svcMRProcess" w:date="2020-02-15T08:35:00Z">
        <w:r>
          <w:tab/>
          <w:delText>(c)</w:delText>
        </w:r>
        <w:r>
          <w:tab/>
          <w:delText>the offender has not applied for a time to pay order in respect of the fine or the offender’s application for a time to pay order in respect of the fine was refused,</w:delText>
        </w:r>
      </w:del>
    </w:p>
    <w:p>
      <w:pPr>
        <w:pStyle w:val="nzSubsection"/>
        <w:rPr>
          <w:del w:id="3556" w:author="svcMRProcess" w:date="2020-02-15T08:35:00Z"/>
        </w:rPr>
      </w:pPr>
      <w:del w:id="3557" w:author="svcMRProcess" w:date="2020-02-15T08:35:00Z">
        <w:r>
          <w:tab/>
        </w:r>
        <w:r>
          <w:tab/>
          <w:delText>a court officer, without notice to the offender, may at any time register the fine.</w:delText>
        </w:r>
      </w:del>
    </w:p>
    <w:p>
      <w:pPr>
        <w:pStyle w:val="BlankClose"/>
        <w:rPr>
          <w:del w:id="3558" w:author="svcMRProcess" w:date="2020-02-15T08:35:00Z"/>
        </w:rPr>
      </w:pPr>
    </w:p>
    <w:p>
      <w:pPr>
        <w:pStyle w:val="nzHeading5"/>
        <w:rPr>
          <w:del w:id="3559" w:author="svcMRProcess" w:date="2020-02-15T08:35:00Z"/>
        </w:rPr>
      </w:pPr>
      <w:bookmarkStart w:id="3560" w:name="_Toc341099582"/>
      <w:del w:id="3561" w:author="svcMRProcess" w:date="2020-02-15T08:35:00Z">
        <w:r>
          <w:rPr>
            <w:rStyle w:val="CharSectno"/>
          </w:rPr>
          <w:delText>19</w:delText>
        </w:r>
        <w:r>
          <w:delText>.</w:delText>
        </w:r>
        <w:r>
          <w:tab/>
          <w:delText>Section 39 amended</w:delText>
        </w:r>
        <w:bookmarkEnd w:id="3560"/>
      </w:del>
    </w:p>
    <w:p>
      <w:pPr>
        <w:pStyle w:val="nzSubsection"/>
        <w:rPr>
          <w:del w:id="3562" w:author="svcMRProcess" w:date="2020-02-15T08:35:00Z"/>
        </w:rPr>
      </w:pPr>
      <w:del w:id="3563" w:author="svcMRProcess" w:date="2020-02-15T08:35:00Z">
        <w:r>
          <w:tab/>
        </w:r>
        <w:r>
          <w:tab/>
          <w:delText>Delete section 39(1) and insert:</w:delText>
        </w:r>
      </w:del>
    </w:p>
    <w:p>
      <w:pPr>
        <w:pStyle w:val="BlankOpen"/>
        <w:rPr>
          <w:del w:id="3564" w:author="svcMRProcess" w:date="2020-02-15T08:35:00Z"/>
        </w:rPr>
      </w:pPr>
    </w:p>
    <w:p>
      <w:pPr>
        <w:pStyle w:val="nzSubsection"/>
        <w:rPr>
          <w:del w:id="3565" w:author="svcMRProcess" w:date="2020-02-15T08:35:00Z"/>
        </w:rPr>
      </w:pPr>
      <w:del w:id="3566" w:author="svcMRProcess" w:date="2020-02-15T08:35:00Z">
        <w:r>
          <w:tab/>
          <w:delText>(1)</w:delText>
        </w:r>
        <w:r>
          <w:tab/>
          <w:delText>A fine imposed on an offender may be registered by a court officer if the prosecuting authority has given the court officer a written notice requesting the court officer to register the fine.</w:delText>
        </w:r>
      </w:del>
    </w:p>
    <w:p>
      <w:pPr>
        <w:pStyle w:val="BlankClose"/>
        <w:rPr>
          <w:del w:id="3567" w:author="svcMRProcess" w:date="2020-02-15T08:35:00Z"/>
        </w:rPr>
      </w:pPr>
    </w:p>
    <w:p>
      <w:pPr>
        <w:pStyle w:val="nzNotesPerm"/>
        <w:rPr>
          <w:del w:id="3568" w:author="svcMRProcess" w:date="2020-02-15T08:35:00Z"/>
        </w:rPr>
      </w:pPr>
      <w:del w:id="3569" w:author="svcMRProcess" w:date="2020-02-15T08:35:00Z">
        <w:r>
          <w:tab/>
          <w:delText>Note:</w:delText>
        </w:r>
        <w:r>
          <w:tab/>
          <w:delText>The heading to amended section 39 is to read:</w:delText>
        </w:r>
      </w:del>
    </w:p>
    <w:p>
      <w:pPr>
        <w:pStyle w:val="nzNotesPerm"/>
        <w:rPr>
          <w:del w:id="3570" w:author="svcMRProcess" w:date="2020-02-15T08:35:00Z"/>
          <w:b/>
        </w:rPr>
      </w:pPr>
      <w:del w:id="3571" w:author="svcMRProcess" w:date="2020-02-15T08:35:00Z">
        <w:r>
          <w:tab/>
        </w:r>
        <w:r>
          <w:tab/>
        </w:r>
        <w:r>
          <w:rPr>
            <w:b/>
          </w:rPr>
          <w:delText>Fine may be registered at request of prosecuting authority</w:delText>
        </w:r>
      </w:del>
    </w:p>
    <w:p>
      <w:pPr>
        <w:pStyle w:val="nzHeading5"/>
        <w:rPr>
          <w:del w:id="3572" w:author="svcMRProcess" w:date="2020-02-15T08:35:00Z"/>
        </w:rPr>
      </w:pPr>
      <w:bookmarkStart w:id="3573" w:name="_Toc341099583"/>
      <w:del w:id="3574" w:author="svcMRProcess" w:date="2020-02-15T08:35:00Z">
        <w:r>
          <w:rPr>
            <w:rStyle w:val="CharSectno"/>
          </w:rPr>
          <w:delText>20</w:delText>
        </w:r>
        <w:r>
          <w:delText>.</w:delText>
        </w:r>
        <w:r>
          <w:tab/>
          <w:delText>Section 42 replaced</w:delText>
        </w:r>
        <w:bookmarkEnd w:id="3573"/>
      </w:del>
    </w:p>
    <w:p>
      <w:pPr>
        <w:pStyle w:val="nzSubsection"/>
        <w:rPr>
          <w:del w:id="3575" w:author="svcMRProcess" w:date="2020-02-15T08:35:00Z"/>
        </w:rPr>
      </w:pPr>
      <w:del w:id="3576" w:author="svcMRProcess" w:date="2020-02-15T08:35:00Z">
        <w:r>
          <w:tab/>
        </w:r>
        <w:r>
          <w:tab/>
          <w:delText>Delete section 42 and insert:</w:delText>
        </w:r>
      </w:del>
    </w:p>
    <w:p>
      <w:pPr>
        <w:pStyle w:val="BlankOpen"/>
        <w:rPr>
          <w:del w:id="3577" w:author="svcMRProcess" w:date="2020-02-15T08:35:00Z"/>
        </w:rPr>
      </w:pPr>
    </w:p>
    <w:p>
      <w:pPr>
        <w:pStyle w:val="nzHeading5"/>
        <w:rPr>
          <w:del w:id="3578" w:author="svcMRProcess" w:date="2020-02-15T08:35:00Z"/>
        </w:rPr>
      </w:pPr>
      <w:bookmarkStart w:id="3579" w:name="_Toc341099584"/>
      <w:del w:id="3580" w:author="svcMRProcess" w:date="2020-02-15T08:35:00Z">
        <w:r>
          <w:delText>42.</w:delText>
        </w:r>
        <w:r>
          <w:tab/>
          <w:delText>Notice of intention to enforce</w:delText>
        </w:r>
        <w:bookmarkEnd w:id="3579"/>
      </w:del>
    </w:p>
    <w:p>
      <w:pPr>
        <w:pStyle w:val="nzSubsection"/>
        <w:rPr>
          <w:del w:id="3581" w:author="svcMRProcess" w:date="2020-02-15T08:35:00Z"/>
        </w:rPr>
      </w:pPr>
      <w:del w:id="3582" w:author="svcMRProcess" w:date="2020-02-15T08:35:00Z">
        <w:r>
          <w:tab/>
          <w:delText>(1)</w:delText>
        </w:r>
        <w:r>
          <w:tab/>
          <w:delText>When a fine is registered, the Registrar may issue a notice of intention to enforce.</w:delText>
        </w:r>
      </w:del>
    </w:p>
    <w:p>
      <w:pPr>
        <w:pStyle w:val="nzSubsection"/>
        <w:rPr>
          <w:del w:id="3583" w:author="svcMRProcess" w:date="2020-02-15T08:35:00Z"/>
        </w:rPr>
      </w:pPr>
      <w:del w:id="3584" w:author="svcMRProcess" w:date="2020-02-15T08:35:00Z">
        <w:r>
          <w:tab/>
          <w:delText>(2)</w:delText>
        </w:r>
        <w:r>
          <w:tab/>
          <w:delText>A notice of intention to enforce must be served on the offender.</w:delText>
        </w:r>
      </w:del>
    </w:p>
    <w:p>
      <w:pPr>
        <w:pStyle w:val="nzSubsection"/>
        <w:rPr>
          <w:del w:id="3585" w:author="svcMRProcess" w:date="2020-02-15T08:35:00Z"/>
        </w:rPr>
      </w:pPr>
      <w:del w:id="3586" w:author="svcMRProcess" w:date="2020-02-15T08:35:00Z">
        <w:r>
          <w:tab/>
          <w:delText>(3)</w:delText>
        </w:r>
        <w:r>
          <w:tab/>
          <w:delText xml:space="preserve">A notice of intention to enforce must contain a statement to the effect that unless before a date specified in the notice (the </w:delText>
        </w:r>
        <w:r>
          <w:rPr>
            <w:rStyle w:val="CharDefText"/>
          </w:rPr>
          <w:delText>due date</w:delText>
        </w:r>
        <w:r>
          <w:delText>) the amount owed is paid, the Registrar —</w:delText>
        </w:r>
      </w:del>
    </w:p>
    <w:p>
      <w:pPr>
        <w:pStyle w:val="nzIndenta"/>
        <w:rPr>
          <w:del w:id="3587" w:author="svcMRProcess" w:date="2020-02-15T08:35:00Z"/>
        </w:rPr>
      </w:pPr>
      <w:del w:id="3588" w:author="svcMRProcess" w:date="2020-02-15T08:35:00Z">
        <w:r>
          <w:tab/>
          <w:delText>(a)</w:delText>
        </w:r>
        <w:r>
          <w:tab/>
          <w:delText>may make a licence suspension order in respect of the offender; and</w:delText>
        </w:r>
      </w:del>
    </w:p>
    <w:p>
      <w:pPr>
        <w:pStyle w:val="nzIndenta"/>
        <w:rPr>
          <w:del w:id="3589" w:author="svcMRProcess" w:date="2020-02-15T08:35:00Z"/>
        </w:rPr>
      </w:pPr>
      <w:del w:id="3590" w:author="svcMRProcess" w:date="2020-02-15T08:35:00Z">
        <w:r>
          <w:tab/>
          <w:delText>(b)</w:delText>
        </w:r>
        <w:r>
          <w:tab/>
          <w:delText>may issue an enforcement warrant in respect of the offender; and</w:delText>
        </w:r>
      </w:del>
    </w:p>
    <w:p>
      <w:pPr>
        <w:pStyle w:val="nzIndenta"/>
        <w:rPr>
          <w:del w:id="3591" w:author="svcMRProcess" w:date="2020-02-15T08:35:00Z"/>
        </w:rPr>
      </w:pPr>
      <w:del w:id="3592" w:author="svcMRProcess" w:date="2020-02-15T08:35:00Z">
        <w:r>
          <w:tab/>
          <w:delText>(c)</w:delText>
        </w:r>
        <w:r>
          <w:tab/>
          <w:delText>may issue an order to attend for work and development to the offender; and</w:delText>
        </w:r>
      </w:del>
    </w:p>
    <w:p>
      <w:pPr>
        <w:pStyle w:val="nzIndenta"/>
        <w:rPr>
          <w:del w:id="3593" w:author="svcMRProcess" w:date="2020-02-15T08:35:00Z"/>
        </w:rPr>
      </w:pPr>
      <w:del w:id="3594" w:author="svcMRProcess" w:date="2020-02-15T08:35:00Z">
        <w:r>
          <w:tab/>
          <w:delText>(d)</w:delText>
        </w:r>
        <w:r>
          <w:tab/>
          <w:delText>in some circumstances, may issue a warrant of commitment in respect of the offender.</w:delText>
        </w:r>
      </w:del>
    </w:p>
    <w:p>
      <w:pPr>
        <w:pStyle w:val="nzSubsection"/>
        <w:rPr>
          <w:del w:id="3595" w:author="svcMRProcess" w:date="2020-02-15T08:35:00Z"/>
        </w:rPr>
      </w:pPr>
      <w:del w:id="3596" w:author="svcMRProcess" w:date="2020-02-15T08:35:00Z">
        <w:r>
          <w:tab/>
          <w:delText>(4)</w:delText>
        </w:r>
        <w:r>
          <w:tab/>
          <w:delText>The due date must not be earlier than 28 days after the date of issue of the notice of intention to enforce.</w:delText>
        </w:r>
      </w:del>
    </w:p>
    <w:p>
      <w:pPr>
        <w:pStyle w:val="nzSubsection"/>
        <w:rPr>
          <w:del w:id="3597" w:author="svcMRProcess" w:date="2020-02-15T08:35:00Z"/>
        </w:rPr>
      </w:pPr>
      <w:del w:id="3598" w:author="svcMRProcess" w:date="2020-02-15T08:35:00Z">
        <w:r>
          <w:tab/>
          <w:delText>(5)</w:delText>
        </w:r>
        <w:r>
          <w:tab/>
          <w:delText>A notice of intention to enforce must also —</w:delText>
        </w:r>
      </w:del>
    </w:p>
    <w:p>
      <w:pPr>
        <w:pStyle w:val="nzIndenta"/>
        <w:rPr>
          <w:del w:id="3599" w:author="svcMRProcess" w:date="2020-02-15T08:35:00Z"/>
        </w:rPr>
      </w:pPr>
      <w:del w:id="3600" w:author="svcMRProcess" w:date="2020-02-15T08:35:00Z">
        <w:r>
          <w:tab/>
          <w:delText>(a)</w:delText>
        </w:r>
        <w:r>
          <w:tab/>
          <w:delText>state the date and time when the licence suspension order will have effect if it is made; and</w:delText>
        </w:r>
      </w:del>
    </w:p>
    <w:p>
      <w:pPr>
        <w:pStyle w:val="nzIndenta"/>
        <w:rPr>
          <w:del w:id="3601" w:author="svcMRProcess" w:date="2020-02-15T08:35:00Z"/>
        </w:rPr>
      </w:pPr>
      <w:del w:id="3602" w:author="svcMRProcess" w:date="2020-02-15T08:35:00Z">
        <w:r>
          <w:tab/>
          <w:delText>(b)</w:delText>
        </w:r>
        <w:r>
          <w:tab/>
          <w:delText>explain that if a licence suspension order is made it will not be cancelled until the amount owed is paid; and</w:delText>
        </w:r>
      </w:del>
    </w:p>
    <w:p>
      <w:pPr>
        <w:pStyle w:val="nzIndenta"/>
        <w:rPr>
          <w:del w:id="3603" w:author="svcMRProcess" w:date="2020-02-15T08:35:00Z"/>
        </w:rPr>
      </w:pPr>
      <w:del w:id="3604" w:author="svcMRProcess" w:date="2020-02-15T08:35:00Z">
        <w:r>
          <w:tab/>
          <w:delText>(c)</w:delText>
        </w:r>
        <w:r>
          <w:tab/>
          <w:delText>explain the effect of the licence suspension order that may be made; and</w:delText>
        </w:r>
      </w:del>
    </w:p>
    <w:p>
      <w:pPr>
        <w:pStyle w:val="nzIndenta"/>
        <w:rPr>
          <w:del w:id="3605" w:author="svcMRProcess" w:date="2020-02-15T08:35:00Z"/>
        </w:rPr>
      </w:pPr>
      <w:del w:id="3606" w:author="svcMRProcess" w:date="2020-02-15T08:35:00Z">
        <w:r>
          <w:tab/>
          <w:delText>(d)</w:delText>
        </w:r>
        <w:r>
          <w:tab/>
          <w:delText>state the effect that an enforcement warrant will have if it is issued; and</w:delText>
        </w:r>
      </w:del>
    </w:p>
    <w:p>
      <w:pPr>
        <w:pStyle w:val="nzIndenta"/>
        <w:rPr>
          <w:del w:id="3607" w:author="svcMRProcess" w:date="2020-02-15T08:35:00Z"/>
        </w:rPr>
      </w:pPr>
      <w:del w:id="3608" w:author="svcMRProcess" w:date="2020-02-15T08:35:00Z">
        <w:r>
          <w:tab/>
          <w:delText>(e)</w:delText>
        </w:r>
        <w:r>
          <w:tab/>
          <w:delText>contain such other information as is prescribed.</w:delText>
        </w:r>
      </w:del>
    </w:p>
    <w:p>
      <w:pPr>
        <w:pStyle w:val="BlankClose"/>
        <w:rPr>
          <w:del w:id="3609" w:author="svcMRProcess" w:date="2020-02-15T08:35:00Z"/>
        </w:rPr>
      </w:pPr>
    </w:p>
    <w:p>
      <w:pPr>
        <w:pStyle w:val="nzHeading5"/>
        <w:rPr>
          <w:del w:id="3610" w:author="svcMRProcess" w:date="2020-02-15T08:35:00Z"/>
        </w:rPr>
      </w:pPr>
      <w:bookmarkStart w:id="3611" w:name="_Toc341099585"/>
      <w:del w:id="3612" w:author="svcMRProcess" w:date="2020-02-15T08:35:00Z">
        <w:r>
          <w:rPr>
            <w:rStyle w:val="CharSectno"/>
          </w:rPr>
          <w:delText>21</w:delText>
        </w:r>
        <w:r>
          <w:delText>.</w:delText>
        </w:r>
        <w:r>
          <w:tab/>
          <w:delText>Section 43 amended</w:delText>
        </w:r>
        <w:bookmarkEnd w:id="3611"/>
      </w:del>
    </w:p>
    <w:p>
      <w:pPr>
        <w:pStyle w:val="nzSubsection"/>
        <w:rPr>
          <w:del w:id="3613" w:author="svcMRProcess" w:date="2020-02-15T08:35:00Z"/>
        </w:rPr>
      </w:pPr>
      <w:del w:id="3614" w:author="svcMRProcess" w:date="2020-02-15T08:35:00Z">
        <w:r>
          <w:tab/>
          <w:delText>(1)</w:delText>
        </w:r>
        <w:r>
          <w:tab/>
          <w:delText>In section 43(1):</w:delText>
        </w:r>
      </w:del>
    </w:p>
    <w:p>
      <w:pPr>
        <w:pStyle w:val="nzIndenta"/>
        <w:rPr>
          <w:del w:id="3615" w:author="svcMRProcess" w:date="2020-02-15T08:35:00Z"/>
        </w:rPr>
      </w:pPr>
      <w:del w:id="3616" w:author="svcMRProcess" w:date="2020-02-15T08:35:00Z">
        <w:r>
          <w:tab/>
          <w:delText>(a)</w:delText>
        </w:r>
        <w:r>
          <w:tab/>
          <w:delText>in paragraph (a) delete “suspend licences; and” and insert:</w:delText>
        </w:r>
      </w:del>
    </w:p>
    <w:p>
      <w:pPr>
        <w:pStyle w:val="BlankOpen"/>
        <w:rPr>
          <w:del w:id="3617" w:author="svcMRProcess" w:date="2020-02-15T08:35:00Z"/>
        </w:rPr>
      </w:pPr>
    </w:p>
    <w:p>
      <w:pPr>
        <w:pStyle w:val="nzIndenta"/>
        <w:rPr>
          <w:del w:id="3618" w:author="svcMRProcess" w:date="2020-02-15T08:35:00Z"/>
        </w:rPr>
      </w:pPr>
      <w:del w:id="3619" w:author="svcMRProcess" w:date="2020-02-15T08:35:00Z">
        <w:r>
          <w:tab/>
        </w:r>
        <w:r>
          <w:tab/>
          <w:delText>enforce; and</w:delText>
        </w:r>
      </w:del>
    </w:p>
    <w:p>
      <w:pPr>
        <w:pStyle w:val="BlankClose"/>
        <w:rPr>
          <w:del w:id="3620" w:author="svcMRProcess" w:date="2020-02-15T08:35:00Z"/>
        </w:rPr>
      </w:pPr>
    </w:p>
    <w:p>
      <w:pPr>
        <w:pStyle w:val="nzIndenta"/>
        <w:rPr>
          <w:del w:id="3621" w:author="svcMRProcess" w:date="2020-02-15T08:35:00Z"/>
        </w:rPr>
      </w:pPr>
      <w:del w:id="3622" w:author="svcMRProcess" w:date="2020-02-15T08:35:00Z">
        <w:r>
          <w:tab/>
          <w:delText>(b)</w:delText>
        </w:r>
        <w:r>
          <w:tab/>
          <w:delText>delete “the Registrar” and insert:</w:delText>
        </w:r>
      </w:del>
    </w:p>
    <w:p>
      <w:pPr>
        <w:pStyle w:val="BlankOpen"/>
        <w:rPr>
          <w:del w:id="3623" w:author="svcMRProcess" w:date="2020-02-15T08:35:00Z"/>
        </w:rPr>
      </w:pPr>
    </w:p>
    <w:p>
      <w:pPr>
        <w:pStyle w:val="nzSubsection"/>
        <w:rPr>
          <w:del w:id="3624" w:author="svcMRProcess" w:date="2020-02-15T08:35:00Z"/>
        </w:rPr>
      </w:pPr>
      <w:del w:id="3625" w:author="svcMRProcess" w:date="2020-02-15T08:35:00Z">
        <w:r>
          <w:tab/>
        </w:r>
        <w:r>
          <w:tab/>
          <w:delText>then, whether or not an enforcement warrant issued under section 45 is in force, the Registrar</w:delText>
        </w:r>
      </w:del>
    </w:p>
    <w:p>
      <w:pPr>
        <w:pStyle w:val="BlankClose"/>
        <w:rPr>
          <w:del w:id="3626" w:author="svcMRProcess" w:date="2020-02-15T08:35:00Z"/>
        </w:rPr>
      </w:pPr>
    </w:p>
    <w:p>
      <w:pPr>
        <w:pStyle w:val="nzSubsection"/>
        <w:rPr>
          <w:del w:id="3627" w:author="svcMRProcess" w:date="2020-02-15T08:35:00Z"/>
        </w:rPr>
      </w:pPr>
      <w:del w:id="3628" w:author="svcMRProcess" w:date="2020-02-15T08:35:00Z">
        <w:r>
          <w:tab/>
          <w:delText>(2)</w:delText>
        </w:r>
        <w:r>
          <w:tab/>
          <w:delText>In section 43(5) delete “suspend licences” and insert:</w:delText>
        </w:r>
      </w:del>
    </w:p>
    <w:p>
      <w:pPr>
        <w:pStyle w:val="BlankOpen"/>
        <w:rPr>
          <w:del w:id="3629" w:author="svcMRProcess" w:date="2020-02-15T08:35:00Z"/>
        </w:rPr>
      </w:pPr>
    </w:p>
    <w:p>
      <w:pPr>
        <w:pStyle w:val="nzSubsection"/>
        <w:rPr>
          <w:del w:id="3630" w:author="svcMRProcess" w:date="2020-02-15T08:35:00Z"/>
        </w:rPr>
      </w:pPr>
      <w:del w:id="3631" w:author="svcMRProcess" w:date="2020-02-15T08:35:00Z">
        <w:r>
          <w:tab/>
        </w:r>
        <w:r>
          <w:tab/>
          <w:delText>enforce</w:delText>
        </w:r>
      </w:del>
    </w:p>
    <w:p>
      <w:pPr>
        <w:pStyle w:val="BlankClose"/>
        <w:rPr>
          <w:del w:id="3632" w:author="svcMRProcess" w:date="2020-02-15T08:35:00Z"/>
        </w:rPr>
      </w:pPr>
    </w:p>
    <w:p>
      <w:pPr>
        <w:pStyle w:val="nzSubsection"/>
        <w:rPr>
          <w:del w:id="3633" w:author="svcMRProcess" w:date="2020-02-15T08:35:00Z"/>
        </w:rPr>
      </w:pPr>
      <w:del w:id="3634" w:author="svcMRProcess" w:date="2020-02-15T08:35:00Z">
        <w:r>
          <w:tab/>
          <w:delText>(3)</w:delText>
        </w:r>
        <w:r>
          <w:tab/>
          <w:delText>In section 43:</w:delText>
        </w:r>
      </w:del>
    </w:p>
    <w:p>
      <w:pPr>
        <w:pStyle w:val="nzIndenta"/>
        <w:rPr>
          <w:del w:id="3635" w:author="svcMRProcess" w:date="2020-02-15T08:35:00Z"/>
        </w:rPr>
      </w:pPr>
      <w:del w:id="3636" w:author="svcMRProcess" w:date="2020-02-15T08:35:00Z">
        <w:r>
          <w:tab/>
          <w:delText>(a)</w:delText>
        </w:r>
        <w:r>
          <w:tab/>
          <w:delText>after subsection (3)(a) insert:</w:delText>
        </w:r>
      </w:del>
    </w:p>
    <w:p>
      <w:pPr>
        <w:pStyle w:val="BlankOpen"/>
        <w:rPr>
          <w:del w:id="3637" w:author="svcMRProcess" w:date="2020-02-15T08:35:00Z"/>
        </w:rPr>
      </w:pPr>
    </w:p>
    <w:p>
      <w:pPr>
        <w:pStyle w:val="nzIndenta"/>
        <w:rPr>
          <w:del w:id="3638" w:author="svcMRProcess" w:date="2020-02-15T08:35:00Z"/>
        </w:rPr>
      </w:pPr>
      <w:del w:id="3639" w:author="svcMRProcess" w:date="2020-02-15T08:35:00Z">
        <w:r>
          <w:tab/>
        </w:r>
        <w:r>
          <w:tab/>
          <w:delText>or</w:delText>
        </w:r>
      </w:del>
    </w:p>
    <w:p>
      <w:pPr>
        <w:pStyle w:val="BlankClose"/>
        <w:rPr>
          <w:del w:id="3640" w:author="svcMRProcess" w:date="2020-02-15T08:35:00Z"/>
        </w:rPr>
      </w:pPr>
    </w:p>
    <w:p>
      <w:pPr>
        <w:pStyle w:val="nzIndenta"/>
        <w:rPr>
          <w:del w:id="3641" w:author="svcMRProcess" w:date="2020-02-15T08:35:00Z"/>
        </w:rPr>
      </w:pPr>
      <w:del w:id="3642" w:author="svcMRProcess" w:date="2020-02-15T08:35:00Z">
        <w:r>
          <w:tab/>
          <w:delText>(b)</w:delText>
        </w:r>
        <w:r>
          <w:tab/>
          <w:delText>after subsection (9)(a) insert:</w:delText>
        </w:r>
      </w:del>
    </w:p>
    <w:p>
      <w:pPr>
        <w:pStyle w:val="BlankOpen"/>
        <w:rPr>
          <w:del w:id="3643" w:author="svcMRProcess" w:date="2020-02-15T08:35:00Z"/>
        </w:rPr>
      </w:pPr>
    </w:p>
    <w:p>
      <w:pPr>
        <w:pStyle w:val="nzIndenta"/>
        <w:rPr>
          <w:del w:id="3644" w:author="svcMRProcess" w:date="2020-02-15T08:35:00Z"/>
        </w:rPr>
      </w:pPr>
      <w:del w:id="3645" w:author="svcMRProcess" w:date="2020-02-15T08:35:00Z">
        <w:r>
          <w:tab/>
        </w:r>
        <w:r>
          <w:tab/>
          <w:delText>and</w:delText>
        </w:r>
      </w:del>
    </w:p>
    <w:p>
      <w:pPr>
        <w:pStyle w:val="BlankClose"/>
        <w:keepNext/>
        <w:rPr>
          <w:del w:id="3646" w:author="svcMRProcess" w:date="2020-02-15T08:35:00Z"/>
        </w:rPr>
      </w:pPr>
    </w:p>
    <w:p>
      <w:pPr>
        <w:pStyle w:val="nzHeading5"/>
        <w:rPr>
          <w:del w:id="3647" w:author="svcMRProcess" w:date="2020-02-15T08:35:00Z"/>
        </w:rPr>
      </w:pPr>
      <w:bookmarkStart w:id="3648" w:name="_Toc341099586"/>
      <w:del w:id="3649" w:author="svcMRProcess" w:date="2020-02-15T08:35:00Z">
        <w:r>
          <w:rPr>
            <w:rStyle w:val="CharSectno"/>
          </w:rPr>
          <w:delText>22</w:delText>
        </w:r>
        <w:r>
          <w:delText>.</w:delText>
        </w:r>
        <w:r>
          <w:tab/>
          <w:delText>Section 44 amended</w:delText>
        </w:r>
        <w:bookmarkEnd w:id="3648"/>
      </w:del>
    </w:p>
    <w:p>
      <w:pPr>
        <w:pStyle w:val="nzSubsection"/>
        <w:rPr>
          <w:del w:id="3650" w:author="svcMRProcess" w:date="2020-02-15T08:35:00Z"/>
        </w:rPr>
      </w:pPr>
      <w:del w:id="3651" w:author="svcMRProcess" w:date="2020-02-15T08:35:00Z">
        <w:r>
          <w:tab/>
        </w:r>
        <w:r>
          <w:tab/>
          <w:delText>In section 44(1) delete “paid.” and insert:</w:delText>
        </w:r>
      </w:del>
    </w:p>
    <w:p>
      <w:pPr>
        <w:pStyle w:val="BlankOpen"/>
        <w:rPr>
          <w:del w:id="3652" w:author="svcMRProcess" w:date="2020-02-15T08:35:00Z"/>
        </w:rPr>
      </w:pPr>
    </w:p>
    <w:p>
      <w:pPr>
        <w:pStyle w:val="nzSubsection"/>
        <w:rPr>
          <w:del w:id="3653" w:author="svcMRProcess" w:date="2020-02-15T08:35:00Z"/>
        </w:rPr>
      </w:pPr>
      <w:del w:id="3654" w:author="svcMRProcess" w:date="2020-02-15T08:35:00Z">
        <w:r>
          <w:tab/>
        </w:r>
        <w:r>
          <w:tab/>
          <w:delText>paid or recovered under an enforcement warrant.</w:delText>
        </w:r>
      </w:del>
    </w:p>
    <w:p>
      <w:pPr>
        <w:pStyle w:val="BlankClose"/>
        <w:rPr>
          <w:del w:id="3655" w:author="svcMRProcess" w:date="2020-02-15T08:35:00Z"/>
        </w:rPr>
      </w:pPr>
    </w:p>
    <w:p>
      <w:pPr>
        <w:pStyle w:val="nzHeading5"/>
        <w:rPr>
          <w:del w:id="3656" w:author="svcMRProcess" w:date="2020-02-15T08:35:00Z"/>
        </w:rPr>
      </w:pPr>
      <w:bookmarkStart w:id="3657" w:name="_Toc341099587"/>
      <w:del w:id="3658" w:author="svcMRProcess" w:date="2020-02-15T08:35:00Z">
        <w:r>
          <w:rPr>
            <w:rStyle w:val="CharSectno"/>
          </w:rPr>
          <w:delText>23</w:delText>
        </w:r>
        <w:r>
          <w:delText>.</w:delText>
        </w:r>
        <w:r>
          <w:tab/>
          <w:delText>Section 45 amended</w:delText>
        </w:r>
        <w:bookmarkEnd w:id="3657"/>
      </w:del>
    </w:p>
    <w:p>
      <w:pPr>
        <w:pStyle w:val="nzSubsection"/>
        <w:rPr>
          <w:del w:id="3659" w:author="svcMRProcess" w:date="2020-02-15T08:35:00Z"/>
        </w:rPr>
      </w:pPr>
      <w:del w:id="3660" w:author="svcMRProcess" w:date="2020-02-15T08:35:00Z">
        <w:r>
          <w:tab/>
        </w:r>
        <w:r>
          <w:tab/>
          <w:delText>Delete section 45(1), (2) and (3) and insert:</w:delText>
        </w:r>
      </w:del>
    </w:p>
    <w:p>
      <w:pPr>
        <w:pStyle w:val="BlankOpen"/>
        <w:rPr>
          <w:del w:id="3661" w:author="svcMRProcess" w:date="2020-02-15T08:35:00Z"/>
        </w:rPr>
      </w:pPr>
    </w:p>
    <w:p>
      <w:pPr>
        <w:pStyle w:val="nzSubsection"/>
        <w:rPr>
          <w:del w:id="3662" w:author="svcMRProcess" w:date="2020-02-15T08:35:00Z"/>
        </w:rPr>
      </w:pPr>
      <w:del w:id="3663" w:author="svcMRProcess" w:date="2020-02-15T08:35:00Z">
        <w:r>
          <w:tab/>
          <w:delText>(1)</w:delText>
        </w:r>
        <w:r>
          <w:tab/>
          <w:delText>If —</w:delText>
        </w:r>
      </w:del>
    </w:p>
    <w:p>
      <w:pPr>
        <w:pStyle w:val="nzIndenta"/>
        <w:rPr>
          <w:del w:id="3664" w:author="svcMRProcess" w:date="2020-02-15T08:35:00Z"/>
        </w:rPr>
      </w:pPr>
      <w:del w:id="3665" w:author="svcMRProcess" w:date="2020-02-15T08:35:00Z">
        <w:r>
          <w:tab/>
          <w:delText>(a)</w:delText>
        </w:r>
        <w:r>
          <w:tab/>
          <w:delText>28 days have elapsed since the date of issue of a notice of intention to enforce; and</w:delText>
        </w:r>
      </w:del>
    </w:p>
    <w:p>
      <w:pPr>
        <w:pStyle w:val="nzIndenta"/>
        <w:rPr>
          <w:del w:id="3666" w:author="svcMRProcess" w:date="2020-02-15T08:35:00Z"/>
        </w:rPr>
      </w:pPr>
      <w:del w:id="3667" w:author="svcMRProcess" w:date="2020-02-15T08:35:00Z">
        <w:r>
          <w:tab/>
          <w:delText>(b)</w:delText>
        </w:r>
        <w:r>
          <w:tab/>
          <w:delText>the amount owed has not been paid,</w:delText>
        </w:r>
      </w:del>
    </w:p>
    <w:p>
      <w:pPr>
        <w:pStyle w:val="nzSubsection"/>
        <w:rPr>
          <w:del w:id="3668" w:author="svcMRProcess" w:date="2020-02-15T08:35:00Z"/>
        </w:rPr>
      </w:pPr>
      <w:del w:id="3669" w:author="svcMRProcess" w:date="2020-02-15T08:35:00Z">
        <w:r>
          <w:tab/>
        </w:r>
        <w:r>
          <w:tab/>
          <w:delText>then, whether or not a licence suspension order made under section 43 is in force, the Registrar may issue an enforcement warrant.</w:delText>
        </w:r>
      </w:del>
    </w:p>
    <w:p>
      <w:pPr>
        <w:pStyle w:val="nzSubsection"/>
        <w:rPr>
          <w:del w:id="3670" w:author="svcMRProcess" w:date="2020-02-15T08:35:00Z"/>
        </w:rPr>
      </w:pPr>
      <w:del w:id="3671" w:author="svcMRProcess" w:date="2020-02-15T08:35:00Z">
        <w:r>
          <w:tab/>
          <w:delText>(2)</w:delText>
        </w:r>
        <w:r>
          <w:tab/>
          <w:delText>An enforcement warrant must be in the prescribed form and be directed to the Sheriff.</w:delText>
        </w:r>
      </w:del>
    </w:p>
    <w:p>
      <w:pPr>
        <w:pStyle w:val="nzSubsection"/>
        <w:rPr>
          <w:del w:id="3672" w:author="svcMRProcess" w:date="2020-02-15T08:35:00Z"/>
        </w:rPr>
      </w:pPr>
      <w:del w:id="3673" w:author="svcMRProcess" w:date="2020-02-15T08:35:00Z">
        <w:r>
          <w:tab/>
          <w:delText>(3)</w:delText>
        </w:r>
        <w:r>
          <w:tab/>
          <w:delText>An enforcement warrant must be executed under Part 7.</w:delText>
        </w:r>
      </w:del>
    </w:p>
    <w:p>
      <w:pPr>
        <w:pStyle w:val="BlankClose"/>
        <w:rPr>
          <w:del w:id="3674" w:author="svcMRProcess" w:date="2020-02-15T08:35:00Z"/>
        </w:rPr>
      </w:pPr>
    </w:p>
    <w:p>
      <w:pPr>
        <w:pStyle w:val="nzHeading5"/>
        <w:rPr>
          <w:del w:id="3675" w:author="svcMRProcess" w:date="2020-02-15T08:35:00Z"/>
        </w:rPr>
      </w:pPr>
      <w:bookmarkStart w:id="3676" w:name="_Toc341099588"/>
      <w:del w:id="3677" w:author="svcMRProcess" w:date="2020-02-15T08:35:00Z">
        <w:r>
          <w:rPr>
            <w:rStyle w:val="CharSectno"/>
          </w:rPr>
          <w:delText>24</w:delText>
        </w:r>
        <w:r>
          <w:delText>.</w:delText>
        </w:r>
        <w:r>
          <w:tab/>
          <w:delText>Section 48A inserted</w:delText>
        </w:r>
        <w:bookmarkEnd w:id="3676"/>
      </w:del>
    </w:p>
    <w:p>
      <w:pPr>
        <w:pStyle w:val="nzSubsection"/>
        <w:rPr>
          <w:del w:id="3678" w:author="svcMRProcess" w:date="2020-02-15T08:35:00Z"/>
        </w:rPr>
      </w:pPr>
      <w:del w:id="3679" w:author="svcMRProcess" w:date="2020-02-15T08:35:00Z">
        <w:r>
          <w:tab/>
        </w:r>
        <w:r>
          <w:tab/>
          <w:delText>After section 47B insert:</w:delText>
        </w:r>
      </w:del>
    </w:p>
    <w:p>
      <w:pPr>
        <w:pStyle w:val="BlankOpen"/>
        <w:rPr>
          <w:del w:id="3680" w:author="svcMRProcess" w:date="2020-02-15T08:35:00Z"/>
        </w:rPr>
      </w:pPr>
    </w:p>
    <w:p>
      <w:pPr>
        <w:pStyle w:val="nzHeading5"/>
        <w:rPr>
          <w:del w:id="3681" w:author="svcMRProcess" w:date="2020-02-15T08:35:00Z"/>
        </w:rPr>
      </w:pPr>
      <w:bookmarkStart w:id="3682" w:name="_Toc341099589"/>
      <w:del w:id="3683" w:author="svcMRProcess" w:date="2020-02-15T08:35:00Z">
        <w:r>
          <w:delText>48A.</w:delText>
        </w:r>
        <w:r>
          <w:tab/>
          <w:delText>Order to attend for work and development: cancellation</w:delText>
        </w:r>
        <w:bookmarkEnd w:id="3682"/>
      </w:del>
    </w:p>
    <w:p>
      <w:pPr>
        <w:pStyle w:val="nzSubsection"/>
        <w:rPr>
          <w:del w:id="3684" w:author="svcMRProcess" w:date="2020-02-15T08:35:00Z"/>
        </w:rPr>
      </w:pPr>
      <w:del w:id="3685" w:author="svcMRProcess" w:date="2020-02-15T08:35:00Z">
        <w:r>
          <w:tab/>
          <w:delText>(1)</w:delText>
        </w:r>
        <w:r>
          <w:tab/>
          <w:delText xml:space="preserve">If — </w:delText>
        </w:r>
      </w:del>
    </w:p>
    <w:p>
      <w:pPr>
        <w:pStyle w:val="nzIndenta"/>
        <w:rPr>
          <w:del w:id="3686" w:author="svcMRProcess" w:date="2020-02-15T08:35:00Z"/>
        </w:rPr>
      </w:pPr>
      <w:del w:id="3687" w:author="svcMRProcess" w:date="2020-02-15T08:35:00Z">
        <w:r>
          <w:tab/>
          <w:delText>(a)</w:delText>
        </w:r>
        <w:r>
          <w:tab/>
          <w:delText>an order to attend for work and development is issued under section 47 or 47A; and</w:delText>
        </w:r>
      </w:del>
    </w:p>
    <w:p>
      <w:pPr>
        <w:pStyle w:val="nzIndenta"/>
        <w:rPr>
          <w:del w:id="3688" w:author="svcMRProcess" w:date="2020-02-15T08:35:00Z"/>
        </w:rPr>
      </w:pPr>
      <w:del w:id="3689" w:author="svcMRProcess" w:date="2020-02-15T08:35:00Z">
        <w:r>
          <w:tab/>
          <w:delText>(b)</w:delText>
        </w:r>
        <w:r>
          <w:tab/>
          <w:delText>it is not reasonably practicable to serve the order on the offender personally,</w:delText>
        </w:r>
      </w:del>
    </w:p>
    <w:p>
      <w:pPr>
        <w:pStyle w:val="nzSubsection"/>
        <w:rPr>
          <w:del w:id="3690" w:author="svcMRProcess" w:date="2020-02-15T08:35:00Z"/>
        </w:rPr>
      </w:pPr>
      <w:del w:id="3691" w:author="svcMRProcess" w:date="2020-02-15T08:35:00Z">
        <w:r>
          <w:tab/>
        </w:r>
        <w:r>
          <w:tab/>
          <w:delText>the Registrar may cancel the order to attend for work and development and make or again make a licence suspension order in respect of the offender.</w:delText>
        </w:r>
      </w:del>
    </w:p>
    <w:p>
      <w:pPr>
        <w:pStyle w:val="nzSubsection"/>
        <w:rPr>
          <w:del w:id="3692" w:author="svcMRProcess" w:date="2020-02-15T08:35:00Z"/>
        </w:rPr>
      </w:pPr>
      <w:del w:id="3693" w:author="svcMRProcess" w:date="2020-02-15T08:35:00Z">
        <w:r>
          <w:tab/>
          <w:delText>(2)</w:delText>
        </w:r>
        <w:r>
          <w:tab/>
          <w:delText>For the purposes of subsection (1), section 43(2) to (9) (but not section 43(4)), with any necessary changes, apply and a licence suspension order may be made even if section 42 has not been complied with.</w:delText>
        </w:r>
      </w:del>
    </w:p>
    <w:p>
      <w:pPr>
        <w:pStyle w:val="BlankClose"/>
        <w:rPr>
          <w:del w:id="3694" w:author="svcMRProcess" w:date="2020-02-15T08:35:00Z"/>
        </w:rPr>
      </w:pPr>
    </w:p>
    <w:p>
      <w:pPr>
        <w:pStyle w:val="nzHeading5"/>
        <w:rPr>
          <w:del w:id="3695" w:author="svcMRProcess" w:date="2020-02-15T08:35:00Z"/>
        </w:rPr>
      </w:pPr>
      <w:bookmarkStart w:id="3696" w:name="_Toc341099590"/>
      <w:del w:id="3697" w:author="svcMRProcess" w:date="2020-02-15T08:35:00Z">
        <w:r>
          <w:rPr>
            <w:rStyle w:val="CharSectno"/>
          </w:rPr>
          <w:delText>25</w:delText>
        </w:r>
        <w:r>
          <w:delText>.</w:delText>
        </w:r>
        <w:r>
          <w:tab/>
          <w:delText>Section 53A inserted</w:delText>
        </w:r>
        <w:bookmarkEnd w:id="3696"/>
      </w:del>
    </w:p>
    <w:p>
      <w:pPr>
        <w:pStyle w:val="nzSubsection"/>
        <w:rPr>
          <w:del w:id="3698" w:author="svcMRProcess" w:date="2020-02-15T08:35:00Z"/>
        </w:rPr>
      </w:pPr>
      <w:del w:id="3699" w:author="svcMRProcess" w:date="2020-02-15T08:35:00Z">
        <w:r>
          <w:tab/>
        </w:r>
        <w:r>
          <w:tab/>
          <w:delText>After section 52 insert:</w:delText>
        </w:r>
      </w:del>
    </w:p>
    <w:p>
      <w:pPr>
        <w:pStyle w:val="BlankOpen"/>
        <w:rPr>
          <w:del w:id="3700" w:author="svcMRProcess" w:date="2020-02-15T08:35:00Z"/>
        </w:rPr>
      </w:pPr>
    </w:p>
    <w:p>
      <w:pPr>
        <w:pStyle w:val="nzHeading5"/>
        <w:rPr>
          <w:del w:id="3701" w:author="svcMRProcess" w:date="2020-02-15T08:35:00Z"/>
        </w:rPr>
      </w:pPr>
      <w:bookmarkStart w:id="3702" w:name="_Toc341099591"/>
      <w:del w:id="3703" w:author="svcMRProcess" w:date="2020-02-15T08:35:00Z">
        <w:r>
          <w:delText>53A.</w:delText>
        </w:r>
        <w:r>
          <w:tab/>
          <w:delText>WDO: effect of cancellation</w:delText>
        </w:r>
        <w:bookmarkEnd w:id="3702"/>
      </w:del>
    </w:p>
    <w:p>
      <w:pPr>
        <w:pStyle w:val="nzSubsection"/>
        <w:rPr>
          <w:del w:id="3704" w:author="svcMRProcess" w:date="2020-02-15T08:35:00Z"/>
        </w:rPr>
      </w:pPr>
      <w:del w:id="3705" w:author="svcMRProcess" w:date="2020-02-15T08:35:00Z">
        <w:r>
          <w:tab/>
          <w:delText>(1)</w:delText>
        </w:r>
        <w:r>
          <w:tab/>
          <w:delText>If a WDO is cancelled under section 52, the Registrar may make or again make a licence suspension order in respect of the offender.</w:delText>
        </w:r>
      </w:del>
    </w:p>
    <w:p>
      <w:pPr>
        <w:pStyle w:val="nzSubsection"/>
        <w:rPr>
          <w:del w:id="3706" w:author="svcMRProcess" w:date="2020-02-15T08:35:00Z"/>
        </w:rPr>
      </w:pPr>
      <w:del w:id="3707" w:author="svcMRProcess" w:date="2020-02-15T08:35:00Z">
        <w:r>
          <w:tab/>
          <w:delText>(2)</w:delText>
        </w:r>
        <w:r>
          <w:tab/>
          <w:delText>For the purposes of subsection (1), section 43(2) to (9) (but not section 43(4)), with any necessary changes, apply and a licence suspension order may be made even if section 42 has not been complied with.</w:delText>
        </w:r>
      </w:del>
    </w:p>
    <w:p>
      <w:pPr>
        <w:pStyle w:val="BlankClose"/>
        <w:rPr>
          <w:del w:id="3708" w:author="svcMRProcess" w:date="2020-02-15T08:35:00Z"/>
        </w:rPr>
      </w:pPr>
    </w:p>
    <w:p>
      <w:pPr>
        <w:pStyle w:val="nzHeading5"/>
        <w:rPr>
          <w:del w:id="3709" w:author="svcMRProcess" w:date="2020-02-15T08:35:00Z"/>
        </w:rPr>
      </w:pPr>
      <w:bookmarkStart w:id="3710" w:name="_Toc341099592"/>
      <w:del w:id="3711" w:author="svcMRProcess" w:date="2020-02-15T08:35:00Z">
        <w:r>
          <w:rPr>
            <w:rStyle w:val="CharSectno"/>
          </w:rPr>
          <w:delText>26</w:delText>
        </w:r>
        <w:r>
          <w:delText>.</w:delText>
        </w:r>
        <w:r>
          <w:tab/>
          <w:delText>Section 55A amended</w:delText>
        </w:r>
        <w:bookmarkEnd w:id="3710"/>
      </w:del>
    </w:p>
    <w:p>
      <w:pPr>
        <w:pStyle w:val="nzSubsection"/>
        <w:rPr>
          <w:del w:id="3712" w:author="svcMRProcess" w:date="2020-02-15T08:35:00Z"/>
        </w:rPr>
      </w:pPr>
      <w:del w:id="3713" w:author="svcMRProcess" w:date="2020-02-15T08:35:00Z">
        <w:r>
          <w:tab/>
        </w:r>
        <w:r>
          <w:tab/>
          <w:delText>Delete section 55A(2)(b) and insert:</w:delText>
        </w:r>
      </w:del>
    </w:p>
    <w:p>
      <w:pPr>
        <w:pStyle w:val="BlankOpen"/>
        <w:rPr>
          <w:del w:id="3714" w:author="svcMRProcess" w:date="2020-02-15T08:35:00Z"/>
        </w:rPr>
      </w:pPr>
    </w:p>
    <w:p>
      <w:pPr>
        <w:pStyle w:val="nzIndenta"/>
        <w:rPr>
          <w:del w:id="3715" w:author="svcMRProcess" w:date="2020-02-15T08:35:00Z"/>
        </w:rPr>
      </w:pPr>
      <w:del w:id="3716" w:author="svcMRProcess" w:date="2020-02-15T08:35:00Z">
        <w:r>
          <w:tab/>
          <w:delText>(b)</w:delText>
        </w:r>
        <w:r>
          <w:tab/>
          <w:delText>if an enforcement warrant issued under section 45 is in force.</w:delText>
        </w:r>
      </w:del>
    </w:p>
    <w:p>
      <w:pPr>
        <w:pStyle w:val="BlankClose"/>
        <w:rPr>
          <w:del w:id="3717" w:author="svcMRProcess" w:date="2020-02-15T08:35:00Z"/>
        </w:rPr>
      </w:pPr>
    </w:p>
    <w:p>
      <w:pPr>
        <w:pStyle w:val="nzHeading5"/>
        <w:rPr>
          <w:del w:id="3718" w:author="svcMRProcess" w:date="2020-02-15T08:35:00Z"/>
        </w:rPr>
      </w:pPr>
      <w:bookmarkStart w:id="3719" w:name="_Toc341099593"/>
      <w:del w:id="3720" w:author="svcMRProcess" w:date="2020-02-15T08:35:00Z">
        <w:r>
          <w:rPr>
            <w:rStyle w:val="CharSectno"/>
          </w:rPr>
          <w:delText>27</w:delText>
        </w:r>
        <w:r>
          <w:delText>.</w:delText>
        </w:r>
        <w:r>
          <w:tab/>
          <w:delText>Part 5A inserted</w:delText>
        </w:r>
        <w:bookmarkEnd w:id="3719"/>
      </w:del>
    </w:p>
    <w:p>
      <w:pPr>
        <w:pStyle w:val="nzSubsection"/>
        <w:rPr>
          <w:del w:id="3721" w:author="svcMRProcess" w:date="2020-02-15T08:35:00Z"/>
        </w:rPr>
      </w:pPr>
      <w:del w:id="3722" w:author="svcMRProcess" w:date="2020-02-15T08:35:00Z">
        <w:r>
          <w:tab/>
        </w:r>
        <w:r>
          <w:tab/>
          <w:delText>After Part 4 insert:</w:delText>
        </w:r>
      </w:del>
    </w:p>
    <w:p>
      <w:pPr>
        <w:pStyle w:val="BlankOpen"/>
        <w:rPr>
          <w:del w:id="3723" w:author="svcMRProcess" w:date="2020-02-15T08:35:00Z"/>
        </w:rPr>
      </w:pPr>
    </w:p>
    <w:p>
      <w:pPr>
        <w:pStyle w:val="nzHeading2"/>
        <w:rPr>
          <w:del w:id="3724" w:author="svcMRProcess" w:date="2020-02-15T08:35:00Z"/>
        </w:rPr>
      </w:pPr>
      <w:bookmarkStart w:id="3725" w:name="_Toc318182396"/>
      <w:bookmarkStart w:id="3726" w:name="_Toc318182534"/>
      <w:bookmarkStart w:id="3727" w:name="_Toc318183022"/>
      <w:bookmarkStart w:id="3728" w:name="_Toc318189694"/>
      <w:bookmarkStart w:id="3729" w:name="_Toc319573108"/>
      <w:bookmarkStart w:id="3730" w:name="_Toc340752451"/>
      <w:bookmarkStart w:id="3731" w:name="_Toc340755857"/>
      <w:bookmarkStart w:id="3732" w:name="_Toc340756364"/>
      <w:bookmarkStart w:id="3733" w:name="_Toc341089013"/>
      <w:bookmarkStart w:id="3734" w:name="_Toc341099447"/>
      <w:bookmarkStart w:id="3735" w:name="_Toc341099594"/>
      <w:del w:id="3736" w:author="svcMRProcess" w:date="2020-02-15T08:35:00Z">
        <w:r>
          <w:delText>Part 5A</w:delText>
        </w:r>
        <w:r>
          <w:rPr>
            <w:b w:val="0"/>
          </w:rPr>
          <w:delText> </w:delText>
        </w:r>
        <w:r>
          <w:delText>—</w:delText>
        </w:r>
        <w:r>
          <w:rPr>
            <w:b w:val="0"/>
          </w:rPr>
          <w:delText> </w:delText>
        </w:r>
        <w:r>
          <w:delText>Publication of details of persons on Registrar’s website</w:delText>
        </w:r>
        <w:bookmarkEnd w:id="3725"/>
        <w:bookmarkEnd w:id="3726"/>
        <w:bookmarkEnd w:id="3727"/>
        <w:bookmarkEnd w:id="3728"/>
        <w:bookmarkEnd w:id="3729"/>
        <w:bookmarkEnd w:id="3730"/>
        <w:bookmarkEnd w:id="3731"/>
        <w:bookmarkEnd w:id="3732"/>
        <w:bookmarkEnd w:id="3733"/>
        <w:bookmarkEnd w:id="3734"/>
        <w:bookmarkEnd w:id="3735"/>
      </w:del>
    </w:p>
    <w:p>
      <w:pPr>
        <w:pStyle w:val="nzHeading3"/>
        <w:rPr>
          <w:del w:id="3737" w:author="svcMRProcess" w:date="2020-02-15T08:35:00Z"/>
        </w:rPr>
      </w:pPr>
      <w:bookmarkStart w:id="3738" w:name="_Toc318182397"/>
      <w:bookmarkStart w:id="3739" w:name="_Toc318182535"/>
      <w:bookmarkStart w:id="3740" w:name="_Toc318183023"/>
      <w:bookmarkStart w:id="3741" w:name="_Toc318189695"/>
      <w:bookmarkStart w:id="3742" w:name="_Toc319573109"/>
      <w:bookmarkStart w:id="3743" w:name="_Toc340752452"/>
      <w:bookmarkStart w:id="3744" w:name="_Toc340755858"/>
      <w:bookmarkStart w:id="3745" w:name="_Toc340756365"/>
      <w:bookmarkStart w:id="3746" w:name="_Toc341089014"/>
      <w:bookmarkStart w:id="3747" w:name="_Toc341099448"/>
      <w:bookmarkStart w:id="3748" w:name="_Toc341099595"/>
      <w:del w:id="3749" w:author="svcMRProcess" w:date="2020-02-15T08:35:00Z">
        <w:r>
          <w:delText>Division 1 — Preliminary</w:delText>
        </w:r>
        <w:bookmarkEnd w:id="3738"/>
        <w:bookmarkEnd w:id="3739"/>
        <w:bookmarkEnd w:id="3740"/>
        <w:bookmarkEnd w:id="3741"/>
        <w:bookmarkEnd w:id="3742"/>
        <w:bookmarkEnd w:id="3743"/>
        <w:bookmarkEnd w:id="3744"/>
        <w:bookmarkEnd w:id="3745"/>
        <w:bookmarkEnd w:id="3746"/>
        <w:bookmarkEnd w:id="3747"/>
        <w:bookmarkEnd w:id="3748"/>
      </w:del>
    </w:p>
    <w:p>
      <w:pPr>
        <w:pStyle w:val="nzHeading5"/>
        <w:rPr>
          <w:del w:id="3750" w:author="svcMRProcess" w:date="2020-02-15T08:35:00Z"/>
        </w:rPr>
      </w:pPr>
      <w:bookmarkStart w:id="3751" w:name="_Toc341099596"/>
      <w:del w:id="3752" w:author="svcMRProcess" w:date="2020-02-15T08:35:00Z">
        <w:r>
          <w:delText>56A.</w:delText>
        </w:r>
        <w:r>
          <w:tab/>
          <w:delText>Terms used</w:delText>
        </w:r>
        <w:bookmarkEnd w:id="3751"/>
      </w:del>
    </w:p>
    <w:p>
      <w:pPr>
        <w:pStyle w:val="nzSubsection"/>
        <w:rPr>
          <w:del w:id="3753" w:author="svcMRProcess" w:date="2020-02-15T08:35:00Z"/>
        </w:rPr>
      </w:pPr>
      <w:del w:id="3754" w:author="svcMRProcess" w:date="2020-02-15T08:35:00Z">
        <w:r>
          <w:tab/>
        </w:r>
        <w:r>
          <w:tab/>
          <w:delText xml:space="preserve">In this Part — </w:delText>
        </w:r>
      </w:del>
    </w:p>
    <w:p>
      <w:pPr>
        <w:pStyle w:val="nzDefstart"/>
        <w:rPr>
          <w:del w:id="3755" w:author="svcMRProcess" w:date="2020-02-15T08:35:00Z"/>
        </w:rPr>
      </w:pPr>
      <w:del w:id="3756" w:author="svcMRProcess" w:date="2020-02-15T08:35:00Z">
        <w:r>
          <w:tab/>
        </w:r>
        <w:r>
          <w:rPr>
            <w:rStyle w:val="CharDefText"/>
          </w:rPr>
          <w:delText>aggregate amount owed</w:delText>
        </w:r>
        <w:r>
          <w:delText xml:space="preserve">, by a person, means the aggregate of — </w:delText>
        </w:r>
      </w:del>
    </w:p>
    <w:p>
      <w:pPr>
        <w:pStyle w:val="nzDefpara"/>
        <w:rPr>
          <w:del w:id="3757" w:author="svcMRProcess" w:date="2020-02-15T08:35:00Z"/>
        </w:rPr>
      </w:pPr>
      <w:del w:id="3758" w:author="svcMRProcess" w:date="2020-02-15T08:35:00Z">
        <w:r>
          <w:tab/>
          <w:delText>(a)</w:delText>
        </w:r>
        <w:r>
          <w:tab/>
          <w:delText>the amount owed for each outstanding registered fine in relation to the person; and</w:delText>
        </w:r>
      </w:del>
    </w:p>
    <w:p>
      <w:pPr>
        <w:pStyle w:val="nzDefpara"/>
        <w:rPr>
          <w:del w:id="3759" w:author="svcMRProcess" w:date="2020-02-15T08:35:00Z"/>
        </w:rPr>
      </w:pPr>
      <w:del w:id="3760" w:author="svcMRProcess" w:date="2020-02-15T08:35:00Z">
        <w:r>
          <w:tab/>
          <w:delText>(b)</w:delText>
        </w:r>
        <w:r>
          <w:tab/>
          <w:delText>the amount owed for each outstanding order to pay or elect in relation to the person;</w:delText>
        </w:r>
      </w:del>
    </w:p>
    <w:p>
      <w:pPr>
        <w:pStyle w:val="nzDefstart"/>
        <w:rPr>
          <w:del w:id="3761" w:author="svcMRProcess" w:date="2020-02-15T08:35:00Z"/>
        </w:rPr>
      </w:pPr>
      <w:del w:id="3762" w:author="svcMRProcess" w:date="2020-02-15T08:35:00Z">
        <w:r>
          <w:rPr>
            <w:b/>
            <w:i/>
          </w:rPr>
          <w:tab/>
        </w:r>
        <w:r>
          <w:rPr>
            <w:rStyle w:val="CharDefText"/>
          </w:rPr>
          <w:delText>amount owed</w:delText>
        </w:r>
        <w:r>
          <w:delText xml:space="preserve"> means — </w:delText>
        </w:r>
      </w:del>
    </w:p>
    <w:p>
      <w:pPr>
        <w:pStyle w:val="nzDefpara"/>
        <w:rPr>
          <w:del w:id="3763" w:author="svcMRProcess" w:date="2020-02-15T08:35:00Z"/>
        </w:rPr>
      </w:pPr>
      <w:del w:id="3764" w:author="svcMRProcess" w:date="2020-02-15T08:35:00Z">
        <w:r>
          <w:tab/>
          <w:delText>(a)</w:delText>
        </w:r>
        <w:r>
          <w:tab/>
          <w:delText>for an order to pay or elect issued under section 17 — that amount of the modified penalty, and enforcement fees, specified in the order that has not been paid, or recovered under an enforcement warrant; or</w:delText>
        </w:r>
      </w:del>
    </w:p>
    <w:p>
      <w:pPr>
        <w:pStyle w:val="nzDefpara"/>
        <w:rPr>
          <w:del w:id="3765" w:author="svcMRProcess" w:date="2020-02-15T08:35:00Z"/>
        </w:rPr>
      </w:pPr>
      <w:del w:id="3766" w:author="svcMRProcess" w:date="2020-02-15T08:35:00Z">
        <w:r>
          <w:tab/>
          <w:delText>(b)</w:delText>
        </w:r>
        <w:r>
          <w:tab/>
          <w:delText>for a fine — that amount of a fine, and any enforcement fees in relation to the fine, that has not been paid, or recovered under an enforcement warrant;</w:delText>
        </w:r>
      </w:del>
    </w:p>
    <w:p>
      <w:pPr>
        <w:pStyle w:val="nzDefstart"/>
        <w:rPr>
          <w:del w:id="3767" w:author="svcMRProcess" w:date="2020-02-15T08:35:00Z"/>
        </w:rPr>
      </w:pPr>
      <w:del w:id="3768" w:author="svcMRProcess" w:date="2020-02-15T08:35:00Z">
        <w:r>
          <w:rPr>
            <w:b/>
            <w:i/>
          </w:rPr>
          <w:tab/>
        </w:r>
        <w:r>
          <w:rPr>
            <w:rStyle w:val="CharDefText"/>
          </w:rPr>
          <w:delText>enforcement fees</w:delText>
        </w:r>
        <w:r>
          <w:delText xml:space="preserve"> means prescribed fees imposed in connection with proceedings under Part 3 or 4 and includes the registration fee referred to in section 16;</w:delText>
        </w:r>
      </w:del>
    </w:p>
    <w:p>
      <w:pPr>
        <w:pStyle w:val="nzDefstart"/>
        <w:rPr>
          <w:del w:id="3769" w:author="svcMRProcess" w:date="2020-02-15T08:35:00Z"/>
        </w:rPr>
      </w:pPr>
      <w:del w:id="3770" w:author="svcMRProcess" w:date="2020-02-15T08:35:00Z">
        <w:r>
          <w:tab/>
        </w:r>
        <w:r>
          <w:rPr>
            <w:rStyle w:val="CharDefText"/>
          </w:rPr>
          <w:delText>fine</w:delText>
        </w:r>
        <w:r>
          <w:delText xml:space="preserve"> has the meaning given in section 28(1);</w:delText>
        </w:r>
      </w:del>
    </w:p>
    <w:p>
      <w:pPr>
        <w:pStyle w:val="nzDefstart"/>
        <w:rPr>
          <w:del w:id="3771" w:author="svcMRProcess" w:date="2020-02-15T08:35:00Z"/>
        </w:rPr>
      </w:pPr>
      <w:del w:id="3772" w:author="svcMRProcess" w:date="2020-02-15T08:35:00Z">
        <w:r>
          <w:tab/>
        </w:r>
        <w:r>
          <w:rPr>
            <w:rStyle w:val="CharDefText"/>
          </w:rPr>
          <w:delText>modified penalty</w:delText>
        </w:r>
        <w:r>
          <w:delText xml:space="preserve"> has the meaning given in section 11;</w:delText>
        </w:r>
      </w:del>
    </w:p>
    <w:p>
      <w:pPr>
        <w:pStyle w:val="nzDefstart"/>
        <w:rPr>
          <w:del w:id="3773" w:author="svcMRProcess" w:date="2020-02-15T08:35:00Z"/>
        </w:rPr>
      </w:pPr>
      <w:del w:id="3774" w:author="svcMRProcess" w:date="2020-02-15T08:35:00Z">
        <w:r>
          <w:tab/>
        </w:r>
        <w:r>
          <w:rPr>
            <w:rStyle w:val="CharDefText"/>
          </w:rPr>
          <w:delText>outstanding order to pay or elect</w:delText>
        </w:r>
        <w:r>
          <w:delText xml:space="preserve"> has the meaning given in section 11;</w:delText>
        </w:r>
      </w:del>
    </w:p>
    <w:p>
      <w:pPr>
        <w:pStyle w:val="nzDefstart"/>
        <w:rPr>
          <w:del w:id="3775" w:author="svcMRProcess" w:date="2020-02-15T08:35:00Z"/>
        </w:rPr>
      </w:pPr>
      <w:del w:id="3776" w:author="svcMRProcess" w:date="2020-02-15T08:35:00Z">
        <w:r>
          <w:tab/>
        </w:r>
        <w:r>
          <w:rPr>
            <w:rStyle w:val="CharDefText"/>
          </w:rPr>
          <w:delText>outstanding registered fine</w:delText>
        </w:r>
        <w:r>
          <w:delText xml:space="preserve"> has the meaning given in section 56B;</w:delText>
        </w:r>
      </w:del>
    </w:p>
    <w:p>
      <w:pPr>
        <w:pStyle w:val="nzDefstart"/>
        <w:rPr>
          <w:del w:id="3777" w:author="svcMRProcess" w:date="2020-02-15T08:35:00Z"/>
        </w:rPr>
      </w:pPr>
      <w:del w:id="3778" w:author="svcMRProcess" w:date="2020-02-15T08:35:00Z">
        <w:r>
          <w:tab/>
        </w:r>
        <w:r>
          <w:rPr>
            <w:rStyle w:val="CharDefText"/>
          </w:rPr>
          <w:delText>Registrar’s website</w:delText>
        </w:r>
        <w:r>
          <w:delText xml:space="preserve"> means a website, or a part of a website, controlled and managed by the Registrar;</w:delText>
        </w:r>
      </w:del>
    </w:p>
    <w:p>
      <w:pPr>
        <w:pStyle w:val="nzDefstart"/>
        <w:rPr>
          <w:del w:id="3779" w:author="svcMRProcess" w:date="2020-02-15T08:35:00Z"/>
        </w:rPr>
      </w:pPr>
      <w:del w:id="3780" w:author="svcMRProcess" w:date="2020-02-15T08:35:00Z">
        <w:r>
          <w:tab/>
        </w:r>
        <w:r>
          <w:rPr>
            <w:rStyle w:val="CharDefText"/>
          </w:rPr>
          <w:delText>relevant details</w:delText>
        </w:r>
        <w:r>
          <w:delText xml:space="preserve"> has the meaning given in section 56C.</w:delText>
        </w:r>
      </w:del>
    </w:p>
    <w:p>
      <w:pPr>
        <w:pStyle w:val="nzHeading5"/>
        <w:rPr>
          <w:del w:id="3781" w:author="svcMRProcess" w:date="2020-02-15T08:35:00Z"/>
        </w:rPr>
      </w:pPr>
      <w:bookmarkStart w:id="3782" w:name="_Toc341099597"/>
      <w:del w:id="3783" w:author="svcMRProcess" w:date="2020-02-15T08:35:00Z">
        <w:r>
          <w:delText>56B.</w:delText>
        </w:r>
        <w:r>
          <w:tab/>
          <w:delText>Outstanding registered fines</w:delText>
        </w:r>
        <w:bookmarkEnd w:id="3782"/>
      </w:del>
    </w:p>
    <w:p>
      <w:pPr>
        <w:pStyle w:val="nzSubsection"/>
        <w:rPr>
          <w:del w:id="3784" w:author="svcMRProcess" w:date="2020-02-15T08:35:00Z"/>
        </w:rPr>
      </w:pPr>
      <w:del w:id="3785" w:author="svcMRProcess" w:date="2020-02-15T08:35:00Z">
        <w:r>
          <w:tab/>
        </w:r>
        <w:r>
          <w:tab/>
          <w:delText xml:space="preserve">An </w:delText>
        </w:r>
        <w:r>
          <w:rPr>
            <w:rStyle w:val="CharDefText"/>
          </w:rPr>
          <w:delText>outstanding registered fine</w:delText>
        </w:r>
        <w:r>
          <w:delText xml:space="preserve">, in relation to a person, means a fine imposed on the person, where — </w:delText>
        </w:r>
      </w:del>
    </w:p>
    <w:p>
      <w:pPr>
        <w:pStyle w:val="nzIndenta"/>
        <w:rPr>
          <w:del w:id="3786" w:author="svcMRProcess" w:date="2020-02-15T08:35:00Z"/>
        </w:rPr>
      </w:pPr>
      <w:del w:id="3787" w:author="svcMRProcess" w:date="2020-02-15T08:35:00Z">
        <w:r>
          <w:tab/>
          <w:delText>(a)</w:delText>
        </w:r>
        <w:r>
          <w:tab/>
          <w:delText>the fine is registered under section 41; and</w:delText>
        </w:r>
      </w:del>
    </w:p>
    <w:p>
      <w:pPr>
        <w:pStyle w:val="nzIndenta"/>
        <w:rPr>
          <w:del w:id="3788" w:author="svcMRProcess" w:date="2020-02-15T08:35:00Z"/>
        </w:rPr>
      </w:pPr>
      <w:del w:id="3789" w:author="svcMRProcess" w:date="2020-02-15T08:35:00Z">
        <w:r>
          <w:tab/>
          <w:delText>(b)</w:delText>
        </w:r>
        <w:r>
          <w:tab/>
          <w:delText>at least 28 days have elapsed since the day on which the fine was imposed; and</w:delText>
        </w:r>
      </w:del>
    </w:p>
    <w:p>
      <w:pPr>
        <w:pStyle w:val="nzIndenta"/>
        <w:rPr>
          <w:del w:id="3790" w:author="svcMRProcess" w:date="2020-02-15T08:35:00Z"/>
        </w:rPr>
      </w:pPr>
      <w:del w:id="3791" w:author="svcMRProcess" w:date="2020-02-15T08:35:00Z">
        <w:r>
          <w:tab/>
          <w:delText>(c)</w:delText>
        </w:r>
        <w:r>
          <w:tab/>
          <w:delText>the fine, and any enforcement fees in relation to the fine, have not been paid in full or recovered in full under an enforcement warrant; and</w:delText>
        </w:r>
      </w:del>
    </w:p>
    <w:p>
      <w:pPr>
        <w:pStyle w:val="nzIndenta"/>
        <w:rPr>
          <w:del w:id="3792" w:author="svcMRProcess" w:date="2020-02-15T08:35:00Z"/>
        </w:rPr>
      </w:pPr>
      <w:del w:id="3793" w:author="svcMRProcess" w:date="2020-02-15T08:35:00Z">
        <w:r>
          <w:tab/>
          <w:delText>(d)</w:delText>
        </w:r>
        <w:r>
          <w:tab/>
          <w:delText>no time to pay order under section 55A is in force in respect of the person and the amount owed; and</w:delText>
        </w:r>
      </w:del>
    </w:p>
    <w:p>
      <w:pPr>
        <w:pStyle w:val="nzIndenta"/>
        <w:rPr>
          <w:del w:id="3794" w:author="svcMRProcess" w:date="2020-02-15T08:35:00Z"/>
        </w:rPr>
      </w:pPr>
      <w:del w:id="3795" w:author="svcMRProcess" w:date="2020-02-15T08:35:00Z">
        <w:r>
          <w:tab/>
          <w:delText>(e)</w:delText>
        </w:r>
        <w:r>
          <w:tab/>
          <w:delText>if an enforcement warrant is in force in respect of the person and the amount owed — no arrangement under section 68A is in force in relation to the warrant; and</w:delText>
        </w:r>
      </w:del>
    </w:p>
    <w:p>
      <w:pPr>
        <w:pStyle w:val="nzIndenta"/>
        <w:rPr>
          <w:del w:id="3796" w:author="svcMRProcess" w:date="2020-02-15T08:35:00Z"/>
        </w:rPr>
      </w:pPr>
      <w:del w:id="3797" w:author="svcMRProcess" w:date="2020-02-15T08:35:00Z">
        <w:r>
          <w:tab/>
          <w:delText>(f)</w:delText>
        </w:r>
        <w:r>
          <w:tab/>
          <w:delText>if a work and development order has been made in respect of the person and the amount owed — the order has not been completed under section 51; and</w:delText>
        </w:r>
      </w:del>
    </w:p>
    <w:p>
      <w:pPr>
        <w:pStyle w:val="nzIndenta"/>
        <w:rPr>
          <w:del w:id="3798" w:author="svcMRProcess" w:date="2020-02-15T08:35:00Z"/>
        </w:rPr>
      </w:pPr>
      <w:del w:id="3799" w:author="svcMRProcess" w:date="2020-02-15T08:35:00Z">
        <w:r>
          <w:tab/>
          <w:delText>(g)</w:delText>
        </w:r>
        <w:r>
          <w:tab/>
          <w:delText>the person’s liability to pay the amount owed has not been discharged under section 53(5); and</w:delText>
        </w:r>
      </w:del>
    </w:p>
    <w:p>
      <w:pPr>
        <w:pStyle w:val="nzIndenta"/>
        <w:rPr>
          <w:del w:id="3800" w:author="svcMRProcess" w:date="2020-02-15T08:35:00Z"/>
        </w:rPr>
      </w:pPr>
      <w:del w:id="3801" w:author="svcMRProcess" w:date="2020-02-15T08:35:00Z">
        <w:r>
          <w:tab/>
          <w:delText>(h)</w:delText>
        </w:r>
        <w:r>
          <w:tab/>
          <w:delText xml:space="preserve">either — </w:delText>
        </w:r>
      </w:del>
    </w:p>
    <w:p>
      <w:pPr>
        <w:pStyle w:val="nzIndenti"/>
        <w:rPr>
          <w:del w:id="3802" w:author="svcMRProcess" w:date="2020-02-15T08:35:00Z"/>
        </w:rPr>
      </w:pPr>
      <w:del w:id="3803" w:author="svcMRProcess" w:date="2020-02-15T08:35:00Z">
        <w:r>
          <w:tab/>
          <w:delText>(i)</w:delText>
        </w:r>
        <w:r>
          <w:tab/>
          <w:delText>the person has not appealed against the fine, or a decision giving rise to the fine, for the purposes of section 101B; or</w:delText>
        </w:r>
      </w:del>
    </w:p>
    <w:p>
      <w:pPr>
        <w:pStyle w:val="nzIndenti"/>
        <w:rPr>
          <w:del w:id="3804" w:author="svcMRProcess" w:date="2020-02-15T08:35:00Z"/>
        </w:rPr>
      </w:pPr>
      <w:del w:id="3805" w:author="svcMRProcess" w:date="2020-02-15T08:35:00Z">
        <w:r>
          <w:tab/>
          <w:delText>(ii)</w:delText>
        </w:r>
        <w:r>
          <w:tab/>
          <w:delText>any appeal against the fine, or a decision giving rise to the fine, has been disposed of (within the meaning of section 101B), and the fine is still payable.</w:delText>
        </w:r>
      </w:del>
    </w:p>
    <w:p>
      <w:pPr>
        <w:pStyle w:val="nzHeading5"/>
        <w:rPr>
          <w:del w:id="3806" w:author="svcMRProcess" w:date="2020-02-15T08:35:00Z"/>
        </w:rPr>
      </w:pPr>
      <w:bookmarkStart w:id="3807" w:name="_Toc341099598"/>
      <w:del w:id="3808" w:author="svcMRProcess" w:date="2020-02-15T08:35:00Z">
        <w:r>
          <w:delText>56C.</w:delText>
        </w:r>
        <w:r>
          <w:tab/>
          <w:delText>Relevant details of persons</w:delText>
        </w:r>
        <w:bookmarkEnd w:id="3807"/>
      </w:del>
    </w:p>
    <w:p>
      <w:pPr>
        <w:pStyle w:val="nzSubsection"/>
        <w:rPr>
          <w:del w:id="3809" w:author="svcMRProcess" w:date="2020-02-15T08:35:00Z"/>
        </w:rPr>
      </w:pPr>
      <w:del w:id="3810" w:author="svcMRProcess" w:date="2020-02-15T08:35:00Z">
        <w:r>
          <w:tab/>
        </w:r>
        <w:r>
          <w:tab/>
          <w:delText xml:space="preserve">The </w:delText>
        </w:r>
        <w:r>
          <w:rPr>
            <w:rStyle w:val="CharDefText"/>
          </w:rPr>
          <w:delText>relevant details</w:delText>
        </w:r>
        <w:r>
          <w:delText xml:space="preserve"> of a person are — </w:delText>
        </w:r>
      </w:del>
    </w:p>
    <w:p>
      <w:pPr>
        <w:pStyle w:val="nzIndenta"/>
        <w:rPr>
          <w:del w:id="3811" w:author="svcMRProcess" w:date="2020-02-15T08:35:00Z"/>
        </w:rPr>
      </w:pPr>
      <w:del w:id="3812" w:author="svcMRProcess" w:date="2020-02-15T08:35:00Z">
        <w:r>
          <w:tab/>
          <w:delText>(a)</w:delText>
        </w:r>
        <w:r>
          <w:tab/>
          <w:delText xml:space="preserve">for an individual, the following details only — </w:delText>
        </w:r>
      </w:del>
    </w:p>
    <w:p>
      <w:pPr>
        <w:pStyle w:val="nzIndenti"/>
        <w:rPr>
          <w:del w:id="3813" w:author="svcMRProcess" w:date="2020-02-15T08:35:00Z"/>
        </w:rPr>
      </w:pPr>
      <w:del w:id="3814" w:author="svcMRProcess" w:date="2020-02-15T08:35:00Z">
        <w:r>
          <w:tab/>
          <w:delText>(i)</w:delText>
        </w:r>
        <w:r>
          <w:tab/>
          <w:delText>the individual’s surname;</w:delText>
        </w:r>
      </w:del>
    </w:p>
    <w:p>
      <w:pPr>
        <w:pStyle w:val="nzIndenti"/>
        <w:rPr>
          <w:del w:id="3815" w:author="svcMRProcess" w:date="2020-02-15T08:35:00Z"/>
        </w:rPr>
      </w:pPr>
      <w:del w:id="3816" w:author="svcMRProcess" w:date="2020-02-15T08:35:00Z">
        <w:r>
          <w:tab/>
          <w:delText>(ii)</w:delText>
        </w:r>
        <w:r>
          <w:tab/>
          <w:delText>the individual’s given names;</w:delText>
        </w:r>
      </w:del>
    </w:p>
    <w:p>
      <w:pPr>
        <w:pStyle w:val="nzIndenti"/>
        <w:rPr>
          <w:del w:id="3817" w:author="svcMRProcess" w:date="2020-02-15T08:35:00Z"/>
        </w:rPr>
      </w:pPr>
      <w:del w:id="3818" w:author="svcMRProcess" w:date="2020-02-15T08:35:00Z">
        <w:r>
          <w:tab/>
          <w:delText>(iii)</w:delText>
        </w:r>
        <w:r>
          <w:tab/>
          <w:delText>the street, and the suburb or town, in which the individual resides according to the individual’s last known address;</w:delText>
        </w:r>
      </w:del>
    </w:p>
    <w:p>
      <w:pPr>
        <w:pStyle w:val="nzIndenti"/>
        <w:rPr>
          <w:del w:id="3819" w:author="svcMRProcess" w:date="2020-02-15T08:35:00Z"/>
        </w:rPr>
      </w:pPr>
      <w:del w:id="3820" w:author="svcMRProcess" w:date="2020-02-15T08:35:00Z">
        <w:r>
          <w:tab/>
          <w:delText>(iv)</w:delText>
        </w:r>
        <w:r>
          <w:tab/>
          <w:delText>whether there are one or more outstanding orders to pay or elect, or outstanding registered fines, or both, in relation to the individual;</w:delText>
        </w:r>
      </w:del>
    </w:p>
    <w:p>
      <w:pPr>
        <w:pStyle w:val="nzIndenti"/>
        <w:rPr>
          <w:del w:id="3821" w:author="svcMRProcess" w:date="2020-02-15T08:35:00Z"/>
        </w:rPr>
      </w:pPr>
      <w:del w:id="3822" w:author="svcMRProcess" w:date="2020-02-15T08:35:00Z">
        <w:r>
          <w:tab/>
          <w:delText>(v)</w:delText>
        </w:r>
        <w:r>
          <w:tab/>
          <w:delText>the aggregate amount owed by the individual;</w:delText>
        </w:r>
      </w:del>
    </w:p>
    <w:p>
      <w:pPr>
        <w:pStyle w:val="nzIndenta"/>
        <w:rPr>
          <w:del w:id="3823" w:author="svcMRProcess" w:date="2020-02-15T08:35:00Z"/>
        </w:rPr>
      </w:pPr>
      <w:del w:id="3824" w:author="svcMRProcess" w:date="2020-02-15T08:35:00Z">
        <w:r>
          <w:tab/>
        </w:r>
        <w:r>
          <w:tab/>
          <w:delText>or</w:delText>
        </w:r>
      </w:del>
    </w:p>
    <w:p>
      <w:pPr>
        <w:pStyle w:val="nzIndenta"/>
        <w:rPr>
          <w:del w:id="3825" w:author="svcMRProcess" w:date="2020-02-15T08:35:00Z"/>
        </w:rPr>
      </w:pPr>
      <w:del w:id="3826" w:author="svcMRProcess" w:date="2020-02-15T08:35:00Z">
        <w:r>
          <w:tab/>
          <w:delText>(b)</w:delText>
        </w:r>
        <w:r>
          <w:tab/>
          <w:delText xml:space="preserve">for a body corporate, the following details only — </w:delText>
        </w:r>
      </w:del>
    </w:p>
    <w:p>
      <w:pPr>
        <w:pStyle w:val="nzIndenti"/>
        <w:rPr>
          <w:del w:id="3827" w:author="svcMRProcess" w:date="2020-02-15T08:35:00Z"/>
        </w:rPr>
      </w:pPr>
      <w:del w:id="3828" w:author="svcMRProcess" w:date="2020-02-15T08:35:00Z">
        <w:r>
          <w:tab/>
          <w:delText>(i)</w:delText>
        </w:r>
        <w:r>
          <w:tab/>
          <w:delText>the registered name of the body corporate;</w:delText>
        </w:r>
      </w:del>
    </w:p>
    <w:p>
      <w:pPr>
        <w:pStyle w:val="nzIndenti"/>
        <w:rPr>
          <w:del w:id="3829" w:author="svcMRProcess" w:date="2020-02-15T08:35:00Z"/>
        </w:rPr>
      </w:pPr>
      <w:del w:id="3830" w:author="svcMRProcess" w:date="2020-02-15T08:35:00Z">
        <w:r>
          <w:tab/>
          <w:delText>(ii)</w:delText>
        </w:r>
        <w:r>
          <w:tab/>
          <w:delText>the street, and the suburb or town, at which the registered office of the body corporate is located;</w:delText>
        </w:r>
      </w:del>
    </w:p>
    <w:p>
      <w:pPr>
        <w:pStyle w:val="nzIndenti"/>
        <w:rPr>
          <w:del w:id="3831" w:author="svcMRProcess" w:date="2020-02-15T08:35:00Z"/>
        </w:rPr>
      </w:pPr>
      <w:del w:id="3832" w:author="svcMRProcess" w:date="2020-02-15T08:35:00Z">
        <w:r>
          <w:tab/>
          <w:delText>(iii)</w:delText>
        </w:r>
        <w:r>
          <w:tab/>
          <w:delText>whether there are one or more outstanding orders to pay or elect, or outstanding registered fines, or both, in relation to the body corporate;</w:delText>
        </w:r>
      </w:del>
    </w:p>
    <w:p>
      <w:pPr>
        <w:pStyle w:val="nzIndenti"/>
        <w:rPr>
          <w:del w:id="3833" w:author="svcMRProcess" w:date="2020-02-15T08:35:00Z"/>
        </w:rPr>
      </w:pPr>
      <w:del w:id="3834" w:author="svcMRProcess" w:date="2020-02-15T08:35:00Z">
        <w:r>
          <w:tab/>
          <w:delText>(iv)</w:delText>
        </w:r>
        <w:r>
          <w:tab/>
          <w:delText>the aggregate amount owed by the body corporate.</w:delText>
        </w:r>
      </w:del>
    </w:p>
    <w:p>
      <w:pPr>
        <w:pStyle w:val="nzHeading3"/>
        <w:rPr>
          <w:del w:id="3835" w:author="svcMRProcess" w:date="2020-02-15T08:35:00Z"/>
        </w:rPr>
      </w:pPr>
      <w:bookmarkStart w:id="3836" w:name="_Toc318182401"/>
      <w:bookmarkStart w:id="3837" w:name="_Toc318182539"/>
      <w:bookmarkStart w:id="3838" w:name="_Toc318183027"/>
      <w:bookmarkStart w:id="3839" w:name="_Toc318189699"/>
      <w:bookmarkStart w:id="3840" w:name="_Toc319573113"/>
      <w:bookmarkStart w:id="3841" w:name="_Toc340752456"/>
      <w:bookmarkStart w:id="3842" w:name="_Toc340755862"/>
      <w:bookmarkStart w:id="3843" w:name="_Toc340756369"/>
      <w:bookmarkStart w:id="3844" w:name="_Toc341089018"/>
      <w:bookmarkStart w:id="3845" w:name="_Toc341099452"/>
      <w:bookmarkStart w:id="3846" w:name="_Toc341099599"/>
      <w:del w:id="3847" w:author="svcMRProcess" w:date="2020-02-15T08:35:00Z">
        <w:r>
          <w:delText>Division 2 — Publication of relevant details of persons on Registrar’s website</w:delText>
        </w:r>
        <w:bookmarkEnd w:id="3836"/>
        <w:bookmarkEnd w:id="3837"/>
        <w:bookmarkEnd w:id="3838"/>
        <w:bookmarkEnd w:id="3839"/>
        <w:bookmarkEnd w:id="3840"/>
        <w:bookmarkEnd w:id="3841"/>
        <w:bookmarkEnd w:id="3842"/>
        <w:bookmarkEnd w:id="3843"/>
        <w:bookmarkEnd w:id="3844"/>
        <w:bookmarkEnd w:id="3845"/>
        <w:bookmarkEnd w:id="3846"/>
      </w:del>
    </w:p>
    <w:p>
      <w:pPr>
        <w:pStyle w:val="nzHeading5"/>
        <w:rPr>
          <w:del w:id="3848" w:author="svcMRProcess" w:date="2020-02-15T08:35:00Z"/>
        </w:rPr>
      </w:pPr>
      <w:bookmarkStart w:id="3849" w:name="_Toc341099600"/>
      <w:del w:id="3850" w:author="svcMRProcess" w:date="2020-02-15T08:35:00Z">
        <w:r>
          <w:delText>56D.</w:delText>
        </w:r>
        <w:r>
          <w:tab/>
          <w:delText>Publication of relevant details of persons on Registrar’s website</w:delText>
        </w:r>
        <w:bookmarkEnd w:id="3849"/>
      </w:del>
    </w:p>
    <w:p>
      <w:pPr>
        <w:pStyle w:val="nzSubsection"/>
        <w:rPr>
          <w:del w:id="3851" w:author="svcMRProcess" w:date="2020-02-15T08:35:00Z"/>
        </w:rPr>
      </w:pPr>
      <w:del w:id="3852" w:author="svcMRProcess" w:date="2020-02-15T08:35:00Z">
        <w:r>
          <w:tab/>
          <w:delText>(1)</w:delText>
        </w:r>
        <w:r>
          <w:tab/>
          <w:delText xml:space="preserve">If, in relation to a person, there are one or more — </w:delText>
        </w:r>
      </w:del>
    </w:p>
    <w:p>
      <w:pPr>
        <w:pStyle w:val="nzIndenta"/>
        <w:rPr>
          <w:del w:id="3853" w:author="svcMRProcess" w:date="2020-02-15T08:35:00Z"/>
        </w:rPr>
      </w:pPr>
      <w:del w:id="3854" w:author="svcMRProcess" w:date="2020-02-15T08:35:00Z">
        <w:r>
          <w:tab/>
          <w:delText>(a)</w:delText>
        </w:r>
        <w:r>
          <w:tab/>
          <w:delText>outstanding orders to pay or elect; or</w:delText>
        </w:r>
      </w:del>
    </w:p>
    <w:p>
      <w:pPr>
        <w:pStyle w:val="nzIndenta"/>
        <w:rPr>
          <w:del w:id="3855" w:author="svcMRProcess" w:date="2020-02-15T08:35:00Z"/>
        </w:rPr>
      </w:pPr>
      <w:del w:id="3856" w:author="svcMRProcess" w:date="2020-02-15T08:35:00Z">
        <w:r>
          <w:tab/>
          <w:delText>(b)</w:delText>
        </w:r>
        <w:r>
          <w:tab/>
          <w:delText>outstanding registered fines,</w:delText>
        </w:r>
      </w:del>
    </w:p>
    <w:p>
      <w:pPr>
        <w:pStyle w:val="nzSubsection"/>
        <w:rPr>
          <w:del w:id="3857" w:author="svcMRProcess" w:date="2020-02-15T08:35:00Z"/>
        </w:rPr>
      </w:pPr>
      <w:del w:id="3858" w:author="svcMRProcess" w:date="2020-02-15T08:35:00Z">
        <w:r>
          <w:tab/>
        </w:r>
        <w:r>
          <w:tab/>
          <w:delText>the Registrar may cause some or all of the relevant details of the person to be published on the Registrar’s website.</w:delText>
        </w:r>
      </w:del>
    </w:p>
    <w:p>
      <w:pPr>
        <w:pStyle w:val="nzSubsection"/>
        <w:rPr>
          <w:del w:id="3859" w:author="svcMRProcess" w:date="2020-02-15T08:35:00Z"/>
        </w:rPr>
      </w:pPr>
      <w:del w:id="3860" w:author="svcMRProcess" w:date="2020-02-15T08:35:00Z">
        <w:r>
          <w:tab/>
          <w:delText>(2)</w:delText>
        </w:r>
        <w:r>
          <w:tab/>
          <w:delText xml:space="preserve">The Registrar must not cause any relevant details of a person to be published under this section if the Registrar has grounds to suspect — </w:delText>
        </w:r>
      </w:del>
    </w:p>
    <w:p>
      <w:pPr>
        <w:pStyle w:val="nzIndenta"/>
        <w:rPr>
          <w:del w:id="3861" w:author="svcMRProcess" w:date="2020-02-15T08:35:00Z"/>
        </w:rPr>
      </w:pPr>
      <w:del w:id="3862" w:author="svcMRProcess" w:date="2020-02-15T08:35:00Z">
        <w:r>
          <w:tab/>
          <w:delText>(a)</w:delText>
        </w:r>
        <w:r>
          <w:tab/>
          <w:delText>the person is a child; or</w:delText>
        </w:r>
      </w:del>
    </w:p>
    <w:p>
      <w:pPr>
        <w:pStyle w:val="nzIndenta"/>
        <w:rPr>
          <w:del w:id="3863" w:author="svcMRProcess" w:date="2020-02-15T08:35:00Z"/>
        </w:rPr>
      </w:pPr>
      <w:del w:id="3864" w:author="svcMRProcess" w:date="2020-02-15T08:35:00Z">
        <w:r>
          <w:tab/>
          <w:delText>(b)</w:delText>
        </w:r>
        <w:r>
          <w:tab/>
          <w:delText xml:space="preserve">all of the following conditions are satisfied — </w:delText>
        </w:r>
      </w:del>
    </w:p>
    <w:p>
      <w:pPr>
        <w:pStyle w:val="nzIndenti"/>
        <w:rPr>
          <w:del w:id="3865" w:author="svcMRProcess" w:date="2020-02-15T08:35:00Z"/>
        </w:rPr>
      </w:pPr>
      <w:del w:id="3866" w:author="svcMRProcess" w:date="2020-02-15T08:35:00Z">
        <w:r>
          <w:tab/>
          <w:delText>(i)</w:delText>
        </w:r>
        <w:r>
          <w:tab/>
          <w:delText>there are one or more outstanding registered fines in relation to the person;</w:delText>
        </w:r>
      </w:del>
    </w:p>
    <w:p>
      <w:pPr>
        <w:pStyle w:val="nzIndenti"/>
        <w:rPr>
          <w:del w:id="3867" w:author="svcMRProcess" w:date="2020-02-15T08:35:00Z"/>
        </w:rPr>
      </w:pPr>
      <w:del w:id="3868" w:author="svcMRProcess" w:date="2020-02-15T08:35:00Z">
        <w:r>
          <w:tab/>
          <w:delText>(ii)</w:delText>
        </w:r>
        <w:r>
          <w:tab/>
          <w:delText>an order prohibiting the publication of the person’s name was made in the proceedings in which any of those outstanding registered fines was imposed;</w:delText>
        </w:r>
      </w:del>
    </w:p>
    <w:p>
      <w:pPr>
        <w:pStyle w:val="nzIndenti"/>
        <w:rPr>
          <w:del w:id="3869" w:author="svcMRProcess" w:date="2020-02-15T08:35:00Z"/>
        </w:rPr>
      </w:pPr>
      <w:del w:id="3870" w:author="svcMRProcess" w:date="2020-02-15T08:35:00Z">
        <w:r>
          <w:tab/>
          <w:delText>(iii)</w:delText>
        </w:r>
        <w:r>
          <w:tab/>
          <w:delText>the order is in force;</w:delText>
        </w:r>
      </w:del>
    </w:p>
    <w:p>
      <w:pPr>
        <w:pStyle w:val="nzIndenta"/>
        <w:rPr>
          <w:del w:id="3871" w:author="svcMRProcess" w:date="2020-02-15T08:35:00Z"/>
        </w:rPr>
      </w:pPr>
      <w:del w:id="3872" w:author="svcMRProcess" w:date="2020-02-15T08:35:00Z">
        <w:r>
          <w:tab/>
        </w:r>
        <w:r>
          <w:tab/>
          <w:delText>or</w:delText>
        </w:r>
      </w:del>
    </w:p>
    <w:p>
      <w:pPr>
        <w:pStyle w:val="nzIndenta"/>
        <w:rPr>
          <w:del w:id="3873" w:author="svcMRProcess" w:date="2020-02-15T08:35:00Z"/>
        </w:rPr>
      </w:pPr>
      <w:del w:id="3874" w:author="svcMRProcess" w:date="2020-02-15T08:35:00Z">
        <w:r>
          <w:tab/>
          <w:delText>(c)</w:delText>
        </w:r>
        <w:r>
          <w:tab/>
          <w:delText xml:space="preserve">the person is a person protected under a violence restraining order, or police </w:delText>
        </w:r>
        <w:r>
          <w:tab/>
          <w:delText xml:space="preserve">order, in force under the </w:delText>
        </w:r>
        <w:r>
          <w:rPr>
            <w:i/>
          </w:rPr>
          <w:delText>Restraining Orders Act 1997</w:delText>
        </w:r>
        <w:r>
          <w:delText>; or</w:delText>
        </w:r>
      </w:del>
    </w:p>
    <w:p>
      <w:pPr>
        <w:pStyle w:val="nzIndenta"/>
        <w:rPr>
          <w:del w:id="3875" w:author="svcMRProcess" w:date="2020-02-15T08:35:00Z"/>
        </w:rPr>
      </w:pPr>
      <w:del w:id="3876" w:author="svcMRProcess" w:date="2020-02-15T08:35:00Z">
        <w:r>
          <w:tab/>
          <w:delText>(d)</w:delText>
        </w:r>
        <w:r>
          <w:tab/>
          <w:delText>the publication of the relevant details would endanger the person’s safety.</w:delText>
        </w:r>
      </w:del>
    </w:p>
    <w:p>
      <w:pPr>
        <w:pStyle w:val="nzSubsection"/>
        <w:rPr>
          <w:del w:id="3877" w:author="svcMRProcess" w:date="2020-02-15T08:35:00Z"/>
        </w:rPr>
      </w:pPr>
      <w:del w:id="3878" w:author="svcMRProcess" w:date="2020-02-15T08:35:00Z">
        <w:r>
          <w:tab/>
          <w:delText>(3)</w:delText>
        </w:r>
        <w:r>
          <w:tab/>
          <w:delText xml:space="preserve">If — </w:delText>
        </w:r>
      </w:del>
    </w:p>
    <w:p>
      <w:pPr>
        <w:pStyle w:val="nzIndenta"/>
        <w:rPr>
          <w:del w:id="3879" w:author="svcMRProcess" w:date="2020-02-15T08:35:00Z"/>
        </w:rPr>
      </w:pPr>
      <w:del w:id="3880" w:author="svcMRProcess" w:date="2020-02-15T08:35:00Z">
        <w:r>
          <w:tab/>
          <w:delText>(a)</w:delText>
        </w:r>
        <w:r>
          <w:tab/>
          <w:delText>relevant details of a person are published under this section on the Registrar’s website; and</w:delText>
        </w:r>
      </w:del>
    </w:p>
    <w:p>
      <w:pPr>
        <w:pStyle w:val="nzIndenta"/>
        <w:rPr>
          <w:del w:id="3881" w:author="svcMRProcess" w:date="2020-02-15T08:35:00Z"/>
        </w:rPr>
      </w:pPr>
      <w:del w:id="3882" w:author="svcMRProcess" w:date="2020-02-15T08:35:00Z">
        <w:r>
          <w:tab/>
          <w:delText>(b)</w:delText>
        </w:r>
        <w:r>
          <w:tab/>
          <w:delText>the Registrar becomes aware that any of the relevant details of the person has changed; and</w:delText>
        </w:r>
      </w:del>
    </w:p>
    <w:p>
      <w:pPr>
        <w:pStyle w:val="nzIndenta"/>
        <w:rPr>
          <w:del w:id="3883" w:author="svcMRProcess" w:date="2020-02-15T08:35:00Z"/>
        </w:rPr>
      </w:pPr>
      <w:del w:id="3884" w:author="svcMRProcess" w:date="2020-02-15T08:35:00Z">
        <w:r>
          <w:tab/>
          <w:delText>(c)</w:delText>
        </w:r>
        <w:r>
          <w:tab/>
          <w:delText>section 56E(2) does not apply,</w:delText>
        </w:r>
      </w:del>
    </w:p>
    <w:p>
      <w:pPr>
        <w:pStyle w:val="nzSubsection"/>
        <w:rPr>
          <w:del w:id="3885" w:author="svcMRProcess" w:date="2020-02-15T08:35:00Z"/>
        </w:rPr>
      </w:pPr>
      <w:del w:id="3886" w:author="svcMRProcess" w:date="2020-02-15T08:35:00Z">
        <w:r>
          <w:tab/>
        </w:r>
        <w:r>
          <w:tab/>
          <w:delText>the Registrar must cause the relevant details published on the website to be updated as soon as practicable.</w:delText>
        </w:r>
      </w:del>
    </w:p>
    <w:p>
      <w:pPr>
        <w:pStyle w:val="nzHeading5"/>
        <w:rPr>
          <w:del w:id="3887" w:author="svcMRProcess" w:date="2020-02-15T08:35:00Z"/>
        </w:rPr>
      </w:pPr>
      <w:bookmarkStart w:id="3888" w:name="_Toc341099601"/>
      <w:del w:id="3889" w:author="svcMRProcess" w:date="2020-02-15T08:35:00Z">
        <w:r>
          <w:delText>56E.</w:delText>
        </w:r>
        <w:r>
          <w:tab/>
          <w:delText>Removal of relevant details from website</w:delText>
        </w:r>
        <w:bookmarkEnd w:id="3888"/>
      </w:del>
    </w:p>
    <w:p>
      <w:pPr>
        <w:pStyle w:val="nzSubsection"/>
        <w:rPr>
          <w:del w:id="3890" w:author="svcMRProcess" w:date="2020-02-15T08:35:00Z"/>
        </w:rPr>
      </w:pPr>
      <w:del w:id="3891" w:author="svcMRProcess" w:date="2020-02-15T08:35:00Z">
        <w:r>
          <w:tab/>
          <w:delText>(1)</w:delText>
        </w:r>
        <w:r>
          <w:tab/>
          <w:delText>The Registrar may, at any time, cause some or all of the relevant details of a person to be removed from the Registrar’s website.</w:delText>
        </w:r>
      </w:del>
    </w:p>
    <w:p>
      <w:pPr>
        <w:pStyle w:val="nzSubsection"/>
        <w:rPr>
          <w:del w:id="3892" w:author="svcMRProcess" w:date="2020-02-15T08:35:00Z"/>
        </w:rPr>
      </w:pPr>
      <w:del w:id="3893" w:author="svcMRProcess" w:date="2020-02-15T08:35:00Z">
        <w:r>
          <w:tab/>
          <w:delText>(2)</w:delText>
        </w:r>
        <w:r>
          <w:tab/>
          <w:delText xml:space="preserve">If — </w:delText>
        </w:r>
      </w:del>
    </w:p>
    <w:p>
      <w:pPr>
        <w:pStyle w:val="nzIndenta"/>
        <w:rPr>
          <w:del w:id="3894" w:author="svcMRProcess" w:date="2020-02-15T08:35:00Z"/>
        </w:rPr>
      </w:pPr>
      <w:del w:id="3895" w:author="svcMRProcess" w:date="2020-02-15T08:35:00Z">
        <w:r>
          <w:tab/>
          <w:delText>(a)</w:delText>
        </w:r>
        <w:r>
          <w:tab/>
          <w:delText>under section 56D, relevant details of a person are published on the Registrar’s website; and</w:delText>
        </w:r>
      </w:del>
    </w:p>
    <w:p>
      <w:pPr>
        <w:pStyle w:val="nzIndenta"/>
        <w:rPr>
          <w:del w:id="3896" w:author="svcMRProcess" w:date="2020-02-15T08:35:00Z"/>
        </w:rPr>
      </w:pPr>
      <w:del w:id="3897" w:author="svcMRProcess" w:date="2020-02-15T08:35:00Z">
        <w:r>
          <w:tab/>
          <w:delText>(b)</w:delText>
        </w:r>
        <w:r>
          <w:tab/>
          <w:delText>there ceases to be any outstanding order to pay or elect, or outstanding registered fine, in relation to the person,</w:delText>
        </w:r>
      </w:del>
    </w:p>
    <w:p>
      <w:pPr>
        <w:pStyle w:val="nzSubsection"/>
        <w:rPr>
          <w:del w:id="3898" w:author="svcMRProcess" w:date="2020-02-15T08:35:00Z"/>
        </w:rPr>
      </w:pPr>
      <w:del w:id="3899" w:author="svcMRProcess" w:date="2020-02-15T08:35:00Z">
        <w:r>
          <w:tab/>
        </w:r>
        <w:r>
          <w:tab/>
          <w:delText>the Registrar must cause the relevant details of the person to be removed from the website as soon as practicable.</w:delText>
        </w:r>
      </w:del>
    </w:p>
    <w:p>
      <w:pPr>
        <w:pStyle w:val="BlankClose"/>
        <w:rPr>
          <w:del w:id="3900" w:author="svcMRProcess" w:date="2020-02-15T08:35:00Z"/>
        </w:rPr>
      </w:pPr>
    </w:p>
    <w:p>
      <w:pPr>
        <w:pStyle w:val="nzHeading5"/>
        <w:rPr>
          <w:del w:id="3901" w:author="svcMRProcess" w:date="2020-02-15T08:35:00Z"/>
        </w:rPr>
      </w:pPr>
      <w:bookmarkStart w:id="3902" w:name="_Toc341099602"/>
      <w:del w:id="3903" w:author="svcMRProcess" w:date="2020-02-15T08:35:00Z">
        <w:r>
          <w:rPr>
            <w:rStyle w:val="CharSectno"/>
          </w:rPr>
          <w:delText>28</w:delText>
        </w:r>
        <w:r>
          <w:delText>.</w:delText>
        </w:r>
        <w:r>
          <w:tab/>
          <w:delText>Section 63 amended</w:delText>
        </w:r>
        <w:bookmarkEnd w:id="3902"/>
      </w:del>
    </w:p>
    <w:p>
      <w:pPr>
        <w:pStyle w:val="nzSubsection"/>
        <w:rPr>
          <w:del w:id="3904" w:author="svcMRProcess" w:date="2020-02-15T08:35:00Z"/>
        </w:rPr>
      </w:pPr>
      <w:del w:id="3905" w:author="svcMRProcess" w:date="2020-02-15T08:35:00Z">
        <w:r>
          <w:tab/>
          <w:delText>(1)</w:delText>
        </w:r>
        <w:r>
          <w:tab/>
          <w:delText>In section 63 delete “In this” and insert:</w:delText>
        </w:r>
      </w:del>
    </w:p>
    <w:p>
      <w:pPr>
        <w:pStyle w:val="BlankOpen"/>
        <w:rPr>
          <w:del w:id="3906" w:author="svcMRProcess" w:date="2020-02-15T08:35:00Z"/>
        </w:rPr>
      </w:pPr>
    </w:p>
    <w:p>
      <w:pPr>
        <w:pStyle w:val="nzSubsection"/>
        <w:rPr>
          <w:del w:id="3907" w:author="svcMRProcess" w:date="2020-02-15T08:35:00Z"/>
        </w:rPr>
      </w:pPr>
      <w:del w:id="3908" w:author="svcMRProcess" w:date="2020-02-15T08:35:00Z">
        <w:r>
          <w:tab/>
          <w:delText>(1)</w:delText>
        </w:r>
        <w:r>
          <w:tab/>
          <w:delText>In this</w:delText>
        </w:r>
      </w:del>
    </w:p>
    <w:p>
      <w:pPr>
        <w:pStyle w:val="BlankClose"/>
        <w:rPr>
          <w:del w:id="3909" w:author="svcMRProcess" w:date="2020-02-15T08:35:00Z"/>
        </w:rPr>
      </w:pPr>
    </w:p>
    <w:p>
      <w:pPr>
        <w:pStyle w:val="nzSubsection"/>
        <w:rPr>
          <w:del w:id="3910" w:author="svcMRProcess" w:date="2020-02-15T08:35:00Z"/>
        </w:rPr>
      </w:pPr>
      <w:del w:id="3911" w:author="svcMRProcess" w:date="2020-02-15T08:35:00Z">
        <w:r>
          <w:tab/>
          <w:delText>(2)</w:delText>
        </w:r>
        <w:r>
          <w:tab/>
          <w:delText>In section 63 delete the definitions of:</w:delText>
        </w:r>
      </w:del>
    </w:p>
    <w:p>
      <w:pPr>
        <w:pStyle w:val="DeleteListSub"/>
        <w:rPr>
          <w:del w:id="3912" w:author="svcMRProcess" w:date="2020-02-15T08:35:00Z"/>
          <w:b/>
          <w:i/>
          <w:sz w:val="20"/>
        </w:rPr>
      </w:pPr>
      <w:del w:id="3913" w:author="svcMRProcess" w:date="2020-02-15T08:35:00Z">
        <w:r>
          <w:rPr>
            <w:b/>
            <w:i/>
            <w:sz w:val="20"/>
          </w:rPr>
          <w:delText>offender</w:delText>
        </w:r>
      </w:del>
    </w:p>
    <w:p>
      <w:pPr>
        <w:pStyle w:val="DeleteListSub"/>
        <w:rPr>
          <w:del w:id="3914" w:author="svcMRProcess" w:date="2020-02-15T08:35:00Z"/>
          <w:b/>
          <w:i/>
          <w:sz w:val="20"/>
        </w:rPr>
      </w:pPr>
      <w:del w:id="3915" w:author="svcMRProcess" w:date="2020-02-15T08:35:00Z">
        <w:r>
          <w:rPr>
            <w:b/>
            <w:i/>
            <w:sz w:val="20"/>
          </w:rPr>
          <w:delText>Sheriff</w:delText>
        </w:r>
      </w:del>
    </w:p>
    <w:p>
      <w:pPr>
        <w:pStyle w:val="nzSubsection"/>
        <w:rPr>
          <w:del w:id="3916" w:author="svcMRProcess" w:date="2020-02-15T08:35:00Z"/>
        </w:rPr>
      </w:pPr>
      <w:del w:id="3917" w:author="svcMRProcess" w:date="2020-02-15T08:35:00Z">
        <w:r>
          <w:tab/>
          <w:delText>(3)</w:delText>
        </w:r>
        <w:r>
          <w:tab/>
          <w:delText>In section 63 insert in alphabetical order:</w:delText>
        </w:r>
      </w:del>
    </w:p>
    <w:p>
      <w:pPr>
        <w:pStyle w:val="BlankOpen"/>
        <w:rPr>
          <w:del w:id="3918" w:author="svcMRProcess" w:date="2020-02-15T08:35:00Z"/>
        </w:rPr>
      </w:pPr>
    </w:p>
    <w:p>
      <w:pPr>
        <w:pStyle w:val="nzDefstart"/>
        <w:rPr>
          <w:del w:id="3919" w:author="svcMRProcess" w:date="2020-02-15T08:35:00Z"/>
        </w:rPr>
      </w:pPr>
      <w:del w:id="3920" w:author="svcMRProcess" w:date="2020-02-15T08:35:00Z">
        <w:r>
          <w:tab/>
        </w:r>
        <w:r>
          <w:rPr>
            <w:rStyle w:val="CharDefText"/>
          </w:rPr>
          <w:delText>debtor</w:delText>
        </w:r>
        <w:r>
          <w:delText xml:space="preserve"> means — </w:delText>
        </w:r>
      </w:del>
    </w:p>
    <w:p>
      <w:pPr>
        <w:pStyle w:val="nzDefpara"/>
        <w:rPr>
          <w:del w:id="3921" w:author="svcMRProcess" w:date="2020-02-15T08:35:00Z"/>
        </w:rPr>
      </w:pPr>
      <w:del w:id="3922" w:author="svcMRProcess" w:date="2020-02-15T08:35:00Z">
        <w:r>
          <w:tab/>
          <w:delText>(a)</w:delText>
        </w:r>
        <w:r>
          <w:tab/>
          <w:delText>in relation to a warrant issued under Part 3 — the alleged offender in respect of whom the warrant is issued; or</w:delText>
        </w:r>
      </w:del>
    </w:p>
    <w:p>
      <w:pPr>
        <w:pStyle w:val="nzDefpara"/>
        <w:rPr>
          <w:del w:id="3923" w:author="svcMRProcess" w:date="2020-02-15T08:35:00Z"/>
        </w:rPr>
      </w:pPr>
      <w:del w:id="3924" w:author="svcMRProcess" w:date="2020-02-15T08:35:00Z">
        <w:r>
          <w:tab/>
          <w:delText>(b)</w:delText>
        </w:r>
        <w:r>
          <w:tab/>
          <w:delText>in relation to a warrant issued under Part 4 — the offender in respect of whom the warrant is issued; or</w:delText>
        </w:r>
      </w:del>
    </w:p>
    <w:p>
      <w:pPr>
        <w:pStyle w:val="nzDefpara"/>
        <w:rPr>
          <w:del w:id="3925" w:author="svcMRProcess" w:date="2020-02-15T08:35:00Z"/>
        </w:rPr>
      </w:pPr>
      <w:del w:id="3926" w:author="svcMRProcess" w:date="2020-02-15T08:35:00Z">
        <w:r>
          <w:tab/>
          <w:delText>(c)</w:delText>
        </w:r>
        <w:r>
          <w:tab/>
          <w:delText>in relation to a warrant issued under Part 6 — the body corporate in respect of which the warrant is issued;</w:delText>
        </w:r>
      </w:del>
    </w:p>
    <w:p>
      <w:pPr>
        <w:pStyle w:val="nzDefstart"/>
        <w:rPr>
          <w:del w:id="3927" w:author="svcMRProcess" w:date="2020-02-15T08:35:00Z"/>
        </w:rPr>
      </w:pPr>
      <w:del w:id="3928" w:author="svcMRProcess" w:date="2020-02-15T08:35:00Z">
        <w:r>
          <w:tab/>
        </w:r>
        <w:r>
          <w:rPr>
            <w:rStyle w:val="CharDefText"/>
          </w:rPr>
          <w:delText>vehicle licensing law</w:delText>
        </w:r>
        <w:r>
          <w:delText xml:space="preserve"> — </w:delText>
        </w:r>
      </w:del>
    </w:p>
    <w:p>
      <w:pPr>
        <w:pStyle w:val="nzDefpara"/>
        <w:rPr>
          <w:del w:id="3929" w:author="svcMRProcess" w:date="2020-02-15T08:35:00Z"/>
        </w:rPr>
      </w:pPr>
      <w:del w:id="3930" w:author="svcMRProcess" w:date="2020-02-15T08:35:00Z">
        <w:r>
          <w:tab/>
          <w:delText>(a)</w:delText>
        </w:r>
        <w:r>
          <w:tab/>
          <w:delText xml:space="preserve">before the </w:delText>
        </w:r>
        <w:r>
          <w:rPr>
            <w:i/>
          </w:rPr>
          <w:delText>Road Traffic (Vehicles) Act 2012</w:delText>
        </w:r>
        <w:r>
          <w:delText xml:space="preserve"> section 3 comes into operation — means the </w:delText>
        </w:r>
        <w:r>
          <w:rPr>
            <w:i/>
          </w:rPr>
          <w:delText>Road Traffic Act 1974</w:delText>
        </w:r>
        <w:r>
          <w:delText>; or</w:delText>
        </w:r>
      </w:del>
    </w:p>
    <w:p>
      <w:pPr>
        <w:pStyle w:val="nzDefpara"/>
        <w:rPr>
          <w:del w:id="3931" w:author="svcMRProcess" w:date="2020-02-15T08:35:00Z"/>
        </w:rPr>
      </w:pPr>
      <w:del w:id="3932" w:author="svcMRProcess" w:date="2020-02-15T08:35:00Z">
        <w:r>
          <w:tab/>
          <w:delText>(b)</w:delText>
        </w:r>
        <w:r>
          <w:tab/>
          <w:delText xml:space="preserve">after the </w:delText>
        </w:r>
        <w:r>
          <w:rPr>
            <w:i/>
          </w:rPr>
          <w:delText>Road Traffic (Vehicles) Act 2012</w:delText>
        </w:r>
        <w:r>
          <w:delText xml:space="preserve"> section 3 comes into operation — means that Act;</w:delText>
        </w:r>
      </w:del>
    </w:p>
    <w:p>
      <w:pPr>
        <w:pStyle w:val="nzDefstart"/>
        <w:rPr>
          <w:del w:id="3933" w:author="svcMRProcess" w:date="2020-02-15T08:35:00Z"/>
        </w:rPr>
      </w:pPr>
      <w:del w:id="3934" w:author="svcMRProcess" w:date="2020-02-15T08:35:00Z">
        <w:r>
          <w:tab/>
        </w:r>
        <w:r>
          <w:rPr>
            <w:rStyle w:val="CharDefText"/>
          </w:rPr>
          <w:delText>warning notice</w:delText>
        </w:r>
        <w:r>
          <w:delText xml:space="preserve"> means a notice affixed to a vehicle under section 95B(1);</w:delText>
        </w:r>
      </w:del>
    </w:p>
    <w:p>
      <w:pPr>
        <w:pStyle w:val="BlankClose"/>
        <w:rPr>
          <w:del w:id="3935" w:author="svcMRProcess" w:date="2020-02-15T08:35:00Z"/>
        </w:rPr>
      </w:pPr>
    </w:p>
    <w:p>
      <w:pPr>
        <w:pStyle w:val="nzSubsection"/>
        <w:rPr>
          <w:del w:id="3936" w:author="svcMRProcess" w:date="2020-02-15T08:35:00Z"/>
        </w:rPr>
      </w:pPr>
      <w:del w:id="3937" w:author="svcMRProcess" w:date="2020-02-15T08:35:00Z">
        <w:r>
          <w:tab/>
          <w:delText>(4)</w:delText>
        </w:r>
        <w:r>
          <w:tab/>
          <w:delText xml:space="preserve">In section 63 in the definition of </w:delText>
        </w:r>
        <w:r>
          <w:rPr>
            <w:b/>
            <w:i/>
          </w:rPr>
          <w:delText>warrant</w:delText>
        </w:r>
        <w:r>
          <w:delText xml:space="preserve"> delete “a warrant of execution issued under Part 4 or Part 6.” and insert:</w:delText>
        </w:r>
      </w:del>
    </w:p>
    <w:p>
      <w:pPr>
        <w:pStyle w:val="BlankOpen"/>
        <w:rPr>
          <w:del w:id="3938" w:author="svcMRProcess" w:date="2020-02-15T08:35:00Z"/>
        </w:rPr>
      </w:pPr>
    </w:p>
    <w:p>
      <w:pPr>
        <w:pStyle w:val="nzSubsection"/>
        <w:rPr>
          <w:del w:id="3939" w:author="svcMRProcess" w:date="2020-02-15T08:35:00Z"/>
        </w:rPr>
      </w:pPr>
      <w:del w:id="3940" w:author="svcMRProcess" w:date="2020-02-15T08:35:00Z">
        <w:r>
          <w:tab/>
        </w:r>
        <w:r>
          <w:tab/>
          <w:delText>an enforcement warrant issued under Part 3, 4 or 6.</w:delText>
        </w:r>
      </w:del>
    </w:p>
    <w:p>
      <w:pPr>
        <w:pStyle w:val="BlankClose"/>
        <w:rPr>
          <w:del w:id="3941" w:author="svcMRProcess" w:date="2020-02-15T08:35:00Z"/>
        </w:rPr>
      </w:pPr>
    </w:p>
    <w:p>
      <w:pPr>
        <w:pStyle w:val="nzSubsection"/>
        <w:rPr>
          <w:del w:id="3942" w:author="svcMRProcess" w:date="2020-02-15T08:35:00Z"/>
        </w:rPr>
      </w:pPr>
      <w:del w:id="3943" w:author="svcMRProcess" w:date="2020-02-15T08:35:00Z">
        <w:r>
          <w:tab/>
          <w:delText>(5)</w:delText>
        </w:r>
        <w:r>
          <w:tab/>
          <w:delText>At the end of section 63 insert:</w:delText>
        </w:r>
      </w:del>
    </w:p>
    <w:p>
      <w:pPr>
        <w:pStyle w:val="BlankOpen"/>
        <w:rPr>
          <w:del w:id="3944" w:author="svcMRProcess" w:date="2020-02-15T08:35:00Z"/>
        </w:rPr>
      </w:pPr>
    </w:p>
    <w:p>
      <w:pPr>
        <w:pStyle w:val="nzSubsection"/>
        <w:rPr>
          <w:del w:id="3945" w:author="svcMRProcess" w:date="2020-02-15T08:35:00Z"/>
        </w:rPr>
      </w:pPr>
      <w:del w:id="3946" w:author="svcMRProcess" w:date="2020-02-15T08:35:00Z">
        <w:r>
          <w:tab/>
          <w:delText>(2)</w:delText>
        </w:r>
        <w:r>
          <w:tab/>
          <w:delText xml:space="preserve">When this Part refers to removing the immobilisation of a vehicle it means — </w:delText>
        </w:r>
      </w:del>
    </w:p>
    <w:p>
      <w:pPr>
        <w:pStyle w:val="nzIndenta"/>
        <w:rPr>
          <w:del w:id="3947" w:author="svcMRProcess" w:date="2020-02-15T08:35:00Z"/>
        </w:rPr>
      </w:pPr>
      <w:del w:id="3948" w:author="svcMRProcess" w:date="2020-02-15T08:35:00Z">
        <w:r>
          <w:tab/>
          <w:delText>(a)</w:delText>
        </w:r>
        <w:r>
          <w:tab/>
          <w:delText>if the vehicle was immobilised by a wheel clamp — removing the wheel clamp; or</w:delText>
        </w:r>
      </w:del>
    </w:p>
    <w:p>
      <w:pPr>
        <w:pStyle w:val="nzIndenta"/>
        <w:rPr>
          <w:del w:id="3949" w:author="svcMRProcess" w:date="2020-02-15T08:35:00Z"/>
        </w:rPr>
      </w:pPr>
      <w:del w:id="3950" w:author="svcMRProcess" w:date="2020-02-15T08:35:00Z">
        <w:r>
          <w:tab/>
          <w:delText>(b)</w:delText>
        </w:r>
        <w:r>
          <w:tab/>
          <w:delText>if the vehicle was immobilised using another means prescribed by the regulations — removing the effect of the means by which the vehicle was immobilised.</w:delText>
        </w:r>
      </w:del>
    </w:p>
    <w:p>
      <w:pPr>
        <w:pStyle w:val="BlankClose"/>
        <w:keepNext/>
        <w:rPr>
          <w:del w:id="3951" w:author="svcMRProcess" w:date="2020-02-15T08:35:00Z"/>
        </w:rPr>
      </w:pPr>
    </w:p>
    <w:p>
      <w:pPr>
        <w:pStyle w:val="nzHeading5"/>
        <w:rPr>
          <w:del w:id="3952" w:author="svcMRProcess" w:date="2020-02-15T08:35:00Z"/>
        </w:rPr>
      </w:pPr>
      <w:bookmarkStart w:id="3953" w:name="_Toc341099603"/>
      <w:del w:id="3954" w:author="svcMRProcess" w:date="2020-02-15T08:35:00Z">
        <w:r>
          <w:rPr>
            <w:rStyle w:val="CharSectno"/>
          </w:rPr>
          <w:delText>29</w:delText>
        </w:r>
        <w:r>
          <w:delText>.</w:delText>
        </w:r>
        <w:r>
          <w:tab/>
          <w:delText>Section 65 replaced</w:delText>
        </w:r>
        <w:bookmarkEnd w:id="3953"/>
      </w:del>
    </w:p>
    <w:p>
      <w:pPr>
        <w:pStyle w:val="nzSubsection"/>
        <w:rPr>
          <w:del w:id="3955" w:author="svcMRProcess" w:date="2020-02-15T08:35:00Z"/>
        </w:rPr>
      </w:pPr>
      <w:del w:id="3956" w:author="svcMRProcess" w:date="2020-02-15T08:35:00Z">
        <w:r>
          <w:tab/>
        </w:r>
        <w:r>
          <w:tab/>
          <w:delText>Delete section 65 and insert:</w:delText>
        </w:r>
      </w:del>
    </w:p>
    <w:p>
      <w:pPr>
        <w:pStyle w:val="BlankOpen"/>
        <w:rPr>
          <w:del w:id="3957" w:author="svcMRProcess" w:date="2020-02-15T08:35:00Z"/>
        </w:rPr>
      </w:pPr>
    </w:p>
    <w:p>
      <w:pPr>
        <w:pStyle w:val="nzHeading5"/>
        <w:rPr>
          <w:del w:id="3958" w:author="svcMRProcess" w:date="2020-02-15T08:35:00Z"/>
        </w:rPr>
      </w:pPr>
      <w:bookmarkStart w:id="3959" w:name="_Toc341099604"/>
      <w:del w:id="3960" w:author="svcMRProcess" w:date="2020-02-15T08:35:00Z">
        <w:r>
          <w:delText>65.</w:delText>
        </w:r>
        <w:r>
          <w:tab/>
          <w:delText>Warrant has indefinite life</w:delText>
        </w:r>
        <w:bookmarkEnd w:id="3959"/>
      </w:del>
    </w:p>
    <w:p>
      <w:pPr>
        <w:pStyle w:val="nzSubsection"/>
        <w:rPr>
          <w:del w:id="3961" w:author="svcMRProcess" w:date="2020-02-15T08:35:00Z"/>
        </w:rPr>
      </w:pPr>
      <w:del w:id="3962" w:author="svcMRProcess" w:date="2020-02-15T08:35:00Z">
        <w:r>
          <w:tab/>
        </w:r>
        <w:r>
          <w:tab/>
          <w:delText xml:space="preserve">Unless sooner cancelled, a warrant remains in force — </w:delText>
        </w:r>
      </w:del>
    </w:p>
    <w:p>
      <w:pPr>
        <w:pStyle w:val="nzIndenta"/>
        <w:rPr>
          <w:del w:id="3963" w:author="svcMRProcess" w:date="2020-02-15T08:35:00Z"/>
        </w:rPr>
      </w:pPr>
      <w:del w:id="3964" w:author="svcMRProcess" w:date="2020-02-15T08:35:00Z">
        <w:r>
          <w:tab/>
          <w:delText>(a)</w:delText>
        </w:r>
        <w:r>
          <w:tab/>
          <w:delText>until the amount specified in the warrant, and any enforcement fees, are paid; or</w:delText>
        </w:r>
      </w:del>
    </w:p>
    <w:p>
      <w:pPr>
        <w:pStyle w:val="nzIndenta"/>
        <w:rPr>
          <w:del w:id="3965" w:author="svcMRProcess" w:date="2020-02-15T08:35:00Z"/>
        </w:rPr>
      </w:pPr>
      <w:del w:id="3966" w:author="svcMRProcess" w:date="2020-02-15T08:35:00Z">
        <w:r>
          <w:tab/>
          <w:delText>(b)</w:delText>
        </w:r>
        <w:r>
          <w:tab/>
          <w:delText>until the amount specified in the warrant, and any enforcement fees, are recovered under the warrant; or</w:delText>
        </w:r>
      </w:del>
    </w:p>
    <w:p>
      <w:pPr>
        <w:pStyle w:val="nzIndenta"/>
        <w:rPr>
          <w:del w:id="3967" w:author="svcMRProcess" w:date="2020-02-15T08:35:00Z"/>
        </w:rPr>
      </w:pPr>
      <w:del w:id="3968" w:author="svcMRProcess" w:date="2020-02-15T08:35:00Z">
        <w:r>
          <w:tab/>
          <w:delText>(c)</w:delText>
        </w:r>
        <w:r>
          <w:tab/>
          <w:delText>in the case of a warrant issued under Part 4 — until an order to attend for work and development is served on the offender,</w:delText>
        </w:r>
      </w:del>
    </w:p>
    <w:p>
      <w:pPr>
        <w:pStyle w:val="nzSubsection"/>
        <w:rPr>
          <w:del w:id="3969" w:author="svcMRProcess" w:date="2020-02-15T08:35:00Z"/>
        </w:rPr>
      </w:pPr>
      <w:del w:id="3970" w:author="svcMRProcess" w:date="2020-02-15T08:35:00Z">
        <w:r>
          <w:tab/>
        </w:r>
        <w:r>
          <w:tab/>
          <w:delText>whichever happens first.</w:delText>
        </w:r>
      </w:del>
    </w:p>
    <w:p>
      <w:pPr>
        <w:pStyle w:val="BlankClose"/>
        <w:rPr>
          <w:del w:id="3971" w:author="svcMRProcess" w:date="2020-02-15T08:35:00Z"/>
        </w:rPr>
      </w:pPr>
    </w:p>
    <w:p>
      <w:pPr>
        <w:pStyle w:val="nzHeading5"/>
        <w:rPr>
          <w:del w:id="3972" w:author="svcMRProcess" w:date="2020-02-15T08:35:00Z"/>
        </w:rPr>
      </w:pPr>
      <w:bookmarkStart w:id="3973" w:name="_Toc341099605"/>
      <w:del w:id="3974" w:author="svcMRProcess" w:date="2020-02-15T08:35:00Z">
        <w:r>
          <w:rPr>
            <w:rStyle w:val="CharSectno"/>
          </w:rPr>
          <w:delText>30</w:delText>
        </w:r>
        <w:r>
          <w:delText>.</w:delText>
        </w:r>
        <w:r>
          <w:tab/>
          <w:delText>Section 68A amended</w:delText>
        </w:r>
        <w:bookmarkEnd w:id="3973"/>
      </w:del>
    </w:p>
    <w:p>
      <w:pPr>
        <w:pStyle w:val="nzSubsection"/>
        <w:rPr>
          <w:del w:id="3975" w:author="svcMRProcess" w:date="2020-02-15T08:35:00Z"/>
        </w:rPr>
      </w:pPr>
      <w:del w:id="3976" w:author="svcMRProcess" w:date="2020-02-15T08:35:00Z">
        <w:r>
          <w:tab/>
          <w:delText>(1)</w:delText>
        </w:r>
        <w:r>
          <w:tab/>
          <w:delText>After section 68A(1) insert:</w:delText>
        </w:r>
      </w:del>
    </w:p>
    <w:p>
      <w:pPr>
        <w:pStyle w:val="BlankOpen"/>
        <w:rPr>
          <w:del w:id="3977" w:author="svcMRProcess" w:date="2020-02-15T08:35:00Z"/>
        </w:rPr>
      </w:pPr>
    </w:p>
    <w:p>
      <w:pPr>
        <w:pStyle w:val="nzSubsection"/>
        <w:rPr>
          <w:del w:id="3978" w:author="svcMRProcess" w:date="2020-02-15T08:35:00Z"/>
        </w:rPr>
      </w:pPr>
      <w:del w:id="3979" w:author="svcMRProcess" w:date="2020-02-15T08:35:00Z">
        <w:r>
          <w:tab/>
          <w:delText>(2A)</w:delText>
        </w:r>
        <w:r>
          <w:tab/>
          <w:delText>The Sheriff must not enter into an arrangement under subsection (1) unless the debtor gives the Sheriff the debtor’s current address.</w:delText>
        </w:r>
      </w:del>
    </w:p>
    <w:p>
      <w:pPr>
        <w:pStyle w:val="BlankClose"/>
        <w:rPr>
          <w:del w:id="3980" w:author="svcMRProcess" w:date="2020-02-15T08:35:00Z"/>
        </w:rPr>
      </w:pPr>
    </w:p>
    <w:p>
      <w:pPr>
        <w:pStyle w:val="nzSubsection"/>
        <w:rPr>
          <w:del w:id="3981" w:author="svcMRProcess" w:date="2020-02-15T08:35:00Z"/>
        </w:rPr>
      </w:pPr>
      <w:del w:id="3982" w:author="svcMRProcess" w:date="2020-02-15T08:35:00Z">
        <w:r>
          <w:tab/>
          <w:delText>(2)</w:delText>
        </w:r>
        <w:r>
          <w:tab/>
          <w:delText>After section 68A(4) insert:</w:delText>
        </w:r>
      </w:del>
    </w:p>
    <w:p>
      <w:pPr>
        <w:pStyle w:val="BlankOpen"/>
        <w:rPr>
          <w:del w:id="3983" w:author="svcMRProcess" w:date="2020-02-15T08:35:00Z"/>
        </w:rPr>
      </w:pPr>
    </w:p>
    <w:p>
      <w:pPr>
        <w:pStyle w:val="nzSubsection"/>
        <w:rPr>
          <w:del w:id="3984" w:author="svcMRProcess" w:date="2020-02-15T08:35:00Z"/>
        </w:rPr>
      </w:pPr>
      <w:del w:id="3985" w:author="svcMRProcess" w:date="2020-02-15T08:35:00Z">
        <w:r>
          <w:tab/>
          <w:delText>(5A)</w:delText>
        </w:r>
        <w:r>
          <w:tab/>
          <w:delTex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delText>
        </w:r>
      </w:del>
    </w:p>
    <w:p>
      <w:pPr>
        <w:pStyle w:val="nzSubsection"/>
        <w:rPr>
          <w:del w:id="3986" w:author="svcMRProcess" w:date="2020-02-15T08:35:00Z"/>
        </w:rPr>
      </w:pPr>
      <w:del w:id="3987" w:author="svcMRProcess" w:date="2020-02-15T08:35:00Z">
        <w:r>
          <w:tab/>
          <w:delText>(5B)</w:delText>
        </w:r>
        <w:r>
          <w:tab/>
          <w:delText xml:space="preserve">For the purposes of subsection (5A) — </w:delText>
        </w:r>
      </w:del>
    </w:p>
    <w:p>
      <w:pPr>
        <w:pStyle w:val="nzIndenta"/>
        <w:rPr>
          <w:del w:id="3988" w:author="svcMRProcess" w:date="2020-02-15T08:35:00Z"/>
        </w:rPr>
      </w:pPr>
      <w:del w:id="3989" w:author="svcMRProcess" w:date="2020-02-15T08:35:00Z">
        <w:r>
          <w:tab/>
          <w:delText>(a)</w:delText>
        </w:r>
        <w:r>
          <w:tab/>
          <w:delTex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delText>
        </w:r>
      </w:del>
    </w:p>
    <w:p>
      <w:pPr>
        <w:pStyle w:val="nzIndenta"/>
        <w:rPr>
          <w:del w:id="3990" w:author="svcMRProcess" w:date="2020-02-15T08:35:00Z"/>
        </w:rPr>
      </w:pPr>
      <w:del w:id="3991" w:author="svcMRProcess" w:date="2020-02-15T08:35:00Z">
        <w:r>
          <w:tab/>
          <w:delText>(b)</w:delText>
        </w:r>
        <w:r>
          <w:tab/>
          <w:delText>if the cancelled arrangement related to a warrant issued under section 45 — section 43(2) to (9), with any necessary changes, apply and a licence suspension order may be made without the issue of a further notice of intention to enforce under section 42.</w:delText>
        </w:r>
      </w:del>
    </w:p>
    <w:p>
      <w:pPr>
        <w:pStyle w:val="BlankClose"/>
        <w:rPr>
          <w:del w:id="3992" w:author="svcMRProcess" w:date="2020-02-15T08:35:00Z"/>
        </w:rPr>
      </w:pPr>
    </w:p>
    <w:p>
      <w:pPr>
        <w:pStyle w:val="nzHeading5"/>
        <w:rPr>
          <w:del w:id="3993" w:author="svcMRProcess" w:date="2020-02-15T08:35:00Z"/>
        </w:rPr>
      </w:pPr>
      <w:bookmarkStart w:id="3994" w:name="_Toc341099606"/>
      <w:del w:id="3995" w:author="svcMRProcess" w:date="2020-02-15T08:35:00Z">
        <w:r>
          <w:rPr>
            <w:rStyle w:val="CharSectno"/>
          </w:rPr>
          <w:delText>31</w:delText>
        </w:r>
        <w:r>
          <w:delText>.</w:delText>
        </w:r>
        <w:r>
          <w:tab/>
          <w:delText>Section 68B inserted</w:delText>
        </w:r>
        <w:bookmarkEnd w:id="3994"/>
      </w:del>
    </w:p>
    <w:p>
      <w:pPr>
        <w:pStyle w:val="nzSubsection"/>
        <w:rPr>
          <w:del w:id="3996" w:author="svcMRProcess" w:date="2020-02-15T08:35:00Z"/>
        </w:rPr>
      </w:pPr>
      <w:del w:id="3997" w:author="svcMRProcess" w:date="2020-02-15T08:35:00Z">
        <w:r>
          <w:tab/>
        </w:r>
        <w:r>
          <w:tab/>
          <w:delText>After section 68A insert:</w:delText>
        </w:r>
      </w:del>
    </w:p>
    <w:p>
      <w:pPr>
        <w:pStyle w:val="BlankOpen"/>
        <w:rPr>
          <w:del w:id="3998" w:author="svcMRProcess" w:date="2020-02-15T08:35:00Z"/>
        </w:rPr>
      </w:pPr>
    </w:p>
    <w:p>
      <w:pPr>
        <w:pStyle w:val="nzHeading5"/>
        <w:rPr>
          <w:del w:id="3999" w:author="svcMRProcess" w:date="2020-02-15T08:35:00Z"/>
        </w:rPr>
      </w:pPr>
      <w:bookmarkStart w:id="4000" w:name="_Toc341099607"/>
      <w:del w:id="4001" w:author="svcMRProcess" w:date="2020-02-15T08:35:00Z">
        <w:r>
          <w:delText>68B.</w:delText>
        </w:r>
        <w:r>
          <w:tab/>
          <w:delText>Notice of right to apply under s. 101AA to be given for warrants issued under Part 3</w:delText>
        </w:r>
        <w:bookmarkEnd w:id="4000"/>
      </w:del>
    </w:p>
    <w:p>
      <w:pPr>
        <w:pStyle w:val="nzSubsection"/>
        <w:rPr>
          <w:del w:id="4002" w:author="svcMRProcess" w:date="2020-02-15T08:35:00Z"/>
        </w:rPr>
      </w:pPr>
      <w:del w:id="4003" w:author="svcMRProcess" w:date="2020-02-15T08:35:00Z">
        <w:r>
          <w:tab/>
          <w:delText>(1)</w:delText>
        </w:r>
        <w:r>
          <w:tab/>
          <w:delText xml:space="preserve">In this section — </w:delText>
        </w:r>
      </w:del>
    </w:p>
    <w:p>
      <w:pPr>
        <w:pStyle w:val="nzDefstart"/>
        <w:rPr>
          <w:del w:id="4004" w:author="svcMRProcess" w:date="2020-02-15T08:35:00Z"/>
        </w:rPr>
      </w:pPr>
      <w:del w:id="4005" w:author="svcMRProcess" w:date="2020-02-15T08:35:00Z">
        <w:r>
          <w:tab/>
        </w:r>
        <w:r>
          <w:rPr>
            <w:rStyle w:val="CharDefText"/>
          </w:rPr>
          <w:delText>enforcement action</w:delText>
        </w:r>
        <w:r>
          <w:delText xml:space="preserve"> means any of the following actions taken under a warrant —</w:delText>
        </w:r>
      </w:del>
    </w:p>
    <w:p>
      <w:pPr>
        <w:pStyle w:val="nzDefpara"/>
        <w:rPr>
          <w:del w:id="4006" w:author="svcMRProcess" w:date="2020-02-15T08:35:00Z"/>
        </w:rPr>
      </w:pPr>
      <w:del w:id="4007" w:author="svcMRProcess" w:date="2020-02-15T08:35:00Z">
        <w:r>
          <w:tab/>
          <w:delText>(a)</w:delText>
        </w:r>
        <w:r>
          <w:tab/>
          <w:delText>seizing personal property in accordance with section 71;</w:delText>
        </w:r>
      </w:del>
    </w:p>
    <w:p>
      <w:pPr>
        <w:pStyle w:val="nzDefpara"/>
        <w:rPr>
          <w:del w:id="4008" w:author="svcMRProcess" w:date="2020-02-15T08:35:00Z"/>
        </w:rPr>
      </w:pPr>
      <w:del w:id="4009" w:author="svcMRProcess" w:date="2020-02-15T08:35:00Z">
        <w:r>
          <w:tab/>
          <w:delText>(b)</w:delText>
        </w:r>
        <w:r>
          <w:tab/>
          <w:delText>seizing land in accordance with section 88;</w:delText>
        </w:r>
      </w:del>
    </w:p>
    <w:p>
      <w:pPr>
        <w:pStyle w:val="nzDefpara"/>
        <w:rPr>
          <w:del w:id="4010" w:author="svcMRProcess" w:date="2020-02-15T08:35:00Z"/>
        </w:rPr>
      </w:pPr>
      <w:del w:id="4011" w:author="svcMRProcess" w:date="2020-02-15T08:35:00Z">
        <w:r>
          <w:tab/>
          <w:delText>(c)</w:delText>
        </w:r>
        <w:r>
          <w:tab/>
          <w:delText>immobilising a vehicle in accordance with section 95C;</w:delText>
        </w:r>
      </w:del>
    </w:p>
    <w:p>
      <w:pPr>
        <w:pStyle w:val="nzDefpara"/>
        <w:rPr>
          <w:del w:id="4012" w:author="svcMRProcess" w:date="2020-02-15T08:35:00Z"/>
        </w:rPr>
      </w:pPr>
      <w:del w:id="4013" w:author="svcMRProcess" w:date="2020-02-15T08:35:00Z">
        <w:r>
          <w:tab/>
          <w:delText>(d)</w:delText>
        </w:r>
        <w:r>
          <w:tab/>
          <w:delText>removing number plates from a vehicle in accordance with section 95F.</w:delText>
        </w:r>
      </w:del>
    </w:p>
    <w:p>
      <w:pPr>
        <w:pStyle w:val="nzSubsection"/>
        <w:rPr>
          <w:del w:id="4014" w:author="svcMRProcess" w:date="2020-02-15T08:35:00Z"/>
        </w:rPr>
      </w:pPr>
      <w:del w:id="4015" w:author="svcMRProcess" w:date="2020-02-15T08:35:00Z">
        <w:r>
          <w:tab/>
          <w:delText>(2)</w:delText>
        </w:r>
        <w:r>
          <w:tab/>
          <w:delText xml:space="preserve">When the Sheriff takes the first enforcement action under a warrant issued under Part 3, the Sheriff must give the debtor a notice explaining that — </w:delText>
        </w:r>
      </w:del>
    </w:p>
    <w:p>
      <w:pPr>
        <w:pStyle w:val="nzIndenta"/>
        <w:rPr>
          <w:del w:id="4016" w:author="svcMRProcess" w:date="2020-02-15T08:35:00Z"/>
        </w:rPr>
      </w:pPr>
      <w:del w:id="4017" w:author="svcMRProcess" w:date="2020-02-15T08:35:00Z">
        <w:r>
          <w:tab/>
          <w:delText>(a)</w:delText>
        </w:r>
        <w:r>
          <w:tab/>
          <w:delText>the debtor may apply to the Magistrates Court for an order cancelling the warrant; and</w:delText>
        </w:r>
      </w:del>
    </w:p>
    <w:p>
      <w:pPr>
        <w:pStyle w:val="nzIndenta"/>
        <w:rPr>
          <w:del w:id="4018" w:author="svcMRProcess" w:date="2020-02-15T08:35:00Z"/>
        </w:rPr>
      </w:pPr>
      <w:del w:id="4019" w:author="svcMRProcess" w:date="2020-02-15T08:35:00Z">
        <w:r>
          <w:tab/>
          <w:delText>(b)</w:delText>
        </w:r>
        <w:r>
          <w:tab/>
          <w:delText>the application must be made within 14 days after the notice is given.</w:delText>
        </w:r>
      </w:del>
    </w:p>
    <w:p>
      <w:pPr>
        <w:pStyle w:val="nzSubsection"/>
        <w:rPr>
          <w:del w:id="4020" w:author="svcMRProcess" w:date="2020-02-15T08:35:00Z"/>
        </w:rPr>
      </w:pPr>
      <w:del w:id="4021" w:author="svcMRProcess" w:date="2020-02-15T08:35:00Z">
        <w:r>
          <w:tab/>
          <w:delText>(3)</w:delText>
        </w:r>
        <w:r>
          <w:tab/>
          <w:delText xml:space="preserve">A notice under subsection (2) must be given — </w:delText>
        </w:r>
      </w:del>
    </w:p>
    <w:p>
      <w:pPr>
        <w:pStyle w:val="nzIndenta"/>
        <w:rPr>
          <w:del w:id="4022" w:author="svcMRProcess" w:date="2020-02-15T08:35:00Z"/>
        </w:rPr>
      </w:pPr>
      <w:del w:id="4023" w:author="svcMRProcess" w:date="2020-02-15T08:35:00Z">
        <w:r>
          <w:tab/>
          <w:delText>(a)</w:delText>
        </w:r>
        <w:r>
          <w:tab/>
          <w:delText>if the first enforcement action is seizing personal property — by serving it on the debtor with the notice of seizure required to be served under section 80; or</w:delText>
        </w:r>
      </w:del>
    </w:p>
    <w:p>
      <w:pPr>
        <w:pStyle w:val="nzIndenta"/>
        <w:rPr>
          <w:del w:id="4024" w:author="svcMRProcess" w:date="2020-02-15T08:35:00Z"/>
        </w:rPr>
      </w:pPr>
      <w:del w:id="4025" w:author="svcMRProcess" w:date="2020-02-15T08:35:00Z">
        <w:r>
          <w:tab/>
          <w:delText>(b)</w:delText>
        </w:r>
        <w:r>
          <w:tab/>
          <w:delText>if the first enforcement action is seizing land — by serving it on the debtor as soon as practicable after the memorial referred to in section 89 is lodged; or</w:delText>
        </w:r>
      </w:del>
    </w:p>
    <w:p>
      <w:pPr>
        <w:pStyle w:val="nzIndenta"/>
        <w:rPr>
          <w:del w:id="4026" w:author="svcMRProcess" w:date="2020-02-15T08:35:00Z"/>
        </w:rPr>
      </w:pPr>
      <w:del w:id="4027" w:author="svcMRProcess" w:date="2020-02-15T08:35:00Z">
        <w:r>
          <w:tab/>
          <w:delText>(c)</w:delText>
        </w:r>
        <w:r>
          <w:tab/>
          <w:delText>if the first enforcement action is immobilising a vehicle — by affixing the notice to the vehicle with the notice required to be affixed to the vehicle under section 95C(4); or</w:delText>
        </w:r>
      </w:del>
    </w:p>
    <w:p>
      <w:pPr>
        <w:pStyle w:val="nzIndenta"/>
        <w:rPr>
          <w:del w:id="4028" w:author="svcMRProcess" w:date="2020-02-15T08:35:00Z"/>
        </w:rPr>
      </w:pPr>
      <w:del w:id="4029" w:author="svcMRProcess" w:date="2020-02-15T08:35:00Z">
        <w:r>
          <w:tab/>
          <w:delText>(d)</w:delText>
        </w:r>
        <w:r>
          <w:tab/>
          <w:delText>if the first enforcement action is removing number plates from a vehicle — by affixing the notice to the vehicle with the notice required to be affixed to the vehicle under section 95F(3).</w:delText>
        </w:r>
      </w:del>
    </w:p>
    <w:p>
      <w:pPr>
        <w:pStyle w:val="BlankClose"/>
        <w:rPr>
          <w:del w:id="4030" w:author="svcMRProcess" w:date="2020-02-15T08:35:00Z"/>
        </w:rPr>
      </w:pPr>
    </w:p>
    <w:p>
      <w:pPr>
        <w:pStyle w:val="nzHeading5"/>
        <w:rPr>
          <w:del w:id="4031" w:author="svcMRProcess" w:date="2020-02-15T08:35:00Z"/>
        </w:rPr>
      </w:pPr>
      <w:bookmarkStart w:id="4032" w:name="_Toc341099608"/>
      <w:del w:id="4033" w:author="svcMRProcess" w:date="2020-02-15T08:35:00Z">
        <w:r>
          <w:rPr>
            <w:rStyle w:val="CharSectno"/>
          </w:rPr>
          <w:delText>32</w:delText>
        </w:r>
        <w:r>
          <w:delText>.</w:delText>
        </w:r>
        <w:r>
          <w:tab/>
          <w:delText>Section 69 amended</w:delText>
        </w:r>
        <w:bookmarkEnd w:id="4032"/>
      </w:del>
    </w:p>
    <w:p>
      <w:pPr>
        <w:pStyle w:val="nzSubsection"/>
        <w:rPr>
          <w:del w:id="4034" w:author="svcMRProcess" w:date="2020-02-15T08:35:00Z"/>
        </w:rPr>
      </w:pPr>
      <w:del w:id="4035" w:author="svcMRProcess" w:date="2020-02-15T08:35:00Z">
        <w:r>
          <w:tab/>
        </w:r>
        <w:r>
          <w:tab/>
          <w:delText>Delete section 69(1) and insert:</w:delText>
        </w:r>
      </w:del>
    </w:p>
    <w:p>
      <w:pPr>
        <w:pStyle w:val="BlankOpen"/>
        <w:rPr>
          <w:del w:id="4036" w:author="svcMRProcess" w:date="2020-02-15T08:35:00Z"/>
        </w:rPr>
      </w:pPr>
    </w:p>
    <w:p>
      <w:pPr>
        <w:pStyle w:val="nzSubsection"/>
        <w:rPr>
          <w:del w:id="4037" w:author="svcMRProcess" w:date="2020-02-15T08:35:00Z"/>
        </w:rPr>
      </w:pPr>
      <w:del w:id="4038" w:author="svcMRProcess" w:date="2020-02-15T08:35:00Z">
        <w:r>
          <w:tab/>
          <w:delText>(1)</w:delText>
        </w:r>
        <w:r>
          <w:tab/>
          <w:delText xml:space="preserve">In respect of a warrant, the Sheriff may apply to the Magistrates Court for an order — </w:delText>
        </w:r>
      </w:del>
    </w:p>
    <w:p>
      <w:pPr>
        <w:pStyle w:val="nzIndenta"/>
        <w:rPr>
          <w:del w:id="4039" w:author="svcMRProcess" w:date="2020-02-15T08:35:00Z"/>
        </w:rPr>
      </w:pPr>
      <w:del w:id="4040" w:author="svcMRProcess" w:date="2020-02-15T08:35:00Z">
        <w:r>
          <w:tab/>
          <w:delText>(a)</w:delText>
        </w:r>
        <w:r>
          <w:tab/>
          <w:delText>that the debtor; or</w:delText>
        </w:r>
      </w:del>
    </w:p>
    <w:p>
      <w:pPr>
        <w:pStyle w:val="nzIndenta"/>
        <w:rPr>
          <w:del w:id="4041" w:author="svcMRProcess" w:date="2020-02-15T08:35:00Z"/>
        </w:rPr>
      </w:pPr>
      <w:del w:id="4042" w:author="svcMRProcess" w:date="2020-02-15T08:35:00Z">
        <w:r>
          <w:tab/>
          <w:delText>(b)</w:delText>
        </w:r>
        <w:r>
          <w:tab/>
          <w:delText>if the debtor is a body corporate — that a person having the management of the body,</w:delText>
        </w:r>
      </w:del>
    </w:p>
    <w:p>
      <w:pPr>
        <w:pStyle w:val="nzSubsection"/>
        <w:rPr>
          <w:del w:id="4043" w:author="svcMRProcess" w:date="2020-02-15T08:35:00Z"/>
        </w:rPr>
      </w:pPr>
      <w:del w:id="4044" w:author="svcMRProcess" w:date="2020-02-15T08:35:00Z">
        <w:r>
          <w:tab/>
        </w:r>
        <w:r>
          <w:tab/>
          <w:delText xml:space="preserve">personally attend the court to be examined about — </w:delText>
        </w:r>
      </w:del>
    </w:p>
    <w:p>
      <w:pPr>
        <w:pStyle w:val="nzIndenta"/>
        <w:rPr>
          <w:del w:id="4045" w:author="svcMRProcess" w:date="2020-02-15T08:35:00Z"/>
        </w:rPr>
      </w:pPr>
      <w:del w:id="4046" w:author="svcMRProcess" w:date="2020-02-15T08:35:00Z">
        <w:r>
          <w:tab/>
          <w:delText>(c)</w:delText>
        </w:r>
        <w:r>
          <w:tab/>
          <w:delText>the existence and whereabouts and value of any property that might be seized under the warrant including any debts due to the debtor; and</w:delText>
        </w:r>
      </w:del>
    </w:p>
    <w:p>
      <w:pPr>
        <w:pStyle w:val="nzIndenta"/>
        <w:rPr>
          <w:del w:id="4047" w:author="svcMRProcess" w:date="2020-02-15T08:35:00Z"/>
        </w:rPr>
      </w:pPr>
      <w:del w:id="4048" w:author="svcMRProcess" w:date="2020-02-15T08:35:00Z">
        <w:r>
          <w:tab/>
          <w:delText>(d)</w:delText>
        </w:r>
        <w:r>
          <w:tab/>
          <w:delText>the existence and whereabouts of any vehicle licensed in the name of the debtor.</w:delText>
        </w:r>
      </w:del>
    </w:p>
    <w:p>
      <w:pPr>
        <w:pStyle w:val="BlankClose"/>
        <w:keepLines w:val="0"/>
        <w:rPr>
          <w:del w:id="4049" w:author="svcMRProcess" w:date="2020-02-15T08:35:00Z"/>
        </w:rPr>
      </w:pPr>
    </w:p>
    <w:p>
      <w:pPr>
        <w:pStyle w:val="nzNotesPerm"/>
        <w:rPr>
          <w:del w:id="4050" w:author="svcMRProcess" w:date="2020-02-15T08:35:00Z"/>
        </w:rPr>
      </w:pPr>
      <w:del w:id="4051" w:author="svcMRProcess" w:date="2020-02-15T08:35:00Z">
        <w:r>
          <w:tab/>
          <w:delText>Note:</w:delText>
        </w:r>
        <w:r>
          <w:tab/>
          <w:delText>The heading to amended section 69 is to read:</w:delText>
        </w:r>
      </w:del>
    </w:p>
    <w:p>
      <w:pPr>
        <w:pStyle w:val="nzNotesPerm"/>
        <w:rPr>
          <w:del w:id="4052" w:author="svcMRProcess" w:date="2020-02-15T08:35:00Z"/>
          <w:b/>
        </w:rPr>
      </w:pPr>
      <w:del w:id="4053" w:author="svcMRProcess" w:date="2020-02-15T08:35:00Z">
        <w:r>
          <w:tab/>
        </w:r>
        <w:r>
          <w:tab/>
        </w:r>
        <w:r>
          <w:rPr>
            <w:b/>
          </w:rPr>
          <w:delText>Examination in aid of seizure or exercise of additional powers relating to vehicles</w:delText>
        </w:r>
      </w:del>
    </w:p>
    <w:p>
      <w:pPr>
        <w:pStyle w:val="nzHeading5"/>
        <w:rPr>
          <w:del w:id="4054" w:author="svcMRProcess" w:date="2020-02-15T08:35:00Z"/>
        </w:rPr>
      </w:pPr>
      <w:bookmarkStart w:id="4055" w:name="_Toc341099609"/>
      <w:del w:id="4056" w:author="svcMRProcess" w:date="2020-02-15T08:35:00Z">
        <w:r>
          <w:rPr>
            <w:rStyle w:val="CharSectno"/>
          </w:rPr>
          <w:delText>33</w:delText>
        </w:r>
        <w:r>
          <w:delText>.</w:delText>
        </w:r>
        <w:r>
          <w:tab/>
          <w:delText>Section 70E amended</w:delText>
        </w:r>
        <w:bookmarkEnd w:id="4055"/>
      </w:del>
    </w:p>
    <w:p>
      <w:pPr>
        <w:pStyle w:val="nzSubsection"/>
        <w:rPr>
          <w:del w:id="4057" w:author="svcMRProcess" w:date="2020-02-15T08:35:00Z"/>
        </w:rPr>
      </w:pPr>
      <w:del w:id="4058" w:author="svcMRProcess" w:date="2020-02-15T08:35:00Z">
        <w:r>
          <w:tab/>
        </w:r>
        <w:r>
          <w:tab/>
          <w:delText>After section 70E(3) insert:</w:delText>
        </w:r>
      </w:del>
    </w:p>
    <w:p>
      <w:pPr>
        <w:pStyle w:val="BlankOpen"/>
        <w:rPr>
          <w:del w:id="4059" w:author="svcMRProcess" w:date="2020-02-15T08:35:00Z"/>
        </w:rPr>
      </w:pPr>
    </w:p>
    <w:p>
      <w:pPr>
        <w:pStyle w:val="nzSubsection"/>
        <w:rPr>
          <w:del w:id="4060" w:author="svcMRProcess" w:date="2020-02-15T08:35:00Z"/>
        </w:rPr>
      </w:pPr>
      <w:del w:id="4061" w:author="svcMRProcess" w:date="2020-02-15T08:35:00Z">
        <w:r>
          <w:tab/>
          <w:delText>(4)</w:delText>
        </w:r>
        <w:r>
          <w:tab/>
          <w:delText xml:space="preserve">If a warrant was issued under Part 3, an offender’s saleable interest in real or personal property must not be sold under the warrant unless either — </w:delText>
        </w:r>
      </w:del>
    </w:p>
    <w:p>
      <w:pPr>
        <w:pStyle w:val="nzIndenta"/>
        <w:rPr>
          <w:del w:id="4062" w:author="svcMRProcess" w:date="2020-02-15T08:35:00Z"/>
        </w:rPr>
      </w:pPr>
      <w:del w:id="4063" w:author="svcMRProcess" w:date="2020-02-15T08:35:00Z">
        <w:r>
          <w:tab/>
          <w:delText>(a)</w:delText>
        </w:r>
        <w:r>
          <w:tab/>
          <w:delText>14 days have elapsed since the notice under section 68B was given to the debtor, and no application has been made to the Magistrates Court under section 101AA in respect of the warrant; or</w:delText>
        </w:r>
      </w:del>
    </w:p>
    <w:p>
      <w:pPr>
        <w:pStyle w:val="nzIndenta"/>
        <w:rPr>
          <w:del w:id="4064" w:author="svcMRProcess" w:date="2020-02-15T08:35:00Z"/>
        </w:rPr>
      </w:pPr>
      <w:del w:id="4065" w:author="svcMRProcess" w:date="2020-02-15T08:35:00Z">
        <w:r>
          <w:tab/>
          <w:delText>(b)</w:delText>
        </w:r>
        <w:r>
          <w:tab/>
          <w:delText>any application made to the Magistrates Court under section 101AA has been disposed of (within the meaning of that section), and the warrant remains in force.</w:delText>
        </w:r>
      </w:del>
    </w:p>
    <w:p>
      <w:pPr>
        <w:pStyle w:val="BlankClose"/>
        <w:rPr>
          <w:del w:id="4066" w:author="svcMRProcess" w:date="2020-02-15T08:35:00Z"/>
        </w:rPr>
      </w:pPr>
    </w:p>
    <w:p>
      <w:pPr>
        <w:pStyle w:val="nzHeading5"/>
        <w:rPr>
          <w:del w:id="4067" w:author="svcMRProcess" w:date="2020-02-15T08:35:00Z"/>
        </w:rPr>
      </w:pPr>
      <w:bookmarkStart w:id="4068" w:name="_Toc341099610"/>
      <w:del w:id="4069" w:author="svcMRProcess" w:date="2020-02-15T08:35:00Z">
        <w:r>
          <w:rPr>
            <w:rStyle w:val="CharSectno"/>
          </w:rPr>
          <w:delText>34</w:delText>
        </w:r>
        <w:r>
          <w:delText>.</w:delText>
        </w:r>
        <w:r>
          <w:tab/>
          <w:delText>Part 7 Division 6A inserted</w:delText>
        </w:r>
        <w:bookmarkEnd w:id="4068"/>
      </w:del>
    </w:p>
    <w:p>
      <w:pPr>
        <w:pStyle w:val="nzSubsection"/>
        <w:rPr>
          <w:del w:id="4070" w:author="svcMRProcess" w:date="2020-02-15T08:35:00Z"/>
        </w:rPr>
      </w:pPr>
      <w:del w:id="4071" w:author="svcMRProcess" w:date="2020-02-15T08:35:00Z">
        <w:r>
          <w:tab/>
        </w:r>
        <w:r>
          <w:tab/>
          <w:delText>After Part 7 Division 5 insert:</w:delText>
        </w:r>
      </w:del>
    </w:p>
    <w:p>
      <w:pPr>
        <w:pStyle w:val="BlankOpen"/>
        <w:rPr>
          <w:del w:id="4072" w:author="svcMRProcess" w:date="2020-02-15T08:35:00Z"/>
        </w:rPr>
      </w:pPr>
    </w:p>
    <w:p>
      <w:pPr>
        <w:pStyle w:val="nzHeading3"/>
        <w:rPr>
          <w:del w:id="4073" w:author="svcMRProcess" w:date="2020-02-15T08:35:00Z"/>
        </w:rPr>
      </w:pPr>
      <w:bookmarkStart w:id="4074" w:name="_Toc318182413"/>
      <w:bookmarkStart w:id="4075" w:name="_Toc318182551"/>
      <w:bookmarkStart w:id="4076" w:name="_Toc318183039"/>
      <w:bookmarkStart w:id="4077" w:name="_Toc318189711"/>
      <w:bookmarkStart w:id="4078" w:name="_Toc319573125"/>
      <w:bookmarkStart w:id="4079" w:name="_Toc340752468"/>
      <w:bookmarkStart w:id="4080" w:name="_Toc340755874"/>
      <w:bookmarkStart w:id="4081" w:name="_Toc340756381"/>
      <w:bookmarkStart w:id="4082" w:name="_Toc341089030"/>
      <w:bookmarkStart w:id="4083" w:name="_Toc341099464"/>
      <w:bookmarkStart w:id="4084" w:name="_Toc341099611"/>
      <w:del w:id="4085" w:author="svcMRProcess" w:date="2020-02-15T08:35:00Z">
        <w:r>
          <w:delText>Division 6A — Additional powers relating to vehicles</w:delText>
        </w:r>
        <w:bookmarkEnd w:id="4074"/>
        <w:bookmarkEnd w:id="4075"/>
        <w:bookmarkEnd w:id="4076"/>
        <w:bookmarkEnd w:id="4077"/>
        <w:bookmarkEnd w:id="4078"/>
        <w:bookmarkEnd w:id="4079"/>
        <w:bookmarkEnd w:id="4080"/>
        <w:bookmarkEnd w:id="4081"/>
        <w:bookmarkEnd w:id="4082"/>
        <w:bookmarkEnd w:id="4083"/>
        <w:bookmarkEnd w:id="4084"/>
      </w:del>
    </w:p>
    <w:p>
      <w:pPr>
        <w:pStyle w:val="nzHeading4"/>
        <w:rPr>
          <w:del w:id="4086" w:author="svcMRProcess" w:date="2020-02-15T08:35:00Z"/>
        </w:rPr>
      </w:pPr>
      <w:bookmarkStart w:id="4087" w:name="_Toc318182414"/>
      <w:bookmarkStart w:id="4088" w:name="_Toc318182552"/>
      <w:bookmarkStart w:id="4089" w:name="_Toc318183040"/>
      <w:bookmarkStart w:id="4090" w:name="_Toc318189712"/>
      <w:bookmarkStart w:id="4091" w:name="_Toc319573126"/>
      <w:bookmarkStart w:id="4092" w:name="_Toc340752469"/>
      <w:bookmarkStart w:id="4093" w:name="_Toc340755875"/>
      <w:bookmarkStart w:id="4094" w:name="_Toc340756382"/>
      <w:bookmarkStart w:id="4095" w:name="_Toc341089031"/>
      <w:bookmarkStart w:id="4096" w:name="_Toc341099465"/>
      <w:bookmarkStart w:id="4097" w:name="_Toc341099612"/>
      <w:del w:id="4098" w:author="svcMRProcess" w:date="2020-02-15T08:35:00Z">
        <w:r>
          <w:delText>Subdivision 1 — General provisions</w:delText>
        </w:r>
        <w:bookmarkEnd w:id="4087"/>
        <w:bookmarkEnd w:id="4088"/>
        <w:bookmarkEnd w:id="4089"/>
        <w:bookmarkEnd w:id="4090"/>
        <w:bookmarkEnd w:id="4091"/>
        <w:bookmarkEnd w:id="4092"/>
        <w:bookmarkEnd w:id="4093"/>
        <w:bookmarkEnd w:id="4094"/>
        <w:bookmarkEnd w:id="4095"/>
        <w:bookmarkEnd w:id="4096"/>
        <w:bookmarkEnd w:id="4097"/>
      </w:del>
    </w:p>
    <w:p>
      <w:pPr>
        <w:pStyle w:val="nzHeading5"/>
        <w:rPr>
          <w:del w:id="4099" w:author="svcMRProcess" w:date="2020-02-15T08:35:00Z"/>
        </w:rPr>
      </w:pPr>
      <w:bookmarkStart w:id="4100" w:name="_Toc341099613"/>
      <w:del w:id="4101" w:author="svcMRProcess" w:date="2020-02-15T08:35:00Z">
        <w:r>
          <w:delText>95A.</w:delText>
        </w:r>
        <w:r>
          <w:tab/>
          <w:delText>Application of this Division</w:delText>
        </w:r>
        <w:bookmarkEnd w:id="4100"/>
      </w:del>
    </w:p>
    <w:p>
      <w:pPr>
        <w:pStyle w:val="nzSubsection"/>
        <w:rPr>
          <w:del w:id="4102" w:author="svcMRProcess" w:date="2020-02-15T08:35:00Z"/>
        </w:rPr>
      </w:pPr>
      <w:del w:id="4103" w:author="svcMRProcess" w:date="2020-02-15T08:35:00Z">
        <w:r>
          <w:tab/>
        </w:r>
        <w:r>
          <w:tab/>
          <w:delText>This Division applies to a warrant issued under Part 3 or 4.</w:delText>
        </w:r>
      </w:del>
    </w:p>
    <w:p>
      <w:pPr>
        <w:pStyle w:val="nzHeading5"/>
        <w:rPr>
          <w:del w:id="4104" w:author="svcMRProcess" w:date="2020-02-15T08:35:00Z"/>
        </w:rPr>
      </w:pPr>
      <w:bookmarkStart w:id="4105" w:name="_Toc341099614"/>
      <w:del w:id="4106" w:author="svcMRProcess" w:date="2020-02-15T08:35:00Z">
        <w:r>
          <w:delText>95B.</w:delText>
        </w:r>
        <w:r>
          <w:tab/>
          <w:delText>Warning notices</w:delText>
        </w:r>
        <w:bookmarkEnd w:id="4105"/>
      </w:del>
    </w:p>
    <w:p>
      <w:pPr>
        <w:pStyle w:val="nzSubsection"/>
        <w:rPr>
          <w:del w:id="4107" w:author="svcMRProcess" w:date="2020-02-15T08:35:00Z"/>
        </w:rPr>
      </w:pPr>
      <w:del w:id="4108" w:author="svcMRProcess" w:date="2020-02-15T08:35:00Z">
        <w:r>
          <w:tab/>
          <w:delText>(1)</w:delText>
        </w:r>
        <w:r>
          <w:tab/>
          <w:delText>A warrant issued in respect of a debtor entitles the Sheriff to affix a notice that complies with subsection (2) to one or more vehicles licensed in the name of the debtor.</w:delText>
        </w:r>
      </w:del>
    </w:p>
    <w:p>
      <w:pPr>
        <w:pStyle w:val="nzSubsection"/>
        <w:rPr>
          <w:del w:id="4109" w:author="svcMRProcess" w:date="2020-02-15T08:35:00Z"/>
        </w:rPr>
      </w:pPr>
      <w:del w:id="4110" w:author="svcMRProcess" w:date="2020-02-15T08:35:00Z">
        <w:r>
          <w:tab/>
          <w:delText>(2)</w:delText>
        </w:r>
        <w:r>
          <w:tab/>
          <w:delText>The notice must include information about the enforcement action that may be taken by the Sheriff in relation to the vehicle under this Division.</w:delText>
        </w:r>
      </w:del>
    </w:p>
    <w:p>
      <w:pPr>
        <w:pStyle w:val="nzSubsection"/>
        <w:rPr>
          <w:del w:id="4111" w:author="svcMRProcess" w:date="2020-02-15T08:35:00Z"/>
        </w:rPr>
      </w:pPr>
      <w:del w:id="4112" w:author="svcMRProcess" w:date="2020-02-15T08:35:00Z">
        <w:r>
          <w:tab/>
          <w:delText>(3)</w:delText>
        </w:r>
        <w:r>
          <w:tab/>
          <w:delText>The power in subsection (1) may be exercised whether or not the Sheriff has previously exercised any other powers under the warrant in relation to the vehicle.</w:delText>
        </w:r>
      </w:del>
    </w:p>
    <w:p>
      <w:pPr>
        <w:pStyle w:val="nzHeading4"/>
        <w:rPr>
          <w:del w:id="4113" w:author="svcMRProcess" w:date="2020-02-15T08:35:00Z"/>
        </w:rPr>
      </w:pPr>
      <w:bookmarkStart w:id="4114" w:name="_Toc318182417"/>
      <w:bookmarkStart w:id="4115" w:name="_Toc318182555"/>
      <w:bookmarkStart w:id="4116" w:name="_Toc318183043"/>
      <w:bookmarkStart w:id="4117" w:name="_Toc318189715"/>
      <w:bookmarkStart w:id="4118" w:name="_Toc319573129"/>
      <w:bookmarkStart w:id="4119" w:name="_Toc340752472"/>
      <w:bookmarkStart w:id="4120" w:name="_Toc340755878"/>
      <w:bookmarkStart w:id="4121" w:name="_Toc340756385"/>
      <w:bookmarkStart w:id="4122" w:name="_Toc341089034"/>
      <w:bookmarkStart w:id="4123" w:name="_Toc341099468"/>
      <w:bookmarkStart w:id="4124" w:name="_Toc341099615"/>
      <w:del w:id="4125" w:author="svcMRProcess" w:date="2020-02-15T08:35:00Z">
        <w:r>
          <w:delText>Subdivision 2 — Immobilisation of vehicles</w:delText>
        </w:r>
        <w:bookmarkEnd w:id="4114"/>
        <w:bookmarkEnd w:id="4115"/>
        <w:bookmarkEnd w:id="4116"/>
        <w:bookmarkEnd w:id="4117"/>
        <w:bookmarkEnd w:id="4118"/>
        <w:bookmarkEnd w:id="4119"/>
        <w:bookmarkEnd w:id="4120"/>
        <w:bookmarkEnd w:id="4121"/>
        <w:bookmarkEnd w:id="4122"/>
        <w:bookmarkEnd w:id="4123"/>
        <w:bookmarkEnd w:id="4124"/>
      </w:del>
    </w:p>
    <w:p>
      <w:pPr>
        <w:pStyle w:val="nzHeading5"/>
        <w:rPr>
          <w:del w:id="4126" w:author="svcMRProcess" w:date="2020-02-15T08:35:00Z"/>
        </w:rPr>
      </w:pPr>
      <w:bookmarkStart w:id="4127" w:name="_Toc341099616"/>
      <w:del w:id="4128" w:author="svcMRProcess" w:date="2020-02-15T08:35:00Z">
        <w:r>
          <w:delText>95C.</w:delText>
        </w:r>
        <w:r>
          <w:tab/>
          <w:delText>Immobilisation of vehicles</w:delText>
        </w:r>
        <w:bookmarkEnd w:id="4127"/>
      </w:del>
    </w:p>
    <w:p>
      <w:pPr>
        <w:pStyle w:val="nzSubsection"/>
        <w:rPr>
          <w:del w:id="4129" w:author="svcMRProcess" w:date="2020-02-15T08:35:00Z"/>
        </w:rPr>
      </w:pPr>
      <w:del w:id="4130" w:author="svcMRProcess" w:date="2020-02-15T08:35:00Z">
        <w:r>
          <w:tab/>
          <w:delText>(1)</w:delText>
        </w:r>
        <w:r>
          <w:tab/>
          <w:delText xml:space="preserve">A warrant issued in respect of a debtor entitles the Sheriff to immobilise one or more vehicles licensed in the name of the debtor using — </w:delText>
        </w:r>
      </w:del>
    </w:p>
    <w:p>
      <w:pPr>
        <w:pStyle w:val="nzIndenta"/>
        <w:rPr>
          <w:del w:id="4131" w:author="svcMRProcess" w:date="2020-02-15T08:35:00Z"/>
        </w:rPr>
      </w:pPr>
      <w:del w:id="4132" w:author="svcMRProcess" w:date="2020-02-15T08:35:00Z">
        <w:r>
          <w:tab/>
          <w:delText>(a)</w:delText>
        </w:r>
        <w:r>
          <w:tab/>
          <w:delText>one or more wheel clamps; or</w:delText>
        </w:r>
      </w:del>
    </w:p>
    <w:p>
      <w:pPr>
        <w:pStyle w:val="nzIndenta"/>
        <w:rPr>
          <w:del w:id="4133" w:author="svcMRProcess" w:date="2020-02-15T08:35:00Z"/>
        </w:rPr>
      </w:pPr>
      <w:del w:id="4134" w:author="svcMRProcess" w:date="2020-02-15T08:35:00Z">
        <w:r>
          <w:tab/>
          <w:delText>(b)</w:delText>
        </w:r>
        <w:r>
          <w:tab/>
          <w:delText>another means prescribed by the regulations.</w:delText>
        </w:r>
      </w:del>
    </w:p>
    <w:p>
      <w:pPr>
        <w:pStyle w:val="nzSubsection"/>
        <w:rPr>
          <w:del w:id="4135" w:author="svcMRProcess" w:date="2020-02-15T08:35:00Z"/>
        </w:rPr>
      </w:pPr>
      <w:del w:id="4136" w:author="svcMRProcess" w:date="2020-02-15T08:35:00Z">
        <w:r>
          <w:tab/>
          <w:delText>(2)</w:delText>
        </w:r>
        <w:r>
          <w:tab/>
          <w:delText xml:space="preserve">A vehicle must not be immobilised under a warrant at a particular place unless the Sheriff is satisfied that immobilising the vehicle at that place will not — </w:delText>
        </w:r>
      </w:del>
    </w:p>
    <w:p>
      <w:pPr>
        <w:pStyle w:val="nzIndenta"/>
        <w:rPr>
          <w:del w:id="4137" w:author="svcMRProcess" w:date="2020-02-15T08:35:00Z"/>
        </w:rPr>
      </w:pPr>
      <w:del w:id="4138" w:author="svcMRProcess" w:date="2020-02-15T08:35:00Z">
        <w:r>
          <w:tab/>
          <w:delText>(a)</w:delText>
        </w:r>
        <w:r>
          <w:tab/>
          <w:delText>cause the vehicle to be parked in contravention of a written law; or</w:delText>
        </w:r>
      </w:del>
    </w:p>
    <w:p>
      <w:pPr>
        <w:pStyle w:val="nzIndenta"/>
        <w:rPr>
          <w:del w:id="4139" w:author="svcMRProcess" w:date="2020-02-15T08:35:00Z"/>
        </w:rPr>
      </w:pPr>
      <w:del w:id="4140" w:author="svcMRProcess" w:date="2020-02-15T08:35:00Z">
        <w:r>
          <w:tab/>
          <w:delText>(b)</w:delText>
        </w:r>
        <w:r>
          <w:tab/>
          <w:delText>cause undue inconvenience to persons other than the debtor.</w:delText>
        </w:r>
      </w:del>
    </w:p>
    <w:p>
      <w:pPr>
        <w:pStyle w:val="nzSubsection"/>
        <w:rPr>
          <w:del w:id="4141" w:author="svcMRProcess" w:date="2020-02-15T08:35:00Z"/>
        </w:rPr>
      </w:pPr>
      <w:del w:id="4142" w:author="svcMRProcess" w:date="2020-02-15T08:35:00Z">
        <w:r>
          <w:tab/>
          <w:delText>(3)</w:delText>
        </w:r>
        <w:r>
          <w:tab/>
          <w:delText xml:space="preserve">A vehicle must not be immobilised under a warrant if, at the time of the immobilisation — </w:delText>
        </w:r>
      </w:del>
    </w:p>
    <w:p>
      <w:pPr>
        <w:pStyle w:val="nzIndenta"/>
        <w:rPr>
          <w:del w:id="4143" w:author="svcMRProcess" w:date="2020-02-15T08:35:00Z"/>
        </w:rPr>
      </w:pPr>
      <w:del w:id="4144" w:author="svcMRProcess" w:date="2020-02-15T08:35:00Z">
        <w:r>
          <w:tab/>
          <w:delText>(a)</w:delText>
        </w:r>
        <w:r>
          <w:tab/>
          <w:delText>the number plates of the vehicle have been removed in accordance with section 95F; and</w:delText>
        </w:r>
      </w:del>
    </w:p>
    <w:p>
      <w:pPr>
        <w:pStyle w:val="nzIndenta"/>
        <w:rPr>
          <w:del w:id="4145" w:author="svcMRProcess" w:date="2020-02-15T08:35:00Z"/>
        </w:rPr>
      </w:pPr>
      <w:del w:id="4146" w:author="svcMRProcess" w:date="2020-02-15T08:35:00Z">
        <w:r>
          <w:tab/>
          <w:delText>(b)</w:delText>
        </w:r>
        <w:r>
          <w:tab/>
          <w:delText>the number plates have not been returned to the debtor.</w:delText>
        </w:r>
      </w:del>
    </w:p>
    <w:p>
      <w:pPr>
        <w:pStyle w:val="nzSubsection"/>
        <w:rPr>
          <w:del w:id="4147" w:author="svcMRProcess" w:date="2020-02-15T08:35:00Z"/>
        </w:rPr>
      </w:pPr>
      <w:del w:id="4148" w:author="svcMRProcess" w:date="2020-02-15T08:35:00Z">
        <w:r>
          <w:tab/>
          <w:delText>(4)</w:delText>
        </w:r>
        <w:r>
          <w:tab/>
          <w:delText>If the Sheriff immobilises a vehicle under a warrant, the Sheriff must affix to the vehicle a notice that complies with subsection (5).</w:delText>
        </w:r>
      </w:del>
    </w:p>
    <w:p>
      <w:pPr>
        <w:pStyle w:val="nzSubsection"/>
        <w:rPr>
          <w:del w:id="4149" w:author="svcMRProcess" w:date="2020-02-15T08:35:00Z"/>
        </w:rPr>
      </w:pPr>
      <w:del w:id="4150" w:author="svcMRProcess" w:date="2020-02-15T08:35:00Z">
        <w:r>
          <w:tab/>
          <w:delText>(5)</w:delText>
        </w:r>
        <w:r>
          <w:tab/>
          <w:delText xml:space="preserve">A notice affixed to a vehicle under subsection (4) must include at least the following information — </w:delText>
        </w:r>
      </w:del>
    </w:p>
    <w:p>
      <w:pPr>
        <w:pStyle w:val="nzIndenta"/>
        <w:rPr>
          <w:del w:id="4151" w:author="svcMRProcess" w:date="2020-02-15T08:35:00Z"/>
        </w:rPr>
      </w:pPr>
      <w:del w:id="4152" w:author="svcMRProcess" w:date="2020-02-15T08:35:00Z">
        <w:r>
          <w:tab/>
          <w:delText>(a)</w:delText>
        </w:r>
        <w:r>
          <w:tab/>
          <w:delText>that a warrant has been issued in respect of the holder of the vehicle licence; and</w:delText>
        </w:r>
      </w:del>
    </w:p>
    <w:p>
      <w:pPr>
        <w:pStyle w:val="nzIndenta"/>
        <w:rPr>
          <w:del w:id="4153" w:author="svcMRProcess" w:date="2020-02-15T08:35:00Z"/>
        </w:rPr>
      </w:pPr>
      <w:del w:id="4154" w:author="svcMRProcess" w:date="2020-02-15T08:35:00Z">
        <w:r>
          <w:tab/>
          <w:delText>(b)</w:delText>
        </w:r>
        <w:r>
          <w:tab/>
          <w:delText>the time at which the vehicle was immobilised; and</w:delText>
        </w:r>
      </w:del>
    </w:p>
    <w:p>
      <w:pPr>
        <w:pStyle w:val="nzIndenta"/>
        <w:rPr>
          <w:del w:id="4155" w:author="svcMRProcess" w:date="2020-02-15T08:35:00Z"/>
        </w:rPr>
      </w:pPr>
      <w:del w:id="4156" w:author="svcMRProcess" w:date="2020-02-15T08:35:00Z">
        <w:r>
          <w:tab/>
          <w:delText>(c)</w:delText>
        </w:r>
        <w:r>
          <w:tab/>
          <w:delText>that it is an offence to remove the notice while the vehicle remains immobilised under a warrant; and</w:delText>
        </w:r>
      </w:del>
    </w:p>
    <w:p>
      <w:pPr>
        <w:pStyle w:val="nzIndenta"/>
        <w:rPr>
          <w:del w:id="4157" w:author="svcMRProcess" w:date="2020-02-15T08:35:00Z"/>
        </w:rPr>
      </w:pPr>
      <w:del w:id="4158" w:author="svcMRProcess" w:date="2020-02-15T08:35:00Z">
        <w:r>
          <w:tab/>
          <w:delText>(d)</w:delText>
        </w:r>
        <w:r>
          <w:tab/>
          <w:delText>information about what the debtor may do to have the immobilisation of the vehicle removed; and</w:delText>
        </w:r>
      </w:del>
    </w:p>
    <w:p>
      <w:pPr>
        <w:pStyle w:val="nzIndenta"/>
        <w:rPr>
          <w:del w:id="4159" w:author="svcMRProcess" w:date="2020-02-15T08:35:00Z"/>
        </w:rPr>
      </w:pPr>
      <w:del w:id="4160" w:author="svcMRProcess" w:date="2020-02-15T08:35:00Z">
        <w:r>
          <w:tab/>
          <w:delText>(e)</w:delText>
        </w:r>
        <w:r>
          <w:tab/>
          <w:delText>that the Sheriff may take further enforcement action against the debtor if the debtor does not pay the amount owed under the warrant and any enforcement fees; and</w:delText>
        </w:r>
      </w:del>
    </w:p>
    <w:p>
      <w:pPr>
        <w:pStyle w:val="nzIndenta"/>
        <w:rPr>
          <w:del w:id="4161" w:author="svcMRProcess" w:date="2020-02-15T08:35:00Z"/>
        </w:rPr>
      </w:pPr>
      <w:del w:id="4162" w:author="svcMRProcess" w:date="2020-02-15T08:35:00Z">
        <w:r>
          <w:tab/>
          <w:delText>(f)</w:delText>
        </w:r>
        <w:r>
          <w:tab/>
          <w:delText>any other information prescribed by the regulations.</w:delText>
        </w:r>
      </w:del>
    </w:p>
    <w:p>
      <w:pPr>
        <w:pStyle w:val="nzSubsection"/>
        <w:rPr>
          <w:del w:id="4163" w:author="svcMRProcess" w:date="2020-02-15T08:35:00Z"/>
        </w:rPr>
      </w:pPr>
      <w:del w:id="4164" w:author="svcMRProcess" w:date="2020-02-15T08:35:00Z">
        <w:r>
          <w:tab/>
          <w:delText>(6)</w:delText>
        </w:r>
        <w:r>
          <w:tab/>
          <w:delText>A notice under subsection (4) may be in 2 parts.</w:delText>
        </w:r>
      </w:del>
    </w:p>
    <w:p>
      <w:pPr>
        <w:pStyle w:val="nzHeading5"/>
        <w:rPr>
          <w:del w:id="4165" w:author="svcMRProcess" w:date="2020-02-15T08:35:00Z"/>
        </w:rPr>
      </w:pPr>
      <w:bookmarkStart w:id="4166" w:name="_Toc341099617"/>
      <w:del w:id="4167" w:author="svcMRProcess" w:date="2020-02-15T08:35:00Z">
        <w:r>
          <w:delText>95D.</w:delText>
        </w:r>
        <w:r>
          <w:tab/>
          <w:delText>Removal of immobilisation of vehicle</w:delText>
        </w:r>
        <w:bookmarkEnd w:id="4166"/>
      </w:del>
    </w:p>
    <w:p>
      <w:pPr>
        <w:pStyle w:val="nzSubsection"/>
        <w:rPr>
          <w:del w:id="4168" w:author="svcMRProcess" w:date="2020-02-15T08:35:00Z"/>
        </w:rPr>
      </w:pPr>
      <w:del w:id="4169" w:author="svcMRProcess" w:date="2020-02-15T08:35:00Z">
        <w:r>
          <w:tab/>
          <w:delText>(1)</w:delText>
        </w:r>
        <w:r>
          <w:tab/>
          <w:delText>The Sheriff may at any time remove the immobilisation of a vehicle that has been immobilised under a warrant.</w:delText>
        </w:r>
      </w:del>
    </w:p>
    <w:p>
      <w:pPr>
        <w:pStyle w:val="nzSubsection"/>
        <w:rPr>
          <w:del w:id="4170" w:author="svcMRProcess" w:date="2020-02-15T08:35:00Z"/>
        </w:rPr>
      </w:pPr>
      <w:del w:id="4171" w:author="svcMRProcess" w:date="2020-02-15T08:35:00Z">
        <w:r>
          <w:tab/>
          <w:delText>(2)</w:delText>
        </w:r>
        <w:r>
          <w:tab/>
          <w:delText xml:space="preserve">If — </w:delText>
        </w:r>
      </w:del>
    </w:p>
    <w:p>
      <w:pPr>
        <w:pStyle w:val="nzIndenta"/>
        <w:rPr>
          <w:del w:id="4172" w:author="svcMRProcess" w:date="2020-02-15T08:35:00Z"/>
        </w:rPr>
      </w:pPr>
      <w:del w:id="4173" w:author="svcMRProcess" w:date="2020-02-15T08:35:00Z">
        <w:r>
          <w:tab/>
          <w:delText>(a)</w:delText>
        </w:r>
        <w:r>
          <w:tab/>
          <w:delText>a vehicle is immobilised under a warrant; and</w:delText>
        </w:r>
      </w:del>
    </w:p>
    <w:p>
      <w:pPr>
        <w:pStyle w:val="nzIndenta"/>
        <w:rPr>
          <w:del w:id="4174" w:author="svcMRProcess" w:date="2020-02-15T08:35:00Z"/>
        </w:rPr>
      </w:pPr>
      <w:del w:id="4175" w:author="svcMRProcess" w:date="2020-02-15T08:35:00Z">
        <w:r>
          <w:tab/>
          <w:delText>(b)</w:delText>
        </w:r>
        <w:r>
          <w:tab/>
          <w:delText>the warrant ceases to be in force,</w:delText>
        </w:r>
      </w:del>
    </w:p>
    <w:p>
      <w:pPr>
        <w:pStyle w:val="nzSubsection"/>
        <w:rPr>
          <w:del w:id="4176" w:author="svcMRProcess" w:date="2020-02-15T08:35:00Z"/>
        </w:rPr>
      </w:pPr>
      <w:del w:id="4177" w:author="svcMRProcess" w:date="2020-02-15T08:35:00Z">
        <w:r>
          <w:tab/>
        </w:r>
        <w:r>
          <w:tab/>
          <w:delText>the Sheriff must remove the immobilisation of the vehicle as soon as practicable.</w:delText>
        </w:r>
      </w:del>
    </w:p>
    <w:p>
      <w:pPr>
        <w:pStyle w:val="nzHeading5"/>
        <w:rPr>
          <w:del w:id="4178" w:author="svcMRProcess" w:date="2020-02-15T08:35:00Z"/>
        </w:rPr>
      </w:pPr>
      <w:bookmarkStart w:id="4179" w:name="_Toc341099618"/>
      <w:del w:id="4180" w:author="svcMRProcess" w:date="2020-02-15T08:35:00Z">
        <w:r>
          <w:delText>95E.</w:delText>
        </w:r>
        <w:r>
          <w:tab/>
          <w:delText>Offences relating to immobilisation of vehicles</w:delText>
        </w:r>
        <w:bookmarkEnd w:id="4179"/>
      </w:del>
    </w:p>
    <w:p>
      <w:pPr>
        <w:pStyle w:val="nzSubsection"/>
        <w:rPr>
          <w:del w:id="4181" w:author="svcMRProcess" w:date="2020-02-15T08:35:00Z"/>
        </w:rPr>
      </w:pPr>
      <w:del w:id="4182" w:author="svcMRProcess" w:date="2020-02-15T08:35:00Z">
        <w:r>
          <w:tab/>
          <w:delText>(1)</w:delText>
        </w:r>
        <w:r>
          <w:tab/>
          <w:delText>A person must not, without reasonable excuse, remove a vehicle that is immobilised under a warrant from the place at which it is immobilised.</w:delText>
        </w:r>
      </w:del>
    </w:p>
    <w:p>
      <w:pPr>
        <w:pStyle w:val="nzPenstart"/>
        <w:rPr>
          <w:del w:id="4183" w:author="svcMRProcess" w:date="2020-02-15T08:35:00Z"/>
        </w:rPr>
      </w:pPr>
      <w:del w:id="4184" w:author="svcMRProcess" w:date="2020-02-15T08:35:00Z">
        <w:r>
          <w:tab/>
          <w:delText>Penalty: a fine of $2 000.</w:delText>
        </w:r>
      </w:del>
    </w:p>
    <w:p>
      <w:pPr>
        <w:pStyle w:val="nzSubsection"/>
        <w:rPr>
          <w:del w:id="4185" w:author="svcMRProcess" w:date="2020-02-15T08:35:00Z"/>
        </w:rPr>
      </w:pPr>
      <w:del w:id="4186" w:author="svcMRProcess" w:date="2020-02-15T08:35:00Z">
        <w:r>
          <w:tab/>
          <w:delText>(2)</w:delText>
        </w:r>
        <w:r>
          <w:tab/>
          <w:delText xml:space="preserve">A person must not, without reasonable excuse — </w:delText>
        </w:r>
      </w:del>
    </w:p>
    <w:p>
      <w:pPr>
        <w:pStyle w:val="nzIndenta"/>
        <w:rPr>
          <w:del w:id="4187" w:author="svcMRProcess" w:date="2020-02-15T08:35:00Z"/>
        </w:rPr>
      </w:pPr>
      <w:del w:id="4188" w:author="svcMRProcess" w:date="2020-02-15T08:35:00Z">
        <w:r>
          <w:tab/>
          <w:delText>(a)</w:delText>
        </w:r>
        <w:r>
          <w:tab/>
          <w:delText>interfere with or remove a wheel clamp by which a vehicle is immobilised under a warrant; or</w:delText>
        </w:r>
      </w:del>
    </w:p>
    <w:p>
      <w:pPr>
        <w:pStyle w:val="nzIndenta"/>
        <w:rPr>
          <w:del w:id="4189" w:author="svcMRProcess" w:date="2020-02-15T08:35:00Z"/>
        </w:rPr>
      </w:pPr>
      <w:del w:id="4190" w:author="svcMRProcess" w:date="2020-02-15T08:35:00Z">
        <w:r>
          <w:tab/>
          <w:delText>(b)</w:delText>
        </w:r>
        <w:r>
          <w:tab/>
          <w:delText>otherwise remove the immobilisation of a vehicle immobilised under a warrant.</w:delText>
        </w:r>
      </w:del>
    </w:p>
    <w:p>
      <w:pPr>
        <w:pStyle w:val="nzPenstart"/>
        <w:rPr>
          <w:del w:id="4191" w:author="svcMRProcess" w:date="2020-02-15T08:35:00Z"/>
        </w:rPr>
      </w:pPr>
      <w:del w:id="4192" w:author="svcMRProcess" w:date="2020-02-15T08:35:00Z">
        <w:r>
          <w:tab/>
          <w:delText>Penalty: a fine of $2 000.</w:delText>
        </w:r>
      </w:del>
    </w:p>
    <w:p>
      <w:pPr>
        <w:pStyle w:val="nzSubsection"/>
        <w:rPr>
          <w:del w:id="4193" w:author="svcMRProcess" w:date="2020-02-15T08:35:00Z"/>
        </w:rPr>
      </w:pPr>
      <w:del w:id="4194" w:author="svcMRProcess" w:date="2020-02-15T08:35:00Z">
        <w:r>
          <w:tab/>
          <w:delText>(3)</w:delText>
        </w:r>
        <w:r>
          <w:tab/>
          <w:delText>A person must not, without reasonable excuse, interfere with or remove a notice affixed to a vehicle under section 95C(4), or any part of such a notice, at any time while the vehicle is immobilised under a warrant.</w:delText>
        </w:r>
      </w:del>
    </w:p>
    <w:p>
      <w:pPr>
        <w:pStyle w:val="nzPenstart"/>
        <w:rPr>
          <w:del w:id="4195" w:author="svcMRProcess" w:date="2020-02-15T08:35:00Z"/>
        </w:rPr>
      </w:pPr>
      <w:del w:id="4196" w:author="svcMRProcess" w:date="2020-02-15T08:35:00Z">
        <w:r>
          <w:tab/>
          <w:delText>Penalty for an offence under subsection (3): a fine of $2 000.</w:delText>
        </w:r>
      </w:del>
    </w:p>
    <w:p>
      <w:pPr>
        <w:pStyle w:val="nzHeading4"/>
        <w:rPr>
          <w:del w:id="4197" w:author="svcMRProcess" w:date="2020-02-15T08:35:00Z"/>
        </w:rPr>
      </w:pPr>
      <w:bookmarkStart w:id="4198" w:name="_Toc318182421"/>
      <w:bookmarkStart w:id="4199" w:name="_Toc318182559"/>
      <w:bookmarkStart w:id="4200" w:name="_Toc318183047"/>
      <w:bookmarkStart w:id="4201" w:name="_Toc318189719"/>
      <w:bookmarkStart w:id="4202" w:name="_Toc319573133"/>
      <w:bookmarkStart w:id="4203" w:name="_Toc340752476"/>
      <w:bookmarkStart w:id="4204" w:name="_Toc340755882"/>
      <w:bookmarkStart w:id="4205" w:name="_Toc340756389"/>
      <w:bookmarkStart w:id="4206" w:name="_Toc341089038"/>
      <w:bookmarkStart w:id="4207" w:name="_Toc341099472"/>
      <w:bookmarkStart w:id="4208" w:name="_Toc341099619"/>
      <w:del w:id="4209" w:author="svcMRProcess" w:date="2020-02-15T08:35:00Z">
        <w:r>
          <w:delText>Subdivision 3 — Removal of number plates</w:delText>
        </w:r>
        <w:bookmarkEnd w:id="4198"/>
        <w:bookmarkEnd w:id="4199"/>
        <w:bookmarkEnd w:id="4200"/>
        <w:bookmarkEnd w:id="4201"/>
        <w:bookmarkEnd w:id="4202"/>
        <w:bookmarkEnd w:id="4203"/>
        <w:bookmarkEnd w:id="4204"/>
        <w:bookmarkEnd w:id="4205"/>
        <w:bookmarkEnd w:id="4206"/>
        <w:bookmarkEnd w:id="4207"/>
        <w:bookmarkEnd w:id="4208"/>
      </w:del>
    </w:p>
    <w:p>
      <w:pPr>
        <w:pStyle w:val="nzHeading5"/>
        <w:rPr>
          <w:del w:id="4210" w:author="svcMRProcess" w:date="2020-02-15T08:35:00Z"/>
        </w:rPr>
      </w:pPr>
      <w:bookmarkStart w:id="4211" w:name="_Toc341099620"/>
      <w:del w:id="4212" w:author="svcMRProcess" w:date="2020-02-15T08:35:00Z">
        <w:r>
          <w:delText>95F.</w:delText>
        </w:r>
        <w:r>
          <w:tab/>
          <w:delText>Removal of number plates</w:delText>
        </w:r>
        <w:bookmarkEnd w:id="4211"/>
      </w:del>
    </w:p>
    <w:p>
      <w:pPr>
        <w:pStyle w:val="nzSubsection"/>
        <w:rPr>
          <w:del w:id="4213" w:author="svcMRProcess" w:date="2020-02-15T08:35:00Z"/>
        </w:rPr>
      </w:pPr>
      <w:del w:id="4214" w:author="svcMRProcess" w:date="2020-02-15T08:35:00Z">
        <w:r>
          <w:tab/>
          <w:delText>(1)</w:delText>
        </w:r>
        <w:r>
          <w:tab/>
          <w:delText>A warrant issued in respect of a debtor entitles the Sheriff to remove the number plates from one or more vehicles licensed in the name of the debtor.</w:delText>
        </w:r>
      </w:del>
    </w:p>
    <w:p>
      <w:pPr>
        <w:pStyle w:val="nzSubsection"/>
        <w:rPr>
          <w:del w:id="4215" w:author="svcMRProcess" w:date="2020-02-15T08:35:00Z"/>
        </w:rPr>
      </w:pPr>
      <w:del w:id="4216" w:author="svcMRProcess" w:date="2020-02-15T08:35:00Z">
        <w:r>
          <w:tab/>
          <w:delText>(2)</w:delText>
        </w:r>
        <w:r>
          <w:tab/>
          <w:delText xml:space="preserve">The number plates of a vehicle must not be removed under a warrant if — </w:delText>
        </w:r>
      </w:del>
    </w:p>
    <w:p>
      <w:pPr>
        <w:pStyle w:val="nzIndenta"/>
        <w:rPr>
          <w:del w:id="4217" w:author="svcMRProcess" w:date="2020-02-15T08:35:00Z"/>
        </w:rPr>
      </w:pPr>
      <w:del w:id="4218" w:author="svcMRProcess" w:date="2020-02-15T08:35:00Z">
        <w:r>
          <w:tab/>
          <w:delText>(a)</w:delText>
        </w:r>
        <w:r>
          <w:tab/>
          <w:delText>the vehicle has been immobilised under a warrant; and</w:delText>
        </w:r>
      </w:del>
    </w:p>
    <w:p>
      <w:pPr>
        <w:pStyle w:val="nzIndenta"/>
        <w:rPr>
          <w:del w:id="4219" w:author="svcMRProcess" w:date="2020-02-15T08:35:00Z"/>
        </w:rPr>
      </w:pPr>
      <w:del w:id="4220" w:author="svcMRProcess" w:date="2020-02-15T08:35:00Z">
        <w:r>
          <w:tab/>
          <w:delText>(b)</w:delText>
        </w:r>
        <w:r>
          <w:tab/>
          <w:delText>the immobilisation of the vehicle has not been removed.</w:delText>
        </w:r>
      </w:del>
    </w:p>
    <w:p>
      <w:pPr>
        <w:pStyle w:val="nzSubsection"/>
        <w:rPr>
          <w:del w:id="4221" w:author="svcMRProcess" w:date="2020-02-15T08:35:00Z"/>
        </w:rPr>
      </w:pPr>
      <w:del w:id="4222" w:author="svcMRProcess" w:date="2020-02-15T08:35:00Z">
        <w:r>
          <w:tab/>
          <w:delText>(3)</w:delText>
        </w:r>
        <w:r>
          <w:tab/>
          <w:delText>If the Sheriff removes the number plates of a vehicle under this section, the Sheriff must affix to the vehicle a notice that complies with subsection (4).</w:delText>
        </w:r>
      </w:del>
    </w:p>
    <w:p>
      <w:pPr>
        <w:pStyle w:val="nzSubsection"/>
        <w:rPr>
          <w:del w:id="4223" w:author="svcMRProcess" w:date="2020-02-15T08:35:00Z"/>
        </w:rPr>
      </w:pPr>
      <w:del w:id="4224" w:author="svcMRProcess" w:date="2020-02-15T08:35:00Z">
        <w:r>
          <w:tab/>
          <w:delText>(4)</w:delText>
        </w:r>
        <w:r>
          <w:tab/>
          <w:delText xml:space="preserve">A notice affixed to a vehicle under subsection (3) must include at least the following information — </w:delText>
        </w:r>
      </w:del>
    </w:p>
    <w:p>
      <w:pPr>
        <w:pStyle w:val="nzIndenta"/>
        <w:rPr>
          <w:del w:id="4225" w:author="svcMRProcess" w:date="2020-02-15T08:35:00Z"/>
        </w:rPr>
      </w:pPr>
      <w:del w:id="4226" w:author="svcMRProcess" w:date="2020-02-15T08:35:00Z">
        <w:r>
          <w:tab/>
          <w:delText>(a)</w:delText>
        </w:r>
        <w:r>
          <w:tab/>
          <w:delText>that a warrant has been issued in respect of the holder of the vehicle licence; and</w:delText>
        </w:r>
      </w:del>
    </w:p>
    <w:p>
      <w:pPr>
        <w:pStyle w:val="nzIndenta"/>
        <w:rPr>
          <w:del w:id="4227" w:author="svcMRProcess" w:date="2020-02-15T08:35:00Z"/>
        </w:rPr>
      </w:pPr>
      <w:del w:id="4228" w:author="svcMRProcess" w:date="2020-02-15T08:35:00Z">
        <w:r>
          <w:tab/>
          <w:delText>(b)</w:delText>
        </w:r>
        <w:r>
          <w:tab/>
          <w:delText>the time at which the number plates were removed; and</w:delText>
        </w:r>
      </w:del>
    </w:p>
    <w:p>
      <w:pPr>
        <w:pStyle w:val="nzIndenta"/>
        <w:rPr>
          <w:del w:id="4229" w:author="svcMRProcess" w:date="2020-02-15T08:35:00Z"/>
        </w:rPr>
      </w:pPr>
      <w:del w:id="4230" w:author="svcMRProcess" w:date="2020-02-15T08:35:00Z">
        <w:r>
          <w:tab/>
          <w:delText>(c)</w:delText>
        </w:r>
        <w:r>
          <w:tab/>
          <w:delText>that the vehicle licence has been suspended and the debtor is disqualified from holding or obtaining a vehicle licence for the vehicle; and</w:delText>
        </w:r>
      </w:del>
    </w:p>
    <w:p>
      <w:pPr>
        <w:pStyle w:val="nzIndenta"/>
        <w:rPr>
          <w:del w:id="4231" w:author="svcMRProcess" w:date="2020-02-15T08:35:00Z"/>
        </w:rPr>
      </w:pPr>
      <w:del w:id="4232" w:author="svcMRProcess" w:date="2020-02-15T08:35:00Z">
        <w:r>
          <w:tab/>
          <w:delText>(d)</w:delText>
        </w:r>
        <w:r>
          <w:tab/>
          <w:delText>that it is an offence to remove the notice before the number plates are returned or a vehicle licence cancellation order is made in respect of the vehicle; and</w:delText>
        </w:r>
      </w:del>
    </w:p>
    <w:p>
      <w:pPr>
        <w:pStyle w:val="nzIndenta"/>
        <w:rPr>
          <w:del w:id="4233" w:author="svcMRProcess" w:date="2020-02-15T08:35:00Z"/>
        </w:rPr>
      </w:pPr>
      <w:del w:id="4234" w:author="svcMRProcess" w:date="2020-02-15T08:35:00Z">
        <w:r>
          <w:tab/>
          <w:delText>(e)</w:delText>
        </w:r>
        <w:r>
          <w:tab/>
          <w:delText>information about what the debtor may do to have the number plates returned; and</w:delText>
        </w:r>
      </w:del>
    </w:p>
    <w:p>
      <w:pPr>
        <w:pStyle w:val="nzIndenta"/>
        <w:rPr>
          <w:del w:id="4235" w:author="svcMRProcess" w:date="2020-02-15T08:35:00Z"/>
        </w:rPr>
      </w:pPr>
      <w:del w:id="4236" w:author="svcMRProcess" w:date="2020-02-15T08:35:00Z">
        <w:r>
          <w:tab/>
          <w:delText>(f)</w:delText>
        </w:r>
        <w:r>
          <w:tab/>
          <w:delText>that the Sheriff may take further enforcement action against the debtor if the debtor does not pay the amount owed under the warrant and any enforcement fees; and</w:delText>
        </w:r>
      </w:del>
    </w:p>
    <w:p>
      <w:pPr>
        <w:pStyle w:val="nzIndenta"/>
        <w:rPr>
          <w:del w:id="4237" w:author="svcMRProcess" w:date="2020-02-15T08:35:00Z"/>
        </w:rPr>
      </w:pPr>
      <w:del w:id="4238" w:author="svcMRProcess" w:date="2020-02-15T08:35:00Z">
        <w:r>
          <w:tab/>
          <w:delText>(g)</w:delText>
        </w:r>
        <w:r>
          <w:tab/>
          <w:delText>any other information prescribed by the regulations.</w:delText>
        </w:r>
      </w:del>
    </w:p>
    <w:p>
      <w:pPr>
        <w:pStyle w:val="nzSubsection"/>
        <w:rPr>
          <w:del w:id="4239" w:author="svcMRProcess" w:date="2020-02-15T08:35:00Z"/>
        </w:rPr>
      </w:pPr>
      <w:del w:id="4240" w:author="svcMRProcess" w:date="2020-02-15T08:35:00Z">
        <w:r>
          <w:tab/>
          <w:delText>(5)</w:delText>
        </w:r>
        <w:r>
          <w:tab/>
          <w:delText>A notice under subsection (3) may be in 2 parts.</w:delText>
        </w:r>
      </w:del>
    </w:p>
    <w:p>
      <w:pPr>
        <w:pStyle w:val="nzSubsection"/>
        <w:rPr>
          <w:del w:id="4241" w:author="svcMRProcess" w:date="2020-02-15T08:35:00Z"/>
        </w:rPr>
      </w:pPr>
      <w:del w:id="4242" w:author="svcMRProcess" w:date="2020-02-15T08:35:00Z">
        <w:r>
          <w:tab/>
          <w:delText>(6)</w:delText>
        </w:r>
        <w:r>
          <w:tab/>
          <w:delText>Subject to sections 95H and 95J, number plates removed under a warrant are to be kept in safe custody by the Sheriff.</w:delText>
        </w:r>
      </w:del>
    </w:p>
    <w:p>
      <w:pPr>
        <w:pStyle w:val="nzHeading5"/>
        <w:rPr>
          <w:del w:id="4243" w:author="svcMRProcess" w:date="2020-02-15T08:35:00Z"/>
        </w:rPr>
      </w:pPr>
      <w:bookmarkStart w:id="4244" w:name="_Toc341099621"/>
      <w:del w:id="4245" w:author="svcMRProcess" w:date="2020-02-15T08:35:00Z">
        <w:r>
          <w:delText>95G.</w:delText>
        </w:r>
        <w:r>
          <w:tab/>
          <w:delText>Vehicle licence suspension order made when number plates are removed</w:delText>
        </w:r>
        <w:bookmarkEnd w:id="4244"/>
      </w:del>
    </w:p>
    <w:p>
      <w:pPr>
        <w:pStyle w:val="nzSubsection"/>
        <w:rPr>
          <w:del w:id="4246" w:author="svcMRProcess" w:date="2020-02-15T08:35:00Z"/>
        </w:rPr>
      </w:pPr>
      <w:del w:id="4247" w:author="svcMRProcess" w:date="2020-02-15T08:35:00Z">
        <w:r>
          <w:tab/>
          <w:delText>(1)</w:delText>
        </w:r>
        <w:r>
          <w:tab/>
          <w:delText>At the time the number plates of a vehicle are removed under a warrant, the Sheriff must make a vehicle licence suspension order in respect of the vehicle.</w:delText>
        </w:r>
      </w:del>
    </w:p>
    <w:p>
      <w:pPr>
        <w:pStyle w:val="nzSubsection"/>
        <w:rPr>
          <w:del w:id="4248" w:author="svcMRProcess" w:date="2020-02-15T08:35:00Z"/>
        </w:rPr>
      </w:pPr>
      <w:del w:id="4249" w:author="svcMRProcess" w:date="2020-02-15T08:35:00Z">
        <w:r>
          <w:tab/>
          <w:delText>(2)</w:delText>
        </w:r>
        <w:r>
          <w:tab/>
          <w:delText>A vehicle licence suspension order is an order disqualifying the debtor from holding or obtaining a vehicle licence for the vehicle.</w:delText>
        </w:r>
      </w:del>
    </w:p>
    <w:p>
      <w:pPr>
        <w:pStyle w:val="nzSubsection"/>
        <w:rPr>
          <w:del w:id="4250" w:author="svcMRProcess" w:date="2020-02-15T08:35:00Z"/>
        </w:rPr>
      </w:pPr>
      <w:del w:id="4251" w:author="svcMRProcess" w:date="2020-02-15T08:35:00Z">
        <w:r>
          <w:tab/>
          <w:delText>(3)</w:delText>
        </w:r>
        <w:r>
          <w:tab/>
          <w:delText xml:space="preserve">As soon as practicable after the number plates of a vehicle are removed under a warrant — </w:delText>
        </w:r>
      </w:del>
    </w:p>
    <w:p>
      <w:pPr>
        <w:pStyle w:val="nzIndenta"/>
        <w:rPr>
          <w:del w:id="4252" w:author="svcMRProcess" w:date="2020-02-15T08:35:00Z"/>
        </w:rPr>
      </w:pPr>
      <w:del w:id="4253" w:author="svcMRProcess" w:date="2020-02-15T08:35:00Z">
        <w:r>
          <w:tab/>
          <w:delText>(a)</w:delText>
        </w:r>
        <w:r>
          <w:tab/>
          <w:delText>the Sheriff must advise the Registrar of the terms of the order; and</w:delText>
        </w:r>
      </w:del>
    </w:p>
    <w:p>
      <w:pPr>
        <w:pStyle w:val="nzIndenta"/>
        <w:rPr>
          <w:del w:id="4254" w:author="svcMRProcess" w:date="2020-02-15T08:35:00Z"/>
        </w:rPr>
      </w:pPr>
      <w:del w:id="4255" w:author="svcMRProcess" w:date="2020-02-15T08:35:00Z">
        <w:r>
          <w:tab/>
          <w:delText>(b)</w:delText>
        </w:r>
        <w:r>
          <w:tab/>
          <w:delText>the Registrar must advise the Director General of the terms of the order.</w:delText>
        </w:r>
      </w:del>
    </w:p>
    <w:p>
      <w:pPr>
        <w:pStyle w:val="nzSubsection"/>
        <w:rPr>
          <w:del w:id="4256" w:author="svcMRProcess" w:date="2020-02-15T08:35:00Z"/>
        </w:rPr>
      </w:pPr>
      <w:del w:id="4257" w:author="svcMRProcess" w:date="2020-02-15T08:35:00Z">
        <w:r>
          <w:tab/>
          <w:delText>(4)</w:delText>
        </w:r>
        <w:r>
          <w:tab/>
          <w:delText xml:space="preserve">For the purposes of this Act and a vehicle licensing law, a vehicle licence suspension order made under subsection (1) — </w:delText>
        </w:r>
      </w:del>
    </w:p>
    <w:p>
      <w:pPr>
        <w:pStyle w:val="nzIndenta"/>
        <w:rPr>
          <w:del w:id="4258" w:author="svcMRProcess" w:date="2020-02-15T08:35:00Z"/>
        </w:rPr>
      </w:pPr>
      <w:del w:id="4259" w:author="svcMRProcess" w:date="2020-02-15T08:35:00Z">
        <w:r>
          <w:tab/>
          <w:delText>(a)</w:delText>
        </w:r>
        <w:r>
          <w:tab/>
          <w:delText>takes effect when the number plates are removed; and</w:delText>
        </w:r>
      </w:del>
    </w:p>
    <w:p>
      <w:pPr>
        <w:pStyle w:val="nzIndenta"/>
        <w:rPr>
          <w:del w:id="4260" w:author="svcMRProcess" w:date="2020-02-15T08:35:00Z"/>
        </w:rPr>
      </w:pPr>
      <w:del w:id="4261" w:author="svcMRProcess" w:date="2020-02-15T08:35:00Z">
        <w:r>
          <w:tab/>
          <w:delText>(b)</w:delText>
        </w:r>
        <w:r>
          <w:tab/>
          <w:delText>is in force from the time it takes effect to the time when it is cancelled.</w:delText>
        </w:r>
      </w:del>
    </w:p>
    <w:p>
      <w:pPr>
        <w:pStyle w:val="nzSubsection"/>
        <w:rPr>
          <w:del w:id="4262" w:author="svcMRProcess" w:date="2020-02-15T08:35:00Z"/>
        </w:rPr>
      </w:pPr>
      <w:del w:id="4263" w:author="svcMRProcess" w:date="2020-02-15T08:35:00Z">
        <w:r>
          <w:tab/>
          <w:delText>(5)</w:delText>
        </w:r>
        <w:r>
          <w:tab/>
          <w:delText xml:space="preserve">If — </w:delText>
        </w:r>
      </w:del>
    </w:p>
    <w:p>
      <w:pPr>
        <w:pStyle w:val="nzIndenta"/>
        <w:rPr>
          <w:del w:id="4264" w:author="svcMRProcess" w:date="2020-02-15T08:35:00Z"/>
        </w:rPr>
      </w:pPr>
      <w:del w:id="4265" w:author="svcMRProcess" w:date="2020-02-15T08:35:00Z">
        <w:r>
          <w:tab/>
          <w:delText>(a)</w:delText>
        </w:r>
        <w:r>
          <w:tab/>
          <w:delText>a vehicle licence suspension order is made under subsection (1) when the number plates of a vehicle are removed under a warrant; and</w:delText>
        </w:r>
      </w:del>
    </w:p>
    <w:p>
      <w:pPr>
        <w:pStyle w:val="nzIndenta"/>
        <w:rPr>
          <w:del w:id="4266" w:author="svcMRProcess" w:date="2020-02-15T08:35:00Z"/>
        </w:rPr>
      </w:pPr>
      <w:del w:id="4267" w:author="svcMRProcess" w:date="2020-02-15T08:35:00Z">
        <w:r>
          <w:tab/>
          <w:delText>(b)</w:delText>
        </w:r>
        <w:r>
          <w:tab/>
          <w:delText xml:space="preserve">either — </w:delText>
        </w:r>
      </w:del>
    </w:p>
    <w:p>
      <w:pPr>
        <w:pStyle w:val="nzIndenti"/>
        <w:rPr>
          <w:del w:id="4268" w:author="svcMRProcess" w:date="2020-02-15T08:35:00Z"/>
        </w:rPr>
      </w:pPr>
      <w:del w:id="4269" w:author="svcMRProcess" w:date="2020-02-15T08:35:00Z">
        <w:r>
          <w:tab/>
          <w:delText>(i)</w:delText>
        </w:r>
        <w:r>
          <w:tab/>
          <w:delText>the warrant ceases to be in force; or</w:delText>
        </w:r>
      </w:del>
    </w:p>
    <w:p>
      <w:pPr>
        <w:pStyle w:val="nzIndenti"/>
        <w:rPr>
          <w:del w:id="4270" w:author="svcMRProcess" w:date="2020-02-15T08:35:00Z"/>
        </w:rPr>
      </w:pPr>
      <w:del w:id="4271" w:author="svcMRProcess" w:date="2020-02-15T08:35:00Z">
        <w:r>
          <w:tab/>
          <w:delText>(ii)</w:delText>
        </w:r>
        <w:r>
          <w:tab/>
          <w:delText>the number plates are returned to the debtor; or</w:delText>
        </w:r>
      </w:del>
    </w:p>
    <w:p>
      <w:pPr>
        <w:pStyle w:val="nzIndenti"/>
        <w:rPr>
          <w:del w:id="4272" w:author="svcMRProcess" w:date="2020-02-15T08:35:00Z"/>
        </w:rPr>
      </w:pPr>
      <w:del w:id="4273" w:author="svcMRProcess" w:date="2020-02-15T08:35:00Z">
        <w:r>
          <w:tab/>
          <w:delText>(iii)</w:delText>
        </w:r>
        <w:r>
          <w:tab/>
          <w:delText>a vehicle licence cancellation order is made in respect of the vehicle under section 95J,</w:delText>
        </w:r>
      </w:del>
    </w:p>
    <w:p>
      <w:pPr>
        <w:pStyle w:val="nzSubsection"/>
        <w:rPr>
          <w:del w:id="4274" w:author="svcMRProcess" w:date="2020-02-15T08:35:00Z"/>
        </w:rPr>
      </w:pPr>
      <w:del w:id="4275" w:author="svcMRProcess" w:date="2020-02-15T08:35:00Z">
        <w:r>
          <w:tab/>
        </w:r>
        <w:r>
          <w:tab/>
          <w:delText>the vehicle licence suspension order is taken to be cancelled.</w:delText>
        </w:r>
      </w:del>
    </w:p>
    <w:p>
      <w:pPr>
        <w:pStyle w:val="nzSubsection"/>
        <w:rPr>
          <w:del w:id="4276" w:author="svcMRProcess" w:date="2020-02-15T08:35:00Z"/>
        </w:rPr>
      </w:pPr>
      <w:del w:id="4277" w:author="svcMRProcess" w:date="2020-02-15T08:35:00Z">
        <w:r>
          <w:tab/>
          <w:delText>(6)</w:delText>
        </w:r>
        <w:r>
          <w:tab/>
          <w:delText>If a vehicle licence suspension order is cancelled under subsection (5), the Registrar must notify the Director General of the cancellation as soon as practicable.</w:delText>
        </w:r>
      </w:del>
    </w:p>
    <w:p>
      <w:pPr>
        <w:pStyle w:val="nzHeading5"/>
        <w:rPr>
          <w:del w:id="4278" w:author="svcMRProcess" w:date="2020-02-15T08:35:00Z"/>
        </w:rPr>
      </w:pPr>
      <w:bookmarkStart w:id="4279" w:name="_Toc341099622"/>
      <w:del w:id="4280" w:author="svcMRProcess" w:date="2020-02-15T08:35:00Z">
        <w:r>
          <w:delText>95H.</w:delText>
        </w:r>
        <w:r>
          <w:tab/>
          <w:delText>Return of number plates</w:delText>
        </w:r>
        <w:bookmarkEnd w:id="4279"/>
      </w:del>
    </w:p>
    <w:p>
      <w:pPr>
        <w:pStyle w:val="nzSubsection"/>
        <w:rPr>
          <w:del w:id="4281" w:author="svcMRProcess" w:date="2020-02-15T08:35:00Z"/>
        </w:rPr>
      </w:pPr>
      <w:del w:id="4282" w:author="svcMRProcess" w:date="2020-02-15T08:35:00Z">
        <w:r>
          <w:tab/>
          <w:delText>(1)</w:delText>
        </w:r>
        <w:r>
          <w:tab/>
          <w:delText>If the number plates of a vehicle licensed in the name of a debtor have been removed under a warrant, the Sheriff may at any time return the number plates to the debtor.</w:delText>
        </w:r>
      </w:del>
    </w:p>
    <w:p>
      <w:pPr>
        <w:pStyle w:val="nzSubsection"/>
        <w:rPr>
          <w:del w:id="4283" w:author="svcMRProcess" w:date="2020-02-15T08:35:00Z"/>
        </w:rPr>
      </w:pPr>
      <w:del w:id="4284" w:author="svcMRProcess" w:date="2020-02-15T08:35:00Z">
        <w:r>
          <w:tab/>
          <w:delText>(2)</w:delText>
        </w:r>
        <w:r>
          <w:tab/>
          <w:delText xml:space="preserve">If — </w:delText>
        </w:r>
      </w:del>
    </w:p>
    <w:p>
      <w:pPr>
        <w:pStyle w:val="nzIndenta"/>
        <w:rPr>
          <w:del w:id="4285" w:author="svcMRProcess" w:date="2020-02-15T08:35:00Z"/>
        </w:rPr>
      </w:pPr>
      <w:del w:id="4286" w:author="svcMRProcess" w:date="2020-02-15T08:35:00Z">
        <w:r>
          <w:tab/>
          <w:delText>(a)</w:delText>
        </w:r>
        <w:r>
          <w:tab/>
          <w:delText>the number plates of a vehicle licensed in the name of a debtor have been removed under a warrant; and</w:delText>
        </w:r>
      </w:del>
    </w:p>
    <w:p>
      <w:pPr>
        <w:pStyle w:val="nzIndenta"/>
        <w:rPr>
          <w:del w:id="4287" w:author="svcMRProcess" w:date="2020-02-15T08:35:00Z"/>
        </w:rPr>
      </w:pPr>
      <w:del w:id="4288" w:author="svcMRProcess" w:date="2020-02-15T08:35:00Z">
        <w:r>
          <w:tab/>
          <w:delText>(b)</w:delText>
        </w:r>
        <w:r>
          <w:tab/>
          <w:delText>the warrant ceases to be in force; and</w:delText>
        </w:r>
      </w:del>
    </w:p>
    <w:p>
      <w:pPr>
        <w:pStyle w:val="nzIndenta"/>
        <w:rPr>
          <w:del w:id="4289" w:author="svcMRProcess" w:date="2020-02-15T08:35:00Z"/>
        </w:rPr>
      </w:pPr>
      <w:del w:id="4290" w:author="svcMRProcess" w:date="2020-02-15T08:35:00Z">
        <w:r>
          <w:tab/>
          <w:delText>(c)</w:delText>
        </w:r>
        <w:r>
          <w:tab/>
          <w:delText>a vehicle licence cancellation order has not been made in respect of the vehicle under section 95J; and</w:delText>
        </w:r>
      </w:del>
    </w:p>
    <w:p>
      <w:pPr>
        <w:pStyle w:val="nzIndenta"/>
        <w:rPr>
          <w:del w:id="4291" w:author="svcMRProcess" w:date="2020-02-15T08:35:00Z"/>
        </w:rPr>
      </w:pPr>
      <w:del w:id="4292" w:author="svcMRProcess" w:date="2020-02-15T08:35:00Z">
        <w:r>
          <w:tab/>
          <w:delText>(d)</w:delText>
        </w:r>
        <w:r>
          <w:tab/>
          <w:delText>the vehicle remains licensed in the name of the debtor,</w:delText>
        </w:r>
      </w:del>
    </w:p>
    <w:p>
      <w:pPr>
        <w:pStyle w:val="nzSubsection"/>
        <w:rPr>
          <w:del w:id="4293" w:author="svcMRProcess" w:date="2020-02-15T08:35:00Z"/>
        </w:rPr>
      </w:pPr>
      <w:del w:id="4294" w:author="svcMRProcess" w:date="2020-02-15T08:35:00Z">
        <w:r>
          <w:tab/>
        </w:r>
        <w:r>
          <w:tab/>
          <w:delText>the Sheriff must return the number plates to the debtor as soon as practicable.</w:delText>
        </w:r>
      </w:del>
    </w:p>
    <w:p>
      <w:pPr>
        <w:pStyle w:val="nzSubsection"/>
        <w:rPr>
          <w:del w:id="4295" w:author="svcMRProcess" w:date="2020-02-15T08:35:00Z"/>
        </w:rPr>
      </w:pPr>
      <w:del w:id="4296" w:author="svcMRProcess" w:date="2020-02-15T08:35:00Z">
        <w:r>
          <w:tab/>
          <w:delText>(3)</w:delText>
        </w:r>
        <w:r>
          <w:tab/>
          <w:delText xml:space="preserve">Without limiting subsections (1) and (2), the Sheriff may return number plates to a debtor by — </w:delText>
        </w:r>
      </w:del>
    </w:p>
    <w:p>
      <w:pPr>
        <w:pStyle w:val="nzIndenta"/>
        <w:rPr>
          <w:del w:id="4297" w:author="svcMRProcess" w:date="2020-02-15T08:35:00Z"/>
        </w:rPr>
      </w:pPr>
      <w:del w:id="4298" w:author="svcMRProcess" w:date="2020-02-15T08:35:00Z">
        <w:r>
          <w:tab/>
          <w:delText>(a)</w:delText>
        </w:r>
        <w:r>
          <w:tab/>
          <w:delText>notifying the debtor in writing that the debtor may collect the number plates from a place and during periods specified in the notice; and</w:delText>
        </w:r>
      </w:del>
    </w:p>
    <w:p>
      <w:pPr>
        <w:pStyle w:val="nzIndenta"/>
        <w:rPr>
          <w:del w:id="4299" w:author="svcMRProcess" w:date="2020-02-15T08:35:00Z"/>
        </w:rPr>
      </w:pPr>
      <w:del w:id="4300" w:author="svcMRProcess" w:date="2020-02-15T08:35:00Z">
        <w:r>
          <w:tab/>
          <w:delText>(b)</w:delText>
        </w:r>
        <w:r>
          <w:tab/>
          <w:delText>making the number plates available for collection in accordance with the notice.</w:delText>
        </w:r>
      </w:del>
    </w:p>
    <w:p>
      <w:pPr>
        <w:pStyle w:val="nzHeading5"/>
        <w:rPr>
          <w:del w:id="4301" w:author="svcMRProcess" w:date="2020-02-15T08:35:00Z"/>
        </w:rPr>
      </w:pPr>
      <w:bookmarkStart w:id="4302" w:name="_Toc341099623"/>
      <w:del w:id="4303" w:author="svcMRProcess" w:date="2020-02-15T08:35:00Z">
        <w:r>
          <w:delText>95I.</w:delText>
        </w:r>
        <w:r>
          <w:tab/>
          <w:delText>Offence of interfering with or removing notice</w:delText>
        </w:r>
        <w:bookmarkEnd w:id="4302"/>
      </w:del>
    </w:p>
    <w:p>
      <w:pPr>
        <w:pStyle w:val="nzSubsection"/>
        <w:rPr>
          <w:del w:id="4304" w:author="svcMRProcess" w:date="2020-02-15T08:35:00Z"/>
        </w:rPr>
      </w:pPr>
      <w:del w:id="4305" w:author="svcMRProcess" w:date="2020-02-15T08:35:00Z">
        <w:r>
          <w:tab/>
          <w:delText>(1)</w:delText>
        </w:r>
        <w:r>
          <w:tab/>
          <w:delText>In this section —</w:delText>
        </w:r>
      </w:del>
    </w:p>
    <w:p>
      <w:pPr>
        <w:pStyle w:val="nzDefstart"/>
        <w:rPr>
          <w:del w:id="4306" w:author="svcMRProcess" w:date="2020-02-15T08:35:00Z"/>
        </w:rPr>
      </w:pPr>
      <w:del w:id="4307" w:author="svcMRProcess" w:date="2020-02-15T08:35:00Z">
        <w:r>
          <w:tab/>
        </w:r>
        <w:r>
          <w:rPr>
            <w:rStyle w:val="CharDefText"/>
          </w:rPr>
          <w:delText>affected vehicle</w:delText>
        </w:r>
        <w:r>
          <w:delText xml:space="preserve"> means a vehicle from which the number plates have been removed under a warrant.</w:delText>
        </w:r>
      </w:del>
    </w:p>
    <w:p>
      <w:pPr>
        <w:pStyle w:val="nzSubsection"/>
        <w:rPr>
          <w:del w:id="4308" w:author="svcMRProcess" w:date="2020-02-15T08:35:00Z"/>
        </w:rPr>
      </w:pPr>
      <w:del w:id="4309" w:author="svcMRProcess" w:date="2020-02-15T08:35:00Z">
        <w:r>
          <w:tab/>
          <w:delText>(2)</w:delText>
        </w:r>
        <w:r>
          <w:tab/>
          <w:delText>A person who, without reasonable excuse, interferes with or removes a notice affixed to an affected vehicle under section 95F(3), or any part of such a notice, commits an offence unless —</w:delText>
        </w:r>
      </w:del>
    </w:p>
    <w:p>
      <w:pPr>
        <w:pStyle w:val="nzIndenta"/>
        <w:rPr>
          <w:del w:id="4310" w:author="svcMRProcess" w:date="2020-02-15T08:35:00Z"/>
        </w:rPr>
      </w:pPr>
      <w:del w:id="4311" w:author="svcMRProcess" w:date="2020-02-15T08:35:00Z">
        <w:r>
          <w:tab/>
          <w:delText>(a)</w:delText>
        </w:r>
        <w:r>
          <w:tab/>
          <w:delText>the number plates have been returned to the debtor in whose name the vehicle is licensed; or</w:delText>
        </w:r>
      </w:del>
    </w:p>
    <w:p>
      <w:pPr>
        <w:pStyle w:val="nzIndenta"/>
        <w:rPr>
          <w:del w:id="4312" w:author="svcMRProcess" w:date="2020-02-15T08:35:00Z"/>
        </w:rPr>
      </w:pPr>
      <w:del w:id="4313" w:author="svcMRProcess" w:date="2020-02-15T08:35:00Z">
        <w:r>
          <w:tab/>
          <w:delText>(b)</w:delText>
        </w:r>
        <w:r>
          <w:tab/>
          <w:delText>a vehicle licence cancellation order has been made in respect of the vehicle under section 95J.</w:delText>
        </w:r>
      </w:del>
    </w:p>
    <w:p>
      <w:pPr>
        <w:pStyle w:val="nzPenstart"/>
        <w:rPr>
          <w:del w:id="4314" w:author="svcMRProcess" w:date="2020-02-15T08:35:00Z"/>
        </w:rPr>
      </w:pPr>
      <w:del w:id="4315" w:author="svcMRProcess" w:date="2020-02-15T08:35:00Z">
        <w:r>
          <w:tab/>
          <w:delText>Penalty: a fine of $2 000.</w:delText>
        </w:r>
      </w:del>
    </w:p>
    <w:p>
      <w:pPr>
        <w:pStyle w:val="nzHeading4"/>
        <w:rPr>
          <w:del w:id="4316" w:author="svcMRProcess" w:date="2020-02-15T08:35:00Z"/>
        </w:rPr>
      </w:pPr>
      <w:bookmarkStart w:id="4317" w:name="_Toc318182426"/>
      <w:bookmarkStart w:id="4318" w:name="_Toc318182564"/>
      <w:bookmarkStart w:id="4319" w:name="_Toc318183052"/>
      <w:bookmarkStart w:id="4320" w:name="_Toc318189724"/>
      <w:bookmarkStart w:id="4321" w:name="_Toc319573138"/>
      <w:bookmarkStart w:id="4322" w:name="_Toc340752481"/>
      <w:bookmarkStart w:id="4323" w:name="_Toc340755887"/>
      <w:bookmarkStart w:id="4324" w:name="_Toc340756394"/>
      <w:bookmarkStart w:id="4325" w:name="_Toc341089043"/>
      <w:bookmarkStart w:id="4326" w:name="_Toc341099477"/>
      <w:bookmarkStart w:id="4327" w:name="_Toc341099624"/>
      <w:del w:id="4328" w:author="svcMRProcess" w:date="2020-02-15T08:35:00Z">
        <w:r>
          <w:delText>Subdivision 4 — Vehicle licence cancellation orders</w:delText>
        </w:r>
        <w:bookmarkEnd w:id="4317"/>
        <w:bookmarkEnd w:id="4318"/>
        <w:bookmarkEnd w:id="4319"/>
        <w:bookmarkEnd w:id="4320"/>
        <w:bookmarkEnd w:id="4321"/>
        <w:bookmarkEnd w:id="4322"/>
        <w:bookmarkEnd w:id="4323"/>
        <w:bookmarkEnd w:id="4324"/>
        <w:bookmarkEnd w:id="4325"/>
        <w:bookmarkEnd w:id="4326"/>
        <w:bookmarkEnd w:id="4327"/>
      </w:del>
    </w:p>
    <w:p>
      <w:pPr>
        <w:pStyle w:val="nzHeading5"/>
        <w:rPr>
          <w:del w:id="4329" w:author="svcMRProcess" w:date="2020-02-15T08:35:00Z"/>
        </w:rPr>
      </w:pPr>
      <w:bookmarkStart w:id="4330" w:name="_Toc341099625"/>
      <w:del w:id="4331" w:author="svcMRProcess" w:date="2020-02-15T08:35:00Z">
        <w:r>
          <w:delText>95J.</w:delText>
        </w:r>
        <w:r>
          <w:tab/>
          <w:delText>Vehicle licence cancellation order</w:delText>
        </w:r>
        <w:bookmarkEnd w:id="4330"/>
      </w:del>
    </w:p>
    <w:p>
      <w:pPr>
        <w:pStyle w:val="nzSubsection"/>
        <w:rPr>
          <w:del w:id="4332" w:author="svcMRProcess" w:date="2020-02-15T08:35:00Z"/>
        </w:rPr>
      </w:pPr>
      <w:del w:id="4333" w:author="svcMRProcess" w:date="2020-02-15T08:35:00Z">
        <w:r>
          <w:tab/>
          <w:delText>(1)</w:delText>
        </w:r>
        <w:r>
          <w:tab/>
          <w:delText xml:space="preserve">If — </w:delText>
        </w:r>
      </w:del>
    </w:p>
    <w:p>
      <w:pPr>
        <w:pStyle w:val="nzIndenta"/>
        <w:rPr>
          <w:del w:id="4334" w:author="svcMRProcess" w:date="2020-02-15T08:35:00Z"/>
        </w:rPr>
      </w:pPr>
      <w:del w:id="4335" w:author="svcMRProcess" w:date="2020-02-15T08:35:00Z">
        <w:r>
          <w:tab/>
          <w:delText>(a)</w:delText>
        </w:r>
        <w:r>
          <w:tab/>
          <w:delText>the number plates of a vehicle licensed in the name of a debtor have been removed under a warrant; and</w:delText>
        </w:r>
      </w:del>
    </w:p>
    <w:p>
      <w:pPr>
        <w:pStyle w:val="nzIndenta"/>
        <w:rPr>
          <w:del w:id="4336" w:author="svcMRProcess" w:date="2020-02-15T08:35:00Z"/>
        </w:rPr>
      </w:pPr>
      <w:del w:id="4337" w:author="svcMRProcess" w:date="2020-02-15T08:35:00Z">
        <w:r>
          <w:tab/>
          <w:delText>(b)</w:delText>
        </w:r>
        <w:r>
          <w:tab/>
          <w:delText>28 days have elapsed since the day on which the number plates were removed; and</w:delText>
        </w:r>
      </w:del>
    </w:p>
    <w:p>
      <w:pPr>
        <w:pStyle w:val="nzIndenta"/>
        <w:rPr>
          <w:del w:id="4338" w:author="svcMRProcess" w:date="2020-02-15T08:35:00Z"/>
        </w:rPr>
      </w:pPr>
      <w:del w:id="4339" w:author="svcMRProcess" w:date="2020-02-15T08:35:00Z">
        <w:r>
          <w:tab/>
          <w:delText>(c)</w:delText>
        </w:r>
        <w:r>
          <w:tab/>
          <w:delText>the warrant remains in force,</w:delText>
        </w:r>
      </w:del>
    </w:p>
    <w:p>
      <w:pPr>
        <w:pStyle w:val="nzSubsection"/>
        <w:rPr>
          <w:del w:id="4340" w:author="svcMRProcess" w:date="2020-02-15T08:35:00Z"/>
        </w:rPr>
      </w:pPr>
      <w:del w:id="4341" w:author="svcMRProcess" w:date="2020-02-15T08:35:00Z">
        <w:r>
          <w:tab/>
        </w:r>
        <w:r>
          <w:tab/>
          <w:delText>the Sheriff may make a vehicle licence cancellation order in respect of the vehicle.</w:delText>
        </w:r>
      </w:del>
    </w:p>
    <w:p>
      <w:pPr>
        <w:pStyle w:val="nzSubsection"/>
        <w:rPr>
          <w:del w:id="4342" w:author="svcMRProcess" w:date="2020-02-15T08:35:00Z"/>
        </w:rPr>
      </w:pPr>
      <w:del w:id="4343" w:author="svcMRProcess" w:date="2020-02-15T08:35:00Z">
        <w:r>
          <w:tab/>
          <w:delText>(2)</w:delText>
        </w:r>
        <w:r>
          <w:tab/>
          <w:delText xml:space="preserve">A vehicle licence cancellation order is an order — </w:delText>
        </w:r>
      </w:del>
    </w:p>
    <w:p>
      <w:pPr>
        <w:pStyle w:val="nzIndenta"/>
        <w:rPr>
          <w:del w:id="4344" w:author="svcMRProcess" w:date="2020-02-15T08:35:00Z"/>
        </w:rPr>
      </w:pPr>
      <w:del w:id="4345" w:author="svcMRProcess" w:date="2020-02-15T08:35:00Z">
        <w:r>
          <w:tab/>
          <w:delText>(a)</w:delText>
        </w:r>
        <w:r>
          <w:tab/>
          <w:delText>cancelling the vehicle licence of a vehicle specified in the order; and</w:delText>
        </w:r>
      </w:del>
    </w:p>
    <w:p>
      <w:pPr>
        <w:pStyle w:val="nzIndenta"/>
        <w:rPr>
          <w:del w:id="4346" w:author="svcMRProcess" w:date="2020-02-15T08:35:00Z"/>
        </w:rPr>
      </w:pPr>
      <w:del w:id="4347" w:author="svcMRProcess" w:date="2020-02-15T08:35:00Z">
        <w:r>
          <w:tab/>
          <w:delText>(b)</w:delText>
        </w:r>
        <w:r>
          <w:tab/>
          <w:delText>disqualifying the debtor from holding or obtaining a vehicle licence in respect of that vehicle.</w:delText>
        </w:r>
      </w:del>
    </w:p>
    <w:p>
      <w:pPr>
        <w:pStyle w:val="nzSubsection"/>
        <w:rPr>
          <w:del w:id="4348" w:author="svcMRProcess" w:date="2020-02-15T08:35:00Z"/>
        </w:rPr>
      </w:pPr>
      <w:del w:id="4349" w:author="svcMRProcess" w:date="2020-02-15T08:35:00Z">
        <w:r>
          <w:tab/>
          <w:delText>(3)</w:delText>
        </w:r>
        <w:r>
          <w:tab/>
          <w:delText xml:space="preserve">If the Sheriff makes a vehicle licence cancellation order, the Sheriff must — </w:delText>
        </w:r>
      </w:del>
    </w:p>
    <w:p>
      <w:pPr>
        <w:pStyle w:val="nzIndenta"/>
        <w:rPr>
          <w:del w:id="4350" w:author="svcMRProcess" w:date="2020-02-15T08:35:00Z"/>
        </w:rPr>
      </w:pPr>
      <w:del w:id="4351" w:author="svcMRProcess" w:date="2020-02-15T08:35:00Z">
        <w:r>
          <w:tab/>
          <w:delText>(a)</w:delText>
        </w:r>
        <w:r>
          <w:tab/>
          <w:delText>serve a copy of the order on the debtor; and</w:delText>
        </w:r>
      </w:del>
    </w:p>
    <w:p>
      <w:pPr>
        <w:pStyle w:val="nzIndenta"/>
        <w:rPr>
          <w:del w:id="4352" w:author="svcMRProcess" w:date="2020-02-15T08:35:00Z"/>
        </w:rPr>
      </w:pPr>
      <w:del w:id="4353" w:author="svcMRProcess" w:date="2020-02-15T08:35:00Z">
        <w:r>
          <w:tab/>
          <w:delText>(b)</w:delText>
        </w:r>
        <w:r>
          <w:tab/>
          <w:delText>advise the Registrar of the terms of the order; and</w:delText>
        </w:r>
      </w:del>
    </w:p>
    <w:p>
      <w:pPr>
        <w:pStyle w:val="nzIndenta"/>
        <w:rPr>
          <w:del w:id="4354" w:author="svcMRProcess" w:date="2020-02-15T08:35:00Z"/>
        </w:rPr>
      </w:pPr>
      <w:del w:id="4355" w:author="svcMRProcess" w:date="2020-02-15T08:35:00Z">
        <w:r>
          <w:tab/>
          <w:delText>(c)</w:delText>
        </w:r>
        <w:r>
          <w:tab/>
          <w:delText>give the number plates that were removed from the vehicle to the Director General.</w:delText>
        </w:r>
      </w:del>
    </w:p>
    <w:p>
      <w:pPr>
        <w:pStyle w:val="nzSubsection"/>
        <w:rPr>
          <w:del w:id="4356" w:author="svcMRProcess" w:date="2020-02-15T08:35:00Z"/>
        </w:rPr>
      </w:pPr>
      <w:del w:id="4357" w:author="svcMRProcess" w:date="2020-02-15T08:35:00Z">
        <w:r>
          <w:tab/>
          <w:delText>(4)</w:delText>
        </w:r>
        <w:r>
          <w:tab/>
          <w:delText>As soon as practicable after receiving advice under subsection (3), the Registrar must advise the Director General of the terms of the vehicle licence cancellation order.</w:delText>
        </w:r>
      </w:del>
    </w:p>
    <w:p>
      <w:pPr>
        <w:pStyle w:val="nzSubsection"/>
        <w:rPr>
          <w:del w:id="4358" w:author="svcMRProcess" w:date="2020-02-15T08:35:00Z"/>
        </w:rPr>
      </w:pPr>
      <w:del w:id="4359" w:author="svcMRProcess" w:date="2020-02-15T08:35:00Z">
        <w:r>
          <w:tab/>
          <w:delText>(5)</w:delText>
        </w:r>
        <w:r>
          <w:tab/>
          <w:delText>For the purposes of this Act and a vehicle licensing law, a vehicle licence cancellation order takes effect when it is made.</w:delText>
        </w:r>
      </w:del>
    </w:p>
    <w:p>
      <w:pPr>
        <w:pStyle w:val="nzSubsection"/>
        <w:rPr>
          <w:del w:id="4360" w:author="svcMRProcess" w:date="2020-02-15T08:35:00Z"/>
        </w:rPr>
      </w:pPr>
      <w:del w:id="4361" w:author="svcMRProcess" w:date="2020-02-15T08:35:00Z">
        <w:r>
          <w:tab/>
          <w:delText>(6)</w:delText>
        </w:r>
        <w:r>
          <w:tab/>
          <w:delText xml:space="preserve">If — </w:delText>
        </w:r>
      </w:del>
    </w:p>
    <w:p>
      <w:pPr>
        <w:pStyle w:val="nzIndenta"/>
        <w:rPr>
          <w:del w:id="4362" w:author="svcMRProcess" w:date="2020-02-15T08:35:00Z"/>
        </w:rPr>
      </w:pPr>
      <w:del w:id="4363" w:author="svcMRProcess" w:date="2020-02-15T08:35:00Z">
        <w:r>
          <w:tab/>
          <w:delText>(a)</w:delText>
        </w:r>
        <w:r>
          <w:tab/>
          <w:delText>a vehicle licence cancellation order is made in respect of a vehicle and a debtor; and</w:delText>
        </w:r>
      </w:del>
    </w:p>
    <w:p>
      <w:pPr>
        <w:pStyle w:val="nzIndenta"/>
        <w:rPr>
          <w:del w:id="4364" w:author="svcMRProcess" w:date="2020-02-15T08:35:00Z"/>
        </w:rPr>
      </w:pPr>
      <w:del w:id="4365" w:author="svcMRProcess" w:date="2020-02-15T08:35:00Z">
        <w:r>
          <w:tab/>
          <w:delText>(b)</w:delText>
        </w:r>
        <w:r>
          <w:tab/>
          <w:delText>the warrant under which the order is made ceases to be in force,</w:delText>
        </w:r>
      </w:del>
    </w:p>
    <w:p>
      <w:pPr>
        <w:pStyle w:val="nzSubsection"/>
        <w:rPr>
          <w:del w:id="4366" w:author="svcMRProcess" w:date="2020-02-15T08:35:00Z"/>
        </w:rPr>
      </w:pPr>
      <w:del w:id="4367" w:author="svcMRProcess" w:date="2020-02-15T08:35:00Z">
        <w:r>
          <w:tab/>
        </w:r>
        <w:r>
          <w:tab/>
          <w:delText>the vehicle licence cancellation order is taken to be cancelled to the extent that the order would disqualify the debtor from holding or obtaining a vehicle licence in respect of that vehicle.</w:delText>
        </w:r>
      </w:del>
    </w:p>
    <w:p>
      <w:pPr>
        <w:pStyle w:val="nzSubsection"/>
        <w:rPr>
          <w:del w:id="4368" w:author="svcMRProcess" w:date="2020-02-15T08:35:00Z"/>
        </w:rPr>
      </w:pPr>
      <w:del w:id="4369" w:author="svcMRProcess" w:date="2020-02-15T08:35:00Z">
        <w:r>
          <w:tab/>
          <w:delText>(7)</w:delText>
        </w:r>
        <w:r>
          <w:tab/>
          <w:delText>If a vehicle licence cancellation order is cancelled under subsection (6), the Registrar must notify the Director General of the cancellation as soon as practicable.</w:delText>
        </w:r>
      </w:del>
    </w:p>
    <w:p>
      <w:pPr>
        <w:pStyle w:val="nzSubsection"/>
        <w:rPr>
          <w:del w:id="4370" w:author="svcMRProcess" w:date="2020-02-15T08:35:00Z"/>
        </w:rPr>
      </w:pPr>
      <w:del w:id="4371" w:author="svcMRProcess" w:date="2020-02-15T08:35:00Z">
        <w:r>
          <w:tab/>
          <w:delText>(8)</w:delText>
        </w:r>
        <w:r>
          <w:tab/>
          <w:delText>The making of a vehicle licence cancellation order under this section in relation to a vehicle does not entitle the debtor to the refund of any fee paid in respect of the grant or renewal of the vehicle licence.</w:delText>
        </w:r>
      </w:del>
    </w:p>
    <w:p>
      <w:pPr>
        <w:pStyle w:val="nzHeading4"/>
        <w:rPr>
          <w:del w:id="4372" w:author="svcMRProcess" w:date="2020-02-15T08:35:00Z"/>
        </w:rPr>
      </w:pPr>
      <w:bookmarkStart w:id="4373" w:name="_Toc318182428"/>
      <w:bookmarkStart w:id="4374" w:name="_Toc318182566"/>
      <w:bookmarkStart w:id="4375" w:name="_Toc318183054"/>
      <w:bookmarkStart w:id="4376" w:name="_Toc318189726"/>
      <w:bookmarkStart w:id="4377" w:name="_Toc319573140"/>
      <w:bookmarkStart w:id="4378" w:name="_Toc340752483"/>
      <w:bookmarkStart w:id="4379" w:name="_Toc340755889"/>
      <w:bookmarkStart w:id="4380" w:name="_Toc340756396"/>
      <w:bookmarkStart w:id="4381" w:name="_Toc341089045"/>
      <w:bookmarkStart w:id="4382" w:name="_Toc341099479"/>
      <w:bookmarkStart w:id="4383" w:name="_Toc341099626"/>
      <w:del w:id="4384" w:author="svcMRProcess" w:date="2020-02-15T08:35:00Z">
        <w:r>
          <w:delText>Subdivision 5 — Powers for this Division</w:delText>
        </w:r>
        <w:bookmarkEnd w:id="4373"/>
        <w:bookmarkEnd w:id="4374"/>
        <w:bookmarkEnd w:id="4375"/>
        <w:bookmarkEnd w:id="4376"/>
        <w:bookmarkEnd w:id="4377"/>
        <w:bookmarkEnd w:id="4378"/>
        <w:bookmarkEnd w:id="4379"/>
        <w:bookmarkEnd w:id="4380"/>
        <w:bookmarkEnd w:id="4381"/>
        <w:bookmarkEnd w:id="4382"/>
        <w:bookmarkEnd w:id="4383"/>
      </w:del>
    </w:p>
    <w:p>
      <w:pPr>
        <w:pStyle w:val="nzHeading5"/>
        <w:rPr>
          <w:del w:id="4385" w:author="svcMRProcess" w:date="2020-02-15T08:35:00Z"/>
        </w:rPr>
      </w:pPr>
      <w:bookmarkStart w:id="4386" w:name="_Toc341099627"/>
      <w:del w:id="4387" w:author="svcMRProcess" w:date="2020-02-15T08:35:00Z">
        <w:r>
          <w:delText>95K.</w:delText>
        </w:r>
        <w:r>
          <w:tab/>
          <w:delText>Powers enabling immobilisation of vehicles and removal of number plates etc.</w:delText>
        </w:r>
        <w:bookmarkEnd w:id="4386"/>
      </w:del>
    </w:p>
    <w:p>
      <w:pPr>
        <w:pStyle w:val="nzSubsection"/>
        <w:rPr>
          <w:del w:id="4388" w:author="svcMRProcess" w:date="2020-02-15T08:35:00Z"/>
        </w:rPr>
      </w:pPr>
      <w:del w:id="4389" w:author="svcMRProcess" w:date="2020-02-15T08:35:00Z">
        <w:r>
          <w:tab/>
          <w:delText>(1)</w:delText>
        </w:r>
        <w:r>
          <w:tab/>
          <w:delText xml:space="preserve">Under a warrant, using any force and assistance that is reasonably necessary in the circumstances, the Sheriff may do any or all of the following — </w:delText>
        </w:r>
      </w:del>
    </w:p>
    <w:p>
      <w:pPr>
        <w:pStyle w:val="nzIndenta"/>
        <w:rPr>
          <w:del w:id="4390" w:author="svcMRProcess" w:date="2020-02-15T08:35:00Z"/>
        </w:rPr>
      </w:pPr>
      <w:del w:id="4391" w:author="svcMRProcess" w:date="2020-02-15T08:35:00Z">
        <w:r>
          <w:tab/>
          <w:delText>(a)</w:delText>
        </w:r>
        <w:r>
          <w:tab/>
          <w:delText>enter any place that is occupied by the debtor for the purpose of immobilising, removing the number plates of, or affixing a warning notice to, a vehicle licensed in the name of the debtor;</w:delText>
        </w:r>
      </w:del>
    </w:p>
    <w:p>
      <w:pPr>
        <w:pStyle w:val="nzIndenta"/>
        <w:rPr>
          <w:del w:id="4392" w:author="svcMRProcess" w:date="2020-02-15T08:35:00Z"/>
        </w:rPr>
      </w:pPr>
      <w:del w:id="4393" w:author="svcMRProcess" w:date="2020-02-15T08:35:00Z">
        <w:r>
          <w:tab/>
          <w:delText>(b)</w:delText>
        </w:r>
        <w:r>
          <w:tab/>
          <w:delText xml:space="preserve">enter any place that — </w:delText>
        </w:r>
      </w:del>
    </w:p>
    <w:p>
      <w:pPr>
        <w:pStyle w:val="nzIndenti"/>
        <w:rPr>
          <w:del w:id="4394" w:author="svcMRProcess" w:date="2020-02-15T08:35:00Z"/>
        </w:rPr>
      </w:pPr>
      <w:del w:id="4395" w:author="svcMRProcess" w:date="2020-02-15T08:35:00Z">
        <w:r>
          <w:tab/>
          <w:delText>(i)</w:delText>
        </w:r>
        <w:r>
          <w:tab/>
          <w:delText>is not occupied by the debtor; and</w:delText>
        </w:r>
      </w:del>
    </w:p>
    <w:p>
      <w:pPr>
        <w:pStyle w:val="nzIndenti"/>
        <w:rPr>
          <w:del w:id="4396" w:author="svcMRProcess" w:date="2020-02-15T08:35:00Z"/>
        </w:rPr>
      </w:pPr>
      <w:del w:id="4397" w:author="svcMRProcess" w:date="2020-02-15T08:35:00Z">
        <w:r>
          <w:tab/>
          <w:delText>(ii)</w:delText>
        </w:r>
        <w:r>
          <w:tab/>
          <w:delText>is not a public place,</w:delText>
        </w:r>
      </w:del>
    </w:p>
    <w:p>
      <w:pPr>
        <w:pStyle w:val="nzIndenta"/>
        <w:rPr>
          <w:del w:id="4398" w:author="svcMRProcess" w:date="2020-02-15T08:35:00Z"/>
        </w:rPr>
      </w:pPr>
      <w:del w:id="4399" w:author="svcMRProcess" w:date="2020-02-15T08:35:00Z">
        <w:r>
          <w:tab/>
        </w:r>
        <w:r>
          <w:tab/>
          <w:delText>for the purpose of immobilising, removing the number plates of, or affixing a warning notice to, a vehicle licensed in the name of the debtor;</w:delText>
        </w:r>
      </w:del>
    </w:p>
    <w:p>
      <w:pPr>
        <w:pStyle w:val="nzIndenta"/>
        <w:rPr>
          <w:del w:id="4400" w:author="svcMRProcess" w:date="2020-02-15T08:35:00Z"/>
        </w:rPr>
      </w:pPr>
      <w:del w:id="4401" w:author="svcMRProcess" w:date="2020-02-15T08:35:00Z">
        <w:r>
          <w:tab/>
          <w:delText>(c)</w:delText>
        </w:r>
        <w:r>
          <w:tab/>
          <w:delText>from time to time re</w:delText>
        </w:r>
        <w:r>
          <w:noBreakHyphen/>
          <w:delText>enter any place described in paragraph (a) or (b) for the purpose of performing the Sheriff’s functions under this Act and the warrant.</w:delText>
        </w:r>
      </w:del>
    </w:p>
    <w:p>
      <w:pPr>
        <w:pStyle w:val="nzSubsection"/>
        <w:rPr>
          <w:del w:id="4402" w:author="svcMRProcess" w:date="2020-02-15T08:35:00Z"/>
        </w:rPr>
      </w:pPr>
      <w:del w:id="4403" w:author="svcMRProcess" w:date="2020-02-15T08:35:00Z">
        <w:r>
          <w:tab/>
          <w:delText>(2)</w:delText>
        </w:r>
        <w:r>
          <w:tab/>
          <w:delText xml:space="preserve">The powers in — </w:delText>
        </w:r>
      </w:del>
    </w:p>
    <w:p>
      <w:pPr>
        <w:pStyle w:val="nzIndenta"/>
        <w:rPr>
          <w:del w:id="4404" w:author="svcMRProcess" w:date="2020-02-15T08:35:00Z"/>
        </w:rPr>
      </w:pPr>
      <w:del w:id="4405" w:author="svcMRProcess" w:date="2020-02-15T08:35:00Z">
        <w:r>
          <w:tab/>
          <w:delText>(a)</w:delText>
        </w:r>
        <w:r>
          <w:tab/>
          <w:delText>subsection (1)(a); and</w:delText>
        </w:r>
      </w:del>
    </w:p>
    <w:p>
      <w:pPr>
        <w:pStyle w:val="nzIndenta"/>
        <w:rPr>
          <w:del w:id="4406" w:author="svcMRProcess" w:date="2020-02-15T08:35:00Z"/>
        </w:rPr>
      </w:pPr>
      <w:del w:id="4407" w:author="svcMRProcess" w:date="2020-02-15T08:35:00Z">
        <w:r>
          <w:tab/>
          <w:delText>(b)</w:delText>
        </w:r>
        <w:r>
          <w:tab/>
          <w:delText>subsection (1)(c), to the extent that it applies in relation to a place referred to in subsection (1)(a),</w:delText>
        </w:r>
      </w:del>
    </w:p>
    <w:p>
      <w:pPr>
        <w:pStyle w:val="nzSubsection"/>
        <w:rPr>
          <w:del w:id="4408" w:author="svcMRProcess" w:date="2020-02-15T08:35:00Z"/>
        </w:rPr>
      </w:pPr>
      <w:del w:id="4409" w:author="svcMRProcess" w:date="2020-02-15T08:35:00Z">
        <w:r>
          <w:tab/>
        </w:r>
        <w:r>
          <w:tab/>
          <w:delText>may be exercised at any time of the day or night.</w:delText>
        </w:r>
      </w:del>
    </w:p>
    <w:p>
      <w:pPr>
        <w:pStyle w:val="nzSubsection"/>
        <w:rPr>
          <w:del w:id="4410" w:author="svcMRProcess" w:date="2020-02-15T08:35:00Z"/>
        </w:rPr>
      </w:pPr>
      <w:del w:id="4411" w:author="svcMRProcess" w:date="2020-02-15T08:35:00Z">
        <w:r>
          <w:tab/>
          <w:delText>(3)</w:delText>
        </w:r>
        <w:r>
          <w:tab/>
          <w:delText xml:space="preserve">The powers in — </w:delText>
        </w:r>
      </w:del>
    </w:p>
    <w:p>
      <w:pPr>
        <w:pStyle w:val="nzIndenta"/>
        <w:rPr>
          <w:del w:id="4412" w:author="svcMRProcess" w:date="2020-02-15T08:35:00Z"/>
        </w:rPr>
      </w:pPr>
      <w:del w:id="4413" w:author="svcMRProcess" w:date="2020-02-15T08:35:00Z">
        <w:r>
          <w:tab/>
          <w:delText>(a)</w:delText>
        </w:r>
        <w:r>
          <w:tab/>
          <w:delText>subsection (1)(b); and</w:delText>
        </w:r>
      </w:del>
    </w:p>
    <w:p>
      <w:pPr>
        <w:pStyle w:val="nzIndenta"/>
        <w:rPr>
          <w:del w:id="4414" w:author="svcMRProcess" w:date="2020-02-15T08:35:00Z"/>
        </w:rPr>
      </w:pPr>
      <w:del w:id="4415" w:author="svcMRProcess" w:date="2020-02-15T08:35:00Z">
        <w:r>
          <w:tab/>
          <w:delText>(b)</w:delText>
        </w:r>
        <w:r>
          <w:tab/>
          <w:delText>subsection (1)(c), to the extent that it applies in relation to a place referred to in subsection (1)(b),</w:delText>
        </w:r>
      </w:del>
    </w:p>
    <w:p>
      <w:pPr>
        <w:pStyle w:val="nzSubsection"/>
        <w:rPr>
          <w:del w:id="4416" w:author="svcMRProcess" w:date="2020-02-15T08:35:00Z"/>
        </w:rPr>
      </w:pPr>
      <w:del w:id="4417" w:author="svcMRProcess" w:date="2020-02-15T08:35:00Z">
        <w:r>
          <w:tab/>
        </w:r>
        <w:r>
          <w:tab/>
          <w:delText>may be exercised at any time of the day or night but must not be exercised without the consent of the occupier of the place or, if there is no occupier, the owner.</w:delText>
        </w:r>
      </w:del>
    </w:p>
    <w:p>
      <w:pPr>
        <w:pStyle w:val="nzSubsection"/>
        <w:rPr>
          <w:del w:id="4418" w:author="svcMRProcess" w:date="2020-02-15T08:35:00Z"/>
        </w:rPr>
      </w:pPr>
      <w:del w:id="4419" w:author="svcMRProcess" w:date="2020-02-15T08:35:00Z">
        <w:r>
          <w:tab/>
          <w:delText>(4)</w:delText>
        </w:r>
        <w:r>
          <w:tab/>
          <w:delText xml:space="preserve">Despite subsection (3), if — </w:delText>
        </w:r>
      </w:del>
    </w:p>
    <w:p>
      <w:pPr>
        <w:pStyle w:val="nzIndenta"/>
        <w:rPr>
          <w:del w:id="4420" w:author="svcMRProcess" w:date="2020-02-15T08:35:00Z"/>
        </w:rPr>
      </w:pPr>
      <w:del w:id="4421" w:author="svcMRProcess" w:date="2020-02-15T08:35:00Z">
        <w:r>
          <w:tab/>
          <w:delText>(a)</w:delText>
        </w:r>
        <w:r>
          <w:tab/>
          <w:delText>the consent referred to in subsection (3) is unreasonably withheld; or</w:delText>
        </w:r>
      </w:del>
    </w:p>
    <w:p>
      <w:pPr>
        <w:pStyle w:val="nzIndenta"/>
        <w:rPr>
          <w:del w:id="4422" w:author="svcMRProcess" w:date="2020-02-15T08:35:00Z"/>
        </w:rPr>
      </w:pPr>
      <w:del w:id="4423" w:author="svcMRProcess" w:date="2020-02-15T08:35:00Z">
        <w:r>
          <w:tab/>
          <w:delText>(b)</w:delText>
        </w:r>
        <w:r>
          <w:tab/>
          <w:delText>the Sheriff, after reasonable attempts to do so, cannot contact the owner or occupier of the place,</w:delText>
        </w:r>
      </w:del>
    </w:p>
    <w:p>
      <w:pPr>
        <w:pStyle w:val="nzSubsection"/>
        <w:rPr>
          <w:del w:id="4424" w:author="svcMRProcess" w:date="2020-02-15T08:35:00Z"/>
        </w:rPr>
      </w:pPr>
      <w:del w:id="4425" w:author="svcMRProcess" w:date="2020-02-15T08:35:00Z">
        <w:r>
          <w:tab/>
        </w:r>
        <w:r>
          <w:tab/>
          <w:delText>the Sheriff may exercise the powers referred to in subsection (3) without that consent.</w:delText>
        </w:r>
      </w:del>
    </w:p>
    <w:p>
      <w:pPr>
        <w:pStyle w:val="BlankClose"/>
        <w:rPr>
          <w:del w:id="4426" w:author="svcMRProcess" w:date="2020-02-15T08:35:00Z"/>
        </w:rPr>
      </w:pPr>
    </w:p>
    <w:p>
      <w:pPr>
        <w:pStyle w:val="nzHeading5"/>
        <w:rPr>
          <w:del w:id="4427" w:author="svcMRProcess" w:date="2020-02-15T08:35:00Z"/>
        </w:rPr>
      </w:pPr>
      <w:bookmarkStart w:id="4428" w:name="_Toc341099628"/>
      <w:del w:id="4429" w:author="svcMRProcess" w:date="2020-02-15T08:35:00Z">
        <w:r>
          <w:rPr>
            <w:rStyle w:val="CharSectno"/>
          </w:rPr>
          <w:delText>35</w:delText>
        </w:r>
        <w:r>
          <w:delText>.</w:delText>
        </w:r>
        <w:r>
          <w:tab/>
          <w:delText>Section 98A inserted</w:delText>
        </w:r>
        <w:bookmarkEnd w:id="4428"/>
      </w:del>
    </w:p>
    <w:p>
      <w:pPr>
        <w:pStyle w:val="nzSubsection"/>
        <w:rPr>
          <w:del w:id="4430" w:author="svcMRProcess" w:date="2020-02-15T08:35:00Z"/>
        </w:rPr>
      </w:pPr>
      <w:del w:id="4431" w:author="svcMRProcess" w:date="2020-02-15T08:35:00Z">
        <w:r>
          <w:tab/>
        </w:r>
        <w:r>
          <w:tab/>
          <w:delText>After section 97 insert:</w:delText>
        </w:r>
      </w:del>
    </w:p>
    <w:p>
      <w:pPr>
        <w:pStyle w:val="BlankOpen"/>
        <w:rPr>
          <w:del w:id="4432" w:author="svcMRProcess" w:date="2020-02-15T08:35:00Z"/>
        </w:rPr>
      </w:pPr>
    </w:p>
    <w:p>
      <w:pPr>
        <w:pStyle w:val="nzHeading5"/>
        <w:rPr>
          <w:del w:id="4433" w:author="svcMRProcess" w:date="2020-02-15T08:35:00Z"/>
        </w:rPr>
      </w:pPr>
      <w:bookmarkStart w:id="4434" w:name="_Toc341099629"/>
      <w:del w:id="4435" w:author="svcMRProcess" w:date="2020-02-15T08:35:00Z">
        <w:r>
          <w:delText>98A.</w:delText>
        </w:r>
        <w:r>
          <w:tab/>
          <w:delText>Seized property to be released if warrant ceases to be in force</w:delText>
        </w:r>
        <w:bookmarkEnd w:id="4434"/>
      </w:del>
    </w:p>
    <w:p>
      <w:pPr>
        <w:pStyle w:val="nzSubsection"/>
        <w:rPr>
          <w:del w:id="4436" w:author="svcMRProcess" w:date="2020-02-15T08:35:00Z"/>
        </w:rPr>
      </w:pPr>
      <w:del w:id="4437" w:author="svcMRProcess" w:date="2020-02-15T08:35:00Z">
        <w:r>
          <w:tab/>
        </w:r>
        <w:r>
          <w:tab/>
          <w:delText xml:space="preserve">If — </w:delText>
        </w:r>
      </w:del>
    </w:p>
    <w:p>
      <w:pPr>
        <w:pStyle w:val="nzIndenta"/>
        <w:rPr>
          <w:del w:id="4438" w:author="svcMRProcess" w:date="2020-02-15T08:35:00Z"/>
        </w:rPr>
      </w:pPr>
      <w:del w:id="4439" w:author="svcMRProcess" w:date="2020-02-15T08:35:00Z">
        <w:r>
          <w:tab/>
          <w:delText>(a)</w:delText>
        </w:r>
        <w:r>
          <w:tab/>
          <w:delText>a warrant ceases to be in force; and</w:delText>
        </w:r>
      </w:del>
    </w:p>
    <w:p>
      <w:pPr>
        <w:pStyle w:val="nzIndenta"/>
        <w:rPr>
          <w:del w:id="4440" w:author="svcMRProcess" w:date="2020-02-15T08:35:00Z"/>
        </w:rPr>
      </w:pPr>
      <w:del w:id="4441" w:author="svcMRProcess" w:date="2020-02-15T08:35:00Z">
        <w:r>
          <w:tab/>
          <w:delText>(b)</w:delText>
        </w:r>
        <w:r>
          <w:tab/>
          <w:delText>at the time of the cessation, property has been seized under the warrant but has not been sold,</w:delText>
        </w:r>
      </w:del>
    </w:p>
    <w:p>
      <w:pPr>
        <w:pStyle w:val="nzSubsection"/>
        <w:rPr>
          <w:del w:id="4442" w:author="svcMRProcess" w:date="2020-02-15T08:35:00Z"/>
        </w:rPr>
      </w:pPr>
      <w:del w:id="4443" w:author="svcMRProcess" w:date="2020-02-15T08:35:00Z">
        <w:r>
          <w:tab/>
        </w:r>
        <w:r>
          <w:tab/>
          <w:delText>the Sheriff must release the property from seizure as soon as practicable.</w:delText>
        </w:r>
      </w:del>
    </w:p>
    <w:p>
      <w:pPr>
        <w:pStyle w:val="BlankClose"/>
        <w:rPr>
          <w:del w:id="4444" w:author="svcMRProcess" w:date="2020-02-15T08:35:00Z"/>
        </w:rPr>
      </w:pPr>
    </w:p>
    <w:p>
      <w:pPr>
        <w:pStyle w:val="nzHeading5"/>
        <w:rPr>
          <w:del w:id="4445" w:author="svcMRProcess" w:date="2020-02-15T08:35:00Z"/>
        </w:rPr>
      </w:pPr>
      <w:bookmarkStart w:id="4446" w:name="_Toc341099630"/>
      <w:del w:id="4447" w:author="svcMRProcess" w:date="2020-02-15T08:35:00Z">
        <w:r>
          <w:rPr>
            <w:rStyle w:val="CharSectno"/>
          </w:rPr>
          <w:delText>36</w:delText>
        </w:r>
        <w:r>
          <w:delText>.</w:delText>
        </w:r>
        <w:r>
          <w:tab/>
          <w:delText>Section 101AA inserted</w:delText>
        </w:r>
        <w:bookmarkEnd w:id="4446"/>
      </w:del>
    </w:p>
    <w:p>
      <w:pPr>
        <w:pStyle w:val="nzSubsection"/>
        <w:rPr>
          <w:del w:id="4448" w:author="svcMRProcess" w:date="2020-02-15T08:35:00Z"/>
        </w:rPr>
      </w:pPr>
      <w:del w:id="4449" w:author="svcMRProcess" w:date="2020-02-15T08:35:00Z">
        <w:r>
          <w:tab/>
        </w:r>
        <w:r>
          <w:tab/>
          <w:delText>After section 101 insert:</w:delText>
        </w:r>
      </w:del>
    </w:p>
    <w:p>
      <w:pPr>
        <w:pStyle w:val="BlankOpen"/>
        <w:rPr>
          <w:del w:id="4450" w:author="svcMRProcess" w:date="2020-02-15T08:35:00Z"/>
        </w:rPr>
      </w:pPr>
    </w:p>
    <w:p>
      <w:pPr>
        <w:pStyle w:val="nzHeading5"/>
        <w:rPr>
          <w:del w:id="4451" w:author="svcMRProcess" w:date="2020-02-15T08:35:00Z"/>
        </w:rPr>
      </w:pPr>
      <w:bookmarkStart w:id="4452" w:name="_Toc341099631"/>
      <w:del w:id="4453" w:author="svcMRProcess" w:date="2020-02-15T08:35:00Z">
        <w:r>
          <w:delText>101AA.</w:delText>
        </w:r>
        <w:r>
          <w:tab/>
          <w:delText>Magistrates Court may set aside enforcement warrant issued under Part 3</w:delText>
        </w:r>
        <w:bookmarkEnd w:id="4452"/>
      </w:del>
    </w:p>
    <w:p>
      <w:pPr>
        <w:pStyle w:val="nzSubsection"/>
        <w:rPr>
          <w:del w:id="4454" w:author="svcMRProcess" w:date="2020-02-15T08:35:00Z"/>
        </w:rPr>
      </w:pPr>
      <w:del w:id="4455" w:author="svcMRProcess" w:date="2020-02-15T08:35:00Z">
        <w:r>
          <w:tab/>
          <w:delText>(1)</w:delText>
        </w:r>
        <w:r>
          <w:tab/>
          <w:delText xml:space="preserve">In this section — </w:delText>
        </w:r>
      </w:del>
    </w:p>
    <w:p>
      <w:pPr>
        <w:pStyle w:val="nzDefstart"/>
        <w:rPr>
          <w:del w:id="4456" w:author="svcMRProcess" w:date="2020-02-15T08:35:00Z"/>
        </w:rPr>
      </w:pPr>
      <w:del w:id="4457" w:author="svcMRProcess" w:date="2020-02-15T08:35:00Z">
        <w:r>
          <w:tab/>
        </w:r>
        <w:r>
          <w:rPr>
            <w:rStyle w:val="CharDefText"/>
          </w:rPr>
          <w:delText>disposed of</w:delText>
        </w:r>
        <w:r>
          <w:delText xml:space="preserve"> means determined, dismissed or discontinued.</w:delText>
        </w:r>
      </w:del>
    </w:p>
    <w:p>
      <w:pPr>
        <w:pStyle w:val="nzSubsection"/>
        <w:rPr>
          <w:del w:id="4458" w:author="svcMRProcess" w:date="2020-02-15T08:35:00Z"/>
        </w:rPr>
      </w:pPr>
      <w:del w:id="4459" w:author="svcMRProcess" w:date="2020-02-15T08:35:00Z">
        <w:r>
          <w:tab/>
          <w:delText>(2)</w:delText>
        </w:r>
        <w:r>
          <w:tab/>
          <w:delText xml:space="preserve">A person in respect of whom an enforcement warrant has been issued under Part 3 (the </w:delText>
        </w:r>
        <w:r>
          <w:rPr>
            <w:rStyle w:val="CharDefText"/>
          </w:rPr>
          <w:delText>applicant</w:delText>
        </w:r>
        <w:r>
          <w:delText>) may apply to the Magistrates Court for an order cancelling the warrant.</w:delText>
        </w:r>
      </w:del>
    </w:p>
    <w:p>
      <w:pPr>
        <w:pStyle w:val="nzSubsection"/>
        <w:rPr>
          <w:del w:id="4460" w:author="svcMRProcess" w:date="2020-02-15T08:35:00Z"/>
        </w:rPr>
      </w:pPr>
      <w:del w:id="4461" w:author="svcMRProcess" w:date="2020-02-15T08:35:00Z">
        <w:r>
          <w:tab/>
          <w:delText>(3)</w:delText>
        </w:r>
        <w:r>
          <w:tab/>
          <w:delText>The application must be made no later than 14 days after the Sheriff gives the applicant the notice under section 68B in respect of the enforcement warrant.</w:delText>
        </w:r>
      </w:del>
    </w:p>
    <w:p>
      <w:pPr>
        <w:pStyle w:val="nzSubsection"/>
        <w:rPr>
          <w:del w:id="4462" w:author="svcMRProcess" w:date="2020-02-15T08:35:00Z"/>
        </w:rPr>
      </w:pPr>
      <w:del w:id="4463" w:author="svcMRProcess" w:date="2020-02-15T08:35:00Z">
        <w:r>
          <w:tab/>
          <w:delText>(4)</w:delText>
        </w:r>
        <w:r>
          <w:tab/>
          <w:delText>A person cannot apply if the person has previously applied in relation to the enforcement warrant or in relation to any other enforcement warrant made in respect of the infringement notice to which the warrant relates, and the application was refused.</w:delText>
        </w:r>
      </w:del>
    </w:p>
    <w:p>
      <w:pPr>
        <w:pStyle w:val="nzSubsection"/>
        <w:rPr>
          <w:del w:id="4464" w:author="svcMRProcess" w:date="2020-02-15T08:35:00Z"/>
        </w:rPr>
      </w:pPr>
      <w:del w:id="4465" w:author="svcMRProcess" w:date="2020-02-15T08:35:00Z">
        <w:r>
          <w:tab/>
          <w:delText>(5)</w:delText>
        </w:r>
        <w:r>
          <w:tab/>
          <w:delText>The application must be made in accordance with the Magistrates Court’s rules of court.</w:delText>
        </w:r>
      </w:del>
    </w:p>
    <w:p>
      <w:pPr>
        <w:pStyle w:val="nzSubsection"/>
        <w:rPr>
          <w:del w:id="4466" w:author="svcMRProcess" w:date="2020-02-15T08:35:00Z"/>
        </w:rPr>
      </w:pPr>
      <w:del w:id="4467" w:author="svcMRProcess" w:date="2020-02-15T08:35:00Z">
        <w:r>
          <w:tab/>
          <w:delText>(6)</w:delText>
        </w:r>
        <w:r>
          <w:tab/>
          <w:delText>An enforcement warrant that is in force at the time when an application is made under subsection (2) does not cease to be in force by reason only of the making of the application, but no further action is to be taken under the warrant until the application is disposed of.</w:delText>
        </w:r>
      </w:del>
    </w:p>
    <w:p>
      <w:pPr>
        <w:pStyle w:val="nzSubsection"/>
        <w:rPr>
          <w:del w:id="4468" w:author="svcMRProcess" w:date="2020-02-15T08:35:00Z"/>
        </w:rPr>
      </w:pPr>
      <w:del w:id="4469" w:author="svcMRProcess" w:date="2020-02-15T08:35:00Z">
        <w:r>
          <w:tab/>
          <w:delText>(7)</w:delText>
        </w:r>
        <w:r>
          <w:tab/>
          <w:delText xml:space="preserve">If on an application the applicant satisfies the Court that the applicant received none of the following — </w:delText>
        </w:r>
      </w:del>
    </w:p>
    <w:p>
      <w:pPr>
        <w:pStyle w:val="nzIndenta"/>
        <w:rPr>
          <w:del w:id="4470" w:author="svcMRProcess" w:date="2020-02-15T08:35:00Z"/>
        </w:rPr>
      </w:pPr>
      <w:del w:id="4471" w:author="svcMRProcess" w:date="2020-02-15T08:35:00Z">
        <w:r>
          <w:tab/>
          <w:delText>(a)</w:delText>
        </w:r>
        <w:r>
          <w:tab/>
          <w:delText>the infringement notice that gave rise to the warrant;</w:delText>
        </w:r>
      </w:del>
    </w:p>
    <w:p>
      <w:pPr>
        <w:pStyle w:val="nzIndenta"/>
        <w:rPr>
          <w:del w:id="4472" w:author="svcMRProcess" w:date="2020-02-15T08:35:00Z"/>
        </w:rPr>
      </w:pPr>
      <w:del w:id="4473" w:author="svcMRProcess" w:date="2020-02-15T08:35:00Z">
        <w:r>
          <w:tab/>
          <w:delText>(b)</w:delText>
        </w:r>
        <w:r>
          <w:tab/>
          <w:delText>the final demand issued under section 14 in respect of the infringement notice;</w:delText>
        </w:r>
      </w:del>
    </w:p>
    <w:p>
      <w:pPr>
        <w:pStyle w:val="nzIndenta"/>
        <w:rPr>
          <w:del w:id="4474" w:author="svcMRProcess" w:date="2020-02-15T08:35:00Z"/>
        </w:rPr>
      </w:pPr>
      <w:del w:id="4475" w:author="svcMRProcess" w:date="2020-02-15T08:35:00Z">
        <w:r>
          <w:tab/>
          <w:delText>(c)</w:delText>
        </w:r>
        <w:r>
          <w:tab/>
          <w:delText>the order to pay or elect issued under section 17 in respect of the infringement notice;</w:delText>
        </w:r>
      </w:del>
    </w:p>
    <w:p>
      <w:pPr>
        <w:pStyle w:val="nzIndenta"/>
        <w:rPr>
          <w:del w:id="4476" w:author="svcMRProcess" w:date="2020-02-15T08:35:00Z"/>
        </w:rPr>
      </w:pPr>
      <w:del w:id="4477" w:author="svcMRProcess" w:date="2020-02-15T08:35:00Z">
        <w:r>
          <w:tab/>
          <w:delText>(d)</w:delText>
        </w:r>
        <w:r>
          <w:tab/>
          <w:delText>the notice of intention to enforce issued under section 18 in respect of the infringement notice;</w:delText>
        </w:r>
      </w:del>
    </w:p>
    <w:p>
      <w:pPr>
        <w:pStyle w:val="nzIndenta"/>
        <w:rPr>
          <w:del w:id="4478" w:author="svcMRProcess" w:date="2020-02-15T08:35:00Z"/>
        </w:rPr>
      </w:pPr>
      <w:del w:id="4479" w:author="svcMRProcess" w:date="2020-02-15T08:35:00Z">
        <w:r>
          <w:tab/>
          <w:delText>(e)</w:delText>
        </w:r>
        <w:r>
          <w:tab/>
          <w:delText>any notice confirming licence suspension issued under section 19(6) in respect of the infringement notice,</w:delText>
        </w:r>
      </w:del>
    </w:p>
    <w:p>
      <w:pPr>
        <w:pStyle w:val="nzSubsection"/>
        <w:rPr>
          <w:del w:id="4480" w:author="svcMRProcess" w:date="2020-02-15T08:35:00Z"/>
        </w:rPr>
      </w:pPr>
      <w:del w:id="4481" w:author="svcMRProcess" w:date="2020-02-15T08:35:00Z">
        <w:r>
          <w:tab/>
        </w:r>
        <w:r>
          <w:tab/>
          <w:delText>the Court may make an order cancelling the enforcement warrant.</w:delText>
        </w:r>
      </w:del>
    </w:p>
    <w:p>
      <w:pPr>
        <w:pStyle w:val="nzSubsection"/>
        <w:rPr>
          <w:del w:id="4482" w:author="svcMRProcess" w:date="2020-02-15T08:35:00Z"/>
        </w:rPr>
      </w:pPr>
      <w:del w:id="4483" w:author="svcMRProcess" w:date="2020-02-15T08:35:00Z">
        <w:r>
          <w:tab/>
          <w:delText>(8)</w:delText>
        </w:r>
        <w:r>
          <w:tab/>
          <w:delText>If the Court makes an order cancelling an enforcement warrant Part 3 applies in relation to the infringement notice to which the warrant relates as if the Registrar had never issued the warrant.</w:delText>
        </w:r>
      </w:del>
    </w:p>
    <w:p>
      <w:pPr>
        <w:pStyle w:val="BlankClose"/>
        <w:rPr>
          <w:del w:id="4484" w:author="svcMRProcess" w:date="2020-02-15T08:35:00Z"/>
        </w:rPr>
      </w:pPr>
    </w:p>
    <w:p>
      <w:pPr>
        <w:pStyle w:val="nzHeading5"/>
        <w:rPr>
          <w:del w:id="4485" w:author="svcMRProcess" w:date="2020-02-15T08:35:00Z"/>
        </w:rPr>
      </w:pPr>
      <w:bookmarkStart w:id="4486" w:name="_Toc341099632"/>
      <w:del w:id="4487" w:author="svcMRProcess" w:date="2020-02-15T08:35:00Z">
        <w:r>
          <w:rPr>
            <w:rStyle w:val="CharSectno"/>
          </w:rPr>
          <w:delText>37</w:delText>
        </w:r>
        <w:r>
          <w:delText>.</w:delText>
        </w:r>
        <w:r>
          <w:tab/>
          <w:delText>Section 101B amended</w:delText>
        </w:r>
        <w:bookmarkEnd w:id="4486"/>
      </w:del>
    </w:p>
    <w:p>
      <w:pPr>
        <w:pStyle w:val="nzSubsection"/>
        <w:rPr>
          <w:del w:id="4488" w:author="svcMRProcess" w:date="2020-02-15T08:35:00Z"/>
        </w:rPr>
      </w:pPr>
      <w:del w:id="4489" w:author="svcMRProcess" w:date="2020-02-15T08:35:00Z">
        <w:r>
          <w:tab/>
          <w:delText>(1)</w:delText>
        </w:r>
        <w:r>
          <w:tab/>
          <w:delText>Delete section 101B(3)(d) and insert:</w:delText>
        </w:r>
      </w:del>
    </w:p>
    <w:p>
      <w:pPr>
        <w:pStyle w:val="BlankOpen"/>
        <w:rPr>
          <w:del w:id="4490" w:author="svcMRProcess" w:date="2020-02-15T08:35:00Z"/>
        </w:rPr>
      </w:pPr>
    </w:p>
    <w:p>
      <w:pPr>
        <w:pStyle w:val="nzIndenta"/>
        <w:rPr>
          <w:del w:id="4491" w:author="svcMRProcess" w:date="2020-02-15T08:35:00Z"/>
        </w:rPr>
      </w:pPr>
      <w:del w:id="4492" w:author="svcMRProcess" w:date="2020-02-15T08:35:00Z">
        <w:r>
          <w:tab/>
          <w:delText>(d)</w:delText>
        </w:r>
        <w:r>
          <w:tab/>
          <w:delText xml:space="preserve">an enforcement warrant issued under section 45 is in force, but — </w:delText>
        </w:r>
      </w:del>
    </w:p>
    <w:p>
      <w:pPr>
        <w:pStyle w:val="nzIndenti"/>
        <w:rPr>
          <w:del w:id="4493" w:author="svcMRProcess" w:date="2020-02-15T08:35:00Z"/>
        </w:rPr>
      </w:pPr>
      <w:del w:id="4494" w:author="svcMRProcess" w:date="2020-02-15T08:35:00Z">
        <w:r>
          <w:tab/>
          <w:delText>(i)</w:delText>
        </w:r>
        <w:r>
          <w:tab/>
          <w:delText>no property has been seized under the warrant; and</w:delText>
        </w:r>
      </w:del>
    </w:p>
    <w:p>
      <w:pPr>
        <w:pStyle w:val="nzIndenti"/>
        <w:rPr>
          <w:del w:id="4495" w:author="svcMRProcess" w:date="2020-02-15T08:35:00Z"/>
        </w:rPr>
      </w:pPr>
      <w:del w:id="4496" w:author="svcMRProcess" w:date="2020-02-15T08:35:00Z">
        <w:r>
          <w:tab/>
          <w:delText>(ii)</w:delText>
        </w:r>
        <w:r>
          <w:tab/>
          <w:delText>no vehicle has been immobilised under the warrant; and</w:delText>
        </w:r>
      </w:del>
    </w:p>
    <w:p>
      <w:pPr>
        <w:pStyle w:val="nzIndenti"/>
        <w:rPr>
          <w:del w:id="4497" w:author="svcMRProcess" w:date="2020-02-15T08:35:00Z"/>
        </w:rPr>
      </w:pPr>
      <w:del w:id="4498" w:author="svcMRProcess" w:date="2020-02-15T08:35:00Z">
        <w:r>
          <w:tab/>
          <w:delText>(iii)</w:delText>
        </w:r>
        <w:r>
          <w:tab/>
          <w:delText>no number plates have been removed from a vehicle under the warrant,</w:delText>
        </w:r>
      </w:del>
    </w:p>
    <w:p>
      <w:pPr>
        <w:pStyle w:val="nzIndenta"/>
        <w:rPr>
          <w:del w:id="4499" w:author="svcMRProcess" w:date="2020-02-15T08:35:00Z"/>
        </w:rPr>
      </w:pPr>
      <w:del w:id="4500" w:author="svcMRProcess" w:date="2020-02-15T08:35:00Z">
        <w:r>
          <w:tab/>
        </w:r>
        <w:r>
          <w:tab/>
          <w:delText>the warrant is to be taken as being cancelled from that time;</w:delText>
        </w:r>
      </w:del>
    </w:p>
    <w:p>
      <w:pPr>
        <w:pStyle w:val="BlankClose"/>
        <w:rPr>
          <w:del w:id="4501" w:author="svcMRProcess" w:date="2020-02-15T08:35:00Z"/>
        </w:rPr>
      </w:pPr>
    </w:p>
    <w:p>
      <w:pPr>
        <w:pStyle w:val="nzSubsection"/>
        <w:rPr>
          <w:del w:id="4502" w:author="svcMRProcess" w:date="2020-02-15T08:35:00Z"/>
        </w:rPr>
      </w:pPr>
      <w:del w:id="4503" w:author="svcMRProcess" w:date="2020-02-15T08:35:00Z">
        <w:r>
          <w:tab/>
          <w:delText>(2)</w:delText>
        </w:r>
        <w:r>
          <w:tab/>
          <w:delText>Delete section 101B(4)(a) and (b) and insert:</w:delText>
        </w:r>
      </w:del>
    </w:p>
    <w:p>
      <w:pPr>
        <w:pStyle w:val="BlankOpen"/>
        <w:rPr>
          <w:del w:id="4504" w:author="svcMRProcess" w:date="2020-02-15T08:35:00Z"/>
        </w:rPr>
      </w:pPr>
    </w:p>
    <w:p>
      <w:pPr>
        <w:pStyle w:val="nzIndenta"/>
        <w:rPr>
          <w:del w:id="4505" w:author="svcMRProcess" w:date="2020-02-15T08:35:00Z"/>
        </w:rPr>
      </w:pPr>
      <w:del w:id="4506" w:author="svcMRProcess" w:date="2020-02-15T08:35:00Z">
        <w:r>
          <w:tab/>
          <w:delText>(a)</w:delText>
        </w:r>
        <w:r>
          <w:tab/>
          <w:delText xml:space="preserve">an enforcement warrant issued under section 45 is in force and — </w:delText>
        </w:r>
      </w:del>
    </w:p>
    <w:p>
      <w:pPr>
        <w:pStyle w:val="nzIndenti"/>
        <w:rPr>
          <w:del w:id="4507" w:author="svcMRProcess" w:date="2020-02-15T08:35:00Z"/>
        </w:rPr>
      </w:pPr>
      <w:del w:id="4508" w:author="svcMRProcess" w:date="2020-02-15T08:35:00Z">
        <w:r>
          <w:tab/>
          <w:delText>(i)</w:delText>
        </w:r>
        <w:r>
          <w:tab/>
          <w:delText>property has been seized under the warrant; or</w:delText>
        </w:r>
      </w:del>
    </w:p>
    <w:p>
      <w:pPr>
        <w:pStyle w:val="nzIndenti"/>
        <w:rPr>
          <w:del w:id="4509" w:author="svcMRProcess" w:date="2020-02-15T08:35:00Z"/>
        </w:rPr>
      </w:pPr>
      <w:del w:id="4510" w:author="svcMRProcess" w:date="2020-02-15T08:35:00Z">
        <w:r>
          <w:tab/>
          <w:delText>(ii)</w:delText>
        </w:r>
        <w:r>
          <w:tab/>
          <w:delText>a vehicle is or has been immobilised under the warrant; or</w:delText>
        </w:r>
      </w:del>
    </w:p>
    <w:p>
      <w:pPr>
        <w:pStyle w:val="nzIndenti"/>
        <w:rPr>
          <w:del w:id="4511" w:author="svcMRProcess" w:date="2020-02-15T08:35:00Z"/>
        </w:rPr>
      </w:pPr>
      <w:del w:id="4512" w:author="svcMRProcess" w:date="2020-02-15T08:35:00Z">
        <w:r>
          <w:tab/>
          <w:delText>(iii)</w:delText>
        </w:r>
        <w:r>
          <w:tab/>
          <w:delText>number plates have been removed from a vehicle under the warrant,</w:delText>
        </w:r>
      </w:del>
    </w:p>
    <w:p>
      <w:pPr>
        <w:pStyle w:val="nzIndenta"/>
        <w:rPr>
          <w:del w:id="4513" w:author="svcMRProcess" w:date="2020-02-15T08:35:00Z"/>
        </w:rPr>
      </w:pPr>
      <w:del w:id="4514" w:author="svcMRProcess" w:date="2020-02-15T08:35:00Z">
        <w:r>
          <w:tab/>
        </w:r>
        <w:r>
          <w:tab/>
          <w:delText>no further action is to be taken under the warrant;</w:delText>
        </w:r>
      </w:del>
    </w:p>
    <w:p>
      <w:pPr>
        <w:pStyle w:val="BlankClose"/>
        <w:rPr>
          <w:del w:id="4515" w:author="svcMRProcess" w:date="2020-02-15T08:35:00Z"/>
        </w:rPr>
      </w:pPr>
    </w:p>
    <w:p>
      <w:pPr>
        <w:pStyle w:val="nzSubsection"/>
        <w:rPr>
          <w:del w:id="4516" w:author="svcMRProcess" w:date="2020-02-15T08:35:00Z"/>
        </w:rPr>
      </w:pPr>
      <w:del w:id="4517" w:author="svcMRProcess" w:date="2020-02-15T08:35:00Z">
        <w:r>
          <w:tab/>
          <w:delText>(3)</w:delText>
        </w:r>
        <w:r>
          <w:tab/>
          <w:delText>After section 101B(4) insert:</w:delText>
        </w:r>
      </w:del>
    </w:p>
    <w:p>
      <w:pPr>
        <w:pStyle w:val="BlankOpen"/>
        <w:rPr>
          <w:del w:id="4518" w:author="svcMRProcess" w:date="2020-02-15T08:35:00Z"/>
        </w:rPr>
      </w:pPr>
    </w:p>
    <w:p>
      <w:pPr>
        <w:pStyle w:val="nzSubsection"/>
        <w:rPr>
          <w:del w:id="4519" w:author="svcMRProcess" w:date="2020-02-15T08:35:00Z"/>
        </w:rPr>
      </w:pPr>
      <w:del w:id="4520" w:author="svcMRProcess" w:date="2020-02-15T08:35:00Z">
        <w:r>
          <w:tab/>
          <w:delText>(5A)</w:delText>
        </w:r>
        <w:r>
          <w:tab/>
          <w:delText xml:space="preserve">If when a person appeals against a fine or the decision giving rise to a fine — </w:delText>
        </w:r>
      </w:del>
    </w:p>
    <w:p>
      <w:pPr>
        <w:pStyle w:val="nzIndenta"/>
        <w:rPr>
          <w:del w:id="4521" w:author="svcMRProcess" w:date="2020-02-15T08:35:00Z"/>
        </w:rPr>
      </w:pPr>
      <w:del w:id="4522" w:author="svcMRProcess" w:date="2020-02-15T08:35:00Z">
        <w:r>
          <w:tab/>
          <w:delText>(a)</w:delText>
        </w:r>
        <w:r>
          <w:tab/>
          <w:delText>subsection (4)(a) applies to an enforcement warrant; and</w:delText>
        </w:r>
      </w:del>
    </w:p>
    <w:p>
      <w:pPr>
        <w:pStyle w:val="nzIndenta"/>
        <w:rPr>
          <w:del w:id="4523" w:author="svcMRProcess" w:date="2020-02-15T08:35:00Z"/>
        </w:rPr>
      </w:pPr>
      <w:del w:id="4524" w:author="svcMRProcess" w:date="2020-02-15T08:35:00Z">
        <w:r>
          <w:tab/>
          <w:delText>(b)</w:delText>
        </w:r>
        <w:r>
          <w:tab/>
          <w:delText>a vehicle is immobilised under the warrant,</w:delText>
        </w:r>
      </w:del>
    </w:p>
    <w:p>
      <w:pPr>
        <w:pStyle w:val="nzSubsection"/>
        <w:rPr>
          <w:del w:id="4525" w:author="svcMRProcess" w:date="2020-02-15T08:35:00Z"/>
        </w:rPr>
      </w:pPr>
      <w:del w:id="4526" w:author="svcMRProcess" w:date="2020-02-15T08:35:00Z">
        <w:r>
          <w:tab/>
        </w:r>
        <w:r>
          <w:tab/>
          <w:delText>the Sheriff must, as soon as practicable, remove the immobilisation of the vehicle (within the meaning of section 63(2)).</w:delText>
        </w:r>
      </w:del>
    </w:p>
    <w:p>
      <w:pPr>
        <w:pStyle w:val="nzSubsection"/>
        <w:rPr>
          <w:del w:id="4527" w:author="svcMRProcess" w:date="2020-02-15T08:35:00Z"/>
        </w:rPr>
      </w:pPr>
      <w:del w:id="4528" w:author="svcMRProcess" w:date="2020-02-15T08:35:00Z">
        <w:r>
          <w:tab/>
          <w:delText>(5B)</w:delText>
        </w:r>
        <w:r>
          <w:tab/>
          <w:delText xml:space="preserve">If when a person appeals against a fine or the decision giving rise to a fine — </w:delText>
        </w:r>
      </w:del>
    </w:p>
    <w:p>
      <w:pPr>
        <w:pStyle w:val="nzIndenta"/>
        <w:rPr>
          <w:del w:id="4529" w:author="svcMRProcess" w:date="2020-02-15T08:35:00Z"/>
        </w:rPr>
      </w:pPr>
      <w:del w:id="4530" w:author="svcMRProcess" w:date="2020-02-15T08:35:00Z">
        <w:r>
          <w:tab/>
          <w:delText>(a)</w:delText>
        </w:r>
        <w:r>
          <w:tab/>
          <w:delText>subsection (4)(a) applies to an enforcement warrant; and</w:delText>
        </w:r>
      </w:del>
    </w:p>
    <w:p>
      <w:pPr>
        <w:pStyle w:val="nzIndenta"/>
        <w:rPr>
          <w:del w:id="4531" w:author="svcMRProcess" w:date="2020-02-15T08:35:00Z"/>
        </w:rPr>
      </w:pPr>
      <w:del w:id="4532" w:author="svcMRProcess" w:date="2020-02-15T08:35:00Z">
        <w:r>
          <w:tab/>
          <w:delText>(b)</w:delText>
        </w:r>
        <w:r>
          <w:tab/>
          <w:delText>number plates have been removed from a vehicle under the warrant; and</w:delText>
        </w:r>
      </w:del>
    </w:p>
    <w:p>
      <w:pPr>
        <w:pStyle w:val="nzIndenta"/>
        <w:rPr>
          <w:del w:id="4533" w:author="svcMRProcess" w:date="2020-02-15T08:35:00Z"/>
        </w:rPr>
      </w:pPr>
      <w:del w:id="4534" w:author="svcMRProcess" w:date="2020-02-15T08:35:00Z">
        <w:r>
          <w:tab/>
          <w:delText>(c)</w:delText>
        </w:r>
        <w:r>
          <w:tab/>
          <w:delText>those number plates have not been returned; and</w:delText>
        </w:r>
      </w:del>
    </w:p>
    <w:p>
      <w:pPr>
        <w:pStyle w:val="nzIndenta"/>
        <w:rPr>
          <w:del w:id="4535" w:author="svcMRProcess" w:date="2020-02-15T08:35:00Z"/>
        </w:rPr>
      </w:pPr>
      <w:del w:id="4536" w:author="svcMRProcess" w:date="2020-02-15T08:35:00Z">
        <w:r>
          <w:tab/>
          <w:delText>(d)</w:delText>
        </w:r>
        <w:r>
          <w:tab/>
          <w:delText>a vehicle licence cancellation order has not been made under section 95J in respect of the vehicle; and</w:delText>
        </w:r>
      </w:del>
    </w:p>
    <w:p>
      <w:pPr>
        <w:pStyle w:val="nzIndenta"/>
        <w:rPr>
          <w:del w:id="4537" w:author="svcMRProcess" w:date="2020-02-15T08:35:00Z"/>
        </w:rPr>
      </w:pPr>
      <w:del w:id="4538" w:author="svcMRProcess" w:date="2020-02-15T08:35:00Z">
        <w:r>
          <w:tab/>
          <w:delText>(e)</w:delText>
        </w:r>
        <w:r>
          <w:tab/>
          <w:delText>the vehicle remains licensed in the name of the person,</w:delText>
        </w:r>
      </w:del>
    </w:p>
    <w:p>
      <w:pPr>
        <w:pStyle w:val="nzSubsection"/>
        <w:rPr>
          <w:del w:id="4539" w:author="svcMRProcess" w:date="2020-02-15T08:35:00Z"/>
        </w:rPr>
      </w:pPr>
      <w:del w:id="4540" w:author="svcMRProcess" w:date="2020-02-15T08:35:00Z">
        <w:r>
          <w:tab/>
        </w:r>
        <w:r>
          <w:tab/>
          <w:delText>the Sheriff must, as soon as practicable, return the number plates to the person (either in accordance with section 95H(3) or otherwise).</w:delText>
        </w:r>
      </w:del>
    </w:p>
    <w:p>
      <w:pPr>
        <w:pStyle w:val="nzSubsection"/>
        <w:rPr>
          <w:del w:id="4541" w:author="svcMRProcess" w:date="2020-02-15T08:35:00Z"/>
        </w:rPr>
      </w:pPr>
      <w:del w:id="4542" w:author="svcMRProcess" w:date="2020-02-15T08:35:00Z">
        <w:r>
          <w:tab/>
          <w:delText>(5C)</w:delText>
        </w:r>
        <w:r>
          <w:tab/>
          <w:delText xml:space="preserve">If when a person appeals against a fine or the decision giving rise to a fine — </w:delText>
        </w:r>
      </w:del>
    </w:p>
    <w:p>
      <w:pPr>
        <w:pStyle w:val="nzIndenta"/>
        <w:rPr>
          <w:del w:id="4543" w:author="svcMRProcess" w:date="2020-02-15T08:35:00Z"/>
        </w:rPr>
      </w:pPr>
      <w:del w:id="4544" w:author="svcMRProcess" w:date="2020-02-15T08:35:00Z">
        <w:r>
          <w:tab/>
          <w:delText>(a)</w:delText>
        </w:r>
        <w:r>
          <w:tab/>
          <w:delText>subsection (4)(a) applies to an enforcement warrant; and</w:delText>
        </w:r>
      </w:del>
    </w:p>
    <w:p>
      <w:pPr>
        <w:pStyle w:val="nzIndenta"/>
        <w:rPr>
          <w:del w:id="4545" w:author="svcMRProcess" w:date="2020-02-15T08:35:00Z"/>
        </w:rPr>
      </w:pPr>
      <w:del w:id="4546" w:author="svcMRProcess" w:date="2020-02-15T08:35:00Z">
        <w:r>
          <w:tab/>
          <w:delText>(b)</w:delText>
        </w:r>
        <w:r>
          <w:tab/>
          <w:delText>a vehicle licence cancellation order has been made under section 95J in respect of a vehicle under the warrant,</w:delText>
        </w:r>
      </w:del>
    </w:p>
    <w:p>
      <w:pPr>
        <w:pStyle w:val="nzSubsection"/>
        <w:rPr>
          <w:del w:id="4547" w:author="svcMRProcess" w:date="2020-02-15T08:35:00Z"/>
        </w:rPr>
      </w:pPr>
      <w:del w:id="4548" w:author="svcMRProcess" w:date="2020-02-15T08:35:00Z">
        <w:r>
          <w:tab/>
        </w:r>
        <w:r>
          <w:tab/>
          <w:delTex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delText>
        </w:r>
      </w:del>
    </w:p>
    <w:p>
      <w:pPr>
        <w:pStyle w:val="BlankClose"/>
        <w:rPr>
          <w:del w:id="4549" w:author="svcMRProcess" w:date="2020-02-15T08:35:00Z"/>
        </w:rPr>
      </w:pPr>
    </w:p>
    <w:p>
      <w:pPr>
        <w:pStyle w:val="nzHeading5"/>
        <w:rPr>
          <w:del w:id="4550" w:author="svcMRProcess" w:date="2020-02-15T08:35:00Z"/>
        </w:rPr>
      </w:pPr>
      <w:bookmarkStart w:id="4551" w:name="_Toc341099633"/>
      <w:del w:id="4552" w:author="svcMRProcess" w:date="2020-02-15T08:35:00Z">
        <w:r>
          <w:rPr>
            <w:rStyle w:val="CharSectno"/>
          </w:rPr>
          <w:delText>38</w:delText>
        </w:r>
        <w:r>
          <w:delText>.</w:delText>
        </w:r>
        <w:r>
          <w:tab/>
          <w:delText>Section 101C amended</w:delText>
        </w:r>
        <w:bookmarkEnd w:id="4551"/>
      </w:del>
    </w:p>
    <w:p>
      <w:pPr>
        <w:pStyle w:val="nzSubsection"/>
        <w:rPr>
          <w:del w:id="4553" w:author="svcMRProcess" w:date="2020-02-15T08:35:00Z"/>
        </w:rPr>
      </w:pPr>
      <w:del w:id="4554" w:author="svcMRProcess" w:date="2020-02-15T08:35:00Z">
        <w:r>
          <w:tab/>
          <w:delText>(1)</w:delText>
        </w:r>
        <w:r>
          <w:tab/>
          <w:delText>In section 101C(1)(d) and (e) after “issued” insert:</w:delText>
        </w:r>
      </w:del>
    </w:p>
    <w:p>
      <w:pPr>
        <w:pStyle w:val="BlankOpen"/>
        <w:rPr>
          <w:del w:id="4555" w:author="svcMRProcess" w:date="2020-02-15T08:35:00Z"/>
        </w:rPr>
      </w:pPr>
    </w:p>
    <w:p>
      <w:pPr>
        <w:pStyle w:val="nzSubsection"/>
        <w:rPr>
          <w:del w:id="4556" w:author="svcMRProcess" w:date="2020-02-15T08:35:00Z"/>
        </w:rPr>
      </w:pPr>
      <w:del w:id="4557" w:author="svcMRProcess" w:date="2020-02-15T08:35:00Z">
        <w:r>
          <w:tab/>
        </w:r>
        <w:r>
          <w:tab/>
          <w:delText>by the Registrar</w:delText>
        </w:r>
      </w:del>
    </w:p>
    <w:p>
      <w:pPr>
        <w:pStyle w:val="BlankClose"/>
        <w:rPr>
          <w:del w:id="4558" w:author="svcMRProcess" w:date="2020-02-15T08:35:00Z"/>
        </w:rPr>
      </w:pPr>
    </w:p>
    <w:p>
      <w:pPr>
        <w:pStyle w:val="nzSubsection"/>
        <w:rPr>
          <w:del w:id="4559" w:author="svcMRProcess" w:date="2020-02-15T08:35:00Z"/>
        </w:rPr>
      </w:pPr>
      <w:del w:id="4560" w:author="svcMRProcess" w:date="2020-02-15T08:35:00Z">
        <w:r>
          <w:tab/>
          <w:delText>(2)</w:delText>
        </w:r>
        <w:r>
          <w:tab/>
          <w:delText>After section 101C(1) insert:</w:delText>
        </w:r>
      </w:del>
    </w:p>
    <w:p>
      <w:pPr>
        <w:pStyle w:val="BlankOpen"/>
        <w:rPr>
          <w:del w:id="4561" w:author="svcMRProcess" w:date="2020-02-15T08:35:00Z"/>
        </w:rPr>
      </w:pPr>
    </w:p>
    <w:p>
      <w:pPr>
        <w:pStyle w:val="nzSubsection"/>
        <w:rPr>
          <w:del w:id="4562" w:author="svcMRProcess" w:date="2020-02-15T08:35:00Z"/>
        </w:rPr>
      </w:pPr>
      <w:del w:id="4563" w:author="svcMRProcess" w:date="2020-02-15T08:35:00Z">
        <w:r>
          <w:rPr>
            <w:snapToGrid w:val="0"/>
          </w:rPr>
          <w:tab/>
          <w:delText>(2A)</w:delText>
        </w:r>
        <w:r>
          <w:rPr>
            <w:snapToGrid w:val="0"/>
          </w:rPr>
          <w:tab/>
        </w:r>
        <w:r>
          <w:delText xml:space="preserve">Evidence — </w:delText>
        </w:r>
      </w:del>
    </w:p>
    <w:p>
      <w:pPr>
        <w:pStyle w:val="nzIndenta"/>
        <w:rPr>
          <w:del w:id="4564" w:author="svcMRProcess" w:date="2020-02-15T08:35:00Z"/>
          <w:snapToGrid w:val="0"/>
        </w:rPr>
      </w:pPr>
      <w:del w:id="4565" w:author="svcMRProcess" w:date="2020-02-15T08:35:00Z">
        <w:r>
          <w:rPr>
            <w:snapToGrid w:val="0"/>
          </w:rPr>
          <w:tab/>
          <w:delText>(a)</w:delText>
        </w:r>
        <w:r>
          <w:rPr>
            <w:snapToGrid w:val="0"/>
          </w:rPr>
          <w:tab/>
          <w:delText>that a vehicle licence suspension order was made under section 95G or a vehicle licence cancellation order was made under section 95J;</w:delText>
        </w:r>
      </w:del>
    </w:p>
    <w:p>
      <w:pPr>
        <w:pStyle w:val="nzIndenta"/>
        <w:rPr>
          <w:del w:id="4566" w:author="svcMRProcess" w:date="2020-02-15T08:35:00Z"/>
          <w:snapToGrid w:val="0"/>
        </w:rPr>
      </w:pPr>
      <w:del w:id="4567" w:author="svcMRProcess" w:date="2020-02-15T08:35:00Z">
        <w:r>
          <w:rPr>
            <w:snapToGrid w:val="0"/>
          </w:rPr>
          <w:tab/>
          <w:delText>(b)</w:delText>
        </w:r>
        <w:r>
          <w:rPr>
            <w:snapToGrid w:val="0"/>
          </w:rPr>
          <w:tab/>
          <w:delText>of the details of a vehicle licence suspension order made under section 95G, or a vehicle licence cancellation order made under section 95J, and of the matter to which it relates;</w:delText>
        </w:r>
      </w:del>
    </w:p>
    <w:p>
      <w:pPr>
        <w:pStyle w:val="nzIndenta"/>
        <w:rPr>
          <w:del w:id="4568" w:author="svcMRProcess" w:date="2020-02-15T08:35:00Z"/>
          <w:snapToGrid w:val="0"/>
        </w:rPr>
      </w:pPr>
      <w:del w:id="4569" w:author="svcMRProcess" w:date="2020-02-15T08:35:00Z">
        <w:r>
          <w:rPr>
            <w:snapToGrid w:val="0"/>
          </w:rPr>
          <w:tab/>
          <w:delText>(c)</w:delText>
        </w:r>
        <w:r>
          <w:rPr>
            <w:snapToGrid w:val="0"/>
          </w:rPr>
          <w:tab/>
          <w:delText>that a vehicle licence suspension order made under section 95G had not, at a particular time, been cancelled;</w:delText>
        </w:r>
      </w:del>
    </w:p>
    <w:p>
      <w:pPr>
        <w:pStyle w:val="nzIndenta"/>
        <w:rPr>
          <w:del w:id="4570" w:author="svcMRProcess" w:date="2020-02-15T08:35:00Z"/>
          <w:snapToGrid w:val="0"/>
        </w:rPr>
      </w:pPr>
      <w:del w:id="4571" w:author="svcMRProcess" w:date="2020-02-15T08:35:00Z">
        <w:r>
          <w:rPr>
            <w:snapToGrid w:val="0"/>
          </w:rPr>
          <w:tab/>
          <w:delText>(d)</w:delText>
        </w:r>
        <w:r>
          <w:rPr>
            <w:snapToGrid w:val="0"/>
          </w:rPr>
          <w:tab/>
          <w:delText>that a vehicle licence cancellation order made under section 95J had not, at a particular time, been cancelled to the extent that the order would disqualify a person from holding or obtaining a vehicle licence;</w:delText>
        </w:r>
      </w:del>
    </w:p>
    <w:p>
      <w:pPr>
        <w:pStyle w:val="nzIndenta"/>
        <w:rPr>
          <w:del w:id="4572" w:author="svcMRProcess" w:date="2020-02-15T08:35:00Z"/>
          <w:snapToGrid w:val="0"/>
        </w:rPr>
      </w:pPr>
      <w:del w:id="4573" w:author="svcMRProcess" w:date="2020-02-15T08:35:00Z">
        <w:r>
          <w:rPr>
            <w:snapToGrid w:val="0"/>
          </w:rPr>
          <w:tab/>
          <w:delText>(e)</w:delText>
        </w:r>
        <w:r>
          <w:rPr>
            <w:snapToGrid w:val="0"/>
          </w:rPr>
          <w:tab/>
          <w:delText>that a document issued by the Sheriff under this Act has been served on a person in accordance with section 5;</w:delText>
        </w:r>
      </w:del>
    </w:p>
    <w:p>
      <w:pPr>
        <w:pStyle w:val="nzIndenta"/>
        <w:rPr>
          <w:del w:id="4574" w:author="svcMRProcess" w:date="2020-02-15T08:35:00Z"/>
          <w:snapToGrid w:val="0"/>
        </w:rPr>
      </w:pPr>
      <w:del w:id="4575" w:author="svcMRProcess" w:date="2020-02-15T08:35:00Z">
        <w:r>
          <w:rPr>
            <w:snapToGrid w:val="0"/>
          </w:rPr>
          <w:tab/>
          <w:delText>(f)</w:delText>
        </w:r>
        <w:r>
          <w:rPr>
            <w:snapToGrid w:val="0"/>
          </w:rPr>
          <w:tab/>
          <w:delText>of any matter relevant to the service of a document issued by the Sheriff under this Act,</w:delText>
        </w:r>
      </w:del>
    </w:p>
    <w:p>
      <w:pPr>
        <w:pStyle w:val="nzSubsection"/>
        <w:rPr>
          <w:del w:id="4576" w:author="svcMRProcess" w:date="2020-02-15T08:35:00Z"/>
          <w:snapToGrid w:val="0"/>
        </w:rPr>
      </w:pPr>
      <w:del w:id="4577" w:author="svcMRProcess" w:date="2020-02-15T08:35:00Z">
        <w:r>
          <w:rPr>
            <w:snapToGrid w:val="0"/>
          </w:rPr>
          <w:tab/>
        </w:r>
        <w:r>
          <w:rPr>
            <w:snapToGrid w:val="0"/>
          </w:rPr>
          <w:tab/>
          <w:delText>may be given by tendering a certificate to that effect in the prescribed form signed by the Sheriff.</w:delText>
        </w:r>
      </w:del>
    </w:p>
    <w:p>
      <w:pPr>
        <w:pStyle w:val="BlankClose"/>
        <w:rPr>
          <w:del w:id="4578" w:author="svcMRProcess" w:date="2020-02-15T08:35:00Z"/>
          <w:snapToGrid w:val="0"/>
        </w:rPr>
      </w:pPr>
    </w:p>
    <w:p>
      <w:pPr>
        <w:pStyle w:val="nzSubsection"/>
        <w:rPr>
          <w:del w:id="4579" w:author="svcMRProcess" w:date="2020-02-15T08:35:00Z"/>
          <w:snapToGrid w:val="0"/>
        </w:rPr>
      </w:pPr>
      <w:del w:id="4580" w:author="svcMRProcess" w:date="2020-02-15T08:35:00Z">
        <w:r>
          <w:rPr>
            <w:snapToGrid w:val="0"/>
          </w:rPr>
          <w:tab/>
          <w:delText>(3)</w:delText>
        </w:r>
        <w:r>
          <w:rPr>
            <w:snapToGrid w:val="0"/>
          </w:rPr>
          <w:tab/>
          <w:delText>After section 101C(3) insert:</w:delText>
        </w:r>
      </w:del>
    </w:p>
    <w:p>
      <w:pPr>
        <w:pStyle w:val="BlankOpen"/>
        <w:rPr>
          <w:del w:id="4581" w:author="svcMRProcess" w:date="2020-02-15T08:35:00Z"/>
          <w:snapToGrid w:val="0"/>
        </w:rPr>
      </w:pPr>
    </w:p>
    <w:p>
      <w:pPr>
        <w:pStyle w:val="nzSubsection"/>
        <w:rPr>
          <w:del w:id="4582" w:author="svcMRProcess" w:date="2020-02-15T08:35:00Z"/>
          <w:snapToGrid w:val="0"/>
        </w:rPr>
      </w:pPr>
      <w:del w:id="4583" w:author="svcMRProcess" w:date="2020-02-15T08:35:00Z">
        <w:r>
          <w:rPr>
            <w:snapToGrid w:val="0"/>
          </w:rPr>
          <w:tab/>
          <w:delText>(4)</w:delText>
        </w:r>
        <w:r>
          <w:rPr>
            <w:snapToGrid w:val="0"/>
          </w:rPr>
          <w:tab/>
          <w:delText>Unless the contrary is proved, it is to be presumed that a certificate purporting to have been signed by the Sheriff was signed by a person who at the time was the Sheriff.</w:delText>
        </w:r>
      </w:del>
    </w:p>
    <w:p>
      <w:pPr>
        <w:pStyle w:val="BlankClose"/>
        <w:rPr>
          <w:del w:id="4584" w:author="svcMRProcess" w:date="2020-02-15T08:35:00Z"/>
        </w:rPr>
      </w:pPr>
    </w:p>
    <w:p>
      <w:pPr>
        <w:pStyle w:val="nzHeading5"/>
        <w:rPr>
          <w:del w:id="4585" w:author="svcMRProcess" w:date="2020-02-15T08:35:00Z"/>
        </w:rPr>
      </w:pPr>
      <w:bookmarkStart w:id="4586" w:name="_Toc341099637"/>
      <w:del w:id="4587" w:author="svcMRProcess" w:date="2020-02-15T08:35:00Z">
        <w:r>
          <w:rPr>
            <w:rStyle w:val="CharSectno"/>
          </w:rPr>
          <w:delText>41</w:delText>
        </w:r>
        <w:r>
          <w:delText>.</w:delText>
        </w:r>
        <w:r>
          <w:tab/>
          <w:delText>Section 108 amended</w:delText>
        </w:r>
        <w:bookmarkEnd w:id="4586"/>
      </w:del>
    </w:p>
    <w:p>
      <w:pPr>
        <w:pStyle w:val="nzSubsection"/>
        <w:rPr>
          <w:del w:id="4588" w:author="svcMRProcess" w:date="2020-02-15T08:35:00Z"/>
        </w:rPr>
      </w:pPr>
      <w:del w:id="4589" w:author="svcMRProcess" w:date="2020-02-15T08:35:00Z">
        <w:r>
          <w:tab/>
          <w:delText>(1)</w:delText>
        </w:r>
        <w:r>
          <w:tab/>
          <w:delText>In section 108(3):</w:delText>
        </w:r>
      </w:del>
    </w:p>
    <w:p>
      <w:pPr>
        <w:pStyle w:val="nzIndenta"/>
        <w:rPr>
          <w:del w:id="4590" w:author="svcMRProcess" w:date="2020-02-15T08:35:00Z"/>
        </w:rPr>
      </w:pPr>
      <w:del w:id="4591" w:author="svcMRProcess" w:date="2020-02-15T08:35:00Z">
        <w:r>
          <w:tab/>
          <w:delText>(a)</w:delText>
        </w:r>
        <w:r>
          <w:tab/>
          <w:delText>delete paragraph (d) and insert:</w:delText>
        </w:r>
      </w:del>
    </w:p>
    <w:p>
      <w:pPr>
        <w:pStyle w:val="BlankOpen"/>
        <w:rPr>
          <w:del w:id="4592" w:author="svcMRProcess" w:date="2020-02-15T08:35:00Z"/>
        </w:rPr>
      </w:pPr>
    </w:p>
    <w:p>
      <w:pPr>
        <w:pStyle w:val="nzIndenta"/>
        <w:rPr>
          <w:del w:id="4593" w:author="svcMRProcess" w:date="2020-02-15T08:35:00Z"/>
        </w:rPr>
      </w:pPr>
      <w:del w:id="4594" w:author="svcMRProcess" w:date="2020-02-15T08:35:00Z">
        <w:r>
          <w:tab/>
          <w:delText>(d)</w:delText>
        </w:r>
        <w:r>
          <w:tab/>
          <w:delText>a fee for issuing a notice of intention to enforce to be imposed on an offender either when a licence suspension order is made or when an enforcement warrant is issued, but not twice;</w:delText>
        </w:r>
      </w:del>
    </w:p>
    <w:p>
      <w:pPr>
        <w:pStyle w:val="BlankClose"/>
        <w:rPr>
          <w:del w:id="4595" w:author="svcMRProcess" w:date="2020-02-15T08:35:00Z"/>
        </w:rPr>
      </w:pPr>
    </w:p>
    <w:p>
      <w:pPr>
        <w:pStyle w:val="nzIndenta"/>
        <w:rPr>
          <w:del w:id="4596" w:author="svcMRProcess" w:date="2020-02-15T08:35:00Z"/>
        </w:rPr>
      </w:pPr>
      <w:del w:id="4597" w:author="svcMRProcess" w:date="2020-02-15T08:35:00Z">
        <w:r>
          <w:tab/>
          <w:delText>(b)</w:delText>
        </w:r>
        <w:r>
          <w:tab/>
          <w:delText>after paragraph (d) insert:</w:delText>
        </w:r>
      </w:del>
    </w:p>
    <w:p>
      <w:pPr>
        <w:pStyle w:val="BlankOpen"/>
        <w:rPr>
          <w:del w:id="4598" w:author="svcMRProcess" w:date="2020-02-15T08:35:00Z"/>
        </w:rPr>
      </w:pPr>
    </w:p>
    <w:p>
      <w:pPr>
        <w:pStyle w:val="nzIndenta"/>
        <w:rPr>
          <w:del w:id="4599" w:author="svcMRProcess" w:date="2020-02-15T08:35:00Z"/>
        </w:rPr>
      </w:pPr>
      <w:del w:id="4600" w:author="svcMRProcess" w:date="2020-02-15T08:35:00Z">
        <w:r>
          <w:tab/>
          <w:delText>(ea)</w:delText>
        </w:r>
        <w:r>
          <w:tab/>
          <w:delText>a fee for issuing an enforcement warrant to be imposed on an alleged offender when the warrant is issued;</w:delText>
        </w:r>
      </w:del>
    </w:p>
    <w:p>
      <w:pPr>
        <w:pStyle w:val="BlankClose"/>
        <w:rPr>
          <w:del w:id="4601" w:author="svcMRProcess" w:date="2020-02-15T08:35:00Z"/>
        </w:rPr>
      </w:pPr>
    </w:p>
    <w:p>
      <w:pPr>
        <w:pStyle w:val="nzSubsection"/>
        <w:rPr>
          <w:del w:id="4602" w:author="svcMRProcess" w:date="2020-02-15T08:35:00Z"/>
        </w:rPr>
      </w:pPr>
      <w:del w:id="4603" w:author="svcMRProcess" w:date="2020-02-15T08:35:00Z">
        <w:r>
          <w:tab/>
          <w:delText>(2)</w:delText>
        </w:r>
        <w:r>
          <w:tab/>
          <w:delText>In section 108(5) delete “an offender in connection with executing” and insert:</w:delText>
        </w:r>
      </w:del>
    </w:p>
    <w:p>
      <w:pPr>
        <w:pStyle w:val="BlankOpen"/>
        <w:rPr>
          <w:del w:id="4604" w:author="svcMRProcess" w:date="2020-02-15T08:35:00Z"/>
        </w:rPr>
      </w:pPr>
    </w:p>
    <w:p>
      <w:pPr>
        <w:pStyle w:val="nzSubsection"/>
        <w:rPr>
          <w:del w:id="4605" w:author="svcMRProcess" w:date="2020-02-15T08:35:00Z"/>
        </w:rPr>
      </w:pPr>
      <w:del w:id="4606" w:author="svcMRProcess" w:date="2020-02-15T08:35:00Z">
        <w:r>
          <w:tab/>
        </w:r>
        <w:r>
          <w:tab/>
          <w:delText>a debtor (as defined in section 63) in connection with the exercise of powers under</w:delText>
        </w:r>
      </w:del>
    </w:p>
    <w:p>
      <w:pPr>
        <w:pStyle w:val="BlankClose"/>
        <w:rPr>
          <w:del w:id="4607" w:author="svcMRProcess" w:date="2020-02-15T08:35:00Z"/>
        </w:rPr>
      </w:pPr>
    </w:p>
    <w:p>
      <w:pPr>
        <w:pStyle w:val="BlankClose"/>
        <w:rPr>
          <w:del w:id="4608" w:author="svcMRProcess" w:date="2020-02-15T08:35:00Z"/>
        </w:rPr>
      </w:pPr>
    </w:p>
    <w:p>
      <w:pPr>
        <w:pStyle w:val="nzHeading5"/>
        <w:rPr>
          <w:del w:id="4609" w:author="svcMRProcess" w:date="2020-02-15T08:35:00Z"/>
        </w:rPr>
      </w:pPr>
      <w:bookmarkStart w:id="4610" w:name="_Toc341099645"/>
      <w:del w:id="4611" w:author="svcMRProcess" w:date="2020-02-15T08:35:00Z">
        <w:r>
          <w:rPr>
            <w:rStyle w:val="CharSectno"/>
          </w:rPr>
          <w:delText>43</w:delText>
        </w:r>
        <w:r>
          <w:delText>.</w:delText>
        </w:r>
        <w:r>
          <w:tab/>
          <w:delText>Other provisions amended</w:delText>
        </w:r>
        <w:bookmarkEnd w:id="4610"/>
      </w:del>
    </w:p>
    <w:p>
      <w:pPr>
        <w:pStyle w:val="nzSubsection"/>
        <w:rPr>
          <w:del w:id="4612" w:author="svcMRProcess" w:date="2020-02-15T08:35:00Z"/>
        </w:rPr>
      </w:pPr>
      <w:del w:id="4613" w:author="svcMRProcess" w:date="2020-02-15T08:35:00Z">
        <w:r>
          <w:tab/>
        </w:r>
        <w:r>
          <w:tab/>
          <w:delText>Amend the provisions listed in the Table as set out in the Table.</w:delText>
        </w:r>
      </w:del>
    </w:p>
    <w:p>
      <w:pPr>
        <w:pStyle w:val="THeading"/>
        <w:rPr>
          <w:del w:id="4614" w:author="svcMRProcess" w:date="2020-02-15T08:35:00Z"/>
        </w:rPr>
      </w:pPr>
      <w:del w:id="4615" w:author="svcMRProcess" w:date="2020-02-15T08:3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694"/>
        <w:gridCol w:w="2127"/>
        <w:gridCol w:w="1983"/>
      </w:tblGrid>
      <w:tr>
        <w:trPr>
          <w:cantSplit/>
          <w:tblHeader/>
          <w:jc w:val="center"/>
          <w:del w:id="4616" w:author="svcMRProcess" w:date="2020-02-15T08:35:00Z"/>
        </w:trPr>
        <w:tc>
          <w:tcPr>
            <w:tcW w:w="2694" w:type="dxa"/>
          </w:tcPr>
          <w:p>
            <w:pPr>
              <w:pStyle w:val="TableAm"/>
              <w:keepNext/>
              <w:spacing w:before="0"/>
              <w:jc w:val="center"/>
              <w:rPr>
                <w:del w:id="4617" w:author="svcMRProcess" w:date="2020-02-15T08:35:00Z"/>
                <w:b/>
                <w:bCs/>
                <w:sz w:val="20"/>
              </w:rPr>
            </w:pPr>
            <w:del w:id="4618" w:author="svcMRProcess" w:date="2020-02-15T08:35:00Z">
              <w:r>
                <w:rPr>
                  <w:b/>
                  <w:bCs/>
                  <w:sz w:val="20"/>
                </w:rPr>
                <w:delText>Provision</w:delText>
              </w:r>
            </w:del>
          </w:p>
        </w:tc>
        <w:tc>
          <w:tcPr>
            <w:tcW w:w="2127" w:type="dxa"/>
          </w:tcPr>
          <w:p>
            <w:pPr>
              <w:pStyle w:val="TableAm"/>
              <w:keepNext/>
              <w:spacing w:before="0"/>
              <w:jc w:val="center"/>
              <w:rPr>
                <w:del w:id="4619" w:author="svcMRProcess" w:date="2020-02-15T08:35:00Z"/>
                <w:b/>
                <w:bCs/>
                <w:sz w:val="20"/>
              </w:rPr>
            </w:pPr>
            <w:del w:id="4620" w:author="svcMRProcess" w:date="2020-02-15T08:35:00Z">
              <w:r>
                <w:rPr>
                  <w:b/>
                  <w:bCs/>
                  <w:sz w:val="20"/>
                </w:rPr>
                <w:delText>Delete</w:delText>
              </w:r>
            </w:del>
          </w:p>
        </w:tc>
        <w:tc>
          <w:tcPr>
            <w:tcW w:w="1983" w:type="dxa"/>
          </w:tcPr>
          <w:p>
            <w:pPr>
              <w:pStyle w:val="TableAm"/>
              <w:keepNext/>
              <w:spacing w:before="0"/>
              <w:jc w:val="center"/>
              <w:rPr>
                <w:del w:id="4621" w:author="svcMRProcess" w:date="2020-02-15T08:35:00Z"/>
                <w:b/>
                <w:bCs/>
                <w:sz w:val="20"/>
              </w:rPr>
            </w:pPr>
            <w:del w:id="4622" w:author="svcMRProcess" w:date="2020-02-15T08:35:00Z">
              <w:r>
                <w:rPr>
                  <w:b/>
                  <w:bCs/>
                  <w:sz w:val="20"/>
                </w:rPr>
                <w:delText>Insert</w:delText>
              </w:r>
            </w:del>
          </w:p>
        </w:tc>
      </w:tr>
      <w:tr>
        <w:trPr>
          <w:cantSplit/>
          <w:jc w:val="center"/>
          <w:del w:id="4623" w:author="svcMRProcess" w:date="2020-02-15T08:35:00Z"/>
        </w:trPr>
        <w:tc>
          <w:tcPr>
            <w:tcW w:w="2694" w:type="dxa"/>
          </w:tcPr>
          <w:p>
            <w:pPr>
              <w:pStyle w:val="TableAm"/>
              <w:spacing w:before="0"/>
              <w:rPr>
                <w:del w:id="4624" w:author="svcMRProcess" w:date="2020-02-15T08:35:00Z"/>
                <w:sz w:val="20"/>
              </w:rPr>
            </w:pPr>
            <w:del w:id="4625" w:author="svcMRProcess" w:date="2020-02-15T08:35:00Z">
              <w:r>
                <w:rPr>
                  <w:sz w:val="20"/>
                </w:rPr>
                <w:delText>s. 5A(2)(g), 7A(1)(a), 41(3), 45(5), 47(1) and (4), 47A(1)(a)(iii), 55D(1)(a) and (d) and (3), 61(2)(b), 106, 108(4)(a) and (b) and (5)</w:delText>
              </w:r>
            </w:del>
          </w:p>
        </w:tc>
        <w:tc>
          <w:tcPr>
            <w:tcW w:w="2127" w:type="dxa"/>
          </w:tcPr>
          <w:p>
            <w:pPr>
              <w:pStyle w:val="TableAm"/>
              <w:spacing w:before="0"/>
              <w:rPr>
                <w:del w:id="4626" w:author="svcMRProcess" w:date="2020-02-15T08:35:00Z"/>
                <w:sz w:val="20"/>
              </w:rPr>
            </w:pPr>
            <w:del w:id="4627" w:author="svcMRProcess" w:date="2020-02-15T08:35:00Z">
              <w:r>
                <w:rPr>
                  <w:sz w:val="20"/>
                </w:rPr>
                <w:delText>a warrant of execution</w:delText>
              </w:r>
            </w:del>
          </w:p>
        </w:tc>
        <w:tc>
          <w:tcPr>
            <w:tcW w:w="1983" w:type="dxa"/>
          </w:tcPr>
          <w:p>
            <w:pPr>
              <w:pStyle w:val="TableAm"/>
              <w:spacing w:before="0"/>
              <w:rPr>
                <w:del w:id="4628" w:author="svcMRProcess" w:date="2020-02-15T08:35:00Z"/>
                <w:sz w:val="20"/>
              </w:rPr>
            </w:pPr>
            <w:del w:id="4629" w:author="svcMRProcess" w:date="2020-02-15T08:35:00Z">
              <w:r>
                <w:rPr>
                  <w:sz w:val="20"/>
                </w:rPr>
                <w:delText>an enforcement warrant</w:delText>
              </w:r>
            </w:del>
          </w:p>
        </w:tc>
      </w:tr>
      <w:tr>
        <w:trPr>
          <w:cantSplit/>
          <w:jc w:val="center"/>
          <w:del w:id="4630" w:author="svcMRProcess" w:date="2020-02-15T08:35:00Z"/>
        </w:trPr>
        <w:tc>
          <w:tcPr>
            <w:tcW w:w="2694" w:type="dxa"/>
          </w:tcPr>
          <w:p>
            <w:pPr>
              <w:pStyle w:val="TableAm"/>
              <w:spacing w:before="0"/>
              <w:rPr>
                <w:del w:id="4631" w:author="svcMRProcess" w:date="2020-02-15T08:35:00Z"/>
                <w:sz w:val="20"/>
              </w:rPr>
            </w:pPr>
            <w:del w:id="4632" w:author="svcMRProcess" w:date="2020-02-15T08:35:00Z">
              <w:r>
                <w:rPr>
                  <w:sz w:val="20"/>
                </w:rPr>
                <w:delText>s. 45(4), 61(3), 105(1)</w:delText>
              </w:r>
            </w:del>
          </w:p>
        </w:tc>
        <w:tc>
          <w:tcPr>
            <w:tcW w:w="2127" w:type="dxa"/>
          </w:tcPr>
          <w:p>
            <w:pPr>
              <w:pStyle w:val="TableAm"/>
              <w:spacing w:before="0"/>
              <w:rPr>
                <w:del w:id="4633" w:author="svcMRProcess" w:date="2020-02-15T08:35:00Z"/>
                <w:sz w:val="20"/>
              </w:rPr>
            </w:pPr>
            <w:del w:id="4634" w:author="svcMRProcess" w:date="2020-02-15T08:35:00Z">
              <w:r>
                <w:rPr>
                  <w:sz w:val="20"/>
                </w:rPr>
                <w:delText>A warrant of execution</w:delText>
              </w:r>
            </w:del>
          </w:p>
        </w:tc>
        <w:tc>
          <w:tcPr>
            <w:tcW w:w="1983" w:type="dxa"/>
          </w:tcPr>
          <w:p>
            <w:pPr>
              <w:pStyle w:val="TableAm"/>
              <w:spacing w:before="0"/>
              <w:rPr>
                <w:del w:id="4635" w:author="svcMRProcess" w:date="2020-02-15T08:35:00Z"/>
                <w:sz w:val="20"/>
              </w:rPr>
            </w:pPr>
            <w:del w:id="4636" w:author="svcMRProcess" w:date="2020-02-15T08:35:00Z">
              <w:r>
                <w:rPr>
                  <w:sz w:val="20"/>
                </w:rPr>
                <w:delText>An enforcement warrant</w:delText>
              </w:r>
            </w:del>
          </w:p>
        </w:tc>
      </w:tr>
      <w:tr>
        <w:trPr>
          <w:cantSplit/>
          <w:jc w:val="center"/>
          <w:del w:id="4637" w:author="svcMRProcess" w:date="2020-02-15T08:35:00Z"/>
        </w:trPr>
        <w:tc>
          <w:tcPr>
            <w:tcW w:w="2694" w:type="dxa"/>
          </w:tcPr>
          <w:p>
            <w:pPr>
              <w:pStyle w:val="TableAm"/>
              <w:spacing w:before="0"/>
              <w:rPr>
                <w:del w:id="4638" w:author="svcMRProcess" w:date="2020-02-15T08:35:00Z"/>
                <w:sz w:val="20"/>
              </w:rPr>
            </w:pPr>
            <w:del w:id="4639" w:author="svcMRProcess" w:date="2020-02-15T08:35:00Z">
              <w:r>
                <w:rPr>
                  <w:sz w:val="20"/>
                </w:rPr>
                <w:delText>s. 47(2), 47A(3)(b), 101B(5)(b)</w:delText>
              </w:r>
            </w:del>
          </w:p>
        </w:tc>
        <w:tc>
          <w:tcPr>
            <w:tcW w:w="2127" w:type="dxa"/>
          </w:tcPr>
          <w:p>
            <w:pPr>
              <w:pStyle w:val="TableAm"/>
              <w:spacing w:before="0"/>
              <w:rPr>
                <w:del w:id="4640" w:author="svcMRProcess" w:date="2020-02-15T08:35:00Z"/>
                <w:sz w:val="20"/>
              </w:rPr>
            </w:pPr>
            <w:del w:id="4641" w:author="svcMRProcess" w:date="2020-02-15T08:35:00Z">
              <w:r>
                <w:rPr>
                  <w:sz w:val="20"/>
                </w:rPr>
                <w:delText>warrant of execution (each occurrence)</w:delText>
              </w:r>
            </w:del>
          </w:p>
        </w:tc>
        <w:tc>
          <w:tcPr>
            <w:tcW w:w="1983" w:type="dxa"/>
          </w:tcPr>
          <w:p>
            <w:pPr>
              <w:pStyle w:val="TableAm"/>
              <w:spacing w:before="0"/>
              <w:rPr>
                <w:del w:id="4642" w:author="svcMRProcess" w:date="2020-02-15T08:35:00Z"/>
                <w:sz w:val="20"/>
              </w:rPr>
            </w:pPr>
            <w:del w:id="4643" w:author="svcMRProcess" w:date="2020-02-15T08:35:00Z">
              <w:r>
                <w:rPr>
                  <w:sz w:val="20"/>
                </w:rPr>
                <w:delText>enforcement warrant</w:delText>
              </w:r>
            </w:del>
          </w:p>
        </w:tc>
      </w:tr>
      <w:tr>
        <w:trPr>
          <w:cantSplit/>
          <w:jc w:val="center"/>
          <w:del w:id="4644" w:author="svcMRProcess" w:date="2020-02-15T08:35:00Z"/>
        </w:trPr>
        <w:tc>
          <w:tcPr>
            <w:tcW w:w="2694" w:type="dxa"/>
          </w:tcPr>
          <w:p>
            <w:pPr>
              <w:pStyle w:val="TableAm"/>
              <w:spacing w:before="0"/>
              <w:rPr>
                <w:del w:id="4645" w:author="svcMRProcess" w:date="2020-02-15T08:35:00Z"/>
                <w:sz w:val="20"/>
              </w:rPr>
            </w:pPr>
            <w:del w:id="4646" w:author="svcMRProcess" w:date="2020-02-15T08:35:00Z">
              <w:r>
                <w:rPr>
                  <w:sz w:val="20"/>
                </w:rPr>
                <w:delText>Pt. 7 heading</w:delText>
              </w:r>
            </w:del>
          </w:p>
        </w:tc>
        <w:tc>
          <w:tcPr>
            <w:tcW w:w="2127" w:type="dxa"/>
          </w:tcPr>
          <w:p>
            <w:pPr>
              <w:pStyle w:val="TableAm"/>
              <w:spacing w:before="0"/>
              <w:rPr>
                <w:del w:id="4647" w:author="svcMRProcess" w:date="2020-02-15T08:35:00Z"/>
                <w:b/>
                <w:sz w:val="20"/>
              </w:rPr>
            </w:pPr>
            <w:del w:id="4648" w:author="svcMRProcess" w:date="2020-02-15T08:35:00Z">
              <w:r>
                <w:rPr>
                  <w:b/>
                  <w:sz w:val="20"/>
                </w:rPr>
                <w:delText>Warrants of execution</w:delText>
              </w:r>
            </w:del>
          </w:p>
        </w:tc>
        <w:tc>
          <w:tcPr>
            <w:tcW w:w="1983" w:type="dxa"/>
          </w:tcPr>
          <w:p>
            <w:pPr>
              <w:pStyle w:val="TableAm"/>
              <w:spacing w:before="0"/>
              <w:rPr>
                <w:del w:id="4649" w:author="svcMRProcess" w:date="2020-02-15T08:35:00Z"/>
                <w:b/>
                <w:sz w:val="20"/>
              </w:rPr>
            </w:pPr>
            <w:del w:id="4650" w:author="svcMRProcess" w:date="2020-02-15T08:35:00Z">
              <w:r>
                <w:rPr>
                  <w:b/>
                  <w:sz w:val="20"/>
                </w:rPr>
                <w:delText>Enforcement warrants</w:delText>
              </w:r>
            </w:del>
          </w:p>
        </w:tc>
      </w:tr>
      <w:tr>
        <w:trPr>
          <w:cantSplit/>
          <w:jc w:val="center"/>
          <w:del w:id="4651" w:author="svcMRProcess" w:date="2020-02-15T08:35:00Z"/>
        </w:trPr>
        <w:tc>
          <w:tcPr>
            <w:tcW w:w="2694" w:type="dxa"/>
          </w:tcPr>
          <w:p>
            <w:pPr>
              <w:pStyle w:val="TableAm"/>
              <w:spacing w:before="0"/>
              <w:rPr>
                <w:del w:id="4652" w:author="svcMRProcess" w:date="2020-02-15T08:35:00Z"/>
                <w:sz w:val="20"/>
              </w:rPr>
            </w:pPr>
            <w:del w:id="4653" w:author="svcMRProcess" w:date="2020-02-15T08:35:00Z">
              <w:r>
                <w:rPr>
                  <w:sz w:val="20"/>
                </w:rPr>
                <w:delText>s. 67(1), 68A(2), 70(2), 71(2), 75, 80(1), 86(3), 88(2), 95(2), 97(1)</w:delText>
              </w:r>
            </w:del>
          </w:p>
        </w:tc>
        <w:tc>
          <w:tcPr>
            <w:tcW w:w="2127" w:type="dxa"/>
          </w:tcPr>
          <w:p>
            <w:pPr>
              <w:pStyle w:val="TableAm"/>
              <w:spacing w:before="0"/>
              <w:rPr>
                <w:del w:id="4654" w:author="svcMRProcess" w:date="2020-02-15T08:35:00Z"/>
                <w:sz w:val="20"/>
              </w:rPr>
            </w:pPr>
            <w:del w:id="4655" w:author="svcMRProcess" w:date="2020-02-15T08:35:00Z">
              <w:r>
                <w:rPr>
                  <w:sz w:val="20"/>
                </w:rPr>
                <w:delText>an offender</w:delText>
              </w:r>
              <w:r>
                <w:rPr>
                  <w:sz w:val="20"/>
                </w:rPr>
                <w:br/>
                <w:delText>(each occurrence)</w:delText>
              </w:r>
            </w:del>
          </w:p>
        </w:tc>
        <w:tc>
          <w:tcPr>
            <w:tcW w:w="1983" w:type="dxa"/>
          </w:tcPr>
          <w:p>
            <w:pPr>
              <w:pStyle w:val="TableAm"/>
              <w:spacing w:before="0"/>
              <w:rPr>
                <w:del w:id="4656" w:author="svcMRProcess" w:date="2020-02-15T08:35:00Z"/>
                <w:sz w:val="20"/>
              </w:rPr>
            </w:pPr>
            <w:del w:id="4657" w:author="svcMRProcess" w:date="2020-02-15T08:35:00Z">
              <w:r>
                <w:rPr>
                  <w:sz w:val="20"/>
                </w:rPr>
                <w:delText>a debtor</w:delText>
              </w:r>
            </w:del>
          </w:p>
        </w:tc>
      </w:tr>
      <w:tr>
        <w:trPr>
          <w:cantSplit/>
          <w:jc w:val="center"/>
          <w:del w:id="4658" w:author="svcMRProcess" w:date="2020-02-15T08:35:00Z"/>
        </w:trPr>
        <w:tc>
          <w:tcPr>
            <w:tcW w:w="2694" w:type="dxa"/>
          </w:tcPr>
          <w:p>
            <w:pPr>
              <w:pStyle w:val="TableAm"/>
              <w:spacing w:before="0"/>
              <w:rPr>
                <w:del w:id="4659" w:author="svcMRProcess" w:date="2020-02-15T08:35:00Z"/>
                <w:sz w:val="20"/>
              </w:rPr>
            </w:pPr>
            <w:del w:id="4660" w:author="svcMRProcess" w:date="2020-02-15T08:35:00Z">
              <w:r>
                <w:rPr>
                  <w:sz w:val="20"/>
                </w:rPr>
                <w:delText>s. 68A(1), (2), (5) and (6), 69(2), 70(3), 70C(2)(a), 70D, 71(2), 75, 76(1), 77(1)(b) and (2), 78(1), 80(2) and (3)(a), 81(2), (3) and (4), 86(2), 87(1), 88(2)(a), 89(6), 91(1), 91A(1) and (5), 92(1) and (2), 93(1), 96(3)(c) and (5)</w:delText>
              </w:r>
            </w:del>
          </w:p>
        </w:tc>
        <w:tc>
          <w:tcPr>
            <w:tcW w:w="2127" w:type="dxa"/>
          </w:tcPr>
          <w:p>
            <w:pPr>
              <w:pStyle w:val="TableAm"/>
              <w:spacing w:before="0"/>
              <w:rPr>
                <w:del w:id="4661" w:author="svcMRProcess" w:date="2020-02-15T08:35:00Z"/>
                <w:sz w:val="20"/>
              </w:rPr>
            </w:pPr>
            <w:del w:id="4662" w:author="svcMRProcess" w:date="2020-02-15T08:35:00Z">
              <w:r>
                <w:rPr>
                  <w:sz w:val="20"/>
                </w:rPr>
                <w:delText>the offender</w:delText>
              </w:r>
              <w:r>
                <w:rPr>
                  <w:sz w:val="20"/>
                </w:rPr>
                <w:br/>
                <w:delText>(each occurrence)</w:delText>
              </w:r>
            </w:del>
          </w:p>
        </w:tc>
        <w:tc>
          <w:tcPr>
            <w:tcW w:w="1983" w:type="dxa"/>
          </w:tcPr>
          <w:p>
            <w:pPr>
              <w:pStyle w:val="TableAm"/>
              <w:spacing w:before="0"/>
              <w:rPr>
                <w:del w:id="4663" w:author="svcMRProcess" w:date="2020-02-15T08:35:00Z"/>
                <w:sz w:val="20"/>
              </w:rPr>
            </w:pPr>
            <w:del w:id="4664" w:author="svcMRProcess" w:date="2020-02-15T08:35:00Z">
              <w:r>
                <w:rPr>
                  <w:sz w:val="20"/>
                </w:rPr>
                <w:delText>the debtor</w:delText>
              </w:r>
            </w:del>
          </w:p>
        </w:tc>
      </w:tr>
      <w:tr>
        <w:trPr>
          <w:cantSplit/>
          <w:jc w:val="center"/>
          <w:del w:id="4665" w:author="svcMRProcess" w:date="2020-02-15T08:35:00Z"/>
        </w:trPr>
        <w:tc>
          <w:tcPr>
            <w:tcW w:w="2694" w:type="dxa"/>
          </w:tcPr>
          <w:p>
            <w:pPr>
              <w:pStyle w:val="TableAm"/>
              <w:spacing w:before="0"/>
              <w:rPr>
                <w:del w:id="4666" w:author="svcMRProcess" w:date="2020-02-15T08:35:00Z"/>
                <w:sz w:val="20"/>
              </w:rPr>
            </w:pPr>
            <w:del w:id="4667" w:author="svcMRProcess" w:date="2020-02-15T08:35:00Z">
              <w:r>
                <w:rPr>
                  <w:sz w:val="20"/>
                </w:rPr>
                <w:delText>s. 70(6), 70A(1), 71(3), 88(3), 91(2)(a), 91A(1)</w:delText>
              </w:r>
            </w:del>
          </w:p>
        </w:tc>
        <w:tc>
          <w:tcPr>
            <w:tcW w:w="2127" w:type="dxa"/>
          </w:tcPr>
          <w:p>
            <w:pPr>
              <w:pStyle w:val="TableAm"/>
              <w:spacing w:before="0"/>
              <w:rPr>
                <w:del w:id="4668" w:author="svcMRProcess" w:date="2020-02-15T08:35:00Z"/>
                <w:sz w:val="20"/>
              </w:rPr>
            </w:pPr>
            <w:del w:id="4669" w:author="svcMRProcess" w:date="2020-02-15T08:35:00Z">
              <w:r>
                <w:rPr>
                  <w:sz w:val="20"/>
                </w:rPr>
                <w:delText>the offender’s</w:delText>
              </w:r>
            </w:del>
          </w:p>
        </w:tc>
        <w:tc>
          <w:tcPr>
            <w:tcW w:w="1983" w:type="dxa"/>
          </w:tcPr>
          <w:p>
            <w:pPr>
              <w:pStyle w:val="TableAm"/>
              <w:spacing w:before="0"/>
              <w:rPr>
                <w:del w:id="4670" w:author="svcMRProcess" w:date="2020-02-15T08:35:00Z"/>
                <w:sz w:val="20"/>
              </w:rPr>
            </w:pPr>
            <w:del w:id="4671" w:author="svcMRProcess" w:date="2020-02-15T08:35:00Z">
              <w:r>
                <w:rPr>
                  <w:sz w:val="20"/>
                </w:rPr>
                <w:delText>the debtor’s</w:delText>
              </w:r>
            </w:del>
          </w:p>
        </w:tc>
      </w:tr>
      <w:tr>
        <w:trPr>
          <w:cantSplit/>
          <w:jc w:val="center"/>
          <w:del w:id="4672" w:author="svcMRProcess" w:date="2020-02-15T08:35:00Z"/>
        </w:trPr>
        <w:tc>
          <w:tcPr>
            <w:tcW w:w="2694" w:type="dxa"/>
          </w:tcPr>
          <w:p>
            <w:pPr>
              <w:pStyle w:val="TableAm"/>
              <w:spacing w:before="0"/>
              <w:rPr>
                <w:del w:id="4673" w:author="svcMRProcess" w:date="2020-02-15T08:35:00Z"/>
                <w:sz w:val="20"/>
              </w:rPr>
            </w:pPr>
            <w:del w:id="4674" w:author="svcMRProcess" w:date="2020-02-15T08:35:00Z">
              <w:r>
                <w:rPr>
                  <w:sz w:val="20"/>
                </w:rPr>
                <w:delText>s. 70A(1) and (2), 70C(1), 70E(1), 91B(1)</w:delText>
              </w:r>
            </w:del>
          </w:p>
        </w:tc>
        <w:tc>
          <w:tcPr>
            <w:tcW w:w="2127" w:type="dxa"/>
          </w:tcPr>
          <w:p>
            <w:pPr>
              <w:pStyle w:val="TableAm"/>
              <w:spacing w:before="0"/>
              <w:rPr>
                <w:del w:id="4675" w:author="svcMRProcess" w:date="2020-02-15T08:35:00Z"/>
                <w:sz w:val="20"/>
              </w:rPr>
            </w:pPr>
            <w:del w:id="4676" w:author="svcMRProcess" w:date="2020-02-15T08:35:00Z">
              <w:r>
                <w:rPr>
                  <w:sz w:val="20"/>
                </w:rPr>
                <w:delText>an offender’s</w:delText>
              </w:r>
            </w:del>
          </w:p>
        </w:tc>
        <w:tc>
          <w:tcPr>
            <w:tcW w:w="1983" w:type="dxa"/>
          </w:tcPr>
          <w:p>
            <w:pPr>
              <w:pStyle w:val="TableAm"/>
              <w:spacing w:before="0"/>
              <w:rPr>
                <w:del w:id="4677" w:author="svcMRProcess" w:date="2020-02-15T08:35:00Z"/>
                <w:sz w:val="20"/>
              </w:rPr>
            </w:pPr>
            <w:del w:id="4678" w:author="svcMRProcess" w:date="2020-02-15T08:35:00Z">
              <w:r>
                <w:rPr>
                  <w:sz w:val="20"/>
                </w:rPr>
                <w:delText>a debtor’s</w:delText>
              </w:r>
            </w:del>
          </w:p>
        </w:tc>
      </w:tr>
      <w:tr>
        <w:trPr>
          <w:cantSplit/>
          <w:jc w:val="center"/>
          <w:del w:id="4679" w:author="svcMRProcess" w:date="2020-02-15T08:35:00Z"/>
        </w:trPr>
        <w:tc>
          <w:tcPr>
            <w:tcW w:w="2694" w:type="dxa"/>
          </w:tcPr>
          <w:p>
            <w:pPr>
              <w:pStyle w:val="TableAm"/>
              <w:spacing w:before="0"/>
              <w:rPr>
                <w:del w:id="4680" w:author="svcMRProcess" w:date="2020-02-15T08:35:00Z"/>
                <w:sz w:val="20"/>
              </w:rPr>
            </w:pPr>
            <w:del w:id="4681" w:author="svcMRProcess" w:date="2020-02-15T08:35:00Z">
              <w:r>
                <w:rPr>
                  <w:sz w:val="20"/>
                </w:rPr>
                <w:delText>s. 70E(2)</w:delText>
              </w:r>
            </w:del>
          </w:p>
        </w:tc>
        <w:tc>
          <w:tcPr>
            <w:tcW w:w="2127" w:type="dxa"/>
          </w:tcPr>
          <w:p>
            <w:pPr>
              <w:pStyle w:val="TableAm"/>
              <w:spacing w:before="0"/>
              <w:rPr>
                <w:del w:id="4682" w:author="svcMRProcess" w:date="2020-02-15T08:35:00Z"/>
                <w:sz w:val="20"/>
              </w:rPr>
            </w:pPr>
            <w:del w:id="4683" w:author="svcMRProcess" w:date="2020-02-15T08:35:00Z">
              <w:r>
                <w:rPr>
                  <w:sz w:val="20"/>
                </w:rPr>
                <w:delText>An offender’s</w:delText>
              </w:r>
            </w:del>
          </w:p>
        </w:tc>
        <w:tc>
          <w:tcPr>
            <w:tcW w:w="1983" w:type="dxa"/>
          </w:tcPr>
          <w:p>
            <w:pPr>
              <w:pStyle w:val="TableAm"/>
              <w:spacing w:before="0"/>
              <w:rPr>
                <w:del w:id="4684" w:author="svcMRProcess" w:date="2020-02-15T08:35:00Z"/>
                <w:sz w:val="20"/>
              </w:rPr>
            </w:pPr>
            <w:del w:id="4685" w:author="svcMRProcess" w:date="2020-02-15T08:35:00Z">
              <w:r>
                <w:rPr>
                  <w:sz w:val="20"/>
                </w:rPr>
                <w:delText>A debtor’s</w:delText>
              </w:r>
            </w:del>
          </w:p>
        </w:tc>
      </w:tr>
      <w:tr>
        <w:trPr>
          <w:cantSplit/>
          <w:jc w:val="center"/>
          <w:del w:id="4686" w:author="svcMRProcess" w:date="2020-02-15T08:35:00Z"/>
        </w:trPr>
        <w:tc>
          <w:tcPr>
            <w:tcW w:w="2694" w:type="dxa"/>
          </w:tcPr>
          <w:p>
            <w:pPr>
              <w:pStyle w:val="TableAm"/>
              <w:spacing w:before="0"/>
              <w:rPr>
                <w:del w:id="4687" w:author="svcMRProcess" w:date="2020-02-15T08:35:00Z"/>
                <w:sz w:val="20"/>
              </w:rPr>
            </w:pPr>
            <w:del w:id="4688" w:author="svcMRProcess" w:date="2020-02-15T08:35:00Z">
              <w:r>
                <w:rPr>
                  <w:sz w:val="20"/>
                </w:rPr>
                <w:delText>s. 91B(3)</w:delText>
              </w:r>
            </w:del>
          </w:p>
        </w:tc>
        <w:tc>
          <w:tcPr>
            <w:tcW w:w="2127" w:type="dxa"/>
          </w:tcPr>
          <w:p>
            <w:pPr>
              <w:pStyle w:val="TableAm"/>
              <w:spacing w:before="0"/>
              <w:rPr>
                <w:del w:id="4689" w:author="svcMRProcess" w:date="2020-02-15T08:35:00Z"/>
                <w:sz w:val="20"/>
              </w:rPr>
            </w:pPr>
            <w:del w:id="4690" w:author="svcMRProcess" w:date="2020-02-15T08:35:00Z">
              <w:r>
                <w:rPr>
                  <w:sz w:val="20"/>
                </w:rPr>
                <w:delText>The offender</w:delText>
              </w:r>
            </w:del>
          </w:p>
        </w:tc>
        <w:tc>
          <w:tcPr>
            <w:tcW w:w="1983" w:type="dxa"/>
          </w:tcPr>
          <w:p>
            <w:pPr>
              <w:pStyle w:val="TableAm"/>
              <w:spacing w:before="0"/>
              <w:rPr>
                <w:del w:id="4691" w:author="svcMRProcess" w:date="2020-02-15T08:35:00Z"/>
                <w:sz w:val="20"/>
              </w:rPr>
            </w:pPr>
            <w:del w:id="4692" w:author="svcMRProcess" w:date="2020-02-15T08:35:00Z">
              <w:r>
                <w:rPr>
                  <w:sz w:val="20"/>
                </w:rPr>
                <w:delText>The debtor</w:delText>
              </w:r>
            </w:del>
          </w:p>
        </w:tc>
      </w:tr>
      <w:tr>
        <w:trPr>
          <w:cantSplit/>
          <w:jc w:val="center"/>
          <w:del w:id="4693" w:author="svcMRProcess" w:date="2020-02-15T08:35:00Z"/>
        </w:trPr>
        <w:tc>
          <w:tcPr>
            <w:tcW w:w="2694" w:type="dxa"/>
            <w:tcBorders>
              <w:top w:val="single" w:sz="4" w:space="0" w:color="auto"/>
              <w:left w:val="single" w:sz="4" w:space="0" w:color="auto"/>
              <w:bottom w:val="single" w:sz="4" w:space="0" w:color="auto"/>
              <w:right w:val="single" w:sz="4" w:space="0" w:color="auto"/>
            </w:tcBorders>
          </w:tcPr>
          <w:p>
            <w:pPr>
              <w:pStyle w:val="TableAm"/>
              <w:spacing w:before="0"/>
              <w:rPr>
                <w:del w:id="4694" w:author="svcMRProcess" w:date="2020-02-15T08:35:00Z"/>
                <w:sz w:val="20"/>
              </w:rPr>
            </w:pPr>
            <w:del w:id="4695" w:author="svcMRProcess" w:date="2020-02-15T08:35:00Z">
              <w:r>
                <w:rPr>
                  <w:sz w:val="20"/>
                </w:rPr>
                <w:delText>s. 101(3)(d), 101A(5)(c)(i), 101B(3)(b), 108A(6)(a), 108(4)(a)</w:delText>
              </w:r>
            </w:del>
          </w:p>
        </w:tc>
        <w:tc>
          <w:tcPr>
            <w:tcW w:w="2127" w:type="dxa"/>
            <w:tcBorders>
              <w:top w:val="single" w:sz="4" w:space="0" w:color="auto"/>
              <w:left w:val="single" w:sz="4" w:space="0" w:color="auto"/>
              <w:bottom w:val="single" w:sz="4" w:space="0" w:color="auto"/>
              <w:right w:val="single" w:sz="4" w:space="0" w:color="auto"/>
            </w:tcBorders>
          </w:tcPr>
          <w:p>
            <w:pPr>
              <w:pStyle w:val="TableAm"/>
              <w:spacing w:before="0"/>
              <w:rPr>
                <w:del w:id="4696" w:author="svcMRProcess" w:date="2020-02-15T08:35:00Z"/>
                <w:sz w:val="20"/>
              </w:rPr>
            </w:pPr>
            <w:del w:id="4697" w:author="svcMRProcess" w:date="2020-02-15T08:35:00Z">
              <w:r>
                <w:rPr>
                  <w:sz w:val="20"/>
                </w:rPr>
                <w:delText>suspend licences</w:delText>
              </w:r>
            </w:del>
          </w:p>
        </w:tc>
        <w:tc>
          <w:tcPr>
            <w:tcW w:w="1983" w:type="dxa"/>
            <w:tcBorders>
              <w:top w:val="single" w:sz="4" w:space="0" w:color="auto"/>
              <w:left w:val="single" w:sz="4" w:space="0" w:color="auto"/>
              <w:bottom w:val="single" w:sz="4" w:space="0" w:color="auto"/>
              <w:right w:val="single" w:sz="4" w:space="0" w:color="auto"/>
            </w:tcBorders>
          </w:tcPr>
          <w:p>
            <w:pPr>
              <w:pStyle w:val="TableAm"/>
              <w:spacing w:before="0"/>
              <w:rPr>
                <w:del w:id="4698" w:author="svcMRProcess" w:date="2020-02-15T08:35:00Z"/>
                <w:sz w:val="20"/>
              </w:rPr>
            </w:pPr>
            <w:del w:id="4699" w:author="svcMRProcess" w:date="2020-02-15T08:35:00Z">
              <w:r>
                <w:rPr>
                  <w:sz w:val="20"/>
                </w:rPr>
                <w:delText>enforce</w:delText>
              </w:r>
            </w:del>
          </w:p>
        </w:tc>
      </w:tr>
    </w:tbl>
    <w:p>
      <w:pPr>
        <w:pStyle w:val="nzNotesPerm"/>
        <w:ind w:left="2160" w:hanging="1593"/>
        <w:rPr>
          <w:del w:id="4700" w:author="svcMRProcess" w:date="2020-02-15T08:35:00Z"/>
        </w:rPr>
      </w:pPr>
      <w:del w:id="4701" w:author="svcMRProcess" w:date="2020-02-15T08:35:00Z">
        <w:r>
          <w:tab/>
          <w:delText>Note:</w:delText>
        </w:r>
        <w:r>
          <w:tab/>
          <w:delText>The heading to the amended sections listed in the Table are to read as set out in the Table.</w:delText>
        </w:r>
      </w:del>
    </w:p>
    <w:p>
      <w:pPr>
        <w:pStyle w:val="THeadingAmNote"/>
        <w:rPr>
          <w:del w:id="4702" w:author="svcMRProcess" w:date="2020-02-15T08:35:00Z"/>
        </w:rPr>
      </w:pPr>
      <w:del w:id="4703" w:author="svcMRProcess" w:date="2020-02-15T08:35:00Z">
        <w:r>
          <w:delText>Table</w:delText>
        </w:r>
      </w:del>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del w:id="4704" w:author="svcMRProcess" w:date="2020-02-15T08:35:00Z"/>
        </w:trPr>
        <w:tc>
          <w:tcPr>
            <w:tcW w:w="1843" w:type="dxa"/>
          </w:tcPr>
          <w:p>
            <w:pPr>
              <w:pStyle w:val="TableAmNote"/>
              <w:keepNext/>
              <w:jc w:val="center"/>
              <w:rPr>
                <w:del w:id="4705" w:author="svcMRProcess" w:date="2020-02-15T08:35:00Z"/>
                <w:b/>
                <w:bCs/>
              </w:rPr>
            </w:pPr>
            <w:del w:id="4706" w:author="svcMRProcess" w:date="2020-02-15T08:35:00Z">
              <w:r>
                <w:rPr>
                  <w:b/>
                  <w:bCs/>
                </w:rPr>
                <w:delText>Amended section</w:delText>
              </w:r>
            </w:del>
          </w:p>
        </w:tc>
        <w:tc>
          <w:tcPr>
            <w:tcW w:w="4253" w:type="dxa"/>
          </w:tcPr>
          <w:p>
            <w:pPr>
              <w:pStyle w:val="TableAmNote"/>
              <w:keepNext/>
              <w:jc w:val="center"/>
              <w:rPr>
                <w:del w:id="4707" w:author="svcMRProcess" w:date="2020-02-15T08:35:00Z"/>
                <w:b/>
                <w:bCs/>
              </w:rPr>
            </w:pPr>
            <w:del w:id="4708" w:author="svcMRProcess" w:date="2020-02-15T08:35:00Z">
              <w:r>
                <w:rPr>
                  <w:b/>
                  <w:bCs/>
                </w:rPr>
                <w:delText>Section heading</w:delText>
              </w:r>
            </w:del>
          </w:p>
        </w:tc>
      </w:tr>
      <w:tr>
        <w:trPr>
          <w:cantSplit/>
          <w:del w:id="4709" w:author="svcMRProcess" w:date="2020-02-15T08:35:00Z"/>
        </w:trPr>
        <w:tc>
          <w:tcPr>
            <w:tcW w:w="1843" w:type="dxa"/>
          </w:tcPr>
          <w:p>
            <w:pPr>
              <w:pStyle w:val="TableAmNote"/>
              <w:rPr>
                <w:del w:id="4710" w:author="svcMRProcess" w:date="2020-02-15T08:35:00Z"/>
              </w:rPr>
            </w:pPr>
            <w:del w:id="4711" w:author="svcMRProcess" w:date="2020-02-15T08:35:00Z">
              <w:r>
                <w:delText>s. 45</w:delText>
              </w:r>
            </w:del>
          </w:p>
        </w:tc>
        <w:tc>
          <w:tcPr>
            <w:tcW w:w="4253" w:type="dxa"/>
          </w:tcPr>
          <w:p>
            <w:pPr>
              <w:pStyle w:val="TableAmNote"/>
              <w:rPr>
                <w:del w:id="4712" w:author="svcMRProcess" w:date="2020-02-15T08:35:00Z"/>
                <w:b/>
                <w:bCs/>
              </w:rPr>
            </w:pPr>
            <w:del w:id="4713" w:author="svcMRProcess" w:date="2020-02-15T08:35:00Z">
              <w:r>
                <w:rPr>
                  <w:b/>
                  <w:bCs/>
                </w:rPr>
                <w:delText>Enforcement warrant</w:delText>
              </w:r>
            </w:del>
          </w:p>
        </w:tc>
      </w:tr>
      <w:tr>
        <w:trPr>
          <w:cantSplit/>
          <w:del w:id="4714" w:author="svcMRProcess" w:date="2020-02-15T08:35:00Z"/>
        </w:trPr>
        <w:tc>
          <w:tcPr>
            <w:tcW w:w="1843" w:type="dxa"/>
          </w:tcPr>
          <w:p>
            <w:pPr>
              <w:pStyle w:val="TableAmNote"/>
              <w:rPr>
                <w:del w:id="4715" w:author="svcMRProcess" w:date="2020-02-15T08:35:00Z"/>
              </w:rPr>
            </w:pPr>
            <w:del w:id="4716" w:author="svcMRProcess" w:date="2020-02-15T08:35:00Z">
              <w:r>
                <w:delText>s. 70</w:delText>
              </w:r>
            </w:del>
          </w:p>
        </w:tc>
        <w:tc>
          <w:tcPr>
            <w:tcW w:w="4253" w:type="dxa"/>
          </w:tcPr>
          <w:p>
            <w:pPr>
              <w:pStyle w:val="TableAmNote"/>
              <w:rPr>
                <w:del w:id="4717" w:author="svcMRProcess" w:date="2020-02-15T08:35:00Z"/>
                <w:b/>
                <w:bCs/>
              </w:rPr>
            </w:pPr>
            <w:del w:id="4718" w:author="svcMRProcess" w:date="2020-02-15T08:35:00Z">
              <w:r>
                <w:rPr>
                  <w:b/>
                  <w:bCs/>
                </w:rPr>
                <w:delText>Determining a debtor’s interest in property</w:delText>
              </w:r>
            </w:del>
          </w:p>
        </w:tc>
      </w:tr>
      <w:tr>
        <w:trPr>
          <w:cantSplit/>
          <w:del w:id="4719" w:author="svcMRProcess" w:date="2020-02-15T08:35:00Z"/>
        </w:trPr>
        <w:tc>
          <w:tcPr>
            <w:tcW w:w="1843" w:type="dxa"/>
          </w:tcPr>
          <w:p>
            <w:pPr>
              <w:pStyle w:val="TableAmNote"/>
              <w:rPr>
                <w:del w:id="4720" w:author="svcMRProcess" w:date="2020-02-15T08:35:00Z"/>
              </w:rPr>
            </w:pPr>
            <w:del w:id="4721" w:author="svcMRProcess" w:date="2020-02-15T08:35:00Z">
              <w:r>
                <w:delText>s. 71</w:delText>
              </w:r>
            </w:del>
          </w:p>
        </w:tc>
        <w:tc>
          <w:tcPr>
            <w:tcW w:w="4253" w:type="dxa"/>
          </w:tcPr>
          <w:p>
            <w:pPr>
              <w:pStyle w:val="TableAmNote"/>
              <w:rPr>
                <w:del w:id="4722" w:author="svcMRProcess" w:date="2020-02-15T08:35:00Z"/>
                <w:b/>
                <w:bCs/>
              </w:rPr>
            </w:pPr>
            <w:del w:id="4723" w:author="svcMRProcess" w:date="2020-02-15T08:35:00Z">
              <w:r>
                <w:rPr>
                  <w:b/>
                  <w:bCs/>
                </w:rPr>
                <w:delText>Enforcement warrant, effect of</w:delText>
              </w:r>
            </w:del>
          </w:p>
        </w:tc>
      </w:tr>
      <w:tr>
        <w:trPr>
          <w:cantSplit/>
          <w:del w:id="4724" w:author="svcMRProcess" w:date="2020-02-15T08:35:00Z"/>
        </w:trPr>
        <w:tc>
          <w:tcPr>
            <w:tcW w:w="1843" w:type="dxa"/>
          </w:tcPr>
          <w:p>
            <w:pPr>
              <w:pStyle w:val="TableAmNote"/>
              <w:rPr>
                <w:del w:id="4725" w:author="svcMRProcess" w:date="2020-02-15T08:35:00Z"/>
              </w:rPr>
            </w:pPr>
            <w:del w:id="4726" w:author="svcMRProcess" w:date="2020-02-15T08:35:00Z">
              <w:r>
                <w:delText>s. 78</w:delText>
              </w:r>
            </w:del>
          </w:p>
        </w:tc>
        <w:tc>
          <w:tcPr>
            <w:tcW w:w="4253" w:type="dxa"/>
          </w:tcPr>
          <w:p>
            <w:pPr>
              <w:pStyle w:val="TableAmNote"/>
              <w:rPr>
                <w:del w:id="4727" w:author="svcMRProcess" w:date="2020-02-15T08:35:00Z"/>
                <w:b/>
                <w:bCs/>
              </w:rPr>
            </w:pPr>
            <w:del w:id="4728" w:author="svcMRProcess" w:date="2020-02-15T08:35:00Z">
              <w:r>
                <w:rPr>
                  <w:b/>
                  <w:bCs/>
                </w:rPr>
                <w:delText>Debts due to debtor to be paid to Sheriff</w:delText>
              </w:r>
            </w:del>
          </w:p>
        </w:tc>
      </w:tr>
      <w:tr>
        <w:trPr>
          <w:cantSplit/>
          <w:del w:id="4729" w:author="svcMRProcess" w:date="2020-02-15T08:35:00Z"/>
        </w:trPr>
        <w:tc>
          <w:tcPr>
            <w:tcW w:w="1843" w:type="dxa"/>
          </w:tcPr>
          <w:p>
            <w:pPr>
              <w:pStyle w:val="TableAmNote"/>
              <w:rPr>
                <w:del w:id="4730" w:author="svcMRProcess" w:date="2020-02-15T08:35:00Z"/>
              </w:rPr>
            </w:pPr>
            <w:del w:id="4731" w:author="svcMRProcess" w:date="2020-02-15T08:35:00Z">
              <w:r>
                <w:delText>s. 91A</w:delText>
              </w:r>
            </w:del>
          </w:p>
        </w:tc>
        <w:tc>
          <w:tcPr>
            <w:tcW w:w="4253" w:type="dxa"/>
          </w:tcPr>
          <w:p>
            <w:pPr>
              <w:pStyle w:val="TableAmNote"/>
              <w:rPr>
                <w:del w:id="4732" w:author="svcMRProcess" w:date="2020-02-15T08:35:00Z"/>
                <w:b/>
                <w:bCs/>
              </w:rPr>
            </w:pPr>
            <w:del w:id="4733" w:author="svcMRProcess" w:date="2020-02-15T08:35:00Z">
              <w:r>
                <w:rPr>
                  <w:b/>
                  <w:bCs/>
                </w:rPr>
                <w:delText>Debtor may be permitted to sell or mortgage real property</w:delText>
              </w:r>
            </w:del>
          </w:p>
        </w:tc>
      </w:tr>
    </w:tbl>
    <w:p>
      <w:pPr>
        <w:pStyle w:val="BlankClose"/>
        <w:rPr>
          <w:del w:id="4734" w:author="svcMRProcess" w:date="2020-02-15T08:35:00Z"/>
          <w:snapToGrid w:val="0"/>
        </w:rPr>
      </w:pPr>
    </w:p>
    <w:p>
      <w:pPr>
        <w:pStyle w:val="BlankClose"/>
        <w:rPr>
          <w:del w:id="4735" w:author="svcMRProcess" w:date="2020-02-15T08:35:00Z"/>
          <w:snapToGrid w:val="0"/>
        </w:rPr>
      </w:pPr>
    </w:p>
    <w:p>
      <w:pPr>
        <w:rPr>
          <w:del w:id="4736" w:author="svcMRProcess" w:date="2020-02-15T08:35:00Z"/>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9"/>
  </w:num>
  <w:num w:numId="13">
    <w:abstractNumId w:val="24"/>
  </w:num>
  <w:num w:numId="14">
    <w:abstractNumId w:val="16"/>
  </w:num>
  <w:num w:numId="15">
    <w:abstractNumId w:val="27"/>
  </w:num>
  <w:num w:numId="16">
    <w:abstractNumId w:val="25"/>
  </w:num>
  <w:num w:numId="17">
    <w:abstractNumId w:val="37"/>
  </w:num>
  <w:num w:numId="18">
    <w:abstractNumId w:val="14"/>
  </w:num>
  <w:num w:numId="19">
    <w:abstractNumId w:val="15"/>
  </w:num>
  <w:num w:numId="20">
    <w:abstractNumId w:val="33"/>
  </w:num>
  <w:num w:numId="21">
    <w:abstractNumId w:val="26"/>
  </w:num>
  <w:num w:numId="22">
    <w:abstractNumId w:val="11"/>
  </w:num>
  <w:num w:numId="23">
    <w:abstractNumId w:val="41"/>
  </w:num>
  <w:num w:numId="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pPr>
      <w:keepNext/>
      <w:spacing w:before="60" w:after="20"/>
      <w:ind w:left="1985" w:right="1134" w:hanging="567"/>
    </w:pPr>
    <w:rPr>
      <w:b/>
      <w:noProof/>
      <w:sz w:val="22"/>
      <w:lang w:eastAsia="en-US"/>
    </w:rPr>
  </w:style>
  <w:style w:type="paragraph" w:styleId="TOC5">
    <w:name w:val="toc 5"/>
    <w:next w:val="Normal"/>
    <w:pPr>
      <w:keepNext/>
      <w:spacing w:before="60" w:after="20"/>
      <w:ind w:left="1985" w:right="1134" w:hanging="567"/>
    </w:pPr>
    <w:rPr>
      <w:rFonts w:ascii="Helvetica" w:hAnsi="Helvetica"/>
      <w:b/>
      <w:noProof/>
      <w:sz w:val="18"/>
      <w:lang w:eastAsia="en-US"/>
    </w:rPr>
  </w:style>
  <w:style w:type="paragraph" w:styleId="TOC6">
    <w:name w:val="toc 6"/>
    <w:next w:val="Normal"/>
    <w:pPr>
      <w:keepNext/>
      <w:spacing w:before="60" w:after="20"/>
      <w:ind w:left="1985" w:right="1134" w:hanging="567"/>
    </w:pPr>
    <w:rPr>
      <w:b/>
      <w:noProof/>
      <w:lang w:eastAsia="en-US"/>
    </w:rPr>
  </w:style>
  <w:style w:type="paragraph" w:styleId="TOC7">
    <w:name w:val="toc 7"/>
    <w:next w:val="Normal"/>
    <w:pPr>
      <w:keepNext/>
      <w:spacing w:before="60" w:after="20"/>
      <w:ind w:left="1985" w:right="1134" w:hanging="567"/>
    </w:pPr>
    <w:rPr>
      <w:rFonts w:ascii="Helvetica" w:hAnsi="Helvetica"/>
      <w:b/>
      <w:sz w:val="18"/>
      <w:lang w:eastAsia="en-US"/>
    </w:rPr>
  </w:style>
  <w:style w:type="paragraph" w:styleId="TOC8">
    <w:name w:val="toc 8"/>
    <w:next w:val="Normal"/>
    <w:pPr>
      <w:tabs>
        <w:tab w:val="left" w:pos="1418"/>
        <w:tab w:val="right" w:pos="6804"/>
      </w:tabs>
      <w:ind w:left="1418" w:right="1134" w:hanging="851"/>
    </w:pPr>
    <w:rPr>
      <w:noProof/>
      <w:sz w:val="22"/>
      <w:lang w:eastAsia="en-US"/>
    </w:rPr>
  </w:style>
  <w:style w:type="paragraph" w:styleId="TOC9">
    <w:name w:val="toc 9"/>
    <w:next w:val="Normal"/>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pPr>
      <w:keepNext/>
      <w:spacing w:before="60" w:after="20"/>
      <w:ind w:left="1985" w:right="1134" w:hanging="567"/>
    </w:pPr>
    <w:rPr>
      <w:b/>
      <w:noProof/>
      <w:sz w:val="22"/>
      <w:lang w:eastAsia="en-US"/>
    </w:rPr>
  </w:style>
  <w:style w:type="paragraph" w:styleId="TOC5">
    <w:name w:val="toc 5"/>
    <w:next w:val="Normal"/>
    <w:pPr>
      <w:keepNext/>
      <w:spacing w:before="60" w:after="20"/>
      <w:ind w:left="1985" w:right="1134" w:hanging="567"/>
    </w:pPr>
    <w:rPr>
      <w:rFonts w:ascii="Helvetica" w:hAnsi="Helvetica"/>
      <w:b/>
      <w:noProof/>
      <w:sz w:val="18"/>
      <w:lang w:eastAsia="en-US"/>
    </w:rPr>
  </w:style>
  <w:style w:type="paragraph" w:styleId="TOC6">
    <w:name w:val="toc 6"/>
    <w:next w:val="Normal"/>
    <w:pPr>
      <w:keepNext/>
      <w:spacing w:before="60" w:after="20"/>
      <w:ind w:left="1985" w:right="1134" w:hanging="567"/>
    </w:pPr>
    <w:rPr>
      <w:b/>
      <w:noProof/>
      <w:lang w:eastAsia="en-US"/>
    </w:rPr>
  </w:style>
  <w:style w:type="paragraph" w:styleId="TOC7">
    <w:name w:val="toc 7"/>
    <w:next w:val="Normal"/>
    <w:pPr>
      <w:keepNext/>
      <w:spacing w:before="60" w:after="20"/>
      <w:ind w:left="1985" w:right="1134" w:hanging="567"/>
    </w:pPr>
    <w:rPr>
      <w:rFonts w:ascii="Helvetica" w:hAnsi="Helvetica"/>
      <w:b/>
      <w:sz w:val="18"/>
      <w:lang w:eastAsia="en-US"/>
    </w:rPr>
  </w:style>
  <w:style w:type="paragraph" w:styleId="TOC8">
    <w:name w:val="toc 8"/>
    <w:next w:val="Normal"/>
    <w:pPr>
      <w:tabs>
        <w:tab w:val="left" w:pos="1418"/>
        <w:tab w:val="right" w:pos="6804"/>
      </w:tabs>
      <w:ind w:left="1418" w:right="1134" w:hanging="851"/>
    </w:pPr>
    <w:rPr>
      <w:noProof/>
      <w:sz w:val="22"/>
      <w:lang w:eastAsia="en-US"/>
    </w:rPr>
  </w:style>
  <w:style w:type="paragraph" w:styleId="TOC9">
    <w:name w:val="toc 9"/>
    <w:next w:val="Normal"/>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19E6-AE72-4CB6-9C73-C539E623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40048</Words>
  <Characters>183822</Characters>
  <Application>Microsoft Office Word</Application>
  <DocSecurity>0</DocSecurity>
  <Lines>5106</Lines>
  <Paragraphs>2870</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221000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04-k0-00 - 04-l0-01</dc:title>
  <dc:subject/>
  <dc:creator/>
  <cp:keywords/>
  <dc:description/>
  <cp:lastModifiedBy>svcMRProcess</cp:lastModifiedBy>
  <cp:revision>2</cp:revision>
  <cp:lastPrinted>2008-08-08T02:09:00Z</cp:lastPrinted>
  <dcterms:created xsi:type="dcterms:W3CDTF">2020-02-15T00:35:00Z</dcterms:created>
  <dcterms:modified xsi:type="dcterms:W3CDTF">2020-02-15T00:36:00Z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ThisVersion">
    <vt:lpwstr>04-d0-01</vt:lpwstr>
  </property>
  <property fmtid="{D5CDD505-2E9C-101B-9397-08002B2CF9AE}" pid="8" name="FromSuffix">
    <vt:lpwstr>04-k0-00</vt:lpwstr>
  </property>
  <property fmtid="{D5CDD505-2E9C-101B-9397-08002B2CF9AE}" pid="9" name="FromAsAtDate">
    <vt:lpwstr>01 May 2013</vt:lpwstr>
  </property>
  <property fmtid="{D5CDD505-2E9C-101B-9397-08002B2CF9AE}" pid="10" name="ToSuffix">
    <vt:lpwstr>04-l0-01</vt:lpwstr>
  </property>
  <property fmtid="{D5CDD505-2E9C-101B-9397-08002B2CF9AE}" pid="11" name="ToAsAtDate">
    <vt:lpwstr>21 Aug 2013</vt:lpwstr>
  </property>
</Properties>
</file>