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Parental Support and Responsibility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Parental Support and Responsibility Act 2008</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rPr>
          <w:snapToGrid w:val="0"/>
        </w:rPr>
      </w:pPr>
    </w:p>
    <w:p>
      <w:pPr>
        <w:pStyle w:val="Heading2"/>
      </w:pPr>
      <w:bookmarkStart w:id="3" w:name="_Toc378170620"/>
      <w:bookmarkStart w:id="4" w:name="_Toc424216138"/>
      <w:bookmarkStart w:id="5" w:name="_Toc103045162"/>
      <w:bookmarkStart w:id="6" w:name="_Toc103049579"/>
      <w:bookmarkStart w:id="7" w:name="_Toc103053373"/>
      <w:bookmarkStart w:id="8" w:name="_Toc103054664"/>
      <w:bookmarkStart w:id="9" w:name="_Toc103056193"/>
      <w:bookmarkStart w:id="10" w:name="_Toc103056369"/>
      <w:bookmarkStart w:id="11" w:name="_Toc103057264"/>
      <w:bookmarkStart w:id="12" w:name="_Toc103069386"/>
      <w:bookmarkStart w:id="13" w:name="_Toc103072974"/>
      <w:bookmarkStart w:id="14" w:name="_Toc103074562"/>
      <w:bookmarkStart w:id="15" w:name="_Toc103075137"/>
      <w:bookmarkStart w:id="16" w:name="_Toc103759565"/>
      <w:bookmarkStart w:id="17" w:name="_Toc103760005"/>
      <w:bookmarkStart w:id="18" w:name="_Toc103760979"/>
      <w:bookmarkStart w:id="19" w:name="_Toc103761071"/>
      <w:bookmarkStart w:id="20" w:name="_Toc103761336"/>
      <w:bookmarkStart w:id="21" w:name="_Toc104086307"/>
      <w:bookmarkStart w:id="22" w:name="_Toc104093585"/>
      <w:bookmarkStart w:id="23" w:name="_Toc104094490"/>
      <w:bookmarkStart w:id="24" w:name="_Toc195452260"/>
      <w:bookmarkStart w:id="25" w:name="_Toc195452369"/>
      <w:bookmarkStart w:id="26" w:name="_Toc225847789"/>
      <w:bookmarkStart w:id="27" w:name="_Toc225848640"/>
      <w:bookmarkStart w:id="28" w:name="_Toc225848751"/>
      <w:bookmarkStart w:id="29" w:name="_Toc225849286"/>
      <w:bookmarkStart w:id="30" w:name="_Toc225850021"/>
      <w:bookmarkStart w:id="31" w:name="_Toc225914138"/>
      <w:bookmarkStart w:id="32" w:name="_Toc307393702"/>
      <w:bookmarkStart w:id="33" w:name="_Toc34232098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378170621"/>
      <w:bookmarkStart w:id="35" w:name="_Toc424216139"/>
      <w:bookmarkStart w:id="36" w:name="_Toc471793481"/>
      <w:bookmarkStart w:id="37" w:name="_Toc512746194"/>
      <w:bookmarkStart w:id="38" w:name="_Toc515958175"/>
      <w:bookmarkStart w:id="39" w:name="_Toc195452370"/>
      <w:bookmarkStart w:id="40" w:name="_Toc342320982"/>
      <w:r>
        <w:rPr>
          <w:rStyle w:val="CharSectno"/>
        </w:rPr>
        <w:t>1</w:t>
      </w:r>
      <w:r>
        <w:rPr>
          <w:snapToGrid w:val="0"/>
        </w:rPr>
        <w:t>.</w:t>
      </w:r>
      <w:r>
        <w:rPr>
          <w:snapToGrid w:val="0"/>
        </w:rPr>
        <w:tab/>
        <w:t>Short title</w:t>
      </w:r>
      <w:bookmarkEnd w:id="34"/>
      <w:bookmarkEnd w:id="35"/>
      <w:bookmarkEnd w:id="36"/>
      <w:bookmarkEnd w:id="37"/>
      <w:bookmarkEnd w:id="38"/>
      <w:bookmarkEnd w:id="39"/>
      <w:bookmarkEnd w:id="40"/>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41" w:name="_Toc378170622"/>
      <w:bookmarkStart w:id="42" w:name="_Toc424216140"/>
      <w:bookmarkStart w:id="43" w:name="_Toc102973685"/>
      <w:bookmarkStart w:id="44" w:name="_Toc195452371"/>
      <w:bookmarkStart w:id="45" w:name="_Toc342320983"/>
      <w:r>
        <w:rPr>
          <w:rStyle w:val="CharSectno"/>
        </w:rPr>
        <w:lastRenderedPageBreak/>
        <w:t>2</w:t>
      </w:r>
      <w:r>
        <w:t>.</w:t>
      </w:r>
      <w:r>
        <w:tab/>
        <w:t>Commencement</w:t>
      </w:r>
      <w:bookmarkEnd w:id="41"/>
      <w:bookmarkEnd w:id="42"/>
      <w:bookmarkEnd w:id="43"/>
      <w:bookmarkEnd w:id="44"/>
      <w:bookmarkEnd w:id="4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46" w:name="_Toc378170623"/>
      <w:bookmarkStart w:id="47" w:name="_Toc424216141"/>
      <w:bookmarkStart w:id="48" w:name="_Toc102973686"/>
      <w:bookmarkStart w:id="49" w:name="_Toc195452372"/>
      <w:bookmarkStart w:id="50" w:name="_Toc342320984"/>
      <w:r>
        <w:rPr>
          <w:rStyle w:val="CharSectno"/>
        </w:rPr>
        <w:t>3</w:t>
      </w:r>
      <w:r>
        <w:t>.</w:t>
      </w:r>
      <w:r>
        <w:tab/>
        <w:t>Terms used in this Act</w:t>
      </w:r>
      <w:bookmarkEnd w:id="46"/>
      <w:bookmarkEnd w:id="47"/>
      <w:bookmarkEnd w:id="48"/>
      <w:bookmarkEnd w:id="49"/>
      <w:bookmarkEnd w:id="50"/>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Defstart"/>
      </w:pPr>
      <w:bookmarkStart w:id="51" w:name="_Toc80763780"/>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Court</w:t>
      </w:r>
      <w:r>
        <w:t xml:space="preserve"> means the Children’s Court;</w:t>
      </w:r>
    </w:p>
    <w:p>
      <w:pPr>
        <w:pStyle w:val="Defstart"/>
      </w:pPr>
      <w:r>
        <w:rPr>
          <w:b/>
        </w:rPr>
        <w:tab/>
      </w:r>
      <w:r>
        <w:rPr>
          <w:rStyle w:val="CharDefText"/>
        </w:rPr>
        <w:t>department</w:t>
      </w:r>
      <w:r>
        <w:t xml:space="preserve"> means a department of the Public Service;</w:t>
      </w:r>
    </w:p>
    <w:p>
      <w:pPr>
        <w:pStyle w:val="Defstart"/>
      </w:pPr>
      <w:r>
        <w:tab/>
      </w:r>
      <w:r>
        <w:rPr>
          <w:rStyle w:val="CharDefText"/>
        </w:rPr>
        <w:t>government agency</w:t>
      </w:r>
      <w:r>
        <w:t xml:space="preserve"> means — </w:t>
      </w:r>
    </w:p>
    <w:p>
      <w:pPr>
        <w:pStyle w:val="Defpara"/>
      </w:pPr>
      <w:r>
        <w:tab/>
        <w:t>(a)</w:t>
      </w:r>
      <w:r>
        <w:tab/>
        <w:t>a department;</w:t>
      </w:r>
    </w:p>
    <w:p>
      <w:pPr>
        <w:pStyle w:val="Defpara"/>
      </w:pPr>
      <w:r>
        <w:tab/>
        <w:t>(b)</w:t>
      </w:r>
      <w:r>
        <w:tab/>
        <w:t>a State agency or instrumentality; or</w:t>
      </w:r>
    </w:p>
    <w:p>
      <w:pPr>
        <w:pStyle w:val="Defpara"/>
      </w:pPr>
      <w:r>
        <w:lastRenderedPageBreak/>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income support</w:t>
      </w:r>
      <w:r>
        <w:t xml:space="preserve"> means financial assistance provided under a law of the State or the Commonwealth;</w:t>
      </w:r>
    </w:p>
    <w:p>
      <w:pPr>
        <w:pStyle w:val="Defstart"/>
      </w:pPr>
      <w:r>
        <w:rPr>
          <w:b/>
        </w:rPr>
        <w:tab/>
      </w:r>
      <w:r>
        <w:rPr>
          <w:rStyle w:val="CharDefText"/>
        </w:rPr>
        <w:t>information sharing agency</w:t>
      </w:r>
      <w:r>
        <w:t xml:space="preserve"> means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Children and Community Services Act 2004</w:t>
      </w:r>
      <w:r>
        <w:t>;</w:t>
      </w:r>
    </w:p>
    <w:p>
      <w:pPr>
        <w:pStyle w:val="Defpara"/>
      </w:pPr>
      <w:r>
        <w:tab/>
        <w:t>(c)</w:t>
      </w:r>
      <w:r>
        <w:tab/>
        <w:t xml:space="preserve">the Disability Services Commission continued under section 6 of the </w:t>
      </w:r>
      <w:r>
        <w:rPr>
          <w:i/>
          <w:iCs/>
        </w:rPr>
        <w:t>Disability Services Act 1993</w:t>
      </w:r>
      <w:r>
        <w:t>;</w:t>
      </w:r>
    </w:p>
    <w:p>
      <w:pPr>
        <w:pStyle w:val="Defpara"/>
      </w:pPr>
      <w:r>
        <w:tab/>
        <w:t>(d)</w:t>
      </w:r>
      <w:r>
        <w:tab/>
        <w:t xml:space="preserve">the department principally assisting in the administration of the </w:t>
      </w:r>
      <w:r>
        <w:rPr>
          <w:i/>
          <w:iCs/>
        </w:rPr>
        <w:t>Health Act 1911</w:t>
      </w:r>
      <w:r>
        <w:t>;</w:t>
      </w:r>
    </w:p>
    <w:p>
      <w:pPr>
        <w:pStyle w:val="Defpara"/>
      </w:pPr>
      <w:r>
        <w:tab/>
        <w:t>(e)</w:t>
      </w:r>
      <w:r>
        <w:tab/>
        <w:t xml:space="preserve">the department principally assisting in the administration of the </w:t>
      </w:r>
      <w:r>
        <w:rPr>
          <w:i/>
          <w:iCs/>
        </w:rPr>
        <w:t>Housing Act 1980</w:t>
      </w:r>
      <w:r>
        <w:t>;</w:t>
      </w:r>
    </w:p>
    <w:p>
      <w:pPr>
        <w:pStyle w:val="Defpara"/>
      </w:pPr>
      <w:r>
        <w:tab/>
        <w:t>(f)</w:t>
      </w:r>
      <w:r>
        <w:tab/>
        <w:t xml:space="preserve">The State Housing Commission continued by section 6 of the </w:t>
      </w:r>
      <w:r>
        <w:rPr>
          <w:i/>
          <w:iCs/>
        </w:rPr>
        <w:t>Housing Act 1980</w:t>
      </w:r>
      <w:r>
        <w:t>;</w:t>
      </w:r>
    </w:p>
    <w:p>
      <w:pPr>
        <w:pStyle w:val="Defpara"/>
      </w:pPr>
      <w:r>
        <w:tab/>
        <w:t>(g)</w:t>
      </w:r>
      <w:r>
        <w:tab/>
        <w:t xml:space="preserve">the department principally assisting in the administration of the </w:t>
      </w:r>
      <w:r>
        <w:rPr>
          <w:i/>
          <w:iCs/>
        </w:rPr>
        <w:t>Police Act 1892</w:t>
      </w:r>
      <w:r>
        <w:t>;</w:t>
      </w:r>
    </w:p>
    <w:p>
      <w:pPr>
        <w:pStyle w:val="Defpara"/>
      </w:pPr>
      <w:r>
        <w:tab/>
        <w:t>(h)</w:t>
      </w:r>
      <w:r>
        <w:tab/>
        <w:t xml:space="preserve">the department principally assisting in the administration of the </w:t>
      </w:r>
      <w:r>
        <w:rPr>
          <w:i/>
          <w:iCs/>
        </w:rPr>
        <w:t>School Education Act 1999</w:t>
      </w:r>
      <w:r>
        <w:t>;</w:t>
      </w:r>
    </w:p>
    <w:p>
      <w:pPr>
        <w:pStyle w:val="Defpara"/>
      </w:pPr>
      <w:r>
        <w:tab/>
        <w:t>(i)</w:t>
      </w:r>
      <w:r>
        <w:tab/>
        <w:t xml:space="preserve">the department principally assisting in the administration of the </w:t>
      </w:r>
      <w:r>
        <w:rPr>
          <w:i/>
          <w:iCs/>
        </w:rPr>
        <w:t>Young Offenders Act 1994</w:t>
      </w:r>
      <w:r>
        <w:t>;</w:t>
      </w:r>
    </w:p>
    <w:p>
      <w:pPr>
        <w:pStyle w:val="Defpara"/>
      </w:pPr>
      <w:r>
        <w:tab/>
        <w:t>(j)</w:t>
      </w:r>
      <w:r>
        <w:tab/>
        <w:t>the Police Force;</w:t>
      </w:r>
    </w:p>
    <w:p>
      <w:pPr>
        <w:pStyle w:val="Defpara"/>
      </w:pPr>
      <w:r>
        <w:tab/>
        <w:t>(k)</w:t>
      </w:r>
      <w:r>
        <w:tab/>
        <w:t>a government agency prescribed in the regulations for the purposes of this definition;</w:t>
      </w:r>
    </w:p>
    <w:p>
      <w:pPr>
        <w:pStyle w:val="Defstart"/>
      </w:pPr>
      <w:r>
        <w:rPr>
          <w:b/>
        </w:rPr>
        <w:tab/>
      </w:r>
      <w:r>
        <w:rPr>
          <w:rStyle w:val="CharDefText"/>
        </w:rPr>
        <w:t>interim responsible parenting order</w:t>
      </w:r>
      <w:r>
        <w:t xml:space="preserve"> means an interim responsible parenting order made under section 15;</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rPr>
          <w:b/>
        </w:rPr>
        <w:tab/>
      </w:r>
      <w:r>
        <w:rPr>
          <w:rStyle w:val="CharDefText"/>
        </w:rPr>
        <w:t>relevant information</w:t>
      </w:r>
      <w:r>
        <w:t xml:space="preserve"> means information relevant to the purposes of this Act;</w:t>
      </w:r>
    </w:p>
    <w:p>
      <w:pPr>
        <w:pStyle w:val="Defstart"/>
      </w:pPr>
      <w:r>
        <w:rPr>
          <w:b/>
        </w:rPr>
        <w:tab/>
      </w:r>
      <w:r>
        <w:rPr>
          <w:rStyle w:val="CharDefText"/>
        </w:rPr>
        <w:t>responsible parenting agreement</w:t>
      </w:r>
      <w:r>
        <w:t xml:space="preserve"> means an agreement described in section 11;</w:t>
      </w:r>
    </w:p>
    <w:p>
      <w:pPr>
        <w:pStyle w:val="Defstart"/>
      </w:pPr>
      <w:r>
        <w:rPr>
          <w:b/>
        </w:rPr>
        <w:tab/>
      </w:r>
      <w:r>
        <w:rPr>
          <w:rStyle w:val="CharDefText"/>
        </w:rPr>
        <w:t>responsible parenting order</w:t>
      </w:r>
      <w:r>
        <w:t xml:space="preserve"> means an order made under section 14;</w:t>
      </w:r>
    </w:p>
    <w:p>
      <w:pPr>
        <w:pStyle w:val="Defstart"/>
      </w:pPr>
      <w:r>
        <w:rPr>
          <w:b/>
        </w:rPr>
        <w:tab/>
      </w:r>
      <w:r>
        <w:rPr>
          <w:rStyle w:val="CharDefText"/>
        </w:rPr>
        <w:t>school</w:t>
      </w:r>
      <w:r>
        <w:t xml:space="preserve"> has the meaning given to that term in section 4 of the </w:t>
      </w:r>
      <w:r>
        <w:rPr>
          <w:i/>
          <w:iCs/>
        </w:rPr>
        <w:t>School Education Act 1999</w:t>
      </w:r>
      <w:r>
        <w:t>.</w:t>
      </w:r>
    </w:p>
    <w:p>
      <w:pPr>
        <w:pStyle w:val="Heading5"/>
      </w:pPr>
      <w:bookmarkStart w:id="52" w:name="_Toc378170624"/>
      <w:bookmarkStart w:id="53" w:name="_Toc424216142"/>
      <w:bookmarkStart w:id="54" w:name="_Toc102973687"/>
      <w:bookmarkStart w:id="55" w:name="_Toc195452373"/>
      <w:bookmarkStart w:id="56" w:name="_Toc342320985"/>
      <w:r>
        <w:rPr>
          <w:rStyle w:val="CharSectno"/>
        </w:rPr>
        <w:t>4</w:t>
      </w:r>
      <w:r>
        <w:t>.</w:t>
      </w:r>
      <w:r>
        <w:tab/>
        <w:t>Relationship of this Act to the performance of other functions</w:t>
      </w:r>
      <w:bookmarkEnd w:id="52"/>
      <w:bookmarkEnd w:id="53"/>
      <w:bookmarkEnd w:id="54"/>
      <w:bookmarkEnd w:id="55"/>
      <w:bookmarkEnd w:id="56"/>
    </w:p>
    <w:p>
      <w:pPr>
        <w:pStyle w:val="Subsection"/>
      </w:pPr>
      <w:r>
        <w:tab/>
      </w:r>
      <w:r>
        <w:tab/>
        <w:t>Nothing in this Act is to be taken to limit any functions of a person, government agency or court that may be performed apart from this Act.</w:t>
      </w:r>
    </w:p>
    <w:p>
      <w:pPr>
        <w:pStyle w:val="Heading2"/>
      </w:pPr>
      <w:bookmarkStart w:id="57" w:name="_Toc378170625"/>
      <w:bookmarkStart w:id="58" w:name="_Toc424216143"/>
      <w:bookmarkStart w:id="59" w:name="_Toc81274007"/>
      <w:bookmarkStart w:id="60" w:name="_Toc81274156"/>
      <w:bookmarkStart w:id="61" w:name="_Toc81283957"/>
      <w:bookmarkStart w:id="62" w:name="_Toc81286487"/>
      <w:bookmarkStart w:id="63" w:name="_Toc81286613"/>
      <w:bookmarkStart w:id="64" w:name="_Toc81304008"/>
      <w:bookmarkStart w:id="65" w:name="_Toc81384740"/>
      <w:bookmarkStart w:id="66" w:name="_Toc81386122"/>
      <w:bookmarkStart w:id="67" w:name="_Toc81387517"/>
      <w:bookmarkStart w:id="68" w:name="_Toc81388669"/>
      <w:bookmarkStart w:id="69" w:name="_Toc81648779"/>
      <w:bookmarkStart w:id="70" w:name="_Toc81649688"/>
      <w:bookmarkStart w:id="71" w:name="_Toc81715403"/>
      <w:bookmarkStart w:id="72" w:name="_Toc81717227"/>
      <w:bookmarkStart w:id="73" w:name="_Toc81727035"/>
      <w:bookmarkStart w:id="74" w:name="_Toc81735073"/>
      <w:bookmarkStart w:id="75" w:name="_Toc81735530"/>
      <w:bookmarkStart w:id="76" w:name="_Toc81796965"/>
      <w:bookmarkStart w:id="77" w:name="_Toc81802401"/>
      <w:bookmarkStart w:id="78" w:name="_Toc81802441"/>
      <w:bookmarkStart w:id="79" w:name="_Toc81805225"/>
      <w:bookmarkStart w:id="80" w:name="_Toc81979480"/>
      <w:bookmarkStart w:id="81" w:name="_Toc81994085"/>
      <w:bookmarkStart w:id="82" w:name="_Toc81994329"/>
      <w:bookmarkStart w:id="83" w:name="_Toc82229798"/>
      <w:bookmarkStart w:id="84" w:name="_Toc82230529"/>
      <w:bookmarkStart w:id="85" w:name="_Toc82239061"/>
      <w:bookmarkStart w:id="86" w:name="_Toc82251910"/>
      <w:bookmarkStart w:id="87" w:name="_Toc82254707"/>
      <w:bookmarkStart w:id="88" w:name="_Toc82325099"/>
      <w:bookmarkStart w:id="89" w:name="_Toc82332432"/>
      <w:bookmarkStart w:id="90" w:name="_Toc82338702"/>
      <w:bookmarkStart w:id="91" w:name="_Toc82341162"/>
      <w:bookmarkStart w:id="92" w:name="_Toc82406008"/>
      <w:bookmarkStart w:id="93" w:name="_Toc82407321"/>
      <w:bookmarkStart w:id="94" w:name="_Toc82410618"/>
      <w:bookmarkStart w:id="95" w:name="_Toc82427524"/>
      <w:bookmarkStart w:id="96" w:name="_Toc82497208"/>
      <w:bookmarkStart w:id="97" w:name="_Toc82508029"/>
      <w:bookmarkStart w:id="98" w:name="_Toc82511095"/>
      <w:bookmarkStart w:id="99" w:name="_Toc82923845"/>
      <w:bookmarkStart w:id="100" w:name="_Toc82929344"/>
      <w:bookmarkStart w:id="101" w:name="_Toc82946184"/>
      <w:bookmarkStart w:id="102" w:name="_Toc83024750"/>
      <w:bookmarkStart w:id="103" w:name="_Toc83024797"/>
      <w:bookmarkStart w:id="104" w:name="_Toc83026302"/>
      <w:bookmarkStart w:id="105" w:name="_Toc83026792"/>
      <w:bookmarkStart w:id="106" w:name="_Toc83028687"/>
      <w:bookmarkStart w:id="107" w:name="_Toc83790448"/>
      <w:bookmarkStart w:id="108" w:name="_Toc83800970"/>
      <w:bookmarkStart w:id="109" w:name="_Toc84069244"/>
      <w:bookmarkStart w:id="110" w:name="_Toc84155751"/>
      <w:bookmarkStart w:id="111" w:name="_Toc84241948"/>
      <w:bookmarkStart w:id="112" w:name="_Toc84317422"/>
      <w:bookmarkStart w:id="113" w:name="_Toc84327702"/>
      <w:bookmarkStart w:id="114" w:name="_Toc84388117"/>
      <w:bookmarkStart w:id="115" w:name="_Toc84390239"/>
      <w:bookmarkStart w:id="116" w:name="_Toc84390342"/>
      <w:bookmarkStart w:id="117" w:name="_Toc84390578"/>
      <w:bookmarkStart w:id="118" w:name="_Toc84390626"/>
      <w:bookmarkStart w:id="119" w:name="_Toc84394386"/>
      <w:bookmarkStart w:id="120" w:name="_Toc84398029"/>
      <w:bookmarkStart w:id="121" w:name="_Toc84398094"/>
      <w:bookmarkStart w:id="122" w:name="_Toc84398581"/>
      <w:bookmarkStart w:id="123" w:name="_Toc84402803"/>
      <w:bookmarkStart w:id="124" w:name="_Toc84745231"/>
      <w:bookmarkStart w:id="125" w:name="_Toc84746180"/>
      <w:bookmarkStart w:id="126" w:name="_Toc84750346"/>
      <w:bookmarkStart w:id="127" w:name="_Toc84754871"/>
      <w:bookmarkStart w:id="128" w:name="_Toc84759271"/>
      <w:bookmarkStart w:id="129" w:name="_Toc84845602"/>
      <w:bookmarkStart w:id="130" w:name="_Toc84933169"/>
      <w:bookmarkStart w:id="131" w:name="_Toc85002930"/>
      <w:bookmarkStart w:id="132" w:name="_Toc85003249"/>
      <w:bookmarkStart w:id="133" w:name="_Toc85017381"/>
      <w:bookmarkStart w:id="134" w:name="_Toc85277520"/>
      <w:bookmarkStart w:id="135" w:name="_Toc85364144"/>
      <w:bookmarkStart w:id="136" w:name="_Toc85429238"/>
      <w:bookmarkStart w:id="137" w:name="_Toc85432173"/>
      <w:bookmarkStart w:id="138" w:name="_Toc85433419"/>
      <w:bookmarkStart w:id="139" w:name="_Toc85450454"/>
      <w:bookmarkStart w:id="140" w:name="_Toc85606106"/>
      <w:bookmarkStart w:id="141" w:name="_Toc85621459"/>
      <w:bookmarkStart w:id="142" w:name="_Toc85622323"/>
      <w:bookmarkStart w:id="143" w:name="_Toc85622372"/>
      <w:bookmarkStart w:id="144" w:name="_Toc85856655"/>
      <w:bookmarkStart w:id="145" w:name="_Toc85856704"/>
      <w:bookmarkStart w:id="146" w:name="_Toc85856753"/>
      <w:bookmarkStart w:id="147" w:name="_Toc85883523"/>
      <w:bookmarkStart w:id="148" w:name="_Toc85954799"/>
      <w:bookmarkStart w:id="149" w:name="_Toc85963832"/>
      <w:bookmarkStart w:id="150" w:name="_Toc85965485"/>
      <w:bookmarkStart w:id="151" w:name="_Toc85969353"/>
      <w:bookmarkStart w:id="152" w:name="_Toc85970514"/>
      <w:bookmarkStart w:id="153" w:name="_Toc86029916"/>
      <w:bookmarkStart w:id="154" w:name="_Toc86031863"/>
      <w:bookmarkStart w:id="155" w:name="_Toc86032233"/>
      <w:bookmarkStart w:id="156" w:name="_Toc86039419"/>
      <w:bookmarkStart w:id="157" w:name="_Toc86046493"/>
      <w:bookmarkStart w:id="158" w:name="_Toc86048041"/>
      <w:bookmarkStart w:id="159" w:name="_Toc86051110"/>
      <w:bookmarkStart w:id="160" w:name="_Toc86051180"/>
      <w:bookmarkStart w:id="161" w:name="_Toc86051489"/>
      <w:bookmarkStart w:id="162" w:name="_Toc86051889"/>
      <w:bookmarkStart w:id="163" w:name="_Toc86054091"/>
      <w:bookmarkStart w:id="164" w:name="_Toc86054140"/>
      <w:bookmarkStart w:id="165" w:name="_Toc86054189"/>
      <w:bookmarkStart w:id="166" w:name="_Toc87341976"/>
      <w:bookmarkStart w:id="167" w:name="_Toc87343845"/>
      <w:bookmarkStart w:id="168" w:name="_Toc87344009"/>
      <w:bookmarkStart w:id="169" w:name="_Toc87344391"/>
      <w:bookmarkStart w:id="170" w:name="_Toc87346022"/>
      <w:bookmarkStart w:id="171" w:name="_Toc87346271"/>
      <w:bookmarkStart w:id="172" w:name="_Toc87349478"/>
      <w:bookmarkStart w:id="173" w:name="_Toc87349923"/>
      <w:bookmarkStart w:id="174" w:name="_Toc87350247"/>
      <w:bookmarkStart w:id="175" w:name="_Toc87350298"/>
      <w:bookmarkStart w:id="176" w:name="_Toc87350493"/>
      <w:bookmarkStart w:id="177" w:name="_Toc87416376"/>
      <w:bookmarkStart w:id="178" w:name="_Toc87420452"/>
      <w:bookmarkStart w:id="179" w:name="_Toc87420975"/>
      <w:bookmarkStart w:id="180" w:name="_Toc87421202"/>
      <w:bookmarkStart w:id="181" w:name="_Toc87422835"/>
      <w:bookmarkStart w:id="182" w:name="_Toc87422905"/>
      <w:bookmarkStart w:id="183" w:name="_Toc87423161"/>
      <w:bookmarkStart w:id="184" w:name="_Toc87435032"/>
      <w:bookmarkStart w:id="185" w:name="_Toc87435434"/>
      <w:bookmarkStart w:id="186" w:name="_Toc87435523"/>
      <w:bookmarkStart w:id="187" w:name="_Toc87435679"/>
      <w:bookmarkStart w:id="188" w:name="_Toc87763052"/>
      <w:bookmarkStart w:id="189" w:name="_Toc87763105"/>
      <w:bookmarkStart w:id="190" w:name="_Toc87763158"/>
      <w:bookmarkStart w:id="191" w:name="_Toc87933721"/>
      <w:bookmarkStart w:id="192" w:name="_Toc87938786"/>
      <w:bookmarkStart w:id="193" w:name="_Toc88041914"/>
      <w:bookmarkStart w:id="194" w:name="_Toc98925170"/>
      <w:bookmarkStart w:id="195" w:name="_Toc99165795"/>
      <w:bookmarkStart w:id="196" w:name="_Toc99178606"/>
      <w:bookmarkStart w:id="197" w:name="_Toc99182732"/>
      <w:bookmarkStart w:id="198" w:name="_Toc99183758"/>
      <w:bookmarkStart w:id="199" w:name="_Toc99183789"/>
      <w:bookmarkStart w:id="200" w:name="_Toc99343535"/>
      <w:bookmarkStart w:id="201" w:name="_Toc99957466"/>
      <w:bookmarkStart w:id="202" w:name="_Toc100395417"/>
      <w:bookmarkStart w:id="203" w:name="_Toc101678512"/>
      <w:bookmarkStart w:id="204" w:name="_Toc101943550"/>
      <w:bookmarkStart w:id="205" w:name="_Toc101949398"/>
      <w:bookmarkStart w:id="206" w:name="_Toc101949677"/>
      <w:bookmarkStart w:id="207" w:name="_Toc101950554"/>
      <w:bookmarkStart w:id="208" w:name="_Toc102905504"/>
      <w:bookmarkStart w:id="209" w:name="_Toc102905584"/>
      <w:bookmarkStart w:id="210" w:name="_Toc102970855"/>
      <w:bookmarkStart w:id="211" w:name="_Toc102971187"/>
      <w:bookmarkStart w:id="212" w:name="_Toc102971939"/>
      <w:bookmarkStart w:id="213" w:name="_Toc102972311"/>
      <w:bookmarkStart w:id="214" w:name="_Toc102972576"/>
      <w:bookmarkStart w:id="215" w:name="_Toc102972875"/>
      <w:bookmarkStart w:id="216" w:name="_Toc102973688"/>
      <w:bookmarkStart w:id="217" w:name="_Toc103045167"/>
      <w:bookmarkStart w:id="218" w:name="_Toc103049584"/>
      <w:bookmarkStart w:id="219" w:name="_Toc103053378"/>
      <w:bookmarkStart w:id="220" w:name="_Toc103054669"/>
      <w:bookmarkStart w:id="221" w:name="_Toc103056198"/>
      <w:bookmarkStart w:id="222" w:name="_Toc103056374"/>
      <w:bookmarkStart w:id="223" w:name="_Toc103057269"/>
      <w:bookmarkStart w:id="224" w:name="_Toc103069391"/>
      <w:bookmarkStart w:id="225" w:name="_Toc103072979"/>
      <w:bookmarkStart w:id="226" w:name="_Toc103074567"/>
      <w:bookmarkStart w:id="227" w:name="_Toc103075142"/>
      <w:bookmarkStart w:id="228" w:name="_Toc103759570"/>
      <w:bookmarkStart w:id="229" w:name="_Toc103760010"/>
      <w:bookmarkStart w:id="230" w:name="_Toc103760984"/>
      <w:bookmarkStart w:id="231" w:name="_Toc103761076"/>
      <w:bookmarkStart w:id="232" w:name="_Toc103761341"/>
      <w:bookmarkStart w:id="233" w:name="_Toc104086312"/>
      <w:bookmarkStart w:id="234" w:name="_Toc104093590"/>
      <w:bookmarkStart w:id="235" w:name="_Toc104094495"/>
      <w:bookmarkStart w:id="236" w:name="_Toc195452265"/>
      <w:bookmarkStart w:id="237" w:name="_Toc195452374"/>
      <w:bookmarkStart w:id="238" w:name="_Toc225847794"/>
      <w:bookmarkStart w:id="239" w:name="_Toc225848645"/>
      <w:bookmarkStart w:id="240" w:name="_Toc225848756"/>
      <w:bookmarkStart w:id="241" w:name="_Toc225849291"/>
      <w:bookmarkStart w:id="242" w:name="_Toc225850026"/>
      <w:bookmarkStart w:id="243" w:name="_Toc225914143"/>
      <w:bookmarkStart w:id="244" w:name="_Toc307393707"/>
      <w:bookmarkStart w:id="245" w:name="_Toc342320986"/>
      <w:bookmarkStart w:id="246" w:name="_Toc80768674"/>
      <w:bookmarkStart w:id="247" w:name="_Toc80771746"/>
      <w:bookmarkStart w:id="248" w:name="_Toc81029025"/>
      <w:bookmarkStart w:id="249" w:name="_Toc81037922"/>
      <w:bookmarkStart w:id="250" w:name="_Toc81044767"/>
      <w:bookmarkStart w:id="251" w:name="_Toc81115457"/>
      <w:bookmarkStart w:id="252" w:name="_Toc81127266"/>
      <w:bookmarkStart w:id="253" w:name="_Toc81127691"/>
      <w:bookmarkStart w:id="254" w:name="_Toc81129826"/>
      <w:bookmarkStart w:id="255" w:name="_Toc81200181"/>
      <w:bookmarkStart w:id="256" w:name="_Toc81200390"/>
      <w:bookmarkStart w:id="257" w:name="_Toc81207195"/>
      <w:bookmarkStart w:id="258" w:name="_Toc81207290"/>
      <w:bookmarkStart w:id="259" w:name="_Toc81210340"/>
      <w:bookmarkStart w:id="260" w:name="_Toc81217584"/>
      <w:r>
        <w:rPr>
          <w:rStyle w:val="CharPartNo"/>
        </w:rPr>
        <w:t>Part 2</w:t>
      </w:r>
      <w:r>
        <w:rPr>
          <w:rStyle w:val="CharDivNo"/>
        </w:rPr>
        <w:t> </w:t>
      </w:r>
      <w:r>
        <w:t>—</w:t>
      </w:r>
      <w:r>
        <w:rPr>
          <w:rStyle w:val="CharDivText"/>
        </w:rPr>
        <w:t> </w:t>
      </w:r>
      <w:r>
        <w:rPr>
          <w:rStyle w:val="CharPartText"/>
        </w:rPr>
        <w:t>Objects and principles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61" w:name="_Toc378170626"/>
      <w:bookmarkStart w:id="262" w:name="_Toc424216144"/>
      <w:bookmarkStart w:id="263" w:name="_Toc102973689"/>
      <w:bookmarkStart w:id="264" w:name="_Toc195452375"/>
      <w:bookmarkStart w:id="265" w:name="_Toc342320987"/>
      <w:bookmarkEnd w:id="51"/>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Sectno"/>
        </w:rPr>
        <w:t>5</w:t>
      </w:r>
      <w:r>
        <w:t>.</w:t>
      </w:r>
      <w:r>
        <w:tab/>
        <w:t>Objects</w:t>
      </w:r>
      <w:bookmarkEnd w:id="261"/>
      <w:bookmarkEnd w:id="262"/>
      <w:bookmarkEnd w:id="263"/>
      <w:bookmarkEnd w:id="264"/>
      <w:bookmarkEnd w:id="265"/>
    </w:p>
    <w:p>
      <w:pPr>
        <w:pStyle w:val="Subsection"/>
      </w:pPr>
      <w:r>
        <w:tab/>
        <w:t>(1)</w:t>
      </w:r>
      <w:r>
        <w:tab/>
        <w:t xml:space="preserve">The objects of this Act are — </w:t>
      </w:r>
    </w:p>
    <w:p>
      <w:pPr>
        <w:pStyle w:val="Indenta"/>
      </w:pPr>
      <w:r>
        <w:tab/>
        <w:t>(a)</w:t>
      </w:r>
      <w:r>
        <w:tab/>
        <w:t>to acknowledge and support the primary role of parents in safeguarding and promoting the wellbeing of children; and</w:t>
      </w:r>
    </w:p>
    <w:p>
      <w:pPr>
        <w:pStyle w:val="Indenta"/>
      </w:pPr>
      <w:r>
        <w:tab/>
        <w:t>(b)</w:t>
      </w:r>
      <w:r>
        <w:tab/>
        <w:t>to support and reinforce the role and responsibility of parents to exercise appropriate control over the behaviour of their children.</w:t>
      </w:r>
    </w:p>
    <w:p>
      <w:pPr>
        <w:pStyle w:val="Subsection"/>
      </w:pPr>
      <w:r>
        <w:tab/>
        <w:t>(2)</w:t>
      </w:r>
      <w:r>
        <w:tab/>
        <w:t xml:space="preserve">For the purposes of this section, </w:t>
      </w:r>
      <w:r>
        <w:rPr>
          <w:rStyle w:val="CharDefText"/>
        </w:rPr>
        <w:t xml:space="preserve">responsibility </w:t>
      </w:r>
      <w:r>
        <w:t>includes but is not limited to all the duties, powers, responsibilities and authority which, by law, parents have in relation to children.</w:t>
      </w:r>
    </w:p>
    <w:p>
      <w:pPr>
        <w:pStyle w:val="Heading5"/>
      </w:pPr>
      <w:bookmarkStart w:id="266" w:name="_Toc378170627"/>
      <w:bookmarkStart w:id="267" w:name="_Toc424216145"/>
      <w:bookmarkStart w:id="268" w:name="_Toc69070339"/>
      <w:bookmarkStart w:id="269" w:name="_Toc102973690"/>
      <w:bookmarkStart w:id="270" w:name="_Toc195452376"/>
      <w:bookmarkStart w:id="271" w:name="_Toc342320988"/>
      <w:r>
        <w:rPr>
          <w:rStyle w:val="CharSectno"/>
        </w:rPr>
        <w:t>6</w:t>
      </w:r>
      <w:r>
        <w:t>.</w:t>
      </w:r>
      <w:r>
        <w:tab/>
        <w:t>Principle that best interests of child paramount</w:t>
      </w:r>
      <w:bookmarkEnd w:id="266"/>
      <w:bookmarkEnd w:id="267"/>
      <w:bookmarkEnd w:id="268"/>
      <w:bookmarkEnd w:id="269"/>
      <w:bookmarkEnd w:id="270"/>
      <w:bookmarkEnd w:id="271"/>
    </w:p>
    <w:p>
      <w:pPr>
        <w:pStyle w:val="Subsection"/>
      </w:pPr>
      <w:r>
        <w:tab/>
      </w:r>
      <w:r>
        <w:tab/>
        <w:t>In performing a function or exercising a power under this Act in relation to a child, a person or a court must regard the best interests of the child as the paramount consideration.</w:t>
      </w:r>
    </w:p>
    <w:p>
      <w:pPr>
        <w:pStyle w:val="Heading5"/>
      </w:pPr>
      <w:bookmarkStart w:id="272" w:name="_Toc378170628"/>
      <w:bookmarkStart w:id="273" w:name="_Toc424216146"/>
      <w:bookmarkStart w:id="274" w:name="_Toc102973691"/>
      <w:bookmarkStart w:id="275" w:name="_Toc195452377"/>
      <w:bookmarkStart w:id="276" w:name="_Toc342320989"/>
      <w:r>
        <w:rPr>
          <w:rStyle w:val="CharSectno"/>
        </w:rPr>
        <w:t>7</w:t>
      </w:r>
      <w:r>
        <w:t>.</w:t>
      </w:r>
      <w:r>
        <w:tab/>
        <w:t>Principle of cooperation between government agencies</w:t>
      </w:r>
      <w:bookmarkEnd w:id="272"/>
      <w:bookmarkEnd w:id="273"/>
      <w:bookmarkEnd w:id="274"/>
      <w:bookmarkEnd w:id="275"/>
      <w:bookmarkEnd w:id="276"/>
    </w:p>
    <w:p>
      <w:pPr>
        <w:pStyle w:val="Subsection"/>
      </w:pPr>
      <w:r>
        <w:tab/>
      </w:r>
      <w:r>
        <w:tab/>
        <w:t xml:space="preserve">In sharing information, and in providing assistance to parents and children, government agencies must work together cooperatively and effectively so as to give parents the best chance of — </w:t>
      </w:r>
    </w:p>
    <w:p>
      <w:pPr>
        <w:pStyle w:val="Indenta"/>
      </w:pPr>
      <w:r>
        <w:tab/>
        <w:t>(a)</w:t>
      </w:r>
      <w:r>
        <w:tab/>
        <w:t>safeguarding and promoting the wellbeing of their children;</w:t>
      </w:r>
    </w:p>
    <w:p>
      <w:pPr>
        <w:pStyle w:val="Indenta"/>
      </w:pPr>
      <w:r>
        <w:tab/>
        <w:t>(b)</w:t>
      </w:r>
      <w:r>
        <w:tab/>
        <w:t>exercising appropriate control over the behaviour of their children; and</w:t>
      </w:r>
    </w:p>
    <w:p>
      <w:pPr>
        <w:pStyle w:val="Indenta"/>
      </w:pPr>
      <w:r>
        <w:tab/>
        <w:t>(c)</w:t>
      </w:r>
      <w:r>
        <w:tab/>
        <w:t>complying with any responsible parenting agreement they may enter into or any responsible parenting order directed towards them.</w:t>
      </w:r>
    </w:p>
    <w:p>
      <w:pPr>
        <w:pStyle w:val="Heading5"/>
      </w:pPr>
      <w:bookmarkStart w:id="277" w:name="_Toc378170629"/>
      <w:bookmarkStart w:id="278" w:name="_Toc424216147"/>
      <w:bookmarkStart w:id="279" w:name="_Toc102973692"/>
      <w:bookmarkStart w:id="280" w:name="_Toc195452378"/>
      <w:bookmarkStart w:id="281" w:name="_Toc342320990"/>
      <w:bookmarkStart w:id="282" w:name="_Toc80763782"/>
      <w:bookmarkStart w:id="283" w:name="_Toc80768676"/>
      <w:bookmarkStart w:id="284" w:name="_Toc80771748"/>
      <w:bookmarkStart w:id="285" w:name="_Toc81029027"/>
      <w:bookmarkStart w:id="286" w:name="_Toc81037924"/>
      <w:bookmarkStart w:id="287" w:name="_Toc81044769"/>
      <w:bookmarkStart w:id="288" w:name="_Toc81115459"/>
      <w:bookmarkStart w:id="289" w:name="_Toc81127268"/>
      <w:bookmarkStart w:id="290" w:name="_Toc81127693"/>
      <w:bookmarkStart w:id="291" w:name="_Toc81129828"/>
      <w:r>
        <w:rPr>
          <w:rStyle w:val="CharSectno"/>
        </w:rPr>
        <w:t>8</w:t>
      </w:r>
      <w:r>
        <w:t>.</w:t>
      </w:r>
      <w:r>
        <w:tab/>
        <w:t>Principle of cultural and religious sensitivity</w:t>
      </w:r>
      <w:bookmarkEnd w:id="277"/>
      <w:bookmarkEnd w:id="278"/>
      <w:bookmarkEnd w:id="279"/>
      <w:bookmarkEnd w:id="280"/>
      <w:bookmarkEnd w:id="281"/>
    </w:p>
    <w:p>
      <w:pPr>
        <w:pStyle w:val="Subsection"/>
      </w:pPr>
      <w:r>
        <w:tab/>
      </w:r>
      <w:r>
        <w:tab/>
        <w:t>In performing a function or exercising a power under this Act in relation to a family, a person or a court must endeavour to do so in a way that is culturally and religiously appropriate for the family.</w:t>
      </w:r>
    </w:p>
    <w:p>
      <w:pPr>
        <w:pStyle w:val="Heading5"/>
      </w:pPr>
      <w:bookmarkStart w:id="292" w:name="_Toc378170630"/>
      <w:bookmarkStart w:id="293" w:name="_Toc424216148"/>
      <w:bookmarkStart w:id="294" w:name="_Toc195452379"/>
      <w:bookmarkStart w:id="295" w:name="_Toc342320991"/>
      <w:r>
        <w:rPr>
          <w:rStyle w:val="CharSectno"/>
        </w:rPr>
        <w:t>9</w:t>
      </w:r>
      <w:r>
        <w:t>.</w:t>
      </w:r>
      <w:r>
        <w:tab/>
        <w:t>Principle of shared responsibility</w:t>
      </w:r>
      <w:bookmarkEnd w:id="292"/>
      <w:bookmarkEnd w:id="293"/>
      <w:bookmarkEnd w:id="294"/>
      <w:bookmarkEnd w:id="295"/>
    </w:p>
    <w:p>
      <w:pPr>
        <w:pStyle w:val="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Heading2"/>
      </w:pPr>
      <w:bookmarkStart w:id="296" w:name="_Toc378170631"/>
      <w:bookmarkStart w:id="297" w:name="_Toc424216149"/>
      <w:bookmarkStart w:id="298" w:name="_Toc81274012"/>
      <w:bookmarkStart w:id="299" w:name="_Toc81274161"/>
      <w:bookmarkStart w:id="300" w:name="_Toc81283962"/>
      <w:bookmarkStart w:id="301" w:name="_Toc81286492"/>
      <w:bookmarkStart w:id="302" w:name="_Toc81286618"/>
      <w:bookmarkStart w:id="303" w:name="_Toc81304013"/>
      <w:bookmarkStart w:id="304" w:name="_Toc81384745"/>
      <w:bookmarkStart w:id="305" w:name="_Toc81386127"/>
      <w:bookmarkStart w:id="306" w:name="_Toc81387522"/>
      <w:bookmarkStart w:id="307" w:name="_Toc81388674"/>
      <w:bookmarkStart w:id="308" w:name="_Toc81648784"/>
      <w:bookmarkStart w:id="309" w:name="_Toc81649693"/>
      <w:bookmarkStart w:id="310" w:name="_Toc81715408"/>
      <w:bookmarkStart w:id="311" w:name="_Toc81717232"/>
      <w:bookmarkStart w:id="312" w:name="_Toc81727040"/>
      <w:bookmarkStart w:id="313" w:name="_Toc81735078"/>
      <w:bookmarkStart w:id="314" w:name="_Toc81735535"/>
      <w:bookmarkStart w:id="315" w:name="_Toc81796970"/>
      <w:bookmarkStart w:id="316" w:name="_Toc81802406"/>
      <w:bookmarkStart w:id="317" w:name="_Toc81802446"/>
      <w:bookmarkStart w:id="318" w:name="_Toc81805230"/>
      <w:bookmarkStart w:id="319" w:name="_Toc81979485"/>
      <w:bookmarkStart w:id="320" w:name="_Toc81994090"/>
      <w:bookmarkStart w:id="321" w:name="_Toc81994334"/>
      <w:bookmarkStart w:id="322" w:name="_Toc82229803"/>
      <w:bookmarkStart w:id="323" w:name="_Toc82230534"/>
      <w:bookmarkStart w:id="324" w:name="_Toc82239066"/>
      <w:bookmarkStart w:id="325" w:name="_Toc82251915"/>
      <w:bookmarkStart w:id="326" w:name="_Toc82254712"/>
      <w:bookmarkStart w:id="327" w:name="_Toc82325104"/>
      <w:bookmarkStart w:id="328" w:name="_Toc82332437"/>
      <w:bookmarkStart w:id="329" w:name="_Toc82338707"/>
      <w:bookmarkStart w:id="330" w:name="_Toc82341167"/>
      <w:bookmarkStart w:id="331" w:name="_Toc82406013"/>
      <w:bookmarkStart w:id="332" w:name="_Toc82407326"/>
      <w:bookmarkStart w:id="333" w:name="_Toc82410623"/>
      <w:bookmarkStart w:id="334" w:name="_Toc82427529"/>
      <w:bookmarkStart w:id="335" w:name="_Toc82497213"/>
      <w:bookmarkStart w:id="336" w:name="_Toc82508034"/>
      <w:bookmarkStart w:id="337" w:name="_Toc82511100"/>
      <w:bookmarkStart w:id="338" w:name="_Toc82923850"/>
      <w:bookmarkStart w:id="339" w:name="_Toc82929349"/>
      <w:bookmarkStart w:id="340" w:name="_Toc82946189"/>
      <w:bookmarkStart w:id="341" w:name="_Toc83024755"/>
      <w:bookmarkStart w:id="342" w:name="_Toc83024802"/>
      <w:bookmarkStart w:id="343" w:name="_Toc83026307"/>
      <w:bookmarkStart w:id="344" w:name="_Toc83026797"/>
      <w:bookmarkStart w:id="345" w:name="_Toc83028692"/>
      <w:bookmarkStart w:id="346" w:name="_Toc83790453"/>
      <w:bookmarkStart w:id="347" w:name="_Toc83800975"/>
      <w:bookmarkStart w:id="348" w:name="_Toc84069249"/>
      <w:bookmarkStart w:id="349" w:name="_Toc84155756"/>
      <w:bookmarkStart w:id="350" w:name="_Toc84241953"/>
      <w:bookmarkStart w:id="351" w:name="_Toc84317427"/>
      <w:bookmarkStart w:id="352" w:name="_Toc84327707"/>
      <w:bookmarkStart w:id="353" w:name="_Toc84388122"/>
      <w:bookmarkStart w:id="354" w:name="_Toc84390244"/>
      <w:bookmarkStart w:id="355" w:name="_Toc84390347"/>
      <w:bookmarkStart w:id="356" w:name="_Toc84390583"/>
      <w:bookmarkStart w:id="357" w:name="_Toc84390631"/>
      <w:bookmarkStart w:id="358" w:name="_Toc84394391"/>
      <w:bookmarkStart w:id="359" w:name="_Toc84398034"/>
      <w:bookmarkStart w:id="360" w:name="_Toc84398099"/>
      <w:bookmarkStart w:id="361" w:name="_Toc84398586"/>
      <w:bookmarkStart w:id="362" w:name="_Toc84402808"/>
      <w:bookmarkStart w:id="363" w:name="_Toc84745236"/>
      <w:bookmarkStart w:id="364" w:name="_Toc84746185"/>
      <w:bookmarkStart w:id="365" w:name="_Toc84750351"/>
      <w:bookmarkStart w:id="366" w:name="_Toc84754876"/>
      <w:bookmarkStart w:id="367" w:name="_Toc84759276"/>
      <w:bookmarkStart w:id="368" w:name="_Toc84845607"/>
      <w:bookmarkStart w:id="369" w:name="_Toc84933174"/>
      <w:bookmarkStart w:id="370" w:name="_Toc85002935"/>
      <w:bookmarkStart w:id="371" w:name="_Toc85003254"/>
      <w:bookmarkStart w:id="372" w:name="_Toc85017386"/>
      <w:bookmarkStart w:id="373" w:name="_Toc85277525"/>
      <w:bookmarkStart w:id="374" w:name="_Toc85364149"/>
      <w:bookmarkStart w:id="375" w:name="_Toc85429243"/>
      <w:bookmarkStart w:id="376" w:name="_Toc85432178"/>
      <w:bookmarkStart w:id="377" w:name="_Toc85433424"/>
      <w:bookmarkStart w:id="378" w:name="_Toc85450459"/>
      <w:bookmarkStart w:id="379" w:name="_Toc85606111"/>
      <w:bookmarkStart w:id="380" w:name="_Toc85621464"/>
      <w:bookmarkStart w:id="381" w:name="_Toc85622328"/>
      <w:bookmarkStart w:id="382" w:name="_Toc85622377"/>
      <w:bookmarkStart w:id="383" w:name="_Toc85856660"/>
      <w:bookmarkStart w:id="384" w:name="_Toc85856709"/>
      <w:bookmarkStart w:id="385" w:name="_Toc85856758"/>
      <w:bookmarkStart w:id="386" w:name="_Toc85883528"/>
      <w:bookmarkStart w:id="387" w:name="_Toc85954804"/>
      <w:bookmarkStart w:id="388" w:name="_Toc85963837"/>
      <w:bookmarkStart w:id="389" w:name="_Toc85965490"/>
      <w:bookmarkStart w:id="390" w:name="_Toc85969358"/>
      <w:bookmarkStart w:id="391" w:name="_Toc85970519"/>
      <w:bookmarkStart w:id="392" w:name="_Toc86029921"/>
      <w:bookmarkStart w:id="393" w:name="_Toc86031868"/>
      <w:bookmarkStart w:id="394" w:name="_Toc86032238"/>
      <w:bookmarkStart w:id="395" w:name="_Toc86039424"/>
      <w:bookmarkStart w:id="396" w:name="_Toc86046498"/>
      <w:bookmarkStart w:id="397" w:name="_Toc86048046"/>
      <w:bookmarkStart w:id="398" w:name="_Toc86051115"/>
      <w:bookmarkStart w:id="399" w:name="_Toc86051185"/>
      <w:bookmarkStart w:id="400" w:name="_Toc86051494"/>
      <w:bookmarkStart w:id="401" w:name="_Toc86051894"/>
      <w:bookmarkStart w:id="402" w:name="_Toc86054096"/>
      <w:bookmarkStart w:id="403" w:name="_Toc86054145"/>
      <w:bookmarkStart w:id="404" w:name="_Toc86054194"/>
      <w:bookmarkStart w:id="405" w:name="_Toc87341981"/>
      <w:bookmarkStart w:id="406" w:name="_Toc87343850"/>
      <w:bookmarkStart w:id="407" w:name="_Toc87344014"/>
      <w:bookmarkStart w:id="408" w:name="_Toc87344396"/>
      <w:bookmarkStart w:id="409" w:name="_Toc87346027"/>
      <w:bookmarkStart w:id="410" w:name="_Toc87346276"/>
      <w:bookmarkStart w:id="411" w:name="_Toc87349483"/>
      <w:bookmarkStart w:id="412" w:name="_Toc87349928"/>
      <w:bookmarkStart w:id="413" w:name="_Toc87350252"/>
      <w:bookmarkStart w:id="414" w:name="_Toc87350303"/>
      <w:bookmarkStart w:id="415" w:name="_Toc87350498"/>
      <w:bookmarkStart w:id="416" w:name="_Toc87416381"/>
      <w:bookmarkStart w:id="417" w:name="_Toc87420457"/>
      <w:bookmarkStart w:id="418" w:name="_Toc87420980"/>
      <w:bookmarkStart w:id="419" w:name="_Toc87421207"/>
      <w:bookmarkStart w:id="420" w:name="_Toc87422840"/>
      <w:bookmarkStart w:id="421" w:name="_Toc87422910"/>
      <w:bookmarkStart w:id="422" w:name="_Toc87423166"/>
      <w:bookmarkStart w:id="423" w:name="_Toc87435037"/>
      <w:bookmarkStart w:id="424" w:name="_Toc87435439"/>
      <w:bookmarkStart w:id="425" w:name="_Toc87435528"/>
      <w:bookmarkStart w:id="426" w:name="_Toc87435684"/>
      <w:bookmarkStart w:id="427" w:name="_Toc87763057"/>
      <w:bookmarkStart w:id="428" w:name="_Toc87763110"/>
      <w:bookmarkStart w:id="429" w:name="_Toc87763163"/>
      <w:bookmarkStart w:id="430" w:name="_Toc87933726"/>
      <w:bookmarkStart w:id="431" w:name="_Toc87938791"/>
      <w:bookmarkStart w:id="432" w:name="_Toc88041919"/>
      <w:bookmarkStart w:id="433" w:name="_Toc98925175"/>
      <w:bookmarkStart w:id="434" w:name="_Toc99165800"/>
      <w:bookmarkStart w:id="435" w:name="_Toc99178611"/>
      <w:bookmarkStart w:id="436" w:name="_Toc99182737"/>
      <w:bookmarkStart w:id="437" w:name="_Toc99183794"/>
      <w:bookmarkStart w:id="438" w:name="_Toc99343540"/>
      <w:bookmarkStart w:id="439" w:name="_Toc99957471"/>
      <w:bookmarkStart w:id="440" w:name="_Toc100395422"/>
      <w:bookmarkStart w:id="441" w:name="_Toc101678517"/>
      <w:bookmarkStart w:id="442" w:name="_Toc101943555"/>
      <w:bookmarkStart w:id="443" w:name="_Toc101949403"/>
      <w:bookmarkStart w:id="444" w:name="_Toc101949682"/>
      <w:bookmarkStart w:id="445" w:name="_Toc101950559"/>
      <w:bookmarkStart w:id="446" w:name="_Toc102905509"/>
      <w:bookmarkStart w:id="447" w:name="_Toc102905589"/>
      <w:bookmarkStart w:id="448" w:name="_Toc102970860"/>
      <w:bookmarkStart w:id="449" w:name="_Toc102971192"/>
      <w:bookmarkStart w:id="450" w:name="_Toc102971944"/>
      <w:bookmarkStart w:id="451" w:name="_Toc102972316"/>
      <w:bookmarkStart w:id="452" w:name="_Toc102972581"/>
      <w:bookmarkStart w:id="453" w:name="_Toc102972880"/>
      <w:bookmarkStart w:id="454" w:name="_Toc102973693"/>
      <w:bookmarkStart w:id="455" w:name="_Toc103045172"/>
      <w:bookmarkStart w:id="456" w:name="_Toc103049589"/>
      <w:bookmarkStart w:id="457" w:name="_Toc103053383"/>
      <w:bookmarkStart w:id="458" w:name="_Toc103054674"/>
      <w:bookmarkStart w:id="459" w:name="_Toc103056203"/>
      <w:bookmarkStart w:id="460" w:name="_Toc103056379"/>
      <w:bookmarkStart w:id="461" w:name="_Toc103057274"/>
      <w:bookmarkStart w:id="462" w:name="_Toc103069396"/>
      <w:bookmarkStart w:id="463" w:name="_Toc103072984"/>
      <w:bookmarkStart w:id="464" w:name="_Toc103074572"/>
      <w:bookmarkStart w:id="465" w:name="_Toc103075147"/>
      <w:bookmarkStart w:id="466" w:name="_Toc103759575"/>
      <w:bookmarkStart w:id="467" w:name="_Toc103760015"/>
      <w:bookmarkStart w:id="468" w:name="_Toc103760989"/>
      <w:bookmarkStart w:id="469" w:name="_Toc103761081"/>
      <w:bookmarkStart w:id="470" w:name="_Toc103761346"/>
      <w:bookmarkStart w:id="471" w:name="_Toc104086317"/>
      <w:bookmarkStart w:id="472" w:name="_Toc104093595"/>
      <w:bookmarkStart w:id="473" w:name="_Toc104094500"/>
      <w:bookmarkStart w:id="474" w:name="_Toc195452271"/>
      <w:bookmarkStart w:id="475" w:name="_Toc195452380"/>
      <w:bookmarkStart w:id="476" w:name="_Toc225847800"/>
      <w:bookmarkStart w:id="477" w:name="_Toc225848651"/>
      <w:bookmarkStart w:id="478" w:name="_Toc225848762"/>
      <w:bookmarkStart w:id="479" w:name="_Toc225849297"/>
      <w:bookmarkStart w:id="480" w:name="_Toc225850032"/>
      <w:bookmarkStart w:id="481" w:name="_Toc225914149"/>
      <w:bookmarkStart w:id="482" w:name="_Toc307393713"/>
      <w:bookmarkStart w:id="483" w:name="_Toc342320992"/>
      <w:bookmarkStart w:id="484" w:name="_Toc81200186"/>
      <w:bookmarkStart w:id="485" w:name="_Toc81200395"/>
      <w:bookmarkStart w:id="486" w:name="_Toc81207200"/>
      <w:bookmarkStart w:id="487" w:name="_Toc81207295"/>
      <w:bookmarkStart w:id="488" w:name="_Toc81210345"/>
      <w:bookmarkStart w:id="489" w:name="_Toc81217589"/>
      <w:r>
        <w:rPr>
          <w:rStyle w:val="CharPartNo"/>
        </w:rPr>
        <w:t>Part 3</w:t>
      </w:r>
      <w:r>
        <w:rPr>
          <w:rStyle w:val="CharDivNo"/>
        </w:rPr>
        <w:t> </w:t>
      </w:r>
      <w:r>
        <w:t>—</w:t>
      </w:r>
      <w:r>
        <w:rPr>
          <w:rStyle w:val="CharDivText"/>
        </w:rPr>
        <w:t> </w:t>
      </w:r>
      <w:r>
        <w:rPr>
          <w:rStyle w:val="CharPartText"/>
        </w:rPr>
        <w:t>Information sharing</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90" w:name="_Toc378170632"/>
      <w:bookmarkStart w:id="491" w:name="_Toc424216150"/>
      <w:bookmarkStart w:id="492" w:name="_Toc102973694"/>
      <w:bookmarkStart w:id="493" w:name="_Toc195452381"/>
      <w:bookmarkStart w:id="494" w:name="_Toc342320993"/>
      <w:bookmarkEnd w:id="282"/>
      <w:bookmarkEnd w:id="283"/>
      <w:bookmarkEnd w:id="284"/>
      <w:bookmarkEnd w:id="285"/>
      <w:bookmarkEnd w:id="286"/>
      <w:bookmarkEnd w:id="287"/>
      <w:bookmarkEnd w:id="288"/>
      <w:bookmarkEnd w:id="289"/>
      <w:bookmarkEnd w:id="290"/>
      <w:bookmarkEnd w:id="291"/>
      <w:bookmarkEnd w:id="484"/>
      <w:bookmarkEnd w:id="485"/>
      <w:bookmarkEnd w:id="486"/>
      <w:bookmarkEnd w:id="487"/>
      <w:bookmarkEnd w:id="488"/>
      <w:bookmarkEnd w:id="489"/>
      <w:r>
        <w:rPr>
          <w:rStyle w:val="CharSectno"/>
        </w:rPr>
        <w:t>10</w:t>
      </w:r>
      <w:r>
        <w:t>.</w:t>
      </w:r>
      <w:r>
        <w:tab/>
        <w:t>Information sharing</w:t>
      </w:r>
      <w:bookmarkEnd w:id="490"/>
      <w:bookmarkEnd w:id="491"/>
      <w:bookmarkEnd w:id="492"/>
      <w:bookmarkEnd w:id="493"/>
      <w:bookmarkEnd w:id="494"/>
    </w:p>
    <w:p>
      <w:pPr>
        <w:pStyle w:val="Subsection"/>
      </w:pPr>
      <w:bookmarkStart w:id="495" w:name="_Toc80763784"/>
      <w:bookmarkStart w:id="496" w:name="_Toc80768678"/>
      <w:bookmarkStart w:id="497" w:name="_Toc80771750"/>
      <w:r>
        <w:tab/>
        <w:t>(1)</w:t>
      </w:r>
      <w:r>
        <w:tab/>
        <w:t xml:space="preserve">An officer of an information sharing agency may, in accordance with the guidelines, disclose relevant information to — </w:t>
      </w:r>
    </w:p>
    <w:p>
      <w:pPr>
        <w:pStyle w:val="Indenta"/>
      </w:pPr>
      <w:r>
        <w:tab/>
        <w:t>(a)</w:t>
      </w:r>
      <w:r>
        <w:tab/>
        <w:t>another officer of the agency; or</w:t>
      </w:r>
    </w:p>
    <w:p>
      <w:pPr>
        <w:pStyle w:val="Indenta"/>
      </w:pPr>
      <w:r>
        <w:tab/>
        <w:t>(b)</w:t>
      </w:r>
      <w:r>
        <w:tab/>
        <w:t>an officer of another information sharing agency; or</w:t>
      </w:r>
    </w:p>
    <w:p>
      <w:pPr>
        <w:pStyle w:val="Indenta"/>
      </w:pPr>
      <w:r>
        <w:tab/>
        <w:t>(c)</w:t>
      </w:r>
      <w:r>
        <w:tab/>
        <w:t>a prescribed agency of the Commonwealth.</w:t>
      </w:r>
    </w:p>
    <w:p>
      <w:pPr>
        <w:pStyle w:val="Subsection"/>
      </w:pPr>
      <w:r>
        <w:tab/>
        <w:t>(2)</w:t>
      </w:r>
      <w:r>
        <w:tab/>
        <w:t>An authorised officer may, in accordance with the guidelines, request a government agency or a service agency which or who holds relevant information to disclose the information to the authorised officer.</w:t>
      </w:r>
    </w:p>
    <w:p>
      <w:pPr>
        <w:pStyle w:val="Subsection"/>
      </w:pPr>
      <w:r>
        <w:tab/>
        <w:t>(3)</w:t>
      </w:r>
      <w:r>
        <w:tab/>
        <w:t>Information may be disclosed under subsection (1), or in compliance with a request under subsection (2), despite any law of the State relating to secrecy or confidentiality.</w:t>
      </w:r>
    </w:p>
    <w:p>
      <w:pPr>
        <w:pStyle w:val="Subsection"/>
      </w:pPr>
      <w:r>
        <w:tab/>
        <w:t>(4)</w:t>
      </w:r>
      <w:r>
        <w:tab/>
        <w:t>If information is disclosed, in good faith, under subsection (1) or in compliance with a request under subsection (2)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Subsection"/>
      </w:pPr>
      <w:r>
        <w:tab/>
        <w:t>(6)</w:t>
      </w:r>
      <w:r>
        <w:tab/>
        <w:t xml:space="preserve">The </w:t>
      </w:r>
      <w:r>
        <w:rPr>
          <w:i/>
        </w:rPr>
        <w:t>Interpretation Act 1984</w:t>
      </w:r>
      <w:r>
        <w:t xml:space="preserve"> sections 41, 42, 43 and 44 apply to the guidelines as if the guidelines were regulations.</w:t>
      </w:r>
    </w:p>
    <w:p>
      <w:pPr>
        <w:pStyle w:val="Subsection"/>
      </w:pPr>
      <w:r>
        <w:tab/>
        <w:t>(7)</w:t>
      </w:r>
      <w:r>
        <w:tab/>
        <w:t xml:space="preserve">Without limiting section 42, 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Subsection"/>
      </w:pPr>
      <w:r>
        <w:tab/>
        <w:t>(8)</w:t>
      </w:r>
      <w:r>
        <w:tab/>
        <w:t xml:space="preserve">In this section — </w:t>
      </w:r>
    </w:p>
    <w:p>
      <w:pPr>
        <w:pStyle w:val="Defstart"/>
      </w:pPr>
      <w:r>
        <w:rPr>
          <w:b/>
        </w:rPr>
        <w:tab/>
      </w:r>
      <w:r>
        <w:rPr>
          <w:rStyle w:val="CharDefText"/>
        </w:rPr>
        <w:t>guidelines</w:t>
      </w:r>
      <w:r>
        <w:t xml:space="preserve"> means guidelines issued under subsection (5);</w:t>
      </w:r>
    </w:p>
    <w:p>
      <w:pPr>
        <w:pStyle w:val="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Heading2"/>
      </w:pPr>
      <w:bookmarkStart w:id="498" w:name="_Toc378170633"/>
      <w:bookmarkStart w:id="499" w:name="_Toc424216151"/>
      <w:bookmarkStart w:id="500" w:name="_Toc81274014"/>
      <w:bookmarkStart w:id="501" w:name="_Toc81274163"/>
      <w:bookmarkStart w:id="502" w:name="_Toc81283964"/>
      <w:bookmarkStart w:id="503" w:name="_Toc81286494"/>
      <w:bookmarkStart w:id="504" w:name="_Toc81286620"/>
      <w:bookmarkStart w:id="505" w:name="_Toc81304015"/>
      <w:bookmarkStart w:id="506" w:name="_Toc81384747"/>
      <w:bookmarkStart w:id="507" w:name="_Toc81386129"/>
      <w:bookmarkStart w:id="508" w:name="_Toc81387524"/>
      <w:bookmarkStart w:id="509" w:name="_Toc81388676"/>
      <w:bookmarkStart w:id="510" w:name="_Toc81648786"/>
      <w:bookmarkStart w:id="511" w:name="_Toc81649695"/>
      <w:bookmarkStart w:id="512" w:name="_Toc81715410"/>
      <w:bookmarkStart w:id="513" w:name="_Toc81717234"/>
      <w:bookmarkStart w:id="514" w:name="_Toc81727042"/>
      <w:bookmarkStart w:id="515" w:name="_Toc81735080"/>
      <w:bookmarkStart w:id="516" w:name="_Toc81735537"/>
      <w:bookmarkStart w:id="517" w:name="_Toc81796972"/>
      <w:bookmarkStart w:id="518" w:name="_Toc81802408"/>
      <w:bookmarkStart w:id="519" w:name="_Toc81802448"/>
      <w:bookmarkStart w:id="520" w:name="_Toc81805232"/>
      <w:bookmarkStart w:id="521" w:name="_Toc81979487"/>
      <w:bookmarkStart w:id="522" w:name="_Toc81994092"/>
      <w:bookmarkStart w:id="523" w:name="_Toc81994336"/>
      <w:bookmarkStart w:id="524" w:name="_Toc82229805"/>
      <w:bookmarkStart w:id="525" w:name="_Toc82230536"/>
      <w:bookmarkStart w:id="526" w:name="_Toc82239068"/>
      <w:bookmarkStart w:id="527" w:name="_Toc82251917"/>
      <w:bookmarkStart w:id="528" w:name="_Toc82254714"/>
      <w:bookmarkStart w:id="529" w:name="_Toc82325106"/>
      <w:bookmarkStart w:id="530" w:name="_Toc82332439"/>
      <w:bookmarkStart w:id="531" w:name="_Toc82338709"/>
      <w:bookmarkStart w:id="532" w:name="_Toc82341169"/>
      <w:bookmarkStart w:id="533" w:name="_Toc82406015"/>
      <w:bookmarkStart w:id="534" w:name="_Toc82407328"/>
      <w:bookmarkStart w:id="535" w:name="_Toc82410625"/>
      <w:bookmarkStart w:id="536" w:name="_Toc82427531"/>
      <w:bookmarkStart w:id="537" w:name="_Toc82497215"/>
      <w:bookmarkStart w:id="538" w:name="_Toc82508036"/>
      <w:bookmarkStart w:id="539" w:name="_Toc82511102"/>
      <w:bookmarkStart w:id="540" w:name="_Toc82923852"/>
      <w:bookmarkStart w:id="541" w:name="_Toc82929351"/>
      <w:bookmarkStart w:id="542" w:name="_Toc82946191"/>
      <w:bookmarkStart w:id="543" w:name="_Toc83024757"/>
      <w:bookmarkStart w:id="544" w:name="_Toc83024804"/>
      <w:bookmarkStart w:id="545" w:name="_Toc83026309"/>
      <w:bookmarkStart w:id="546" w:name="_Toc83026799"/>
      <w:bookmarkStart w:id="547" w:name="_Toc83028694"/>
      <w:bookmarkStart w:id="548" w:name="_Toc83790455"/>
      <w:bookmarkStart w:id="549" w:name="_Toc83800977"/>
      <w:bookmarkStart w:id="550" w:name="_Toc84069251"/>
      <w:bookmarkStart w:id="551" w:name="_Toc84155758"/>
      <w:bookmarkStart w:id="552" w:name="_Toc84241955"/>
      <w:bookmarkStart w:id="553" w:name="_Toc84317429"/>
      <w:bookmarkStart w:id="554" w:name="_Toc84327709"/>
      <w:bookmarkStart w:id="555" w:name="_Toc84388124"/>
      <w:bookmarkStart w:id="556" w:name="_Toc84390246"/>
      <w:bookmarkStart w:id="557" w:name="_Toc84390349"/>
      <w:bookmarkStart w:id="558" w:name="_Toc84390585"/>
      <w:bookmarkStart w:id="559" w:name="_Toc84390633"/>
      <w:bookmarkStart w:id="560" w:name="_Toc84394393"/>
      <w:bookmarkStart w:id="561" w:name="_Toc84398036"/>
      <w:bookmarkStart w:id="562" w:name="_Toc84398101"/>
      <w:bookmarkStart w:id="563" w:name="_Toc84398588"/>
      <w:bookmarkStart w:id="564" w:name="_Toc84402810"/>
      <w:bookmarkStart w:id="565" w:name="_Toc84745238"/>
      <w:bookmarkStart w:id="566" w:name="_Toc84746187"/>
      <w:bookmarkStart w:id="567" w:name="_Toc84750353"/>
      <w:bookmarkStart w:id="568" w:name="_Toc84754878"/>
      <w:bookmarkStart w:id="569" w:name="_Toc84759278"/>
      <w:bookmarkStart w:id="570" w:name="_Toc84845609"/>
      <w:bookmarkStart w:id="571" w:name="_Toc84933176"/>
      <w:bookmarkStart w:id="572" w:name="_Toc85002937"/>
      <w:bookmarkStart w:id="573" w:name="_Toc85003256"/>
      <w:bookmarkStart w:id="574" w:name="_Toc85017388"/>
      <w:bookmarkStart w:id="575" w:name="_Toc85277527"/>
      <w:bookmarkStart w:id="576" w:name="_Toc85364151"/>
      <w:bookmarkStart w:id="577" w:name="_Toc85429245"/>
      <w:bookmarkStart w:id="578" w:name="_Toc85432180"/>
      <w:bookmarkStart w:id="579" w:name="_Toc85433426"/>
      <w:bookmarkStart w:id="580" w:name="_Toc85450461"/>
      <w:bookmarkStart w:id="581" w:name="_Toc85606113"/>
      <w:bookmarkStart w:id="582" w:name="_Toc85621466"/>
      <w:bookmarkStart w:id="583" w:name="_Toc85622330"/>
      <w:bookmarkStart w:id="584" w:name="_Toc85622379"/>
      <w:bookmarkStart w:id="585" w:name="_Toc85856662"/>
      <w:bookmarkStart w:id="586" w:name="_Toc85856711"/>
      <w:bookmarkStart w:id="587" w:name="_Toc85856760"/>
      <w:bookmarkStart w:id="588" w:name="_Toc85883530"/>
      <w:bookmarkStart w:id="589" w:name="_Toc85954806"/>
      <w:bookmarkStart w:id="590" w:name="_Toc85963839"/>
      <w:bookmarkStart w:id="591" w:name="_Toc85965492"/>
      <w:bookmarkStart w:id="592" w:name="_Toc85969360"/>
      <w:bookmarkStart w:id="593" w:name="_Toc85970521"/>
      <w:bookmarkStart w:id="594" w:name="_Toc86029923"/>
      <w:bookmarkStart w:id="595" w:name="_Toc86031870"/>
      <w:bookmarkStart w:id="596" w:name="_Toc86032240"/>
      <w:bookmarkStart w:id="597" w:name="_Toc86039426"/>
      <w:bookmarkStart w:id="598" w:name="_Toc86046500"/>
      <w:bookmarkStart w:id="599" w:name="_Toc86048048"/>
      <w:bookmarkStart w:id="600" w:name="_Toc86051117"/>
      <w:bookmarkStart w:id="601" w:name="_Toc86051187"/>
      <w:bookmarkStart w:id="602" w:name="_Toc86051496"/>
      <w:bookmarkStart w:id="603" w:name="_Toc86051896"/>
      <w:bookmarkStart w:id="604" w:name="_Toc86054098"/>
      <w:bookmarkStart w:id="605" w:name="_Toc86054147"/>
      <w:bookmarkStart w:id="606" w:name="_Toc86054196"/>
      <w:bookmarkStart w:id="607" w:name="_Toc87341983"/>
      <w:bookmarkStart w:id="608" w:name="_Toc87343852"/>
      <w:bookmarkStart w:id="609" w:name="_Toc87344016"/>
      <w:bookmarkStart w:id="610" w:name="_Toc87344398"/>
      <w:bookmarkStart w:id="611" w:name="_Toc87346029"/>
      <w:bookmarkStart w:id="612" w:name="_Toc87346278"/>
      <w:bookmarkStart w:id="613" w:name="_Toc87349485"/>
      <w:bookmarkStart w:id="614" w:name="_Toc87349930"/>
      <w:bookmarkStart w:id="615" w:name="_Toc87350254"/>
      <w:bookmarkStart w:id="616" w:name="_Toc87350305"/>
      <w:bookmarkStart w:id="617" w:name="_Toc87350500"/>
      <w:bookmarkStart w:id="618" w:name="_Toc87416383"/>
      <w:bookmarkStart w:id="619" w:name="_Toc87420459"/>
      <w:bookmarkStart w:id="620" w:name="_Toc87420982"/>
      <w:bookmarkStart w:id="621" w:name="_Toc87421209"/>
      <w:bookmarkStart w:id="622" w:name="_Toc87422842"/>
      <w:bookmarkStart w:id="623" w:name="_Toc87422912"/>
      <w:bookmarkStart w:id="624" w:name="_Toc87423168"/>
      <w:bookmarkStart w:id="625" w:name="_Toc87435039"/>
      <w:bookmarkStart w:id="626" w:name="_Toc87435441"/>
      <w:bookmarkStart w:id="627" w:name="_Toc87435530"/>
      <w:bookmarkStart w:id="628" w:name="_Toc87435686"/>
      <w:bookmarkStart w:id="629" w:name="_Toc87763059"/>
      <w:bookmarkStart w:id="630" w:name="_Toc87763112"/>
      <w:bookmarkStart w:id="631" w:name="_Toc87763165"/>
      <w:bookmarkStart w:id="632" w:name="_Toc87933728"/>
      <w:bookmarkStart w:id="633" w:name="_Toc87938793"/>
      <w:bookmarkStart w:id="634" w:name="_Toc88041921"/>
      <w:bookmarkStart w:id="635" w:name="_Toc98925177"/>
      <w:bookmarkStart w:id="636" w:name="_Toc99165802"/>
      <w:bookmarkStart w:id="637" w:name="_Toc99178613"/>
      <w:bookmarkStart w:id="638" w:name="_Toc99182739"/>
      <w:bookmarkStart w:id="639" w:name="_Toc99183796"/>
      <w:bookmarkStart w:id="640" w:name="_Toc99343542"/>
      <w:bookmarkStart w:id="641" w:name="_Toc99957473"/>
      <w:bookmarkStart w:id="642" w:name="_Toc100395424"/>
      <w:bookmarkStart w:id="643" w:name="_Toc101678519"/>
      <w:bookmarkStart w:id="644" w:name="_Toc101943557"/>
      <w:bookmarkStart w:id="645" w:name="_Toc101949405"/>
      <w:bookmarkStart w:id="646" w:name="_Toc101949684"/>
      <w:bookmarkStart w:id="647" w:name="_Toc101950561"/>
      <w:bookmarkStart w:id="648" w:name="_Toc102905511"/>
      <w:bookmarkStart w:id="649" w:name="_Toc102905591"/>
      <w:bookmarkStart w:id="650" w:name="_Toc102970862"/>
      <w:bookmarkStart w:id="651" w:name="_Toc102971194"/>
      <w:bookmarkStart w:id="652" w:name="_Toc102971946"/>
      <w:bookmarkStart w:id="653" w:name="_Toc102972318"/>
      <w:bookmarkStart w:id="654" w:name="_Toc102972583"/>
      <w:bookmarkStart w:id="655" w:name="_Toc102972882"/>
      <w:bookmarkStart w:id="656" w:name="_Toc102973695"/>
      <w:bookmarkStart w:id="657" w:name="_Toc103045174"/>
      <w:bookmarkStart w:id="658" w:name="_Toc103049591"/>
      <w:bookmarkStart w:id="659" w:name="_Toc103053385"/>
      <w:bookmarkStart w:id="660" w:name="_Toc103054676"/>
      <w:bookmarkStart w:id="661" w:name="_Toc103056205"/>
      <w:bookmarkStart w:id="662" w:name="_Toc103056381"/>
      <w:bookmarkStart w:id="663" w:name="_Toc103057276"/>
      <w:bookmarkStart w:id="664" w:name="_Toc103069398"/>
      <w:bookmarkStart w:id="665" w:name="_Toc103072986"/>
      <w:bookmarkStart w:id="666" w:name="_Toc103074574"/>
      <w:bookmarkStart w:id="667" w:name="_Toc103075149"/>
      <w:bookmarkStart w:id="668" w:name="_Toc103759577"/>
      <w:bookmarkStart w:id="669" w:name="_Toc103760017"/>
      <w:bookmarkStart w:id="670" w:name="_Toc103760991"/>
      <w:bookmarkStart w:id="671" w:name="_Toc103761083"/>
      <w:bookmarkStart w:id="672" w:name="_Toc103761348"/>
      <w:bookmarkStart w:id="673" w:name="_Toc104086319"/>
      <w:bookmarkStart w:id="674" w:name="_Toc104093597"/>
      <w:bookmarkStart w:id="675" w:name="_Toc104094502"/>
      <w:bookmarkStart w:id="676" w:name="_Toc195452273"/>
      <w:bookmarkStart w:id="677" w:name="_Toc195452382"/>
      <w:bookmarkStart w:id="678" w:name="_Toc225847802"/>
      <w:bookmarkStart w:id="679" w:name="_Toc225848653"/>
      <w:bookmarkStart w:id="680" w:name="_Toc225848764"/>
      <w:bookmarkStart w:id="681" w:name="_Toc225849299"/>
      <w:bookmarkStart w:id="682" w:name="_Toc225850034"/>
      <w:bookmarkStart w:id="683" w:name="_Toc225914151"/>
      <w:bookmarkStart w:id="684" w:name="_Toc307393715"/>
      <w:bookmarkStart w:id="685" w:name="_Toc342320994"/>
      <w:bookmarkStart w:id="686" w:name="_Toc81029029"/>
      <w:bookmarkStart w:id="687" w:name="_Toc81037926"/>
      <w:bookmarkStart w:id="688" w:name="_Toc81044771"/>
      <w:bookmarkStart w:id="689" w:name="_Toc81115461"/>
      <w:bookmarkStart w:id="690" w:name="_Toc81127270"/>
      <w:bookmarkStart w:id="691" w:name="_Toc81127695"/>
      <w:bookmarkStart w:id="692" w:name="_Toc81129830"/>
      <w:bookmarkStart w:id="693" w:name="_Toc81200188"/>
      <w:bookmarkStart w:id="694" w:name="_Toc81200397"/>
      <w:bookmarkStart w:id="695" w:name="_Toc81207202"/>
      <w:bookmarkStart w:id="696" w:name="_Toc81207297"/>
      <w:bookmarkStart w:id="697" w:name="_Toc81210347"/>
      <w:bookmarkStart w:id="698" w:name="_Toc81217591"/>
      <w:r>
        <w:rPr>
          <w:rStyle w:val="CharPartNo"/>
        </w:rPr>
        <w:t>Part 4</w:t>
      </w:r>
      <w:r>
        <w:rPr>
          <w:rStyle w:val="CharDivNo"/>
        </w:rPr>
        <w:t> </w:t>
      </w:r>
      <w:r>
        <w:t>—</w:t>
      </w:r>
      <w:r>
        <w:rPr>
          <w:rStyle w:val="CharDivText"/>
        </w:rPr>
        <w:t> </w:t>
      </w:r>
      <w:r>
        <w:rPr>
          <w:rStyle w:val="CharPartText"/>
        </w:rPr>
        <w:t>Responsible parenting agreements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99" w:name="_Toc378170634"/>
      <w:bookmarkStart w:id="700" w:name="_Toc424216152"/>
      <w:bookmarkStart w:id="701" w:name="_Toc102973696"/>
      <w:bookmarkStart w:id="702" w:name="_Toc195452383"/>
      <w:bookmarkStart w:id="703" w:name="_Toc342320995"/>
      <w:bookmarkEnd w:id="495"/>
      <w:bookmarkEnd w:id="496"/>
      <w:bookmarkEnd w:id="497"/>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Sectno"/>
        </w:rPr>
        <w:t>11</w:t>
      </w:r>
      <w:r>
        <w:t>.</w:t>
      </w:r>
      <w:r>
        <w:tab/>
        <w:t>Responsible parenting agreements</w:t>
      </w:r>
      <w:bookmarkEnd w:id="699"/>
      <w:bookmarkEnd w:id="700"/>
      <w:bookmarkEnd w:id="701"/>
      <w:bookmarkEnd w:id="702"/>
      <w:bookmarkEnd w:id="703"/>
    </w:p>
    <w:p>
      <w:pPr>
        <w:pStyle w:val="Subsection"/>
      </w:pPr>
      <w:r>
        <w:tab/>
        <w:t>(1)</w:t>
      </w:r>
      <w:r>
        <w:tab/>
        <w:t>An authorised officer may enter into a responsible parenting agreement with a parent in respect of a child of the parent.</w:t>
      </w:r>
    </w:p>
    <w:p>
      <w:pPr>
        <w:pStyle w:val="Subsection"/>
      </w:pPr>
      <w:r>
        <w:tab/>
        <w:t>(2)</w:t>
      </w:r>
      <w:r>
        <w:tab/>
        <w:t xml:space="preserve">A responsible parenting agreement is an agreement about one or more of the following — </w:t>
      </w:r>
    </w:p>
    <w:p>
      <w:pPr>
        <w:pStyle w:val="Indenta"/>
      </w:pPr>
      <w:r>
        <w:tab/>
        <w:t>(a)</w:t>
      </w:r>
      <w:r>
        <w:tab/>
        <w:t>the parent attending parenting guidance counselling, a parenting support group or any other relevant personal development course or group;</w:t>
      </w:r>
    </w:p>
    <w:p>
      <w:pPr>
        <w:pStyle w:val="Indenta"/>
      </w:pPr>
      <w:r>
        <w:tab/>
        <w:t>(b)</w:t>
      </w:r>
      <w:r>
        <w:tab/>
        <w:t>the parent ensuring or taking all reasonable steps to ensure that the child attends school;</w:t>
      </w:r>
    </w:p>
    <w:p>
      <w:pPr>
        <w:pStyle w:val="Indenta"/>
      </w:pPr>
      <w:r>
        <w:tab/>
        <w:t>(c)</w:t>
      </w:r>
      <w:r>
        <w:tab/>
        <w:t>the parent ensuring or taking all reasonable steps to ensure that the child avoids contact with a particular person or particular persons;</w:t>
      </w:r>
    </w:p>
    <w:p>
      <w:pPr>
        <w:pStyle w:val="Indenta"/>
      </w:pPr>
      <w:r>
        <w:tab/>
        <w:t>(d)</w:t>
      </w:r>
      <w:r>
        <w:tab/>
        <w:t>the parent ensuring or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parent or child by a government agency to help the parent to comply with the agreement.</w:t>
      </w:r>
    </w:p>
    <w:p>
      <w:pPr>
        <w:pStyle w:val="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Subsection"/>
      </w:pPr>
      <w:r>
        <w:tab/>
        <w:t>(4)</w:t>
      </w:r>
      <w:r>
        <w:tab/>
        <w:t xml:space="preserve">A responsible parenting agreement must — </w:t>
      </w:r>
    </w:p>
    <w:p>
      <w:pPr>
        <w:pStyle w:val="Indenta"/>
      </w:pPr>
      <w:r>
        <w:tab/>
        <w:t>(a)</w:t>
      </w:r>
      <w:r>
        <w:tab/>
        <w:t>be in writing;</w:t>
      </w:r>
    </w:p>
    <w:p>
      <w:pPr>
        <w:pStyle w:val="Indenta"/>
      </w:pPr>
      <w:r>
        <w:tab/>
        <w:t>(b)</w:t>
      </w:r>
      <w:r>
        <w:tab/>
        <w:t>specify the period covered by it; and</w:t>
      </w:r>
    </w:p>
    <w:p>
      <w:pPr>
        <w:pStyle w:val="Indenta"/>
      </w:pPr>
      <w:r>
        <w:tab/>
        <w:t>(c)</w:t>
      </w:r>
      <w:r>
        <w:tab/>
        <w:t>be signed by the parent or parents and the authorised officer.</w:t>
      </w:r>
    </w:p>
    <w:p>
      <w:pPr>
        <w:pStyle w:val="Subsection"/>
      </w:pPr>
      <w:r>
        <w:tab/>
        <w:t>(5)</w:t>
      </w:r>
      <w:r>
        <w:tab/>
        <w:t>A responsible parenting agreement does not create obligations that are enforceable.</w:t>
      </w:r>
    </w:p>
    <w:p>
      <w:pPr>
        <w:pStyle w:val="Heading5"/>
      </w:pPr>
      <w:bookmarkStart w:id="704" w:name="_Toc378170635"/>
      <w:bookmarkStart w:id="705" w:name="_Toc424216153"/>
      <w:bookmarkStart w:id="706" w:name="_Toc102973697"/>
      <w:bookmarkStart w:id="707" w:name="_Toc195452384"/>
      <w:bookmarkStart w:id="708" w:name="_Toc342320996"/>
      <w:r>
        <w:rPr>
          <w:rStyle w:val="CharSectno"/>
        </w:rPr>
        <w:t>12</w:t>
      </w:r>
      <w:r>
        <w:t>.</w:t>
      </w:r>
      <w:r>
        <w:tab/>
        <w:t>No liability for failing to comply with responsible parenting agreements</w:t>
      </w:r>
      <w:bookmarkEnd w:id="704"/>
      <w:bookmarkEnd w:id="705"/>
      <w:bookmarkEnd w:id="706"/>
      <w:bookmarkEnd w:id="707"/>
      <w:bookmarkEnd w:id="708"/>
    </w:p>
    <w:p>
      <w:pPr>
        <w:pStyle w:val="Subsection"/>
      </w:pPr>
      <w:r>
        <w:tab/>
        <w:t>(1)</w:t>
      </w:r>
      <w:r>
        <w:tab/>
        <w:t>An action in tort does not lie against the State, a Minister, a government agency or an official for any failure of a person to comply with a responsible parenting agreement.</w:t>
      </w:r>
    </w:p>
    <w:p>
      <w:pPr>
        <w:pStyle w:val="Subsection"/>
      </w:pPr>
      <w:r>
        <w:tab/>
        <w:t>(2)</w:t>
      </w:r>
      <w:r>
        <w:tab/>
        <w:t xml:space="preserve">In this section — </w:t>
      </w:r>
    </w:p>
    <w:p>
      <w:pPr>
        <w:pStyle w:val="Defstart"/>
      </w:pPr>
      <w:r>
        <w:rPr>
          <w:b/>
        </w:rPr>
        <w:tab/>
      </w:r>
      <w:r>
        <w:rPr>
          <w:rStyle w:val="CharDefText"/>
        </w:rPr>
        <w:t>Minister</w:t>
      </w:r>
      <w:r>
        <w:t xml:space="preserve"> means a Minister of State for the State;</w:t>
      </w:r>
    </w:p>
    <w:p>
      <w:pPr>
        <w:pStyle w:val="Defstart"/>
      </w:pPr>
      <w:r>
        <w:rPr>
          <w:b/>
        </w:rPr>
        <w:tab/>
      </w:r>
      <w:r>
        <w:rPr>
          <w:rStyle w:val="CharDefText"/>
        </w:rPr>
        <w:t>official</w:t>
      </w:r>
      <w:r>
        <w:t xml:space="preserve"> means an officer or employee in or of a government agency.</w:t>
      </w:r>
    </w:p>
    <w:p>
      <w:pPr>
        <w:pStyle w:val="Heading2"/>
      </w:pPr>
      <w:bookmarkStart w:id="709" w:name="_Toc378170636"/>
      <w:bookmarkStart w:id="710" w:name="_Toc424216154"/>
      <w:bookmarkStart w:id="711" w:name="_Toc81274017"/>
      <w:bookmarkStart w:id="712" w:name="_Toc81274166"/>
      <w:bookmarkStart w:id="713" w:name="_Toc81283967"/>
      <w:bookmarkStart w:id="714" w:name="_Toc81286497"/>
      <w:bookmarkStart w:id="715" w:name="_Toc81286623"/>
      <w:bookmarkStart w:id="716" w:name="_Toc81304018"/>
      <w:bookmarkStart w:id="717" w:name="_Toc81384750"/>
      <w:bookmarkStart w:id="718" w:name="_Toc81386132"/>
      <w:bookmarkStart w:id="719" w:name="_Toc81387527"/>
      <w:bookmarkStart w:id="720" w:name="_Toc81388679"/>
      <w:bookmarkStart w:id="721" w:name="_Toc81648789"/>
      <w:bookmarkStart w:id="722" w:name="_Toc81649698"/>
      <w:bookmarkStart w:id="723" w:name="_Toc81715413"/>
      <w:bookmarkStart w:id="724" w:name="_Toc81717237"/>
      <w:bookmarkStart w:id="725" w:name="_Toc81727045"/>
      <w:bookmarkStart w:id="726" w:name="_Toc81735083"/>
      <w:bookmarkStart w:id="727" w:name="_Toc81735540"/>
      <w:bookmarkStart w:id="728" w:name="_Toc81796975"/>
      <w:bookmarkStart w:id="729" w:name="_Toc81802411"/>
      <w:bookmarkStart w:id="730" w:name="_Toc81802451"/>
      <w:bookmarkStart w:id="731" w:name="_Toc81805235"/>
      <w:bookmarkStart w:id="732" w:name="_Toc81979490"/>
      <w:bookmarkStart w:id="733" w:name="_Toc81994095"/>
      <w:bookmarkStart w:id="734" w:name="_Toc81994339"/>
      <w:bookmarkStart w:id="735" w:name="_Toc82229808"/>
      <w:bookmarkStart w:id="736" w:name="_Toc82230539"/>
      <w:bookmarkStart w:id="737" w:name="_Toc82239071"/>
      <w:bookmarkStart w:id="738" w:name="_Toc82251920"/>
      <w:bookmarkStart w:id="739" w:name="_Toc82254717"/>
      <w:bookmarkStart w:id="740" w:name="_Toc82325109"/>
      <w:bookmarkStart w:id="741" w:name="_Toc82332442"/>
      <w:bookmarkStart w:id="742" w:name="_Toc82338712"/>
      <w:bookmarkStart w:id="743" w:name="_Toc82341172"/>
      <w:bookmarkStart w:id="744" w:name="_Toc82406018"/>
      <w:bookmarkStart w:id="745" w:name="_Toc82407331"/>
      <w:bookmarkStart w:id="746" w:name="_Toc82410628"/>
      <w:bookmarkStart w:id="747" w:name="_Toc82427534"/>
      <w:bookmarkStart w:id="748" w:name="_Toc82497218"/>
      <w:bookmarkStart w:id="749" w:name="_Toc82508039"/>
      <w:bookmarkStart w:id="750" w:name="_Toc82511105"/>
      <w:bookmarkStart w:id="751" w:name="_Toc82923855"/>
      <w:bookmarkStart w:id="752" w:name="_Toc82929354"/>
      <w:bookmarkStart w:id="753" w:name="_Toc82946194"/>
      <w:bookmarkStart w:id="754" w:name="_Toc83024760"/>
      <w:bookmarkStart w:id="755" w:name="_Toc83024807"/>
      <w:bookmarkStart w:id="756" w:name="_Toc83026312"/>
      <w:bookmarkStart w:id="757" w:name="_Toc83026802"/>
      <w:bookmarkStart w:id="758" w:name="_Toc83028697"/>
      <w:bookmarkStart w:id="759" w:name="_Toc83790458"/>
      <w:bookmarkStart w:id="760" w:name="_Toc83800980"/>
      <w:bookmarkStart w:id="761" w:name="_Toc84069254"/>
      <w:bookmarkStart w:id="762" w:name="_Toc84155761"/>
      <w:bookmarkStart w:id="763" w:name="_Toc84241958"/>
      <w:bookmarkStart w:id="764" w:name="_Toc84317432"/>
      <w:bookmarkStart w:id="765" w:name="_Toc84327712"/>
      <w:bookmarkStart w:id="766" w:name="_Toc84388127"/>
      <w:bookmarkStart w:id="767" w:name="_Toc84390249"/>
      <w:bookmarkStart w:id="768" w:name="_Toc84390352"/>
      <w:bookmarkStart w:id="769" w:name="_Toc84390588"/>
      <w:bookmarkStart w:id="770" w:name="_Toc84390636"/>
      <w:bookmarkStart w:id="771" w:name="_Toc84394396"/>
      <w:bookmarkStart w:id="772" w:name="_Toc84398039"/>
      <w:bookmarkStart w:id="773" w:name="_Toc84398104"/>
      <w:bookmarkStart w:id="774" w:name="_Toc84398591"/>
      <w:bookmarkStart w:id="775" w:name="_Toc84402813"/>
      <w:bookmarkStart w:id="776" w:name="_Toc84745241"/>
      <w:bookmarkStart w:id="777" w:name="_Toc84746190"/>
      <w:bookmarkStart w:id="778" w:name="_Toc84750356"/>
      <w:bookmarkStart w:id="779" w:name="_Toc84754881"/>
      <w:bookmarkStart w:id="780" w:name="_Toc84759281"/>
      <w:bookmarkStart w:id="781" w:name="_Toc84845612"/>
      <w:bookmarkStart w:id="782" w:name="_Toc84933179"/>
      <w:bookmarkStart w:id="783" w:name="_Toc85002940"/>
      <w:bookmarkStart w:id="784" w:name="_Toc85003259"/>
      <w:bookmarkStart w:id="785" w:name="_Toc85017391"/>
      <w:bookmarkStart w:id="786" w:name="_Toc85277530"/>
      <w:bookmarkStart w:id="787" w:name="_Toc85364154"/>
      <w:bookmarkStart w:id="788" w:name="_Toc85429248"/>
      <w:bookmarkStart w:id="789" w:name="_Toc85432183"/>
      <w:bookmarkStart w:id="790" w:name="_Toc85433429"/>
      <w:bookmarkStart w:id="791" w:name="_Toc85450464"/>
      <w:bookmarkStart w:id="792" w:name="_Toc85606116"/>
      <w:bookmarkStart w:id="793" w:name="_Toc85621469"/>
      <w:bookmarkStart w:id="794" w:name="_Toc85622333"/>
      <w:bookmarkStart w:id="795" w:name="_Toc85622382"/>
      <w:bookmarkStart w:id="796" w:name="_Toc85856665"/>
      <w:bookmarkStart w:id="797" w:name="_Toc85856714"/>
      <w:bookmarkStart w:id="798" w:name="_Toc85856763"/>
      <w:bookmarkStart w:id="799" w:name="_Toc85883533"/>
      <w:bookmarkStart w:id="800" w:name="_Toc85954809"/>
      <w:bookmarkStart w:id="801" w:name="_Toc85963842"/>
      <w:bookmarkStart w:id="802" w:name="_Toc85965495"/>
      <w:bookmarkStart w:id="803" w:name="_Toc85969363"/>
      <w:bookmarkStart w:id="804" w:name="_Toc85970524"/>
      <w:bookmarkStart w:id="805" w:name="_Toc86029926"/>
      <w:bookmarkStart w:id="806" w:name="_Toc86031873"/>
      <w:bookmarkStart w:id="807" w:name="_Toc86032243"/>
      <w:bookmarkStart w:id="808" w:name="_Toc86039429"/>
      <w:bookmarkStart w:id="809" w:name="_Toc86046503"/>
      <w:bookmarkStart w:id="810" w:name="_Toc86048051"/>
      <w:bookmarkStart w:id="811" w:name="_Toc86051120"/>
      <w:bookmarkStart w:id="812" w:name="_Toc86051190"/>
      <w:bookmarkStart w:id="813" w:name="_Toc86051499"/>
      <w:bookmarkStart w:id="814" w:name="_Toc86051899"/>
      <w:bookmarkStart w:id="815" w:name="_Toc86054101"/>
      <w:bookmarkStart w:id="816" w:name="_Toc86054150"/>
      <w:bookmarkStart w:id="817" w:name="_Toc86054199"/>
      <w:bookmarkStart w:id="818" w:name="_Toc87341986"/>
      <w:bookmarkStart w:id="819" w:name="_Toc87343855"/>
      <w:bookmarkStart w:id="820" w:name="_Toc87344019"/>
      <w:bookmarkStart w:id="821" w:name="_Toc87344401"/>
      <w:bookmarkStart w:id="822" w:name="_Toc87346032"/>
      <w:bookmarkStart w:id="823" w:name="_Toc87346281"/>
      <w:bookmarkStart w:id="824" w:name="_Toc87349488"/>
      <w:bookmarkStart w:id="825" w:name="_Toc87349933"/>
      <w:bookmarkStart w:id="826" w:name="_Toc87350257"/>
      <w:bookmarkStart w:id="827" w:name="_Toc87350308"/>
      <w:bookmarkStart w:id="828" w:name="_Toc87350503"/>
      <w:bookmarkStart w:id="829" w:name="_Toc87416386"/>
      <w:bookmarkStart w:id="830" w:name="_Toc87420462"/>
      <w:bookmarkStart w:id="831" w:name="_Toc87420985"/>
      <w:bookmarkStart w:id="832" w:name="_Toc87421212"/>
      <w:bookmarkStart w:id="833" w:name="_Toc87422845"/>
      <w:bookmarkStart w:id="834" w:name="_Toc87422915"/>
      <w:bookmarkStart w:id="835" w:name="_Toc87423171"/>
      <w:bookmarkStart w:id="836" w:name="_Toc87435042"/>
      <w:bookmarkStart w:id="837" w:name="_Toc87435444"/>
      <w:bookmarkStart w:id="838" w:name="_Toc87435533"/>
      <w:bookmarkStart w:id="839" w:name="_Toc87435689"/>
      <w:bookmarkStart w:id="840" w:name="_Toc87763062"/>
      <w:bookmarkStart w:id="841" w:name="_Toc87763115"/>
      <w:bookmarkStart w:id="842" w:name="_Toc87763168"/>
      <w:bookmarkStart w:id="843" w:name="_Toc87933731"/>
      <w:bookmarkStart w:id="844" w:name="_Toc87938796"/>
      <w:bookmarkStart w:id="845" w:name="_Toc88041924"/>
      <w:bookmarkStart w:id="846" w:name="_Toc98925180"/>
      <w:bookmarkStart w:id="847" w:name="_Toc99165805"/>
      <w:bookmarkStart w:id="848" w:name="_Toc99178616"/>
      <w:bookmarkStart w:id="849" w:name="_Toc99182742"/>
      <w:bookmarkStart w:id="850" w:name="_Toc99183799"/>
      <w:bookmarkStart w:id="851" w:name="_Toc99343545"/>
      <w:bookmarkStart w:id="852" w:name="_Toc99957476"/>
      <w:bookmarkStart w:id="853" w:name="_Toc100395427"/>
      <w:bookmarkStart w:id="854" w:name="_Toc101678522"/>
      <w:bookmarkStart w:id="855" w:name="_Toc101943560"/>
      <w:bookmarkStart w:id="856" w:name="_Toc101949408"/>
      <w:bookmarkStart w:id="857" w:name="_Toc101949687"/>
      <w:bookmarkStart w:id="858" w:name="_Toc101950564"/>
      <w:bookmarkStart w:id="859" w:name="_Toc102905514"/>
      <w:bookmarkStart w:id="860" w:name="_Toc102905594"/>
      <w:bookmarkStart w:id="861" w:name="_Toc102970865"/>
      <w:bookmarkStart w:id="862" w:name="_Toc102971197"/>
      <w:bookmarkStart w:id="863" w:name="_Toc102971949"/>
      <w:bookmarkStart w:id="864" w:name="_Toc102972321"/>
      <w:bookmarkStart w:id="865" w:name="_Toc102972586"/>
      <w:bookmarkStart w:id="866" w:name="_Toc102972885"/>
      <w:bookmarkStart w:id="867" w:name="_Toc102973698"/>
      <w:bookmarkStart w:id="868" w:name="_Toc103045177"/>
      <w:bookmarkStart w:id="869" w:name="_Toc103049594"/>
      <w:bookmarkStart w:id="870" w:name="_Toc103053388"/>
      <w:bookmarkStart w:id="871" w:name="_Toc103054679"/>
      <w:bookmarkStart w:id="872" w:name="_Toc103056208"/>
      <w:bookmarkStart w:id="873" w:name="_Toc103056384"/>
      <w:bookmarkStart w:id="874" w:name="_Toc103057279"/>
      <w:bookmarkStart w:id="875" w:name="_Toc103069401"/>
      <w:bookmarkStart w:id="876" w:name="_Toc103072989"/>
      <w:bookmarkStart w:id="877" w:name="_Toc103074577"/>
      <w:bookmarkStart w:id="878" w:name="_Toc103075152"/>
      <w:bookmarkStart w:id="879" w:name="_Toc103759580"/>
      <w:bookmarkStart w:id="880" w:name="_Toc103760020"/>
      <w:bookmarkStart w:id="881" w:name="_Toc103760994"/>
      <w:bookmarkStart w:id="882" w:name="_Toc103761086"/>
      <w:bookmarkStart w:id="883" w:name="_Toc103761351"/>
      <w:bookmarkStart w:id="884" w:name="_Toc104086322"/>
      <w:bookmarkStart w:id="885" w:name="_Toc104093600"/>
      <w:bookmarkStart w:id="886" w:name="_Toc104094505"/>
      <w:bookmarkStart w:id="887" w:name="_Toc195452276"/>
      <w:bookmarkStart w:id="888" w:name="_Toc195452385"/>
      <w:bookmarkStart w:id="889" w:name="_Toc225847805"/>
      <w:bookmarkStart w:id="890" w:name="_Toc225848656"/>
      <w:bookmarkStart w:id="891" w:name="_Toc225848767"/>
      <w:bookmarkStart w:id="892" w:name="_Toc225849302"/>
      <w:bookmarkStart w:id="893" w:name="_Toc225850037"/>
      <w:bookmarkStart w:id="894" w:name="_Toc225914154"/>
      <w:bookmarkStart w:id="895" w:name="_Toc307393718"/>
      <w:bookmarkStart w:id="896" w:name="_Toc342320997"/>
      <w:bookmarkStart w:id="897" w:name="_Toc80763786"/>
      <w:bookmarkStart w:id="898" w:name="_Toc80768681"/>
      <w:bookmarkStart w:id="899" w:name="_Toc80771753"/>
      <w:bookmarkStart w:id="900" w:name="_Toc81029032"/>
      <w:bookmarkStart w:id="901" w:name="_Toc81037929"/>
      <w:bookmarkStart w:id="902" w:name="_Toc81044774"/>
      <w:bookmarkStart w:id="903" w:name="_Toc81115464"/>
      <w:bookmarkStart w:id="904" w:name="_Toc81127273"/>
      <w:bookmarkStart w:id="905" w:name="_Toc81127698"/>
      <w:bookmarkStart w:id="906" w:name="_Toc81129833"/>
      <w:bookmarkStart w:id="907" w:name="_Toc81200191"/>
      <w:bookmarkStart w:id="908" w:name="_Toc81200400"/>
      <w:bookmarkStart w:id="909" w:name="_Toc81207205"/>
      <w:bookmarkStart w:id="910" w:name="_Toc81207300"/>
      <w:bookmarkStart w:id="911" w:name="_Toc81210350"/>
      <w:bookmarkStart w:id="912" w:name="_Toc81217594"/>
      <w:r>
        <w:rPr>
          <w:rStyle w:val="CharPartNo"/>
        </w:rPr>
        <w:t>Part 5</w:t>
      </w:r>
      <w:r>
        <w:t> — </w:t>
      </w:r>
      <w:r>
        <w:rPr>
          <w:rStyle w:val="CharPartText"/>
        </w:rPr>
        <w:t>Responsible parenting orders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3"/>
      </w:pPr>
      <w:bookmarkStart w:id="913" w:name="_Toc378170637"/>
      <w:bookmarkStart w:id="914" w:name="_Toc424216155"/>
      <w:bookmarkStart w:id="915" w:name="_Toc81735084"/>
      <w:bookmarkStart w:id="916" w:name="_Toc81735541"/>
      <w:bookmarkStart w:id="917" w:name="_Toc81796976"/>
      <w:bookmarkStart w:id="918" w:name="_Toc81802412"/>
      <w:bookmarkStart w:id="919" w:name="_Toc81802452"/>
      <w:bookmarkStart w:id="920" w:name="_Toc81805236"/>
      <w:bookmarkStart w:id="921" w:name="_Toc81979491"/>
      <w:bookmarkStart w:id="922" w:name="_Toc81994096"/>
      <w:bookmarkStart w:id="923" w:name="_Toc81994340"/>
      <w:bookmarkStart w:id="924" w:name="_Toc82229809"/>
      <w:bookmarkStart w:id="925" w:name="_Toc82230540"/>
      <w:bookmarkStart w:id="926" w:name="_Toc82239072"/>
      <w:bookmarkStart w:id="927" w:name="_Toc82251921"/>
      <w:bookmarkStart w:id="928" w:name="_Toc82254718"/>
      <w:bookmarkStart w:id="929" w:name="_Toc82325110"/>
      <w:bookmarkStart w:id="930" w:name="_Toc82332443"/>
      <w:bookmarkStart w:id="931" w:name="_Toc82338713"/>
      <w:bookmarkStart w:id="932" w:name="_Toc82341173"/>
      <w:bookmarkStart w:id="933" w:name="_Toc82406019"/>
      <w:bookmarkStart w:id="934" w:name="_Toc82407332"/>
      <w:bookmarkStart w:id="935" w:name="_Toc82410629"/>
      <w:bookmarkStart w:id="936" w:name="_Toc82427535"/>
      <w:bookmarkStart w:id="937" w:name="_Toc82497219"/>
      <w:bookmarkStart w:id="938" w:name="_Toc82508040"/>
      <w:bookmarkStart w:id="939" w:name="_Toc82511106"/>
      <w:bookmarkStart w:id="940" w:name="_Toc82923856"/>
      <w:bookmarkStart w:id="941" w:name="_Toc82929355"/>
      <w:bookmarkStart w:id="942" w:name="_Toc82946195"/>
      <w:bookmarkStart w:id="943" w:name="_Toc83024761"/>
      <w:bookmarkStart w:id="944" w:name="_Toc83024808"/>
      <w:bookmarkStart w:id="945" w:name="_Toc83026313"/>
      <w:bookmarkStart w:id="946" w:name="_Toc83026803"/>
      <w:bookmarkStart w:id="947" w:name="_Toc83028698"/>
      <w:bookmarkStart w:id="948" w:name="_Toc83790459"/>
      <w:bookmarkStart w:id="949" w:name="_Toc83800981"/>
      <w:bookmarkStart w:id="950" w:name="_Toc84069255"/>
      <w:bookmarkStart w:id="951" w:name="_Toc84155762"/>
      <w:bookmarkStart w:id="952" w:name="_Toc84241959"/>
      <w:bookmarkStart w:id="953" w:name="_Toc84317433"/>
      <w:bookmarkStart w:id="954" w:name="_Toc84327713"/>
      <w:bookmarkStart w:id="955" w:name="_Toc84388128"/>
      <w:bookmarkStart w:id="956" w:name="_Toc84390250"/>
      <w:bookmarkStart w:id="957" w:name="_Toc84390353"/>
      <w:bookmarkStart w:id="958" w:name="_Toc84390589"/>
      <w:bookmarkStart w:id="959" w:name="_Toc84390637"/>
      <w:bookmarkStart w:id="960" w:name="_Toc84394397"/>
      <w:bookmarkStart w:id="961" w:name="_Toc84398040"/>
      <w:bookmarkStart w:id="962" w:name="_Toc84398105"/>
      <w:bookmarkStart w:id="963" w:name="_Toc84398592"/>
      <w:bookmarkStart w:id="964" w:name="_Toc84402814"/>
      <w:bookmarkStart w:id="965" w:name="_Toc84745242"/>
      <w:bookmarkStart w:id="966" w:name="_Toc84746191"/>
      <w:bookmarkStart w:id="967" w:name="_Toc84750357"/>
      <w:bookmarkStart w:id="968" w:name="_Toc84754882"/>
      <w:bookmarkStart w:id="969" w:name="_Toc84759282"/>
      <w:bookmarkStart w:id="970" w:name="_Toc84845613"/>
      <w:bookmarkStart w:id="971" w:name="_Toc84933180"/>
      <w:bookmarkStart w:id="972" w:name="_Toc85002941"/>
      <w:bookmarkStart w:id="973" w:name="_Toc85003260"/>
      <w:bookmarkStart w:id="974" w:name="_Toc85017392"/>
      <w:bookmarkStart w:id="975" w:name="_Toc85277531"/>
      <w:bookmarkStart w:id="976" w:name="_Toc85364155"/>
      <w:bookmarkStart w:id="977" w:name="_Toc85429249"/>
      <w:bookmarkStart w:id="978" w:name="_Toc85432184"/>
      <w:bookmarkStart w:id="979" w:name="_Toc85433430"/>
      <w:bookmarkStart w:id="980" w:name="_Toc85450465"/>
      <w:bookmarkStart w:id="981" w:name="_Toc85606117"/>
      <w:bookmarkStart w:id="982" w:name="_Toc85621470"/>
      <w:bookmarkStart w:id="983" w:name="_Toc85622334"/>
      <w:bookmarkStart w:id="984" w:name="_Toc85622383"/>
      <w:bookmarkStart w:id="985" w:name="_Toc85856666"/>
      <w:bookmarkStart w:id="986" w:name="_Toc85856715"/>
      <w:bookmarkStart w:id="987" w:name="_Toc85856764"/>
      <w:bookmarkStart w:id="988" w:name="_Toc85883534"/>
      <w:bookmarkStart w:id="989" w:name="_Toc85954810"/>
      <w:bookmarkStart w:id="990" w:name="_Toc85963843"/>
      <w:bookmarkStart w:id="991" w:name="_Toc85965496"/>
      <w:bookmarkStart w:id="992" w:name="_Toc85969364"/>
      <w:bookmarkStart w:id="993" w:name="_Toc85970525"/>
      <w:bookmarkStart w:id="994" w:name="_Toc86029927"/>
      <w:bookmarkStart w:id="995" w:name="_Toc86031874"/>
      <w:bookmarkStart w:id="996" w:name="_Toc86032244"/>
      <w:bookmarkStart w:id="997" w:name="_Toc86039430"/>
      <w:bookmarkStart w:id="998" w:name="_Toc86046504"/>
      <w:bookmarkStart w:id="999" w:name="_Toc86048052"/>
      <w:bookmarkStart w:id="1000" w:name="_Toc86051121"/>
      <w:bookmarkStart w:id="1001" w:name="_Toc86051191"/>
      <w:bookmarkStart w:id="1002" w:name="_Toc86051500"/>
      <w:bookmarkStart w:id="1003" w:name="_Toc86051900"/>
      <w:bookmarkStart w:id="1004" w:name="_Toc86054102"/>
      <w:bookmarkStart w:id="1005" w:name="_Toc86054151"/>
      <w:bookmarkStart w:id="1006" w:name="_Toc86054200"/>
      <w:bookmarkStart w:id="1007" w:name="_Toc87341987"/>
      <w:bookmarkStart w:id="1008" w:name="_Toc87343856"/>
      <w:bookmarkStart w:id="1009" w:name="_Toc87344020"/>
      <w:bookmarkStart w:id="1010" w:name="_Toc87344402"/>
      <w:bookmarkStart w:id="1011" w:name="_Toc87346033"/>
      <w:bookmarkStart w:id="1012" w:name="_Toc87346282"/>
      <w:bookmarkStart w:id="1013" w:name="_Toc87349489"/>
      <w:bookmarkStart w:id="1014" w:name="_Toc87349934"/>
      <w:bookmarkStart w:id="1015" w:name="_Toc87350258"/>
      <w:bookmarkStart w:id="1016" w:name="_Toc87350309"/>
      <w:bookmarkStart w:id="1017" w:name="_Toc87350504"/>
      <w:bookmarkStart w:id="1018" w:name="_Toc87416387"/>
      <w:bookmarkStart w:id="1019" w:name="_Toc87420463"/>
      <w:bookmarkStart w:id="1020" w:name="_Toc87420986"/>
      <w:bookmarkStart w:id="1021" w:name="_Toc87421213"/>
      <w:bookmarkStart w:id="1022" w:name="_Toc87422846"/>
      <w:bookmarkStart w:id="1023" w:name="_Toc87422916"/>
      <w:bookmarkStart w:id="1024" w:name="_Toc87423172"/>
      <w:bookmarkStart w:id="1025" w:name="_Toc87435043"/>
      <w:bookmarkStart w:id="1026" w:name="_Toc87435445"/>
      <w:bookmarkStart w:id="1027" w:name="_Toc87435534"/>
      <w:bookmarkStart w:id="1028" w:name="_Toc87435690"/>
      <w:bookmarkStart w:id="1029" w:name="_Toc87763063"/>
      <w:bookmarkStart w:id="1030" w:name="_Toc87763116"/>
      <w:bookmarkStart w:id="1031" w:name="_Toc87763169"/>
      <w:bookmarkStart w:id="1032" w:name="_Toc87933732"/>
      <w:bookmarkStart w:id="1033" w:name="_Toc87938797"/>
      <w:bookmarkStart w:id="1034" w:name="_Toc88041925"/>
      <w:bookmarkStart w:id="1035" w:name="_Toc98925181"/>
      <w:bookmarkStart w:id="1036" w:name="_Toc99165806"/>
      <w:bookmarkStart w:id="1037" w:name="_Toc99178617"/>
      <w:bookmarkStart w:id="1038" w:name="_Toc99182743"/>
      <w:bookmarkStart w:id="1039" w:name="_Toc99183800"/>
      <w:bookmarkStart w:id="1040" w:name="_Toc99343546"/>
      <w:bookmarkStart w:id="1041" w:name="_Toc99957477"/>
      <w:bookmarkStart w:id="1042" w:name="_Toc100395428"/>
      <w:bookmarkStart w:id="1043" w:name="_Toc101678523"/>
      <w:bookmarkStart w:id="1044" w:name="_Toc101943561"/>
      <w:bookmarkStart w:id="1045" w:name="_Toc101949409"/>
      <w:bookmarkStart w:id="1046" w:name="_Toc101949688"/>
      <w:bookmarkStart w:id="1047" w:name="_Toc101950565"/>
      <w:bookmarkStart w:id="1048" w:name="_Toc102905515"/>
      <w:bookmarkStart w:id="1049" w:name="_Toc102905595"/>
      <w:bookmarkStart w:id="1050" w:name="_Toc102970866"/>
      <w:bookmarkStart w:id="1051" w:name="_Toc102971198"/>
      <w:bookmarkStart w:id="1052" w:name="_Toc102971950"/>
      <w:bookmarkStart w:id="1053" w:name="_Toc102972322"/>
      <w:bookmarkStart w:id="1054" w:name="_Toc102972587"/>
      <w:bookmarkStart w:id="1055" w:name="_Toc102972886"/>
      <w:bookmarkStart w:id="1056" w:name="_Toc102973699"/>
      <w:bookmarkStart w:id="1057" w:name="_Toc103045178"/>
      <w:bookmarkStart w:id="1058" w:name="_Toc103049595"/>
      <w:bookmarkStart w:id="1059" w:name="_Toc103053389"/>
      <w:bookmarkStart w:id="1060" w:name="_Toc103054680"/>
      <w:bookmarkStart w:id="1061" w:name="_Toc103056209"/>
      <w:bookmarkStart w:id="1062" w:name="_Toc103056385"/>
      <w:bookmarkStart w:id="1063" w:name="_Toc103057280"/>
      <w:bookmarkStart w:id="1064" w:name="_Toc103069402"/>
      <w:bookmarkStart w:id="1065" w:name="_Toc103072990"/>
      <w:bookmarkStart w:id="1066" w:name="_Toc103074578"/>
      <w:bookmarkStart w:id="1067" w:name="_Toc103075153"/>
      <w:bookmarkStart w:id="1068" w:name="_Toc103759581"/>
      <w:bookmarkStart w:id="1069" w:name="_Toc103760021"/>
      <w:bookmarkStart w:id="1070" w:name="_Toc103760995"/>
      <w:bookmarkStart w:id="1071" w:name="_Toc103761087"/>
      <w:bookmarkStart w:id="1072" w:name="_Toc103761352"/>
      <w:bookmarkStart w:id="1073" w:name="_Toc104086323"/>
      <w:bookmarkStart w:id="1074" w:name="_Toc104093601"/>
      <w:bookmarkStart w:id="1075" w:name="_Toc104094506"/>
      <w:bookmarkStart w:id="1076" w:name="_Toc195452277"/>
      <w:bookmarkStart w:id="1077" w:name="_Toc195452386"/>
      <w:bookmarkStart w:id="1078" w:name="_Toc225847806"/>
      <w:bookmarkStart w:id="1079" w:name="_Toc225848657"/>
      <w:bookmarkStart w:id="1080" w:name="_Toc225848768"/>
      <w:bookmarkStart w:id="1081" w:name="_Toc225849303"/>
      <w:bookmarkStart w:id="1082" w:name="_Toc225850038"/>
      <w:bookmarkStart w:id="1083" w:name="_Toc225914155"/>
      <w:bookmarkStart w:id="1084" w:name="_Toc307393719"/>
      <w:bookmarkStart w:id="1085" w:name="_Toc342320998"/>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Style w:val="CharDivNo"/>
        </w:rPr>
        <w:t>Division 1</w:t>
      </w:r>
      <w:r>
        <w:t> — </w:t>
      </w:r>
      <w:r>
        <w:rPr>
          <w:rStyle w:val="CharDivText"/>
        </w:rPr>
        <w:t>Orders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378170638"/>
      <w:bookmarkStart w:id="1087" w:name="_Toc424216156"/>
      <w:bookmarkStart w:id="1088" w:name="_Toc102973700"/>
      <w:bookmarkStart w:id="1089" w:name="_Toc195452387"/>
      <w:bookmarkStart w:id="1090" w:name="_Toc342320999"/>
      <w:r>
        <w:rPr>
          <w:rStyle w:val="CharSectno"/>
        </w:rPr>
        <w:t>13</w:t>
      </w:r>
      <w:r>
        <w:t>.</w:t>
      </w:r>
      <w:r>
        <w:tab/>
        <w:t>Application for a responsible parenting order</w:t>
      </w:r>
      <w:bookmarkEnd w:id="1086"/>
      <w:bookmarkEnd w:id="1087"/>
      <w:bookmarkEnd w:id="1088"/>
      <w:bookmarkEnd w:id="1089"/>
      <w:bookmarkEnd w:id="1090"/>
    </w:p>
    <w:p>
      <w:pPr>
        <w:pStyle w:val="Subsection"/>
      </w:pPr>
      <w:r>
        <w:tab/>
        <w:t>(1)</w:t>
      </w:r>
      <w:r>
        <w:tab/>
        <w:t>An application for a responsible parenting order may be made by the CEO (Child Protection), the CEO (Education) or the CEO (Corrective Services) but no other person.</w:t>
      </w:r>
    </w:p>
    <w:p>
      <w:pPr>
        <w:pStyle w:val="Subsection"/>
      </w:pPr>
      <w:r>
        <w:tab/>
        <w:t>(2)</w:t>
      </w:r>
      <w:r>
        <w:tab/>
        <w:t>When an application is lodged, the Court must fix the day, time and place for the Court to first deal with the application.</w:t>
      </w:r>
    </w:p>
    <w:p>
      <w:pPr>
        <w:pStyle w:val="Subsection"/>
      </w:pPr>
      <w:r>
        <w:tab/>
        <w:t>(3)</w:t>
      </w:r>
      <w:r>
        <w:tab/>
        <w:t>As soon as practicable after lodging an application, the applicant must give a copy of it to —</w:t>
      </w:r>
    </w:p>
    <w:p>
      <w:pPr>
        <w:pStyle w:val="Indenta"/>
      </w:pPr>
      <w:r>
        <w:tab/>
        <w:t>(a)</w:t>
      </w:r>
      <w:r>
        <w:tab/>
        <w:t>the parent to whom the order will be directed; and</w:t>
      </w:r>
    </w:p>
    <w:p>
      <w:pPr>
        <w:pStyle w:val="Indenta"/>
      </w:pPr>
      <w:r>
        <w:tab/>
        <w:t>(b)</w:t>
      </w:r>
      <w:r>
        <w:tab/>
        <w:t>any other person considered by the applicant to have a direct and significant interest in the wellbeing of the child.</w:t>
      </w:r>
    </w:p>
    <w:p>
      <w:pPr>
        <w:pStyle w:val="Subsection"/>
      </w:pPr>
      <w:r>
        <w:tab/>
        <w:t>(4)</w:t>
      </w:r>
      <w:r>
        <w:tab/>
        <w:t>Each copy of an application given under subsection (3) must be accompanied by notice of the first listing date.</w:t>
      </w:r>
    </w:p>
    <w:p>
      <w:pPr>
        <w:pStyle w:val="Heading5"/>
      </w:pPr>
      <w:bookmarkStart w:id="1091" w:name="_Toc378170639"/>
      <w:bookmarkStart w:id="1092" w:name="_Toc424216157"/>
      <w:bookmarkStart w:id="1093" w:name="_Toc102973701"/>
      <w:bookmarkStart w:id="1094" w:name="_Toc195452388"/>
      <w:bookmarkStart w:id="1095" w:name="_Toc342321000"/>
      <w:r>
        <w:rPr>
          <w:rStyle w:val="CharSectno"/>
        </w:rPr>
        <w:t>14</w:t>
      </w:r>
      <w:r>
        <w:t>.</w:t>
      </w:r>
      <w:r>
        <w:tab/>
        <w:t>Court may make responsible parenting orders</w:t>
      </w:r>
      <w:bookmarkEnd w:id="1091"/>
      <w:bookmarkEnd w:id="1092"/>
      <w:bookmarkEnd w:id="1093"/>
      <w:bookmarkEnd w:id="1094"/>
      <w:bookmarkEnd w:id="1095"/>
    </w:p>
    <w:p>
      <w:pPr>
        <w:pStyle w:val="Subsection"/>
      </w:pPr>
      <w:r>
        <w:tab/>
        <w:t>(1)</w:t>
      </w:r>
      <w:r>
        <w:tab/>
        <w:t>The Court may, on application, make a responsible parenting order directed towards a parent in respect of a child of the parent.</w:t>
      </w:r>
    </w:p>
    <w:p>
      <w:pPr>
        <w:pStyle w:val="Subsection"/>
      </w:pPr>
      <w:bookmarkStart w:id="1096" w:name="_Toc69070378"/>
      <w:r>
        <w:tab/>
        <w:t>(2)</w:t>
      </w:r>
      <w:r>
        <w:tab/>
        <w:t xml:space="preserve">A responsible parenting order is an order that requires the parent to do one or more of the following — </w:t>
      </w:r>
    </w:p>
    <w:p>
      <w:pPr>
        <w:pStyle w:val="Indenta"/>
      </w:pPr>
      <w:r>
        <w:tab/>
        <w:t>(a)</w:t>
      </w:r>
      <w:r>
        <w:tab/>
        <w:t>attend parenting guidance counselling, a parenting support group, or any other relevant personal development course or group;</w:t>
      </w:r>
    </w:p>
    <w:p>
      <w:pPr>
        <w:pStyle w:val="Indenta"/>
      </w:pPr>
      <w:r>
        <w:tab/>
        <w:t>(b)</w:t>
      </w:r>
      <w:r>
        <w:tab/>
        <w:t>take all reasonable steps to ensure that the child attends school;</w:t>
      </w:r>
    </w:p>
    <w:p>
      <w:pPr>
        <w:pStyle w:val="Indenta"/>
      </w:pPr>
      <w:r>
        <w:tab/>
        <w:t>(c)</w:t>
      </w:r>
      <w:r>
        <w:tab/>
        <w:t>take all reasonable steps to ensure that the child avoids contact with a specified person or specified persons;</w:t>
      </w:r>
    </w:p>
    <w:p>
      <w:pPr>
        <w:pStyle w:val="Indenta"/>
      </w:pPr>
      <w:r>
        <w:tab/>
        <w:t>(d)</w:t>
      </w:r>
      <w:r>
        <w:tab/>
        <w:t>take all reasonable steps to ensure that the child avoids a specified place or specified places;</w:t>
      </w:r>
    </w:p>
    <w:p>
      <w:pPr>
        <w:pStyle w:val="Indenta"/>
      </w:pPr>
      <w:r>
        <w:tab/>
        <w:t>(e)</w:t>
      </w:r>
      <w:r>
        <w:tab/>
        <w:t>comply with any other requirements set out in the order relating to the effective parenting of the child.</w:t>
      </w:r>
    </w:p>
    <w:p>
      <w:pPr>
        <w:pStyle w:val="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Subsection"/>
      </w:pPr>
      <w:r>
        <w:tab/>
        <w:t>(4)</w:t>
      </w:r>
      <w:r>
        <w:tab/>
        <w:t>The Court may make the order sought in the application for the order or make a different order.</w:t>
      </w:r>
    </w:p>
    <w:p>
      <w:pPr>
        <w:pStyle w:val="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Heading5"/>
      </w:pPr>
      <w:bookmarkStart w:id="1097" w:name="_Toc378170640"/>
      <w:bookmarkStart w:id="1098" w:name="_Toc424216158"/>
      <w:bookmarkStart w:id="1099" w:name="_Toc102973702"/>
      <w:bookmarkStart w:id="1100" w:name="_Toc195452389"/>
      <w:bookmarkStart w:id="1101" w:name="_Toc342321001"/>
      <w:r>
        <w:rPr>
          <w:rStyle w:val="CharSectno"/>
        </w:rPr>
        <w:t>15</w:t>
      </w:r>
      <w:r>
        <w:t>.</w:t>
      </w:r>
      <w:r>
        <w:tab/>
        <w:t>Court may make interim responsible parenting orders</w:t>
      </w:r>
      <w:bookmarkEnd w:id="1097"/>
      <w:bookmarkEnd w:id="1098"/>
      <w:bookmarkEnd w:id="1099"/>
      <w:bookmarkEnd w:id="1100"/>
      <w:bookmarkEnd w:id="1101"/>
    </w:p>
    <w:p>
      <w:pPr>
        <w:pStyle w:val="Subsection"/>
      </w:pPr>
      <w:r>
        <w:tab/>
        <w:t>(1)</w:t>
      </w:r>
      <w:r>
        <w:tab/>
        <w:t>The Court may, on application, in the course of proceedings for a responsible parenting order make an interim responsible parenting order.</w:t>
      </w:r>
    </w:p>
    <w:p>
      <w:pPr>
        <w:pStyle w:val="Subsection"/>
      </w:pPr>
      <w:r>
        <w:tab/>
        <w:t>(2)</w:t>
      </w:r>
      <w:r>
        <w:tab/>
        <w:t xml:space="preserve">An interim responsible parenting order is an order that requires the parent to do one or more of the following — </w:t>
      </w:r>
    </w:p>
    <w:p>
      <w:pPr>
        <w:pStyle w:val="Indenta"/>
      </w:pPr>
      <w:r>
        <w:tab/>
        <w:t>(a)</w:t>
      </w:r>
      <w:r>
        <w:tab/>
        <w:t>take all reasonable steps to ensure that the child attends school;</w:t>
      </w:r>
    </w:p>
    <w:p>
      <w:pPr>
        <w:pStyle w:val="Indenta"/>
      </w:pPr>
      <w:r>
        <w:tab/>
        <w:t>(b)</w:t>
      </w:r>
      <w:r>
        <w:tab/>
        <w:t>take all reasonable steps to ensure that the child avoids contact with a specified person or specified persons;</w:t>
      </w:r>
    </w:p>
    <w:p>
      <w:pPr>
        <w:pStyle w:val="Indenta"/>
      </w:pPr>
      <w:r>
        <w:tab/>
        <w:t>(c)</w:t>
      </w:r>
      <w:r>
        <w:tab/>
        <w:t>take all reasonable steps to ensure that the child avoids a specified place or specified places.</w:t>
      </w:r>
    </w:p>
    <w:p>
      <w:pPr>
        <w:pStyle w:val="Subsection"/>
      </w:pPr>
      <w:r>
        <w:tab/>
        <w:t>(3)</w:t>
      </w:r>
      <w:r>
        <w:tab/>
        <w:t>The Court must not make an interim responsible parenting order unless satisfied that the parent has received notice of the application for the interim order.</w:t>
      </w:r>
    </w:p>
    <w:p>
      <w:pPr>
        <w:pStyle w:val="Subsection"/>
      </w:pPr>
      <w:r>
        <w:tab/>
        <w:t>(4)</w:t>
      </w:r>
      <w:r>
        <w:tab/>
        <w:t xml:space="preserve">An interim responsible parenting order — </w:t>
      </w:r>
    </w:p>
    <w:p>
      <w:pPr>
        <w:pStyle w:val="Indenta"/>
      </w:pPr>
      <w:r>
        <w:tab/>
        <w:t>(a)</w:t>
      </w:r>
      <w:r>
        <w:tab/>
        <w:t>commences on the day on which it is served on the parent and, subject to subsection (5), remains in force for the period specified in it;</w:t>
      </w:r>
    </w:p>
    <w:p>
      <w:pPr>
        <w:pStyle w:val="Indenta"/>
      </w:pPr>
      <w:r>
        <w:tab/>
        <w:t>(b)</w:t>
      </w:r>
      <w:r>
        <w:tab/>
        <w:t>may, with the leave of the Court, be made in the absence of the parent or without hearing the parent; and</w:t>
      </w:r>
    </w:p>
    <w:p>
      <w:pPr>
        <w:pStyle w:val="Indenta"/>
      </w:pPr>
      <w:r>
        <w:tab/>
        <w:t>(c)</w:t>
      </w:r>
      <w:r>
        <w:tab/>
        <w:t>may be revoked, on application by a party to the proceedings or on the Court’s own initiative.</w:t>
      </w:r>
    </w:p>
    <w:p>
      <w:pPr>
        <w:pStyle w:val="Subsection"/>
      </w:pPr>
      <w:r>
        <w:tab/>
        <w:t>(5)</w:t>
      </w:r>
      <w:r>
        <w:tab/>
        <w:t xml:space="preserve">An interim responsible parenting order ceases to be in force before the end of the period specified in it if, during that period — </w:t>
      </w:r>
    </w:p>
    <w:p>
      <w:pPr>
        <w:pStyle w:val="Indenta"/>
      </w:pPr>
      <w:r>
        <w:tab/>
        <w:t>(a)</w:t>
      </w:r>
      <w:r>
        <w:tab/>
        <w:t>the child reaches 15 years of age;</w:t>
      </w:r>
    </w:p>
    <w:p>
      <w:pPr>
        <w:pStyle w:val="Indenta"/>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Subsection"/>
      </w:pPr>
      <w:r>
        <w:tab/>
        <w:t>(6)</w:t>
      </w:r>
      <w:r>
        <w:tab/>
        <w:t>The Court may make the interim responsible parenting order sought in the application for the order or make a different order.</w:t>
      </w:r>
    </w:p>
    <w:p>
      <w:pPr>
        <w:pStyle w:val="Heading5"/>
      </w:pPr>
      <w:bookmarkStart w:id="1102" w:name="_Toc378170641"/>
      <w:bookmarkStart w:id="1103" w:name="_Toc424216159"/>
      <w:bookmarkStart w:id="1104" w:name="_Toc102973703"/>
      <w:bookmarkStart w:id="1105" w:name="_Toc195452390"/>
      <w:bookmarkStart w:id="1106" w:name="_Toc342321002"/>
      <w:r>
        <w:rPr>
          <w:rStyle w:val="CharSectno"/>
        </w:rPr>
        <w:t>16</w:t>
      </w:r>
      <w:r>
        <w:t>.</w:t>
      </w:r>
      <w:r>
        <w:tab/>
        <w:t>No order principle</w:t>
      </w:r>
      <w:bookmarkEnd w:id="1102"/>
      <w:bookmarkEnd w:id="1103"/>
      <w:bookmarkEnd w:id="1104"/>
      <w:bookmarkEnd w:id="1105"/>
      <w:bookmarkEnd w:id="1106"/>
    </w:p>
    <w:p>
      <w:pPr>
        <w:pStyle w:val="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Heading5"/>
      </w:pPr>
      <w:bookmarkStart w:id="1107" w:name="_Toc378170642"/>
      <w:bookmarkStart w:id="1108" w:name="_Toc424216160"/>
      <w:bookmarkStart w:id="1109" w:name="_Toc102973704"/>
      <w:bookmarkStart w:id="1110" w:name="_Toc195452391"/>
      <w:bookmarkStart w:id="1111" w:name="_Toc342321003"/>
      <w:r>
        <w:rPr>
          <w:rStyle w:val="CharSectno"/>
        </w:rPr>
        <w:t>17</w:t>
      </w:r>
      <w:r>
        <w:t>.</w:t>
      </w:r>
      <w:r>
        <w:tab/>
        <w:t>Assistance government agencies will provide</w:t>
      </w:r>
      <w:bookmarkEnd w:id="1107"/>
      <w:bookmarkEnd w:id="1108"/>
      <w:bookmarkEnd w:id="1109"/>
      <w:bookmarkEnd w:id="1110"/>
      <w:bookmarkEnd w:id="1111"/>
    </w:p>
    <w:p>
      <w:pPr>
        <w:pStyle w:val="Subsection"/>
      </w:pPr>
      <w:r>
        <w:tab/>
        <w:t>(1)</w:t>
      </w:r>
      <w:r>
        <w:tab/>
        <w:t xml:space="preserve">An application for a responsible parenting order or an interim responsible parenting order must be accompanied by a statement setting out — </w:t>
      </w:r>
    </w:p>
    <w:p>
      <w:pPr>
        <w:pStyle w:val="Indenta"/>
      </w:pPr>
      <w:r>
        <w:tab/>
        <w:t>(a)</w:t>
      </w:r>
      <w:r>
        <w:tab/>
        <w:t>whether the necessary facilities, counselling, groups or courses will be available for the parent to comply with the order; and</w:t>
      </w:r>
    </w:p>
    <w:p>
      <w:pPr>
        <w:pStyle w:val="Indenta"/>
      </w:pPr>
      <w:r>
        <w:tab/>
        <w:t>(b)</w:t>
      </w:r>
      <w:r>
        <w:tab/>
        <w:t>what assistance the relevant government agency or agencies will provide to assist the parent to comply with the order.</w:t>
      </w:r>
    </w:p>
    <w:p>
      <w:pPr>
        <w:pStyle w:val="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Heading5"/>
      </w:pPr>
      <w:bookmarkStart w:id="1112" w:name="_Toc378170643"/>
      <w:bookmarkStart w:id="1113" w:name="_Toc424216161"/>
      <w:bookmarkStart w:id="1114" w:name="_Toc102973705"/>
      <w:bookmarkStart w:id="1115" w:name="_Toc195452392"/>
      <w:bookmarkStart w:id="1116" w:name="_Toc342321004"/>
      <w:bookmarkEnd w:id="1096"/>
      <w:r>
        <w:rPr>
          <w:rStyle w:val="CharSectno"/>
        </w:rPr>
        <w:t>18</w:t>
      </w:r>
      <w:r>
        <w:t>.</w:t>
      </w:r>
      <w:r>
        <w:tab/>
        <w:t>Grounds for making a responsible parenting order</w:t>
      </w:r>
      <w:bookmarkEnd w:id="1112"/>
      <w:bookmarkEnd w:id="1113"/>
      <w:bookmarkEnd w:id="1114"/>
      <w:bookmarkEnd w:id="1115"/>
      <w:bookmarkEnd w:id="1116"/>
    </w:p>
    <w:p>
      <w:pPr>
        <w:pStyle w:val="Subsection"/>
      </w:pPr>
      <w:r>
        <w:tab/>
      </w:r>
      <w:r>
        <w:tab/>
        <w:t xml:space="preserve">The Court must not make a responsible parenting order unless satisfied that — </w:t>
      </w:r>
    </w:p>
    <w:p>
      <w:pPr>
        <w:pStyle w:val="Indenta"/>
      </w:pPr>
      <w:r>
        <w:tab/>
        <w:t>(a)</w:t>
      </w:r>
      <w:r>
        <w:tab/>
        <w:t>the child has been found guilty of an offence;</w:t>
      </w:r>
    </w:p>
    <w:p>
      <w:pPr>
        <w:pStyle w:val="Indenta"/>
      </w:pPr>
      <w:r>
        <w:tab/>
        <w:t>(b)</w:t>
      </w:r>
      <w:r>
        <w:tab/>
        <w:t xml:space="preserve">a matter, in respect of an offence allegedly committed by the child, has been referred to a juvenile justice team under the </w:t>
      </w:r>
      <w:r>
        <w:rPr>
          <w:i/>
          <w:iCs/>
        </w:rPr>
        <w:t>Young Offenders Act 1994</w:t>
      </w:r>
      <w:r>
        <w:t>;</w:t>
      </w:r>
    </w:p>
    <w:p>
      <w:pPr>
        <w:pStyle w:val="Indenta"/>
      </w:pPr>
      <w:r>
        <w:tab/>
        <w:t>(c)</w:t>
      </w:r>
      <w:r>
        <w:tab/>
        <w:t xml:space="preserve">the child is engaging in, or has engaged in, behaviour likely — </w:t>
      </w:r>
    </w:p>
    <w:p>
      <w:pPr>
        <w:pStyle w:val="Indenti"/>
      </w:pPr>
      <w:r>
        <w:tab/>
        <w:t>(i)</w:t>
      </w:r>
      <w:r>
        <w:tab/>
        <w:t>to cause harm to the child or any other person;</w:t>
      </w:r>
    </w:p>
    <w:p>
      <w:pPr>
        <w:pStyle w:val="Indenti"/>
      </w:pPr>
      <w:r>
        <w:tab/>
        <w:t>(ii)</w:t>
      </w:r>
      <w:r>
        <w:tab/>
        <w:t>to harass or intimidate other persons (other than those of the child’s household); or</w:t>
      </w:r>
    </w:p>
    <w:p>
      <w:pPr>
        <w:pStyle w:val="Indenti"/>
      </w:pPr>
      <w:r>
        <w:tab/>
        <w:t>(iii)</w:t>
      </w:r>
      <w:r>
        <w:tab/>
        <w:t>to cause damage to property,</w:t>
      </w:r>
    </w:p>
    <w:p>
      <w:pPr>
        <w:pStyle w:val="Indenta"/>
      </w:pPr>
      <w:r>
        <w:tab/>
      </w:r>
      <w:r>
        <w:tab/>
        <w:t>and that behaviour is part of a pattern of behaviour or is, of itself, of a kind that is sufficiently serious to justify the Court making an order;</w:t>
      </w:r>
    </w:p>
    <w:p>
      <w:pPr>
        <w:pStyle w:val="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Heading5"/>
      </w:pPr>
      <w:bookmarkStart w:id="1117" w:name="_Toc378170644"/>
      <w:bookmarkStart w:id="1118" w:name="_Toc424216162"/>
      <w:bookmarkStart w:id="1119" w:name="_Toc102973706"/>
      <w:bookmarkStart w:id="1120" w:name="_Toc195452393"/>
      <w:bookmarkStart w:id="1121" w:name="_Toc342321005"/>
      <w:r>
        <w:rPr>
          <w:rStyle w:val="CharSectno"/>
        </w:rPr>
        <w:t>19</w:t>
      </w:r>
      <w:r>
        <w:t>.</w:t>
      </w:r>
      <w:r>
        <w:tab/>
        <w:t>Matters the Court must be satisfied of and take into account before making a responsible parenting order</w:t>
      </w:r>
      <w:bookmarkEnd w:id="1117"/>
      <w:bookmarkEnd w:id="1118"/>
      <w:bookmarkEnd w:id="1119"/>
      <w:bookmarkEnd w:id="1120"/>
      <w:bookmarkEnd w:id="1121"/>
    </w:p>
    <w:p>
      <w:pPr>
        <w:pStyle w:val="Subsection"/>
      </w:pPr>
      <w:r>
        <w:tab/>
        <w:t>(1)</w:t>
      </w:r>
      <w:r>
        <w:tab/>
        <w:t xml:space="preserve">The Court must not make a responsible parenting order unless satisfied that — </w:t>
      </w:r>
    </w:p>
    <w:p>
      <w:pPr>
        <w:pStyle w:val="Indenta"/>
        <w:spacing w:before="60"/>
      </w:pPr>
      <w:r>
        <w:tab/>
        <w:t>(a)</w:t>
      </w:r>
      <w:r>
        <w:tab/>
        <w:t>making the order is in the best interests of the child;</w:t>
      </w:r>
    </w:p>
    <w:p>
      <w:pPr>
        <w:pStyle w:val="Indenta"/>
        <w:spacing w:before="60"/>
      </w:pPr>
      <w:r>
        <w:tab/>
        <w:t>(b)</w:t>
      </w:r>
      <w:r>
        <w:tab/>
        <w:t>the parent has refused to enter into a responsible parenting agreement in respect of the child or the parent has not made a reasonable attempt to comply with a responsible parenting agreement in respect of the child;</w:t>
      </w:r>
    </w:p>
    <w:p>
      <w:pPr>
        <w:pStyle w:val="Indenta"/>
        <w:spacing w:before="60"/>
      </w:pPr>
      <w:r>
        <w:tab/>
        <w:t>(c)</w:t>
      </w:r>
      <w:r>
        <w:tab/>
        <w:t xml:space="preserve">no protection order under the </w:t>
      </w:r>
      <w:r>
        <w:rPr>
          <w:i/>
        </w:rPr>
        <w:t>Children and Community Services Act 2004</w:t>
      </w:r>
      <w:r>
        <w:t xml:space="preserve"> is in force in respect of the child;</w:t>
      </w:r>
    </w:p>
    <w:p>
      <w:pPr>
        <w:pStyle w:val="Indenta"/>
        <w:spacing w:before="60"/>
      </w:pPr>
      <w:r>
        <w:tab/>
        <w:t>(d)</w:t>
      </w:r>
      <w:r>
        <w:tab/>
        <w:t xml:space="preserve">no protection proceedings under the </w:t>
      </w:r>
      <w:r>
        <w:rPr>
          <w:i/>
        </w:rPr>
        <w:t>Children and Community Services Act 2004</w:t>
      </w:r>
      <w:r>
        <w:t xml:space="preserve"> are pending in respect of the child;</w:t>
      </w:r>
    </w:p>
    <w:p>
      <w:pPr>
        <w:pStyle w:val="Indenta"/>
        <w:spacing w:before="60"/>
      </w:pPr>
      <w:r>
        <w:tab/>
        <w:t>(e)</w:t>
      </w:r>
      <w:r>
        <w:tab/>
        <w:t xml:space="preserve">the parent understands — </w:t>
      </w:r>
    </w:p>
    <w:p>
      <w:pPr>
        <w:pStyle w:val="Indenti"/>
        <w:spacing w:before="60"/>
      </w:pPr>
      <w:r>
        <w:tab/>
        <w:t>(i)</w:t>
      </w:r>
      <w:r>
        <w:tab/>
        <w:t>the effect of the proposed order and the requirements under it;</w:t>
      </w:r>
    </w:p>
    <w:p>
      <w:pPr>
        <w:pStyle w:val="Indenti"/>
        <w:spacing w:before="60"/>
      </w:pPr>
      <w:r>
        <w:tab/>
        <w:t>(ii)</w:t>
      </w:r>
      <w:r>
        <w:tab/>
        <w:t>the consequences that may follow if the parent does not comply with the order; and</w:t>
      </w:r>
    </w:p>
    <w:p>
      <w:pPr>
        <w:pStyle w:val="Indenti"/>
        <w:spacing w:before="60"/>
      </w:pPr>
      <w:r>
        <w:tab/>
        <w:t>(iii)</w:t>
      </w:r>
      <w:r>
        <w:tab/>
        <w:t>that the Court may vary or revoke the order on the application of a party to the proceedings in which the order was made;</w:t>
      </w:r>
    </w:p>
    <w:p>
      <w:pPr>
        <w:pStyle w:val="Indenta"/>
      </w:pPr>
      <w:r>
        <w:tab/>
      </w:r>
      <w:r>
        <w:tab/>
        <w:t>and</w:t>
      </w:r>
    </w:p>
    <w:p>
      <w:pPr>
        <w:pStyle w:val="Indenta"/>
      </w:pPr>
      <w:r>
        <w:tab/>
        <w:t>(f)</w:t>
      </w:r>
      <w:r>
        <w:tab/>
        <w:t xml:space="preserve">making the order is desirable in the interests of — </w:t>
      </w:r>
    </w:p>
    <w:p>
      <w:pPr>
        <w:pStyle w:val="Indenti"/>
        <w:spacing w:before="60"/>
      </w:pPr>
      <w:r>
        <w:tab/>
        <w:t>(i)</w:t>
      </w:r>
      <w:r>
        <w:tab/>
        <w:t>preventing the child repeating the behaviour that gave rise to the application for the order;</w:t>
      </w:r>
    </w:p>
    <w:p>
      <w:pPr>
        <w:pStyle w:val="Indenti"/>
        <w:spacing w:before="60"/>
      </w:pPr>
      <w:r>
        <w:tab/>
        <w:t>(ii)</w:t>
      </w:r>
      <w:r>
        <w:tab/>
        <w:t>preventing the child committing an offence; or</w:t>
      </w:r>
    </w:p>
    <w:p>
      <w:pPr>
        <w:pStyle w:val="Indenti"/>
        <w:spacing w:before="60"/>
      </w:pPr>
      <w:r>
        <w:tab/>
        <w:t>(iii)</w:t>
      </w:r>
      <w:r>
        <w:tab/>
        <w:t>ensuring the child attends school.</w:t>
      </w:r>
    </w:p>
    <w:p>
      <w:pPr>
        <w:pStyle w:val="Subsection"/>
      </w:pPr>
      <w:r>
        <w:tab/>
        <w:t>(2)</w:t>
      </w:r>
      <w:r>
        <w:tab/>
        <w:t xml:space="preserve">In deciding whether to make a responsible parenting order and the content of it, the Court must take into account — </w:t>
      </w:r>
    </w:p>
    <w:p>
      <w:pPr>
        <w:pStyle w:val="Indenta"/>
      </w:pPr>
      <w:r>
        <w:tab/>
        <w:t>(a)</w:t>
      </w:r>
      <w:r>
        <w:tab/>
        <w:t>the circumstances of the child’s family and the likely effect on those circumstances of making the proposed order;</w:t>
      </w:r>
    </w:p>
    <w:p>
      <w:pPr>
        <w:pStyle w:val="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Indenta"/>
      </w:pPr>
      <w:r>
        <w:tab/>
        <w:t>(c)</w:t>
      </w:r>
      <w:r>
        <w:tab/>
        <w:t>whether or not the behaviour of the child that gave rise to the application for the order is the result of a disability or a mental, medical or psychological condition of the child or of a parent of the child;</w:t>
      </w:r>
    </w:p>
    <w:p>
      <w:pPr>
        <w:pStyle w:val="Indenta"/>
      </w:pPr>
      <w:r>
        <w:tab/>
        <w:t>(d)</w:t>
      </w:r>
      <w:r>
        <w:tab/>
        <w:t>the extent to which the parent has made efforts to manage the behaviour of the child;</w:t>
      </w:r>
    </w:p>
    <w:p>
      <w:pPr>
        <w:pStyle w:val="Indenta"/>
      </w:pPr>
      <w:r>
        <w:tab/>
        <w:t>(e)</w:t>
      </w:r>
      <w:r>
        <w:tab/>
        <w:t>whether or not the parent has unreasonably refused to enter into a responsible parenting agreement in respect of the child;</w:t>
      </w:r>
    </w:p>
    <w:p>
      <w:pPr>
        <w:pStyle w:val="Indenta"/>
      </w:pPr>
      <w:r>
        <w:tab/>
        <w:t>(f)</w:t>
      </w:r>
      <w:r>
        <w:tab/>
        <w:t>the extent to which the parent has attempted to comply with a responsible parenting agreement in respect of the child;</w:t>
      </w:r>
    </w:p>
    <w:p>
      <w:pPr>
        <w:pStyle w:val="Indenta"/>
      </w:pPr>
      <w:r>
        <w:tab/>
        <w:t>(g)</w:t>
      </w:r>
      <w:r>
        <w:tab/>
        <w:t xml:space="preserve">whether or not the relevant government agency has or agencies have made reasonable efforts to assist and encourage the parent — </w:t>
      </w:r>
    </w:p>
    <w:p>
      <w:pPr>
        <w:pStyle w:val="Indenti"/>
      </w:pPr>
      <w:r>
        <w:tab/>
        <w:t>(i)</w:t>
      </w:r>
      <w:r>
        <w:tab/>
        <w:t>to manage the behaviour of the child; and</w:t>
      </w:r>
    </w:p>
    <w:p>
      <w:pPr>
        <w:pStyle w:val="Indenti"/>
      </w:pPr>
      <w:r>
        <w:tab/>
        <w:t>(ii)</w:t>
      </w:r>
      <w:r>
        <w:tab/>
        <w:t>to improve his or her parenting skills;</w:t>
      </w:r>
    </w:p>
    <w:p>
      <w:pPr>
        <w:pStyle w:val="Indenta"/>
      </w:pPr>
      <w:r>
        <w:tab/>
        <w:t>(h)</w:t>
      </w:r>
      <w:r>
        <w:tab/>
        <w:t>the extent to which the relevant government agency has or agencies have given the assistance provided for in any relevant responsible parenting agreement;</w:t>
      </w:r>
    </w:p>
    <w:p>
      <w:pPr>
        <w:pStyle w:val="Indenta"/>
      </w:pPr>
      <w:r>
        <w:tab/>
        <w:t>(i)</w:t>
      </w:r>
      <w:r>
        <w:tab/>
        <w:t>whether the necessary facilities, counselling, groups or courses will be available for the parent to comply with the order; and</w:t>
      </w:r>
    </w:p>
    <w:p>
      <w:pPr>
        <w:pStyle w:val="Indenta"/>
      </w:pPr>
      <w:r>
        <w:tab/>
        <w:t>(j)</w:t>
      </w:r>
      <w:r>
        <w:tab/>
        <w:t>what assistance the relevant government agency or agencies will provide to assist the parent to comply with the order.</w:t>
      </w:r>
    </w:p>
    <w:p>
      <w:pPr>
        <w:pStyle w:val="Heading5"/>
      </w:pPr>
      <w:bookmarkStart w:id="1122" w:name="_Toc378170645"/>
      <w:bookmarkStart w:id="1123" w:name="_Toc424216163"/>
      <w:bookmarkStart w:id="1124" w:name="_Toc102973707"/>
      <w:bookmarkStart w:id="1125" w:name="_Toc195452394"/>
      <w:bookmarkStart w:id="1126" w:name="_Toc342321006"/>
      <w:r>
        <w:rPr>
          <w:rStyle w:val="CharSectno"/>
        </w:rPr>
        <w:t>20</w:t>
      </w:r>
      <w:r>
        <w:t>.</w:t>
      </w:r>
      <w:r>
        <w:tab/>
        <w:t>Duration of responsible parenting orders</w:t>
      </w:r>
      <w:bookmarkEnd w:id="1122"/>
      <w:bookmarkEnd w:id="1123"/>
      <w:bookmarkEnd w:id="1124"/>
      <w:bookmarkEnd w:id="1125"/>
      <w:bookmarkEnd w:id="1126"/>
    </w:p>
    <w:p>
      <w:pPr>
        <w:pStyle w:val="Subsection"/>
      </w:pPr>
      <w:bookmarkStart w:id="1127" w:name="_Toc69070477"/>
      <w:bookmarkStart w:id="1128" w:name="_Toc69070479"/>
      <w:bookmarkStart w:id="1129" w:name="_Toc80763788"/>
      <w:bookmarkStart w:id="1130" w:name="_Toc80768683"/>
      <w:bookmarkStart w:id="1131" w:name="_Toc80771755"/>
      <w:bookmarkStart w:id="1132" w:name="_Toc81029034"/>
      <w:bookmarkStart w:id="1133" w:name="_Toc81037931"/>
      <w:bookmarkStart w:id="1134" w:name="_Toc81044776"/>
      <w:bookmarkStart w:id="1135" w:name="_Toc81115468"/>
      <w:bookmarkStart w:id="1136" w:name="_Toc81127278"/>
      <w:bookmarkStart w:id="1137" w:name="_Toc81127703"/>
      <w:bookmarkStart w:id="1138" w:name="_Toc81129838"/>
      <w:bookmarkStart w:id="1139" w:name="_Toc81200196"/>
      <w:bookmarkStart w:id="1140" w:name="_Toc81200406"/>
      <w:bookmarkStart w:id="1141" w:name="_Toc81207211"/>
      <w:bookmarkStart w:id="1142" w:name="_Toc81207306"/>
      <w:bookmarkStart w:id="1143" w:name="_Toc81210356"/>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Subsection"/>
      </w:pPr>
      <w:r>
        <w:tab/>
        <w:t>(2)</w:t>
      </w:r>
      <w:r>
        <w:tab/>
        <w:t xml:space="preserve">The order ceases to be in force if, during the period specified in it — </w:t>
      </w:r>
    </w:p>
    <w:p>
      <w:pPr>
        <w:pStyle w:val="Indenta"/>
      </w:pPr>
      <w:r>
        <w:tab/>
        <w:t>(a)</w:t>
      </w:r>
      <w:r>
        <w:tab/>
        <w:t>the child reaches 15 years of age;</w:t>
      </w:r>
    </w:p>
    <w:p>
      <w:pPr>
        <w:pStyle w:val="Indenta"/>
        <w:keepNext/>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Heading5"/>
      </w:pPr>
      <w:bookmarkStart w:id="1144" w:name="_Toc378170646"/>
      <w:bookmarkStart w:id="1145" w:name="_Toc424216164"/>
      <w:bookmarkStart w:id="1146" w:name="_Toc102973708"/>
      <w:bookmarkStart w:id="1147" w:name="_Toc195452395"/>
      <w:bookmarkStart w:id="1148" w:name="_Toc342321007"/>
      <w:r>
        <w:rPr>
          <w:rStyle w:val="CharSectno"/>
        </w:rPr>
        <w:t>21</w:t>
      </w:r>
      <w:r>
        <w:t>.</w:t>
      </w:r>
      <w:r>
        <w:tab/>
        <w:t>Complying with responsible parenting orders</w:t>
      </w:r>
      <w:bookmarkEnd w:id="1144"/>
      <w:bookmarkEnd w:id="1145"/>
      <w:bookmarkEnd w:id="1146"/>
      <w:bookmarkEnd w:id="1147"/>
      <w:bookmarkEnd w:id="1148"/>
    </w:p>
    <w:p>
      <w:pPr>
        <w:pStyle w:val="Subsection"/>
      </w:pPr>
      <w:r>
        <w:tab/>
        <w:t>(1)</w:t>
      </w:r>
      <w:r>
        <w:tab/>
        <w:t>If a parent to whom a responsible parenting order or an interim responsible parenting order is directed fails to make reasonable efforts to comply with the order the parent commits an offence.</w:t>
      </w:r>
    </w:p>
    <w:p>
      <w:pPr>
        <w:pStyle w:val="Penstart"/>
      </w:pPr>
      <w:r>
        <w:tab/>
        <w:t>Penalty: $200.</w:t>
      </w:r>
    </w:p>
    <w:p>
      <w:pPr>
        <w:pStyle w:val="Subsection"/>
      </w:pPr>
      <w:r>
        <w:tab/>
        <w:t>(2)</w:t>
      </w:r>
      <w:r>
        <w:tab/>
        <w:t>A prosecution for an offence under subsection (1) cannot be commenced without the approval of the CEO who applied for the order.</w:t>
      </w:r>
    </w:p>
    <w:p>
      <w:pPr>
        <w:pStyle w:val="Subsection"/>
      </w:pPr>
      <w:r>
        <w:tab/>
        <w:t>(3)</w:t>
      </w:r>
      <w:r>
        <w:tab/>
        <w:t>The CEO cannot give approval under subsection (2) unless the CEO —</w:t>
      </w:r>
    </w:p>
    <w:p>
      <w:pPr>
        <w:pStyle w:val="Indenta"/>
      </w:pPr>
      <w:r>
        <w:tab/>
        <w:t>(a)</w:t>
      </w:r>
      <w:r>
        <w:tab/>
        <w:t>is satisfied that all reasonable efforts to assist and encourage the parent to comply with the order have failed; and</w:t>
      </w:r>
    </w:p>
    <w:p>
      <w:pPr>
        <w:pStyle w:val="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Subsection"/>
      </w:pPr>
      <w:bookmarkStart w:id="1149" w:name="_Toc81979499"/>
      <w:bookmarkStart w:id="1150" w:name="_Toc81994104"/>
      <w:bookmarkStart w:id="1151" w:name="_Toc81994348"/>
      <w:bookmarkStart w:id="1152" w:name="_Toc82229817"/>
      <w:bookmarkStart w:id="1153" w:name="_Toc82230548"/>
      <w:bookmarkStart w:id="1154" w:name="_Toc82239080"/>
      <w:bookmarkStart w:id="1155" w:name="_Toc82251929"/>
      <w:bookmarkStart w:id="1156" w:name="_Toc82254726"/>
      <w:bookmarkStart w:id="1157" w:name="_Toc82325118"/>
      <w:bookmarkStart w:id="1158" w:name="_Toc82332451"/>
      <w:bookmarkStart w:id="1159" w:name="_Toc82338721"/>
      <w:bookmarkStart w:id="1160" w:name="_Toc82341181"/>
      <w:bookmarkStart w:id="1161" w:name="_Toc82406027"/>
      <w:bookmarkStart w:id="1162" w:name="_Toc82407340"/>
      <w:bookmarkStart w:id="1163" w:name="_Toc82410637"/>
      <w:bookmarkStart w:id="1164" w:name="_Toc82427543"/>
      <w:bookmarkStart w:id="1165" w:name="_Toc82497227"/>
      <w:bookmarkStart w:id="1166" w:name="_Toc82508048"/>
      <w:bookmarkStart w:id="1167" w:name="_Toc82511114"/>
      <w:bookmarkStart w:id="1168" w:name="_Toc82923864"/>
      <w:bookmarkStart w:id="1169" w:name="_Toc82929363"/>
      <w:bookmarkStart w:id="1170" w:name="_Toc82946203"/>
      <w:r>
        <w:tab/>
        <w:t>(4)</w:t>
      </w:r>
      <w:r>
        <w:tab/>
        <w:t>The CEO cannot give approval under subsection (2) more than 6 months after the expiry of the order.</w:t>
      </w:r>
    </w:p>
    <w:p>
      <w:pPr>
        <w:pStyle w:val="Subsection"/>
      </w:pPr>
      <w:bookmarkStart w:id="1171" w:name="_Toc83024769"/>
      <w:bookmarkStart w:id="1172" w:name="_Toc83024816"/>
      <w:bookmarkStart w:id="1173" w:name="_Toc83026321"/>
      <w:bookmarkStart w:id="1174" w:name="_Toc83026811"/>
      <w:bookmarkStart w:id="1175" w:name="_Toc83028706"/>
      <w:bookmarkStart w:id="1176" w:name="_Toc83790467"/>
      <w:bookmarkStart w:id="1177" w:name="_Toc83800989"/>
      <w:bookmarkStart w:id="1178" w:name="_Toc84069263"/>
      <w:bookmarkStart w:id="1179" w:name="_Toc84155770"/>
      <w:bookmarkStart w:id="1180" w:name="_Toc84241967"/>
      <w:bookmarkStart w:id="1181" w:name="_Toc84317441"/>
      <w:bookmarkStart w:id="1182" w:name="_Toc84327721"/>
      <w:r>
        <w:tab/>
        <w:t>(5)</w:t>
      </w:r>
      <w:r>
        <w:tab/>
        <w:t xml:space="preserve">When sentencing a person who has been convicted of an offence under subsection (1) the Court may, if the order is still in force — </w:t>
      </w:r>
    </w:p>
    <w:p>
      <w:pPr>
        <w:pStyle w:val="Indenta"/>
      </w:pPr>
      <w:r>
        <w:tab/>
        <w:t>(a)</w:t>
      </w:r>
      <w:r>
        <w:tab/>
        <w:t>confirm the order;</w:t>
      </w:r>
    </w:p>
    <w:p>
      <w:pPr>
        <w:pStyle w:val="Indenta"/>
      </w:pPr>
      <w:r>
        <w:tab/>
        <w:t>(b)</w:t>
      </w:r>
      <w:r>
        <w:tab/>
        <w:t>vary the order; or</w:t>
      </w:r>
    </w:p>
    <w:p>
      <w:pPr>
        <w:pStyle w:val="Indenta"/>
      </w:pPr>
      <w:r>
        <w:tab/>
        <w:t>(c)</w:t>
      </w:r>
      <w:r>
        <w:tab/>
        <w:t>revoke the order.</w:t>
      </w:r>
    </w:p>
    <w:p>
      <w:pPr>
        <w:pStyle w:val="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Heading3"/>
      </w:pPr>
      <w:bookmarkStart w:id="1183" w:name="_Toc378170647"/>
      <w:bookmarkStart w:id="1184" w:name="_Toc424216165"/>
      <w:bookmarkStart w:id="1185" w:name="_Toc84388136"/>
      <w:bookmarkStart w:id="1186" w:name="_Toc84390258"/>
      <w:bookmarkStart w:id="1187" w:name="_Toc84390361"/>
      <w:bookmarkStart w:id="1188" w:name="_Toc84390597"/>
      <w:bookmarkStart w:id="1189" w:name="_Toc84390645"/>
      <w:bookmarkStart w:id="1190" w:name="_Toc84394405"/>
      <w:bookmarkStart w:id="1191" w:name="_Toc84398048"/>
      <w:bookmarkStart w:id="1192" w:name="_Toc84398113"/>
      <w:bookmarkStart w:id="1193" w:name="_Toc84398600"/>
      <w:bookmarkStart w:id="1194" w:name="_Toc84402822"/>
      <w:bookmarkStart w:id="1195" w:name="_Toc84745250"/>
      <w:bookmarkStart w:id="1196" w:name="_Toc84746199"/>
      <w:bookmarkStart w:id="1197" w:name="_Toc84750365"/>
      <w:bookmarkStart w:id="1198" w:name="_Toc84754890"/>
      <w:bookmarkStart w:id="1199" w:name="_Toc84759290"/>
      <w:bookmarkStart w:id="1200" w:name="_Toc84845621"/>
      <w:bookmarkStart w:id="1201" w:name="_Toc84933188"/>
      <w:bookmarkStart w:id="1202" w:name="_Toc85002949"/>
      <w:bookmarkStart w:id="1203" w:name="_Toc85003268"/>
      <w:bookmarkStart w:id="1204" w:name="_Toc85017400"/>
      <w:bookmarkStart w:id="1205" w:name="_Toc85277539"/>
      <w:bookmarkStart w:id="1206" w:name="_Toc85364163"/>
      <w:bookmarkStart w:id="1207" w:name="_Toc85429257"/>
      <w:bookmarkStart w:id="1208" w:name="_Toc85432192"/>
      <w:bookmarkStart w:id="1209" w:name="_Toc85433438"/>
      <w:bookmarkStart w:id="1210" w:name="_Toc85450473"/>
      <w:bookmarkStart w:id="1211" w:name="_Toc85606125"/>
      <w:bookmarkStart w:id="1212" w:name="_Toc85621478"/>
      <w:bookmarkStart w:id="1213" w:name="_Toc85622342"/>
      <w:bookmarkStart w:id="1214" w:name="_Toc85622391"/>
      <w:bookmarkStart w:id="1215" w:name="_Toc85856674"/>
      <w:bookmarkStart w:id="1216" w:name="_Toc85856723"/>
      <w:bookmarkStart w:id="1217" w:name="_Toc85856772"/>
      <w:bookmarkStart w:id="1218" w:name="_Toc85883542"/>
      <w:bookmarkStart w:id="1219" w:name="_Toc85954818"/>
      <w:bookmarkStart w:id="1220" w:name="_Toc85963851"/>
      <w:bookmarkStart w:id="1221" w:name="_Toc85965504"/>
      <w:bookmarkStart w:id="1222" w:name="_Toc85969372"/>
      <w:bookmarkStart w:id="1223" w:name="_Toc85970533"/>
      <w:bookmarkStart w:id="1224" w:name="_Toc86029935"/>
      <w:bookmarkStart w:id="1225" w:name="_Toc86031882"/>
      <w:bookmarkStart w:id="1226" w:name="_Toc86032252"/>
      <w:bookmarkStart w:id="1227" w:name="_Toc86039438"/>
      <w:bookmarkStart w:id="1228" w:name="_Toc86046512"/>
      <w:bookmarkStart w:id="1229" w:name="_Toc86048060"/>
      <w:bookmarkStart w:id="1230" w:name="_Toc86051129"/>
      <w:bookmarkStart w:id="1231" w:name="_Toc86051199"/>
      <w:bookmarkStart w:id="1232" w:name="_Toc86051508"/>
      <w:bookmarkStart w:id="1233" w:name="_Toc86051908"/>
      <w:bookmarkStart w:id="1234" w:name="_Toc86054110"/>
      <w:bookmarkStart w:id="1235" w:name="_Toc86054159"/>
      <w:bookmarkStart w:id="1236" w:name="_Toc86054208"/>
      <w:bookmarkStart w:id="1237" w:name="_Toc87341996"/>
      <w:bookmarkStart w:id="1238" w:name="_Toc87343866"/>
      <w:bookmarkStart w:id="1239" w:name="_Toc87344030"/>
      <w:bookmarkStart w:id="1240" w:name="_Toc87344412"/>
      <w:bookmarkStart w:id="1241" w:name="_Toc87346043"/>
      <w:bookmarkStart w:id="1242" w:name="_Toc87346292"/>
      <w:bookmarkStart w:id="1243" w:name="_Toc87349499"/>
      <w:bookmarkStart w:id="1244" w:name="_Toc87349944"/>
      <w:bookmarkStart w:id="1245" w:name="_Toc87350268"/>
      <w:bookmarkStart w:id="1246" w:name="_Toc87350319"/>
      <w:bookmarkStart w:id="1247" w:name="_Toc87350514"/>
      <w:bookmarkStart w:id="1248" w:name="_Toc87416397"/>
      <w:bookmarkStart w:id="1249" w:name="_Toc87420473"/>
      <w:bookmarkStart w:id="1250" w:name="_Toc87420996"/>
      <w:bookmarkStart w:id="1251" w:name="_Toc87421223"/>
      <w:bookmarkStart w:id="1252" w:name="_Toc87422856"/>
      <w:bookmarkStart w:id="1253" w:name="_Toc87422926"/>
      <w:bookmarkStart w:id="1254" w:name="_Toc87423182"/>
      <w:bookmarkStart w:id="1255" w:name="_Toc87435053"/>
      <w:bookmarkStart w:id="1256" w:name="_Toc87435455"/>
      <w:bookmarkStart w:id="1257" w:name="_Toc87435544"/>
      <w:bookmarkStart w:id="1258" w:name="_Toc87435700"/>
      <w:bookmarkStart w:id="1259" w:name="_Toc87763073"/>
      <w:bookmarkStart w:id="1260" w:name="_Toc87763126"/>
      <w:bookmarkStart w:id="1261" w:name="_Toc87763179"/>
      <w:bookmarkStart w:id="1262" w:name="_Toc87933742"/>
      <w:bookmarkStart w:id="1263" w:name="_Toc87938807"/>
      <w:bookmarkStart w:id="1264" w:name="_Toc88041935"/>
      <w:bookmarkStart w:id="1265" w:name="_Toc98925191"/>
      <w:bookmarkStart w:id="1266" w:name="_Toc99165816"/>
      <w:bookmarkStart w:id="1267" w:name="_Toc99178627"/>
      <w:bookmarkStart w:id="1268" w:name="_Toc99182753"/>
      <w:bookmarkStart w:id="1269" w:name="_Toc99183810"/>
      <w:bookmarkStart w:id="1270" w:name="_Toc99343556"/>
      <w:bookmarkStart w:id="1271" w:name="_Toc99957487"/>
      <w:bookmarkStart w:id="1272" w:name="_Toc100395438"/>
      <w:bookmarkStart w:id="1273" w:name="_Toc101678533"/>
      <w:bookmarkStart w:id="1274" w:name="_Toc101943571"/>
      <w:bookmarkStart w:id="1275" w:name="_Toc101949419"/>
      <w:bookmarkStart w:id="1276" w:name="_Toc101949698"/>
      <w:bookmarkStart w:id="1277" w:name="_Toc101950575"/>
      <w:bookmarkStart w:id="1278" w:name="_Toc102905525"/>
      <w:bookmarkStart w:id="1279" w:name="_Toc102905605"/>
      <w:bookmarkStart w:id="1280" w:name="_Toc102970876"/>
      <w:bookmarkStart w:id="1281" w:name="_Toc102971208"/>
      <w:bookmarkStart w:id="1282" w:name="_Toc102971960"/>
      <w:bookmarkStart w:id="1283" w:name="_Toc102972332"/>
      <w:bookmarkStart w:id="1284" w:name="_Toc102972597"/>
      <w:bookmarkStart w:id="1285" w:name="_Toc102972896"/>
      <w:bookmarkStart w:id="1286" w:name="_Toc102973709"/>
      <w:bookmarkStart w:id="1287" w:name="_Toc103045188"/>
      <w:bookmarkStart w:id="1288" w:name="_Toc103049605"/>
      <w:bookmarkStart w:id="1289" w:name="_Toc103053399"/>
      <w:bookmarkStart w:id="1290" w:name="_Toc103054690"/>
      <w:bookmarkStart w:id="1291" w:name="_Toc103056219"/>
      <w:bookmarkStart w:id="1292" w:name="_Toc103056395"/>
      <w:bookmarkStart w:id="1293" w:name="_Toc103057290"/>
      <w:bookmarkStart w:id="1294" w:name="_Toc103069412"/>
      <w:bookmarkStart w:id="1295" w:name="_Toc103073000"/>
      <w:bookmarkStart w:id="1296" w:name="_Toc103074588"/>
      <w:bookmarkStart w:id="1297" w:name="_Toc103075163"/>
      <w:bookmarkStart w:id="1298" w:name="_Toc103759591"/>
      <w:bookmarkStart w:id="1299" w:name="_Toc103760031"/>
      <w:bookmarkStart w:id="1300" w:name="_Toc103761005"/>
      <w:bookmarkStart w:id="1301" w:name="_Toc103761097"/>
      <w:bookmarkStart w:id="1302" w:name="_Toc103761362"/>
      <w:bookmarkStart w:id="1303" w:name="_Toc104086333"/>
      <w:bookmarkStart w:id="1304" w:name="_Toc104093611"/>
      <w:bookmarkStart w:id="1305" w:name="_Toc104094516"/>
      <w:bookmarkStart w:id="1306" w:name="_Toc195452287"/>
      <w:bookmarkStart w:id="1307" w:name="_Toc195452396"/>
      <w:bookmarkStart w:id="1308" w:name="_Toc225847816"/>
      <w:bookmarkStart w:id="1309" w:name="_Toc225848667"/>
      <w:bookmarkStart w:id="1310" w:name="_Toc225848778"/>
      <w:bookmarkStart w:id="1311" w:name="_Toc225849313"/>
      <w:bookmarkStart w:id="1312" w:name="_Toc225850048"/>
      <w:bookmarkStart w:id="1313" w:name="_Toc225914165"/>
      <w:bookmarkStart w:id="1314" w:name="_Toc307393729"/>
      <w:bookmarkStart w:id="1315" w:name="_Toc342321008"/>
      <w:r>
        <w:rPr>
          <w:rStyle w:val="CharDivNo"/>
        </w:rPr>
        <w:t>Division 2</w:t>
      </w:r>
      <w:r>
        <w:t> — </w:t>
      </w:r>
      <w:r>
        <w:rPr>
          <w:rStyle w:val="CharDivText"/>
        </w:rPr>
        <w:t>Review and appeal</w:t>
      </w:r>
      <w:bookmarkEnd w:id="1183"/>
      <w:bookmarkEnd w:id="1184"/>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378170648"/>
      <w:bookmarkStart w:id="1317" w:name="_Toc424216166"/>
      <w:bookmarkStart w:id="1318" w:name="_Toc102973710"/>
      <w:bookmarkStart w:id="1319" w:name="_Toc195452397"/>
      <w:bookmarkStart w:id="1320" w:name="_Toc342321009"/>
      <w:r>
        <w:rPr>
          <w:rStyle w:val="CharSectno"/>
        </w:rPr>
        <w:t>22</w:t>
      </w:r>
      <w:r>
        <w:t>.</w:t>
      </w:r>
      <w:r>
        <w:tab/>
        <w:t>Terms used in Division</w:t>
      </w:r>
      <w:bookmarkEnd w:id="1316"/>
      <w:bookmarkEnd w:id="1317"/>
      <w:bookmarkEnd w:id="1318"/>
      <w:bookmarkEnd w:id="1319"/>
      <w:bookmarkEnd w:id="1320"/>
    </w:p>
    <w:p>
      <w:pPr>
        <w:pStyle w:val="Subsection"/>
      </w:pPr>
      <w:r>
        <w:tab/>
      </w:r>
      <w:r>
        <w:tab/>
        <w:t xml:space="preserve">In this Division — </w:t>
      </w:r>
    </w:p>
    <w:p>
      <w:pPr>
        <w:pStyle w:val="Defstart"/>
      </w:pPr>
      <w:r>
        <w:rPr>
          <w:b/>
        </w:rPr>
        <w:tab/>
      </w:r>
      <w:r>
        <w:rPr>
          <w:rStyle w:val="CharDefText"/>
        </w:rPr>
        <w:t>decision</w:t>
      </w:r>
      <w:r>
        <w:t xml:space="preserve"> means a decision — </w:t>
      </w:r>
    </w:p>
    <w:p>
      <w:pPr>
        <w:pStyle w:val="Defpara"/>
      </w:pPr>
      <w:r>
        <w:tab/>
        <w:t>(a)</w:t>
      </w:r>
      <w:r>
        <w:tab/>
        <w:t>to make or refuse to make a responsible parenting order;</w:t>
      </w:r>
    </w:p>
    <w:p>
      <w:pPr>
        <w:pStyle w:val="Defpara"/>
      </w:pPr>
      <w:r>
        <w:tab/>
        <w:t>(b)</w:t>
      </w:r>
      <w:r>
        <w:tab/>
        <w:t>to confirm or revoke a responsible parenting order; or</w:t>
      </w:r>
    </w:p>
    <w:p>
      <w:pPr>
        <w:pStyle w:val="Defpara"/>
      </w:pPr>
      <w:r>
        <w:tab/>
        <w:t>(c)</w:t>
      </w:r>
      <w:r>
        <w:tab/>
        <w:t>to vary a responsible parenting order;</w:t>
      </w:r>
    </w:p>
    <w:p>
      <w:pPr>
        <w:pStyle w:val="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Defstart"/>
      </w:pPr>
      <w:r>
        <w:tab/>
      </w:r>
      <w:r>
        <w:rPr>
          <w:rStyle w:val="CharDefText"/>
        </w:rPr>
        <w:t>party to the initial proceedings</w:t>
      </w:r>
      <w:r>
        <w:t>, in relation to a responsible parenting order, means a person who was a party to the proceedings in which the order was made.</w:t>
      </w:r>
    </w:p>
    <w:p>
      <w:pPr>
        <w:pStyle w:val="Heading5"/>
      </w:pPr>
      <w:bookmarkStart w:id="1321" w:name="_Toc378170649"/>
      <w:bookmarkStart w:id="1322" w:name="_Toc424216167"/>
      <w:bookmarkStart w:id="1323" w:name="_Toc102973711"/>
      <w:bookmarkStart w:id="1324" w:name="_Toc195452398"/>
      <w:bookmarkStart w:id="1325" w:name="_Toc342321010"/>
      <w:r>
        <w:rPr>
          <w:rStyle w:val="CharSectno"/>
        </w:rPr>
        <w:t>23</w:t>
      </w:r>
      <w:r>
        <w:t>.</w:t>
      </w:r>
      <w:r>
        <w:tab/>
        <w:t>Variation or revocation of orders</w:t>
      </w:r>
      <w:bookmarkEnd w:id="1321"/>
      <w:bookmarkEnd w:id="1322"/>
      <w:bookmarkEnd w:id="1323"/>
      <w:bookmarkEnd w:id="1324"/>
      <w:bookmarkEnd w:id="1325"/>
    </w:p>
    <w:p>
      <w:pPr>
        <w:pStyle w:val="Subsection"/>
      </w:pPr>
      <w:r>
        <w:tab/>
        <w:t>(1)</w:t>
      </w:r>
      <w:r>
        <w:tab/>
        <w:t>A party to the initial proceedings for a responsible parenting order may apply to the Court for the order to be varied or revoked.</w:t>
      </w:r>
    </w:p>
    <w:p>
      <w:pPr>
        <w:pStyle w:val="Subsection"/>
        <w:keepNext/>
      </w:pPr>
      <w:r>
        <w:tab/>
        <w:t>(2)</w:t>
      </w:r>
      <w:r>
        <w:tab/>
        <w:t xml:space="preserve">The Court may — </w:t>
      </w:r>
    </w:p>
    <w:p>
      <w:pPr>
        <w:pStyle w:val="Indenta"/>
      </w:pPr>
      <w:r>
        <w:tab/>
        <w:t>(a)</w:t>
      </w:r>
      <w:r>
        <w:tab/>
        <w:t>confirm the order;</w:t>
      </w:r>
    </w:p>
    <w:p>
      <w:pPr>
        <w:pStyle w:val="Indenta"/>
      </w:pPr>
      <w:r>
        <w:tab/>
        <w:t>(b)</w:t>
      </w:r>
      <w:r>
        <w:tab/>
        <w:t>vary the order in accordance with the application or vary the order in another way; or</w:t>
      </w:r>
    </w:p>
    <w:p>
      <w:pPr>
        <w:pStyle w:val="Indenta"/>
      </w:pPr>
      <w:r>
        <w:tab/>
        <w:t>(c)</w:t>
      </w:r>
      <w:r>
        <w:tab/>
        <w:t>revoke the order,</w:t>
      </w:r>
    </w:p>
    <w:p>
      <w:pPr>
        <w:pStyle w:val="Subsection"/>
      </w:pPr>
      <w:r>
        <w:tab/>
      </w:r>
      <w:r>
        <w:tab/>
        <w:t>if the Court is satisfied that there are sufficient grounds for doing so and that it is in the best interests of the child to do so.</w:t>
      </w:r>
    </w:p>
    <w:p>
      <w:pPr>
        <w:pStyle w:val="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Heading5"/>
      </w:pPr>
      <w:bookmarkStart w:id="1326" w:name="_Toc378170650"/>
      <w:bookmarkStart w:id="1327" w:name="_Toc424216168"/>
      <w:bookmarkStart w:id="1328" w:name="_Toc102973712"/>
      <w:bookmarkStart w:id="1329" w:name="_Toc195452399"/>
      <w:bookmarkStart w:id="1330" w:name="_Toc342321011"/>
      <w:r>
        <w:rPr>
          <w:rStyle w:val="CharSectno"/>
        </w:rPr>
        <w:t>24</w:t>
      </w:r>
      <w:r>
        <w:t>.</w:t>
      </w:r>
      <w:r>
        <w:tab/>
        <w:t>Review by President of certain decisions</w:t>
      </w:r>
      <w:bookmarkEnd w:id="1326"/>
      <w:bookmarkEnd w:id="1327"/>
      <w:bookmarkEnd w:id="1328"/>
      <w:bookmarkEnd w:id="1329"/>
      <w:bookmarkEnd w:id="1330"/>
    </w:p>
    <w:p>
      <w:pPr>
        <w:pStyle w:val="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Subsection"/>
      </w:pPr>
      <w:r>
        <w:tab/>
        <w:t>(2)</w:t>
      </w:r>
      <w:r>
        <w:tab/>
        <w:t xml:space="preserve">An application under subsection (1) — </w:t>
      </w:r>
    </w:p>
    <w:p>
      <w:pPr>
        <w:pStyle w:val="Indenta"/>
      </w:pPr>
      <w:r>
        <w:tab/>
        <w:t>(a)</w:t>
      </w:r>
      <w:r>
        <w:tab/>
        <w:t>may be made by a party to the initial proceedings for the responsible parenting order; but</w:t>
      </w:r>
    </w:p>
    <w:p>
      <w:pPr>
        <w:pStyle w:val="Indenta"/>
      </w:pPr>
      <w:r>
        <w:tab/>
        <w:t>(b)</w:t>
      </w:r>
      <w:r>
        <w:tab/>
        <w:t>cannot be made later than 21 days after the date of the decision unless the President orders otherwise.</w:t>
      </w:r>
    </w:p>
    <w:p>
      <w:pPr>
        <w:pStyle w:val="Heading5"/>
      </w:pPr>
      <w:bookmarkStart w:id="1331" w:name="_Toc378170651"/>
      <w:bookmarkStart w:id="1332" w:name="_Toc424216169"/>
      <w:bookmarkStart w:id="1333" w:name="_Toc102973713"/>
      <w:bookmarkStart w:id="1334" w:name="_Toc195452400"/>
      <w:bookmarkStart w:id="1335" w:name="_Toc342321012"/>
      <w:r>
        <w:rPr>
          <w:rStyle w:val="CharSectno"/>
        </w:rPr>
        <w:t>25</w:t>
      </w:r>
      <w:r>
        <w:t>.</w:t>
      </w:r>
      <w:r>
        <w:tab/>
        <w:t>Appeals</w:t>
      </w:r>
      <w:bookmarkEnd w:id="1331"/>
      <w:bookmarkEnd w:id="1332"/>
      <w:bookmarkEnd w:id="1333"/>
      <w:bookmarkEnd w:id="1334"/>
      <w:bookmarkEnd w:id="1335"/>
    </w:p>
    <w:p>
      <w:pPr>
        <w:pStyle w:val="Subsection"/>
      </w:pPr>
      <w:bookmarkStart w:id="1336" w:name="_Toc81735092"/>
      <w:bookmarkStart w:id="1337" w:name="_Toc81735550"/>
      <w:bookmarkStart w:id="1338" w:name="_Toc81796985"/>
      <w:bookmarkStart w:id="1339" w:name="_Toc81802421"/>
      <w:bookmarkStart w:id="1340" w:name="_Toc81802461"/>
      <w:bookmarkStart w:id="1341" w:name="_Toc81805245"/>
      <w:r>
        <w:tab/>
        <w:t>(1)</w:t>
      </w:r>
      <w:r>
        <w:tab/>
        <w:t>Where the Court, when constituted by or so as to include a Judge, makes a decision, an appeal may be made to the Court of Appeal against the decision.</w:t>
      </w:r>
    </w:p>
    <w:p>
      <w:pPr>
        <w:pStyle w:val="Subsection"/>
      </w:pPr>
      <w:r>
        <w:tab/>
        <w:t>(2)</w:t>
      </w:r>
      <w:r>
        <w:tab/>
        <w:t>An appeal under subsection (1) may be made by a party to the initial proceedings for the responsible parenting order.</w:t>
      </w:r>
    </w:p>
    <w:p>
      <w:pPr>
        <w:pStyle w:val="Subsection"/>
      </w:pPr>
      <w:bookmarkStart w:id="1342" w:name="_Toc81979503"/>
      <w:bookmarkStart w:id="1343" w:name="_Toc81994108"/>
      <w:bookmarkStart w:id="1344" w:name="_Toc81994352"/>
      <w:bookmarkStart w:id="1345" w:name="_Toc82229822"/>
      <w:bookmarkStart w:id="1346" w:name="_Toc82230553"/>
      <w:bookmarkStart w:id="1347" w:name="_Toc82239085"/>
      <w:bookmarkStart w:id="1348" w:name="_Toc82251934"/>
      <w:bookmarkStart w:id="1349" w:name="_Toc82254731"/>
      <w:bookmarkStart w:id="1350" w:name="_Toc82325123"/>
      <w:bookmarkStart w:id="1351" w:name="_Toc82332456"/>
      <w:bookmarkStart w:id="1352" w:name="_Toc82338726"/>
      <w:bookmarkStart w:id="1353" w:name="_Toc82341186"/>
      <w:r>
        <w:tab/>
        <w:t>(3)</w:t>
      </w:r>
      <w:r>
        <w:tab/>
        <w:t>An appeal under subsection (1) must be commenced and conducted in accordance with the rules of court.</w:t>
      </w:r>
    </w:p>
    <w:p>
      <w:pPr>
        <w:pStyle w:val="Subsection"/>
      </w:pPr>
      <w:r>
        <w:tab/>
        <w:t>(4)</w:t>
      </w:r>
      <w:r>
        <w:tab/>
        <w:t>An appeal under subsection (1) cannot be commenced later than 21 days after the date of the decision unless the Court of Appeal orders otherwise.</w:t>
      </w:r>
    </w:p>
    <w:p>
      <w:pPr>
        <w:pStyle w:val="Subsection"/>
      </w:pPr>
      <w:r>
        <w:tab/>
        <w:t>(5)</w:t>
      </w:r>
      <w:r>
        <w:tab/>
        <w:t>The leave of the Court of Appeal is required for each ground of appeal in an appeal under subsection (1).</w:t>
      </w:r>
    </w:p>
    <w:p>
      <w:pPr>
        <w:pStyle w:val="Subsection"/>
      </w:pPr>
      <w:r>
        <w:tab/>
        <w:t>(6)</w:t>
      </w:r>
      <w:r>
        <w:tab/>
        <w:t xml:space="preserve">In an appeal under subsection (1), the Court of Appeal — </w:t>
      </w:r>
    </w:p>
    <w:p>
      <w:pPr>
        <w:pStyle w:val="Indenta"/>
      </w:pPr>
      <w:r>
        <w:tab/>
        <w:t>(a)</w:t>
      </w:r>
      <w:r>
        <w:tab/>
        <w:t>may confirm, vary or set aside the Judge’s decision;</w:t>
      </w:r>
    </w:p>
    <w:p>
      <w:pPr>
        <w:pStyle w:val="Indenta"/>
      </w:pPr>
      <w:r>
        <w:tab/>
        <w:t>(b)</w:t>
      </w:r>
      <w:r>
        <w:tab/>
        <w:t>may make any decision that the Judge could have made; and</w:t>
      </w:r>
    </w:p>
    <w:p>
      <w:pPr>
        <w:pStyle w:val="Indenta"/>
      </w:pPr>
      <w:r>
        <w:tab/>
        <w:t>(c)</w:t>
      </w:r>
      <w:r>
        <w:tab/>
        <w:t>if it sets aside the Judge’s decision, may order the matter concerned be dealt with again.</w:t>
      </w:r>
    </w:p>
    <w:p>
      <w:pPr>
        <w:pStyle w:val="Heading3"/>
      </w:pPr>
      <w:bookmarkStart w:id="1354" w:name="_Toc378170652"/>
      <w:bookmarkStart w:id="1355" w:name="_Toc424216170"/>
      <w:bookmarkStart w:id="1356" w:name="_Toc82406032"/>
      <w:bookmarkStart w:id="1357" w:name="_Toc82407345"/>
      <w:bookmarkStart w:id="1358" w:name="_Toc82410642"/>
      <w:bookmarkStart w:id="1359" w:name="_Toc82427548"/>
      <w:bookmarkStart w:id="1360" w:name="_Toc82497232"/>
      <w:bookmarkStart w:id="1361" w:name="_Toc82508053"/>
      <w:bookmarkStart w:id="1362" w:name="_Toc82511119"/>
      <w:bookmarkStart w:id="1363" w:name="_Toc82923869"/>
      <w:bookmarkStart w:id="1364" w:name="_Toc82929368"/>
      <w:bookmarkStart w:id="1365" w:name="_Toc82946208"/>
      <w:bookmarkStart w:id="1366" w:name="_Toc83024774"/>
      <w:bookmarkStart w:id="1367" w:name="_Toc83024821"/>
      <w:bookmarkStart w:id="1368" w:name="_Toc83026326"/>
      <w:bookmarkStart w:id="1369" w:name="_Toc83026816"/>
      <w:bookmarkStart w:id="1370" w:name="_Toc83028711"/>
      <w:bookmarkStart w:id="1371" w:name="_Toc83790472"/>
      <w:bookmarkStart w:id="1372" w:name="_Toc83800994"/>
      <w:bookmarkStart w:id="1373" w:name="_Toc84069268"/>
      <w:bookmarkStart w:id="1374" w:name="_Toc84155775"/>
      <w:bookmarkStart w:id="1375" w:name="_Toc84241972"/>
      <w:bookmarkStart w:id="1376" w:name="_Toc84317446"/>
      <w:bookmarkStart w:id="1377" w:name="_Toc84327726"/>
      <w:bookmarkStart w:id="1378" w:name="_Toc84388141"/>
      <w:bookmarkStart w:id="1379" w:name="_Toc84390263"/>
      <w:bookmarkStart w:id="1380" w:name="_Toc84390366"/>
      <w:bookmarkStart w:id="1381" w:name="_Toc84390602"/>
      <w:bookmarkStart w:id="1382" w:name="_Toc84390650"/>
      <w:bookmarkStart w:id="1383" w:name="_Toc84394410"/>
      <w:bookmarkStart w:id="1384" w:name="_Toc84398053"/>
      <w:bookmarkStart w:id="1385" w:name="_Toc84398118"/>
      <w:bookmarkStart w:id="1386" w:name="_Toc84398605"/>
      <w:bookmarkStart w:id="1387" w:name="_Toc84402827"/>
      <w:bookmarkStart w:id="1388" w:name="_Toc84745255"/>
      <w:bookmarkStart w:id="1389" w:name="_Toc84746204"/>
      <w:bookmarkStart w:id="1390" w:name="_Toc84750370"/>
      <w:bookmarkStart w:id="1391" w:name="_Toc84754895"/>
      <w:bookmarkStart w:id="1392" w:name="_Toc84759295"/>
      <w:bookmarkStart w:id="1393" w:name="_Toc84845626"/>
      <w:bookmarkStart w:id="1394" w:name="_Toc84933193"/>
      <w:bookmarkStart w:id="1395" w:name="_Toc85002954"/>
      <w:bookmarkStart w:id="1396" w:name="_Toc85003273"/>
      <w:bookmarkStart w:id="1397" w:name="_Toc85017405"/>
      <w:bookmarkStart w:id="1398" w:name="_Toc85277544"/>
      <w:bookmarkStart w:id="1399" w:name="_Toc85364168"/>
      <w:bookmarkStart w:id="1400" w:name="_Toc85429262"/>
      <w:bookmarkStart w:id="1401" w:name="_Toc85432197"/>
      <w:bookmarkStart w:id="1402" w:name="_Toc85433443"/>
      <w:bookmarkStart w:id="1403" w:name="_Toc85450478"/>
      <w:bookmarkStart w:id="1404" w:name="_Toc85606130"/>
      <w:bookmarkStart w:id="1405" w:name="_Toc85621483"/>
      <w:bookmarkStart w:id="1406" w:name="_Toc85622347"/>
      <w:bookmarkStart w:id="1407" w:name="_Toc85622396"/>
      <w:bookmarkStart w:id="1408" w:name="_Toc85856679"/>
      <w:bookmarkStart w:id="1409" w:name="_Toc85856728"/>
      <w:bookmarkStart w:id="1410" w:name="_Toc85856777"/>
      <w:bookmarkStart w:id="1411" w:name="_Toc85883547"/>
      <w:bookmarkStart w:id="1412" w:name="_Toc85954823"/>
      <w:bookmarkStart w:id="1413" w:name="_Toc85963856"/>
      <w:bookmarkStart w:id="1414" w:name="_Toc85965509"/>
      <w:bookmarkStart w:id="1415" w:name="_Toc85969377"/>
      <w:bookmarkStart w:id="1416" w:name="_Toc85970538"/>
      <w:bookmarkStart w:id="1417" w:name="_Toc86029940"/>
      <w:bookmarkStart w:id="1418" w:name="_Toc86031887"/>
      <w:bookmarkStart w:id="1419" w:name="_Toc86032257"/>
      <w:bookmarkStart w:id="1420" w:name="_Toc86039443"/>
      <w:bookmarkStart w:id="1421" w:name="_Toc86046517"/>
      <w:bookmarkStart w:id="1422" w:name="_Toc86048065"/>
      <w:bookmarkStart w:id="1423" w:name="_Toc86051134"/>
      <w:bookmarkStart w:id="1424" w:name="_Toc86051204"/>
      <w:bookmarkStart w:id="1425" w:name="_Toc86051513"/>
      <w:bookmarkStart w:id="1426" w:name="_Toc86051913"/>
      <w:bookmarkStart w:id="1427" w:name="_Toc86054115"/>
      <w:bookmarkStart w:id="1428" w:name="_Toc86054164"/>
      <w:bookmarkStart w:id="1429" w:name="_Toc86054213"/>
      <w:bookmarkStart w:id="1430" w:name="_Toc87342001"/>
      <w:bookmarkStart w:id="1431" w:name="_Toc87343871"/>
      <w:bookmarkStart w:id="1432" w:name="_Toc87344035"/>
      <w:bookmarkStart w:id="1433" w:name="_Toc87344417"/>
      <w:bookmarkStart w:id="1434" w:name="_Toc87346048"/>
      <w:bookmarkStart w:id="1435" w:name="_Toc87346297"/>
      <w:bookmarkStart w:id="1436" w:name="_Toc87349504"/>
      <w:bookmarkStart w:id="1437" w:name="_Toc87349949"/>
      <w:bookmarkStart w:id="1438" w:name="_Toc87350273"/>
      <w:bookmarkStart w:id="1439" w:name="_Toc87350324"/>
      <w:bookmarkStart w:id="1440" w:name="_Toc87350519"/>
      <w:bookmarkStart w:id="1441" w:name="_Toc87416402"/>
      <w:bookmarkStart w:id="1442" w:name="_Toc87420478"/>
      <w:bookmarkStart w:id="1443" w:name="_Toc87421001"/>
      <w:bookmarkStart w:id="1444" w:name="_Toc87421228"/>
      <w:bookmarkStart w:id="1445" w:name="_Toc87422861"/>
      <w:bookmarkStart w:id="1446" w:name="_Toc87422931"/>
      <w:bookmarkStart w:id="1447" w:name="_Toc87423187"/>
      <w:bookmarkStart w:id="1448" w:name="_Toc87435058"/>
      <w:bookmarkStart w:id="1449" w:name="_Toc87435460"/>
      <w:bookmarkStart w:id="1450" w:name="_Toc87435549"/>
      <w:bookmarkStart w:id="1451" w:name="_Toc87435705"/>
      <w:bookmarkStart w:id="1452" w:name="_Toc87763078"/>
      <w:bookmarkStart w:id="1453" w:name="_Toc87763131"/>
      <w:bookmarkStart w:id="1454" w:name="_Toc87763184"/>
      <w:bookmarkStart w:id="1455" w:name="_Toc87933747"/>
      <w:bookmarkStart w:id="1456" w:name="_Toc87938812"/>
      <w:bookmarkStart w:id="1457" w:name="_Toc88041940"/>
      <w:bookmarkStart w:id="1458" w:name="_Toc98925196"/>
      <w:bookmarkStart w:id="1459" w:name="_Toc99165821"/>
      <w:bookmarkStart w:id="1460" w:name="_Toc99178632"/>
      <w:bookmarkStart w:id="1461" w:name="_Toc99182758"/>
      <w:bookmarkStart w:id="1462" w:name="_Toc99183815"/>
      <w:bookmarkStart w:id="1463" w:name="_Toc99343561"/>
      <w:bookmarkStart w:id="1464" w:name="_Toc99957492"/>
      <w:bookmarkStart w:id="1465" w:name="_Toc100395443"/>
      <w:bookmarkStart w:id="1466" w:name="_Toc101678538"/>
      <w:bookmarkStart w:id="1467" w:name="_Toc101943576"/>
      <w:bookmarkStart w:id="1468" w:name="_Toc101949424"/>
      <w:bookmarkStart w:id="1469" w:name="_Toc101949703"/>
      <w:bookmarkStart w:id="1470" w:name="_Toc101950580"/>
      <w:bookmarkStart w:id="1471" w:name="_Toc102905530"/>
      <w:bookmarkStart w:id="1472" w:name="_Toc102905610"/>
      <w:bookmarkStart w:id="1473" w:name="_Toc102970881"/>
      <w:bookmarkStart w:id="1474" w:name="_Toc102971213"/>
      <w:bookmarkStart w:id="1475" w:name="_Toc102971965"/>
      <w:bookmarkStart w:id="1476" w:name="_Toc102972337"/>
      <w:bookmarkStart w:id="1477" w:name="_Toc102972602"/>
      <w:bookmarkStart w:id="1478" w:name="_Toc102972901"/>
      <w:bookmarkStart w:id="1479" w:name="_Toc102973714"/>
      <w:bookmarkStart w:id="1480" w:name="_Toc103045193"/>
      <w:bookmarkStart w:id="1481" w:name="_Toc103049610"/>
      <w:bookmarkStart w:id="1482" w:name="_Toc103053404"/>
      <w:bookmarkStart w:id="1483" w:name="_Toc103054695"/>
      <w:bookmarkStart w:id="1484" w:name="_Toc103056224"/>
      <w:bookmarkStart w:id="1485" w:name="_Toc103056400"/>
      <w:bookmarkStart w:id="1486" w:name="_Toc103057295"/>
      <w:bookmarkStart w:id="1487" w:name="_Toc103069417"/>
      <w:bookmarkStart w:id="1488" w:name="_Toc103073005"/>
      <w:bookmarkStart w:id="1489" w:name="_Toc103074593"/>
      <w:bookmarkStart w:id="1490" w:name="_Toc103075168"/>
      <w:bookmarkStart w:id="1491" w:name="_Toc103759596"/>
      <w:bookmarkStart w:id="1492" w:name="_Toc103760036"/>
      <w:bookmarkStart w:id="1493" w:name="_Toc103761010"/>
      <w:bookmarkStart w:id="1494" w:name="_Toc103761102"/>
      <w:bookmarkStart w:id="1495" w:name="_Toc103761367"/>
      <w:bookmarkStart w:id="1496" w:name="_Toc104086338"/>
      <w:bookmarkStart w:id="1497" w:name="_Toc104093616"/>
      <w:bookmarkStart w:id="1498" w:name="_Toc104094521"/>
      <w:bookmarkStart w:id="1499" w:name="_Toc195452292"/>
      <w:bookmarkStart w:id="1500" w:name="_Toc195452401"/>
      <w:bookmarkStart w:id="1501" w:name="_Toc225847821"/>
      <w:bookmarkStart w:id="1502" w:name="_Toc225848672"/>
      <w:bookmarkStart w:id="1503" w:name="_Toc225848783"/>
      <w:bookmarkStart w:id="1504" w:name="_Toc225849318"/>
      <w:bookmarkStart w:id="1505" w:name="_Toc225850053"/>
      <w:bookmarkStart w:id="1506" w:name="_Toc225914170"/>
      <w:bookmarkStart w:id="1507" w:name="_Toc307393734"/>
      <w:bookmarkStart w:id="1508" w:name="_Toc342321013"/>
      <w:r>
        <w:rPr>
          <w:rStyle w:val="CharDivNo"/>
        </w:rPr>
        <w:t>Division 3</w:t>
      </w:r>
      <w:r>
        <w:t> — </w:t>
      </w:r>
      <w:r>
        <w:rPr>
          <w:rStyle w:val="CharDivText"/>
        </w:rPr>
        <w:t>Procedural matters</w:t>
      </w:r>
      <w:bookmarkEnd w:id="1354"/>
      <w:bookmarkEnd w:id="135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378170653"/>
      <w:bookmarkStart w:id="1510" w:name="_Toc424216171"/>
      <w:bookmarkStart w:id="1511" w:name="_Toc102973715"/>
      <w:bookmarkStart w:id="1512" w:name="_Toc195452402"/>
      <w:bookmarkStart w:id="1513" w:name="_Toc342321014"/>
      <w:r>
        <w:rPr>
          <w:rStyle w:val="CharSectno"/>
        </w:rPr>
        <w:t>26</w:t>
      </w:r>
      <w:r>
        <w:t>.</w:t>
      </w:r>
      <w:r>
        <w:tab/>
        <w:t>Proceedings for or in respect of an order</w:t>
      </w:r>
      <w:bookmarkEnd w:id="1509"/>
      <w:bookmarkEnd w:id="1510"/>
      <w:bookmarkEnd w:id="1511"/>
      <w:bookmarkEnd w:id="1512"/>
      <w:bookmarkEnd w:id="1513"/>
    </w:p>
    <w:p>
      <w:pPr>
        <w:pStyle w:val="Subsection"/>
      </w:pPr>
      <w:r>
        <w:tab/>
      </w:r>
      <w:r>
        <w:tab/>
        <w:t xml:space="preserve">In this Division — </w:t>
      </w:r>
    </w:p>
    <w:p>
      <w:pPr>
        <w:pStyle w:val="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Heading5"/>
      </w:pPr>
      <w:bookmarkStart w:id="1514" w:name="_Toc378170654"/>
      <w:bookmarkStart w:id="1515" w:name="_Toc424216172"/>
      <w:bookmarkStart w:id="1516" w:name="_Toc102973716"/>
      <w:bookmarkStart w:id="1517" w:name="_Toc195452403"/>
      <w:bookmarkStart w:id="1518" w:name="_Toc342321015"/>
      <w:r>
        <w:rPr>
          <w:rStyle w:val="CharSectno"/>
        </w:rPr>
        <w:t>27</w:t>
      </w:r>
      <w:r>
        <w:t>.</w:t>
      </w:r>
      <w:r>
        <w:tab/>
        <w:t>Parties to proceedings</w:t>
      </w:r>
      <w:bookmarkEnd w:id="1514"/>
      <w:bookmarkEnd w:id="1515"/>
      <w:bookmarkEnd w:id="1516"/>
      <w:bookmarkEnd w:id="1517"/>
      <w:bookmarkEnd w:id="1518"/>
    </w:p>
    <w:p>
      <w:pPr>
        <w:pStyle w:val="Subsection"/>
      </w:pPr>
      <w:r>
        <w:tab/>
      </w:r>
      <w:r>
        <w:tab/>
        <w:t>In proceedings for an order the parent to whom the order is to be directed and the CEO making the application are parties to the proceedings.</w:t>
      </w:r>
    </w:p>
    <w:p>
      <w:pPr>
        <w:pStyle w:val="Heading5"/>
      </w:pPr>
      <w:bookmarkStart w:id="1519" w:name="_Toc378170655"/>
      <w:bookmarkStart w:id="1520" w:name="_Toc424216173"/>
      <w:bookmarkStart w:id="1521" w:name="_Toc102973717"/>
      <w:bookmarkStart w:id="1522" w:name="_Toc195452404"/>
      <w:bookmarkStart w:id="1523" w:name="_Toc342321016"/>
      <w:r>
        <w:rPr>
          <w:rStyle w:val="CharSectno"/>
        </w:rPr>
        <w:t>28</w:t>
      </w:r>
      <w:r>
        <w:t>.</w:t>
      </w:r>
      <w:r>
        <w:tab/>
        <w:t>General conduct of proceedings</w:t>
      </w:r>
      <w:bookmarkEnd w:id="1127"/>
      <w:r>
        <w:t xml:space="preserve"> for or in respect of an order</w:t>
      </w:r>
      <w:bookmarkEnd w:id="1519"/>
      <w:bookmarkEnd w:id="1520"/>
      <w:bookmarkEnd w:id="1521"/>
      <w:bookmarkEnd w:id="1522"/>
      <w:bookmarkEnd w:id="1523"/>
    </w:p>
    <w:p>
      <w:pPr>
        <w:pStyle w:val="Subsection"/>
      </w:pPr>
      <w:r>
        <w:tab/>
        <w:t>(1)</w:t>
      </w:r>
      <w:r>
        <w:tab/>
        <w:t>Proceedings for or in respect of an order are to be conducted with as little formality and legal technicality as the circumstances of the case permit.</w:t>
      </w:r>
    </w:p>
    <w:p>
      <w:pPr>
        <w:pStyle w:val="Subsection"/>
      </w:pPr>
      <w:r>
        <w:tab/>
        <w:t>(2)</w:t>
      </w:r>
      <w:r>
        <w:tab/>
        <w:t>Without limiting subsection (1), if the child is present in Court, the proceedings are to be conducted in a way that is sensitive to the child’s level of understanding.</w:t>
      </w:r>
    </w:p>
    <w:p>
      <w:pPr>
        <w:pStyle w:val="Subsection"/>
      </w:pPr>
      <w:r>
        <w:tab/>
        <w:t>(3)</w:t>
      </w:r>
      <w:r>
        <w:tab/>
        <w:t>The proceedings are to be concluded as expeditiously as possible in order to minimise the effect of the proceedings on the child and the child’s family.</w:t>
      </w:r>
    </w:p>
    <w:p>
      <w:pPr>
        <w:pStyle w:val="Heading5"/>
      </w:pPr>
      <w:bookmarkStart w:id="1524" w:name="_Toc378170656"/>
      <w:bookmarkStart w:id="1525" w:name="_Toc424216174"/>
      <w:bookmarkStart w:id="1526" w:name="_Toc102973718"/>
      <w:bookmarkStart w:id="1527" w:name="_Toc195452405"/>
      <w:bookmarkStart w:id="1528" w:name="_Toc342321017"/>
      <w:bookmarkEnd w:id="1128"/>
      <w:r>
        <w:rPr>
          <w:rStyle w:val="CharSectno"/>
        </w:rPr>
        <w:t>29</w:t>
      </w:r>
      <w:r>
        <w:t>.</w:t>
      </w:r>
      <w:r>
        <w:tab/>
        <w:t>Persons other than parties who may be heard</w:t>
      </w:r>
      <w:bookmarkEnd w:id="1524"/>
      <w:bookmarkEnd w:id="1525"/>
      <w:bookmarkEnd w:id="1526"/>
      <w:bookmarkEnd w:id="1527"/>
      <w:bookmarkEnd w:id="1528"/>
    </w:p>
    <w:p>
      <w:pPr>
        <w:pStyle w:val="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Subsection"/>
      </w:pPr>
      <w:r>
        <w:tab/>
        <w:t>(2)</w:t>
      </w:r>
      <w:r>
        <w:tab/>
        <w:t>The Court may, on application or on its own initiative, hear the child in person if satisfied as to the matters set out in section 33(2).</w:t>
      </w:r>
    </w:p>
    <w:p>
      <w:pPr>
        <w:pStyle w:val="Subsection"/>
      </w:pPr>
      <w:bookmarkStart w:id="1529" w:name="_Toc69070480"/>
      <w:r>
        <w:tab/>
        <w:t>(3)</w:t>
      </w:r>
      <w:r>
        <w:tab/>
        <w:t>The Court may, on application or on its own initiative, hear any other person considered by the Court to have a direct and significant interest in the wellbeing of the child.</w:t>
      </w:r>
    </w:p>
    <w:p>
      <w:pPr>
        <w:pStyle w:val="Heading5"/>
      </w:pPr>
      <w:bookmarkStart w:id="1530" w:name="_Toc378170657"/>
      <w:bookmarkStart w:id="1531" w:name="_Toc424216175"/>
      <w:bookmarkStart w:id="1532" w:name="_Toc87422936"/>
      <w:bookmarkStart w:id="1533" w:name="_Toc102973719"/>
      <w:bookmarkStart w:id="1534" w:name="_Toc195452406"/>
      <w:bookmarkStart w:id="1535" w:name="_Toc342321018"/>
      <w:bookmarkEnd w:id="1529"/>
      <w:r>
        <w:rPr>
          <w:rStyle w:val="CharSectno"/>
        </w:rPr>
        <w:t>30</w:t>
      </w:r>
      <w:r>
        <w:t>.</w:t>
      </w:r>
      <w:r>
        <w:tab/>
        <w:t>Legal representation of child</w:t>
      </w:r>
      <w:bookmarkEnd w:id="1530"/>
      <w:bookmarkEnd w:id="1531"/>
      <w:bookmarkEnd w:id="1532"/>
      <w:bookmarkEnd w:id="1533"/>
      <w:bookmarkEnd w:id="1534"/>
      <w:bookmarkEnd w:id="1535"/>
    </w:p>
    <w:p>
      <w:pPr>
        <w:pStyle w:val="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Subsection"/>
      </w:pPr>
      <w:r>
        <w:tab/>
        <w:t>(2)</w:t>
      </w:r>
      <w:r>
        <w:tab/>
        <w:t>The lawyer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(3)</w:t>
      </w:r>
      <w:r>
        <w:tab/>
        <w:t>Any question as to whether a child has sufficient maturity and understanding to give instructions is to be determined by the Court.</w:t>
      </w:r>
    </w:p>
    <w:p>
      <w:pPr>
        <w:pStyle w:val="Subsection"/>
      </w:pPr>
      <w:r>
        <w:tab/>
        <w:t>(4)</w:t>
      </w:r>
      <w:r>
        <w:tab/>
        <w:t xml:space="preserve">In this section — </w:t>
      </w:r>
    </w:p>
    <w:p>
      <w:pPr>
        <w:pStyle w:val="Defstart"/>
      </w:pPr>
      <w:r>
        <w:rPr>
          <w:b/>
        </w:rPr>
        <w:tab/>
      </w:r>
      <w:r>
        <w:rPr>
          <w:rStyle w:val="CharDefText"/>
        </w:rPr>
        <w:t>lawyer</w:t>
      </w:r>
      <w:r>
        <w:t xml:space="preserve"> means a legal practitioner as defined in section 3 of the </w:t>
      </w:r>
      <w:r>
        <w:rPr>
          <w:i/>
          <w:iCs/>
        </w:rPr>
        <w:t>Legal Practice Act 2003</w:t>
      </w:r>
      <w:r>
        <w:t>.</w:t>
      </w:r>
    </w:p>
    <w:p>
      <w:pPr>
        <w:pStyle w:val="Heading5"/>
      </w:pPr>
      <w:bookmarkStart w:id="1536" w:name="_Toc378170658"/>
      <w:bookmarkStart w:id="1537" w:name="_Toc424216176"/>
      <w:bookmarkStart w:id="1538" w:name="_Toc69070481"/>
      <w:bookmarkStart w:id="1539" w:name="_Toc102973720"/>
      <w:bookmarkStart w:id="1540" w:name="_Toc195452407"/>
      <w:bookmarkStart w:id="1541" w:name="_Toc342321019"/>
      <w:r>
        <w:rPr>
          <w:rStyle w:val="CharSectno"/>
        </w:rPr>
        <w:t>31</w:t>
      </w:r>
      <w:r>
        <w:t>.</w:t>
      </w:r>
      <w:r>
        <w:tab/>
        <w:t>Presence of child in Court</w:t>
      </w:r>
      <w:bookmarkEnd w:id="1536"/>
      <w:bookmarkEnd w:id="1537"/>
      <w:bookmarkEnd w:id="1538"/>
      <w:bookmarkEnd w:id="1539"/>
      <w:bookmarkEnd w:id="1540"/>
      <w:bookmarkEnd w:id="1541"/>
    </w:p>
    <w:p>
      <w:pPr>
        <w:pStyle w:val="Subsection"/>
      </w:pPr>
      <w:r>
        <w:tab/>
        <w:t>(1)</w:t>
      </w:r>
      <w:r>
        <w:tab/>
        <w:t>In proceedings for or in respect of an order the child may be present in Court if the child so wishes.</w:t>
      </w:r>
    </w:p>
    <w:p>
      <w:pPr>
        <w:pStyle w:val="Subsection"/>
      </w:pPr>
      <w:r>
        <w:tab/>
        <w:t>(2)</w:t>
      </w:r>
      <w:r>
        <w:tab/>
        <w:t xml:space="preserve">Subsection (1) is subject to any order made in respect of the child under section 31 of the </w:t>
      </w:r>
      <w:r>
        <w:rPr>
          <w:i/>
          <w:iCs/>
        </w:rPr>
        <w:t>Children’s Court of Western Australia Act 1988</w:t>
      </w:r>
      <w:r>
        <w:t>.</w:t>
      </w:r>
    </w:p>
    <w:p>
      <w:pPr>
        <w:pStyle w:val="Subsection"/>
        <w:keepNext/>
      </w:pPr>
      <w:r>
        <w:tab/>
        <w:t>(3)</w:t>
      </w:r>
      <w:r>
        <w:tab/>
        <w:t xml:space="preserve">The CEO who applied for the order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be present in Court and participate in the proceedings.</w:t>
      </w:r>
    </w:p>
    <w:p>
      <w:pPr>
        <w:pStyle w:val="Heading5"/>
      </w:pPr>
      <w:bookmarkStart w:id="1542" w:name="_Toc378170659"/>
      <w:bookmarkStart w:id="1543" w:name="_Toc424216177"/>
      <w:bookmarkStart w:id="1544" w:name="_Toc69070478"/>
      <w:bookmarkStart w:id="1545" w:name="_Toc102973721"/>
      <w:bookmarkStart w:id="1546" w:name="_Toc195452408"/>
      <w:bookmarkStart w:id="1547" w:name="_Toc342321020"/>
      <w:bookmarkStart w:id="1548" w:name="_Toc69070482"/>
      <w:r>
        <w:rPr>
          <w:rStyle w:val="CharSectno"/>
        </w:rPr>
        <w:t>32</w:t>
      </w:r>
      <w:r>
        <w:t>.</w:t>
      </w:r>
      <w:r>
        <w:tab/>
        <w:t>Court not bound by rules of evidence</w:t>
      </w:r>
      <w:bookmarkEnd w:id="1542"/>
      <w:bookmarkEnd w:id="1543"/>
      <w:bookmarkEnd w:id="1544"/>
      <w:bookmarkEnd w:id="1545"/>
      <w:bookmarkEnd w:id="1546"/>
      <w:bookmarkEnd w:id="1547"/>
    </w:p>
    <w:p>
      <w:pPr>
        <w:pStyle w:val="Subsection"/>
      </w:pPr>
      <w:r>
        <w:tab/>
        <w:t>(1)</w:t>
      </w:r>
      <w:r>
        <w:tab/>
        <w:t>In proceedings for or in respect of an order the Court is not bound by the rules of evidence, but may inform itself on any matter in any manner it considers appropriate.</w:t>
      </w:r>
    </w:p>
    <w:p>
      <w:pPr>
        <w:pStyle w:val="Subsection"/>
      </w:pPr>
      <w:r>
        <w:tab/>
        <w:t>(2)</w:t>
      </w:r>
      <w:r>
        <w:tab/>
        <w:t>Without limiting subsection (1), evidence of a representation about a matter that is relevant to the proceedings is admissible despite the rule against hearsay.</w:t>
      </w:r>
    </w:p>
    <w:p>
      <w:pPr>
        <w:pStyle w:val="Subsection"/>
      </w:pPr>
      <w:r>
        <w:tab/>
        <w:t>(3)</w:t>
      </w:r>
      <w:r>
        <w:tab/>
        <w:t>The Court may give such weight as it thinks fit to evidence admitted under subsection (2).</w:t>
      </w:r>
    </w:p>
    <w:p>
      <w:pPr>
        <w:pStyle w:val="Subsection"/>
        <w:keepNext/>
      </w:pPr>
      <w:r>
        <w:tab/>
        <w:t>(4)</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Heading5"/>
      </w:pPr>
      <w:bookmarkStart w:id="1549" w:name="_Toc378170660"/>
      <w:bookmarkStart w:id="1550" w:name="_Toc424216178"/>
      <w:bookmarkStart w:id="1551" w:name="_Toc102973722"/>
      <w:bookmarkStart w:id="1552" w:name="_Toc195452409"/>
      <w:bookmarkStart w:id="1553" w:name="_Toc342321021"/>
      <w:r>
        <w:rPr>
          <w:rStyle w:val="CharSectno"/>
        </w:rPr>
        <w:t>33</w:t>
      </w:r>
      <w:r>
        <w:t>.</w:t>
      </w:r>
      <w:r>
        <w:tab/>
        <w:t>Evidence of child</w:t>
      </w:r>
      <w:bookmarkEnd w:id="1548"/>
      <w:r>
        <w:t>ren</w:t>
      </w:r>
      <w:bookmarkEnd w:id="1549"/>
      <w:bookmarkEnd w:id="1550"/>
      <w:bookmarkEnd w:id="1551"/>
      <w:bookmarkEnd w:id="1552"/>
      <w:bookmarkEnd w:id="1553"/>
    </w:p>
    <w:p>
      <w:pPr>
        <w:pStyle w:val="Subsection"/>
      </w:pPr>
      <w:r>
        <w:tab/>
        <w:t>(1)</w:t>
      </w:r>
      <w:r>
        <w:tab/>
        <w:t>In proceedings for or in respect of an order a child may only be compelled to give evidence or be cross</w:t>
      </w:r>
      <w:r>
        <w:noBreakHyphen/>
        <w:t>examined with the leave of the Court, which may be withdrawn at any time.</w:t>
      </w:r>
    </w:p>
    <w:p>
      <w:pPr>
        <w:pStyle w:val="Subsection"/>
      </w:pPr>
      <w:r>
        <w:tab/>
        <w:t>(2)</w:t>
      </w:r>
      <w:r>
        <w:tab/>
        <w:t xml:space="preserve">The Court must not grant leave unless the Court is satisfied that the child is unlikely — </w:t>
      </w:r>
    </w:p>
    <w:p>
      <w:pPr>
        <w:pStyle w:val="Indenta"/>
      </w:pPr>
      <w:r>
        <w:tab/>
        <w:t>(a)</w:t>
      </w:r>
      <w:r>
        <w:tab/>
        <w:t>to suffer emotional trauma as a result of giving evidence or being cross</w:t>
      </w:r>
      <w:r>
        <w:noBreakHyphen/>
        <w:t>examined; or</w:t>
      </w:r>
    </w:p>
    <w:p>
      <w:pPr>
        <w:pStyle w:val="Indenta"/>
        <w:keepNext/>
      </w:pPr>
      <w:r>
        <w:tab/>
        <w:t>(b)</w:t>
      </w:r>
      <w:r>
        <w:tab/>
        <w:t xml:space="preserve">to be so intimidated or distressed as to be unable — </w:t>
      </w:r>
    </w:p>
    <w:p>
      <w:pPr>
        <w:pStyle w:val="Indenti"/>
        <w:keepNext/>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554" w:name="_Toc378170661"/>
      <w:bookmarkStart w:id="1555" w:name="_Toc424216179"/>
      <w:bookmarkStart w:id="1556" w:name="_Toc102973723"/>
      <w:bookmarkStart w:id="1557" w:name="_Toc195452410"/>
      <w:bookmarkStart w:id="1558" w:name="_Toc342321022"/>
      <w:r>
        <w:rPr>
          <w:rStyle w:val="CharSectno"/>
        </w:rPr>
        <w:t>34</w:t>
      </w:r>
      <w:r>
        <w:t>.</w:t>
      </w:r>
      <w:r>
        <w:tab/>
        <w:t>No awards for costs</w:t>
      </w:r>
      <w:bookmarkEnd w:id="1554"/>
      <w:bookmarkEnd w:id="1555"/>
      <w:bookmarkEnd w:id="1556"/>
      <w:bookmarkEnd w:id="1557"/>
      <w:bookmarkEnd w:id="1558"/>
    </w:p>
    <w:p>
      <w:pPr>
        <w:pStyle w:val="Subsection"/>
      </w:pPr>
      <w:r>
        <w:tab/>
      </w:r>
      <w:r>
        <w:tab/>
        <w:t>The Court cannot make an order for the payment of any costs of proceedings for or in respect of an order.</w:t>
      </w:r>
    </w:p>
    <w:p>
      <w:pPr>
        <w:pStyle w:val="Heading2"/>
      </w:pPr>
      <w:bookmarkStart w:id="1559" w:name="_Toc378170662"/>
      <w:bookmarkStart w:id="1560" w:name="_Toc424216180"/>
      <w:bookmarkStart w:id="1561" w:name="_Toc81274174"/>
      <w:bookmarkStart w:id="1562" w:name="_Toc81283975"/>
      <w:bookmarkStart w:id="1563" w:name="_Toc81286505"/>
      <w:bookmarkStart w:id="1564" w:name="_Toc81286631"/>
      <w:bookmarkStart w:id="1565" w:name="_Toc81304026"/>
      <w:bookmarkStart w:id="1566" w:name="_Toc81384758"/>
      <w:bookmarkStart w:id="1567" w:name="_Toc81386140"/>
      <w:bookmarkStart w:id="1568" w:name="_Toc81387536"/>
      <w:bookmarkStart w:id="1569" w:name="_Toc81388688"/>
      <w:bookmarkStart w:id="1570" w:name="_Toc81648798"/>
      <w:bookmarkStart w:id="1571" w:name="_Toc81649708"/>
      <w:bookmarkStart w:id="1572" w:name="_Toc81715423"/>
      <w:bookmarkStart w:id="1573" w:name="_Toc81717247"/>
      <w:bookmarkStart w:id="1574" w:name="_Toc81727055"/>
      <w:bookmarkStart w:id="1575" w:name="_Toc81735099"/>
      <w:bookmarkStart w:id="1576" w:name="_Toc81735557"/>
      <w:bookmarkStart w:id="1577" w:name="_Toc81796992"/>
      <w:bookmarkStart w:id="1578" w:name="_Toc81802428"/>
      <w:bookmarkStart w:id="1579" w:name="_Toc81802468"/>
      <w:bookmarkStart w:id="1580" w:name="_Toc81805252"/>
      <w:bookmarkStart w:id="1581" w:name="_Toc81979510"/>
      <w:bookmarkStart w:id="1582" w:name="_Toc81994115"/>
      <w:bookmarkStart w:id="1583" w:name="_Toc81994359"/>
      <w:bookmarkStart w:id="1584" w:name="_Toc82229829"/>
      <w:bookmarkStart w:id="1585" w:name="_Toc82230561"/>
      <w:bookmarkStart w:id="1586" w:name="_Toc82239093"/>
      <w:bookmarkStart w:id="1587" w:name="_Toc82251942"/>
      <w:bookmarkStart w:id="1588" w:name="_Toc82254739"/>
      <w:bookmarkStart w:id="1589" w:name="_Toc82325131"/>
      <w:bookmarkStart w:id="1590" w:name="_Toc82332464"/>
      <w:bookmarkStart w:id="1591" w:name="_Toc82338734"/>
      <w:bookmarkStart w:id="1592" w:name="_Toc82341194"/>
      <w:bookmarkStart w:id="1593" w:name="_Toc82406040"/>
      <w:bookmarkStart w:id="1594" w:name="_Toc82407353"/>
      <w:bookmarkStart w:id="1595" w:name="_Toc82410650"/>
      <w:bookmarkStart w:id="1596" w:name="_Toc82427556"/>
      <w:bookmarkStart w:id="1597" w:name="_Toc82497240"/>
      <w:bookmarkStart w:id="1598" w:name="_Toc82508061"/>
      <w:bookmarkStart w:id="1599" w:name="_Toc82511127"/>
      <w:bookmarkStart w:id="1600" w:name="_Toc82923877"/>
      <w:bookmarkStart w:id="1601" w:name="_Toc82929376"/>
      <w:bookmarkStart w:id="1602" w:name="_Toc82946216"/>
      <w:bookmarkStart w:id="1603" w:name="_Toc83024782"/>
      <w:bookmarkStart w:id="1604" w:name="_Toc83024829"/>
      <w:bookmarkStart w:id="1605" w:name="_Toc83026334"/>
      <w:bookmarkStart w:id="1606" w:name="_Toc83026824"/>
      <w:bookmarkStart w:id="1607" w:name="_Toc83028719"/>
      <w:bookmarkStart w:id="1608" w:name="_Toc83790480"/>
      <w:bookmarkStart w:id="1609" w:name="_Toc83801002"/>
      <w:bookmarkStart w:id="1610" w:name="_Toc84069276"/>
      <w:bookmarkStart w:id="1611" w:name="_Toc84155783"/>
      <w:bookmarkStart w:id="1612" w:name="_Toc84241980"/>
      <w:bookmarkStart w:id="1613" w:name="_Toc84317454"/>
      <w:bookmarkStart w:id="1614" w:name="_Toc84327734"/>
      <w:bookmarkStart w:id="1615" w:name="_Toc84388149"/>
      <w:bookmarkStart w:id="1616" w:name="_Toc84390271"/>
      <w:bookmarkStart w:id="1617" w:name="_Toc84390374"/>
      <w:bookmarkStart w:id="1618" w:name="_Toc84390610"/>
      <w:bookmarkStart w:id="1619" w:name="_Toc84390658"/>
      <w:bookmarkStart w:id="1620" w:name="_Toc84394418"/>
      <w:bookmarkStart w:id="1621" w:name="_Toc84398061"/>
      <w:bookmarkStart w:id="1622" w:name="_Toc84398126"/>
      <w:bookmarkStart w:id="1623" w:name="_Toc84398613"/>
      <w:bookmarkStart w:id="1624" w:name="_Toc84402835"/>
      <w:bookmarkStart w:id="1625" w:name="_Toc84745263"/>
      <w:bookmarkStart w:id="1626" w:name="_Toc84746212"/>
      <w:bookmarkStart w:id="1627" w:name="_Toc84750378"/>
      <w:bookmarkStart w:id="1628" w:name="_Toc84754903"/>
      <w:bookmarkStart w:id="1629" w:name="_Toc84759303"/>
      <w:bookmarkStart w:id="1630" w:name="_Toc84845634"/>
      <w:bookmarkStart w:id="1631" w:name="_Toc84933201"/>
      <w:bookmarkStart w:id="1632" w:name="_Toc85002962"/>
      <w:bookmarkStart w:id="1633" w:name="_Toc85003281"/>
      <w:bookmarkStart w:id="1634" w:name="_Toc85017413"/>
      <w:bookmarkStart w:id="1635" w:name="_Toc85277552"/>
      <w:bookmarkStart w:id="1636" w:name="_Toc85364176"/>
      <w:bookmarkStart w:id="1637" w:name="_Toc85429270"/>
      <w:bookmarkStart w:id="1638" w:name="_Toc85432205"/>
      <w:bookmarkStart w:id="1639" w:name="_Toc85433451"/>
      <w:bookmarkStart w:id="1640" w:name="_Toc85450486"/>
      <w:bookmarkStart w:id="1641" w:name="_Toc85606138"/>
      <w:bookmarkStart w:id="1642" w:name="_Toc85621491"/>
      <w:bookmarkStart w:id="1643" w:name="_Toc85622355"/>
      <w:bookmarkStart w:id="1644" w:name="_Toc85622404"/>
      <w:bookmarkStart w:id="1645" w:name="_Toc85856687"/>
      <w:bookmarkStart w:id="1646" w:name="_Toc85856736"/>
      <w:bookmarkStart w:id="1647" w:name="_Toc85856785"/>
      <w:bookmarkStart w:id="1648" w:name="_Toc85883555"/>
      <w:bookmarkStart w:id="1649" w:name="_Toc85954831"/>
      <w:bookmarkStart w:id="1650" w:name="_Toc85963864"/>
      <w:bookmarkStart w:id="1651" w:name="_Toc85965517"/>
      <w:bookmarkStart w:id="1652" w:name="_Toc85969385"/>
      <w:bookmarkStart w:id="1653" w:name="_Toc85970546"/>
      <w:bookmarkStart w:id="1654" w:name="_Toc86029948"/>
      <w:bookmarkStart w:id="1655" w:name="_Toc86031895"/>
      <w:bookmarkStart w:id="1656" w:name="_Toc86032265"/>
      <w:bookmarkStart w:id="1657" w:name="_Toc86039451"/>
      <w:bookmarkStart w:id="1658" w:name="_Toc86046525"/>
      <w:bookmarkStart w:id="1659" w:name="_Toc86048073"/>
      <w:bookmarkStart w:id="1660" w:name="_Toc86051142"/>
      <w:bookmarkStart w:id="1661" w:name="_Toc86051212"/>
      <w:bookmarkStart w:id="1662" w:name="_Toc86051521"/>
      <w:bookmarkStart w:id="1663" w:name="_Toc86051921"/>
      <w:bookmarkStart w:id="1664" w:name="_Toc86054123"/>
      <w:bookmarkStart w:id="1665" w:name="_Toc86054172"/>
      <w:bookmarkStart w:id="1666" w:name="_Toc86054221"/>
      <w:bookmarkStart w:id="1667" w:name="_Toc87342009"/>
      <w:bookmarkStart w:id="1668" w:name="_Toc87343879"/>
      <w:bookmarkStart w:id="1669" w:name="_Toc87344043"/>
      <w:bookmarkStart w:id="1670" w:name="_Toc87344425"/>
      <w:bookmarkStart w:id="1671" w:name="_Toc87346056"/>
      <w:bookmarkStart w:id="1672" w:name="_Toc87346305"/>
      <w:bookmarkStart w:id="1673" w:name="_Toc87349512"/>
      <w:bookmarkStart w:id="1674" w:name="_Toc87349957"/>
      <w:bookmarkStart w:id="1675" w:name="_Toc87350281"/>
      <w:bookmarkStart w:id="1676" w:name="_Toc87350332"/>
      <w:bookmarkStart w:id="1677" w:name="_Toc87350527"/>
      <w:bookmarkStart w:id="1678" w:name="_Toc87416410"/>
      <w:bookmarkStart w:id="1679" w:name="_Toc87420488"/>
      <w:bookmarkStart w:id="1680" w:name="_Toc87421011"/>
      <w:bookmarkStart w:id="1681" w:name="_Toc87421238"/>
      <w:bookmarkStart w:id="1682" w:name="_Toc87422871"/>
      <w:bookmarkStart w:id="1683" w:name="_Toc87422941"/>
      <w:bookmarkStart w:id="1684" w:name="_Toc87423197"/>
      <w:bookmarkStart w:id="1685" w:name="_Toc87435068"/>
      <w:bookmarkStart w:id="1686" w:name="_Toc87435470"/>
      <w:bookmarkStart w:id="1687" w:name="_Toc87435559"/>
      <w:bookmarkStart w:id="1688" w:name="_Toc87435715"/>
      <w:bookmarkStart w:id="1689" w:name="_Toc87763088"/>
      <w:bookmarkStart w:id="1690" w:name="_Toc87763141"/>
      <w:bookmarkStart w:id="1691" w:name="_Toc87763194"/>
      <w:bookmarkStart w:id="1692" w:name="_Toc87933757"/>
      <w:bookmarkStart w:id="1693" w:name="_Toc87938822"/>
      <w:bookmarkStart w:id="1694" w:name="_Toc88041950"/>
      <w:bookmarkStart w:id="1695" w:name="_Toc98925206"/>
      <w:bookmarkStart w:id="1696" w:name="_Toc99165831"/>
      <w:bookmarkStart w:id="1697" w:name="_Toc99178642"/>
      <w:bookmarkStart w:id="1698" w:name="_Toc99182768"/>
      <w:bookmarkStart w:id="1699" w:name="_Toc99183825"/>
      <w:bookmarkStart w:id="1700" w:name="_Toc99343571"/>
      <w:bookmarkStart w:id="1701" w:name="_Toc99957502"/>
      <w:bookmarkStart w:id="1702" w:name="_Toc100395453"/>
      <w:bookmarkStart w:id="1703" w:name="_Toc101678548"/>
      <w:bookmarkStart w:id="1704" w:name="_Toc101943586"/>
      <w:bookmarkStart w:id="1705" w:name="_Toc101949434"/>
      <w:bookmarkStart w:id="1706" w:name="_Toc101949713"/>
      <w:bookmarkStart w:id="1707" w:name="_Toc101950590"/>
      <w:bookmarkStart w:id="1708" w:name="_Toc102905540"/>
      <w:bookmarkStart w:id="1709" w:name="_Toc102905620"/>
      <w:bookmarkStart w:id="1710" w:name="_Toc102970891"/>
      <w:bookmarkStart w:id="1711" w:name="_Toc102971223"/>
      <w:bookmarkStart w:id="1712" w:name="_Toc102971975"/>
      <w:bookmarkStart w:id="1713" w:name="_Toc102972347"/>
      <w:bookmarkStart w:id="1714" w:name="_Toc102972612"/>
      <w:bookmarkStart w:id="1715" w:name="_Toc102972911"/>
      <w:bookmarkStart w:id="1716" w:name="_Toc102973724"/>
      <w:bookmarkStart w:id="1717" w:name="_Toc103045203"/>
      <w:bookmarkStart w:id="1718" w:name="_Toc103049620"/>
      <w:bookmarkStart w:id="1719" w:name="_Toc103053414"/>
      <w:bookmarkStart w:id="1720" w:name="_Toc103054705"/>
      <w:bookmarkStart w:id="1721" w:name="_Toc103056234"/>
      <w:bookmarkStart w:id="1722" w:name="_Toc103056410"/>
      <w:bookmarkStart w:id="1723" w:name="_Toc103057305"/>
      <w:bookmarkStart w:id="1724" w:name="_Toc103069427"/>
      <w:bookmarkStart w:id="1725" w:name="_Toc103073015"/>
      <w:bookmarkStart w:id="1726" w:name="_Toc103074603"/>
      <w:bookmarkStart w:id="1727" w:name="_Toc103075178"/>
      <w:bookmarkStart w:id="1728" w:name="_Toc103759606"/>
      <w:bookmarkStart w:id="1729" w:name="_Toc103760046"/>
      <w:bookmarkStart w:id="1730" w:name="_Toc103761020"/>
      <w:bookmarkStart w:id="1731" w:name="_Toc103761112"/>
      <w:bookmarkStart w:id="1732" w:name="_Toc103761377"/>
      <w:bookmarkStart w:id="1733" w:name="_Toc104086348"/>
      <w:bookmarkStart w:id="1734" w:name="_Toc104093626"/>
      <w:bookmarkStart w:id="1735" w:name="_Toc104094531"/>
      <w:bookmarkStart w:id="1736" w:name="_Toc195452302"/>
      <w:bookmarkStart w:id="1737" w:name="_Toc195452411"/>
      <w:bookmarkStart w:id="1738" w:name="_Toc225847831"/>
      <w:bookmarkStart w:id="1739" w:name="_Toc225848682"/>
      <w:bookmarkStart w:id="1740" w:name="_Toc225848793"/>
      <w:bookmarkStart w:id="1741" w:name="_Toc225849328"/>
      <w:bookmarkStart w:id="1742" w:name="_Toc225850063"/>
      <w:bookmarkStart w:id="1743" w:name="_Toc225914180"/>
      <w:bookmarkStart w:id="1744" w:name="_Toc307393744"/>
      <w:bookmarkStart w:id="1745" w:name="_Toc342321023"/>
      <w:bookmarkStart w:id="1746" w:name="_Toc81217602"/>
      <w:bookmarkStart w:id="1747" w:name="_Toc81274025"/>
      <w:r>
        <w:rPr>
          <w:rStyle w:val="CharPartNo"/>
        </w:rPr>
        <w:t>Part 6</w:t>
      </w:r>
      <w:r>
        <w:rPr>
          <w:rStyle w:val="CharDivNo"/>
        </w:rPr>
        <w:t> </w:t>
      </w:r>
      <w:r>
        <w:t>—</w:t>
      </w:r>
      <w:r>
        <w:rPr>
          <w:rStyle w:val="CharDivText"/>
        </w:rPr>
        <w:t> </w:t>
      </w:r>
      <w:r>
        <w:rPr>
          <w:rStyle w:val="CharPartText"/>
        </w:rPr>
        <w:t>Miscellaneous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pPr>
      <w:bookmarkStart w:id="1748" w:name="_Toc378170663"/>
      <w:bookmarkStart w:id="1749" w:name="_Toc424216181"/>
      <w:bookmarkStart w:id="1750" w:name="_Toc102973725"/>
      <w:bookmarkStart w:id="1751" w:name="_Toc195452412"/>
      <w:bookmarkStart w:id="1752" w:name="_Toc342321024"/>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746"/>
      <w:bookmarkEnd w:id="1747"/>
      <w:r>
        <w:rPr>
          <w:rStyle w:val="CharSectno"/>
        </w:rPr>
        <w:t>35</w:t>
      </w:r>
      <w:r>
        <w:t>.</w:t>
      </w:r>
      <w:r>
        <w:tab/>
        <w:t>Authorised officers</w:t>
      </w:r>
      <w:bookmarkEnd w:id="1748"/>
      <w:bookmarkEnd w:id="1749"/>
      <w:bookmarkEnd w:id="1750"/>
      <w:bookmarkEnd w:id="1751"/>
      <w:bookmarkEnd w:id="1752"/>
    </w:p>
    <w:p>
      <w:pPr>
        <w:pStyle w:val="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Heading5"/>
        <w:rPr>
          <w:i/>
          <w:iCs/>
        </w:rPr>
      </w:pPr>
      <w:bookmarkStart w:id="1753" w:name="_Toc378170664"/>
      <w:bookmarkStart w:id="1754" w:name="_Toc424216182"/>
      <w:bookmarkStart w:id="1755" w:name="_Toc102973726"/>
      <w:bookmarkStart w:id="1756" w:name="_Toc195452413"/>
      <w:bookmarkStart w:id="1757" w:name="_Toc342321025"/>
      <w:r>
        <w:rPr>
          <w:rStyle w:val="CharSectno"/>
        </w:rPr>
        <w:t>36</w:t>
      </w:r>
      <w:r>
        <w:t>.</w:t>
      </w:r>
      <w:r>
        <w:tab/>
        <w:t xml:space="preserve">Modified operation of the </w:t>
      </w:r>
      <w:r>
        <w:rPr>
          <w:i/>
          <w:iCs/>
        </w:rPr>
        <w:t>Fines, Penalties and Infringement Notices Enforcement Act 1994</w:t>
      </w:r>
      <w:bookmarkEnd w:id="1753"/>
      <w:bookmarkEnd w:id="1754"/>
      <w:bookmarkEnd w:id="1755"/>
      <w:bookmarkEnd w:id="1756"/>
      <w:bookmarkEnd w:id="1757"/>
    </w:p>
    <w:p>
      <w:pPr>
        <w:pStyle w:val="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Subsection"/>
      </w:pPr>
      <w:r>
        <w:tab/>
        <w:t>(2)</w:t>
      </w:r>
      <w:r>
        <w:tab/>
        <w:t xml:space="preserve">A notice of intention to </w:t>
      </w:r>
      <w:del w:id="1758" w:author="svcMRProcess" w:date="2018-09-17T22:37:00Z">
        <w:r>
          <w:delText>suspend licences</w:delText>
        </w:r>
      </w:del>
      <w:ins w:id="1759" w:author="svcMRProcess" w:date="2018-09-17T22:37:00Z">
        <w:r>
          <w:t>enforce</w:t>
        </w:r>
      </w:ins>
      <w:r>
        <w:t xml:space="preserve"> under section 42 of the </w:t>
      </w:r>
      <w:r>
        <w:rPr>
          <w:i/>
          <w:iCs/>
        </w:rPr>
        <w:t>Fines, Penalties and Infringement Notices Enforcement Act 1994</w:t>
      </w:r>
      <w:r>
        <w:t xml:space="preserve"> cannot be issued to the person.</w:t>
      </w:r>
    </w:p>
    <w:p>
      <w:pPr>
        <w:pStyle w:val="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Subsection"/>
      </w:pPr>
      <w:r>
        <w:tab/>
        <w:t>(4)</w:t>
      </w:r>
      <w:r>
        <w:tab/>
      </w:r>
      <w:del w:id="1760" w:author="svcMRProcess" w:date="2018-09-17T22:37:00Z">
        <w:r>
          <w:delText>A</w:delText>
        </w:r>
      </w:del>
      <w:ins w:id="1761" w:author="svcMRProcess" w:date="2018-09-17T22:37:00Z">
        <w:r>
          <w:t>An enforcement</w:t>
        </w:r>
      </w:ins>
      <w:r>
        <w:t xml:space="preserve"> warrant</w:t>
      </w:r>
      <w:del w:id="1762" w:author="svcMRProcess" w:date="2018-09-17T22:37:00Z">
        <w:r>
          <w:delText xml:space="preserve"> of execution</w:delText>
        </w:r>
      </w:del>
      <w:r>
        <w:t xml:space="preserve"> under section 45 of the </w:t>
      </w:r>
      <w:r>
        <w:rPr>
          <w:i/>
        </w:rPr>
        <w:t>Fines, Penalties and Infringement Notices Enforcement Act 1994</w:t>
      </w:r>
      <w:r>
        <w:t xml:space="preserve"> cannot be issued in respect of the person.</w:t>
      </w:r>
    </w:p>
    <w:p>
      <w:pPr>
        <w:pStyle w:val="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Subsection"/>
        <w:rPr>
          <w:ins w:id="1763" w:author="svcMRProcess" w:date="2018-09-17T22:37:00Z"/>
        </w:rPr>
      </w:pPr>
      <w:ins w:id="1764" w:author="svcMRProcess" w:date="2018-09-17T22:37:00Z">
        <w:r>
          <w:tab/>
          <w:t>(7)</w:t>
        </w:r>
        <w:r>
          <w:tab/>
          <w:t xml:space="preserve">Relevant details of the person cannot be published under the </w:t>
        </w:r>
        <w:r>
          <w:rPr>
            <w:i/>
          </w:rPr>
          <w:t>Fines, Penalties and Infringement Notices Enforcement Act 1994</w:t>
        </w:r>
        <w:r>
          <w:t xml:space="preserve"> section 56D.</w:t>
        </w:r>
      </w:ins>
    </w:p>
    <w:p>
      <w:pPr>
        <w:pStyle w:val="Footnotesection"/>
        <w:rPr>
          <w:ins w:id="1765" w:author="svcMRProcess" w:date="2018-09-17T22:37:00Z"/>
        </w:rPr>
      </w:pPr>
      <w:ins w:id="1766" w:author="svcMRProcess" w:date="2018-09-17T22:37:00Z">
        <w:r>
          <w:tab/>
          <w:t>[Section 36 amended by No. 48 of 2012 s. 66.]</w:t>
        </w:r>
      </w:ins>
    </w:p>
    <w:p>
      <w:pPr>
        <w:pStyle w:val="Heading5"/>
      </w:pPr>
      <w:bookmarkStart w:id="1767" w:name="_Toc378170665"/>
      <w:bookmarkStart w:id="1768" w:name="_Toc424216183"/>
      <w:bookmarkStart w:id="1769" w:name="_Toc69070573"/>
      <w:bookmarkStart w:id="1770" w:name="_Toc102973727"/>
      <w:bookmarkStart w:id="1771" w:name="_Toc195452414"/>
      <w:bookmarkStart w:id="1772" w:name="_Toc342321026"/>
      <w:r>
        <w:rPr>
          <w:rStyle w:val="CharSectno"/>
        </w:rPr>
        <w:t>37</w:t>
      </w:r>
      <w:r>
        <w:t>.</w:t>
      </w:r>
      <w:r>
        <w:tab/>
        <w:t>Confidentiality of information</w:t>
      </w:r>
      <w:bookmarkEnd w:id="1767"/>
      <w:bookmarkEnd w:id="1768"/>
      <w:bookmarkEnd w:id="1769"/>
      <w:bookmarkEnd w:id="1770"/>
      <w:bookmarkEnd w:id="1771"/>
      <w:bookmarkEnd w:id="1772"/>
    </w:p>
    <w:p>
      <w:pPr>
        <w:pStyle w:val="Subsection"/>
      </w:pPr>
      <w:r>
        <w:tab/>
        <w:t>(1)</w:t>
      </w:r>
      <w:r>
        <w:tab/>
        <w:t>A person who is or has been engaged in the performance of functions under this Act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the investigation of any suspected offence under this Act or the conduct of proceedings against any person for an offence under this Act;</w:t>
      </w:r>
    </w:p>
    <w:p>
      <w:pPr>
        <w:pStyle w:val="Indenta"/>
      </w:pPr>
      <w:r>
        <w:tab/>
        <w:t>(c)</w:t>
      </w:r>
      <w:r>
        <w:tab/>
        <w:t>for the purposes of proceedings for or in respect of an order (as defined in section 26);</w:t>
      </w:r>
    </w:p>
    <w:p>
      <w:pPr>
        <w:pStyle w:val="Indenta"/>
      </w:pPr>
      <w:r>
        <w:tab/>
        <w:t>(d)</w:t>
      </w:r>
      <w:r>
        <w:tab/>
        <w:t>as required or allowed under this Act or another written law;</w:t>
      </w:r>
    </w:p>
    <w:p>
      <w:pPr>
        <w:pStyle w:val="Indenta"/>
      </w:pPr>
      <w:r>
        <w:tab/>
        <w:t>(e)</w:t>
      </w:r>
      <w:r>
        <w:tab/>
        <w:t>with the written consent of the Minister or the person to whom the information relates; or</w:t>
      </w:r>
    </w:p>
    <w:p>
      <w:pPr>
        <w:pStyle w:val="Indenta"/>
      </w:pPr>
      <w:r>
        <w:tab/>
        <w:t>(f)</w:t>
      </w:r>
      <w:r>
        <w:tab/>
        <w:t>in prescribed circumstances.</w:t>
      </w:r>
    </w:p>
    <w:p>
      <w:pPr>
        <w:pStyle w:val="Penstart"/>
        <w:rPr>
          <w:b/>
          <w:i/>
          <w:sz w:val="20"/>
        </w:rPr>
      </w:pPr>
      <w:r>
        <w:tab/>
        <w:t>Penalty: $12 000 and imprisonment for one year.</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773" w:name="_Toc378170666"/>
      <w:bookmarkStart w:id="1774" w:name="_Toc424216184"/>
      <w:bookmarkStart w:id="1775" w:name="_Toc195452415"/>
      <w:bookmarkStart w:id="1776" w:name="_Toc342321027"/>
      <w:r>
        <w:rPr>
          <w:rStyle w:val="CharSectno"/>
        </w:rPr>
        <w:t>38</w:t>
      </w:r>
      <w:r>
        <w:t>.</w:t>
      </w:r>
      <w:r>
        <w:tab/>
        <w:t>Restriction on publication of certain information or material</w:t>
      </w:r>
      <w:bookmarkEnd w:id="1773"/>
      <w:bookmarkEnd w:id="1774"/>
      <w:bookmarkEnd w:id="1775"/>
      <w:bookmarkEnd w:id="1776"/>
    </w:p>
    <w:p>
      <w:pPr>
        <w:pStyle w:val="Subsection"/>
        <w:keepNext/>
      </w:pPr>
      <w:r>
        <w:tab/>
        <w:t>(1)</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parent who entered into a responsible parenting agreement;</w:t>
      </w:r>
    </w:p>
    <w:p>
      <w:pPr>
        <w:pStyle w:val="Indenta"/>
      </w:pPr>
      <w:r>
        <w:tab/>
        <w:t>(b)</w:t>
      </w:r>
      <w:r>
        <w:tab/>
        <w:t>a person who is or was a child in respect of whom a responsible parenting agreement was entered into;</w:t>
      </w:r>
    </w:p>
    <w:p>
      <w:pPr>
        <w:pStyle w:val="Indenta"/>
      </w:pPr>
      <w:r>
        <w:tab/>
        <w:t>(c)</w:t>
      </w:r>
      <w:r>
        <w:tab/>
        <w:t>a person who is or was a parent to whom a responsible parenting order is or was directed or in respect of whom an application for such an order has been made;</w:t>
      </w:r>
    </w:p>
    <w:p>
      <w:pPr>
        <w:pStyle w:val="Indenta"/>
      </w:pPr>
      <w:r>
        <w:tab/>
        <w:t>(d)</w:t>
      </w:r>
      <w:r>
        <w:tab/>
        <w:t>a person who is or was a child in respect of whom a responsible parenting order was made or an application for such an order has been made; or</w:t>
      </w:r>
    </w:p>
    <w:p>
      <w:pPr>
        <w:pStyle w:val="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Penstart"/>
      </w:pPr>
      <w:r>
        <w:tab/>
        <w:t>Penalty: $12 000 and imprisonment for one year.</w:t>
      </w:r>
    </w:p>
    <w:p>
      <w:pPr>
        <w:pStyle w:val="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Subsection"/>
      </w:pPr>
      <w:r>
        <w:tab/>
        <w:t>(3)</w:t>
      </w:r>
      <w:r>
        <w:tab/>
        <w:t>If the identified person has reached 18 years of age, written authorisation for the publication of information or material to which subsection (1) applies may be given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Subsection"/>
      </w:pPr>
      <w:r>
        <w:tab/>
        <w:t>(5)</w:t>
      </w:r>
      <w:r>
        <w:tab/>
        <w:t>In this section —</w:t>
      </w:r>
    </w:p>
    <w:p>
      <w:pPr>
        <w:pStyle w:val="Defstart"/>
      </w:pPr>
      <w:r>
        <w:rPr>
          <w:b/>
        </w:rPr>
        <w:tab/>
      </w:r>
      <w:r>
        <w:rPr>
          <w:rStyle w:val="CharDefText"/>
        </w:rPr>
        <w:t>CEO</w:t>
      </w:r>
      <w:r>
        <w:t xml:space="preserve"> means the CEO of the department of which the authorised officer who entered into the agreement is a public service officer;</w:t>
      </w:r>
    </w:p>
    <w:p>
      <w:pPr>
        <w:pStyle w:val="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Heading5"/>
      </w:pPr>
      <w:bookmarkStart w:id="1777" w:name="_Toc378170667"/>
      <w:bookmarkStart w:id="1778" w:name="_Toc424216185"/>
      <w:bookmarkStart w:id="1779" w:name="_Toc102973728"/>
      <w:bookmarkStart w:id="1780" w:name="_Toc195452416"/>
      <w:bookmarkStart w:id="1781" w:name="_Toc342321028"/>
      <w:r>
        <w:rPr>
          <w:rStyle w:val="CharSectno"/>
        </w:rPr>
        <w:t>39</w:t>
      </w:r>
      <w:r>
        <w:t>.</w:t>
      </w:r>
      <w:r>
        <w:tab/>
        <w:t>Evaluation of operations under the Act</w:t>
      </w:r>
      <w:bookmarkEnd w:id="1777"/>
      <w:bookmarkEnd w:id="1778"/>
      <w:bookmarkEnd w:id="1779"/>
      <w:bookmarkEnd w:id="1780"/>
      <w:bookmarkEnd w:id="1781"/>
    </w:p>
    <w:p>
      <w:pPr>
        <w:pStyle w:val="Subsection"/>
      </w:pPr>
      <w:r>
        <w:tab/>
        <w:t>(1)</w:t>
      </w:r>
      <w:r>
        <w:tab/>
        <w:t>The CEO may appoint a person or body to evaluate the operations carried out under this Act and to report to the CEO on them as often as is required by the CEO.</w:t>
      </w:r>
    </w:p>
    <w:p>
      <w:pPr>
        <w:pStyle w:val="Subsection"/>
      </w:pPr>
      <w:r>
        <w:tab/>
        <w:t>(2)</w:t>
      </w:r>
      <w:r>
        <w:tab/>
        <w:t>The CEO must give a copy of each report to the Minister and may publish each report (to the extent to which it does not reveal the identity of the individuals to whom it relates).</w:t>
      </w:r>
    </w:p>
    <w:p>
      <w:pPr>
        <w:pStyle w:val="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Subsection"/>
      </w:pPr>
      <w:r>
        <w:tab/>
        <w:t>(4)</w:t>
      </w:r>
      <w:r>
        <w:tab/>
        <w:t>An officer of an information sharing agency may be authorised for the purposes of this section by the chief executive officer or chief employee of the officer’s information sharing agency.</w:t>
      </w:r>
    </w:p>
    <w:p>
      <w:pPr>
        <w:pStyle w:val="Subsection"/>
      </w:pPr>
      <w:r>
        <w:tab/>
        <w:t>(5)</w:t>
      </w:r>
      <w:r>
        <w:tab/>
        <w:t>If information is disclosed in good faith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issue guidelines as to the disclosure of information under subsection (3).</w:t>
      </w:r>
    </w:p>
    <w:p>
      <w:pPr>
        <w:pStyle w:val="Subsection"/>
      </w:pPr>
      <w:r>
        <w:tab/>
        <w:t>(7)</w:t>
      </w:r>
      <w:r>
        <w:tab/>
        <w:t xml:space="preserve">In this section — </w:t>
      </w:r>
    </w:p>
    <w:p>
      <w:pPr>
        <w:pStyle w:val="Defstart"/>
      </w:pPr>
      <w:r>
        <w:rPr>
          <w:b/>
        </w:rPr>
        <w:tab/>
      </w:r>
      <w:r>
        <w:rPr>
          <w:rStyle w:val="CharDefText"/>
        </w:rPr>
        <w:t>CEO</w:t>
      </w:r>
      <w:r>
        <w:t xml:space="preserve"> means the chief executive officer of the department principally assisting in the administration of this Act;</w:t>
      </w:r>
    </w:p>
    <w:p>
      <w:pPr>
        <w:pStyle w:val="Defstart"/>
      </w:pPr>
      <w:r>
        <w:rPr>
          <w:b/>
        </w:rPr>
        <w:tab/>
      </w:r>
      <w:r>
        <w:rPr>
          <w:rStyle w:val="CharDefText"/>
        </w:rPr>
        <w:t>chief employee</w:t>
      </w:r>
      <w:r>
        <w:t xml:space="preserve"> has the meaning given to that term in section 3(1) of the </w:t>
      </w:r>
      <w:r>
        <w:rPr>
          <w:i/>
          <w:iCs/>
        </w:rPr>
        <w:t>Public Sector Management Act 1994</w:t>
      </w:r>
      <w:r>
        <w:t>;</w:t>
      </w:r>
    </w:p>
    <w:p>
      <w:pPr>
        <w:pStyle w:val="Defstart"/>
      </w:pPr>
      <w:r>
        <w:rPr>
          <w:b/>
        </w:rPr>
        <w:tab/>
      </w:r>
      <w:r>
        <w:rPr>
          <w:rStyle w:val="CharDefText"/>
        </w:rPr>
        <w:t>guidelines</w:t>
      </w:r>
      <w:r>
        <w:t xml:space="preserve"> means guidelines issued under subsection (6).</w:t>
      </w:r>
    </w:p>
    <w:p>
      <w:pPr>
        <w:pStyle w:val="Heading5"/>
      </w:pPr>
      <w:bookmarkStart w:id="1782" w:name="_Toc378170668"/>
      <w:bookmarkStart w:id="1783" w:name="_Toc424216186"/>
      <w:bookmarkStart w:id="1784" w:name="_Toc102973729"/>
      <w:bookmarkStart w:id="1785" w:name="_Toc195452417"/>
      <w:bookmarkStart w:id="1786" w:name="_Toc342321029"/>
      <w:r>
        <w:rPr>
          <w:rStyle w:val="CharSectno"/>
        </w:rPr>
        <w:t>40</w:t>
      </w:r>
      <w:r>
        <w:t>.</w:t>
      </w:r>
      <w:r>
        <w:tab/>
        <w:t>Annual review of operations under the Act</w:t>
      </w:r>
      <w:bookmarkEnd w:id="1782"/>
      <w:bookmarkEnd w:id="1783"/>
      <w:bookmarkEnd w:id="1784"/>
      <w:bookmarkEnd w:id="1785"/>
      <w:bookmarkEnd w:id="1786"/>
    </w:p>
    <w:p>
      <w:pPr>
        <w:pStyle w:val="Subsection"/>
      </w:pPr>
      <w:r>
        <w:tab/>
        <w:t>(1)</w:t>
      </w:r>
      <w:r>
        <w:tab/>
        <w:t xml:space="preserve">The annual report on the Department prepared under the </w:t>
      </w:r>
      <w:r>
        <w:rPr>
          <w:i/>
          <w:iCs/>
        </w:rPr>
        <w:t>Financial Management Act 2006</w:t>
      </w:r>
      <w:r>
        <w:rPr>
          <w:iCs/>
        </w:rPr>
        <w:t xml:space="preserve"> </w:t>
      </w:r>
      <w:r>
        <w:t>is to include a report on the operations carried out under this Act during the financial year to which the annual report relates.</w:t>
      </w:r>
    </w:p>
    <w:p>
      <w:pPr>
        <w:pStyle w:val="Subsection"/>
      </w:pPr>
      <w:r>
        <w:tab/>
        <w:t>(2)</w:t>
      </w:r>
      <w:r>
        <w:tab/>
        <w:t xml:space="preserve">Without limiting the </w:t>
      </w:r>
      <w:r>
        <w:rPr>
          <w:i/>
          <w:iCs/>
        </w:rPr>
        <w:t>Financial Management Act 2006</w:t>
      </w:r>
      <w:r>
        <w:rPr>
          <w:iCs/>
        </w:rPr>
        <w:t xml:space="preserve">, </w:t>
      </w:r>
      <w:r>
        <w:t xml:space="preserve">the report must — </w:t>
      </w:r>
    </w:p>
    <w:p>
      <w:pPr>
        <w:pStyle w:val="Indenta"/>
      </w:pPr>
      <w:r>
        <w:tab/>
        <w:t>(a)</w:t>
      </w:r>
      <w:r>
        <w:tab/>
        <w:t>cover all of the operations carried out under this Act, whether or not carried out by an officer of the Department; and</w:t>
      </w:r>
    </w:p>
    <w:p>
      <w:pPr>
        <w:pStyle w:val="Indenta"/>
      </w:pPr>
      <w:r>
        <w:tab/>
        <w:t>(b)</w:t>
      </w:r>
      <w:r>
        <w:tab/>
        <w:t>include an assessment of the extent to which the operations have met the objects of this Act and complied with the principles set out in it.</w:t>
      </w:r>
    </w:p>
    <w:p>
      <w:pPr>
        <w:pStyle w:val="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Subsection"/>
        <w:keepNext/>
      </w:pPr>
      <w:r>
        <w:tab/>
        <w:t>(4)</w:t>
      </w:r>
      <w:r>
        <w:tab/>
        <w:t xml:space="preserve">In this section — </w:t>
      </w:r>
    </w:p>
    <w:p>
      <w:pPr>
        <w:pStyle w:val="Defstart"/>
      </w:pPr>
      <w:r>
        <w:rPr>
          <w:b/>
        </w:rPr>
        <w:tab/>
      </w:r>
      <w:r>
        <w:rPr>
          <w:rStyle w:val="CharDefText"/>
        </w:rPr>
        <w:t>Department</w:t>
      </w:r>
      <w:r>
        <w:t xml:space="preserve"> means the department principally assisting in the administration of this Act.</w:t>
      </w:r>
    </w:p>
    <w:p>
      <w:pPr>
        <w:pStyle w:val="Footnotesection"/>
      </w:pPr>
      <w:r>
        <w:tab/>
        <w:t>[Section 40 amended by No. 47 of 2011 s. 14.]</w:t>
      </w:r>
    </w:p>
    <w:p>
      <w:pPr>
        <w:pStyle w:val="Heading5"/>
      </w:pPr>
      <w:bookmarkStart w:id="1787" w:name="_Toc378170669"/>
      <w:bookmarkStart w:id="1788" w:name="_Toc424216187"/>
      <w:bookmarkStart w:id="1789" w:name="_Toc102973730"/>
      <w:bookmarkStart w:id="1790" w:name="_Toc195452418"/>
      <w:bookmarkStart w:id="1791" w:name="_Toc342321030"/>
      <w:r>
        <w:rPr>
          <w:rStyle w:val="CharSectno"/>
        </w:rPr>
        <w:t>41</w:t>
      </w:r>
      <w:r>
        <w:t>.</w:t>
      </w:r>
      <w:r>
        <w:tab/>
        <w:t>Review of Act</w:t>
      </w:r>
      <w:bookmarkEnd w:id="1787"/>
      <w:bookmarkEnd w:id="1788"/>
      <w:bookmarkEnd w:id="1789"/>
      <w:bookmarkEnd w:id="1790"/>
      <w:bookmarkEnd w:id="1791"/>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792" w:name="_Toc378170670"/>
      <w:bookmarkStart w:id="1793" w:name="_Toc424216188"/>
      <w:bookmarkStart w:id="1794" w:name="_Toc102973731"/>
      <w:bookmarkStart w:id="1795" w:name="_Toc195452419"/>
      <w:bookmarkStart w:id="1796" w:name="_Toc342321031"/>
      <w:r>
        <w:rPr>
          <w:rStyle w:val="CharSectno"/>
        </w:rPr>
        <w:t>42</w:t>
      </w:r>
      <w:r>
        <w:t>.</w:t>
      </w:r>
      <w:r>
        <w:tab/>
        <w:t>Regulations</w:t>
      </w:r>
      <w:bookmarkEnd w:id="1792"/>
      <w:bookmarkEnd w:id="1793"/>
      <w:bookmarkEnd w:id="1794"/>
      <w:bookmarkEnd w:id="1795"/>
      <w:bookmarkEnd w:id="179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797" w:name="_Toc378170671"/>
      <w:bookmarkStart w:id="1798" w:name="_Toc424216189"/>
      <w:bookmarkStart w:id="1799" w:name="_Toc80763790"/>
      <w:bookmarkStart w:id="1800" w:name="_Toc80768686"/>
      <w:bookmarkStart w:id="1801" w:name="_Toc80771759"/>
      <w:bookmarkStart w:id="1802" w:name="_Toc81029038"/>
      <w:bookmarkStart w:id="1803" w:name="_Toc81037935"/>
      <w:bookmarkStart w:id="1804" w:name="_Toc81044780"/>
      <w:bookmarkStart w:id="1805" w:name="_Toc81115472"/>
      <w:bookmarkStart w:id="1806" w:name="_Toc81127282"/>
      <w:bookmarkStart w:id="1807" w:name="_Toc81127707"/>
      <w:bookmarkStart w:id="1808" w:name="_Toc81129842"/>
      <w:bookmarkStart w:id="1809" w:name="_Toc81200200"/>
      <w:bookmarkStart w:id="1810" w:name="_Toc81200410"/>
      <w:bookmarkStart w:id="1811" w:name="_Toc81207215"/>
      <w:bookmarkStart w:id="1812" w:name="_Toc81207310"/>
      <w:bookmarkStart w:id="1813" w:name="_Toc81210360"/>
      <w:bookmarkStart w:id="1814" w:name="_Toc81217606"/>
      <w:bookmarkStart w:id="1815" w:name="_Toc81274029"/>
      <w:bookmarkStart w:id="1816" w:name="_Toc81274178"/>
      <w:bookmarkStart w:id="1817" w:name="_Toc81283979"/>
      <w:bookmarkStart w:id="1818" w:name="_Toc81286509"/>
      <w:bookmarkStart w:id="1819" w:name="_Toc81286635"/>
      <w:bookmarkStart w:id="1820" w:name="_Toc81304030"/>
      <w:bookmarkStart w:id="1821" w:name="_Toc81384762"/>
      <w:bookmarkStart w:id="1822" w:name="_Toc81386144"/>
      <w:bookmarkStart w:id="1823" w:name="_Toc81387540"/>
      <w:bookmarkStart w:id="1824" w:name="_Toc81388692"/>
      <w:bookmarkStart w:id="1825" w:name="_Toc81648802"/>
      <w:bookmarkStart w:id="1826" w:name="_Toc81649714"/>
      <w:bookmarkStart w:id="1827" w:name="_Toc81715429"/>
      <w:bookmarkStart w:id="1828" w:name="_Toc81717253"/>
      <w:bookmarkStart w:id="1829" w:name="_Toc81727060"/>
      <w:bookmarkStart w:id="1830" w:name="_Toc81735104"/>
      <w:bookmarkStart w:id="1831" w:name="_Toc81735562"/>
      <w:bookmarkStart w:id="1832" w:name="_Toc81796997"/>
      <w:bookmarkStart w:id="1833" w:name="_Toc81802433"/>
      <w:bookmarkStart w:id="1834" w:name="_Toc81802473"/>
      <w:bookmarkStart w:id="1835" w:name="_Toc81805257"/>
      <w:bookmarkStart w:id="1836" w:name="_Toc81979515"/>
      <w:bookmarkStart w:id="1837" w:name="_Toc81994120"/>
      <w:bookmarkStart w:id="1838" w:name="_Toc81994364"/>
      <w:bookmarkStart w:id="1839" w:name="_Toc82229834"/>
      <w:bookmarkStart w:id="1840" w:name="_Toc82230566"/>
      <w:bookmarkStart w:id="1841" w:name="_Toc82239098"/>
      <w:bookmarkStart w:id="1842" w:name="_Toc82251947"/>
      <w:bookmarkStart w:id="1843" w:name="_Toc82254744"/>
      <w:bookmarkStart w:id="1844" w:name="_Toc82325136"/>
      <w:bookmarkStart w:id="1845" w:name="_Toc82332469"/>
      <w:bookmarkStart w:id="1846" w:name="_Toc82338739"/>
      <w:bookmarkStart w:id="1847" w:name="_Toc82341199"/>
      <w:bookmarkStart w:id="1848" w:name="_Toc82406046"/>
      <w:bookmarkStart w:id="1849" w:name="_Toc82407359"/>
      <w:bookmarkStart w:id="1850" w:name="_Toc82410656"/>
      <w:bookmarkStart w:id="1851" w:name="_Toc82427562"/>
      <w:bookmarkStart w:id="1852" w:name="_Toc82497246"/>
      <w:bookmarkStart w:id="1853" w:name="_Toc82508067"/>
      <w:bookmarkStart w:id="1854" w:name="_Toc82511133"/>
      <w:bookmarkStart w:id="1855" w:name="_Toc82923883"/>
      <w:bookmarkStart w:id="1856" w:name="_Toc82929382"/>
      <w:bookmarkStart w:id="1857" w:name="_Toc82946222"/>
      <w:bookmarkStart w:id="1858" w:name="_Toc83024789"/>
      <w:bookmarkStart w:id="1859" w:name="_Toc83024836"/>
      <w:bookmarkStart w:id="1860" w:name="_Toc83026341"/>
      <w:bookmarkStart w:id="1861" w:name="_Toc83026831"/>
      <w:bookmarkStart w:id="1862" w:name="_Toc83028726"/>
      <w:bookmarkStart w:id="1863" w:name="_Toc83790487"/>
      <w:bookmarkStart w:id="1864" w:name="_Toc83801009"/>
      <w:bookmarkStart w:id="1865" w:name="_Toc84069283"/>
      <w:bookmarkStart w:id="1866" w:name="_Toc84155790"/>
      <w:bookmarkStart w:id="1867" w:name="_Toc84241987"/>
      <w:bookmarkStart w:id="1868" w:name="_Toc84317461"/>
      <w:bookmarkStart w:id="1869" w:name="_Toc84327741"/>
      <w:bookmarkStart w:id="1870" w:name="_Toc84388156"/>
      <w:bookmarkStart w:id="1871" w:name="_Toc84390278"/>
      <w:bookmarkStart w:id="1872" w:name="_Toc84390381"/>
      <w:bookmarkStart w:id="1873" w:name="_Toc84390615"/>
      <w:bookmarkStart w:id="1874" w:name="_Toc84390663"/>
      <w:bookmarkStart w:id="1875" w:name="_Toc84394423"/>
      <w:bookmarkStart w:id="1876" w:name="_Toc84398066"/>
      <w:bookmarkStart w:id="1877" w:name="_Toc84398131"/>
      <w:bookmarkStart w:id="1878" w:name="_Toc84398618"/>
      <w:bookmarkStart w:id="1879" w:name="_Toc84402840"/>
      <w:bookmarkStart w:id="1880" w:name="_Toc84745268"/>
      <w:bookmarkStart w:id="1881" w:name="_Toc84746217"/>
      <w:bookmarkStart w:id="1882" w:name="_Toc84750383"/>
      <w:bookmarkStart w:id="1883" w:name="_Toc84754908"/>
      <w:bookmarkStart w:id="1884" w:name="_Toc84759308"/>
      <w:bookmarkStart w:id="1885" w:name="_Toc84845639"/>
      <w:bookmarkStart w:id="1886" w:name="_Toc84933206"/>
      <w:bookmarkStart w:id="1887" w:name="_Toc85002967"/>
      <w:bookmarkStart w:id="1888" w:name="_Toc85003286"/>
      <w:bookmarkStart w:id="1889" w:name="_Toc85017418"/>
      <w:bookmarkStart w:id="1890" w:name="_Toc85277557"/>
      <w:bookmarkStart w:id="1891" w:name="_Toc85364182"/>
      <w:bookmarkStart w:id="1892" w:name="_Toc85429276"/>
      <w:bookmarkStart w:id="1893" w:name="_Toc85432211"/>
      <w:bookmarkStart w:id="1894" w:name="_Toc85433457"/>
      <w:bookmarkStart w:id="1895" w:name="_Toc85450492"/>
      <w:bookmarkStart w:id="1896" w:name="_Toc85606144"/>
      <w:bookmarkStart w:id="1897" w:name="_Toc85621497"/>
      <w:bookmarkStart w:id="1898" w:name="_Toc85622361"/>
      <w:bookmarkStart w:id="1899" w:name="_Toc85622410"/>
      <w:bookmarkStart w:id="1900" w:name="_Toc85856693"/>
      <w:bookmarkStart w:id="1901" w:name="_Toc85856742"/>
      <w:bookmarkStart w:id="1902" w:name="_Toc85856791"/>
      <w:bookmarkStart w:id="1903" w:name="_Toc85883561"/>
      <w:bookmarkStart w:id="1904" w:name="_Toc85954837"/>
      <w:bookmarkStart w:id="1905" w:name="_Toc85963870"/>
      <w:bookmarkStart w:id="1906" w:name="_Toc85965523"/>
      <w:bookmarkStart w:id="1907" w:name="_Toc85969391"/>
      <w:bookmarkStart w:id="1908" w:name="_Toc85970552"/>
      <w:bookmarkStart w:id="1909" w:name="_Toc86029954"/>
      <w:bookmarkStart w:id="1910" w:name="_Toc86031901"/>
      <w:bookmarkStart w:id="1911" w:name="_Toc86032271"/>
      <w:bookmarkStart w:id="1912" w:name="_Toc86039457"/>
      <w:bookmarkStart w:id="1913" w:name="_Toc86046531"/>
      <w:bookmarkStart w:id="1914" w:name="_Toc86048079"/>
      <w:bookmarkStart w:id="1915" w:name="_Toc86051148"/>
      <w:bookmarkStart w:id="1916" w:name="_Toc86051218"/>
      <w:bookmarkStart w:id="1917" w:name="_Toc86051527"/>
      <w:bookmarkStart w:id="1918" w:name="_Toc86051927"/>
      <w:bookmarkStart w:id="1919" w:name="_Toc86054129"/>
      <w:bookmarkStart w:id="1920" w:name="_Toc86054178"/>
      <w:bookmarkStart w:id="1921" w:name="_Toc86054227"/>
      <w:bookmarkStart w:id="1922" w:name="_Toc87342015"/>
      <w:bookmarkStart w:id="1923" w:name="_Toc87343885"/>
      <w:bookmarkStart w:id="1924" w:name="_Toc87344049"/>
      <w:bookmarkStart w:id="1925" w:name="_Toc87344431"/>
      <w:bookmarkStart w:id="1926" w:name="_Toc87346062"/>
      <w:bookmarkStart w:id="1927" w:name="_Toc87346311"/>
      <w:bookmarkStart w:id="1928" w:name="_Toc87349518"/>
      <w:bookmarkStart w:id="1929" w:name="_Toc87349963"/>
      <w:bookmarkStart w:id="1930" w:name="_Toc87350287"/>
      <w:bookmarkStart w:id="1931" w:name="_Toc87350338"/>
      <w:bookmarkStart w:id="1932" w:name="_Toc87350533"/>
      <w:bookmarkStart w:id="1933" w:name="_Toc87416416"/>
      <w:bookmarkStart w:id="1934" w:name="_Toc87420494"/>
      <w:bookmarkStart w:id="1935" w:name="_Toc87421017"/>
      <w:bookmarkStart w:id="1936" w:name="_Toc87421244"/>
      <w:bookmarkStart w:id="1937" w:name="_Toc87422877"/>
      <w:bookmarkStart w:id="1938" w:name="_Toc87422947"/>
      <w:bookmarkStart w:id="1939" w:name="_Toc87423203"/>
      <w:bookmarkStart w:id="1940" w:name="_Toc87435074"/>
      <w:bookmarkStart w:id="1941" w:name="_Toc87435476"/>
      <w:bookmarkStart w:id="1942" w:name="_Toc87435565"/>
      <w:bookmarkStart w:id="1943" w:name="_Toc87435721"/>
      <w:bookmarkStart w:id="1944" w:name="_Toc87763094"/>
      <w:bookmarkStart w:id="1945" w:name="_Toc87763147"/>
      <w:bookmarkStart w:id="1946" w:name="_Toc87763200"/>
      <w:bookmarkStart w:id="1947" w:name="_Toc87933763"/>
      <w:bookmarkStart w:id="1948" w:name="_Toc87938828"/>
      <w:bookmarkStart w:id="1949" w:name="_Toc88041956"/>
      <w:bookmarkStart w:id="1950" w:name="_Toc98925212"/>
      <w:bookmarkStart w:id="1951" w:name="_Toc99165837"/>
      <w:bookmarkStart w:id="1952" w:name="_Toc99178648"/>
      <w:bookmarkStart w:id="1953" w:name="_Toc99182774"/>
      <w:bookmarkStart w:id="1954" w:name="_Toc99183831"/>
      <w:bookmarkStart w:id="1955" w:name="_Toc99343577"/>
      <w:bookmarkStart w:id="1956" w:name="_Toc99957508"/>
      <w:bookmarkStart w:id="1957" w:name="_Toc100395459"/>
      <w:bookmarkStart w:id="1958" w:name="_Toc101678554"/>
      <w:bookmarkStart w:id="1959" w:name="_Toc101943592"/>
      <w:bookmarkStart w:id="1960" w:name="_Toc101949441"/>
      <w:bookmarkStart w:id="1961" w:name="_Toc101949720"/>
      <w:bookmarkStart w:id="1962" w:name="_Toc101950597"/>
      <w:bookmarkStart w:id="1963" w:name="_Toc102905547"/>
      <w:bookmarkStart w:id="1964" w:name="_Toc102905627"/>
      <w:bookmarkStart w:id="1965" w:name="_Toc102970899"/>
      <w:bookmarkStart w:id="1966" w:name="_Toc102971231"/>
      <w:bookmarkStart w:id="1967" w:name="_Toc102971983"/>
      <w:bookmarkStart w:id="1968" w:name="_Toc102972355"/>
      <w:bookmarkStart w:id="1969" w:name="_Toc102972620"/>
      <w:bookmarkStart w:id="1970" w:name="_Toc102972919"/>
      <w:bookmarkStart w:id="1971" w:name="_Toc102973732"/>
      <w:bookmarkStart w:id="1972" w:name="_Toc103045211"/>
      <w:bookmarkStart w:id="1973" w:name="_Toc103049628"/>
      <w:bookmarkStart w:id="1974" w:name="_Toc103053422"/>
      <w:bookmarkStart w:id="1975" w:name="_Toc103054713"/>
      <w:bookmarkStart w:id="1976" w:name="_Toc103056242"/>
      <w:bookmarkStart w:id="1977" w:name="_Toc103056418"/>
      <w:bookmarkStart w:id="1978" w:name="_Toc103057313"/>
      <w:bookmarkStart w:id="1979" w:name="_Toc103069435"/>
      <w:bookmarkStart w:id="1980" w:name="_Toc103073023"/>
      <w:bookmarkStart w:id="1981" w:name="_Toc103074611"/>
      <w:bookmarkStart w:id="1982" w:name="_Toc103075186"/>
      <w:bookmarkStart w:id="1983" w:name="_Toc103759614"/>
      <w:bookmarkStart w:id="1984" w:name="_Toc103760054"/>
      <w:bookmarkStart w:id="1985" w:name="_Toc103761028"/>
      <w:bookmarkStart w:id="1986" w:name="_Toc103761120"/>
      <w:bookmarkStart w:id="1987" w:name="_Toc103761385"/>
      <w:bookmarkStart w:id="1988" w:name="_Toc104086356"/>
      <w:bookmarkStart w:id="1989" w:name="_Toc104093634"/>
      <w:bookmarkStart w:id="1990" w:name="_Toc104094539"/>
      <w:bookmarkStart w:id="1991" w:name="_Toc195452311"/>
      <w:bookmarkStart w:id="1992" w:name="_Toc195452420"/>
      <w:bookmarkStart w:id="1993" w:name="_Toc225847840"/>
      <w:bookmarkStart w:id="1994" w:name="_Toc225848691"/>
      <w:bookmarkStart w:id="1995" w:name="_Toc225848802"/>
      <w:bookmarkStart w:id="1996" w:name="_Toc225849337"/>
      <w:bookmarkStart w:id="1997" w:name="_Toc225850072"/>
      <w:bookmarkStart w:id="1998" w:name="_Toc225914189"/>
      <w:bookmarkStart w:id="1999" w:name="_Toc307393753"/>
      <w:bookmarkStart w:id="2000" w:name="_Toc342321032"/>
      <w:r>
        <w:rPr>
          <w:rStyle w:val="CharPartNo"/>
        </w:rPr>
        <w:t>Part 7</w:t>
      </w:r>
      <w:r>
        <w:t> — </w:t>
      </w:r>
      <w:r>
        <w:rPr>
          <w:rStyle w:val="CharPartText"/>
        </w:rPr>
        <w:t>Consequential amendments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3"/>
      </w:pPr>
      <w:bookmarkStart w:id="2001" w:name="_Toc378170672"/>
      <w:bookmarkStart w:id="2002" w:name="_Toc424216190"/>
      <w:bookmarkStart w:id="2003" w:name="_Toc84390619"/>
      <w:bookmarkStart w:id="2004" w:name="_Toc84390664"/>
      <w:bookmarkStart w:id="2005" w:name="_Toc84394424"/>
      <w:bookmarkStart w:id="2006" w:name="_Toc84398067"/>
      <w:bookmarkStart w:id="2007" w:name="_Toc84398132"/>
      <w:bookmarkStart w:id="2008" w:name="_Toc84398619"/>
      <w:bookmarkStart w:id="2009" w:name="_Toc84402841"/>
      <w:bookmarkStart w:id="2010" w:name="_Toc84745269"/>
      <w:bookmarkStart w:id="2011" w:name="_Toc84746218"/>
      <w:bookmarkStart w:id="2012" w:name="_Toc84750384"/>
      <w:bookmarkStart w:id="2013" w:name="_Toc84754909"/>
      <w:bookmarkStart w:id="2014" w:name="_Toc84759309"/>
      <w:bookmarkStart w:id="2015" w:name="_Toc84845640"/>
      <w:bookmarkStart w:id="2016" w:name="_Toc84933207"/>
      <w:bookmarkStart w:id="2017" w:name="_Toc85002968"/>
      <w:bookmarkStart w:id="2018" w:name="_Toc85003287"/>
      <w:bookmarkStart w:id="2019" w:name="_Toc85017419"/>
      <w:bookmarkStart w:id="2020" w:name="_Toc85277558"/>
      <w:bookmarkStart w:id="2021" w:name="_Toc85364183"/>
      <w:bookmarkStart w:id="2022" w:name="_Toc85429277"/>
      <w:bookmarkStart w:id="2023" w:name="_Toc85432212"/>
      <w:bookmarkStart w:id="2024" w:name="_Toc85433458"/>
      <w:bookmarkStart w:id="2025" w:name="_Toc85450493"/>
      <w:bookmarkStart w:id="2026" w:name="_Toc85606145"/>
      <w:bookmarkStart w:id="2027" w:name="_Toc85621498"/>
      <w:bookmarkStart w:id="2028" w:name="_Toc85622362"/>
      <w:bookmarkStart w:id="2029" w:name="_Toc85622411"/>
      <w:bookmarkStart w:id="2030" w:name="_Toc85856694"/>
      <w:bookmarkStart w:id="2031" w:name="_Toc85856743"/>
      <w:bookmarkStart w:id="2032" w:name="_Toc85856792"/>
      <w:bookmarkStart w:id="2033" w:name="_Toc85883562"/>
      <w:bookmarkStart w:id="2034" w:name="_Toc85954838"/>
      <w:bookmarkStart w:id="2035" w:name="_Toc85963871"/>
      <w:bookmarkStart w:id="2036" w:name="_Toc85965524"/>
      <w:bookmarkStart w:id="2037" w:name="_Toc85969392"/>
      <w:bookmarkStart w:id="2038" w:name="_Toc85970553"/>
      <w:bookmarkStart w:id="2039" w:name="_Toc86029955"/>
      <w:bookmarkStart w:id="2040" w:name="_Toc86031902"/>
      <w:bookmarkStart w:id="2041" w:name="_Toc86032272"/>
      <w:bookmarkStart w:id="2042" w:name="_Toc86039458"/>
      <w:bookmarkStart w:id="2043" w:name="_Toc86046532"/>
      <w:bookmarkStart w:id="2044" w:name="_Toc86048080"/>
      <w:bookmarkStart w:id="2045" w:name="_Toc86051149"/>
      <w:bookmarkStart w:id="2046" w:name="_Toc86051219"/>
      <w:bookmarkStart w:id="2047" w:name="_Toc86051528"/>
      <w:bookmarkStart w:id="2048" w:name="_Toc86051928"/>
      <w:bookmarkStart w:id="2049" w:name="_Toc86054130"/>
      <w:bookmarkStart w:id="2050" w:name="_Toc86054179"/>
      <w:bookmarkStart w:id="2051" w:name="_Toc86054228"/>
      <w:bookmarkStart w:id="2052" w:name="_Toc87342016"/>
      <w:bookmarkStart w:id="2053" w:name="_Toc87343886"/>
      <w:bookmarkStart w:id="2054" w:name="_Toc87344050"/>
      <w:bookmarkStart w:id="2055" w:name="_Toc87344432"/>
      <w:bookmarkStart w:id="2056" w:name="_Toc87346063"/>
      <w:bookmarkStart w:id="2057" w:name="_Toc87346312"/>
      <w:bookmarkStart w:id="2058" w:name="_Toc87349519"/>
      <w:bookmarkStart w:id="2059" w:name="_Toc87349964"/>
      <w:bookmarkStart w:id="2060" w:name="_Toc87350288"/>
      <w:bookmarkStart w:id="2061" w:name="_Toc87350339"/>
      <w:bookmarkStart w:id="2062" w:name="_Toc87350534"/>
      <w:bookmarkStart w:id="2063" w:name="_Toc87416417"/>
      <w:bookmarkStart w:id="2064" w:name="_Toc87420495"/>
      <w:bookmarkStart w:id="2065" w:name="_Toc87421018"/>
      <w:bookmarkStart w:id="2066" w:name="_Toc87421245"/>
      <w:bookmarkStart w:id="2067" w:name="_Toc87422878"/>
      <w:bookmarkStart w:id="2068" w:name="_Toc87422948"/>
      <w:bookmarkStart w:id="2069" w:name="_Toc87423204"/>
      <w:bookmarkStart w:id="2070" w:name="_Toc87435075"/>
      <w:bookmarkStart w:id="2071" w:name="_Toc87435477"/>
      <w:bookmarkStart w:id="2072" w:name="_Toc87435566"/>
      <w:bookmarkStart w:id="2073" w:name="_Toc87435722"/>
      <w:bookmarkStart w:id="2074" w:name="_Toc87763095"/>
      <w:bookmarkStart w:id="2075" w:name="_Toc87763148"/>
      <w:bookmarkStart w:id="2076" w:name="_Toc87763201"/>
      <w:bookmarkStart w:id="2077" w:name="_Toc87933764"/>
      <w:bookmarkStart w:id="2078" w:name="_Toc87938829"/>
      <w:bookmarkStart w:id="2079" w:name="_Toc88041957"/>
      <w:bookmarkStart w:id="2080" w:name="_Toc98925213"/>
      <w:bookmarkStart w:id="2081" w:name="_Toc99165838"/>
      <w:bookmarkStart w:id="2082" w:name="_Toc99178649"/>
      <w:bookmarkStart w:id="2083" w:name="_Toc99182775"/>
      <w:bookmarkStart w:id="2084" w:name="_Toc99183832"/>
      <w:bookmarkStart w:id="2085" w:name="_Toc99343578"/>
      <w:bookmarkStart w:id="2086" w:name="_Toc99957509"/>
      <w:bookmarkStart w:id="2087" w:name="_Toc100395460"/>
      <w:bookmarkStart w:id="2088" w:name="_Toc101678555"/>
      <w:bookmarkStart w:id="2089" w:name="_Toc101943593"/>
      <w:bookmarkStart w:id="2090" w:name="_Toc101949442"/>
      <w:bookmarkStart w:id="2091" w:name="_Toc101949721"/>
      <w:bookmarkStart w:id="2092" w:name="_Toc101950598"/>
      <w:bookmarkStart w:id="2093" w:name="_Toc102905548"/>
      <w:bookmarkStart w:id="2094" w:name="_Toc102905628"/>
      <w:bookmarkStart w:id="2095" w:name="_Toc102970900"/>
      <w:bookmarkStart w:id="2096" w:name="_Toc102971232"/>
      <w:bookmarkStart w:id="2097" w:name="_Toc102971984"/>
      <w:bookmarkStart w:id="2098" w:name="_Toc102972356"/>
      <w:bookmarkStart w:id="2099" w:name="_Toc102972621"/>
      <w:bookmarkStart w:id="2100" w:name="_Toc102972920"/>
      <w:bookmarkStart w:id="2101" w:name="_Toc102973733"/>
      <w:bookmarkStart w:id="2102" w:name="_Toc103045212"/>
      <w:bookmarkStart w:id="2103" w:name="_Toc103049629"/>
      <w:bookmarkStart w:id="2104" w:name="_Toc103053423"/>
      <w:bookmarkStart w:id="2105" w:name="_Toc103054714"/>
      <w:bookmarkStart w:id="2106" w:name="_Toc103056243"/>
      <w:bookmarkStart w:id="2107" w:name="_Toc103056419"/>
      <w:bookmarkStart w:id="2108" w:name="_Toc103057314"/>
      <w:bookmarkStart w:id="2109" w:name="_Toc103069436"/>
      <w:bookmarkStart w:id="2110" w:name="_Toc103073024"/>
      <w:bookmarkStart w:id="2111" w:name="_Toc103074612"/>
      <w:bookmarkStart w:id="2112" w:name="_Toc103075187"/>
      <w:bookmarkStart w:id="2113" w:name="_Toc103759615"/>
      <w:bookmarkStart w:id="2114" w:name="_Toc103760055"/>
      <w:bookmarkStart w:id="2115" w:name="_Toc103761029"/>
      <w:bookmarkStart w:id="2116" w:name="_Toc103761121"/>
      <w:bookmarkStart w:id="2117" w:name="_Toc103761386"/>
      <w:bookmarkStart w:id="2118" w:name="_Toc104086357"/>
      <w:bookmarkStart w:id="2119" w:name="_Toc104093635"/>
      <w:bookmarkStart w:id="2120" w:name="_Toc104094540"/>
      <w:bookmarkStart w:id="2121" w:name="_Toc195452312"/>
      <w:bookmarkStart w:id="2122" w:name="_Toc195452421"/>
      <w:bookmarkStart w:id="2123" w:name="_Toc225847841"/>
      <w:bookmarkStart w:id="2124" w:name="_Toc225848692"/>
      <w:bookmarkStart w:id="2125" w:name="_Toc225848803"/>
      <w:bookmarkStart w:id="2126" w:name="_Toc225849338"/>
      <w:bookmarkStart w:id="2127" w:name="_Toc225850073"/>
      <w:bookmarkStart w:id="2128" w:name="_Toc225914190"/>
      <w:bookmarkStart w:id="2129" w:name="_Toc307393754"/>
      <w:bookmarkStart w:id="2130" w:name="_Toc342321033"/>
      <w:bookmarkStart w:id="2131" w:name="_Toc84390616"/>
      <w:r>
        <w:rPr>
          <w:rStyle w:val="CharDivNo"/>
        </w:rPr>
        <w:t>Division 1</w:t>
      </w:r>
      <w:r>
        <w:t> — </w:t>
      </w:r>
      <w:r>
        <w:rPr>
          <w:rStyle w:val="CharDivText"/>
        </w:rPr>
        <w:t xml:space="preserve">Amendment of the </w:t>
      </w:r>
      <w:r>
        <w:rPr>
          <w:rStyle w:val="CharDivText"/>
          <w:i/>
          <w:iCs/>
        </w:rPr>
        <w:t>Children’s Court of Western Australia Act 1988</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Heading5"/>
        <w:rPr>
          <w:snapToGrid w:val="0"/>
        </w:rPr>
      </w:pPr>
      <w:bookmarkStart w:id="2132" w:name="_Toc378170673"/>
      <w:bookmarkStart w:id="2133" w:name="_Toc424216191"/>
      <w:bookmarkStart w:id="2134" w:name="_Toc102973734"/>
      <w:bookmarkStart w:id="2135" w:name="_Toc195452422"/>
      <w:bookmarkStart w:id="2136" w:name="_Toc342321034"/>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2132"/>
      <w:bookmarkEnd w:id="2133"/>
      <w:bookmarkEnd w:id="2134"/>
      <w:bookmarkEnd w:id="2135"/>
      <w:bookmarkEnd w:id="2136"/>
    </w:p>
    <w:p>
      <w:pPr>
        <w:pStyle w:val="Subsection"/>
      </w:pPr>
      <w:r>
        <w:tab/>
        <w:t>(1)</w:t>
      </w:r>
      <w:r>
        <w:tab/>
        <w:t xml:space="preserve">The amendments in this section are to the </w:t>
      </w:r>
      <w:r>
        <w:rPr>
          <w:i/>
        </w:rPr>
        <w:t>Children’s Court of Western Australia Act 1988</w:t>
      </w:r>
      <w:r>
        <w:t>.</w:t>
      </w:r>
    </w:p>
    <w:p>
      <w:pPr>
        <w:pStyle w:val="Subsection"/>
      </w:pPr>
      <w:r>
        <w:tab/>
        <w:t>(2)</w:t>
      </w:r>
      <w:r>
        <w:tab/>
        <w:t>Section 20 is amended as follows:</w:t>
      </w:r>
    </w:p>
    <w:p>
      <w:pPr>
        <w:pStyle w:val="Indenta"/>
      </w:pPr>
      <w:r>
        <w:tab/>
        <w:t>(a)</w:t>
      </w:r>
      <w:r>
        <w:tab/>
        <w:t>after paragraph (c) by deleting “and”;</w:t>
      </w:r>
    </w:p>
    <w:p>
      <w:pPr>
        <w:pStyle w:val="Indenta"/>
      </w:pPr>
      <w:r>
        <w:tab/>
        <w:t>(b)</w:t>
      </w:r>
      <w:r>
        <w:tab/>
        <w:t xml:space="preserve">after paragraph (d) by deleting the full stop and inserting instead — </w:t>
      </w:r>
    </w:p>
    <w:p>
      <w:pPr>
        <w:pStyle w:val="MiscOpen"/>
        <w:ind w:left="1620"/>
      </w:pPr>
      <w:r>
        <w:t xml:space="preserve">“    </w:t>
      </w:r>
    </w:p>
    <w:p>
      <w:pPr>
        <w:pStyle w:val="zIndenta"/>
        <w:spacing w:before="0"/>
      </w:pPr>
      <w:r>
        <w:tab/>
      </w:r>
      <w:r>
        <w:tab/>
        <w:t>; and</w:t>
      </w:r>
    </w:p>
    <w:p>
      <w:pPr>
        <w:pStyle w:val="zIndenta"/>
      </w:pPr>
      <w:r>
        <w:tab/>
        <w:t>(e)</w:t>
      </w:r>
      <w:r>
        <w:tab/>
        <w:t xml:space="preserve">under section 14 or 15 of the </w:t>
      </w:r>
      <w:r>
        <w:rPr>
          <w:i/>
          <w:iCs/>
        </w:rPr>
        <w:t>Parental Support and Responsibility Act 2008</w:t>
      </w:r>
      <w:r>
        <w:t>.</w:t>
      </w:r>
    </w:p>
    <w:p>
      <w:pPr>
        <w:pStyle w:val="MiscClose"/>
      </w:pPr>
      <w:r>
        <w:t xml:space="preserve">    ”.</w:t>
      </w:r>
    </w:p>
    <w:p>
      <w:pPr>
        <w:pStyle w:val="Subsection"/>
      </w:pPr>
      <w:r>
        <w:tab/>
        <w:t>(3)</w:t>
      </w:r>
      <w:r>
        <w:tab/>
        <w:t xml:space="preserve">After section 23 the following section is inserted — </w:t>
      </w:r>
    </w:p>
    <w:p>
      <w:pPr>
        <w:pStyle w:val="MiscOpen"/>
      </w:pPr>
      <w:r>
        <w:t xml:space="preserve">“    </w:t>
      </w:r>
    </w:p>
    <w:p>
      <w:pPr>
        <w:pStyle w:val="zHeading5"/>
        <w:spacing w:before="0"/>
      </w:pPr>
      <w:bookmarkStart w:id="2137" w:name="_Toc378170674"/>
      <w:bookmarkStart w:id="2138" w:name="_Toc424216192"/>
      <w:bookmarkStart w:id="2139" w:name="_Toc342321035"/>
      <w:r>
        <w:t>24.</w:t>
      </w:r>
      <w:r>
        <w:tab/>
        <w:t>Criminal jurisdiction as regards adults</w:t>
      </w:r>
      <w:bookmarkEnd w:id="2137"/>
      <w:bookmarkEnd w:id="2138"/>
      <w:bookmarkEnd w:id="2139"/>
    </w:p>
    <w:p>
      <w:pPr>
        <w:pStyle w:val="zSubsection"/>
      </w:pPr>
      <w:r>
        <w:tab/>
        <w:t>(1)</w:t>
      </w:r>
      <w:r>
        <w:tab/>
        <w:t xml:space="preserve">The Court has exclusive jurisdiction to hear and determine — </w:t>
      </w:r>
    </w:p>
    <w:p>
      <w:pPr>
        <w:pStyle w:val="zIndenta"/>
      </w:pPr>
      <w:r>
        <w:tab/>
        <w:t>(a)</w:t>
      </w:r>
      <w:r>
        <w:tab/>
        <w:t xml:space="preserve">a charge alleging an offence under section 21(1) of the </w:t>
      </w:r>
      <w:r>
        <w:rPr>
          <w:i/>
          <w:iCs/>
        </w:rPr>
        <w:t>Parental Support and Responsibility Act 2008</w:t>
      </w:r>
      <w:r>
        <w:t>; and</w:t>
      </w:r>
    </w:p>
    <w:p>
      <w:pPr>
        <w:pStyle w:val="zIndenta"/>
        <w:pageBreakBefore/>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zSubsection"/>
      </w:pPr>
      <w:r>
        <w:tab/>
        <w:t>(2)</w:t>
      </w:r>
      <w:r>
        <w:tab/>
        <w:t>This section applies if section 19 does not apply.</w:t>
      </w:r>
    </w:p>
    <w:p>
      <w:pPr>
        <w:pStyle w:val="MiscClose"/>
      </w:pPr>
      <w:bookmarkStart w:id="2140" w:name="_Toc84390666"/>
      <w:bookmarkStart w:id="2141" w:name="_Toc84394426"/>
      <w:bookmarkStart w:id="2142" w:name="_Toc84398069"/>
      <w:bookmarkStart w:id="2143" w:name="_Toc84398134"/>
      <w:bookmarkStart w:id="2144" w:name="_Toc84398621"/>
      <w:bookmarkStart w:id="2145" w:name="_Toc84402843"/>
      <w:bookmarkStart w:id="2146" w:name="_Toc84745271"/>
      <w:bookmarkStart w:id="2147" w:name="_Toc84746220"/>
      <w:bookmarkStart w:id="2148" w:name="_Toc84750386"/>
      <w:bookmarkStart w:id="2149" w:name="_Toc84754911"/>
      <w:bookmarkStart w:id="2150" w:name="_Toc84759311"/>
      <w:bookmarkStart w:id="2151" w:name="_Toc84845642"/>
      <w:bookmarkStart w:id="2152" w:name="_Toc84933209"/>
      <w:bookmarkStart w:id="2153" w:name="_Toc85002970"/>
      <w:bookmarkStart w:id="2154" w:name="_Toc85003289"/>
      <w:bookmarkStart w:id="2155" w:name="_Toc85017421"/>
      <w:bookmarkStart w:id="2156" w:name="_Toc85277560"/>
      <w:bookmarkStart w:id="2157" w:name="_Toc85364185"/>
      <w:bookmarkStart w:id="2158" w:name="_Toc85429279"/>
      <w:bookmarkStart w:id="2159" w:name="_Toc85432214"/>
      <w:bookmarkStart w:id="2160" w:name="_Toc85433460"/>
      <w:bookmarkStart w:id="2161" w:name="_Toc85450495"/>
      <w:bookmarkStart w:id="2162" w:name="_Toc85606147"/>
      <w:r>
        <w:t xml:space="preserve">    ”.</w:t>
      </w:r>
    </w:p>
    <w:p>
      <w:pPr>
        <w:pStyle w:val="Subsection"/>
      </w:pPr>
      <w:r>
        <w:tab/>
        <w:t>(4)</w:t>
      </w:r>
      <w:r>
        <w:tab/>
        <w:t xml:space="preserve">After section 36(1)(a) the following paragraph is inserted — </w:t>
      </w:r>
    </w:p>
    <w:p>
      <w:pPr>
        <w:pStyle w:val="MiscOpen"/>
        <w:ind w:left="1340"/>
      </w:pPr>
      <w:r>
        <w:t xml:space="preserve">“    </w:t>
      </w:r>
    </w:p>
    <w:p>
      <w:pPr>
        <w:pStyle w:val="zIndenta"/>
        <w:spacing w:before="0"/>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Subsection"/>
      </w:pPr>
      <w:r>
        <w:tab/>
        <w:t>(5)</w:t>
      </w:r>
      <w:r>
        <w:tab/>
        <w:t>Section 40 is amended as follows:</w:t>
      </w:r>
    </w:p>
    <w:p>
      <w:pPr>
        <w:pStyle w:val="Indenta"/>
      </w:pPr>
      <w:r>
        <w:tab/>
        <w:t>(a)</w:t>
      </w:r>
      <w:r>
        <w:tab/>
        <w:t xml:space="preserve">in subsection (1) by deleting “child” in both places where it occurs and inserting instead — </w:t>
      </w:r>
    </w:p>
    <w:p>
      <w:pPr>
        <w:pStyle w:val="Indenta"/>
      </w:pPr>
      <w:r>
        <w:tab/>
      </w:r>
      <w:r>
        <w:tab/>
        <w:t>“    person    ”;</w:t>
      </w:r>
    </w:p>
    <w:p>
      <w:pPr>
        <w:pStyle w:val="Indenta"/>
      </w:pPr>
      <w:r>
        <w:tab/>
        <w:t>(b)</w:t>
      </w:r>
      <w:r>
        <w:tab/>
        <w:t xml:space="preserve">in subsection (2)(a) by deleting “child” and inserting instead — </w:t>
      </w:r>
    </w:p>
    <w:p>
      <w:pPr>
        <w:pStyle w:val="Indenta"/>
      </w:pPr>
      <w:r>
        <w:tab/>
      </w:r>
      <w:r>
        <w:tab/>
        <w:t>“    person    ”;</w:t>
      </w:r>
    </w:p>
    <w:p>
      <w:pPr>
        <w:pStyle w:val="Indenta"/>
      </w:pPr>
      <w:r>
        <w:tab/>
        <w:t>(c)</w:t>
      </w:r>
      <w:r>
        <w:tab/>
        <w:t xml:space="preserve">in subsection (2)(b) by inserting before “by the CEO” — </w:t>
      </w:r>
    </w:p>
    <w:p>
      <w:pPr>
        <w:pStyle w:val="Indenta"/>
      </w:pPr>
      <w:r>
        <w:tab/>
      </w:r>
      <w:r>
        <w:tab/>
        <w:t>“    if the person is a child,    ”.</w:t>
      </w:r>
    </w:p>
    <w:p>
      <w:pPr>
        <w:pStyle w:val="Heading3"/>
        <w:keepLines/>
      </w:pPr>
      <w:bookmarkStart w:id="2163" w:name="_Toc378170675"/>
      <w:bookmarkStart w:id="2164" w:name="_Toc424216193"/>
      <w:bookmarkStart w:id="2165" w:name="_Toc103053425"/>
      <w:bookmarkStart w:id="2166" w:name="_Toc103054716"/>
      <w:bookmarkStart w:id="2167" w:name="_Toc103056245"/>
      <w:bookmarkStart w:id="2168" w:name="_Toc103056421"/>
      <w:bookmarkStart w:id="2169" w:name="_Toc103057316"/>
      <w:bookmarkStart w:id="2170" w:name="_Toc103069438"/>
      <w:bookmarkStart w:id="2171" w:name="_Toc103073026"/>
      <w:bookmarkStart w:id="2172" w:name="_Toc103074614"/>
      <w:bookmarkStart w:id="2173" w:name="_Toc103075189"/>
      <w:bookmarkStart w:id="2174" w:name="_Toc103759617"/>
      <w:bookmarkStart w:id="2175" w:name="_Toc103760057"/>
      <w:bookmarkStart w:id="2176" w:name="_Toc103761031"/>
      <w:bookmarkStart w:id="2177" w:name="_Toc103761123"/>
      <w:bookmarkStart w:id="2178" w:name="_Toc103761388"/>
      <w:bookmarkStart w:id="2179" w:name="_Toc104086359"/>
      <w:bookmarkStart w:id="2180" w:name="_Toc104093637"/>
      <w:bookmarkStart w:id="2181" w:name="_Toc104094542"/>
      <w:bookmarkStart w:id="2182" w:name="_Toc195452314"/>
      <w:bookmarkStart w:id="2183" w:name="_Toc195452423"/>
      <w:bookmarkStart w:id="2184" w:name="_Toc225847844"/>
      <w:bookmarkStart w:id="2185" w:name="_Toc225848695"/>
      <w:bookmarkStart w:id="2186" w:name="_Toc225848806"/>
      <w:bookmarkStart w:id="2187" w:name="_Toc225849341"/>
      <w:bookmarkStart w:id="2188" w:name="_Toc225850076"/>
      <w:bookmarkStart w:id="2189" w:name="_Toc225914193"/>
      <w:bookmarkStart w:id="2190" w:name="_Toc307393757"/>
      <w:bookmarkStart w:id="2191" w:name="_Toc342321036"/>
      <w:bookmarkStart w:id="2192" w:name="_Toc85621500"/>
      <w:bookmarkStart w:id="2193" w:name="_Toc85622364"/>
      <w:bookmarkStart w:id="2194" w:name="_Toc85622413"/>
      <w:bookmarkStart w:id="2195" w:name="_Toc85856696"/>
      <w:bookmarkStart w:id="2196" w:name="_Toc85856745"/>
      <w:bookmarkStart w:id="2197" w:name="_Toc85856794"/>
      <w:bookmarkStart w:id="2198" w:name="_Toc85883564"/>
      <w:bookmarkStart w:id="2199" w:name="_Toc85954840"/>
      <w:bookmarkStart w:id="2200" w:name="_Toc85963873"/>
      <w:bookmarkStart w:id="2201" w:name="_Toc85965526"/>
      <w:bookmarkStart w:id="2202" w:name="_Toc85969394"/>
      <w:bookmarkStart w:id="2203" w:name="_Toc85970555"/>
      <w:bookmarkStart w:id="2204" w:name="_Toc86029957"/>
      <w:bookmarkStart w:id="2205" w:name="_Toc86031904"/>
      <w:bookmarkStart w:id="2206" w:name="_Toc86032274"/>
      <w:bookmarkStart w:id="2207" w:name="_Toc86039460"/>
      <w:bookmarkStart w:id="2208" w:name="_Toc86046534"/>
      <w:bookmarkStart w:id="2209" w:name="_Toc86048082"/>
      <w:bookmarkStart w:id="2210" w:name="_Toc86051151"/>
      <w:bookmarkStart w:id="2211" w:name="_Toc86051221"/>
      <w:bookmarkStart w:id="2212" w:name="_Toc86051530"/>
      <w:bookmarkStart w:id="2213" w:name="_Toc86051930"/>
      <w:bookmarkStart w:id="2214" w:name="_Toc86054132"/>
      <w:bookmarkStart w:id="2215" w:name="_Toc86054181"/>
      <w:bookmarkStart w:id="2216" w:name="_Toc86054230"/>
      <w:bookmarkStart w:id="2217" w:name="_Toc87342018"/>
      <w:bookmarkStart w:id="2218" w:name="_Toc87343888"/>
      <w:bookmarkStart w:id="2219" w:name="_Toc87344052"/>
      <w:bookmarkStart w:id="2220" w:name="_Toc87344434"/>
      <w:bookmarkStart w:id="2221" w:name="_Toc87346065"/>
      <w:bookmarkStart w:id="2222" w:name="_Toc87346314"/>
      <w:bookmarkStart w:id="2223" w:name="_Toc87349521"/>
      <w:bookmarkStart w:id="2224" w:name="_Toc87349966"/>
      <w:bookmarkStart w:id="2225" w:name="_Toc87350290"/>
      <w:bookmarkStart w:id="2226" w:name="_Toc87350341"/>
      <w:bookmarkStart w:id="2227" w:name="_Toc87350536"/>
      <w:bookmarkStart w:id="2228" w:name="_Toc87416419"/>
      <w:bookmarkStart w:id="2229" w:name="_Toc87420497"/>
      <w:bookmarkStart w:id="2230" w:name="_Toc87421020"/>
      <w:bookmarkStart w:id="2231" w:name="_Toc87421247"/>
      <w:bookmarkStart w:id="2232" w:name="_Toc87422880"/>
      <w:bookmarkStart w:id="2233" w:name="_Toc87422950"/>
      <w:bookmarkStart w:id="2234" w:name="_Toc87423206"/>
      <w:bookmarkStart w:id="2235" w:name="_Toc87435077"/>
      <w:bookmarkStart w:id="2236" w:name="_Toc87435479"/>
      <w:bookmarkStart w:id="2237" w:name="_Toc87435568"/>
      <w:bookmarkStart w:id="2238" w:name="_Toc87435724"/>
      <w:bookmarkStart w:id="2239" w:name="_Toc87763097"/>
      <w:bookmarkStart w:id="2240" w:name="_Toc87763150"/>
      <w:bookmarkStart w:id="2241" w:name="_Toc87763203"/>
      <w:bookmarkStart w:id="2242" w:name="_Toc87933766"/>
      <w:bookmarkStart w:id="2243" w:name="_Toc87938831"/>
      <w:bookmarkStart w:id="2244" w:name="_Toc88041959"/>
      <w:bookmarkStart w:id="2245" w:name="_Toc98925215"/>
      <w:bookmarkStart w:id="2246" w:name="_Toc99165840"/>
      <w:bookmarkStart w:id="2247" w:name="_Toc99178651"/>
      <w:bookmarkStart w:id="2248" w:name="_Toc99182777"/>
      <w:bookmarkStart w:id="2249" w:name="_Toc99183834"/>
      <w:bookmarkStart w:id="2250" w:name="_Toc99343580"/>
      <w:bookmarkStart w:id="2251" w:name="_Toc99957511"/>
      <w:bookmarkStart w:id="2252" w:name="_Toc100395462"/>
      <w:bookmarkStart w:id="2253" w:name="_Toc101678557"/>
      <w:bookmarkStart w:id="2254" w:name="_Toc101943595"/>
      <w:bookmarkStart w:id="2255" w:name="_Toc101949444"/>
      <w:bookmarkStart w:id="2256" w:name="_Toc101949723"/>
      <w:bookmarkStart w:id="2257" w:name="_Toc101950600"/>
      <w:bookmarkStart w:id="2258" w:name="_Toc102905550"/>
      <w:bookmarkStart w:id="2259" w:name="_Toc102905630"/>
      <w:bookmarkStart w:id="2260" w:name="_Toc102970902"/>
      <w:bookmarkStart w:id="2261" w:name="_Toc102971234"/>
      <w:bookmarkStart w:id="2262" w:name="_Toc102971986"/>
      <w:bookmarkStart w:id="2263" w:name="_Toc102972358"/>
      <w:bookmarkStart w:id="2264" w:name="_Toc102972623"/>
      <w:bookmarkStart w:id="2265" w:name="_Toc102972922"/>
      <w:bookmarkStart w:id="2266" w:name="_Toc102973735"/>
      <w:bookmarkStart w:id="2267" w:name="_Toc103045214"/>
      <w:bookmarkStart w:id="2268" w:name="_Toc103049631"/>
      <w:r>
        <w:rPr>
          <w:rStyle w:val="CharDivNo"/>
        </w:rPr>
        <w:t>Division 2</w:t>
      </w:r>
      <w:r>
        <w:t> — </w:t>
      </w:r>
      <w:r>
        <w:rPr>
          <w:rStyle w:val="CharDivText"/>
        </w:rPr>
        <w:t xml:space="preserve">Amendment of the </w:t>
      </w:r>
      <w:r>
        <w:rPr>
          <w:rStyle w:val="CharDivText"/>
          <w:i/>
          <w:iCs/>
        </w:rPr>
        <w:t>Young Offenders Act 1994</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Heading5"/>
        <w:rPr>
          <w:snapToGrid w:val="0"/>
        </w:rPr>
      </w:pPr>
      <w:bookmarkStart w:id="2269" w:name="_Toc378170676"/>
      <w:bookmarkStart w:id="2270" w:name="_Toc424216194"/>
      <w:bookmarkStart w:id="2271" w:name="_Toc195452424"/>
      <w:bookmarkStart w:id="2272" w:name="_Toc342321037"/>
      <w:r>
        <w:rPr>
          <w:rStyle w:val="CharSectno"/>
        </w:rPr>
        <w:t>44</w:t>
      </w:r>
      <w:r>
        <w:rPr>
          <w:snapToGrid w:val="0"/>
        </w:rPr>
        <w:t>.</w:t>
      </w:r>
      <w:r>
        <w:rPr>
          <w:snapToGrid w:val="0"/>
        </w:rPr>
        <w:tab/>
      </w:r>
      <w:r>
        <w:rPr>
          <w:i/>
          <w:iCs/>
          <w:snapToGrid w:val="0"/>
        </w:rPr>
        <w:t>Young Offenders Act 1994</w:t>
      </w:r>
      <w:r>
        <w:rPr>
          <w:snapToGrid w:val="0"/>
        </w:rPr>
        <w:t xml:space="preserve"> amended</w:t>
      </w:r>
      <w:bookmarkEnd w:id="2269"/>
      <w:bookmarkEnd w:id="2270"/>
      <w:bookmarkEnd w:id="2271"/>
      <w:bookmarkEnd w:id="2272"/>
    </w:p>
    <w:p>
      <w:pPr>
        <w:pStyle w:val="Subsection"/>
        <w:keepNext/>
        <w:keepLines/>
      </w:pPr>
      <w:r>
        <w:tab/>
        <w:t>(1)</w:t>
      </w:r>
      <w:r>
        <w:tab/>
        <w:t xml:space="preserve">The amendment in this section is to the </w:t>
      </w:r>
      <w:r>
        <w:rPr>
          <w:i/>
        </w:rPr>
        <w:t>Young Offenders Act 1994</w:t>
      </w:r>
      <w:r>
        <w:t>.</w:t>
      </w:r>
    </w:p>
    <w:p>
      <w:pPr>
        <w:pStyle w:val="Subsection"/>
      </w:pPr>
      <w:r>
        <w:tab/>
        <w:t>(2)</w:t>
      </w:r>
      <w:r>
        <w:tab/>
        <w:t xml:space="preserve">After section 15A(3) the following subsections are inserted — </w:t>
      </w:r>
    </w:p>
    <w:p>
      <w:pPr>
        <w:pStyle w:val="MiscOpen"/>
        <w:ind w:left="600"/>
      </w:pPr>
      <w:r>
        <w:t xml:space="preserve">“    </w:t>
      </w:r>
    </w:p>
    <w:p>
      <w:pPr>
        <w:pStyle w:val="zSubsection"/>
        <w:spacing w:before="0"/>
      </w:pPr>
      <w:r>
        <w:tab/>
        <w:t>(3a)</w:t>
      </w:r>
      <w:r>
        <w:tab/>
        <w:t xml:space="preserve">Upon being requested to do so by an authorised officer, the chief executive officer is to provide — </w:t>
      </w:r>
    </w:p>
    <w:p>
      <w:pPr>
        <w:pStyle w:val="zIndenta"/>
      </w:pPr>
      <w:r>
        <w:tab/>
        <w:t>(a)</w:t>
      </w:r>
      <w:r>
        <w:tab/>
        <w:t>the officer with information relating to a child who is, or was, a young offender or detainee, for the purposes of proceedings for or in respect of a responsible parenting order in respect of the child; or</w:t>
      </w:r>
    </w:p>
    <w:p>
      <w:pPr>
        <w:pStyle w:val="zIndenta"/>
      </w:pPr>
      <w:r>
        <w:tab/>
        <w:t>(b)</w:t>
      </w:r>
      <w:r>
        <w:tab/>
        <w:t>an appointed person or body with information relating to a person who is, or was, a young offender or detainee, for the purposes of section 39 of that Act.</w:t>
      </w:r>
    </w:p>
    <w:p>
      <w:pPr>
        <w:pStyle w:val="zSubsection"/>
      </w:pPr>
      <w:r>
        <w:tab/>
        <w:t>(3b)</w:t>
      </w:r>
      <w:r>
        <w:tab/>
        <w:t>The information provided under subsection (3a)(b) must be in a form that would not reveal the identity of the person.</w:t>
      </w:r>
    </w:p>
    <w:p>
      <w:pPr>
        <w:pStyle w:val="zSubsection"/>
      </w:pPr>
      <w:r>
        <w:tab/>
        <w:t>(3c)</w:t>
      </w:r>
      <w:r>
        <w:tab/>
        <w:t xml:space="preserve">In subsection (3a) — </w:t>
      </w:r>
    </w:p>
    <w:p>
      <w:pPr>
        <w:pStyle w:val="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zDefstart"/>
      </w:pPr>
      <w:r>
        <w:rPr>
          <w:b/>
        </w:rPr>
        <w:tab/>
      </w:r>
      <w:r>
        <w:rPr>
          <w:rStyle w:val="CharDefText"/>
        </w:rPr>
        <w:t>child</w:t>
      </w:r>
      <w:r>
        <w:t xml:space="preserve"> means a person who is under 15 years of age;</w:t>
      </w:r>
    </w:p>
    <w:p>
      <w:pPr>
        <w:pStyle w:val="zDefstart"/>
        <w:keepNext/>
        <w:keepLines/>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2273" w:name="_Toc103053427"/>
      <w:r>
        <w:t xml:space="preserve">    ”.</w:t>
      </w:r>
    </w:p>
    <w:bookmarkEnd w:id="2131"/>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73"/>
    <w:p>
      <w:pPr>
        <w:pStyle w:val="Subsection"/>
        <w:sectPr>
          <w:headerReference w:type="even" r:id="rId21"/>
          <w:headerReference w:type="default" r:id="rId22"/>
          <w:endnotePr>
            <w:numFmt w:val="decimal"/>
          </w:endnotePr>
          <w:type w:val="continuous"/>
          <w:pgSz w:w="11907" w:h="16840" w:code="9"/>
          <w:pgMar w:top="2381" w:right="2410" w:bottom="3544" w:left="2410" w:header="720" w:footer="3380" w:gutter="0"/>
          <w:cols w:space="720"/>
          <w:docGrid w:linePitch="326"/>
        </w:sectPr>
      </w:pPr>
    </w:p>
    <w:p>
      <w:pPr>
        <w:pStyle w:val="nHeading2"/>
      </w:pPr>
      <w:bookmarkStart w:id="2274" w:name="_Toc378170677"/>
      <w:bookmarkStart w:id="2275" w:name="_Toc424216195"/>
      <w:bookmarkStart w:id="2276" w:name="_Toc119746908"/>
      <w:bookmarkStart w:id="2277" w:name="_Toc225848697"/>
      <w:bookmarkStart w:id="2278" w:name="_Toc225848808"/>
      <w:bookmarkStart w:id="2279" w:name="_Toc225849343"/>
      <w:bookmarkStart w:id="2280" w:name="_Toc225850078"/>
      <w:bookmarkStart w:id="2281" w:name="_Toc225914195"/>
      <w:bookmarkStart w:id="2282" w:name="_Toc307393759"/>
      <w:bookmarkStart w:id="2283" w:name="_Toc342321038"/>
      <w:bookmarkStart w:id="2284" w:name="_Toc195452316"/>
      <w:bookmarkStart w:id="2285" w:name="_Toc195452425"/>
      <w:bookmarkStart w:id="2286" w:name="_Toc225847846"/>
      <w:r>
        <w:t>Notes</w:t>
      </w:r>
      <w:bookmarkEnd w:id="2274"/>
      <w:bookmarkEnd w:id="2275"/>
      <w:bookmarkEnd w:id="2276"/>
      <w:bookmarkEnd w:id="2277"/>
      <w:bookmarkEnd w:id="2278"/>
      <w:bookmarkEnd w:id="2279"/>
      <w:bookmarkEnd w:id="2280"/>
      <w:bookmarkEnd w:id="2281"/>
      <w:bookmarkEnd w:id="2282"/>
      <w:bookmarkEnd w:id="2283"/>
    </w:p>
    <w:p>
      <w:pPr>
        <w:pStyle w:val="nSubsection"/>
        <w:rPr>
          <w:snapToGrid w:val="0"/>
        </w:rPr>
      </w:pPr>
      <w:r>
        <w:rPr>
          <w:snapToGrid w:val="0"/>
          <w:vertAlign w:val="superscript"/>
        </w:rPr>
        <w:t>1</w:t>
      </w:r>
      <w:r>
        <w:rPr>
          <w:snapToGrid w:val="0"/>
        </w:rPr>
        <w:tab/>
        <w:t xml:space="preserve">This is a compilation of the </w:t>
      </w:r>
      <w:r>
        <w:rPr>
          <w:i/>
          <w:snapToGrid w:val="0"/>
        </w:rPr>
        <w:t>Parental Support and Responsibility Act 2008</w:t>
      </w:r>
      <w:r>
        <w:rPr>
          <w:snapToGrid w:val="0"/>
        </w:rPr>
        <w:t xml:space="preserve"> and includes the amendments made by the other written laws referred to in the following table</w:t>
      </w:r>
      <w:del w:id="2287" w:author="svcMRProcess" w:date="2018-09-17T22:37: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2288" w:name="_Toc378170678"/>
      <w:bookmarkStart w:id="2289" w:name="_Toc424216196"/>
      <w:bookmarkStart w:id="2290" w:name="_Toc342321039"/>
      <w:r>
        <w:rPr>
          <w:snapToGrid w:val="0"/>
        </w:rPr>
        <w:t>Compilation table</w:t>
      </w:r>
      <w:bookmarkEnd w:id="2288"/>
      <w:bookmarkEnd w:id="2289"/>
      <w:bookmarkEnd w:id="229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Parental Support and Responsibility Act 2008</w:t>
            </w:r>
          </w:p>
        </w:tc>
        <w:tc>
          <w:tcPr>
            <w:tcW w:w="1134" w:type="dxa"/>
            <w:tcBorders>
              <w:bottom w:val="nil"/>
            </w:tcBorders>
          </w:tcPr>
          <w:p>
            <w:pPr>
              <w:pStyle w:val="nTable"/>
              <w:spacing w:after="40"/>
            </w:pPr>
            <w:r>
              <w:t>14 of 2008</w:t>
            </w:r>
          </w:p>
        </w:tc>
        <w:tc>
          <w:tcPr>
            <w:tcW w:w="1134" w:type="dxa"/>
            <w:tcBorders>
              <w:bottom w:val="nil"/>
            </w:tcBorders>
          </w:tcPr>
          <w:p>
            <w:pPr>
              <w:pStyle w:val="nTable"/>
              <w:spacing w:after="40"/>
            </w:pPr>
            <w:r>
              <w:t>15 Apr 2008</w:t>
            </w:r>
          </w:p>
        </w:tc>
        <w:tc>
          <w:tcPr>
            <w:tcW w:w="2551" w:type="dxa"/>
            <w:tcBorders>
              <w:bottom w:val="nil"/>
            </w:tcBorders>
          </w:tcPr>
          <w:p>
            <w:pPr>
              <w:pStyle w:val="nTable"/>
              <w:spacing w:after="40"/>
            </w:pPr>
            <w:r>
              <w:t xml:space="preserve">28 Mar 2009 (see s. 2 and </w:t>
            </w:r>
            <w:r>
              <w:rPr>
                <w:i/>
                <w:iCs/>
              </w:rPr>
              <w:t>Gazette</w:t>
            </w:r>
            <w:r>
              <w:t xml:space="preserve"> 27 Mar 2009 p. 917)</w:t>
            </w:r>
          </w:p>
        </w:tc>
      </w:tr>
      <w:t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14</w:t>
            </w:r>
          </w:p>
        </w:tc>
        <w:tc>
          <w:tcPr>
            <w:tcW w:w="1134" w:type="dxa"/>
            <w:tcBorders>
              <w:top w:val="nil"/>
              <w:bottom w:val="nil"/>
            </w:tcBorders>
            <w:shd w:val="clear" w:color="auto" w:fill="auto"/>
          </w:tcPr>
          <w:p>
            <w:pPr>
              <w:pStyle w:val="nTable"/>
              <w:spacing w:after="40"/>
            </w:pPr>
            <w:r>
              <w:rPr>
                <w:snapToGrid w:val="0"/>
              </w:rPr>
              <w:t>47 of 2011</w:t>
            </w:r>
          </w:p>
        </w:tc>
        <w:tc>
          <w:tcPr>
            <w:tcW w:w="1134" w:type="dxa"/>
            <w:tcBorders>
              <w:top w:val="nil"/>
              <w:bottom w:val="nil"/>
            </w:tcBorders>
            <w:shd w:val="clear" w:color="auto" w:fill="auto"/>
          </w:tcPr>
          <w:p>
            <w:pPr>
              <w:pStyle w:val="nTable"/>
              <w:spacing w:after="40"/>
            </w:pPr>
            <w:r>
              <w:rPr>
                <w:snapToGrid w:val="0"/>
              </w:rPr>
              <w:t>25 Oct 2011</w:t>
            </w:r>
          </w:p>
        </w:tc>
        <w:tc>
          <w:tcPr>
            <w:tcW w:w="2551" w:type="dxa"/>
            <w:tcBorders>
              <w:top w:val="nil"/>
              <w:bottom w:val="nil"/>
            </w:tcBorders>
            <w:shd w:val="clear" w:color="auto" w:fill="auto"/>
          </w:tcPr>
          <w:p>
            <w:pPr>
              <w:pStyle w:val="nTable"/>
              <w:spacing w:after="40"/>
            </w:pPr>
            <w:r>
              <w:rPr>
                <w:snapToGrid w:val="0"/>
              </w:rPr>
              <w:t>26 Oct 2011 (see s. 2(b))</w:t>
            </w:r>
          </w:p>
        </w:tc>
      </w:tr>
    </w:tbl>
    <w:p>
      <w:pPr>
        <w:rPr>
          <w:del w:id="2291" w:author="svcMRProcess" w:date="2018-09-17T22:37:00Z"/>
        </w:rPr>
      </w:pPr>
    </w:p>
    <w:p>
      <w:pPr>
        <w:pStyle w:val="nSubsection"/>
        <w:rPr>
          <w:del w:id="2292" w:author="svcMRProcess" w:date="2018-09-17T22:37:00Z"/>
          <w:snapToGrid w:val="0"/>
        </w:rPr>
      </w:pPr>
      <w:bookmarkStart w:id="2293" w:name="_Toc225848699"/>
      <w:bookmarkStart w:id="2294" w:name="_Toc225848810"/>
      <w:bookmarkStart w:id="2295" w:name="_Toc225849345"/>
      <w:bookmarkStart w:id="2296" w:name="_Toc225850080"/>
      <w:del w:id="2297" w:author="svcMRProcess" w:date="2018-09-17T22: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98" w:author="svcMRProcess" w:date="2018-09-17T22:37:00Z"/>
          <w:snapToGrid w:val="0"/>
        </w:rPr>
      </w:pPr>
      <w:bookmarkStart w:id="2299" w:name="_Toc534778309"/>
      <w:bookmarkStart w:id="2300" w:name="_Toc7405063"/>
      <w:bookmarkStart w:id="2301" w:name="_Toc296601212"/>
      <w:bookmarkStart w:id="2302" w:name="_Toc309727460"/>
      <w:bookmarkStart w:id="2303" w:name="_Toc342321040"/>
      <w:del w:id="2304" w:author="svcMRProcess" w:date="2018-09-17T22:37:00Z">
        <w:r>
          <w:rPr>
            <w:snapToGrid w:val="0"/>
          </w:rPr>
          <w:delText>Provisions that have not come into operation</w:delText>
        </w:r>
        <w:bookmarkEnd w:id="2299"/>
        <w:bookmarkEnd w:id="2300"/>
        <w:bookmarkEnd w:id="2301"/>
        <w:bookmarkEnd w:id="2302"/>
        <w:bookmarkEnd w:id="230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305" w:author="svcMRProcess" w:date="2018-09-17T22:37:00Z"/>
        </w:trPr>
        <w:tc>
          <w:tcPr>
            <w:tcW w:w="2268" w:type="dxa"/>
          </w:tcPr>
          <w:p>
            <w:pPr>
              <w:pStyle w:val="nTable"/>
              <w:spacing w:after="40"/>
              <w:rPr>
                <w:del w:id="2306" w:author="svcMRProcess" w:date="2018-09-17T22:37:00Z"/>
                <w:b/>
                <w:snapToGrid w:val="0"/>
                <w:szCs w:val="19"/>
                <w:lang w:val="en-US"/>
              </w:rPr>
            </w:pPr>
            <w:del w:id="2307" w:author="svcMRProcess" w:date="2018-09-17T22:37:00Z">
              <w:r>
                <w:rPr>
                  <w:b/>
                  <w:snapToGrid w:val="0"/>
                  <w:szCs w:val="19"/>
                  <w:lang w:val="en-US"/>
                </w:rPr>
                <w:delText>Short title</w:delText>
              </w:r>
            </w:del>
          </w:p>
        </w:tc>
        <w:tc>
          <w:tcPr>
            <w:tcW w:w="1118" w:type="dxa"/>
          </w:tcPr>
          <w:p>
            <w:pPr>
              <w:pStyle w:val="nTable"/>
              <w:spacing w:after="40"/>
              <w:rPr>
                <w:del w:id="2308" w:author="svcMRProcess" w:date="2018-09-17T22:37:00Z"/>
                <w:b/>
                <w:snapToGrid w:val="0"/>
                <w:szCs w:val="19"/>
                <w:lang w:val="en-US"/>
              </w:rPr>
            </w:pPr>
            <w:del w:id="2309" w:author="svcMRProcess" w:date="2018-09-17T22:37:00Z">
              <w:r>
                <w:rPr>
                  <w:b/>
                  <w:snapToGrid w:val="0"/>
                  <w:szCs w:val="19"/>
                  <w:lang w:val="en-US"/>
                </w:rPr>
                <w:delText>Number and year</w:delText>
              </w:r>
            </w:del>
          </w:p>
        </w:tc>
        <w:tc>
          <w:tcPr>
            <w:tcW w:w="1134" w:type="dxa"/>
          </w:tcPr>
          <w:p>
            <w:pPr>
              <w:pStyle w:val="nTable"/>
              <w:spacing w:after="40"/>
              <w:rPr>
                <w:del w:id="2310" w:author="svcMRProcess" w:date="2018-09-17T22:37:00Z"/>
                <w:b/>
                <w:snapToGrid w:val="0"/>
                <w:szCs w:val="19"/>
                <w:lang w:val="en-US"/>
              </w:rPr>
            </w:pPr>
            <w:del w:id="2311" w:author="svcMRProcess" w:date="2018-09-17T22:37:00Z">
              <w:r>
                <w:rPr>
                  <w:b/>
                  <w:snapToGrid w:val="0"/>
                  <w:szCs w:val="19"/>
                  <w:lang w:val="en-US"/>
                </w:rPr>
                <w:delText>Assent</w:delText>
              </w:r>
            </w:del>
          </w:p>
        </w:tc>
        <w:tc>
          <w:tcPr>
            <w:tcW w:w="2552" w:type="dxa"/>
          </w:tcPr>
          <w:p>
            <w:pPr>
              <w:pStyle w:val="nTable"/>
              <w:spacing w:after="40"/>
              <w:rPr>
                <w:del w:id="2312" w:author="svcMRProcess" w:date="2018-09-17T22:37:00Z"/>
                <w:b/>
                <w:snapToGrid w:val="0"/>
                <w:szCs w:val="19"/>
                <w:lang w:val="en-US"/>
              </w:rPr>
            </w:pPr>
            <w:del w:id="2313" w:author="svcMRProcess" w:date="2018-09-17T22:37:00Z">
              <w:r>
                <w:rPr>
                  <w:b/>
                  <w:snapToGrid w:val="0"/>
                  <w:szCs w:val="19"/>
                  <w:lang w:val="en-US"/>
                </w:rPr>
                <w:delText>Commencement</w:delText>
              </w:r>
            </w:del>
          </w:p>
        </w:tc>
      </w:tr>
      <w:tr>
        <w:tblPrEx>
          <w:tblCellMar>
            <w:left w:w="56" w:type="dxa"/>
            <w:right w:w="56" w:type="dxa"/>
          </w:tblCellMar>
        </w:tblPrEx>
        <w:tc>
          <w:tcPr>
            <w:tcW w:w="2268" w:type="dxa"/>
            <w:tcBorders>
              <w:top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5</w:t>
            </w:r>
            <w:del w:id="2314" w:author="svcMRProcess" w:date="2018-09-17T22:37:00Z">
              <w:r>
                <w:rPr>
                  <w:snapToGrid w:val="0"/>
                  <w:szCs w:val="19"/>
                </w:rPr>
                <w:delText> </w:delText>
              </w:r>
              <w:r>
                <w:rPr>
                  <w:snapToGrid w:val="0"/>
                  <w:szCs w:val="19"/>
                  <w:vertAlign w:val="superscript"/>
                </w:rPr>
                <w:delText>2</w:delText>
              </w:r>
            </w:del>
          </w:p>
        </w:tc>
        <w:tc>
          <w:tcPr>
            <w:tcW w:w="1134" w:type="dxa"/>
            <w:tcBorders>
              <w:top w:val="nil"/>
            </w:tcBorders>
            <w:shd w:val="clear" w:color="auto" w:fill="auto"/>
          </w:tcPr>
          <w:p>
            <w:pPr>
              <w:pStyle w:val="nTable"/>
              <w:spacing w:after="40"/>
              <w:rPr>
                <w:snapToGrid w:val="0"/>
              </w:rPr>
            </w:pPr>
            <w:r>
              <w:rPr>
                <w:snapToGrid w:val="0"/>
              </w:rPr>
              <w:t>48 of 2012</w:t>
            </w:r>
          </w:p>
        </w:tc>
        <w:tc>
          <w:tcPr>
            <w:tcW w:w="1134" w:type="dxa"/>
            <w:tcBorders>
              <w:top w:val="nil"/>
            </w:tcBorders>
            <w:shd w:val="clear" w:color="auto" w:fill="auto"/>
          </w:tcPr>
          <w:p>
            <w:pPr>
              <w:pStyle w:val="nTable"/>
              <w:spacing w:after="40"/>
              <w:rPr>
                <w:snapToGrid w:val="0"/>
              </w:rPr>
            </w:pPr>
            <w:r>
              <w:t>29 Nov 2012</w:t>
            </w:r>
          </w:p>
        </w:tc>
        <w:tc>
          <w:tcPr>
            <w:tcW w:w="2551" w:type="dxa"/>
            <w:tcBorders>
              <w:top w:val="nil"/>
            </w:tcBorders>
            <w:shd w:val="clear" w:color="auto" w:fill="auto"/>
          </w:tcPr>
          <w:p>
            <w:pPr>
              <w:pStyle w:val="nTable"/>
              <w:spacing w:after="40"/>
              <w:rPr>
                <w:snapToGrid w:val="0"/>
              </w:rPr>
            </w:pPr>
            <w:del w:id="2315" w:author="svcMRProcess" w:date="2018-09-17T22:37:00Z">
              <w:r>
                <w:rPr>
                  <w:snapToGrid w:val="0"/>
                  <w:szCs w:val="19"/>
                  <w:lang w:val="en-US"/>
                </w:rPr>
                <w:delText>To be proclaimed</w:delText>
              </w:r>
            </w:del>
            <w:ins w:id="2316" w:author="svcMRProcess" w:date="2018-09-17T22:37:00Z">
              <w:r>
                <w:rPr>
                  <w:snapToGrid w:val="0"/>
                </w:rPr>
                <w:t>21 Aug 2013</w:t>
              </w:r>
            </w:ins>
            <w:r>
              <w:rPr>
                <w:snapToGrid w:val="0"/>
              </w:rPr>
              <w:t xml:space="preserve"> (see s.</w:t>
            </w:r>
            <w:del w:id="2317" w:author="svcMRProcess" w:date="2018-09-17T22:37:00Z">
              <w:r>
                <w:rPr>
                  <w:snapToGrid w:val="0"/>
                  <w:szCs w:val="19"/>
                  <w:lang w:val="en-US"/>
                </w:rPr>
                <w:delText xml:space="preserve"> </w:delText>
              </w:r>
            </w:del>
            <w:ins w:id="2318" w:author="svcMRProcess" w:date="2018-09-17T22:37:00Z">
              <w:r>
                <w:rPr>
                  <w:snapToGrid w:val="0"/>
                </w:rPr>
                <w:t> </w:t>
              </w:r>
            </w:ins>
            <w:r>
              <w:rPr>
                <w:snapToGrid w:val="0"/>
              </w:rPr>
              <w:t>2(b</w:t>
            </w:r>
            <w:del w:id="2319" w:author="svcMRProcess" w:date="2018-09-17T22:37:00Z">
              <w:r>
                <w:rPr>
                  <w:snapToGrid w:val="0"/>
                  <w:szCs w:val="19"/>
                  <w:lang w:val="en-US"/>
                </w:rPr>
                <w:delText>))</w:delText>
              </w:r>
            </w:del>
            <w:ins w:id="2320" w:author="svcMRProcess" w:date="2018-09-17T22:37:00Z">
              <w:r>
                <w:rPr>
                  <w:snapToGrid w:val="0"/>
                </w:rPr>
                <w:t xml:space="preserve">) and </w:t>
              </w:r>
              <w:r>
                <w:rPr>
                  <w:i/>
                  <w:snapToGrid w:val="0"/>
                </w:rPr>
                <w:t>Gazette</w:t>
              </w:r>
              <w:r>
                <w:rPr>
                  <w:snapToGrid w:val="0"/>
                </w:rPr>
                <w:t xml:space="preserve"> 20 Aug 2013 p. 3815)</w:t>
              </w:r>
            </w:ins>
          </w:p>
        </w:tc>
      </w:tr>
    </w:tbl>
    <w:p>
      <w:pPr>
        <w:pStyle w:val="nSubsection"/>
        <w:keepNext/>
        <w:spacing w:before="160"/>
        <w:rPr>
          <w:del w:id="2321" w:author="svcMRProcess" w:date="2018-09-17T22:37:00Z"/>
          <w:snapToGrid w:val="0"/>
        </w:rPr>
      </w:pPr>
      <w:del w:id="2322" w:author="svcMRProcess" w:date="2018-09-17T22:3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Fines, Penalties and Infringement Notices Enforcement Amendment Act 2012</w:delText>
        </w:r>
        <w:r>
          <w:rPr>
            <w:snapToGrid w:val="0"/>
          </w:rPr>
          <w:delText xml:space="preserve"> Pt. 4 Div. 5 had not come into operation.  It reads as follows:</w:delText>
        </w:r>
      </w:del>
    </w:p>
    <w:p>
      <w:pPr>
        <w:pStyle w:val="BlankOpen"/>
        <w:rPr>
          <w:del w:id="2323" w:author="svcMRProcess" w:date="2018-09-17T22:37:00Z"/>
          <w:snapToGrid w:val="0"/>
        </w:rPr>
      </w:pPr>
    </w:p>
    <w:p>
      <w:pPr>
        <w:pStyle w:val="nzHeading3"/>
        <w:rPr>
          <w:del w:id="2324" w:author="svcMRProcess" w:date="2018-09-17T22:37:00Z"/>
        </w:rPr>
      </w:pPr>
      <w:bookmarkStart w:id="2325" w:name="_Toc318182489"/>
      <w:bookmarkStart w:id="2326" w:name="_Toc318182627"/>
      <w:bookmarkStart w:id="2327" w:name="_Toc318183115"/>
      <w:bookmarkStart w:id="2328" w:name="_Toc318189787"/>
      <w:bookmarkStart w:id="2329" w:name="_Toc319573201"/>
      <w:bookmarkStart w:id="2330" w:name="_Toc340752544"/>
      <w:bookmarkStart w:id="2331" w:name="_Toc340755950"/>
      <w:bookmarkStart w:id="2332" w:name="_Toc340756457"/>
      <w:bookmarkStart w:id="2333" w:name="_Toc341089106"/>
      <w:bookmarkStart w:id="2334" w:name="_Toc341099540"/>
      <w:bookmarkStart w:id="2335" w:name="_Toc341099687"/>
      <w:del w:id="2336" w:author="svcMRProcess" w:date="2018-09-17T22:37:00Z">
        <w:r>
          <w:rPr>
            <w:rStyle w:val="CharDivNo"/>
          </w:rPr>
          <w:delText>Division 5</w:delText>
        </w:r>
        <w:r>
          <w:delText> — </w:delText>
        </w:r>
        <w:r>
          <w:rPr>
            <w:rStyle w:val="CharDivText"/>
            <w:i/>
          </w:rPr>
          <w:delText>Parental Support and Responsibility Act 2008</w:delText>
        </w:r>
        <w:r>
          <w:rPr>
            <w:rStyle w:val="CharDivText"/>
          </w:rPr>
          <w:delText> amended</w:delText>
        </w:r>
        <w:bookmarkEnd w:id="2325"/>
        <w:bookmarkEnd w:id="2326"/>
        <w:bookmarkEnd w:id="2327"/>
        <w:bookmarkEnd w:id="2328"/>
        <w:bookmarkEnd w:id="2329"/>
        <w:bookmarkEnd w:id="2330"/>
        <w:bookmarkEnd w:id="2331"/>
        <w:bookmarkEnd w:id="2332"/>
        <w:bookmarkEnd w:id="2333"/>
        <w:bookmarkEnd w:id="2334"/>
        <w:bookmarkEnd w:id="2335"/>
      </w:del>
    </w:p>
    <w:p>
      <w:pPr>
        <w:pStyle w:val="nzHeading5"/>
        <w:rPr>
          <w:del w:id="2337" w:author="svcMRProcess" w:date="2018-09-17T22:37:00Z"/>
        </w:rPr>
      </w:pPr>
      <w:bookmarkStart w:id="2338" w:name="_Toc341099688"/>
      <w:del w:id="2339" w:author="svcMRProcess" w:date="2018-09-17T22:37:00Z">
        <w:r>
          <w:rPr>
            <w:rStyle w:val="CharSectno"/>
          </w:rPr>
          <w:delText>65</w:delText>
        </w:r>
        <w:r>
          <w:delText>.</w:delText>
        </w:r>
        <w:r>
          <w:tab/>
          <w:delText>Act amended</w:delText>
        </w:r>
        <w:bookmarkEnd w:id="2338"/>
      </w:del>
    </w:p>
    <w:p>
      <w:pPr>
        <w:pStyle w:val="nzSubsection"/>
        <w:rPr>
          <w:del w:id="2340" w:author="svcMRProcess" w:date="2018-09-17T22:37:00Z"/>
        </w:rPr>
      </w:pPr>
      <w:del w:id="2341" w:author="svcMRProcess" w:date="2018-09-17T22:37:00Z">
        <w:r>
          <w:tab/>
        </w:r>
        <w:r>
          <w:tab/>
          <w:delText xml:space="preserve">This Division amends the </w:delText>
        </w:r>
        <w:r>
          <w:rPr>
            <w:i/>
          </w:rPr>
          <w:delText>Parental Support and Responsibility Act 2008</w:delText>
        </w:r>
        <w:r>
          <w:delText>.</w:delText>
        </w:r>
      </w:del>
    </w:p>
    <w:p>
      <w:pPr>
        <w:pStyle w:val="nzHeading5"/>
        <w:rPr>
          <w:del w:id="2342" w:author="svcMRProcess" w:date="2018-09-17T22:37:00Z"/>
        </w:rPr>
      </w:pPr>
      <w:bookmarkStart w:id="2343" w:name="_Toc341099689"/>
      <w:del w:id="2344" w:author="svcMRProcess" w:date="2018-09-17T22:37:00Z">
        <w:r>
          <w:rPr>
            <w:rStyle w:val="CharSectno"/>
          </w:rPr>
          <w:delText>66</w:delText>
        </w:r>
        <w:r>
          <w:delText>.</w:delText>
        </w:r>
        <w:r>
          <w:tab/>
          <w:delText>Section 36 amended</w:delText>
        </w:r>
        <w:bookmarkEnd w:id="2343"/>
      </w:del>
    </w:p>
    <w:p>
      <w:pPr>
        <w:pStyle w:val="nzSubsection"/>
        <w:rPr>
          <w:del w:id="2345" w:author="svcMRProcess" w:date="2018-09-17T22:37:00Z"/>
        </w:rPr>
      </w:pPr>
      <w:del w:id="2346" w:author="svcMRProcess" w:date="2018-09-17T22:37:00Z">
        <w:r>
          <w:tab/>
          <w:delText>(1)</w:delText>
        </w:r>
        <w:r>
          <w:tab/>
          <w:delText>In section 36(2) delete “suspend licences” and insert:</w:delText>
        </w:r>
      </w:del>
    </w:p>
    <w:p>
      <w:pPr>
        <w:pStyle w:val="BlankOpen"/>
        <w:rPr>
          <w:del w:id="2347" w:author="svcMRProcess" w:date="2018-09-17T22:37:00Z"/>
        </w:rPr>
      </w:pPr>
    </w:p>
    <w:p>
      <w:pPr>
        <w:pStyle w:val="nzSubsection"/>
        <w:rPr>
          <w:del w:id="2348" w:author="svcMRProcess" w:date="2018-09-17T22:37:00Z"/>
        </w:rPr>
      </w:pPr>
      <w:del w:id="2349" w:author="svcMRProcess" w:date="2018-09-17T22:37:00Z">
        <w:r>
          <w:tab/>
        </w:r>
        <w:r>
          <w:tab/>
          <w:delText>enforce</w:delText>
        </w:r>
      </w:del>
    </w:p>
    <w:p>
      <w:pPr>
        <w:pStyle w:val="BlankClose"/>
        <w:rPr>
          <w:del w:id="2350" w:author="svcMRProcess" w:date="2018-09-17T22:37:00Z"/>
        </w:rPr>
      </w:pPr>
    </w:p>
    <w:p>
      <w:pPr>
        <w:pStyle w:val="nzSubsection"/>
        <w:rPr>
          <w:del w:id="2351" w:author="svcMRProcess" w:date="2018-09-17T22:37:00Z"/>
        </w:rPr>
      </w:pPr>
      <w:del w:id="2352" w:author="svcMRProcess" w:date="2018-09-17T22:37:00Z">
        <w:r>
          <w:tab/>
          <w:delText>(2)</w:delText>
        </w:r>
        <w:r>
          <w:tab/>
          <w:delText>In section 36(4) delete “A warrant of execution” and insert:</w:delText>
        </w:r>
      </w:del>
    </w:p>
    <w:p>
      <w:pPr>
        <w:pStyle w:val="BlankOpen"/>
        <w:rPr>
          <w:del w:id="2353" w:author="svcMRProcess" w:date="2018-09-17T22:37:00Z"/>
        </w:rPr>
      </w:pPr>
    </w:p>
    <w:p>
      <w:pPr>
        <w:pStyle w:val="nzSubsection"/>
        <w:rPr>
          <w:del w:id="2354" w:author="svcMRProcess" w:date="2018-09-17T22:37:00Z"/>
        </w:rPr>
      </w:pPr>
      <w:del w:id="2355" w:author="svcMRProcess" w:date="2018-09-17T22:37:00Z">
        <w:r>
          <w:tab/>
        </w:r>
        <w:r>
          <w:tab/>
          <w:delText>An enforcement warrant</w:delText>
        </w:r>
      </w:del>
    </w:p>
    <w:p>
      <w:pPr>
        <w:pStyle w:val="BlankClose"/>
        <w:rPr>
          <w:del w:id="2356" w:author="svcMRProcess" w:date="2018-09-17T22:37:00Z"/>
        </w:rPr>
      </w:pPr>
    </w:p>
    <w:p>
      <w:pPr>
        <w:pStyle w:val="nzSubsection"/>
        <w:rPr>
          <w:del w:id="2357" w:author="svcMRProcess" w:date="2018-09-17T22:37:00Z"/>
        </w:rPr>
      </w:pPr>
      <w:del w:id="2358" w:author="svcMRProcess" w:date="2018-09-17T22:37:00Z">
        <w:r>
          <w:tab/>
          <w:delText>(3)</w:delText>
        </w:r>
        <w:r>
          <w:tab/>
          <w:delText>After section 36(6) insert:</w:delText>
        </w:r>
      </w:del>
    </w:p>
    <w:p>
      <w:pPr>
        <w:pStyle w:val="BlankOpen"/>
        <w:rPr>
          <w:del w:id="2359" w:author="svcMRProcess" w:date="2018-09-17T22:37:00Z"/>
        </w:rPr>
      </w:pPr>
    </w:p>
    <w:p>
      <w:pPr>
        <w:pStyle w:val="nzSubsection"/>
        <w:rPr>
          <w:del w:id="2360" w:author="svcMRProcess" w:date="2018-09-17T22:37:00Z"/>
        </w:rPr>
      </w:pPr>
      <w:del w:id="2361" w:author="svcMRProcess" w:date="2018-09-17T22:37:00Z">
        <w:r>
          <w:tab/>
          <w:delText>(7)</w:delText>
        </w:r>
        <w:r>
          <w:tab/>
          <w:delText xml:space="preserve">Relevant details of the person cannot be published under the </w:delText>
        </w:r>
        <w:r>
          <w:rPr>
            <w:i/>
          </w:rPr>
          <w:delText>Fines, Penalties and Infringement Notices Enforcement Act 1994</w:delText>
        </w:r>
        <w:r>
          <w:delText xml:space="preserve"> section 56D.</w:delText>
        </w:r>
      </w:del>
    </w:p>
    <w:p>
      <w:pPr>
        <w:pStyle w:val="BlankClose"/>
        <w:rPr>
          <w:del w:id="2362" w:author="svcMRProcess" w:date="2018-09-17T22:37:00Z"/>
        </w:rPr>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bookmarkEnd w:id="2284"/>
    <w:bookmarkEnd w:id="2285"/>
    <w:bookmarkEnd w:id="2286"/>
    <w:bookmarkEnd w:id="2293"/>
    <w:bookmarkEnd w:id="2294"/>
    <w:bookmarkEnd w:id="2295"/>
    <w:bookmarkEnd w:id="2296"/>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63" w:name="Compilation"/>
    <w:bookmarkEnd w:id="236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4" w:name="Coversheet"/>
    <w:bookmarkEnd w:id="23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86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0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567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8E2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8A0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3E54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0AD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62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AC4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C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2A253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48F7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053"/>
    <w:docVar w:name="WAFER_20140122153241" w:val="RemoveTocBookmarks,RemoveUnusedBookmarks,RemoveLanguageTags,UsedStyles,ResetPageSize,UpdateArrangement"/>
    <w:docVar w:name="WAFER_20140122153241_GUID" w:val="79d3bf96-e4c6-4be8-a1d3-fbdc54595423"/>
    <w:docVar w:name="WAFER_20140122153255" w:val="RemoveTocBookmarks,RemoveUnusedBookmarks,RemoveLanguageTags,UsedStyles,ResetPageSize,UpdateArrangement"/>
    <w:docVar w:name="WAFER_20140122153255_GUID" w:val="d9a660da-cfcc-44e3-bf40-14890bf1518e"/>
    <w:docVar w:name="WAFER_20140122160910" w:val="RemoveTocBookmarks,RunningHeaders"/>
    <w:docVar w:name="WAFER_20140122160910_GUID" w:val="b7412012-1f74-4ec1-880e-3aea664a05ef"/>
    <w:docVar w:name="WAFER_20150709142753" w:val="ResetPageSize,UpdateArrangement,UpdateNTable"/>
    <w:docVar w:name="WAFER_20150709142753_GUID" w:val="5c54bc68-6b87-4057-aeba-92e51520e8a4"/>
    <w:docVar w:name="WAFER_20151208154053" w:val="RemoveTrackChanges"/>
    <w:docVar w:name="WAFER_20151208154053_GUID" w:val="e01c0aca-e1e2-4537-8add-842d1876d4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7094</Words>
  <Characters>34620</Characters>
  <Application>Microsoft Office Word</Application>
  <DocSecurity>0</DocSecurity>
  <Lines>935</Lines>
  <Paragraphs>521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41193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00-d0-02 - 00-e0-04</dc:title>
  <dc:subject/>
  <dc:creator/>
  <cp:keywords/>
  <dc:description/>
  <cp:lastModifiedBy>svcMRProcess</cp:lastModifiedBy>
  <cp:revision>2</cp:revision>
  <cp:lastPrinted>2008-04-15T02:40:00Z</cp:lastPrinted>
  <dcterms:created xsi:type="dcterms:W3CDTF">2018-09-17T14:37:00Z</dcterms:created>
  <dcterms:modified xsi:type="dcterms:W3CDTF">2018-09-17T14:37:00Z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CommencementDate">
    <vt:lpwstr>20130821</vt:lpwstr>
  </property>
  <property fmtid="{D5CDD505-2E9C-101B-9397-08002B2CF9AE}" pid="4" name="OwlsUID">
    <vt:i4>146661</vt:i4>
  </property>
  <property fmtid="{D5CDD505-2E9C-101B-9397-08002B2CF9AE}" pid="5" name="DocumentType">
    <vt:lpwstr>Act</vt:lpwstr>
  </property>
  <property fmtid="{D5CDD505-2E9C-101B-9397-08002B2CF9AE}" pid="6" name="FromSuffix">
    <vt:lpwstr>00-d0-02</vt:lpwstr>
  </property>
  <property fmtid="{D5CDD505-2E9C-101B-9397-08002B2CF9AE}" pid="7" name="FromAsAtDate">
    <vt:lpwstr>29 Nov 2012</vt:lpwstr>
  </property>
  <property fmtid="{D5CDD505-2E9C-101B-9397-08002B2CF9AE}" pid="8" name="ToSuffix">
    <vt:lpwstr>00-e0-04</vt:lpwstr>
  </property>
  <property fmtid="{D5CDD505-2E9C-101B-9397-08002B2CF9AE}" pid="9" name="ToAsAtDate">
    <vt:lpwstr>21 Aug 2013</vt:lpwstr>
  </property>
</Properties>
</file>