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24 Aug 2013</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Dog Act 1976</w:t>
      </w:r>
    </w:p>
    <w:p>
      <w:pPr>
        <w:pStyle w:val="NameofActReg"/>
      </w:pPr>
      <w:r>
        <w:t>Dog Regulations 1976</w:t>
      </w:r>
    </w:p>
    <w:p>
      <w:pPr>
        <w:pStyle w:val="Heading5"/>
        <w:rPr>
          <w:snapToGrid w:val="0"/>
        </w:rPr>
      </w:pPr>
      <w:bookmarkStart w:id="0" w:name="_Toc459094278"/>
      <w:bookmarkStart w:id="1" w:name="_Toc92964144"/>
      <w:bookmarkStart w:id="2" w:name="_Toc365020750"/>
      <w:bookmarkStart w:id="3" w:name="_Toc28068798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Dog Regulations 1976</w:t>
      </w:r>
      <w:r>
        <w:rPr>
          <w:snapToGrid w:val="0"/>
        </w:rPr>
        <w:t xml:space="preserve"> </w:t>
      </w:r>
      <w:r>
        <w:rPr>
          <w:snapToGrid w:val="0"/>
          <w:vertAlign w:val="superscript"/>
        </w:rPr>
        <w:t>1</w:t>
      </w:r>
      <w:r>
        <w:rPr>
          <w:snapToGrid w:val="0"/>
        </w:rPr>
        <w:t>.</w:t>
      </w:r>
    </w:p>
    <w:p>
      <w:pPr>
        <w:pStyle w:val="Footnotesection"/>
      </w:pPr>
      <w:r>
        <w:tab/>
        <w:t xml:space="preserve">[Regulation 1 amended in Gazette 18 Sep 1987 p. 3648.] </w:t>
      </w:r>
    </w:p>
    <w:p>
      <w:pPr>
        <w:pStyle w:val="Heading5"/>
        <w:rPr>
          <w:snapToGrid w:val="0"/>
        </w:rPr>
      </w:pPr>
      <w:bookmarkStart w:id="5" w:name="_Toc459094279"/>
      <w:bookmarkStart w:id="6" w:name="_Toc92964145"/>
      <w:bookmarkStart w:id="7" w:name="_Toc365020751"/>
      <w:bookmarkStart w:id="8" w:name="_Toc280687986"/>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A reference in these regulations to </w:t>
      </w:r>
      <w:r>
        <w:rPr>
          <w:rStyle w:val="CharDefText"/>
        </w:rPr>
        <w:t>the Act</w:t>
      </w:r>
      <w:r>
        <w:rPr>
          <w:snapToGrid w:val="0"/>
        </w:rPr>
        <w:t xml:space="preserve"> is a reference to the </w:t>
      </w:r>
      <w:r>
        <w:rPr>
          <w:i/>
          <w:snapToGrid w:val="0"/>
        </w:rPr>
        <w:t>Dog Act 1976</w:t>
      </w:r>
      <w:r>
        <w:rPr>
          <w:snapToGrid w:val="0"/>
        </w:rPr>
        <w:t>, and expressions used in these regulations have the same respective meanings as in the Act.</w:t>
      </w:r>
    </w:p>
    <w:p>
      <w:pPr>
        <w:pStyle w:val="Heading5"/>
        <w:rPr>
          <w:snapToGrid w:val="0"/>
        </w:rPr>
      </w:pPr>
      <w:bookmarkStart w:id="9" w:name="_Toc459094280"/>
      <w:bookmarkStart w:id="10" w:name="_Toc92964146"/>
      <w:bookmarkStart w:id="11" w:name="_Toc365020752"/>
      <w:bookmarkStart w:id="12" w:name="_Toc280687987"/>
      <w:r>
        <w:rPr>
          <w:rStyle w:val="CharSectno"/>
        </w:rPr>
        <w:t>3</w:t>
      </w:r>
      <w:r>
        <w:rPr>
          <w:snapToGrid w:val="0"/>
        </w:rPr>
        <w:t>.</w:t>
      </w:r>
      <w:r>
        <w:rPr>
          <w:snapToGrid w:val="0"/>
        </w:rPr>
        <w:tab/>
        <w:t>Authorised persons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A person who is authorised by a local government to exercise any power under the Act shall be furnished with a certificate in the form of Form 1 in the First Schedule.</w:t>
      </w:r>
    </w:p>
    <w:p>
      <w:pPr>
        <w:pStyle w:val="Footnotesection"/>
      </w:pPr>
      <w:r>
        <w:tab/>
        <w:t>[Regulation 3 amended in Gazette 13 Sep 1996 p. 4681</w:t>
      </w:r>
      <w:r>
        <w:noBreakHyphen/>
        <w:t xml:space="preserve">2.] </w:t>
      </w:r>
    </w:p>
    <w:p>
      <w:pPr>
        <w:pStyle w:val="Heading5"/>
      </w:pPr>
      <w:bookmarkStart w:id="13" w:name="_Toc365020753"/>
      <w:bookmarkStart w:id="14" w:name="_Toc280687988"/>
      <w:bookmarkStart w:id="15" w:name="_Toc459094281"/>
      <w:bookmarkStart w:id="16" w:name="_Toc92964147"/>
      <w:r>
        <w:rPr>
          <w:rStyle w:val="CharSectno"/>
        </w:rPr>
        <w:t>4</w:t>
      </w:r>
      <w:r>
        <w:t>.</w:t>
      </w:r>
      <w:r>
        <w:tab/>
        <w:t>Fees</w:t>
      </w:r>
      <w:bookmarkEnd w:id="13"/>
      <w:bookmarkEnd w:id="14"/>
      <w:del w:id="17" w:author="Master Repository Process" w:date="2021-08-01T02:42:00Z">
        <w:r>
          <w:rPr>
            <w:snapToGrid w:val="0"/>
          </w:rPr>
          <w:delText xml:space="preserve"> </w:delText>
        </w:r>
      </w:del>
    </w:p>
    <w:p>
      <w:pPr>
        <w:pStyle w:val="Subsection"/>
        <w:rPr>
          <w:del w:id="18" w:author="Master Repository Process" w:date="2021-08-01T02:42:00Z"/>
          <w:snapToGrid w:val="0"/>
        </w:rPr>
      </w:pPr>
      <w:del w:id="19" w:author="Master Repository Process" w:date="2021-08-01T02:42:00Z">
        <w:r>
          <w:rPr>
            <w:snapToGrid w:val="0"/>
          </w:rPr>
          <w:tab/>
          <w:delText>(1)</w:delText>
        </w:r>
        <w:r>
          <w:rPr>
            <w:snapToGrid w:val="0"/>
          </w:rPr>
          <w:tab/>
          <w:delText>In relation to the several matters specified in column one of the Second Schedule the fees respectively shown as relating thereto in column 2 of the Second Schedule shall be payable.</w:delText>
        </w:r>
      </w:del>
    </w:p>
    <w:p>
      <w:pPr>
        <w:pStyle w:val="Subsection"/>
        <w:rPr>
          <w:ins w:id="20" w:author="Master Repository Process" w:date="2021-08-01T02:42:00Z"/>
        </w:rPr>
      </w:pPr>
      <w:del w:id="21" w:author="Master Repository Process" w:date="2021-08-01T02:42:00Z">
        <w:r>
          <w:rPr>
            <w:snapToGrid w:val="0"/>
          </w:rPr>
          <w:tab/>
          <w:delText>(2)</w:delText>
        </w:r>
        <w:r>
          <w:rPr>
            <w:snapToGrid w:val="0"/>
          </w:rPr>
          <w:tab/>
          <w:delText xml:space="preserve">The concessional registration rate in respect of dogs owned by pensioners is applicable only in respect of persons who are </w:delText>
        </w:r>
      </w:del>
      <w:ins w:id="22" w:author="Master Repository Process" w:date="2021-08-01T02:42:00Z">
        <w:r>
          <w:tab/>
          <w:t>(1)</w:t>
        </w:r>
        <w:r>
          <w:tab/>
          <w:t xml:space="preserve">In this regulation — </w:t>
        </w:r>
      </w:ins>
    </w:p>
    <w:p>
      <w:pPr>
        <w:pStyle w:val="Subsection"/>
        <w:rPr>
          <w:del w:id="23" w:author="Master Repository Process" w:date="2021-08-01T02:42:00Z"/>
          <w:snapToGrid w:val="0"/>
        </w:rPr>
      </w:pPr>
      <w:ins w:id="24" w:author="Master Repository Process" w:date="2021-08-01T02:42:00Z">
        <w:r>
          <w:tab/>
        </w:r>
        <w:r>
          <w:rPr>
            <w:rStyle w:val="CharDefText"/>
          </w:rPr>
          <w:t>pensioner</w:t>
        </w:r>
        <w:r>
          <w:t xml:space="preserve"> means an </w:t>
        </w:r>
      </w:ins>
      <w:r>
        <w:t xml:space="preserve">eligible </w:t>
      </w:r>
      <w:del w:id="25" w:author="Master Repository Process" w:date="2021-08-01T02:42:00Z">
        <w:r>
          <w:rPr>
            <w:snapToGrid w:val="0"/>
          </w:rPr>
          <w:delText>pensioners</w:delText>
        </w:r>
      </w:del>
      <w:ins w:id="26" w:author="Master Repository Process" w:date="2021-08-01T02:42:00Z">
        <w:r>
          <w:t>pensioner</w:t>
        </w:r>
      </w:ins>
      <w:r>
        <w:t xml:space="preserve"> as defined in the </w:t>
      </w:r>
      <w:r>
        <w:rPr>
          <w:i/>
        </w:rPr>
        <w:t>Rates and Charges (Rebates and Deferments) Act 1992</w:t>
      </w:r>
      <w:del w:id="27" w:author="Master Repository Process" w:date="2021-08-01T02:42:00Z">
        <w:r>
          <w:rPr>
            <w:snapToGrid w:val="0"/>
          </w:rPr>
          <w:delText>.</w:delText>
        </w:r>
      </w:del>
    </w:p>
    <w:p>
      <w:pPr>
        <w:pStyle w:val="Defstart"/>
      </w:pPr>
      <w:del w:id="28" w:author="Master Repository Process" w:date="2021-08-01T02:42:00Z">
        <w:r>
          <w:tab/>
          <w:delText>(3)</w:delText>
        </w:r>
        <w:r>
          <w:tab/>
          <w:delText>The concessional registration rate in respect of dogs kept in an approved kennel establishment licensed under</w:delText>
        </w:r>
      </w:del>
      <w:r>
        <w:t xml:space="preserve"> section </w:t>
      </w:r>
      <w:del w:id="29" w:author="Master Repository Process" w:date="2021-08-01T02:42:00Z">
        <w:r>
          <w:delText>27 of the Act is applicable only where the person registering the dogs does not elect to pay a separate registration fee in respect of each such dog.</w:delText>
        </w:r>
      </w:del>
      <w:ins w:id="30" w:author="Master Repository Process" w:date="2021-08-01T02:42:00Z">
        <w:r>
          <w:t>3(1).</w:t>
        </w:r>
      </w:ins>
    </w:p>
    <w:p>
      <w:pPr>
        <w:pStyle w:val="Subsection"/>
        <w:rPr>
          <w:ins w:id="31" w:author="Master Repository Process" w:date="2021-08-01T02:42:00Z"/>
        </w:rPr>
      </w:pPr>
      <w:r>
        <w:tab/>
        <w:t>(</w:t>
      </w:r>
      <w:del w:id="32" w:author="Master Repository Process" w:date="2021-08-01T02:42:00Z">
        <w:r>
          <w:rPr>
            <w:snapToGrid w:val="0"/>
          </w:rPr>
          <w:delText>4)</w:delText>
        </w:r>
        <w:r>
          <w:rPr>
            <w:snapToGrid w:val="0"/>
          </w:rPr>
          <w:tab/>
          <w:delText xml:space="preserve">The concessional </w:delText>
        </w:r>
      </w:del>
      <w:ins w:id="33" w:author="Master Repository Process" w:date="2021-08-01T02:42:00Z">
        <w:r>
          <w:t>2)</w:t>
        </w:r>
        <w:r>
          <w:tab/>
          <w:t xml:space="preserve">For the purposes of section 15(1) of the Act, the amount of the </w:t>
        </w:r>
      </w:ins>
      <w:r>
        <w:t xml:space="preserve">registration </w:t>
      </w:r>
      <w:del w:id="34" w:author="Master Repository Process" w:date="2021-08-01T02:42:00Z">
        <w:r>
          <w:rPr>
            <w:snapToGrid w:val="0"/>
          </w:rPr>
          <w:delText>rate</w:delText>
        </w:r>
      </w:del>
      <w:ins w:id="35" w:author="Master Repository Process" w:date="2021-08-01T02:42:00Z">
        <w:r>
          <w:t>fee is set out</w:t>
        </w:r>
      </w:ins>
      <w:r>
        <w:t xml:space="preserve"> in </w:t>
      </w:r>
      <w:del w:id="36" w:author="Master Repository Process" w:date="2021-08-01T02:42:00Z">
        <w:r>
          <w:rPr>
            <w:snapToGrid w:val="0"/>
          </w:rPr>
          <w:delText>respect</w:delText>
        </w:r>
      </w:del>
      <w:ins w:id="37" w:author="Master Repository Process" w:date="2021-08-01T02:42:00Z">
        <w:r>
          <w:t>item 1 of the Table.</w:t>
        </w:r>
      </w:ins>
    </w:p>
    <w:p>
      <w:pPr>
        <w:pStyle w:val="Subsection"/>
      </w:pPr>
      <w:ins w:id="38" w:author="Master Repository Process" w:date="2021-08-01T02:42:00Z">
        <w:r>
          <w:lastRenderedPageBreak/>
          <w:tab/>
          <w:t>(3)</w:t>
        </w:r>
        <w:r>
          <w:tab/>
          <w:t>For the purposes of section 15(3) of the Act, the concessional rates</w:t>
        </w:r>
      </w:ins>
      <w:r>
        <w:t xml:space="preserve"> of registration </w:t>
      </w:r>
      <w:del w:id="39" w:author="Master Repository Process" w:date="2021-08-01T02:42:00Z">
        <w:r>
          <w:rPr>
            <w:snapToGrid w:val="0"/>
          </w:rPr>
          <w:delText>after 31 May</w:delText>
        </w:r>
      </w:del>
      <w:ins w:id="40" w:author="Master Repository Process" w:date="2021-08-01T02:42:00Z">
        <w:r>
          <w:t>fee set out</w:t>
        </w:r>
      </w:ins>
      <w:r>
        <w:t xml:space="preserve"> in </w:t>
      </w:r>
      <w:del w:id="41" w:author="Master Repository Process" w:date="2021-08-01T02:42:00Z">
        <w:r>
          <w:rPr>
            <w:snapToGrid w:val="0"/>
          </w:rPr>
          <w:delText>any year is applicable only in respect of an annual registration and not in respect of a 3 year registration period</w:delText>
        </w:r>
      </w:del>
      <w:ins w:id="42" w:author="Master Repository Process" w:date="2021-08-01T02:42:00Z">
        <w:r>
          <w:t>item 2 of the Table are payable</w:t>
        </w:r>
      </w:ins>
      <w:r>
        <w:t>.</w:t>
      </w:r>
    </w:p>
    <w:p>
      <w:pPr>
        <w:pStyle w:val="THeadingNAm"/>
        <w:ind w:hanging="737"/>
        <w:rPr>
          <w:ins w:id="43" w:author="Master Repository Process" w:date="2021-08-01T02:42:00Z"/>
        </w:rPr>
      </w:pPr>
      <w:ins w:id="44" w:author="Master Repository Process" w:date="2021-08-01T02:42: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701"/>
      </w:tblGrid>
      <w:tr>
        <w:trPr>
          <w:tblHeader/>
          <w:ins w:id="45" w:author="Master Repository Process" w:date="2021-08-01T02:42:00Z"/>
        </w:trPr>
        <w:tc>
          <w:tcPr>
            <w:tcW w:w="709" w:type="dxa"/>
          </w:tcPr>
          <w:p>
            <w:pPr>
              <w:pStyle w:val="TableNAm"/>
              <w:rPr>
                <w:ins w:id="46" w:author="Master Repository Process" w:date="2021-08-01T02:42:00Z"/>
                <w:b/>
              </w:rPr>
            </w:pPr>
            <w:ins w:id="47" w:author="Master Repository Process" w:date="2021-08-01T02:42:00Z">
              <w:r>
                <w:rPr>
                  <w:b/>
                </w:rPr>
                <w:t>Item</w:t>
              </w:r>
            </w:ins>
          </w:p>
        </w:tc>
        <w:tc>
          <w:tcPr>
            <w:tcW w:w="3827" w:type="dxa"/>
          </w:tcPr>
          <w:p>
            <w:pPr>
              <w:pStyle w:val="TableNAm"/>
              <w:jc w:val="center"/>
              <w:rPr>
                <w:ins w:id="48" w:author="Master Repository Process" w:date="2021-08-01T02:42:00Z"/>
                <w:b/>
              </w:rPr>
            </w:pPr>
            <w:ins w:id="49" w:author="Master Repository Process" w:date="2021-08-01T02:42:00Z">
              <w:r>
                <w:rPr>
                  <w:b/>
                </w:rPr>
                <w:t>Description of fee</w:t>
              </w:r>
            </w:ins>
          </w:p>
        </w:tc>
        <w:tc>
          <w:tcPr>
            <w:tcW w:w="1701" w:type="dxa"/>
          </w:tcPr>
          <w:p>
            <w:pPr>
              <w:pStyle w:val="TableNAm"/>
              <w:rPr>
                <w:ins w:id="50" w:author="Master Repository Process" w:date="2021-08-01T02:42:00Z"/>
                <w:b/>
              </w:rPr>
            </w:pPr>
            <w:ins w:id="51" w:author="Master Repository Process" w:date="2021-08-01T02:42:00Z">
              <w:r>
                <w:rPr>
                  <w:b/>
                </w:rPr>
                <w:t>Fee ($)</w:t>
              </w:r>
            </w:ins>
          </w:p>
        </w:tc>
      </w:tr>
      <w:tr>
        <w:trPr>
          <w:cantSplit/>
          <w:trHeight w:val="680"/>
          <w:ins w:id="52" w:author="Master Repository Process" w:date="2021-08-01T02:42:00Z"/>
        </w:trPr>
        <w:tc>
          <w:tcPr>
            <w:tcW w:w="709" w:type="dxa"/>
            <w:tcBorders>
              <w:bottom w:val="single" w:sz="4" w:space="0" w:color="auto"/>
            </w:tcBorders>
          </w:tcPr>
          <w:p>
            <w:pPr>
              <w:pStyle w:val="TableNAm"/>
              <w:rPr>
                <w:ins w:id="53" w:author="Master Repository Process" w:date="2021-08-01T02:42:00Z"/>
              </w:rPr>
            </w:pPr>
            <w:ins w:id="54" w:author="Master Repository Process" w:date="2021-08-01T02:42:00Z">
              <w:r>
                <w:t>1.</w:t>
              </w:r>
            </w:ins>
          </w:p>
        </w:tc>
        <w:tc>
          <w:tcPr>
            <w:tcW w:w="3827" w:type="dxa"/>
            <w:tcBorders>
              <w:bottom w:val="single" w:sz="4" w:space="0" w:color="auto"/>
            </w:tcBorders>
          </w:tcPr>
          <w:p>
            <w:pPr>
              <w:pStyle w:val="TableNAm"/>
              <w:tabs>
                <w:tab w:val="right" w:leader="dot" w:pos="5103"/>
              </w:tabs>
              <w:rPr>
                <w:ins w:id="55" w:author="Master Repository Process" w:date="2021-08-01T02:42:00Z"/>
              </w:rPr>
            </w:pPr>
            <w:ins w:id="56" w:author="Master Repository Process" w:date="2021-08-01T02:42:00Z">
              <w:r>
                <w:t xml:space="preserve">Registration of unsterilized dog for one year (unless owned by pensioner) </w:t>
              </w:r>
              <w:r>
                <w:tab/>
              </w:r>
            </w:ins>
          </w:p>
          <w:p>
            <w:pPr>
              <w:pStyle w:val="TableNAm"/>
              <w:rPr>
                <w:ins w:id="57" w:author="Master Repository Process" w:date="2021-08-01T02:42:00Z"/>
              </w:rPr>
            </w:pPr>
            <w:ins w:id="58" w:author="Master Repository Process" w:date="2021-08-01T02:42:00Z">
              <w:r>
                <w:t>Note: s. 15(4), (5) and (6) of Act</w:t>
              </w:r>
            </w:ins>
          </w:p>
        </w:tc>
        <w:tc>
          <w:tcPr>
            <w:tcW w:w="1701" w:type="dxa"/>
            <w:tcBorders>
              <w:bottom w:val="single" w:sz="4" w:space="0" w:color="auto"/>
            </w:tcBorders>
          </w:tcPr>
          <w:p>
            <w:pPr>
              <w:pStyle w:val="TableNAm"/>
              <w:rPr>
                <w:ins w:id="59" w:author="Master Repository Process" w:date="2021-08-01T02:42:00Z"/>
              </w:rPr>
            </w:pPr>
            <w:ins w:id="60" w:author="Master Repository Process" w:date="2021-08-01T02:42:00Z">
              <w:r>
                <w:br/>
              </w:r>
              <w:r>
                <w:br/>
                <w:t>50.00</w:t>
              </w:r>
            </w:ins>
          </w:p>
        </w:tc>
      </w:tr>
      <w:tr>
        <w:trPr>
          <w:cantSplit/>
          <w:trHeight w:val="805"/>
          <w:ins w:id="61" w:author="Master Repository Process" w:date="2021-08-01T02:42:00Z"/>
        </w:trPr>
        <w:tc>
          <w:tcPr>
            <w:tcW w:w="709" w:type="dxa"/>
            <w:tcBorders>
              <w:bottom w:val="nil"/>
            </w:tcBorders>
          </w:tcPr>
          <w:p>
            <w:pPr>
              <w:pStyle w:val="TableNAm"/>
              <w:rPr>
                <w:ins w:id="62" w:author="Master Repository Process" w:date="2021-08-01T02:42:00Z"/>
              </w:rPr>
            </w:pPr>
            <w:ins w:id="63" w:author="Master Repository Process" w:date="2021-08-01T02:42:00Z">
              <w:r>
                <w:t>2.</w:t>
              </w:r>
            </w:ins>
          </w:p>
        </w:tc>
        <w:tc>
          <w:tcPr>
            <w:tcW w:w="3827" w:type="dxa"/>
            <w:tcBorders>
              <w:bottom w:val="nil"/>
            </w:tcBorders>
          </w:tcPr>
          <w:p>
            <w:pPr>
              <w:pStyle w:val="TableNAm"/>
              <w:tabs>
                <w:tab w:val="clear" w:pos="567"/>
                <w:tab w:val="right" w:leader="dot" w:pos="4178"/>
              </w:tabs>
              <w:ind w:left="459" w:hanging="459"/>
              <w:rPr>
                <w:ins w:id="64" w:author="Master Repository Process" w:date="2021-08-01T02:42:00Z"/>
              </w:rPr>
            </w:pPr>
            <w:ins w:id="65" w:author="Master Repository Process" w:date="2021-08-01T02:42:00Z">
              <w:r>
                <w:t>(a)</w:t>
              </w:r>
              <w:r>
                <w:tab/>
                <w:t xml:space="preserve">Registration of unsterilized dog owned by pensioner for one year </w:t>
              </w:r>
              <w:r>
                <w:tab/>
              </w:r>
              <w:r>
                <w:tab/>
              </w:r>
            </w:ins>
          </w:p>
        </w:tc>
        <w:tc>
          <w:tcPr>
            <w:tcW w:w="1701" w:type="dxa"/>
            <w:tcBorders>
              <w:bottom w:val="nil"/>
            </w:tcBorders>
          </w:tcPr>
          <w:p>
            <w:pPr>
              <w:pStyle w:val="TableNAm"/>
              <w:rPr>
                <w:ins w:id="66" w:author="Master Repository Process" w:date="2021-08-01T02:42:00Z"/>
              </w:rPr>
            </w:pPr>
            <w:ins w:id="67" w:author="Master Repository Process" w:date="2021-08-01T02:42:00Z">
              <w:r>
                <w:br/>
              </w:r>
              <w:r>
                <w:br/>
                <w:t>25.00</w:t>
              </w:r>
            </w:ins>
          </w:p>
        </w:tc>
      </w:tr>
      <w:tr>
        <w:trPr>
          <w:cantSplit/>
          <w:trHeight w:val="805"/>
          <w:ins w:id="68" w:author="Master Repository Process" w:date="2021-08-01T02:42:00Z"/>
        </w:trPr>
        <w:tc>
          <w:tcPr>
            <w:tcW w:w="709" w:type="dxa"/>
            <w:tcBorders>
              <w:top w:val="nil"/>
              <w:bottom w:val="nil"/>
            </w:tcBorders>
          </w:tcPr>
          <w:p>
            <w:pPr>
              <w:pStyle w:val="TableNAm"/>
              <w:rPr>
                <w:ins w:id="69" w:author="Master Repository Process" w:date="2021-08-01T02:42:00Z"/>
              </w:rPr>
            </w:pPr>
          </w:p>
        </w:tc>
        <w:tc>
          <w:tcPr>
            <w:tcW w:w="3827" w:type="dxa"/>
            <w:tcBorders>
              <w:top w:val="nil"/>
              <w:bottom w:val="nil"/>
            </w:tcBorders>
          </w:tcPr>
          <w:p>
            <w:pPr>
              <w:pStyle w:val="TableNAm"/>
              <w:tabs>
                <w:tab w:val="clear" w:pos="567"/>
                <w:tab w:val="right" w:leader="dot" w:pos="4820"/>
              </w:tabs>
              <w:ind w:left="459" w:hanging="459"/>
              <w:rPr>
                <w:ins w:id="70" w:author="Master Repository Process" w:date="2021-08-01T02:42:00Z"/>
              </w:rPr>
            </w:pPr>
            <w:ins w:id="71" w:author="Master Repository Process" w:date="2021-08-01T02:42:00Z">
              <w:r>
                <w:t>(b)</w:t>
              </w:r>
              <w:r>
                <w:tab/>
                <w:t xml:space="preserve">Registration of sterilized dog for one year — </w:t>
              </w:r>
            </w:ins>
          </w:p>
          <w:p>
            <w:pPr>
              <w:pStyle w:val="TableNAm"/>
              <w:tabs>
                <w:tab w:val="clear" w:pos="567"/>
                <w:tab w:val="left" w:pos="459"/>
                <w:tab w:val="left" w:pos="884"/>
                <w:tab w:val="right" w:leader="dot" w:pos="4820"/>
              </w:tabs>
              <w:ind w:left="884" w:hanging="884"/>
              <w:rPr>
                <w:ins w:id="72" w:author="Master Repository Process" w:date="2021-08-01T02:42:00Z"/>
              </w:rPr>
            </w:pPr>
            <w:ins w:id="73" w:author="Master Repository Process" w:date="2021-08-01T02:42:00Z">
              <w:r>
                <w:tab/>
                <w:t>(i)</w:t>
              </w:r>
              <w:r>
                <w:tab/>
                <w:t xml:space="preserve">for dog owned by pensioner </w:t>
              </w:r>
            </w:ins>
          </w:p>
          <w:p>
            <w:pPr>
              <w:pStyle w:val="TableNAm"/>
              <w:tabs>
                <w:tab w:val="left" w:pos="884"/>
                <w:tab w:val="right" w:leader="dot" w:pos="4820"/>
              </w:tabs>
              <w:ind w:left="459" w:hanging="459"/>
              <w:rPr>
                <w:ins w:id="74" w:author="Master Repository Process" w:date="2021-08-01T02:42:00Z"/>
              </w:rPr>
            </w:pPr>
            <w:ins w:id="75" w:author="Master Repository Process" w:date="2021-08-01T02:42:00Z">
              <w:r>
                <w:tab/>
                <w:t>(ii)</w:t>
              </w:r>
              <w:r>
                <w:tab/>
                <w:t xml:space="preserve">otherwise </w:t>
              </w:r>
              <w:r>
                <w:tab/>
              </w:r>
            </w:ins>
          </w:p>
        </w:tc>
        <w:tc>
          <w:tcPr>
            <w:tcW w:w="1701" w:type="dxa"/>
            <w:tcBorders>
              <w:top w:val="nil"/>
              <w:bottom w:val="nil"/>
            </w:tcBorders>
          </w:tcPr>
          <w:p>
            <w:pPr>
              <w:pStyle w:val="TableNAm"/>
              <w:rPr>
                <w:ins w:id="76" w:author="Master Repository Process" w:date="2021-08-01T02:42:00Z"/>
              </w:rPr>
            </w:pPr>
            <w:ins w:id="77" w:author="Master Repository Process" w:date="2021-08-01T02:42:00Z">
              <w:r>
                <w:br/>
              </w:r>
            </w:ins>
          </w:p>
          <w:p>
            <w:pPr>
              <w:pStyle w:val="TableNAm"/>
              <w:rPr>
                <w:ins w:id="78" w:author="Master Repository Process" w:date="2021-08-01T02:42:00Z"/>
              </w:rPr>
            </w:pPr>
            <w:ins w:id="79" w:author="Master Repository Process" w:date="2021-08-01T02:42:00Z">
              <w:r>
                <w:t>10.00</w:t>
              </w:r>
            </w:ins>
          </w:p>
          <w:p>
            <w:pPr>
              <w:pStyle w:val="TableNAm"/>
              <w:rPr>
                <w:ins w:id="80" w:author="Master Repository Process" w:date="2021-08-01T02:42:00Z"/>
              </w:rPr>
            </w:pPr>
            <w:ins w:id="81" w:author="Master Repository Process" w:date="2021-08-01T02:42:00Z">
              <w:r>
                <w:t>20.00</w:t>
              </w:r>
            </w:ins>
          </w:p>
        </w:tc>
      </w:tr>
      <w:tr>
        <w:trPr>
          <w:cantSplit/>
          <w:trHeight w:val="805"/>
          <w:ins w:id="82" w:author="Master Repository Process" w:date="2021-08-01T02:42:00Z"/>
        </w:trPr>
        <w:tc>
          <w:tcPr>
            <w:tcW w:w="709" w:type="dxa"/>
            <w:tcBorders>
              <w:top w:val="nil"/>
              <w:bottom w:val="nil"/>
            </w:tcBorders>
          </w:tcPr>
          <w:p>
            <w:pPr>
              <w:pStyle w:val="TableNAm"/>
              <w:rPr>
                <w:ins w:id="83" w:author="Master Repository Process" w:date="2021-08-01T02:42:00Z"/>
              </w:rPr>
            </w:pPr>
          </w:p>
        </w:tc>
        <w:tc>
          <w:tcPr>
            <w:tcW w:w="3827" w:type="dxa"/>
            <w:tcBorders>
              <w:top w:val="nil"/>
              <w:bottom w:val="nil"/>
            </w:tcBorders>
          </w:tcPr>
          <w:p>
            <w:pPr>
              <w:pStyle w:val="TableNAm"/>
              <w:tabs>
                <w:tab w:val="clear" w:pos="567"/>
                <w:tab w:val="left" w:pos="1418"/>
                <w:tab w:val="right" w:leader="dot" w:pos="4820"/>
              </w:tabs>
              <w:ind w:left="459" w:hanging="459"/>
              <w:rPr>
                <w:ins w:id="84" w:author="Master Repository Process" w:date="2021-08-01T02:42:00Z"/>
              </w:rPr>
            </w:pPr>
            <w:ins w:id="85" w:author="Master Repository Process" w:date="2021-08-01T02:42:00Z">
              <w:r>
                <w:t>(c)</w:t>
              </w:r>
              <w:r>
                <w:tab/>
                <w:t xml:space="preserve">Registration of sterilized dog for 3 years — </w:t>
              </w:r>
            </w:ins>
          </w:p>
          <w:p>
            <w:pPr>
              <w:pStyle w:val="TableNAm"/>
              <w:tabs>
                <w:tab w:val="clear" w:pos="567"/>
                <w:tab w:val="left" w:pos="459"/>
                <w:tab w:val="right" w:leader="dot" w:pos="4820"/>
              </w:tabs>
              <w:ind w:left="884" w:hanging="884"/>
              <w:rPr>
                <w:ins w:id="86" w:author="Master Repository Process" w:date="2021-08-01T02:42:00Z"/>
              </w:rPr>
            </w:pPr>
            <w:ins w:id="87" w:author="Master Repository Process" w:date="2021-08-01T02:42:00Z">
              <w:r>
                <w:tab/>
                <w:t>(i)</w:t>
              </w:r>
              <w:r>
                <w:tab/>
                <w:t xml:space="preserve">for dog owned by pensioner </w:t>
              </w:r>
            </w:ins>
          </w:p>
          <w:p>
            <w:pPr>
              <w:pStyle w:val="TableNAm"/>
              <w:tabs>
                <w:tab w:val="clear" w:pos="567"/>
                <w:tab w:val="left" w:pos="459"/>
                <w:tab w:val="left" w:pos="884"/>
                <w:tab w:val="right" w:leader="dot" w:pos="4820"/>
              </w:tabs>
              <w:rPr>
                <w:ins w:id="88" w:author="Master Repository Process" w:date="2021-08-01T02:42:00Z"/>
              </w:rPr>
            </w:pPr>
            <w:ins w:id="89" w:author="Master Repository Process" w:date="2021-08-01T02:42:00Z">
              <w:r>
                <w:tab/>
                <w:t>(ii)</w:t>
              </w:r>
              <w:r>
                <w:tab/>
                <w:t xml:space="preserve">otherwise </w:t>
              </w:r>
              <w:r>
                <w:tab/>
              </w:r>
            </w:ins>
          </w:p>
        </w:tc>
        <w:tc>
          <w:tcPr>
            <w:tcW w:w="1701" w:type="dxa"/>
            <w:tcBorders>
              <w:top w:val="nil"/>
              <w:bottom w:val="nil"/>
            </w:tcBorders>
          </w:tcPr>
          <w:p>
            <w:pPr>
              <w:pStyle w:val="TableNAm"/>
              <w:rPr>
                <w:ins w:id="90" w:author="Master Repository Process" w:date="2021-08-01T02:42:00Z"/>
              </w:rPr>
            </w:pPr>
            <w:ins w:id="91" w:author="Master Repository Process" w:date="2021-08-01T02:42:00Z">
              <w:r>
                <w:br/>
              </w:r>
            </w:ins>
          </w:p>
          <w:p>
            <w:pPr>
              <w:pStyle w:val="TableNAm"/>
              <w:rPr>
                <w:ins w:id="92" w:author="Master Repository Process" w:date="2021-08-01T02:42:00Z"/>
              </w:rPr>
            </w:pPr>
            <w:ins w:id="93" w:author="Master Repository Process" w:date="2021-08-01T02:42:00Z">
              <w:r>
                <w:t>21.25</w:t>
              </w:r>
            </w:ins>
          </w:p>
          <w:p>
            <w:pPr>
              <w:pStyle w:val="TableNAm"/>
              <w:rPr>
                <w:ins w:id="94" w:author="Master Repository Process" w:date="2021-08-01T02:42:00Z"/>
              </w:rPr>
            </w:pPr>
            <w:ins w:id="95" w:author="Master Repository Process" w:date="2021-08-01T02:42:00Z">
              <w:r>
                <w:t>42.50</w:t>
              </w:r>
            </w:ins>
          </w:p>
        </w:tc>
      </w:tr>
      <w:tr>
        <w:trPr>
          <w:cantSplit/>
          <w:trHeight w:val="805"/>
          <w:ins w:id="96" w:author="Master Repository Process" w:date="2021-08-01T02:42:00Z"/>
        </w:trPr>
        <w:tc>
          <w:tcPr>
            <w:tcW w:w="709" w:type="dxa"/>
            <w:tcBorders>
              <w:top w:val="nil"/>
              <w:bottom w:val="nil"/>
            </w:tcBorders>
          </w:tcPr>
          <w:p>
            <w:pPr>
              <w:pStyle w:val="TableNAm"/>
              <w:rPr>
                <w:ins w:id="97" w:author="Master Repository Process" w:date="2021-08-01T02:42:00Z"/>
              </w:rPr>
            </w:pPr>
          </w:p>
        </w:tc>
        <w:tc>
          <w:tcPr>
            <w:tcW w:w="3827" w:type="dxa"/>
            <w:tcBorders>
              <w:top w:val="nil"/>
              <w:bottom w:val="nil"/>
            </w:tcBorders>
          </w:tcPr>
          <w:p>
            <w:pPr>
              <w:pStyle w:val="TableNAm"/>
              <w:tabs>
                <w:tab w:val="clear" w:pos="567"/>
                <w:tab w:val="left" w:pos="1418"/>
                <w:tab w:val="right" w:leader="dot" w:pos="4820"/>
              </w:tabs>
              <w:ind w:left="459" w:hanging="459"/>
              <w:rPr>
                <w:ins w:id="98" w:author="Master Repository Process" w:date="2021-08-01T02:42:00Z"/>
              </w:rPr>
            </w:pPr>
            <w:ins w:id="99" w:author="Master Repository Process" w:date="2021-08-01T02:42:00Z">
              <w:r>
                <w:t>(d)</w:t>
              </w:r>
              <w:r>
                <w:tab/>
                <w:t xml:space="preserve">Registration of unsterilized dog for 3 years — </w:t>
              </w:r>
            </w:ins>
          </w:p>
          <w:p>
            <w:pPr>
              <w:pStyle w:val="TableNAm"/>
              <w:tabs>
                <w:tab w:val="clear" w:pos="567"/>
                <w:tab w:val="left" w:pos="459"/>
                <w:tab w:val="left" w:pos="1418"/>
                <w:tab w:val="right" w:leader="dot" w:pos="4820"/>
              </w:tabs>
              <w:ind w:left="884" w:hanging="884"/>
              <w:rPr>
                <w:ins w:id="100" w:author="Master Repository Process" w:date="2021-08-01T02:42:00Z"/>
              </w:rPr>
            </w:pPr>
            <w:ins w:id="101" w:author="Master Repository Process" w:date="2021-08-01T02:42:00Z">
              <w:r>
                <w:tab/>
                <w:t>(i)</w:t>
              </w:r>
              <w:r>
                <w:tab/>
                <w:t xml:space="preserve">for dog owned by pensioner </w:t>
              </w:r>
            </w:ins>
          </w:p>
          <w:p>
            <w:pPr>
              <w:pStyle w:val="TableNAm"/>
              <w:tabs>
                <w:tab w:val="clear" w:pos="567"/>
                <w:tab w:val="left" w:pos="884"/>
                <w:tab w:val="right" w:leader="dot" w:pos="4820"/>
              </w:tabs>
              <w:ind w:left="459" w:hanging="459"/>
              <w:rPr>
                <w:ins w:id="102" w:author="Master Repository Process" w:date="2021-08-01T02:42:00Z"/>
              </w:rPr>
            </w:pPr>
            <w:ins w:id="103" w:author="Master Repository Process" w:date="2021-08-01T02:42:00Z">
              <w:r>
                <w:tab/>
                <w:t>(ii)</w:t>
              </w:r>
              <w:r>
                <w:tab/>
                <w:t xml:space="preserve">otherwise </w:t>
              </w:r>
              <w:r>
                <w:tab/>
              </w:r>
            </w:ins>
          </w:p>
        </w:tc>
        <w:tc>
          <w:tcPr>
            <w:tcW w:w="1701" w:type="dxa"/>
            <w:tcBorders>
              <w:top w:val="nil"/>
              <w:bottom w:val="nil"/>
            </w:tcBorders>
          </w:tcPr>
          <w:p>
            <w:pPr>
              <w:pStyle w:val="TableNAm"/>
              <w:rPr>
                <w:ins w:id="104" w:author="Master Repository Process" w:date="2021-08-01T02:42:00Z"/>
              </w:rPr>
            </w:pPr>
            <w:ins w:id="105" w:author="Master Repository Process" w:date="2021-08-01T02:42:00Z">
              <w:r>
                <w:br/>
              </w:r>
            </w:ins>
          </w:p>
          <w:p>
            <w:pPr>
              <w:pStyle w:val="TableNAm"/>
              <w:rPr>
                <w:ins w:id="106" w:author="Master Repository Process" w:date="2021-08-01T02:42:00Z"/>
              </w:rPr>
            </w:pPr>
            <w:ins w:id="107" w:author="Master Repository Process" w:date="2021-08-01T02:42:00Z">
              <w:r>
                <w:t>60.00</w:t>
              </w:r>
            </w:ins>
          </w:p>
          <w:p>
            <w:pPr>
              <w:pStyle w:val="TableNAm"/>
              <w:rPr>
                <w:ins w:id="108" w:author="Master Repository Process" w:date="2021-08-01T02:42:00Z"/>
              </w:rPr>
            </w:pPr>
            <w:ins w:id="109" w:author="Master Repository Process" w:date="2021-08-01T02:42:00Z">
              <w:r>
                <w:t>120.00</w:t>
              </w:r>
            </w:ins>
          </w:p>
        </w:tc>
      </w:tr>
      <w:tr>
        <w:trPr>
          <w:cantSplit/>
          <w:trHeight w:val="805"/>
          <w:ins w:id="110" w:author="Master Repository Process" w:date="2021-08-01T02:42:00Z"/>
        </w:trPr>
        <w:tc>
          <w:tcPr>
            <w:tcW w:w="709" w:type="dxa"/>
            <w:tcBorders>
              <w:top w:val="nil"/>
            </w:tcBorders>
          </w:tcPr>
          <w:p>
            <w:pPr>
              <w:pStyle w:val="TableNAm"/>
              <w:rPr>
                <w:ins w:id="111" w:author="Master Repository Process" w:date="2021-08-01T02:42:00Z"/>
              </w:rPr>
            </w:pPr>
          </w:p>
        </w:tc>
        <w:tc>
          <w:tcPr>
            <w:tcW w:w="3827" w:type="dxa"/>
            <w:tcBorders>
              <w:top w:val="nil"/>
            </w:tcBorders>
          </w:tcPr>
          <w:p>
            <w:pPr>
              <w:pStyle w:val="TableNAm"/>
              <w:tabs>
                <w:tab w:val="clear" w:pos="567"/>
                <w:tab w:val="left" w:pos="1418"/>
                <w:tab w:val="right" w:leader="dot" w:pos="4820"/>
              </w:tabs>
              <w:ind w:left="459" w:hanging="459"/>
              <w:rPr>
                <w:ins w:id="112" w:author="Master Repository Process" w:date="2021-08-01T02:42:00Z"/>
              </w:rPr>
            </w:pPr>
            <w:ins w:id="113" w:author="Master Repository Process" w:date="2021-08-01T02:42:00Z">
              <w:r>
                <w:t>(e)</w:t>
              </w:r>
              <w:r>
                <w:tab/>
                <w:t xml:space="preserve">Concessional rate of registration fee for dogs to which section 7(3)(e) of the Act applies (paid in lieu of a separate registration fee in respect of each dog) </w:t>
              </w:r>
              <w:r>
                <w:tab/>
              </w:r>
            </w:ins>
          </w:p>
          <w:p>
            <w:pPr>
              <w:pStyle w:val="TableNAm"/>
              <w:tabs>
                <w:tab w:val="clear" w:pos="567"/>
                <w:tab w:val="left" w:pos="1418"/>
                <w:tab w:val="right" w:leader="dot" w:pos="4820"/>
              </w:tabs>
              <w:ind w:left="459" w:hanging="459"/>
              <w:rPr>
                <w:ins w:id="114" w:author="Master Repository Process" w:date="2021-08-01T02:42:00Z"/>
              </w:rPr>
            </w:pPr>
            <w:ins w:id="115" w:author="Master Repository Process" w:date="2021-08-01T02:42:00Z">
              <w:r>
                <w:t>Note: s. 15(5) and (6) of Act</w:t>
              </w:r>
            </w:ins>
          </w:p>
        </w:tc>
        <w:tc>
          <w:tcPr>
            <w:tcW w:w="1701" w:type="dxa"/>
            <w:tcBorders>
              <w:top w:val="nil"/>
            </w:tcBorders>
          </w:tcPr>
          <w:p>
            <w:pPr>
              <w:pStyle w:val="TableNAm"/>
              <w:rPr>
                <w:ins w:id="116" w:author="Master Repository Process" w:date="2021-08-01T02:42:00Z"/>
              </w:rPr>
            </w:pPr>
            <w:ins w:id="117" w:author="Master Repository Process" w:date="2021-08-01T02:42:00Z">
              <w:r>
                <w:br/>
              </w:r>
              <w:r>
                <w:br/>
              </w:r>
              <w:r>
                <w:br/>
              </w:r>
              <w:r>
                <w:br/>
              </w:r>
              <w:r>
                <w:br/>
                <w:t>200.00 per establishment</w:t>
              </w:r>
            </w:ins>
          </w:p>
        </w:tc>
      </w:tr>
    </w:tbl>
    <w:p>
      <w:pPr>
        <w:pStyle w:val="Footnotesection"/>
        <w:spacing w:before="100"/>
        <w:ind w:left="890" w:hanging="890"/>
      </w:pPr>
      <w:r>
        <w:tab/>
        <w:t>[Regulation</w:t>
      </w:r>
      <w:del w:id="118" w:author="Master Repository Process" w:date="2021-08-01T02:42:00Z">
        <w:r>
          <w:delText> </w:delText>
        </w:r>
      </w:del>
      <w:ins w:id="119" w:author="Master Repository Process" w:date="2021-08-01T02:42:00Z">
        <w:r>
          <w:t xml:space="preserve"> </w:t>
        </w:r>
      </w:ins>
      <w:r>
        <w:t xml:space="preserve">4 </w:t>
      </w:r>
      <w:del w:id="120" w:author="Master Repository Process" w:date="2021-08-01T02:42:00Z">
        <w:r>
          <w:delText>amended</w:delText>
        </w:r>
      </w:del>
      <w:ins w:id="121" w:author="Master Repository Process" w:date="2021-08-01T02:42:00Z">
        <w:r>
          <w:t>inserted</w:t>
        </w:r>
      </w:ins>
      <w:r>
        <w:t xml:space="preserve"> in Gazette </w:t>
      </w:r>
      <w:del w:id="122" w:author="Master Repository Process" w:date="2021-08-01T02:42:00Z">
        <w:r>
          <w:delText>16 Dec 1977</w:delText>
        </w:r>
      </w:del>
      <w:ins w:id="123" w:author="Master Repository Process" w:date="2021-08-01T02:42:00Z">
        <w:r>
          <w:t>23 Aug 2013</w:t>
        </w:r>
      </w:ins>
      <w:r>
        <w:t xml:space="preserve"> p. </w:t>
      </w:r>
      <w:del w:id="124" w:author="Master Repository Process" w:date="2021-08-01T02:42:00Z">
        <w:r>
          <w:delText xml:space="preserve">4660; 29 Sep 1995 p. 4669.] </w:delText>
        </w:r>
      </w:del>
      <w:ins w:id="125" w:author="Master Repository Process" w:date="2021-08-01T02:42:00Z">
        <w:r>
          <w:t>4008</w:t>
        </w:r>
        <w:r>
          <w:noBreakHyphen/>
          <w:t>9.]</w:t>
        </w:r>
      </w:ins>
    </w:p>
    <w:p>
      <w:pPr>
        <w:pStyle w:val="Heading5"/>
        <w:rPr>
          <w:snapToGrid w:val="0"/>
        </w:rPr>
      </w:pPr>
      <w:bookmarkStart w:id="126" w:name="_Toc459094282"/>
      <w:bookmarkStart w:id="127" w:name="_Toc92964148"/>
      <w:bookmarkStart w:id="128" w:name="_Toc365020754"/>
      <w:bookmarkStart w:id="129" w:name="_Toc280687989"/>
      <w:bookmarkEnd w:id="15"/>
      <w:bookmarkEnd w:id="16"/>
      <w:r>
        <w:rPr>
          <w:rStyle w:val="CharSectno"/>
        </w:rPr>
        <w:t>4A</w:t>
      </w:r>
      <w:r>
        <w:rPr>
          <w:snapToGrid w:val="0"/>
        </w:rPr>
        <w:t>.</w:t>
      </w:r>
      <w:r>
        <w:rPr>
          <w:snapToGrid w:val="0"/>
        </w:rPr>
        <w:tab/>
        <w:t>Council expenses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charge which a local government may require an owner to pay under section 33M of the Act shall be — </w:t>
      </w:r>
    </w:p>
    <w:p>
      <w:pPr>
        <w:pStyle w:val="Indenta"/>
        <w:rPr>
          <w:snapToGrid w:val="0"/>
        </w:rPr>
      </w:pPr>
      <w:r>
        <w:rPr>
          <w:snapToGrid w:val="0"/>
        </w:rPr>
        <w:tab/>
        <w:t>(a)</w:t>
      </w:r>
      <w:r>
        <w:rPr>
          <w:snapToGrid w:val="0"/>
        </w:rPr>
        <w:tab/>
        <w:t>if determined by the local government having regard to the actual expense incurred, an amount not exceeding $100; and</w:t>
      </w:r>
    </w:p>
    <w:p>
      <w:pPr>
        <w:pStyle w:val="Indenta"/>
        <w:rPr>
          <w:snapToGrid w:val="0"/>
        </w:rPr>
      </w:pPr>
      <w:r>
        <w:rPr>
          <w:snapToGrid w:val="0"/>
        </w:rPr>
        <w:tab/>
        <w:t>(b)</w:t>
      </w:r>
      <w:r>
        <w:rPr>
          <w:snapToGrid w:val="0"/>
        </w:rPr>
        <w:tab/>
        <w:t>if required to be paid as a fixed charge at a prescribed amount, $50.</w:t>
      </w:r>
    </w:p>
    <w:p>
      <w:pPr>
        <w:pStyle w:val="Footnotesection"/>
      </w:pPr>
      <w:r>
        <w:tab/>
        <w:t>[Regulation 4A inserted in Gazette 13 Sep 1996 p. 4675</w:t>
      </w:r>
      <w:r>
        <w:noBreakHyphen/>
        <w:t xml:space="preserve">6; amended in Gazette 15 Aug 1997 p. 4683.] </w:t>
      </w:r>
    </w:p>
    <w:p>
      <w:pPr>
        <w:pStyle w:val="Heading5"/>
        <w:rPr>
          <w:snapToGrid w:val="0"/>
        </w:rPr>
      </w:pPr>
      <w:bookmarkStart w:id="130" w:name="_Toc459094283"/>
      <w:bookmarkStart w:id="131" w:name="_Toc92964149"/>
      <w:bookmarkStart w:id="132" w:name="_Toc365020755"/>
      <w:bookmarkStart w:id="133" w:name="_Toc280687990"/>
      <w:r>
        <w:rPr>
          <w:rStyle w:val="CharSectno"/>
        </w:rPr>
        <w:t>5</w:t>
      </w:r>
      <w:r>
        <w:rPr>
          <w:snapToGrid w:val="0"/>
        </w:rPr>
        <w:t>.</w:t>
      </w:r>
      <w:r>
        <w:rPr>
          <w:snapToGrid w:val="0"/>
        </w:rPr>
        <w:tab/>
        <w:t>Extended registration</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local government may permit dogs to be registered for a 3 year period.</w:t>
      </w:r>
    </w:p>
    <w:p>
      <w:pPr>
        <w:pStyle w:val="Subsection"/>
        <w:keepNext/>
        <w:rPr>
          <w:del w:id="134" w:author="Master Repository Process" w:date="2021-08-01T02:42:00Z"/>
          <w:snapToGrid w:val="0"/>
        </w:rPr>
      </w:pPr>
      <w:del w:id="135" w:author="Master Repository Process" w:date="2021-08-01T02:42:00Z">
        <w:r>
          <w:rPr>
            <w:snapToGrid w:val="0"/>
          </w:rPr>
          <w:tab/>
          <w:delText>(2)</w:delText>
        </w:r>
        <w:r>
          <w:rPr>
            <w:snapToGrid w:val="0"/>
          </w:rPr>
          <w:tab/>
          <w:delText>The prescribed proportion of the registration fee that shall be refunded under section 19 of the Act is one</w:delText>
        </w:r>
        <w:r>
          <w:rPr>
            <w:snapToGrid w:val="0"/>
          </w:rPr>
          <w:noBreakHyphen/>
          <w:delText>third of the total registration fee paid for the period in respect of each full year of that period not expired at the time when the registration tag is returned to the local government.</w:delText>
        </w:r>
      </w:del>
    </w:p>
    <w:p>
      <w:pPr>
        <w:pStyle w:val="Ednotesubsection"/>
        <w:rPr>
          <w:ins w:id="136" w:author="Master Repository Process" w:date="2021-08-01T02:42:00Z"/>
        </w:rPr>
      </w:pPr>
      <w:ins w:id="137" w:author="Master Repository Process" w:date="2021-08-01T02:42:00Z">
        <w:r>
          <w:tab/>
          <w:t>[(2)</w:t>
        </w:r>
        <w:r>
          <w:tab/>
          <w:t>deleted]</w:t>
        </w:r>
      </w:ins>
    </w:p>
    <w:p>
      <w:pPr>
        <w:pStyle w:val="Footnotesection"/>
      </w:pPr>
      <w:r>
        <w:tab/>
        <w:t>[Regulation 5 inserted in Gazette 18 Sep 1987 p. 3648; amended in Gazette 13 Sep 1996 p. 4681</w:t>
      </w:r>
      <w:r>
        <w:noBreakHyphen/>
        <w:t>2</w:t>
      </w:r>
      <w:ins w:id="138" w:author="Master Repository Process" w:date="2021-08-01T02:42:00Z">
        <w:r>
          <w:t>; 23 Aug 2013 p. 4009</w:t>
        </w:r>
      </w:ins>
      <w:r>
        <w:t xml:space="preserve">.] </w:t>
      </w:r>
    </w:p>
    <w:p>
      <w:pPr>
        <w:pStyle w:val="Heading5"/>
        <w:rPr>
          <w:snapToGrid w:val="0"/>
        </w:rPr>
      </w:pPr>
      <w:bookmarkStart w:id="139" w:name="_Toc459094284"/>
      <w:bookmarkStart w:id="140" w:name="_Toc92964150"/>
      <w:bookmarkStart w:id="141" w:name="_Toc365020756"/>
      <w:bookmarkStart w:id="142" w:name="_Toc280687991"/>
      <w:r>
        <w:rPr>
          <w:rStyle w:val="CharSectno"/>
        </w:rPr>
        <w:t>5A</w:t>
      </w:r>
      <w:r>
        <w:rPr>
          <w:snapToGrid w:val="0"/>
        </w:rPr>
        <w:t>.</w:t>
      </w:r>
      <w:r>
        <w:rPr>
          <w:snapToGrid w:val="0"/>
        </w:rPr>
        <w:tab/>
        <w:t>Refunds of registration fees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Refunds are only available under this regulation in respect of registration years commencing on or after 1 November 1995.</w:t>
      </w:r>
    </w:p>
    <w:p>
      <w:pPr>
        <w:pStyle w:val="Subsection"/>
        <w:rPr>
          <w:del w:id="143" w:author="Master Repository Process" w:date="2021-08-01T02:42:00Z"/>
          <w:snapToGrid w:val="0"/>
        </w:rPr>
      </w:pPr>
      <w:del w:id="144" w:author="Master Repository Process" w:date="2021-08-01T02:42:00Z">
        <w:r>
          <w:rPr>
            <w:snapToGrid w:val="0"/>
          </w:rPr>
          <w:tab/>
          <w:delText>(2)</w:delText>
        </w:r>
        <w:r>
          <w:rPr>
            <w:snapToGrid w:val="0"/>
          </w:rPr>
          <w:tab/>
          <w:delText>The owner of a dog that has been registered for 3 years who becomes a pensioner who is eligible for concessional registration under regulation 4(2) — </w:delText>
        </w:r>
      </w:del>
    </w:p>
    <w:p>
      <w:pPr>
        <w:pStyle w:val="Indenta"/>
        <w:rPr>
          <w:del w:id="145" w:author="Master Repository Process" w:date="2021-08-01T02:42:00Z"/>
          <w:snapToGrid w:val="0"/>
        </w:rPr>
      </w:pPr>
      <w:del w:id="146" w:author="Master Repository Process" w:date="2021-08-01T02:42:00Z">
        <w:r>
          <w:rPr>
            <w:snapToGrid w:val="0"/>
          </w:rPr>
          <w:tab/>
          <w:delText>(a)</w:delText>
        </w:r>
        <w:r>
          <w:rPr>
            <w:snapToGrid w:val="0"/>
          </w:rPr>
          <w:tab/>
          <w:delText>during the first of those 3 years, is entitled to a refund of an amount equal to one</w:delText>
        </w:r>
        <w:r>
          <w:rPr>
            <w:snapToGrid w:val="0"/>
          </w:rPr>
          <w:noBreakHyphen/>
          <w:delText>third of the registration fee paid for those 3 years; or</w:delText>
        </w:r>
      </w:del>
    </w:p>
    <w:p>
      <w:pPr>
        <w:pStyle w:val="Indenta"/>
        <w:rPr>
          <w:del w:id="147" w:author="Master Repository Process" w:date="2021-08-01T02:42:00Z"/>
          <w:snapToGrid w:val="0"/>
        </w:rPr>
      </w:pPr>
      <w:del w:id="148" w:author="Master Repository Process" w:date="2021-08-01T02:42:00Z">
        <w:r>
          <w:rPr>
            <w:snapToGrid w:val="0"/>
          </w:rPr>
          <w:tab/>
          <w:delText>(b)</w:delText>
        </w:r>
        <w:r>
          <w:rPr>
            <w:snapToGrid w:val="0"/>
          </w:rPr>
          <w:tab/>
          <w:delText>during the second of those 3 years, is entitled to a refund of an amount equal to one</w:delText>
        </w:r>
        <w:r>
          <w:rPr>
            <w:snapToGrid w:val="0"/>
          </w:rPr>
          <w:noBreakHyphen/>
          <w:delText xml:space="preserve">sixth of the registration fee paid for those 3 years. </w:delText>
        </w:r>
      </w:del>
    </w:p>
    <w:p>
      <w:pPr>
        <w:pStyle w:val="Ednotesubsection"/>
        <w:rPr>
          <w:ins w:id="149" w:author="Master Repository Process" w:date="2021-08-01T02:42:00Z"/>
        </w:rPr>
      </w:pPr>
      <w:ins w:id="150" w:author="Master Repository Process" w:date="2021-08-01T02:42:00Z">
        <w:r>
          <w:tab/>
          <w:t>[(2)</w:t>
        </w:r>
        <w:r>
          <w:tab/>
          <w:t>deleted]</w:t>
        </w:r>
      </w:ins>
    </w:p>
    <w:p>
      <w:pPr>
        <w:pStyle w:val="Subsection"/>
        <w:rPr>
          <w:snapToGrid w:val="0"/>
        </w:rPr>
      </w:pPr>
      <w:r>
        <w:rPr>
          <w:snapToGrid w:val="0"/>
        </w:rPr>
        <w:tab/>
        <w:t>(3)</w:t>
      </w:r>
      <w:r>
        <w:rPr>
          <w:snapToGrid w:val="0"/>
        </w:rPr>
        <w:tab/>
        <w:t>If a dog that has been registered as an unsterilized dog is sterilized during a registration period, the owner is entitled to a refund for that registration period of an amount equal to — </w:t>
      </w:r>
    </w:p>
    <w:p>
      <w:pPr>
        <w:pStyle w:val="Indenta"/>
        <w:rPr>
          <w:snapToGrid w:val="0"/>
        </w:rPr>
      </w:pPr>
      <w:r>
        <w:rPr>
          <w:snapToGrid w:val="0"/>
        </w:rPr>
        <w:tab/>
        <w:t>(a)</w:t>
      </w:r>
      <w:r>
        <w:rPr>
          <w:snapToGrid w:val="0"/>
        </w:rPr>
        <w:tab/>
        <w:t>if the dog is registered for 1 year, the difference between the registration fee paid for that year and the registration fee which would have been payable for a sterilized dog; or</w:t>
      </w:r>
    </w:p>
    <w:p>
      <w:pPr>
        <w:pStyle w:val="Indenta"/>
        <w:rPr>
          <w:snapToGrid w:val="0"/>
        </w:rPr>
      </w:pPr>
      <w:r>
        <w:rPr>
          <w:snapToGrid w:val="0"/>
        </w:rPr>
        <w:tab/>
        <w:t>(b)</w:t>
      </w:r>
      <w:r>
        <w:rPr>
          <w:snapToGrid w:val="0"/>
        </w:rPr>
        <w:tab/>
        <w:t>if the dog is registered for 3 years and — </w:t>
      </w:r>
    </w:p>
    <w:p>
      <w:pPr>
        <w:pStyle w:val="Indenti"/>
      </w:pPr>
      <w:r>
        <w:tab/>
        <w:t>(i)</w:t>
      </w:r>
      <w:r>
        <w:tab/>
        <w:t xml:space="preserve">is sterilized in the first of those 3 years, the difference between the </w:t>
      </w:r>
      <w:del w:id="151" w:author="Master Repository Process" w:date="2021-08-01T02:42:00Z">
        <w:r>
          <w:rPr>
            <w:snapToGrid w:val="0"/>
          </w:rPr>
          <w:delText>3</w:delText>
        </w:r>
        <w:r>
          <w:rPr>
            <w:snapToGrid w:val="0"/>
          </w:rPr>
          <w:noBreakHyphen/>
          <w:delText xml:space="preserve">year </w:delText>
        </w:r>
      </w:del>
      <w:r>
        <w:t xml:space="preserve">registration fee </w:t>
      </w:r>
      <w:ins w:id="152" w:author="Master Repository Process" w:date="2021-08-01T02:42:00Z">
        <w:r>
          <w:t xml:space="preserve">paid </w:t>
        </w:r>
      </w:ins>
      <w:r>
        <w:t xml:space="preserve">for </w:t>
      </w:r>
      <w:del w:id="153" w:author="Master Repository Process" w:date="2021-08-01T02:42:00Z">
        <w:r>
          <w:rPr>
            <w:snapToGrid w:val="0"/>
          </w:rPr>
          <w:delText>an unsterilized dog</w:delText>
        </w:r>
      </w:del>
      <w:ins w:id="154" w:author="Master Repository Process" w:date="2021-08-01T02:42:00Z">
        <w:r>
          <w:t>those 3 years</w:t>
        </w:r>
      </w:ins>
      <w:r>
        <w:t xml:space="preserve"> and the 3</w:t>
      </w:r>
      <w:r>
        <w:noBreakHyphen/>
        <w:t xml:space="preserve">year registration fee </w:t>
      </w:r>
      <w:ins w:id="155" w:author="Master Repository Process" w:date="2021-08-01T02:42:00Z">
        <w:r>
          <w:t xml:space="preserve">that would have been payable </w:t>
        </w:r>
      </w:ins>
      <w:r>
        <w:t>for a sterilized dog;</w:t>
      </w:r>
      <w:ins w:id="156" w:author="Master Repository Process" w:date="2021-08-01T02:42:00Z">
        <w:r>
          <w:t xml:space="preserve"> or</w:t>
        </w:r>
      </w:ins>
    </w:p>
    <w:p>
      <w:pPr>
        <w:pStyle w:val="Indenti"/>
      </w:pPr>
      <w:r>
        <w:tab/>
        <w:t>(ii)</w:t>
      </w:r>
      <w:r>
        <w:tab/>
        <w:t xml:space="preserve">is sterilized in the second of those 3 years, the difference between </w:t>
      </w:r>
      <w:del w:id="157" w:author="Master Repository Process" w:date="2021-08-01T02:42:00Z">
        <w:r>
          <w:rPr>
            <w:snapToGrid w:val="0"/>
          </w:rPr>
          <w:delText xml:space="preserve">the </w:delText>
        </w:r>
      </w:del>
      <w:r>
        <w:t>two</w:t>
      </w:r>
      <w:r>
        <w:noBreakHyphen/>
        <w:t xml:space="preserve">thirds of the </w:t>
      </w:r>
      <w:del w:id="158" w:author="Master Repository Process" w:date="2021-08-01T02:42:00Z">
        <w:r>
          <w:rPr>
            <w:snapToGrid w:val="0"/>
          </w:rPr>
          <w:delText>3</w:delText>
        </w:r>
        <w:r>
          <w:rPr>
            <w:snapToGrid w:val="0"/>
          </w:rPr>
          <w:noBreakHyphen/>
          <w:delText xml:space="preserve">year </w:delText>
        </w:r>
      </w:del>
      <w:r>
        <w:t xml:space="preserve">registration fee </w:t>
      </w:r>
      <w:ins w:id="159" w:author="Master Repository Process" w:date="2021-08-01T02:42:00Z">
        <w:r>
          <w:t xml:space="preserve">paid </w:t>
        </w:r>
      </w:ins>
      <w:r>
        <w:t xml:space="preserve">for </w:t>
      </w:r>
      <w:del w:id="160" w:author="Master Repository Process" w:date="2021-08-01T02:42:00Z">
        <w:r>
          <w:rPr>
            <w:snapToGrid w:val="0"/>
          </w:rPr>
          <w:delText>an unsterilized dog</w:delText>
        </w:r>
      </w:del>
      <w:ins w:id="161" w:author="Master Repository Process" w:date="2021-08-01T02:42:00Z">
        <w:r>
          <w:t>those 3 years</w:t>
        </w:r>
      </w:ins>
      <w:r>
        <w:t xml:space="preserve"> and two</w:t>
      </w:r>
      <w:r>
        <w:noBreakHyphen/>
        <w:t>thirds of the 3</w:t>
      </w:r>
      <w:r>
        <w:noBreakHyphen/>
        <w:t xml:space="preserve">year registration fee </w:t>
      </w:r>
      <w:ins w:id="162" w:author="Master Repository Process" w:date="2021-08-01T02:42:00Z">
        <w:r>
          <w:t xml:space="preserve">that would have been payable </w:t>
        </w:r>
      </w:ins>
      <w:r>
        <w:t>for a sterilized dog; or</w:t>
      </w:r>
    </w:p>
    <w:p>
      <w:pPr>
        <w:pStyle w:val="Indenti"/>
      </w:pPr>
      <w:r>
        <w:tab/>
        <w:t>(iii)</w:t>
      </w:r>
      <w:r>
        <w:tab/>
        <w:t xml:space="preserve">is sterilized in the third of those 3 years, the difference between </w:t>
      </w:r>
      <w:del w:id="163" w:author="Master Repository Process" w:date="2021-08-01T02:42:00Z">
        <w:r>
          <w:rPr>
            <w:snapToGrid w:val="0"/>
          </w:rPr>
          <w:delText xml:space="preserve">the </w:delText>
        </w:r>
      </w:del>
      <w:r>
        <w:t>one</w:t>
      </w:r>
      <w:r>
        <w:noBreakHyphen/>
        <w:t xml:space="preserve">third of the </w:t>
      </w:r>
      <w:del w:id="164" w:author="Master Repository Process" w:date="2021-08-01T02:42:00Z">
        <w:r>
          <w:rPr>
            <w:snapToGrid w:val="0"/>
          </w:rPr>
          <w:delText>3</w:delText>
        </w:r>
        <w:r>
          <w:rPr>
            <w:snapToGrid w:val="0"/>
          </w:rPr>
          <w:noBreakHyphen/>
          <w:delText xml:space="preserve">year </w:delText>
        </w:r>
      </w:del>
      <w:r>
        <w:t xml:space="preserve">registration fee </w:t>
      </w:r>
      <w:ins w:id="165" w:author="Master Repository Process" w:date="2021-08-01T02:42:00Z">
        <w:r>
          <w:t xml:space="preserve">paid </w:t>
        </w:r>
      </w:ins>
      <w:r>
        <w:t xml:space="preserve">for </w:t>
      </w:r>
      <w:del w:id="166" w:author="Master Repository Process" w:date="2021-08-01T02:42:00Z">
        <w:r>
          <w:rPr>
            <w:snapToGrid w:val="0"/>
          </w:rPr>
          <w:delText>an unsterilized dog</w:delText>
        </w:r>
      </w:del>
      <w:ins w:id="167" w:author="Master Repository Process" w:date="2021-08-01T02:42:00Z">
        <w:r>
          <w:t>those 3 years</w:t>
        </w:r>
      </w:ins>
      <w:r>
        <w:t xml:space="preserve"> and one</w:t>
      </w:r>
      <w:r>
        <w:noBreakHyphen/>
        <w:t>third of the 3</w:t>
      </w:r>
      <w:r>
        <w:noBreakHyphen/>
        <w:t>year registration fee</w:t>
      </w:r>
      <w:ins w:id="168" w:author="Master Repository Process" w:date="2021-08-01T02:42:00Z">
        <w:r>
          <w:t xml:space="preserve"> that would have been payable</w:t>
        </w:r>
      </w:ins>
      <w:r>
        <w:t xml:space="preserve"> for a sterilized dog.</w:t>
      </w:r>
    </w:p>
    <w:p>
      <w:pPr>
        <w:pStyle w:val="Footnotesection"/>
      </w:pPr>
      <w:r>
        <w:tab/>
        <w:t>[Regulation 5A inserted in Gazette 29 Sep 1995 p. </w:t>
      </w:r>
      <w:del w:id="169" w:author="Master Repository Process" w:date="2021-08-01T02:42:00Z">
        <w:r>
          <w:delText>4670</w:delText>
        </w:r>
      </w:del>
      <w:ins w:id="170" w:author="Master Repository Process" w:date="2021-08-01T02:42:00Z">
        <w:r>
          <w:t>4670; amended in Gazette 23 Aug 2013 p. 4009</w:t>
        </w:r>
      </w:ins>
      <w:r>
        <w:t xml:space="preserve">.] </w:t>
      </w:r>
    </w:p>
    <w:p>
      <w:pPr>
        <w:pStyle w:val="Heading5"/>
        <w:rPr>
          <w:snapToGrid w:val="0"/>
        </w:rPr>
      </w:pPr>
      <w:bookmarkStart w:id="171" w:name="_Toc459094285"/>
      <w:bookmarkStart w:id="172" w:name="_Toc92964151"/>
      <w:bookmarkStart w:id="173" w:name="_Toc365020757"/>
      <w:bookmarkStart w:id="174" w:name="_Toc280687992"/>
      <w:r>
        <w:rPr>
          <w:rStyle w:val="CharSectno"/>
        </w:rPr>
        <w:t>6</w:t>
      </w:r>
      <w:r>
        <w:rPr>
          <w:snapToGrid w:val="0"/>
        </w:rPr>
        <w:t>.</w:t>
      </w:r>
      <w:r>
        <w:rPr>
          <w:snapToGrid w:val="0"/>
        </w:rPr>
        <w:tab/>
        <w:t>Registration</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application for the registration of a dog shall be made in the form of Form 2 in the First Schedule.</w:t>
      </w:r>
    </w:p>
    <w:p>
      <w:pPr>
        <w:pStyle w:val="Subsection"/>
        <w:rPr>
          <w:snapToGrid w:val="0"/>
        </w:rPr>
      </w:pPr>
      <w:r>
        <w:rPr>
          <w:snapToGrid w:val="0"/>
        </w:rPr>
        <w:tab/>
        <w:t>(2)</w:t>
      </w:r>
      <w:r>
        <w:rPr>
          <w:snapToGrid w:val="0"/>
        </w:rPr>
        <w:tab/>
        <w:t>Persons intending to claim concessional rates of registration fee may be required to furnish satisfactory evidence as to eligibility.</w:t>
      </w:r>
    </w:p>
    <w:p>
      <w:pPr>
        <w:pStyle w:val="Subsection"/>
        <w:rPr>
          <w:snapToGrid w:val="0"/>
        </w:rPr>
      </w:pPr>
      <w:r>
        <w:rPr>
          <w:snapToGrid w:val="0"/>
        </w:rPr>
        <w:tab/>
        <w:t>(3)</w:t>
      </w:r>
      <w:r>
        <w:rPr>
          <w:snapToGrid w:val="0"/>
        </w:rPr>
        <w:tab/>
        <w:t>Where in respect of any dog of either sex — </w:t>
      </w:r>
    </w:p>
    <w:p>
      <w:pPr>
        <w:pStyle w:val="Indenta"/>
        <w:spacing w:before="60"/>
        <w:rPr>
          <w:snapToGrid w:val="0"/>
        </w:rPr>
      </w:pPr>
      <w:r>
        <w:rPr>
          <w:snapToGrid w:val="0"/>
        </w:rPr>
        <w:tab/>
        <w:t>(a)</w:t>
      </w:r>
      <w:r>
        <w:rPr>
          <w:snapToGrid w:val="0"/>
        </w:rPr>
        <w:tab/>
        <w:t>there is produced to the registration officer a certificate signed by a registered veterinary surgeon, or a statutory declaration stating, that the dog has been effectively sterilized; or</w:t>
      </w:r>
    </w:p>
    <w:p>
      <w:pPr>
        <w:pStyle w:val="Indenta"/>
        <w:spacing w:before="60"/>
        <w:rPr>
          <w:snapToGrid w:val="0"/>
        </w:rPr>
      </w:pPr>
      <w:r>
        <w:rPr>
          <w:snapToGrid w:val="0"/>
        </w:rPr>
        <w:tab/>
        <w:t>(b)</w:t>
      </w:r>
      <w:r>
        <w:rPr>
          <w:snapToGrid w:val="0"/>
        </w:rPr>
        <w:tab/>
        <w:t>the registration officer is satisfied as mentioned in subregulation (3a),</w:t>
      </w:r>
    </w:p>
    <w:p>
      <w:pPr>
        <w:pStyle w:val="Subsection"/>
        <w:spacing w:before="80"/>
        <w:rPr>
          <w:snapToGrid w:val="0"/>
        </w:rPr>
      </w:pPr>
      <w:r>
        <w:rPr>
          <w:snapToGrid w:val="0"/>
        </w:rPr>
        <w:tab/>
      </w:r>
      <w:r>
        <w:rPr>
          <w:snapToGrid w:val="0"/>
        </w:rPr>
        <w:tab/>
        <w:t>the fee payable in respect of the registration of that dog shall be assessed at the appropriate concessional rate.</w:t>
      </w:r>
    </w:p>
    <w:p>
      <w:pPr>
        <w:pStyle w:val="Subsection"/>
        <w:spacing w:before="140"/>
        <w:rPr>
          <w:snapToGrid w:val="0"/>
        </w:rPr>
      </w:pPr>
      <w:r>
        <w:rPr>
          <w:snapToGrid w:val="0"/>
        </w:rPr>
        <w:tab/>
        <w:t>(3a)</w:t>
      </w:r>
      <w:r>
        <w:rPr>
          <w:snapToGrid w:val="0"/>
        </w:rPr>
        <w:tab/>
        <w:t>The registration officer acting on behalf of a local government may take it to be proven that a dog has been sterilized if he is satisfied that a tattoo conforming to that provided for in the Third Schedule has been applied to an ear of the dog.</w:t>
      </w:r>
    </w:p>
    <w:p>
      <w:pPr>
        <w:pStyle w:val="Subsection"/>
        <w:spacing w:before="140"/>
        <w:rPr>
          <w:snapToGrid w:val="0"/>
        </w:rPr>
      </w:pPr>
      <w:r>
        <w:rPr>
          <w:snapToGrid w:val="0"/>
        </w:rPr>
        <w:tab/>
        <w:t>(4)</w:t>
      </w:r>
      <w:r>
        <w:rPr>
          <w:snapToGrid w:val="0"/>
        </w:rPr>
        <w:tab/>
        <w:t>A certificate of registration shall be issued by the local government substantially in the form of Form 2 setting out a copy of the particulars therein furnished.</w:t>
      </w:r>
    </w:p>
    <w:p>
      <w:pPr>
        <w:pStyle w:val="Subsection"/>
        <w:spacing w:before="140"/>
        <w:rPr>
          <w:snapToGrid w:val="0"/>
        </w:rPr>
      </w:pPr>
      <w:r>
        <w:rPr>
          <w:snapToGrid w:val="0"/>
        </w:rPr>
        <w:tab/>
        <w:t>(5)</w:t>
      </w:r>
      <w:r>
        <w:rPr>
          <w:snapToGrid w:val="0"/>
        </w:rPr>
        <w:tab/>
        <w:t>The registration tag shall show the registration number, the name of the local government by which it is issued, and the year of expiry of the registration to which it relates.</w:t>
      </w:r>
    </w:p>
    <w:p>
      <w:pPr>
        <w:pStyle w:val="Footnotesection"/>
      </w:pPr>
      <w:r>
        <w:tab/>
        <w:t>[Regulation 6 amended in Gazette 18 Sep 1987 p. 3648; 13 Sep 1996 p. 4681</w:t>
      </w:r>
      <w:r>
        <w:noBreakHyphen/>
        <w:t xml:space="preserve">2 and p. 4682.] </w:t>
      </w:r>
    </w:p>
    <w:p>
      <w:pPr>
        <w:pStyle w:val="Heading5"/>
      </w:pPr>
      <w:bookmarkStart w:id="175" w:name="_Toc365020758"/>
      <w:bookmarkStart w:id="176" w:name="_Toc280687993"/>
      <w:bookmarkStart w:id="177" w:name="_Toc92964152"/>
      <w:bookmarkStart w:id="178" w:name="_Toc459094287"/>
      <w:r>
        <w:rPr>
          <w:rStyle w:val="CharSectno"/>
        </w:rPr>
        <w:t>7A</w:t>
      </w:r>
      <w:r>
        <w:t>.</w:t>
      </w:r>
      <w:r>
        <w:tab/>
        <w:t>Exemption from registration for dogs in custody of prescribed body</w:t>
      </w:r>
      <w:bookmarkEnd w:id="175"/>
      <w:bookmarkEnd w:id="176"/>
    </w:p>
    <w:p>
      <w:pPr>
        <w:pStyle w:val="Subsection"/>
      </w:pPr>
      <w:r>
        <w:tab/>
      </w:r>
      <w:r>
        <w:tab/>
        <w:t xml:space="preserve">For the purposes of section 7(3)(b)(iii) of the Act the Western Australian Greyhound Racing Association established under the </w:t>
      </w:r>
      <w:r>
        <w:rPr>
          <w:i/>
        </w:rPr>
        <w:t>Western Australian Greyhound Racing Association Act 1981</w:t>
      </w:r>
      <w:r>
        <w:t xml:space="preserve"> is prescribed.</w:t>
      </w:r>
    </w:p>
    <w:p>
      <w:pPr>
        <w:pStyle w:val="Footnotesection"/>
      </w:pPr>
      <w:r>
        <w:tab/>
        <w:t>[Regulation 7A inserted in Gazette 21 Dec 2010 p. 6762.]</w:t>
      </w:r>
    </w:p>
    <w:p>
      <w:pPr>
        <w:pStyle w:val="Heading5"/>
      </w:pPr>
      <w:bookmarkStart w:id="179" w:name="_Toc365020759"/>
      <w:bookmarkStart w:id="180" w:name="_Toc280687994"/>
      <w:r>
        <w:rPr>
          <w:rStyle w:val="CharSectno"/>
        </w:rPr>
        <w:t>7</w:t>
      </w:r>
      <w:r>
        <w:t>.</w:t>
      </w:r>
      <w:r>
        <w:tab/>
        <w:t>Time for application for review: section 36(3) of the Act</w:t>
      </w:r>
      <w:bookmarkEnd w:id="177"/>
      <w:bookmarkEnd w:id="179"/>
      <w:bookmarkEnd w:id="180"/>
    </w:p>
    <w:p>
      <w:pPr>
        <w:pStyle w:val="Subsection"/>
      </w:pPr>
      <w:r>
        <w:tab/>
      </w:r>
      <w:r>
        <w:tab/>
        <w:t>For the purposes of section 36(3) of the Act, the prescribed time is within 7 days of the service on the owner of a notice of the decision the subject of the application for review.</w:t>
      </w:r>
    </w:p>
    <w:p>
      <w:pPr>
        <w:pStyle w:val="Footnotesection"/>
      </w:pPr>
      <w:r>
        <w:tab/>
        <w:t>[Regulation 7 inserted in Gazette 30 Dec 2004 p. 7013.]</w:t>
      </w:r>
    </w:p>
    <w:p>
      <w:pPr>
        <w:pStyle w:val="Heading5"/>
        <w:rPr>
          <w:snapToGrid w:val="0"/>
        </w:rPr>
      </w:pPr>
      <w:bookmarkStart w:id="181" w:name="_Toc92964153"/>
      <w:bookmarkStart w:id="182" w:name="_Toc365020760"/>
      <w:bookmarkStart w:id="183" w:name="_Toc280687995"/>
      <w:r>
        <w:rPr>
          <w:rStyle w:val="CharSectno"/>
        </w:rPr>
        <w:t>8</w:t>
      </w:r>
      <w:r>
        <w:rPr>
          <w:snapToGrid w:val="0"/>
        </w:rPr>
        <w:t>.</w:t>
      </w:r>
      <w:r>
        <w:rPr>
          <w:snapToGrid w:val="0"/>
        </w:rPr>
        <w:tab/>
        <w:t>Change of ownership</w:t>
      </w:r>
      <w:bookmarkEnd w:id="178"/>
      <w:bookmarkEnd w:id="181"/>
      <w:bookmarkEnd w:id="182"/>
      <w:bookmarkEnd w:id="183"/>
      <w:r>
        <w:rPr>
          <w:snapToGrid w:val="0"/>
        </w:rPr>
        <w:t xml:space="preserve"> </w:t>
      </w:r>
    </w:p>
    <w:p>
      <w:pPr>
        <w:pStyle w:val="Subsection"/>
        <w:rPr>
          <w:snapToGrid w:val="0"/>
        </w:rPr>
      </w:pPr>
      <w:r>
        <w:rPr>
          <w:snapToGrid w:val="0"/>
        </w:rPr>
        <w:tab/>
      </w:r>
      <w:r>
        <w:rPr>
          <w:snapToGrid w:val="0"/>
        </w:rPr>
        <w:tab/>
        <w:t>The notice of change of ownership to be furnished under section 16A of the Act by the registered owner of a dog shall be in writing setting out the following particulars — </w:t>
      </w:r>
    </w:p>
    <w:p>
      <w:pPr>
        <w:pStyle w:val="Indenta"/>
        <w:rPr>
          <w:snapToGrid w:val="0"/>
        </w:rPr>
      </w:pPr>
      <w:r>
        <w:rPr>
          <w:snapToGrid w:val="0"/>
        </w:rPr>
        <w:tab/>
        <w:t>(a)</w:t>
      </w:r>
      <w:r>
        <w:rPr>
          <w:snapToGrid w:val="0"/>
        </w:rPr>
        <w:tab/>
        <w:t>the name and address of the person transferring ownership;</w:t>
      </w:r>
    </w:p>
    <w:p>
      <w:pPr>
        <w:pStyle w:val="Indenta"/>
        <w:rPr>
          <w:snapToGrid w:val="0"/>
        </w:rPr>
      </w:pPr>
      <w:r>
        <w:rPr>
          <w:snapToGrid w:val="0"/>
        </w:rPr>
        <w:tab/>
        <w:t>(b)</w:t>
      </w:r>
      <w:r>
        <w:rPr>
          <w:snapToGrid w:val="0"/>
        </w:rPr>
        <w:tab/>
        <w:t>the name and residential address of the new owner; and</w:t>
      </w:r>
    </w:p>
    <w:p>
      <w:pPr>
        <w:pStyle w:val="Indenta"/>
        <w:rPr>
          <w:snapToGrid w:val="0"/>
        </w:rPr>
      </w:pPr>
      <w:r>
        <w:rPr>
          <w:snapToGrid w:val="0"/>
        </w:rPr>
        <w:tab/>
        <w:t>(c)</w:t>
      </w:r>
      <w:r>
        <w:rPr>
          <w:snapToGrid w:val="0"/>
        </w:rPr>
        <w:tab/>
        <w:t>the registered number of the dog,</w:t>
      </w:r>
    </w:p>
    <w:p>
      <w:pPr>
        <w:pStyle w:val="Subsection"/>
        <w:rPr>
          <w:snapToGrid w:val="0"/>
        </w:rPr>
      </w:pPr>
      <w:r>
        <w:rPr>
          <w:snapToGrid w:val="0"/>
        </w:rPr>
        <w:tab/>
      </w:r>
      <w:r>
        <w:rPr>
          <w:snapToGrid w:val="0"/>
        </w:rPr>
        <w:tab/>
        <w:t>and shall be dated and signed by the registered owner.</w:t>
      </w:r>
    </w:p>
    <w:p>
      <w:pPr>
        <w:pStyle w:val="Footnotesection"/>
      </w:pPr>
      <w:r>
        <w:tab/>
        <w:t xml:space="preserve">[Regulation 8 amended in Gazette 18 Sep 1987 p. 3648.] </w:t>
      </w:r>
    </w:p>
    <w:p>
      <w:pPr>
        <w:pStyle w:val="Heading5"/>
        <w:rPr>
          <w:snapToGrid w:val="0"/>
        </w:rPr>
      </w:pPr>
      <w:bookmarkStart w:id="184" w:name="_Toc459094288"/>
      <w:bookmarkStart w:id="185" w:name="_Toc92964154"/>
      <w:bookmarkStart w:id="186" w:name="_Toc365020761"/>
      <w:bookmarkStart w:id="187" w:name="_Toc280687996"/>
      <w:r>
        <w:rPr>
          <w:rStyle w:val="CharSectno"/>
        </w:rPr>
        <w:t>9</w:t>
      </w:r>
      <w:r>
        <w:rPr>
          <w:snapToGrid w:val="0"/>
        </w:rPr>
        <w:t>.</w:t>
      </w:r>
      <w:r>
        <w:rPr>
          <w:snapToGrid w:val="0"/>
        </w:rPr>
        <w:tab/>
        <w:t>Prescribed bodies</w:t>
      </w:r>
      <w:bookmarkEnd w:id="184"/>
      <w:bookmarkEnd w:id="185"/>
      <w:bookmarkEnd w:id="186"/>
      <w:bookmarkEnd w:id="187"/>
      <w:r>
        <w:rPr>
          <w:snapToGrid w:val="0"/>
        </w:rPr>
        <w:t xml:space="preserve"> </w:t>
      </w:r>
    </w:p>
    <w:p>
      <w:pPr>
        <w:pStyle w:val="Subsection"/>
        <w:rPr>
          <w:snapToGrid w:val="0"/>
        </w:rPr>
      </w:pPr>
      <w:bookmarkStart w:id="188" w:name="_Toc459094289"/>
      <w:r>
        <w:rPr>
          <w:snapToGrid w:val="0"/>
        </w:rPr>
        <w:tab/>
      </w:r>
      <w:r>
        <w:rPr>
          <w:snapToGrid w:val="0"/>
        </w:rPr>
        <w:tab/>
        <w:t>For the purposes of section 29 of the Act — </w:t>
      </w:r>
    </w:p>
    <w:p>
      <w:pPr>
        <w:pStyle w:val="Indenta"/>
        <w:rPr>
          <w:snapToGrid w:val="0"/>
        </w:rPr>
      </w:pPr>
      <w:r>
        <w:rPr>
          <w:snapToGrid w:val="0"/>
        </w:rPr>
        <w:tab/>
      </w:r>
      <w:r>
        <w:rPr>
          <w:snapToGrid w:val="0"/>
        </w:rPr>
        <w:tab/>
        <w:t>the Dogs Refuge Home (W.A.) Inc.</w:t>
      </w:r>
    </w:p>
    <w:p>
      <w:pPr>
        <w:pStyle w:val="Subsection"/>
        <w:rPr>
          <w:snapToGrid w:val="0"/>
        </w:rPr>
      </w:pPr>
      <w:r>
        <w:rPr>
          <w:snapToGrid w:val="0"/>
        </w:rPr>
        <w:tab/>
      </w:r>
      <w:r>
        <w:rPr>
          <w:snapToGrid w:val="0"/>
        </w:rPr>
        <w:tab/>
        <w:t>shall be a prescribed body.</w:t>
      </w:r>
    </w:p>
    <w:p>
      <w:pPr>
        <w:pStyle w:val="Heading5"/>
        <w:rPr>
          <w:snapToGrid w:val="0"/>
        </w:rPr>
      </w:pPr>
      <w:bookmarkStart w:id="189" w:name="_Toc92964155"/>
      <w:bookmarkStart w:id="190" w:name="_Toc365020762"/>
      <w:bookmarkStart w:id="191" w:name="_Toc280687997"/>
      <w:r>
        <w:rPr>
          <w:rStyle w:val="CharSectno"/>
        </w:rPr>
        <w:t>10</w:t>
      </w:r>
      <w:r>
        <w:rPr>
          <w:snapToGrid w:val="0"/>
        </w:rPr>
        <w:t>.</w:t>
      </w:r>
      <w:r>
        <w:rPr>
          <w:snapToGrid w:val="0"/>
        </w:rPr>
        <w:tab/>
        <w:t>Notice of seizure</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Notice of the seizure or detention of a dog pursuant to section 29(8)(a) or (8a) of the Act shall be given in writing in the form of Form 4 in the First Schedule.</w:t>
      </w:r>
    </w:p>
    <w:p>
      <w:pPr>
        <w:pStyle w:val="Footnotesection"/>
      </w:pPr>
      <w:r>
        <w:tab/>
        <w:t xml:space="preserve">[Regulation 10 amended in Gazette 18 Sep 1987 p. 3648.] </w:t>
      </w:r>
    </w:p>
    <w:p>
      <w:pPr>
        <w:pStyle w:val="Heading5"/>
        <w:rPr>
          <w:snapToGrid w:val="0"/>
        </w:rPr>
      </w:pPr>
      <w:bookmarkStart w:id="192" w:name="_Toc459094290"/>
      <w:bookmarkStart w:id="193" w:name="_Toc92964156"/>
      <w:bookmarkStart w:id="194" w:name="_Toc365020763"/>
      <w:bookmarkStart w:id="195" w:name="_Toc280687998"/>
      <w:r>
        <w:rPr>
          <w:rStyle w:val="CharSectno"/>
        </w:rPr>
        <w:t>10A</w:t>
      </w:r>
      <w:r>
        <w:rPr>
          <w:snapToGrid w:val="0"/>
        </w:rPr>
        <w:t>.</w:t>
      </w:r>
      <w:r>
        <w:rPr>
          <w:snapToGrid w:val="0"/>
        </w:rPr>
        <w:tab/>
        <w:t>Maximum length of leash etc.</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maximum length of a chain, cord or leash for the purposes of sections 31(1) and 32(2)(c) of the Act is 2 metres measured from the point of attachment to the collar of the dog.</w:t>
      </w:r>
    </w:p>
    <w:p>
      <w:pPr>
        <w:pStyle w:val="Footnotesection"/>
      </w:pPr>
      <w:r>
        <w:tab/>
        <w:t xml:space="preserve">[Regulation 10A inserted in Gazette 18 Sep 1987 p. 3648; amended in Gazette 15 Aug 1997 p. 4683.] </w:t>
      </w:r>
    </w:p>
    <w:p>
      <w:pPr>
        <w:pStyle w:val="Heading5"/>
        <w:rPr>
          <w:snapToGrid w:val="0"/>
        </w:rPr>
      </w:pPr>
      <w:bookmarkStart w:id="196" w:name="_Toc459094291"/>
      <w:bookmarkStart w:id="197" w:name="_Toc92964157"/>
      <w:bookmarkStart w:id="198" w:name="_Toc365020764"/>
      <w:bookmarkStart w:id="199" w:name="_Toc280687999"/>
      <w:r>
        <w:rPr>
          <w:rStyle w:val="CharSectno"/>
        </w:rPr>
        <w:t>10B</w:t>
      </w:r>
      <w:r>
        <w:rPr>
          <w:snapToGrid w:val="0"/>
        </w:rPr>
        <w:t>.</w:t>
      </w:r>
      <w:r>
        <w:rPr>
          <w:snapToGrid w:val="0"/>
        </w:rPr>
        <w:tab/>
        <w:t>Collars and signs warning of a dangerous dog</w:t>
      </w:r>
      <w:bookmarkEnd w:id="196"/>
      <w:bookmarkEnd w:id="197"/>
      <w:bookmarkEnd w:id="198"/>
      <w:bookmarkEnd w:id="199"/>
      <w:r>
        <w:rPr>
          <w:snapToGrid w:val="0"/>
        </w:rPr>
        <w:t xml:space="preserve"> </w:t>
      </w:r>
    </w:p>
    <w:p>
      <w:pPr>
        <w:pStyle w:val="Subsection"/>
        <w:keepNext/>
        <w:rPr>
          <w:snapToGrid w:val="0"/>
        </w:rPr>
      </w:pPr>
      <w:r>
        <w:rPr>
          <w:snapToGrid w:val="0"/>
        </w:rPr>
        <w:tab/>
        <w:t>(1)</w:t>
      </w:r>
      <w:r>
        <w:rPr>
          <w:snapToGrid w:val="0"/>
        </w:rPr>
        <w:tab/>
        <w:t>For the purpose of section 33F(5) of the Act, the owner of a dangerous dog shall ensure that — </w:t>
      </w:r>
    </w:p>
    <w:p>
      <w:pPr>
        <w:pStyle w:val="Indenta"/>
        <w:rPr>
          <w:snapToGrid w:val="0"/>
        </w:rPr>
      </w:pPr>
      <w:r>
        <w:rPr>
          <w:snapToGrid w:val="0"/>
        </w:rPr>
        <w:tab/>
        <w:t>(a)</w:t>
      </w:r>
      <w:r>
        <w:rPr>
          <w:snapToGrid w:val="0"/>
        </w:rPr>
        <w:tab/>
        <w:t>the dangerous dog wears a distinctive collar conforming to that provided for in Part 2 of the Third Schedule, as — </w:t>
      </w:r>
    </w:p>
    <w:p>
      <w:pPr>
        <w:pStyle w:val="Indenti"/>
        <w:rPr>
          <w:snapToGrid w:val="0"/>
        </w:rPr>
      </w:pPr>
      <w:r>
        <w:rPr>
          <w:snapToGrid w:val="0"/>
        </w:rPr>
        <w:tab/>
        <w:t>(i)</w:t>
      </w:r>
      <w:r>
        <w:rPr>
          <w:snapToGrid w:val="0"/>
        </w:rPr>
        <w:tab/>
        <w:t>the local government;</w:t>
      </w:r>
    </w:p>
    <w:p>
      <w:pPr>
        <w:pStyle w:val="Indenti"/>
        <w:rPr>
          <w:snapToGrid w:val="0"/>
        </w:rPr>
      </w:pPr>
      <w:r>
        <w:rPr>
          <w:snapToGrid w:val="0"/>
        </w:rPr>
        <w:tab/>
        <w:t>(ii)</w:t>
      </w:r>
      <w:r>
        <w:rPr>
          <w:snapToGrid w:val="0"/>
        </w:rPr>
        <w:tab/>
        <w:t>an authorised person acting on behalf of the local government; or</w:t>
      </w:r>
    </w:p>
    <w:p>
      <w:pPr>
        <w:pStyle w:val="Indenti"/>
        <w:rPr>
          <w:snapToGrid w:val="0"/>
        </w:rPr>
      </w:pPr>
      <w:r>
        <w:rPr>
          <w:snapToGrid w:val="0"/>
        </w:rPr>
        <w:tab/>
        <w:t>(iii)</w:t>
      </w:r>
      <w:r>
        <w:rPr>
          <w:snapToGrid w:val="0"/>
        </w:rPr>
        <w:tab/>
        <w:t>a person specifically authorised by the local government to make a declaration under section 33E of the Act,</w:t>
      </w:r>
    </w:p>
    <w:p>
      <w:pPr>
        <w:pStyle w:val="Indenta"/>
        <w:rPr>
          <w:snapToGrid w:val="0"/>
        </w:rPr>
      </w:pPr>
      <w:r>
        <w:rPr>
          <w:snapToGrid w:val="0"/>
        </w:rPr>
        <w:tab/>
      </w:r>
      <w:r>
        <w:rPr>
          <w:snapToGrid w:val="0"/>
        </w:rPr>
        <w:tab/>
        <w:t>may require, to warn people that the dangerous dog is dangerous; and</w:t>
      </w:r>
    </w:p>
    <w:p>
      <w:pPr>
        <w:pStyle w:val="Indenta"/>
        <w:rPr>
          <w:snapToGrid w:val="0"/>
        </w:rPr>
      </w:pPr>
      <w:r>
        <w:rPr>
          <w:snapToGrid w:val="0"/>
        </w:rPr>
        <w:tab/>
        <w:t>(b)</w:t>
      </w:r>
      <w:r>
        <w:rPr>
          <w:snapToGrid w:val="0"/>
        </w:rPr>
        <w:tab/>
        <w:t>at each entrance to premises where the dangerous dog is kept a sign, conforming to that provided for in Part 3 of the Third Schedule, is displayed to warn people that a dangerous dog is kept there.</w:t>
      </w:r>
    </w:p>
    <w:p>
      <w:pPr>
        <w:pStyle w:val="Subsection"/>
        <w:rPr>
          <w:snapToGrid w:val="0"/>
        </w:rPr>
      </w:pPr>
      <w:r>
        <w:rPr>
          <w:snapToGrid w:val="0"/>
        </w:rPr>
        <w:tab/>
        <w:t>(2)</w:t>
      </w:r>
      <w:r>
        <w:rPr>
          <w:snapToGrid w:val="0"/>
        </w:rPr>
        <w:tab/>
        <w:t>The owner of a dog which is not a dangerous dog must not put on the firstmentioned dog, or allow that dog to wear, a collar referred to in subregulation (1)(a) or a collar resembling such a collar.</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display a sign resembling the sign referred to in subregulation (1)(b) on premises other than premises where a dangerous dog is kept.</w:t>
      </w:r>
    </w:p>
    <w:p>
      <w:pPr>
        <w:pStyle w:val="Penstart"/>
        <w:rPr>
          <w:snapToGrid w:val="0"/>
        </w:rPr>
      </w:pPr>
      <w:r>
        <w:rPr>
          <w:snapToGrid w:val="0"/>
        </w:rPr>
        <w:tab/>
        <w:t>Penalty: $1 000.</w:t>
      </w:r>
    </w:p>
    <w:p>
      <w:pPr>
        <w:pStyle w:val="Footnotesection"/>
      </w:pPr>
      <w:r>
        <w:tab/>
        <w:t xml:space="preserve">[Regulation 10B inserted in Gazette 13 Sep 1996 p. 4676; amended in Gazette 15 Aug 1997 p. 4683.] </w:t>
      </w:r>
    </w:p>
    <w:p>
      <w:pPr>
        <w:pStyle w:val="Heading5"/>
        <w:rPr>
          <w:snapToGrid w:val="0"/>
        </w:rPr>
      </w:pPr>
      <w:bookmarkStart w:id="200" w:name="_Toc459094292"/>
      <w:bookmarkStart w:id="201" w:name="_Toc92964158"/>
      <w:bookmarkStart w:id="202" w:name="_Toc365020765"/>
      <w:bookmarkStart w:id="203" w:name="_Toc280688000"/>
      <w:r>
        <w:rPr>
          <w:rStyle w:val="CharSectno"/>
        </w:rPr>
        <w:t>11</w:t>
      </w:r>
      <w:r>
        <w:rPr>
          <w:snapToGrid w:val="0"/>
        </w:rPr>
        <w:t>.</w:t>
      </w:r>
      <w:r>
        <w:rPr>
          <w:snapToGrid w:val="0"/>
        </w:rPr>
        <w:tab/>
        <w:t>Destruction for health reasons</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Where a local government proposes to destroy a dog pursuant to section 36(3) of the Act the owner shall be given a notice in writing in the form of Form 5 in the First Schedule.</w:t>
      </w:r>
    </w:p>
    <w:p>
      <w:pPr>
        <w:pStyle w:val="Footnotesection"/>
      </w:pPr>
      <w:r>
        <w:tab/>
        <w:t>[Regulation 11 amended in Gazette 13 Sep 1996 p. 4681</w:t>
      </w:r>
      <w:r>
        <w:noBreakHyphen/>
        <w:t xml:space="preserve">2.] </w:t>
      </w:r>
    </w:p>
    <w:p>
      <w:pPr>
        <w:pStyle w:val="Heading5"/>
        <w:rPr>
          <w:snapToGrid w:val="0"/>
        </w:rPr>
      </w:pPr>
      <w:bookmarkStart w:id="204" w:name="_Toc459094293"/>
      <w:bookmarkStart w:id="205" w:name="_Toc92964159"/>
      <w:bookmarkStart w:id="206" w:name="_Toc365020766"/>
      <w:bookmarkStart w:id="207" w:name="_Toc280688001"/>
      <w:r>
        <w:rPr>
          <w:rStyle w:val="CharSectno"/>
        </w:rPr>
        <w:t>12</w:t>
      </w:r>
      <w:r>
        <w:rPr>
          <w:snapToGrid w:val="0"/>
        </w:rPr>
        <w:t>.</w:t>
      </w:r>
      <w:r>
        <w:rPr>
          <w:snapToGrid w:val="0"/>
        </w:rPr>
        <w:tab/>
        <w:t>Complaint as to nuisance</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complaint as to a nuisance under section 38 of the Act shall be made in the form of Form 6 in the First Schedule.</w:t>
      </w:r>
    </w:p>
    <w:p>
      <w:pPr>
        <w:pStyle w:val="Heading5"/>
        <w:rPr>
          <w:snapToGrid w:val="0"/>
        </w:rPr>
      </w:pPr>
      <w:bookmarkStart w:id="208" w:name="_Toc459094294"/>
      <w:bookmarkStart w:id="209" w:name="_Toc92964160"/>
      <w:bookmarkStart w:id="210" w:name="_Toc365020767"/>
      <w:bookmarkStart w:id="211" w:name="_Toc280688002"/>
      <w:r>
        <w:rPr>
          <w:rStyle w:val="CharSectno"/>
        </w:rPr>
        <w:t>12A</w:t>
      </w:r>
      <w:r>
        <w:rPr>
          <w:snapToGrid w:val="0"/>
        </w:rPr>
        <w:t>.</w:t>
      </w:r>
      <w:r>
        <w:rPr>
          <w:snapToGrid w:val="0"/>
        </w:rPr>
        <w:tab/>
        <w:t>Complaint and warrant as to offences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complaint seeking a warrant in respect of an offence to which section 29 of the Act applies may be made in the form of Form 4A in the First Schedule.</w:t>
      </w:r>
    </w:p>
    <w:p>
      <w:pPr>
        <w:pStyle w:val="Subsection"/>
        <w:rPr>
          <w:snapToGrid w:val="0"/>
        </w:rPr>
      </w:pPr>
      <w:r>
        <w:rPr>
          <w:snapToGrid w:val="0"/>
        </w:rPr>
        <w:tab/>
        <w:t>(2)</w:t>
      </w:r>
      <w:r>
        <w:rPr>
          <w:snapToGrid w:val="0"/>
        </w:rPr>
        <w:tab/>
        <w:t>A warrant in respect of an offence to which section 29 of the Act applies may be issued in the form of Form 4B in the First Schedule.</w:t>
      </w:r>
    </w:p>
    <w:p>
      <w:pPr>
        <w:pStyle w:val="Footnotesection"/>
      </w:pPr>
      <w:r>
        <w:tab/>
        <w:t xml:space="preserve">[Regulation 12A inserted in Gazette 13 Sep 1996 p. 4676; amended in Gazette 15 Aug 1997 p. 4683.] </w:t>
      </w:r>
    </w:p>
    <w:p>
      <w:pPr>
        <w:pStyle w:val="Heading5"/>
        <w:rPr>
          <w:snapToGrid w:val="0"/>
        </w:rPr>
      </w:pPr>
      <w:bookmarkStart w:id="212" w:name="_Toc459094295"/>
      <w:bookmarkStart w:id="213" w:name="_Toc92964161"/>
      <w:bookmarkStart w:id="214" w:name="_Toc365020768"/>
      <w:bookmarkStart w:id="215" w:name="_Toc280688003"/>
      <w:r>
        <w:rPr>
          <w:rStyle w:val="CharSectno"/>
        </w:rPr>
        <w:t>13</w:t>
      </w:r>
      <w:r>
        <w:rPr>
          <w:snapToGrid w:val="0"/>
        </w:rPr>
        <w:t>.</w:t>
      </w:r>
      <w:r>
        <w:rPr>
          <w:snapToGrid w:val="0"/>
        </w:rPr>
        <w:tab/>
        <w:t>Infringement notices</w:t>
      </w:r>
      <w:bookmarkEnd w:id="212"/>
      <w:bookmarkEnd w:id="213"/>
      <w:bookmarkEnd w:id="214"/>
      <w:bookmarkEnd w:id="215"/>
      <w:r>
        <w:rPr>
          <w:snapToGrid w:val="0"/>
        </w:rPr>
        <w:t xml:space="preserve"> </w:t>
      </w:r>
    </w:p>
    <w:p>
      <w:pPr>
        <w:pStyle w:val="Subsection"/>
        <w:spacing w:after="160"/>
        <w:rPr>
          <w:snapToGrid w:val="0"/>
        </w:rPr>
      </w:pPr>
      <w:r>
        <w:rPr>
          <w:snapToGrid w:val="0"/>
        </w:rPr>
        <w:tab/>
        <w:t>(1)</w:t>
      </w:r>
      <w:r>
        <w:rPr>
          <w:snapToGrid w:val="0"/>
        </w:rPr>
        <w:tab/>
        <w:t>The offences created by a provision specified in column 2 of the table set out in this regulation are prescribed pursuant to section 45A of the Act as offences in relation to which a modified penalty applies, and the amount appearing in column 4 of that table directly opposite an offence is the prescribed modified penalty payable in respect of that offence if dealt with pursuant to this regulation in respect of a dog which is not a dangerous dog, but if the dog is a dangerous dog the amount appearing in column 5 is the prescribed modified penalty in respect of that offence.</w:t>
      </w:r>
    </w:p>
    <w:p>
      <w:pPr>
        <w:pStyle w:val="MiscellaneousHeading"/>
        <w:rPr>
          <w:b/>
          <w:bCs/>
          <w:snapToGrid w:val="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1134"/>
        <w:gridCol w:w="3119"/>
        <w:gridCol w:w="1134"/>
        <w:gridCol w:w="1134"/>
      </w:tblGrid>
      <w:tr>
        <w:trPr>
          <w:tblHeader/>
        </w:trPr>
        <w:tc>
          <w:tcPr>
            <w:tcW w:w="567" w:type="dxa"/>
            <w:tcBorders>
              <w:top w:val="single" w:sz="4" w:space="0" w:color="auto"/>
              <w:bottom w:val="single" w:sz="4" w:space="0" w:color="auto"/>
            </w:tcBorders>
          </w:tcPr>
          <w:p>
            <w:pPr>
              <w:pStyle w:val="yTable"/>
              <w:keepNext/>
              <w:spacing w:after="60"/>
              <w:jc w:val="center"/>
              <w:rPr>
                <w:b/>
                <w:sz w:val="18"/>
              </w:rPr>
            </w:pPr>
            <w:r>
              <w:rPr>
                <w:b/>
                <w:sz w:val="18"/>
              </w:rPr>
              <w:t>Item</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Section</w:t>
            </w:r>
          </w:p>
        </w:tc>
        <w:tc>
          <w:tcPr>
            <w:tcW w:w="3119" w:type="dxa"/>
            <w:tcBorders>
              <w:top w:val="single" w:sz="4" w:space="0" w:color="auto"/>
              <w:bottom w:val="single" w:sz="4" w:space="0" w:color="auto"/>
            </w:tcBorders>
          </w:tcPr>
          <w:p>
            <w:pPr>
              <w:pStyle w:val="yTable"/>
              <w:keepNext/>
              <w:spacing w:after="60"/>
              <w:jc w:val="center"/>
              <w:rPr>
                <w:b/>
                <w:sz w:val="18"/>
              </w:rPr>
            </w:pPr>
            <w:r>
              <w:rPr>
                <w:b/>
                <w:sz w:val="18"/>
              </w:rPr>
              <w:t>Matter to which section relates</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General Penalty</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Dangerous Dog Penalty</w:t>
            </w:r>
          </w:p>
        </w:tc>
      </w:tr>
      <w:tr>
        <w:trPr>
          <w:tblHeader/>
        </w:trPr>
        <w:tc>
          <w:tcPr>
            <w:tcW w:w="567" w:type="dxa"/>
          </w:tcPr>
          <w:p>
            <w:pPr>
              <w:pStyle w:val="yTable"/>
              <w:keepNext/>
              <w:rPr>
                <w:sz w:val="18"/>
              </w:rPr>
            </w:pPr>
          </w:p>
        </w:tc>
        <w:tc>
          <w:tcPr>
            <w:tcW w:w="1134" w:type="dxa"/>
          </w:tcPr>
          <w:p>
            <w:pPr>
              <w:pStyle w:val="yTable"/>
              <w:keepNext/>
              <w:rPr>
                <w:sz w:val="18"/>
              </w:rPr>
            </w:pPr>
          </w:p>
        </w:tc>
        <w:tc>
          <w:tcPr>
            <w:tcW w:w="3119" w:type="dxa"/>
          </w:tcPr>
          <w:p>
            <w:pPr>
              <w:pStyle w:val="yTable"/>
              <w:keepNext/>
              <w:rPr>
                <w:sz w:val="18"/>
              </w:rPr>
            </w:pPr>
          </w:p>
        </w:tc>
        <w:tc>
          <w:tcPr>
            <w:tcW w:w="1134" w:type="dxa"/>
          </w:tcPr>
          <w:p>
            <w:pPr>
              <w:pStyle w:val="yTable"/>
              <w:keepNext/>
              <w:jc w:val="center"/>
              <w:rPr>
                <w:sz w:val="18"/>
              </w:rPr>
            </w:pPr>
            <w:r>
              <w:rPr>
                <w:sz w:val="18"/>
              </w:rPr>
              <w:t>$</w:t>
            </w:r>
          </w:p>
        </w:tc>
        <w:tc>
          <w:tcPr>
            <w:tcW w:w="1134" w:type="dxa"/>
          </w:tcPr>
          <w:p>
            <w:pPr>
              <w:pStyle w:val="yTable"/>
              <w:keepNext/>
              <w:jc w:val="center"/>
              <w:rPr>
                <w:sz w:val="18"/>
              </w:rPr>
            </w:pPr>
            <w:r>
              <w:rPr>
                <w:sz w:val="18"/>
              </w:rPr>
              <w:t>$</w:t>
            </w:r>
          </w:p>
        </w:tc>
      </w:tr>
      <w:tr>
        <w:trPr>
          <w:cantSplit/>
        </w:trPr>
        <w:tc>
          <w:tcPr>
            <w:tcW w:w="567" w:type="dxa"/>
          </w:tcPr>
          <w:p>
            <w:pPr>
              <w:pStyle w:val="yTable"/>
              <w:jc w:val="center"/>
              <w:rPr>
                <w:sz w:val="18"/>
              </w:rPr>
            </w:pPr>
            <w:r>
              <w:rPr>
                <w:sz w:val="18"/>
              </w:rPr>
              <w:t>1.</w:t>
            </w:r>
          </w:p>
        </w:tc>
        <w:tc>
          <w:tcPr>
            <w:tcW w:w="1134" w:type="dxa"/>
          </w:tcPr>
          <w:p>
            <w:pPr>
              <w:pStyle w:val="yTable"/>
              <w:rPr>
                <w:sz w:val="18"/>
              </w:rPr>
            </w:pPr>
            <w:r>
              <w:rPr>
                <w:sz w:val="18"/>
              </w:rPr>
              <w:t>7(1)</w:t>
            </w:r>
          </w:p>
        </w:tc>
        <w:tc>
          <w:tcPr>
            <w:tcW w:w="3119" w:type="dxa"/>
          </w:tcPr>
          <w:p>
            <w:pPr>
              <w:pStyle w:val="yTable"/>
              <w:rPr>
                <w:sz w:val="18"/>
              </w:rPr>
            </w:pPr>
            <w:r>
              <w:rPr>
                <w:sz w:val="18"/>
              </w:rPr>
              <w:t>Unregistered dog</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w:t>
            </w:r>
          </w:p>
        </w:tc>
        <w:tc>
          <w:tcPr>
            <w:tcW w:w="1134" w:type="dxa"/>
          </w:tcPr>
          <w:p>
            <w:pPr>
              <w:pStyle w:val="yTable"/>
              <w:rPr>
                <w:sz w:val="18"/>
              </w:rPr>
            </w:pPr>
            <w:r>
              <w:rPr>
                <w:sz w:val="18"/>
              </w:rPr>
              <w:t>16A(1)</w:t>
            </w:r>
          </w:p>
        </w:tc>
        <w:tc>
          <w:tcPr>
            <w:tcW w:w="3119" w:type="dxa"/>
          </w:tcPr>
          <w:p>
            <w:pPr>
              <w:pStyle w:val="yTable"/>
              <w:rPr>
                <w:sz w:val="18"/>
              </w:rPr>
            </w:pPr>
            <w:r>
              <w:rPr>
                <w:sz w:val="18"/>
              </w:rPr>
              <w:t>Failure to give notice of new owner</w:t>
            </w:r>
          </w:p>
        </w:tc>
        <w:tc>
          <w:tcPr>
            <w:tcW w:w="1134" w:type="dxa"/>
          </w:tcPr>
          <w:p>
            <w:pPr>
              <w:pStyle w:val="yTable"/>
              <w:jc w:val="center"/>
              <w:rPr>
                <w:sz w:val="18"/>
              </w:rPr>
            </w:pPr>
            <w:r>
              <w:rPr>
                <w:sz w:val="18"/>
              </w:rPr>
              <w:t>40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3.</w:t>
            </w:r>
          </w:p>
        </w:tc>
        <w:tc>
          <w:tcPr>
            <w:tcW w:w="1134" w:type="dxa"/>
          </w:tcPr>
          <w:p>
            <w:pPr>
              <w:pStyle w:val="yTable"/>
              <w:rPr>
                <w:sz w:val="18"/>
              </w:rPr>
            </w:pPr>
            <w:r>
              <w:rPr>
                <w:sz w:val="18"/>
              </w:rPr>
              <w:t>26(4)</w:t>
            </w:r>
          </w:p>
        </w:tc>
        <w:tc>
          <w:tcPr>
            <w:tcW w:w="3119" w:type="dxa"/>
          </w:tcPr>
          <w:p>
            <w:pPr>
              <w:pStyle w:val="yTable"/>
              <w:rPr>
                <w:sz w:val="18"/>
              </w:rPr>
            </w:pPr>
            <w:r>
              <w:rPr>
                <w:sz w:val="18"/>
              </w:rPr>
              <w:t>Keeping more than prescribed number of dogs</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4.</w:t>
            </w:r>
          </w:p>
        </w:tc>
        <w:tc>
          <w:tcPr>
            <w:tcW w:w="1134" w:type="dxa"/>
          </w:tcPr>
          <w:p>
            <w:pPr>
              <w:pStyle w:val="yTable"/>
              <w:rPr>
                <w:sz w:val="18"/>
              </w:rPr>
            </w:pPr>
            <w:r>
              <w:rPr>
                <w:sz w:val="18"/>
              </w:rPr>
              <w:t>27(2)</w:t>
            </w:r>
          </w:p>
        </w:tc>
        <w:tc>
          <w:tcPr>
            <w:tcW w:w="3119" w:type="dxa"/>
          </w:tcPr>
          <w:p>
            <w:pPr>
              <w:pStyle w:val="yTable"/>
              <w:rPr>
                <w:sz w:val="18"/>
              </w:rPr>
            </w:pPr>
            <w:r>
              <w:rPr>
                <w:sz w:val="18"/>
              </w:rPr>
              <w:t>Breach of kennel establishment licence</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5.</w:t>
            </w:r>
          </w:p>
        </w:tc>
        <w:tc>
          <w:tcPr>
            <w:tcW w:w="1134" w:type="dxa"/>
          </w:tcPr>
          <w:p>
            <w:pPr>
              <w:pStyle w:val="yTable"/>
              <w:rPr>
                <w:sz w:val="18"/>
              </w:rPr>
            </w:pPr>
            <w:r>
              <w:rPr>
                <w:sz w:val="18"/>
              </w:rPr>
              <w:t>30(2)</w:t>
            </w:r>
          </w:p>
        </w:tc>
        <w:tc>
          <w:tcPr>
            <w:tcW w:w="3119" w:type="dxa"/>
          </w:tcPr>
          <w:p>
            <w:pPr>
              <w:pStyle w:val="yTable"/>
              <w:rPr>
                <w:sz w:val="18"/>
              </w:rPr>
            </w:pPr>
            <w:r>
              <w:rPr>
                <w:sz w:val="18"/>
              </w:rPr>
              <w:t>Dog in public place without collar or registration tag</w:t>
            </w:r>
          </w:p>
        </w:tc>
        <w:tc>
          <w:tcPr>
            <w:tcW w:w="1134" w:type="dxa"/>
          </w:tcPr>
          <w:p>
            <w:pPr>
              <w:pStyle w:val="yTable"/>
              <w:jc w:val="center"/>
              <w:rPr>
                <w:sz w:val="18"/>
              </w:rPr>
            </w:pPr>
            <w:r>
              <w:rPr>
                <w:sz w:val="18"/>
              </w:rPr>
              <w:br/>
              <w:t>50</w:t>
            </w:r>
          </w:p>
        </w:tc>
        <w:tc>
          <w:tcPr>
            <w:tcW w:w="1134" w:type="dxa"/>
          </w:tcPr>
          <w:p>
            <w:pPr>
              <w:pStyle w:val="yTable"/>
              <w:jc w:val="center"/>
              <w:rPr>
                <w:sz w:val="18"/>
              </w:rPr>
            </w:pPr>
            <w:r>
              <w:rPr>
                <w:sz w:val="18"/>
              </w:rPr>
              <w:br/>
              <w:t>100</w:t>
            </w:r>
          </w:p>
        </w:tc>
      </w:tr>
      <w:tr>
        <w:trPr>
          <w:cantSplit/>
        </w:trPr>
        <w:tc>
          <w:tcPr>
            <w:tcW w:w="567" w:type="dxa"/>
          </w:tcPr>
          <w:p>
            <w:pPr>
              <w:pStyle w:val="yTable"/>
              <w:jc w:val="center"/>
              <w:rPr>
                <w:sz w:val="18"/>
              </w:rPr>
            </w:pPr>
            <w:r>
              <w:rPr>
                <w:sz w:val="18"/>
              </w:rPr>
              <w:t>6.</w:t>
            </w:r>
          </w:p>
        </w:tc>
        <w:tc>
          <w:tcPr>
            <w:tcW w:w="1134" w:type="dxa"/>
          </w:tcPr>
          <w:p>
            <w:pPr>
              <w:pStyle w:val="yTable"/>
              <w:rPr>
                <w:sz w:val="18"/>
              </w:rPr>
            </w:pPr>
            <w:r>
              <w:rPr>
                <w:sz w:val="18"/>
              </w:rPr>
              <w:t>30(2)</w:t>
            </w:r>
          </w:p>
        </w:tc>
        <w:tc>
          <w:tcPr>
            <w:tcW w:w="3119" w:type="dxa"/>
          </w:tcPr>
          <w:p>
            <w:pPr>
              <w:pStyle w:val="yTable"/>
              <w:rPr>
                <w:sz w:val="18"/>
              </w:rPr>
            </w:pPr>
            <w:r>
              <w:rPr>
                <w:sz w:val="18"/>
              </w:rPr>
              <w:t>Owner's name and address not on collar</w:t>
            </w:r>
          </w:p>
        </w:tc>
        <w:tc>
          <w:tcPr>
            <w:tcW w:w="1134" w:type="dxa"/>
          </w:tcPr>
          <w:p>
            <w:pPr>
              <w:pStyle w:val="yTable"/>
              <w:jc w:val="center"/>
              <w:rPr>
                <w:sz w:val="18"/>
              </w:rPr>
            </w:pPr>
            <w:r>
              <w:rPr>
                <w:sz w:val="18"/>
              </w:rPr>
              <w:t>50</w:t>
            </w:r>
          </w:p>
        </w:tc>
        <w:tc>
          <w:tcPr>
            <w:tcW w:w="1134" w:type="dxa"/>
          </w:tcPr>
          <w:p>
            <w:pPr>
              <w:pStyle w:val="yTable"/>
              <w:jc w:val="center"/>
              <w:rPr>
                <w:sz w:val="18"/>
              </w:rPr>
            </w:pPr>
            <w:r>
              <w:rPr>
                <w:sz w:val="18"/>
              </w:rPr>
              <w:t>100</w:t>
            </w:r>
          </w:p>
        </w:tc>
      </w:tr>
      <w:tr>
        <w:trPr>
          <w:cantSplit/>
        </w:trPr>
        <w:tc>
          <w:tcPr>
            <w:tcW w:w="567" w:type="dxa"/>
          </w:tcPr>
          <w:p>
            <w:pPr>
              <w:pStyle w:val="yTable"/>
              <w:jc w:val="center"/>
              <w:rPr>
                <w:sz w:val="18"/>
              </w:rPr>
            </w:pPr>
            <w:r>
              <w:rPr>
                <w:sz w:val="18"/>
              </w:rPr>
              <w:t>7.</w:t>
            </w:r>
          </w:p>
        </w:tc>
        <w:tc>
          <w:tcPr>
            <w:tcW w:w="1134" w:type="dxa"/>
          </w:tcPr>
          <w:p>
            <w:pPr>
              <w:pStyle w:val="yTable"/>
              <w:rPr>
                <w:sz w:val="18"/>
              </w:rPr>
            </w:pPr>
            <w:r>
              <w:rPr>
                <w:sz w:val="18"/>
              </w:rPr>
              <w:t>31(3)</w:t>
            </w:r>
          </w:p>
        </w:tc>
        <w:tc>
          <w:tcPr>
            <w:tcW w:w="3119" w:type="dxa"/>
          </w:tcPr>
          <w:p>
            <w:pPr>
              <w:pStyle w:val="yTable"/>
              <w:rPr>
                <w:sz w:val="18"/>
              </w:rPr>
            </w:pPr>
            <w:r>
              <w:rPr>
                <w:sz w:val="18"/>
              </w:rPr>
              <w:t>Dog not held by a leash in certain public places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8.</w:t>
            </w:r>
          </w:p>
        </w:tc>
        <w:tc>
          <w:tcPr>
            <w:tcW w:w="1134" w:type="dxa"/>
          </w:tcPr>
          <w:p>
            <w:pPr>
              <w:pStyle w:val="yTable"/>
              <w:rPr>
                <w:sz w:val="18"/>
              </w:rPr>
            </w:pPr>
            <w:r>
              <w:rPr>
                <w:sz w:val="18"/>
              </w:rPr>
              <w:t>32(4)</w:t>
            </w:r>
          </w:p>
        </w:tc>
        <w:tc>
          <w:tcPr>
            <w:tcW w:w="3119" w:type="dxa"/>
          </w:tcPr>
          <w:p>
            <w:pPr>
              <w:pStyle w:val="yTable"/>
              <w:rPr>
                <w:sz w:val="18"/>
              </w:rPr>
            </w:pPr>
            <w:r>
              <w:rPr>
                <w:sz w:val="18"/>
              </w:rPr>
              <w:t>Failure to control dog in exercise areas and rural areas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9.</w:t>
            </w:r>
          </w:p>
        </w:tc>
        <w:tc>
          <w:tcPr>
            <w:tcW w:w="1134" w:type="dxa"/>
          </w:tcPr>
          <w:p>
            <w:pPr>
              <w:pStyle w:val="yTable"/>
              <w:rPr>
                <w:sz w:val="18"/>
              </w:rPr>
            </w:pPr>
            <w:r>
              <w:rPr>
                <w:sz w:val="18"/>
              </w:rPr>
              <w:t>33(3)</w:t>
            </w:r>
          </w:p>
        </w:tc>
        <w:tc>
          <w:tcPr>
            <w:tcW w:w="3119" w:type="dxa"/>
          </w:tcPr>
          <w:p>
            <w:pPr>
              <w:pStyle w:val="yTable"/>
              <w:rPr>
                <w:sz w:val="18"/>
              </w:rPr>
            </w:pPr>
            <w:r>
              <w:rPr>
                <w:sz w:val="18"/>
              </w:rPr>
              <w:t>Greyhound not muzzled</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10.</w:t>
            </w:r>
          </w:p>
        </w:tc>
        <w:tc>
          <w:tcPr>
            <w:tcW w:w="1134" w:type="dxa"/>
          </w:tcPr>
          <w:p>
            <w:pPr>
              <w:pStyle w:val="yTable"/>
              <w:rPr>
                <w:sz w:val="18"/>
              </w:rPr>
            </w:pPr>
            <w:r>
              <w:rPr>
                <w:sz w:val="18"/>
              </w:rPr>
              <w:t>33A(3)</w:t>
            </w:r>
          </w:p>
        </w:tc>
        <w:tc>
          <w:tcPr>
            <w:tcW w:w="3119" w:type="dxa"/>
          </w:tcPr>
          <w:p>
            <w:pPr>
              <w:pStyle w:val="yTable"/>
              <w:rPr>
                <w:sz w:val="18"/>
              </w:rPr>
            </w:pPr>
            <w:r>
              <w:rPr>
                <w:sz w:val="18"/>
              </w:rPr>
              <w:t>Dog in place without consent</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11.</w:t>
            </w:r>
          </w:p>
        </w:tc>
        <w:tc>
          <w:tcPr>
            <w:tcW w:w="1134" w:type="dxa"/>
          </w:tcPr>
          <w:p>
            <w:pPr>
              <w:pStyle w:val="yTable"/>
              <w:rPr>
                <w:sz w:val="18"/>
              </w:rPr>
            </w:pPr>
            <w:r>
              <w:rPr>
                <w:sz w:val="18"/>
              </w:rPr>
              <w:t xml:space="preserve">33L(1)(a) </w:t>
            </w:r>
            <w:r>
              <w:rPr>
                <w:sz w:val="18"/>
              </w:rPr>
              <w:br/>
              <w:t xml:space="preserve"> &amp; (b)  </w:t>
            </w:r>
          </w:p>
        </w:tc>
        <w:tc>
          <w:tcPr>
            <w:tcW w:w="3119" w:type="dxa"/>
          </w:tcPr>
          <w:p>
            <w:pPr>
              <w:pStyle w:val="yTable"/>
              <w:rPr>
                <w:sz w:val="18"/>
              </w:rPr>
            </w:pPr>
            <w:r>
              <w:rPr>
                <w:sz w:val="18"/>
              </w:rPr>
              <w:t>Dangerous dog not muzzled</w:t>
            </w:r>
          </w:p>
        </w:tc>
        <w:tc>
          <w:tcPr>
            <w:tcW w:w="1134" w:type="dxa"/>
          </w:tcPr>
          <w:p>
            <w:pPr>
              <w:pStyle w:val="yTable"/>
              <w:jc w:val="center"/>
              <w:rPr>
                <w:sz w:val="18"/>
              </w:rPr>
            </w:pPr>
          </w:p>
        </w:tc>
        <w:tc>
          <w:tcPr>
            <w:tcW w:w="1134" w:type="dxa"/>
          </w:tcPr>
          <w:p>
            <w:pPr>
              <w:pStyle w:val="yTable"/>
              <w:jc w:val="center"/>
              <w:rPr>
                <w:sz w:val="18"/>
              </w:rPr>
            </w:pPr>
            <w:r>
              <w:rPr>
                <w:sz w:val="18"/>
              </w:rPr>
              <w:t>250</w:t>
            </w:r>
          </w:p>
        </w:tc>
      </w:tr>
      <w:tr>
        <w:trPr>
          <w:cantSplit/>
        </w:trPr>
        <w:tc>
          <w:tcPr>
            <w:tcW w:w="567" w:type="dxa"/>
          </w:tcPr>
          <w:p>
            <w:pPr>
              <w:pStyle w:val="yTable"/>
              <w:jc w:val="center"/>
              <w:rPr>
                <w:sz w:val="18"/>
              </w:rPr>
            </w:pPr>
            <w:r>
              <w:rPr>
                <w:sz w:val="18"/>
              </w:rPr>
              <w:t>12.</w:t>
            </w:r>
          </w:p>
        </w:tc>
        <w:tc>
          <w:tcPr>
            <w:tcW w:w="1134" w:type="dxa"/>
          </w:tcPr>
          <w:p>
            <w:pPr>
              <w:pStyle w:val="yTable"/>
              <w:rPr>
                <w:sz w:val="18"/>
              </w:rPr>
            </w:pPr>
            <w:r>
              <w:rPr>
                <w:sz w:val="18"/>
              </w:rPr>
              <w:t xml:space="preserve">33L(1)(a) </w:t>
            </w:r>
            <w:r>
              <w:rPr>
                <w:sz w:val="18"/>
              </w:rPr>
              <w:br/>
              <w:t xml:space="preserve"> &amp; (b)</w:t>
            </w:r>
          </w:p>
        </w:tc>
        <w:tc>
          <w:tcPr>
            <w:tcW w:w="3119" w:type="dxa"/>
          </w:tcPr>
          <w:p>
            <w:pPr>
              <w:pStyle w:val="yTable"/>
              <w:rPr>
                <w:sz w:val="18"/>
              </w:rPr>
            </w:pPr>
            <w:r>
              <w:rPr>
                <w:sz w:val="18"/>
              </w:rPr>
              <w:t>Dangerous dog not on leash in exercise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13.</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under continuous supervision</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14.</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in specifically prohibited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15.</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enclosure requirement not complied with</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16.</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wearing specified collar</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17.</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signs not displayed</w:t>
            </w:r>
          </w:p>
        </w:tc>
        <w:tc>
          <w:tcPr>
            <w:tcW w:w="1134" w:type="dxa"/>
          </w:tcPr>
          <w:p>
            <w:pPr>
              <w:pStyle w:val="yTable"/>
              <w:jc w:val="center"/>
              <w:rPr>
                <w:sz w:val="18"/>
              </w:rPr>
            </w:pP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18.</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attack</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19.</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missing dangerous dog</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20.</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ownership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21.</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location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22.</w:t>
            </w:r>
          </w:p>
        </w:tc>
        <w:tc>
          <w:tcPr>
            <w:tcW w:w="1134" w:type="dxa"/>
          </w:tcPr>
          <w:p>
            <w:pPr>
              <w:pStyle w:val="yTable"/>
              <w:rPr>
                <w:sz w:val="18"/>
              </w:rPr>
            </w:pPr>
            <w:r>
              <w:rPr>
                <w:sz w:val="18"/>
              </w:rPr>
              <w:t>36(1)</w:t>
            </w:r>
          </w:p>
        </w:tc>
        <w:tc>
          <w:tcPr>
            <w:tcW w:w="3119" w:type="dxa"/>
          </w:tcPr>
          <w:p>
            <w:pPr>
              <w:pStyle w:val="yTable"/>
              <w:rPr>
                <w:sz w:val="18"/>
              </w:rPr>
            </w:pPr>
            <w:r>
              <w:rPr>
                <w:sz w:val="18"/>
              </w:rPr>
              <w:t>Failure to take steps against parasites</w:t>
            </w:r>
          </w:p>
        </w:tc>
        <w:tc>
          <w:tcPr>
            <w:tcW w:w="1134" w:type="dxa"/>
          </w:tcPr>
          <w:p>
            <w:pPr>
              <w:pStyle w:val="yTable"/>
              <w:jc w:val="center"/>
              <w:rPr>
                <w:sz w:val="18"/>
              </w:rPr>
            </w:pPr>
            <w:r>
              <w:rPr>
                <w:sz w:val="18"/>
              </w:rPr>
              <w:t>50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23.</w:t>
            </w:r>
          </w:p>
        </w:tc>
        <w:tc>
          <w:tcPr>
            <w:tcW w:w="1134" w:type="dxa"/>
          </w:tcPr>
          <w:p>
            <w:pPr>
              <w:pStyle w:val="yTable"/>
              <w:rPr>
                <w:sz w:val="18"/>
              </w:rPr>
            </w:pPr>
            <w:r>
              <w:rPr>
                <w:sz w:val="18"/>
              </w:rPr>
              <w:t>38(1a)</w:t>
            </w:r>
          </w:p>
        </w:tc>
        <w:tc>
          <w:tcPr>
            <w:tcW w:w="3119" w:type="dxa"/>
          </w:tcPr>
          <w:p>
            <w:pPr>
              <w:pStyle w:val="yTable"/>
              <w:rPr>
                <w:sz w:val="18"/>
              </w:rPr>
            </w:pPr>
            <w:r>
              <w:rPr>
                <w:sz w:val="18"/>
              </w:rPr>
              <w:t>Dog causing nuisance</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24.</w:t>
            </w:r>
          </w:p>
        </w:tc>
        <w:tc>
          <w:tcPr>
            <w:tcW w:w="1134" w:type="dxa"/>
          </w:tcPr>
          <w:p>
            <w:pPr>
              <w:pStyle w:val="yTable"/>
              <w:rPr>
                <w:sz w:val="18"/>
              </w:rPr>
            </w:pPr>
            <w:r>
              <w:rPr>
                <w:sz w:val="18"/>
              </w:rPr>
              <w:t>43(2)</w:t>
            </w:r>
          </w:p>
        </w:tc>
        <w:tc>
          <w:tcPr>
            <w:tcW w:w="3119" w:type="dxa"/>
          </w:tcPr>
          <w:p>
            <w:pPr>
              <w:pStyle w:val="yTable"/>
              <w:rPr>
                <w:sz w:val="18"/>
              </w:rPr>
            </w:pPr>
            <w:r>
              <w:rPr>
                <w:sz w:val="18"/>
              </w:rPr>
              <w:t>Failure to produce document issued under Act</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Borders>
              <w:bottom w:val="single" w:sz="4" w:space="0" w:color="auto"/>
            </w:tcBorders>
          </w:tcPr>
          <w:p>
            <w:pPr>
              <w:pStyle w:val="yTable"/>
              <w:spacing w:after="60"/>
              <w:jc w:val="center"/>
              <w:rPr>
                <w:sz w:val="18"/>
              </w:rPr>
            </w:pPr>
            <w:r>
              <w:rPr>
                <w:sz w:val="18"/>
              </w:rPr>
              <w:t>25.</w:t>
            </w:r>
          </w:p>
        </w:tc>
        <w:tc>
          <w:tcPr>
            <w:tcW w:w="1134" w:type="dxa"/>
            <w:tcBorders>
              <w:bottom w:val="single" w:sz="4" w:space="0" w:color="auto"/>
            </w:tcBorders>
          </w:tcPr>
          <w:p>
            <w:pPr>
              <w:pStyle w:val="yTable"/>
              <w:spacing w:after="60"/>
              <w:rPr>
                <w:sz w:val="18"/>
              </w:rPr>
            </w:pPr>
            <w:r>
              <w:rPr>
                <w:sz w:val="18"/>
              </w:rPr>
              <w:t>43A</w:t>
            </w:r>
          </w:p>
        </w:tc>
        <w:tc>
          <w:tcPr>
            <w:tcW w:w="3119" w:type="dxa"/>
            <w:tcBorders>
              <w:bottom w:val="single" w:sz="4" w:space="0" w:color="auto"/>
            </w:tcBorders>
          </w:tcPr>
          <w:p>
            <w:pPr>
              <w:pStyle w:val="yTable"/>
              <w:spacing w:after="60"/>
              <w:rPr>
                <w:sz w:val="18"/>
              </w:rPr>
            </w:pPr>
            <w:r>
              <w:rPr>
                <w:sz w:val="18"/>
              </w:rPr>
              <w:t>Failure of alleged offender to give name and address</w:t>
            </w:r>
          </w:p>
        </w:tc>
        <w:tc>
          <w:tcPr>
            <w:tcW w:w="1134" w:type="dxa"/>
            <w:tcBorders>
              <w:bottom w:val="single" w:sz="4" w:space="0" w:color="auto"/>
            </w:tcBorders>
          </w:tcPr>
          <w:p>
            <w:pPr>
              <w:pStyle w:val="yTable"/>
              <w:spacing w:after="60"/>
              <w:jc w:val="center"/>
              <w:rPr>
                <w:sz w:val="18"/>
              </w:rPr>
            </w:pPr>
            <w:r>
              <w:rPr>
                <w:sz w:val="18"/>
              </w:rPr>
              <w:br/>
              <w:t>100</w:t>
            </w:r>
          </w:p>
        </w:tc>
        <w:tc>
          <w:tcPr>
            <w:tcW w:w="1134" w:type="dxa"/>
            <w:tcBorders>
              <w:bottom w:val="single" w:sz="4" w:space="0" w:color="auto"/>
            </w:tcBorders>
          </w:tcPr>
          <w:p>
            <w:pPr>
              <w:pStyle w:val="yTable"/>
              <w:spacing w:after="60"/>
              <w:jc w:val="center"/>
              <w:rPr>
                <w:sz w:val="18"/>
              </w:rPr>
            </w:pPr>
          </w:p>
        </w:tc>
      </w:tr>
    </w:tbl>
    <w:p>
      <w:pPr>
        <w:pStyle w:val="Subsection"/>
        <w:rPr>
          <w:snapToGrid w:val="0"/>
        </w:rPr>
      </w:pPr>
      <w:r>
        <w:rPr>
          <w:snapToGrid w:val="0"/>
        </w:rPr>
        <w:tab/>
        <w:t>(1a)</w:t>
      </w:r>
      <w:r>
        <w:rPr>
          <w:snapToGrid w:val="0"/>
        </w:rPr>
        <w:tab/>
        <w:t>The offences created by regulation 10B(2) and (3) are prescribed under section 45A of the Act as offences in relation to which a modified penalty applies, and $100 is the prescribed modified penalty for each of those offences if dealt with under this regulation.</w:t>
      </w:r>
    </w:p>
    <w:p>
      <w:pPr>
        <w:pStyle w:val="Subsection"/>
        <w:rPr>
          <w:snapToGrid w:val="0"/>
        </w:rPr>
      </w:pPr>
      <w:r>
        <w:rPr>
          <w:snapToGrid w:val="0"/>
        </w:rPr>
        <w:tab/>
        <w:t>(2)</w:t>
      </w:r>
      <w:r>
        <w:rPr>
          <w:snapToGrid w:val="0"/>
        </w:rPr>
        <w:tab/>
        <w:t xml:space="preserve">Where an authorised person has reason to believe that a person has committed any such offence against the Act as is prescribed by this regulation, he may serve on that person a notice in the form of Form 7 in the First Schedule (in this regulation called </w:t>
      </w:r>
      <w:r>
        <w:rPr>
          <w:rStyle w:val="CharDefText"/>
        </w:rPr>
        <w:t>an infringement notice</w:t>
      </w:r>
      <w:r>
        <w:rPr>
          <w:snapToGrid w:val="0"/>
        </w:rPr>
        <w:t>) informing the person that, if he does not wish to have a complaint of the alleged offence heard and determined by a court, he may pay to the local government specified in the notice, within the time therein specified, the amount prescribed as the modified penalty.</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the offence, or as recorded by the local government pursuant to the Act.</w:t>
      </w:r>
    </w:p>
    <w:p>
      <w:pPr>
        <w:pStyle w:val="Subsection"/>
        <w:rPr>
          <w:snapToGrid w:val="0"/>
        </w:rPr>
      </w:pPr>
      <w:r>
        <w:rPr>
          <w:snapToGrid w:val="0"/>
        </w:rPr>
        <w:tab/>
        <w:t>(4)</w:t>
      </w:r>
      <w:r>
        <w:rPr>
          <w:snapToGrid w:val="0"/>
        </w:rPr>
        <w:tab/>
        <w:t>Where a person who receives an infringement notice fails to pay the prescribed penalty within the time specified in the notice, or within such further time as may in any particular case be allowed, he is deemed to have declined to have the allegation dealt with by way of a modified penalty.</w:t>
      </w:r>
    </w:p>
    <w:p>
      <w:pPr>
        <w:pStyle w:val="Subsection"/>
        <w:rPr>
          <w:snapToGrid w:val="0"/>
        </w:rPr>
      </w:pPr>
      <w:r>
        <w:rPr>
          <w:snapToGrid w:val="0"/>
        </w:rPr>
        <w:tab/>
        <w:t>(5)</w:t>
      </w:r>
      <w:r>
        <w:rPr>
          <w:snapToGrid w:val="0"/>
        </w:rPr>
        <w:tab/>
        <w:t>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rPr>
          <w:snapToGrid w:val="0"/>
        </w:rPr>
      </w:pPr>
      <w:r>
        <w:rPr>
          <w:snapToGrid w:val="0"/>
        </w:rPr>
        <w:tab/>
        <w:t>(a)</w:t>
      </w:r>
      <w:r>
        <w:rPr>
          <w:snapToGrid w:val="0"/>
        </w:rPr>
        <w:tab/>
        <w:t>the local government may appropriate that amount in satisfaction of the penalty and issue an acknowledgement; or</w:t>
      </w:r>
    </w:p>
    <w:p>
      <w:pPr>
        <w:pStyle w:val="Indenta"/>
        <w:rPr>
          <w:snapToGrid w:val="0"/>
        </w:rPr>
      </w:pPr>
      <w:r>
        <w:rPr>
          <w:snapToGrid w:val="0"/>
        </w:rPr>
        <w:tab/>
        <w:t>(b)</w:t>
      </w:r>
      <w:r>
        <w:rPr>
          <w:snapToGrid w:val="0"/>
        </w:rPr>
        <w:tab/>
        <w:t>the local government, or an authorised person acting on behalf of the local government, may withdraw the infringement notice under subregulation (6) and refund the amount so paid.</w:t>
      </w:r>
    </w:p>
    <w:p>
      <w:pPr>
        <w:pStyle w:val="Subsection"/>
        <w:rPr>
          <w:snapToGrid w:val="0"/>
        </w:rPr>
      </w:pPr>
      <w:r>
        <w:rPr>
          <w:snapToGrid w:val="0"/>
        </w:rPr>
        <w:tab/>
        <w:t>(6)</w:t>
      </w:r>
      <w:r>
        <w:rPr>
          <w:snapToGrid w:val="0"/>
        </w:rPr>
        <w:tab/>
        <w:t>An infringement notice may, whether or not the prescribed penalty has been paid, be withdrawn by the local government, or an authorised person acting on behalf of the local government, by the sending of a notice in the form of Form 8 in the First Schedule to the alleged offender at the address specified in the notice or his last known place of residence or business and in that event any amount received by way of modified penalty shall be refunded and any acknowledgement of the receipt of that amount shall for the purposes of any proceedings in respect of the alleged offence be deemed not to have been issued.</w:t>
      </w:r>
    </w:p>
    <w:p>
      <w:pPr>
        <w:pStyle w:val="Subsection"/>
        <w:rPr>
          <w:snapToGrid w:val="0"/>
        </w:rPr>
      </w:pPr>
      <w:r>
        <w:rPr>
          <w:snapToGrid w:val="0"/>
        </w:rPr>
        <w:tab/>
        <w:t>(7)</w:t>
      </w:r>
      <w:r>
        <w:rPr>
          <w:snapToGrid w:val="0"/>
        </w:rPr>
        <w:tab/>
        <w:t>A person appointed under section 29(1) of the Act to exercise the power of an authorised person to serve infringement notices under subregulation (2) is not eligible to be appointed under that subsection to exercise the power of an authorised person to withdraw infringement notices under subregulation (6).</w:t>
      </w:r>
    </w:p>
    <w:p>
      <w:pPr>
        <w:pStyle w:val="Footnotesection"/>
      </w:pPr>
      <w:r>
        <w:tab/>
        <w:t>[Regulation 13 amended in Gazette 18 Sep 1987 p. 3648</w:t>
      </w:r>
      <w:r>
        <w:noBreakHyphen/>
        <w:t>9; 13 Sep 1996 p. 4676</w:t>
      </w:r>
      <w:r>
        <w:noBreakHyphen/>
        <w:t>8 and 4681</w:t>
      </w:r>
      <w:r>
        <w:noBreakHyphen/>
        <w:t>2; 15 Aug 1997 p. 4683</w:t>
      </w:r>
      <w:r>
        <w:noBreakHyphen/>
        <w:t xml:space="preserve">4.]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16" w:name="_Toc92964162"/>
      <w:bookmarkStart w:id="217" w:name="_Toc280620265"/>
      <w:bookmarkStart w:id="218" w:name="_Toc280688004"/>
      <w:bookmarkStart w:id="219" w:name="_Toc365020740"/>
      <w:bookmarkStart w:id="220" w:name="_Toc365020769"/>
      <w:r>
        <w:rPr>
          <w:rStyle w:val="CharSchNo"/>
        </w:rPr>
        <w:t>First Schedule</w:t>
      </w:r>
      <w:bookmarkEnd w:id="216"/>
      <w:bookmarkEnd w:id="217"/>
      <w:bookmarkEnd w:id="218"/>
      <w:bookmarkEnd w:id="219"/>
      <w:bookmarkEnd w:id="220"/>
      <w:r>
        <w:rPr>
          <w:rStyle w:val="CharSchText"/>
        </w:rPr>
        <w:t xml:space="preserve"> </w:t>
      </w:r>
    </w:p>
    <w:p>
      <w:pPr>
        <w:pStyle w:val="MiscellaneousBody"/>
        <w:rPr>
          <w:snapToGrid w:val="0"/>
          <w:sz w:val="22"/>
        </w:rPr>
      </w:pPr>
      <w:r>
        <w:rPr>
          <w:snapToGrid w:val="0"/>
          <w:sz w:val="22"/>
        </w:rPr>
        <w:t>Form 1</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11]</w:t>
      </w:r>
    </w:p>
    <w:p>
      <w:pPr>
        <w:pStyle w:val="MiscellaneousHeading"/>
        <w:rPr>
          <w:snapToGrid w:val="0"/>
          <w:sz w:val="22"/>
        </w:rPr>
      </w:pPr>
      <w:r>
        <w:rPr>
          <w:snapToGrid w:val="0"/>
          <w:sz w:val="22"/>
        </w:rPr>
        <w:t>CERTIFICATE OF AUTHORISATION</w:t>
      </w:r>
    </w:p>
    <w:p>
      <w:pPr>
        <w:pStyle w:val="yTable"/>
        <w:ind w:left="567"/>
        <w:rPr>
          <w:snapToGrid w:val="0"/>
          <w:vertAlign w:val="superscript"/>
        </w:rPr>
      </w:pPr>
      <w:r>
        <w:rPr>
          <w:snapToGrid w:val="0"/>
          <w:vertAlign w:val="superscript"/>
        </w:rPr>
        <w:t>(1)</w:t>
      </w:r>
    </w:p>
    <w:p>
      <w:pPr>
        <w:pStyle w:val="yTable"/>
        <w:tabs>
          <w:tab w:val="right" w:leader="dot" w:pos="7088"/>
        </w:tabs>
        <w:rPr>
          <w:snapToGrid w:val="0"/>
        </w:rPr>
      </w:pPr>
      <w:r>
        <w:rPr>
          <w:snapToGrid w:val="0"/>
        </w:rPr>
        <w:t xml:space="preserve">This is to certify that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has been appointed by the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to exercise the powers of a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in accordance with the provisions of that Act.</w:t>
      </w:r>
    </w:p>
    <w:p>
      <w:pPr>
        <w:pStyle w:val="yTable"/>
        <w:tabs>
          <w:tab w:val="left" w:leader="dot" w:pos="3402"/>
        </w:tabs>
        <w:ind w:left="567"/>
        <w:rPr>
          <w:snapToGrid w:val="0"/>
        </w:rPr>
      </w:pPr>
      <w:r>
        <w:rPr>
          <w:snapToGrid w:val="0"/>
        </w:rPr>
        <w:t>Signed ......................................... Clerk of the local government.</w:t>
      </w:r>
    </w:p>
    <w:p>
      <w:pPr>
        <w:pStyle w:val="yTable"/>
        <w:tabs>
          <w:tab w:val="right" w:leader="dot" w:pos="6237"/>
        </w:tabs>
        <w:ind w:left="567"/>
        <w:rPr>
          <w:snapToGrid w:val="0"/>
        </w:rPr>
      </w:pPr>
      <w:r>
        <w:rPr>
          <w:snapToGrid w:val="0"/>
        </w:rPr>
        <w:t>Signature of person authorised ......................................................</w:t>
      </w:r>
    </w:p>
    <w:p>
      <w:pPr>
        <w:pStyle w:val="yTable"/>
        <w:tabs>
          <w:tab w:val="left" w:leader="dot" w:pos="3402"/>
        </w:tabs>
        <w:rPr>
          <w:snapToGrid w:val="0"/>
        </w:rPr>
      </w:pPr>
      <w:r>
        <w:rPr>
          <w:snapToGrid w:val="0"/>
        </w:rPr>
        <w:t>Dated ....................................................</w:t>
      </w:r>
    </w:p>
    <w:p>
      <w:pPr>
        <w:pStyle w:val="yTable"/>
        <w:tabs>
          <w:tab w:val="left" w:leader="dot" w:pos="3402"/>
        </w:tabs>
        <w:rPr>
          <w:snapToGrid w:val="0"/>
        </w:rPr>
      </w:pPr>
      <w:r>
        <w:rPr>
          <w:snapToGrid w:val="0"/>
        </w:rPr>
        <w:t>Valid until .............................................</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pt" fillcolor="window">
            <v:imagedata r:id="rId20" o:title=""/>
          </v:shape>
        </w:pi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person authorised.</w:t>
      </w:r>
    </w:p>
    <w:p>
      <w:pPr>
        <w:pStyle w:val="yTable"/>
        <w:tabs>
          <w:tab w:val="left" w:pos="567"/>
        </w:tabs>
        <w:ind w:left="567" w:hanging="567"/>
        <w:rPr>
          <w:snapToGrid w:val="0"/>
          <w:sz w:val="18"/>
        </w:rPr>
      </w:pPr>
      <w:r>
        <w:rPr>
          <w:snapToGrid w:val="0"/>
          <w:sz w:val="18"/>
          <w:vertAlign w:val="superscript"/>
        </w:rPr>
        <w:t>(3)</w:t>
      </w:r>
      <w:r>
        <w:rPr>
          <w:snapToGrid w:val="0"/>
          <w:sz w:val="18"/>
        </w:rPr>
        <w:tab/>
        <w:t>Insert name of office, e.g. “registration officer”, “pound keeper”, “ranger”.</w:t>
      </w:r>
    </w:p>
    <w:p>
      <w:pPr>
        <w:pStyle w:val="yTable"/>
        <w:tabs>
          <w:tab w:val="left" w:pos="567"/>
        </w:tabs>
        <w:ind w:left="567" w:hanging="567"/>
        <w:rPr>
          <w:snapToGrid w:val="0"/>
          <w:sz w:val="18"/>
        </w:rPr>
      </w:pPr>
      <w:r>
        <w:rPr>
          <w:snapToGrid w:val="0"/>
          <w:sz w:val="18"/>
          <w:vertAlign w:val="superscript"/>
        </w:rPr>
        <w:t>(4)</w:t>
      </w:r>
      <w:r>
        <w:rPr>
          <w:snapToGrid w:val="0"/>
          <w:sz w:val="18"/>
        </w:rPr>
        <w:tab/>
        <w:t>Insert brief description of duties, e.g. “register dogs”, “impound dogs” “seize, detain and dispose of dogs”.</w:t>
      </w:r>
    </w:p>
    <w:p>
      <w:pPr>
        <w:pStyle w:val="yFootnotesection"/>
        <w:tabs>
          <w:tab w:val="clear" w:pos="893"/>
        </w:tabs>
        <w:ind w:left="0" w:firstLine="0"/>
      </w:pPr>
      <w:r>
        <w:t xml:space="preserve">[Form 1 amended in Gazette 13 Sep 1996 p. 4681-2 and p. 4682.] </w:t>
      </w:r>
    </w:p>
    <w:p>
      <w:pPr>
        <w:pStyle w:val="MiscellaneousBody"/>
        <w:pageBreakBefore/>
        <w:rPr>
          <w:snapToGrid w:val="0"/>
          <w:sz w:val="22"/>
        </w:rPr>
      </w:pPr>
      <w:r>
        <w:rPr>
          <w:snapToGrid w:val="0"/>
          <w:sz w:val="22"/>
        </w:rPr>
        <w:t>Form 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15 and 16]</w:t>
      </w:r>
    </w:p>
    <w:p>
      <w:pPr>
        <w:pStyle w:val="yTable"/>
        <w:tabs>
          <w:tab w:val="center" w:leader="dot" w:pos="3544"/>
        </w:tabs>
        <w:rPr>
          <w:snapToGrid w:val="0"/>
        </w:rPr>
      </w:pPr>
      <w:r>
        <w:rPr>
          <w:snapToGrid w:val="0"/>
        </w:rPr>
        <w:t>..............................................................</w:t>
      </w:r>
      <w:r>
        <w:rPr>
          <w:snapToGrid w:val="0"/>
          <w:vertAlign w:val="superscript"/>
        </w:rPr>
        <w:t>(1)</w:t>
      </w:r>
    </w:p>
    <w:p>
      <w:pPr>
        <w:pStyle w:val="yTable"/>
        <w:jc w:val="center"/>
        <w:rPr>
          <w:snapToGrid w:val="0"/>
        </w:rPr>
      </w:pPr>
      <w:r>
        <w:rPr>
          <w:snapToGrid w:val="0"/>
        </w:rPr>
        <w:t>APPLICATION FOR A CERTIFICATE OF REGISTRATION</w:t>
      </w:r>
    </w:p>
    <w:p>
      <w:pPr>
        <w:pStyle w:val="yTable"/>
        <w:tabs>
          <w:tab w:val="center" w:leader="dot" w:pos="3544"/>
          <w:tab w:val="right" w:leader="dot" w:pos="7088"/>
        </w:tabs>
        <w:rPr>
          <w:snapToGrid w:val="0"/>
        </w:rPr>
      </w:pPr>
      <w:r>
        <w:rPr>
          <w:snapToGrid w:val="0"/>
        </w:rPr>
        <w:t xml:space="preserve">I, </w:t>
      </w:r>
      <w:r>
        <w:rPr>
          <w:snapToGrid w:val="0"/>
          <w:vertAlign w:val="superscript"/>
        </w:rPr>
        <w:t>(2)</w:t>
      </w:r>
      <w:r>
        <w:rPr>
          <w:snapToGrid w:val="0"/>
        </w:rPr>
        <w:t xml:space="preserve"> .................................................... of </w:t>
      </w:r>
      <w:r>
        <w:rPr>
          <w:snapToGrid w:val="0"/>
          <w:vertAlign w:val="superscript"/>
        </w:rPr>
        <w:t>(3)</w:t>
      </w:r>
      <w:r>
        <w:rPr>
          <w:snapToGrid w:val="0"/>
        </w:rPr>
        <w:t xml:space="preserve"> ............................................................</w:t>
      </w:r>
    </w:p>
    <w:p>
      <w:pPr>
        <w:pStyle w:val="yTable"/>
        <w:tabs>
          <w:tab w:val="center" w:leader="dot" w:pos="3544"/>
          <w:tab w:val="right" w:leader="dot" w:pos="7088"/>
        </w:tabs>
        <w:spacing w:before="0"/>
        <w:rPr>
          <w:snapToGrid w:val="0"/>
        </w:rPr>
      </w:pPr>
      <w:r>
        <w:rPr>
          <w:snapToGrid w:val="0"/>
        </w:rPr>
        <w:t>the owner of the dogs particulars of which are listed in this application</w:t>
      </w:r>
    </w:p>
    <w:p>
      <w:pPr>
        <w:pStyle w:val="yTable"/>
        <w:tabs>
          <w:tab w:val="center" w:leader="dot" w:pos="3544"/>
          <w:tab w:val="right" w:leader="dot" w:pos="7088"/>
        </w:tabs>
        <w:rPr>
          <w:snapToGrid w:val="0"/>
        </w:rPr>
      </w:pPr>
      <w:r>
        <w:rPr>
          <w:snapToGrid w:val="0"/>
        </w:rPr>
        <w:t>† OR</w:t>
      </w:r>
    </w:p>
    <w:p>
      <w:pPr>
        <w:pStyle w:val="yTable"/>
        <w:tabs>
          <w:tab w:val="center" w:leader="dot" w:pos="3544"/>
          <w:tab w:val="right" w:leader="dot" w:pos="7088"/>
        </w:tabs>
        <w:rPr>
          <w:snapToGrid w:val="0"/>
        </w:rPr>
      </w:pPr>
      <w:r>
        <w:rPr>
          <w:snapToGrid w:val="0"/>
        </w:rPr>
        <w:t xml:space="preserve">I, </w:t>
      </w:r>
      <w:r>
        <w:rPr>
          <w:snapToGrid w:val="0"/>
          <w:vertAlign w:val="superscript"/>
        </w:rPr>
        <w:t>(4)</w:t>
      </w:r>
      <w:r>
        <w:rPr>
          <w:snapToGrid w:val="0"/>
        </w:rPr>
        <w:t xml:space="preserve"> ....................................................... of .............................................................</w:t>
      </w:r>
    </w:p>
    <w:p>
      <w:pPr>
        <w:pStyle w:val="yTable"/>
        <w:tabs>
          <w:tab w:val="right" w:leader="dot" w:pos="7088"/>
        </w:tabs>
        <w:rPr>
          <w:snapToGrid w:val="0"/>
        </w:rPr>
      </w:pPr>
      <w:r>
        <w:rPr>
          <w:snapToGrid w:val="0"/>
        </w:rPr>
        <w:t xml:space="preserve">as the duly authorised agent 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(3)</w:t>
      </w:r>
      <w:r>
        <w:rPr>
          <w:snapToGrid w:val="0"/>
        </w:rPr>
        <w:t xml:space="preserve"> ..................................................................................... the owner of the dogs</w:t>
      </w:r>
    </w:p>
    <w:p>
      <w:pPr>
        <w:pStyle w:val="yTable"/>
        <w:spacing w:before="0"/>
        <w:rPr>
          <w:snapToGrid w:val="0"/>
        </w:rPr>
      </w:pPr>
      <w:r>
        <w:rPr>
          <w:snapToGrid w:val="0"/>
        </w:rPr>
        <w:t xml:space="preserve">particulars of which are listed in this application </w:t>
      </w:r>
      <w:r>
        <w:rPr>
          <w:snapToGrid w:val="0"/>
        </w:rPr>
        <w:br/>
        <w:t>declare that — </w:t>
      </w:r>
    </w:p>
    <w:p>
      <w:pPr>
        <w:pStyle w:val="yTable"/>
        <w:tabs>
          <w:tab w:val="left" w:pos="567"/>
          <w:tab w:val="left" w:pos="1134"/>
        </w:tabs>
        <w:ind w:left="1134" w:hanging="1134"/>
        <w:rPr>
          <w:snapToGrid w:val="0"/>
        </w:rPr>
      </w:pPr>
      <w:r>
        <w:rPr>
          <w:snapToGrid w:val="0"/>
        </w:rPr>
        <w:tab/>
        <w:t>(a)</w:t>
      </w:r>
      <w:r>
        <w:rPr>
          <w:snapToGrid w:val="0"/>
        </w:rPr>
        <w:tab/>
        <w:t>† I am / the owner is not under 18 years of age; and</w:t>
      </w:r>
    </w:p>
    <w:p>
      <w:pPr>
        <w:pStyle w:val="yTable"/>
        <w:tabs>
          <w:tab w:val="left" w:pos="567"/>
          <w:tab w:val="left" w:pos="1134"/>
        </w:tabs>
        <w:ind w:left="1134" w:hanging="1134"/>
        <w:rPr>
          <w:snapToGrid w:val="0"/>
        </w:rPr>
      </w:pPr>
      <w:r>
        <w:rPr>
          <w:snapToGrid w:val="0"/>
        </w:rPr>
        <w:tab/>
        <w:t>(b)</w:t>
      </w:r>
      <w:r>
        <w:rPr>
          <w:snapToGrid w:val="0"/>
        </w:rPr>
        <w:tab/>
        <w:t xml:space="preserve">the particulars shown in this application are true to the best of my knowledge and belief, </w:t>
      </w:r>
    </w:p>
    <w:p>
      <w:pPr>
        <w:pStyle w:val="yTable"/>
        <w:spacing w:after="160"/>
        <w:rPr>
          <w:snapToGrid w:val="0"/>
        </w:rPr>
      </w:pPr>
      <w:r>
        <w:rPr>
          <w:snapToGrid w:val="0"/>
        </w:rPr>
        <w:t>and I certify, for the purposes of section 16(1a) of the Act, that means exist on the premises at which the dog will ordinarily be kept for effectively confining the dog within those premises.</w:t>
      </w:r>
    </w:p>
    <w:tbl>
      <w:tblPr>
        <w:tblW w:w="0" w:type="auto"/>
        <w:tblInd w:w="8" w:type="dxa"/>
        <w:tblLayout w:type="fixed"/>
        <w:tblCellMar>
          <w:left w:w="0" w:type="dxa"/>
          <w:right w:w="0" w:type="dxa"/>
        </w:tblCellMar>
        <w:tblLook w:val="0000" w:firstRow="0" w:lastRow="0" w:firstColumn="0" w:lastColumn="0" w:noHBand="0" w:noVBand="0"/>
      </w:tblPr>
      <w:tblGrid>
        <w:gridCol w:w="567"/>
        <w:gridCol w:w="1843"/>
        <w:gridCol w:w="709"/>
        <w:gridCol w:w="567"/>
        <w:gridCol w:w="1134"/>
        <w:gridCol w:w="1134"/>
        <w:gridCol w:w="1134"/>
      </w:tblGrid>
      <w:tr>
        <w:tc>
          <w:tcPr>
            <w:tcW w:w="567" w:type="dxa"/>
            <w:tcBorders>
              <w:top w:val="single" w:sz="7" w:space="0" w:color="auto"/>
            </w:tcBorders>
          </w:tcPr>
          <w:p>
            <w:pPr>
              <w:pStyle w:val="yTable"/>
              <w:jc w:val="center"/>
              <w:rPr>
                <w:sz w:val="18"/>
              </w:rPr>
            </w:pPr>
            <w:r>
              <w:rPr>
                <w:sz w:val="18"/>
              </w:rPr>
              <w:t>Reg.</w:t>
            </w:r>
          </w:p>
          <w:p>
            <w:pPr>
              <w:pStyle w:val="yTable"/>
              <w:spacing w:before="0"/>
              <w:jc w:val="center"/>
              <w:rPr>
                <w:sz w:val="18"/>
              </w:rPr>
            </w:pPr>
            <w:r>
              <w:rPr>
                <w:sz w:val="18"/>
              </w:rPr>
              <w:t>No.</w:t>
            </w:r>
          </w:p>
        </w:tc>
        <w:tc>
          <w:tcPr>
            <w:tcW w:w="1843" w:type="dxa"/>
            <w:tcBorders>
              <w:top w:val="single" w:sz="7" w:space="0" w:color="auto"/>
              <w:left w:val="single" w:sz="7" w:space="0" w:color="auto"/>
            </w:tcBorders>
          </w:tcPr>
          <w:p>
            <w:pPr>
              <w:pStyle w:val="yTable"/>
              <w:jc w:val="center"/>
              <w:rPr>
                <w:sz w:val="18"/>
              </w:rPr>
            </w:pPr>
            <w:r>
              <w:rPr>
                <w:sz w:val="18"/>
              </w:rPr>
              <w:t>Premises where dog will ordinarily be kept</w:t>
            </w:r>
          </w:p>
        </w:tc>
        <w:tc>
          <w:tcPr>
            <w:tcW w:w="709" w:type="dxa"/>
            <w:tcBorders>
              <w:top w:val="single" w:sz="7" w:space="0" w:color="auto"/>
              <w:left w:val="single" w:sz="7" w:space="0" w:color="auto"/>
            </w:tcBorders>
          </w:tcPr>
          <w:p>
            <w:pPr>
              <w:pStyle w:val="yTable"/>
              <w:jc w:val="center"/>
              <w:rPr>
                <w:sz w:val="18"/>
              </w:rPr>
            </w:pPr>
            <w:r>
              <w:rPr>
                <w:sz w:val="18"/>
              </w:rPr>
              <w:t>Name of dog</w:t>
            </w:r>
          </w:p>
        </w:tc>
        <w:tc>
          <w:tcPr>
            <w:tcW w:w="567" w:type="dxa"/>
            <w:tcBorders>
              <w:top w:val="single" w:sz="7" w:space="0" w:color="auto"/>
              <w:left w:val="single" w:sz="7" w:space="0" w:color="auto"/>
            </w:tcBorders>
          </w:tcPr>
          <w:p>
            <w:pPr>
              <w:pStyle w:val="yTable"/>
              <w:jc w:val="center"/>
              <w:rPr>
                <w:sz w:val="18"/>
              </w:rPr>
            </w:pPr>
            <w:r>
              <w:rPr>
                <w:sz w:val="18"/>
              </w:rPr>
              <w:t>Sex</w:t>
            </w:r>
          </w:p>
        </w:tc>
        <w:tc>
          <w:tcPr>
            <w:tcW w:w="1134" w:type="dxa"/>
            <w:tcBorders>
              <w:top w:val="single" w:sz="7" w:space="0" w:color="auto"/>
              <w:left w:val="single" w:sz="7" w:space="0" w:color="auto"/>
            </w:tcBorders>
          </w:tcPr>
          <w:p>
            <w:pPr>
              <w:pStyle w:val="yTable"/>
              <w:spacing w:after="60"/>
              <w:jc w:val="center"/>
              <w:rPr>
                <w:sz w:val="18"/>
              </w:rPr>
            </w:pPr>
            <w:r>
              <w:rPr>
                <w:sz w:val="18"/>
              </w:rPr>
              <w:t xml:space="preserve">Colour and distinguishing marks </w:t>
            </w:r>
            <w:r>
              <w:rPr>
                <w:snapToGrid w:val="0"/>
                <w:vertAlign w:val="superscript"/>
              </w:rPr>
              <w:t>(6)</w:t>
            </w:r>
          </w:p>
        </w:tc>
        <w:tc>
          <w:tcPr>
            <w:tcW w:w="1134" w:type="dxa"/>
            <w:tcBorders>
              <w:top w:val="single" w:sz="7" w:space="0" w:color="auto"/>
              <w:left w:val="single" w:sz="7" w:space="0" w:color="auto"/>
            </w:tcBorders>
          </w:tcPr>
          <w:p>
            <w:pPr>
              <w:pStyle w:val="yTable"/>
              <w:jc w:val="center"/>
              <w:rPr>
                <w:sz w:val="18"/>
              </w:rPr>
            </w:pPr>
            <w:r>
              <w:rPr>
                <w:sz w:val="18"/>
              </w:rPr>
              <w:t>Breed or kind of dog</w:t>
            </w:r>
          </w:p>
        </w:tc>
        <w:tc>
          <w:tcPr>
            <w:tcW w:w="1134" w:type="dxa"/>
            <w:tcBorders>
              <w:top w:val="single" w:sz="7" w:space="0" w:color="auto"/>
              <w:left w:val="single" w:sz="7" w:space="0" w:color="auto"/>
            </w:tcBorders>
          </w:tcPr>
          <w:p>
            <w:pPr>
              <w:pStyle w:val="yTable"/>
              <w:jc w:val="center"/>
              <w:rPr>
                <w:sz w:val="18"/>
              </w:rPr>
            </w:pPr>
            <w:r>
              <w:rPr>
                <w:sz w:val="18"/>
              </w:rPr>
              <w:t xml:space="preserve">Concession claimed </w:t>
            </w:r>
            <w:r>
              <w:rPr>
                <w:snapToGrid w:val="0"/>
                <w:vertAlign w:val="superscript"/>
              </w:rPr>
              <w:t>(7)</w:t>
            </w:r>
          </w:p>
        </w:tc>
      </w:tr>
      <w:tr>
        <w:tc>
          <w:tcPr>
            <w:tcW w:w="567" w:type="dxa"/>
            <w:tcBorders>
              <w:top w:val="single" w:sz="7" w:space="0" w:color="auto"/>
              <w:bottom w:val="single" w:sz="7" w:space="0" w:color="auto"/>
            </w:tcBorders>
          </w:tcPr>
          <w:p>
            <w:pPr>
              <w:pStyle w:val="yTable"/>
              <w:spacing w:before="0"/>
              <w:rPr>
                <w:sz w:val="18"/>
              </w:rPr>
            </w:pPr>
          </w:p>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9" w:type="dxa"/>
            <w:tcBorders>
              <w:top w:val="single" w:sz="7" w:space="0" w:color="auto"/>
              <w:left w:val="single" w:sz="7" w:space="0" w:color="auto"/>
              <w:bottom w:val="single" w:sz="7" w:space="0" w:color="auto"/>
            </w:tcBorders>
          </w:tcPr>
          <w:p>
            <w:pPr>
              <w:pStyle w:val="yTable"/>
              <w:rPr>
                <w:sz w:val="18"/>
              </w:rPr>
            </w:pPr>
          </w:p>
        </w:tc>
        <w:tc>
          <w:tcPr>
            <w:tcW w:w="567"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r>
    </w:tbl>
    <w:p>
      <w:pPr>
        <w:pStyle w:val="yTable"/>
        <w:tabs>
          <w:tab w:val="left" w:leader="dot" w:pos="3544"/>
        </w:tabs>
        <w:rPr>
          <w:snapToGrid w:val="0"/>
        </w:rPr>
      </w:pPr>
      <w:r>
        <w:rPr>
          <w:snapToGrid w:val="0"/>
        </w:rPr>
        <w:t>(Signature) ..............................................</w:t>
      </w:r>
    </w:p>
    <w:p>
      <w:pPr>
        <w:pStyle w:val="yTable"/>
        <w:tabs>
          <w:tab w:val="left" w:leader="dot" w:pos="2268"/>
          <w:tab w:val="left" w:leader="dot" w:pos="4536"/>
          <w:tab w:val="left" w:leader="dot" w:pos="5103"/>
        </w:tabs>
        <w:rPr>
          <w:snapToGrid w:val="0"/>
        </w:rPr>
      </w:pPr>
      <w:r>
        <w:rPr>
          <w:snapToGrid w:val="0"/>
        </w:rPr>
        <w:t>Dated this ......................... day of ............................... 20......</w:t>
      </w:r>
    </w:p>
    <w:p>
      <w:pPr>
        <w:pStyle w:val="yTable"/>
        <w:tabs>
          <w:tab w:val="left" w:pos="567"/>
        </w:tabs>
        <w:ind w:left="567" w:hanging="567"/>
        <w:rPr>
          <w:snapToGrid w:val="0"/>
          <w:sz w:val="18"/>
        </w:rPr>
      </w:pPr>
      <w:r>
        <w:rPr>
          <w:snapToGrid w:val="0"/>
          <w:sz w:val="18"/>
          <w:vertAlign w:val="superscript"/>
        </w:rPr>
        <w:t>(1)</w:t>
      </w:r>
      <w:r>
        <w:rPr>
          <w:snapToGrid w:val="0"/>
          <w:sz w:val="18"/>
        </w:rPr>
        <w:tab/>
        <w:t>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owner.</w:t>
      </w:r>
    </w:p>
    <w:p>
      <w:pPr>
        <w:pStyle w:val="yTable"/>
        <w:tabs>
          <w:tab w:val="left" w:pos="567"/>
        </w:tabs>
        <w:ind w:left="567" w:hanging="567"/>
        <w:rPr>
          <w:snapToGrid w:val="0"/>
          <w:sz w:val="18"/>
        </w:rPr>
      </w:pPr>
      <w:r>
        <w:rPr>
          <w:snapToGrid w:val="0"/>
          <w:sz w:val="18"/>
          <w:vertAlign w:val="superscript"/>
        </w:rPr>
        <w:t>(3)</w:t>
      </w:r>
      <w:r>
        <w:rPr>
          <w:snapToGrid w:val="0"/>
          <w:sz w:val="18"/>
        </w:rPr>
        <w:tab/>
        <w:t>Insert address of owner.</w:t>
      </w:r>
    </w:p>
    <w:p>
      <w:pPr>
        <w:pStyle w:val="yTable"/>
        <w:tabs>
          <w:tab w:val="left" w:pos="567"/>
        </w:tabs>
        <w:ind w:left="567" w:hanging="567"/>
        <w:rPr>
          <w:snapToGrid w:val="0"/>
          <w:sz w:val="18"/>
        </w:rPr>
      </w:pPr>
      <w:r>
        <w:rPr>
          <w:snapToGrid w:val="0"/>
          <w:sz w:val="18"/>
          <w:vertAlign w:val="superscript"/>
        </w:rPr>
        <w:t>(4)</w:t>
      </w:r>
      <w:r>
        <w:rPr>
          <w:snapToGrid w:val="0"/>
          <w:sz w:val="18"/>
        </w:rPr>
        <w:tab/>
        <w:t>Insert name and address of applicant, if not the owner.</w:t>
      </w:r>
    </w:p>
    <w:p>
      <w:pPr>
        <w:pStyle w:val="yTable"/>
        <w:tabs>
          <w:tab w:val="left" w:pos="567"/>
        </w:tabs>
        <w:ind w:left="567" w:hanging="567"/>
        <w:rPr>
          <w:i/>
          <w:snapToGrid w:val="0"/>
          <w:sz w:val="18"/>
        </w:rPr>
      </w:pPr>
      <w:r>
        <w:rPr>
          <w:i/>
          <w:snapToGrid w:val="0"/>
          <w:sz w:val="18"/>
        </w:rPr>
        <w:t>[</w:t>
      </w:r>
      <w:r>
        <w:rPr>
          <w:i/>
          <w:snapToGrid w:val="0"/>
          <w:sz w:val="12"/>
        </w:rPr>
        <w:t>(5)</w:t>
      </w:r>
      <w:r>
        <w:rPr>
          <w:i/>
          <w:snapToGrid w:val="0"/>
          <w:sz w:val="18"/>
        </w:rPr>
        <w:tab/>
        <w:t>deleted]</w:t>
      </w:r>
    </w:p>
    <w:p>
      <w:pPr>
        <w:pStyle w:val="yTable"/>
        <w:tabs>
          <w:tab w:val="left" w:pos="567"/>
        </w:tabs>
        <w:ind w:left="567" w:hanging="567"/>
        <w:rPr>
          <w:snapToGrid w:val="0"/>
          <w:sz w:val="18"/>
        </w:rPr>
      </w:pPr>
      <w:r>
        <w:rPr>
          <w:snapToGrid w:val="0"/>
          <w:sz w:val="18"/>
          <w:vertAlign w:val="superscript"/>
        </w:rPr>
        <w:t>(6)</w:t>
      </w:r>
      <w:r>
        <w:rPr>
          <w:snapToGrid w:val="0"/>
          <w:sz w:val="18"/>
        </w:rPr>
        <w:tab/>
        <w:t>Show any markings, including any tattooed mark.</w:t>
      </w:r>
    </w:p>
    <w:p>
      <w:pPr>
        <w:pStyle w:val="yTable"/>
        <w:keepNext/>
        <w:tabs>
          <w:tab w:val="left" w:pos="567"/>
        </w:tabs>
        <w:ind w:left="567" w:hanging="567"/>
        <w:rPr>
          <w:snapToGrid w:val="0"/>
          <w:sz w:val="18"/>
        </w:rPr>
      </w:pPr>
      <w:r>
        <w:rPr>
          <w:snapToGrid w:val="0"/>
          <w:sz w:val="18"/>
          <w:vertAlign w:val="superscript"/>
        </w:rPr>
        <w:t>(7)</w:t>
      </w:r>
      <w:r>
        <w:rPr>
          <w:snapToGrid w:val="0"/>
          <w:sz w:val="18"/>
        </w:rPr>
        <w:tab/>
        <w:t>Insert reason for claiming concession e.g. guide dog, dog used for droving or tending stock, sterilized dog or bitch, owned by pensioner.</w:t>
      </w:r>
    </w:p>
    <w:p>
      <w:pPr>
        <w:pStyle w:val="yTable"/>
        <w:tabs>
          <w:tab w:val="left" w:pos="567"/>
        </w:tabs>
        <w:ind w:left="567" w:hanging="567"/>
        <w:rPr>
          <w:snapToGrid w:val="0"/>
          <w:sz w:val="18"/>
        </w:rPr>
      </w:pPr>
      <w:r>
        <w:rPr>
          <w:snapToGrid w:val="0"/>
          <w:sz w:val="18"/>
        </w:rPr>
        <w:t>†</w:t>
      </w:r>
      <w:r>
        <w:rPr>
          <w:snapToGrid w:val="0"/>
          <w:sz w:val="18"/>
        </w:rPr>
        <w:tab/>
        <w:t>Delete whichever does not apply.</w:t>
      </w:r>
    </w:p>
    <w:p>
      <w:pPr>
        <w:pStyle w:val="CentredBaseLine"/>
        <w:jc w:val="center"/>
      </w:pPr>
      <w:r>
        <w:pict>
          <v:shape id="_x0000_i1026" type="#_x0000_t75" style="width:91.5pt;height:15pt" fillcolor="window">
            <v:imagedata r:id="rId20" o:title=""/>
          </v:shape>
        </w:pict>
      </w:r>
    </w:p>
    <w:p>
      <w:pPr>
        <w:pStyle w:val="yTable"/>
        <w:rPr>
          <w:snapToGrid w:val="0"/>
        </w:rPr>
      </w:pPr>
      <w:r>
        <w:rPr>
          <w:snapToGrid w:val="0"/>
        </w:rPr>
        <w:t>For office use only</w:t>
      </w:r>
    </w:p>
    <w:p>
      <w:pPr>
        <w:pStyle w:val="yTable"/>
        <w:tabs>
          <w:tab w:val="left" w:leader="dot" w:pos="7088"/>
        </w:tabs>
        <w:spacing w:before="0"/>
        <w:rPr>
          <w:snapToGrid w:val="0"/>
        </w:rPr>
      </w:pPr>
      <w:r>
        <w:rPr>
          <w:snapToGrid w:val="0"/>
        </w:rPr>
        <w:t>This registration is valid until ................................................................................</w:t>
      </w:r>
    </w:p>
    <w:p>
      <w:pPr>
        <w:pStyle w:val="yTable"/>
        <w:spacing w:before="0"/>
        <w:rPr>
          <w:snapToGrid w:val="0"/>
        </w:rPr>
      </w:pPr>
      <w:r>
        <w:rPr>
          <w:snapToGrid w:val="0"/>
        </w:rPr>
        <w:t>unless cancelled pursuant to section 16 of the Act.</w:t>
      </w:r>
    </w:p>
    <w:p>
      <w:pPr>
        <w:pStyle w:val="yTable"/>
        <w:tabs>
          <w:tab w:val="left" w:leader="dot" w:pos="2835"/>
          <w:tab w:val="right" w:leader="dot" w:pos="7088"/>
        </w:tabs>
        <w:rPr>
          <w:snapToGrid w:val="0"/>
        </w:rPr>
      </w:pPr>
      <w:r>
        <w:rPr>
          <w:snapToGrid w:val="0"/>
        </w:rPr>
        <w:t>Date of issue ............................ Signature of registration officer ..........................</w:t>
      </w:r>
    </w:p>
    <w:p>
      <w:pPr>
        <w:pStyle w:val="yFootnotesection"/>
        <w:tabs>
          <w:tab w:val="clear" w:pos="893"/>
        </w:tabs>
        <w:ind w:left="0" w:firstLine="0"/>
      </w:pPr>
      <w:r>
        <w:t xml:space="preserve">[Form 2 amended in Gazette 18 Sep 1987 p. 3649; 13 Sep 1996 p. 4682.] </w:t>
      </w:r>
    </w:p>
    <w:p>
      <w:pPr>
        <w:pStyle w:val="yFootnotesection"/>
      </w:pPr>
      <w:r>
        <w:t>[Form 3 deleted in Gazette 30 Dec 2004 p. 7013.]</w:t>
      </w:r>
    </w:p>
    <w:p>
      <w:pPr>
        <w:pStyle w:val="MiscellaneousBody"/>
        <w:pageBreakBefore/>
        <w:rPr>
          <w:snapToGrid w:val="0"/>
          <w:sz w:val="22"/>
        </w:rPr>
      </w:pPr>
      <w:r>
        <w:rPr>
          <w:snapToGrid w:val="0"/>
          <w:sz w:val="22"/>
        </w:rPr>
        <w:t>Form 4</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29]</w:t>
      </w:r>
    </w:p>
    <w:p>
      <w:pPr>
        <w:pStyle w:val="MiscellaneousHeading"/>
        <w:rPr>
          <w:snapToGrid w:val="0"/>
          <w:sz w:val="22"/>
        </w:rPr>
      </w:pPr>
      <w:r>
        <w:rPr>
          <w:snapToGrid w:val="0"/>
          <w:sz w:val="22"/>
        </w:rPr>
        <w:t>NOTICE OF THE SEIZURE OR DETENTION OF A DOG</w:t>
      </w:r>
    </w:p>
    <w:p>
      <w:pPr>
        <w:pStyle w:val="yTable"/>
        <w:tabs>
          <w:tab w:val="right" w:pos="4536"/>
          <w:tab w:val="right" w:leader="dot" w:pos="7088"/>
        </w:tabs>
        <w:ind w:left="2268"/>
        <w:rPr>
          <w:snapToGrid w:val="0"/>
        </w:rPr>
      </w:pPr>
      <w:r>
        <w:rPr>
          <w:snapToGrid w:val="0"/>
        </w:rPr>
        <w:tab/>
        <w:t>(Place) ...........................................................................</w:t>
      </w:r>
    </w:p>
    <w:p>
      <w:pPr>
        <w:pStyle w:val="yTable"/>
        <w:tabs>
          <w:tab w:val="right" w:pos="4536"/>
          <w:tab w:val="right" w:leader="dot" w:pos="7088"/>
        </w:tabs>
        <w:ind w:left="2268"/>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TAKE NOTICE that a dog, of which you are the owner, has been seized pursuant to the powers conferred by the </w:t>
      </w:r>
      <w:r>
        <w:rPr>
          <w:i/>
          <w:snapToGrid w:val="0"/>
        </w:rPr>
        <w:t>Dog Act 1976</w:t>
      </w:r>
      <w:r>
        <w:rPr>
          <w:snapToGrid w:val="0"/>
        </w:rPr>
        <w:t>, and is now at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If not claimed within 72 hours from the date of the service of this notice, the dog will be destroyed or otherwise disposed of pursuant to that Act.</w:t>
      </w:r>
    </w:p>
    <w:p>
      <w:pPr>
        <w:pStyle w:val="yTable"/>
        <w:tabs>
          <w:tab w:val="right" w:leader="dot" w:pos="7088"/>
        </w:tabs>
        <w:rPr>
          <w:snapToGrid w:val="0"/>
        </w:rPr>
      </w:pPr>
      <w:r>
        <w:rPr>
          <w:snapToGrid w:val="0"/>
        </w:rPr>
        <w:t>The registered number of the dog is ......................................................................</w:t>
      </w:r>
    </w:p>
    <w:p>
      <w:pPr>
        <w:pStyle w:val="yTable"/>
        <w:tabs>
          <w:tab w:val="left" w:pos="3402"/>
          <w:tab w:val="right" w:leader="dot" w:pos="7088"/>
        </w:tabs>
        <w:ind w:left="3402"/>
        <w:rPr>
          <w:snapToGrid w:val="0"/>
        </w:rPr>
      </w:pPr>
      <w:r>
        <w:rPr>
          <w:snapToGrid w:val="0"/>
        </w:rPr>
        <w:t>...................................................................</w:t>
      </w:r>
    </w:p>
    <w:p>
      <w:pPr>
        <w:pStyle w:val="yTable"/>
        <w:spacing w:before="0"/>
        <w:jc w:val="right"/>
        <w:rPr>
          <w:snapToGrid w:val="0"/>
        </w:rPr>
      </w:pPr>
      <w:r>
        <w:rPr>
          <w:snapToGrid w:val="0"/>
        </w:rPr>
        <w:t>(to be signed by a member of the Police Force,</w:t>
      </w:r>
    </w:p>
    <w:p>
      <w:pPr>
        <w:pStyle w:val="yTable"/>
        <w:spacing w:before="0"/>
        <w:jc w:val="right"/>
        <w:rPr>
          <w:snapToGrid w:val="0"/>
        </w:rPr>
      </w:pPr>
      <w:r>
        <w:rPr>
          <w:snapToGrid w:val="0"/>
        </w:rPr>
        <w:t>or an authorised person).</w:t>
      </w:r>
    </w:p>
    <w:p>
      <w:pPr>
        <w:pStyle w:val="yTable"/>
        <w:tabs>
          <w:tab w:val="left" w:pos="567"/>
        </w:tabs>
        <w:rPr>
          <w:snapToGrid w:val="0"/>
          <w:sz w:val="18"/>
        </w:rPr>
      </w:pPr>
      <w:r>
        <w:rPr>
          <w:snapToGrid w:val="0"/>
          <w:sz w:val="18"/>
          <w:vertAlign w:val="superscript"/>
        </w:rPr>
        <w:t>(1)</w:t>
      </w:r>
      <w:r>
        <w:rPr>
          <w:snapToGrid w:val="0"/>
          <w:sz w:val="18"/>
        </w:rPr>
        <w:tab/>
        <w:t>Insert name and address of owner.</w:t>
      </w:r>
    </w:p>
    <w:p>
      <w:pPr>
        <w:pStyle w:val="yFootnotesection"/>
        <w:tabs>
          <w:tab w:val="clear" w:pos="893"/>
        </w:tabs>
        <w:ind w:left="0" w:firstLine="0"/>
      </w:pPr>
      <w:r>
        <w:t xml:space="preserve">[Form 4 amended in Gazette 18 Sep 1987 p. 3649.] </w:t>
      </w:r>
    </w:p>
    <w:p>
      <w:pPr>
        <w:pStyle w:val="yTable"/>
        <w:pageBreakBefore/>
        <w:tabs>
          <w:tab w:val="left" w:pos="567"/>
        </w:tabs>
        <w:rPr>
          <w:snapToGrid w:val="0"/>
        </w:rPr>
      </w:pPr>
      <w:r>
        <w:rPr>
          <w:snapToGrid w:val="0"/>
        </w:rPr>
        <w:t>Form 4A</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COMPLAINT SEEKING WARRANT TO</w:t>
      </w:r>
    </w:p>
    <w:p>
      <w:pPr>
        <w:pStyle w:val="MiscellaneousHeading"/>
        <w:spacing w:before="0"/>
        <w:rPr>
          <w:b/>
          <w:snapToGrid w:val="0"/>
          <w:sz w:val="22"/>
        </w:rPr>
      </w:pPr>
      <w:r>
        <w:rPr>
          <w:b/>
          <w:snapToGrid w:val="0"/>
          <w:sz w:val="22"/>
        </w:rPr>
        <w:t>SEIZE AND DETAIN DOG</w:t>
      </w:r>
    </w:p>
    <w:p>
      <w:pPr>
        <w:pStyle w:val="MiscellaneousHeading"/>
        <w:spacing w:before="0"/>
        <w:rPr>
          <w:snapToGrid w:val="0"/>
        </w:rPr>
      </w:pPr>
      <w:r>
        <w:rPr>
          <w:b/>
          <w:snapToGrid w:val="0"/>
          <w:sz w:val="22"/>
        </w:rPr>
        <w:t>AND TO ENTER PREMISES</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rPr>
          <w:snapToGrid w:val="0"/>
        </w:rPr>
      </w:pPr>
      <w:r>
        <w:rPr>
          <w:snapToGrid w:val="0"/>
        </w:rPr>
        <w:t xml:space="preserve">of </w:t>
      </w:r>
      <w:r>
        <w:rPr>
          <w:snapToGrid w:val="0"/>
          <w:vertAlign w:val="superscript"/>
        </w:rPr>
        <w:t>(2)</w:t>
      </w:r>
      <w:r>
        <w:rPr>
          <w:snapToGrid w:val="0"/>
        </w:rPr>
        <w:t xml:space="preserve"> </w:t>
      </w:r>
    </w:p>
    <w:p>
      <w:pPr>
        <w:pStyle w:val="yTable"/>
        <w:rPr>
          <w:snapToGrid w:val="0"/>
        </w:rPr>
      </w:pPr>
      <w:r>
        <w:rPr>
          <w:snapToGrid w:val="0"/>
        </w:rPr>
        <w:t xml:space="preserve">in the State of Western Australia, make oath and say as follows: </w:t>
      </w:r>
    </w:p>
    <w:p>
      <w:pPr>
        <w:pStyle w:val="yTable"/>
        <w:tabs>
          <w:tab w:val="left" w:pos="567"/>
          <w:tab w:val="right" w:pos="7088"/>
        </w:tabs>
        <w:ind w:left="567" w:hanging="567"/>
        <w:rPr>
          <w:snapToGrid w:val="0"/>
        </w:rPr>
      </w:pPr>
      <w:r>
        <w:rPr>
          <w:snapToGrid w:val="0"/>
        </w:rPr>
        <w:t>1.</w:t>
      </w:r>
      <w:r>
        <w:rPr>
          <w:snapToGrid w:val="0"/>
        </w:rPr>
        <w:tab/>
        <w:t xml:space="preserve">I am </w:t>
      </w:r>
      <w:r>
        <w:rPr>
          <w:snapToGrid w:val="0"/>
          <w:vertAlign w:val="superscript"/>
        </w:rPr>
        <w:t>(3)</w:t>
      </w:r>
      <w:r>
        <w:rPr>
          <w:snapToGrid w:val="0"/>
        </w:rPr>
        <w:tab/>
        <w:t xml:space="preserve">a Police officer, </w:t>
      </w:r>
      <w:r>
        <w:rPr>
          <w:snapToGrid w:val="0"/>
        </w:rPr>
        <w:sym w:font="Symbol" w:char="F0C5"/>
      </w:r>
    </w:p>
    <w:p>
      <w:pPr>
        <w:pStyle w:val="yTable"/>
        <w:tabs>
          <w:tab w:val="left" w:pos="567"/>
          <w:tab w:val="right" w:pos="7088"/>
        </w:tabs>
        <w:spacing w:before="0"/>
        <w:ind w:left="567" w:hanging="567"/>
        <w:rPr>
          <w:snapToGrid w:val="0"/>
        </w:rPr>
      </w:pPr>
      <w:r>
        <w:rPr>
          <w:snapToGrid w:val="0"/>
          <w:vertAlign w:val="superscript"/>
        </w:rPr>
        <w:tab/>
        <w:t>(4)</w:t>
      </w:r>
      <w:r>
        <w:rPr>
          <w:snapToGrid w:val="0"/>
        </w:rPr>
        <w:t xml:space="preserve"> a</w:t>
      </w:r>
    </w:p>
    <w:p>
      <w:pPr>
        <w:pStyle w:val="yTable"/>
        <w:tabs>
          <w:tab w:val="left" w:pos="567"/>
          <w:tab w:val="right" w:pos="7088"/>
        </w:tabs>
        <w:spacing w:before="0"/>
        <w:ind w:left="567" w:hanging="567"/>
        <w:rPr>
          <w:snapToGrid w:val="0"/>
        </w:rPr>
      </w:pPr>
      <w:r>
        <w:rPr>
          <w:snapToGrid w:val="0"/>
        </w:rPr>
        <w:tab/>
        <w:t xml:space="preserve">appointed by the </w:t>
      </w:r>
      <w:r>
        <w:rPr>
          <w:snapToGrid w:val="0"/>
          <w:vertAlign w:val="superscript"/>
        </w:rPr>
        <w:t>(5)</w:t>
      </w:r>
      <w:r>
        <w:rPr>
          <w:snapToGrid w:val="0"/>
          <w:vertAlign w:val="superscript"/>
        </w:rPr>
        <w:tab/>
      </w:r>
      <w:r>
        <w:rPr>
          <w:snapToGrid w:val="0"/>
        </w:rPr>
        <w:t>,</w:t>
      </w:r>
      <w:r>
        <w:rPr>
          <w:snapToGrid w:val="0"/>
        </w:rPr>
        <w:sym w:font="Symbol" w:char="F0C5"/>
      </w:r>
      <w:r>
        <w:rPr>
          <w:snapToGrid w:val="0"/>
        </w:rPr>
        <w:t xml:space="preserve"> and authorised</w:t>
      </w:r>
    </w:p>
    <w:p>
      <w:pPr>
        <w:pStyle w:val="yTable"/>
        <w:tabs>
          <w:tab w:val="left" w:pos="567"/>
          <w:tab w:val="right" w:pos="7088"/>
        </w:tabs>
        <w:spacing w:before="0"/>
        <w:ind w:left="567" w:hanging="567"/>
        <w:rPr>
          <w:snapToGrid w:val="0"/>
        </w:rPr>
      </w:pPr>
      <w:r>
        <w:rPr>
          <w:snapToGrid w:val="0"/>
        </w:rPr>
        <w:tab/>
        <w:t xml:space="preserve">to exercise the powers conferred by section 29 of the </w:t>
      </w:r>
      <w:r>
        <w:rPr>
          <w:i/>
          <w:snapToGrid w:val="0"/>
        </w:rPr>
        <w:t>Dog Act 1976</w:t>
      </w:r>
      <w:r>
        <w:rPr>
          <w:snapToGrid w:val="0"/>
        </w:rPr>
        <w:t>.</w:t>
      </w:r>
    </w:p>
    <w:p>
      <w:pPr>
        <w:pStyle w:val="yTable"/>
        <w:tabs>
          <w:tab w:val="left" w:pos="567"/>
        </w:tabs>
        <w:ind w:left="567" w:hanging="567"/>
        <w:rPr>
          <w:snapToGrid w:val="0"/>
        </w:rPr>
      </w:pPr>
      <w:r>
        <w:rPr>
          <w:snapToGrid w:val="0"/>
        </w:rPr>
        <w:t>2.</w:t>
      </w:r>
      <w:r>
        <w:rPr>
          <w:snapToGrid w:val="0"/>
        </w:rPr>
        <w:tab/>
        <w:t xml:space="preserve">I believe on reasonable grounds that a dog </w:t>
      </w:r>
      <w:r>
        <w:rPr>
          <w:snapToGrid w:val="0"/>
          <w:vertAlign w:val="superscript"/>
        </w:rPr>
        <w:t>(6)</w:t>
      </w:r>
      <w:r>
        <w:rPr>
          <w:snapToGrid w:val="0"/>
        </w:rPr>
        <w:t xml:space="preserve"> </w:t>
      </w:r>
    </w:p>
    <w:p>
      <w:pPr>
        <w:pStyle w:val="yTable"/>
        <w:tabs>
          <w:tab w:val="left" w:pos="567"/>
        </w:tabs>
        <w:spacing w:before="0"/>
        <w:ind w:left="567" w:hanging="567"/>
        <w:rPr>
          <w:snapToGrid w:val="0"/>
        </w:rPr>
      </w:pPr>
      <w:r>
        <w:rPr>
          <w:snapToGrid w:val="0"/>
        </w:rPr>
        <w:tab/>
        <w:t xml:space="preserve">has or may have attacked a person </w:t>
      </w:r>
      <w:r>
        <w:rPr>
          <w:snapToGrid w:val="0"/>
          <w:vertAlign w:val="superscript"/>
        </w:rPr>
        <w:t>(7)</w:t>
      </w:r>
      <w:r>
        <w:rPr>
          <w:snapToGrid w:val="0"/>
        </w:rPr>
        <w:t xml:space="preserve"> </w:t>
      </w:r>
    </w:p>
    <w:p>
      <w:pPr>
        <w:pStyle w:val="yTable"/>
        <w:tabs>
          <w:tab w:val="left" w:pos="567"/>
          <w:tab w:val="right" w:pos="7088"/>
        </w:tabs>
        <w:spacing w:before="0"/>
        <w:ind w:left="567" w:hanging="567"/>
        <w:rPr>
          <w:snapToGrid w:val="0"/>
        </w:rPr>
      </w:pPr>
      <w:r>
        <w:rPr>
          <w:snapToGrid w:val="0"/>
        </w:rPr>
        <w:tab/>
        <w:t xml:space="preserve">or is concerned in an offence to which section 29 of the Dog Act applies namely </w:t>
      </w:r>
      <w:r>
        <w:rPr>
          <w:snapToGrid w:val="0"/>
          <w:vertAlign w:val="superscript"/>
        </w:rPr>
        <w:t>(8)</w:t>
      </w:r>
      <w:r>
        <w:rPr>
          <w:snapToGrid w:val="0"/>
          <w:vertAlign w:val="superscript"/>
        </w:rPr>
        <w:tab/>
      </w:r>
      <w:r>
        <w:rPr>
          <w:snapToGrid w:val="0"/>
        </w:rPr>
        <w:t>,</w:t>
      </w:r>
    </w:p>
    <w:p>
      <w:pPr>
        <w:pStyle w:val="yTable"/>
        <w:tabs>
          <w:tab w:val="left" w:pos="567"/>
        </w:tabs>
        <w:spacing w:before="0"/>
        <w:ind w:left="567" w:hanging="567"/>
        <w:rPr>
          <w:snapToGrid w:val="0"/>
        </w:rPr>
      </w:pPr>
      <w:r>
        <w:rPr>
          <w:snapToGrid w:val="0"/>
        </w:rPr>
        <w:tab/>
        <w:t>and that it is reasonably necessary for the enforcement of the Act that the dog be seized and detained.</w:t>
      </w:r>
    </w:p>
    <w:p>
      <w:pPr>
        <w:pStyle w:val="yTable"/>
        <w:tabs>
          <w:tab w:val="left" w:pos="567"/>
        </w:tabs>
        <w:ind w:left="567" w:hanging="567"/>
        <w:rPr>
          <w:snapToGrid w:val="0"/>
        </w:rPr>
      </w:pPr>
      <w:r>
        <w:rPr>
          <w:snapToGrid w:val="0"/>
        </w:rPr>
        <w:t>3.</w:t>
      </w:r>
      <w:r>
        <w:rPr>
          <w:snapToGrid w:val="0"/>
        </w:rPr>
        <w:tab/>
        <w:t xml:space="preserve">I believe on reasonable grounds that in order to seize the dog to which this complaint relates it is or may be necessary to enter premises </w:t>
      </w:r>
      <w:r>
        <w:rPr>
          <w:snapToGrid w:val="0"/>
        </w:rPr>
        <w:br/>
        <w:t xml:space="preserve">at </w:t>
      </w:r>
      <w:r>
        <w:rPr>
          <w:snapToGrid w:val="0"/>
          <w:vertAlign w:val="superscript"/>
        </w:rPr>
        <w:t>(9)</w:t>
      </w:r>
      <w:r>
        <w:rPr>
          <w:snapToGrid w:val="0"/>
        </w:rPr>
        <w:t xml:space="preserve"> </w:t>
      </w:r>
    </w:p>
    <w:p>
      <w:pPr>
        <w:pStyle w:val="yTable"/>
        <w:tabs>
          <w:tab w:val="left" w:pos="1134"/>
          <w:tab w:val="left" w:pos="1701"/>
        </w:tabs>
        <w:rPr>
          <w:snapToGrid w:val="0"/>
        </w:rPr>
      </w:pPr>
      <w:r>
        <w:rPr>
          <w:snapToGrid w:val="0"/>
        </w:rPr>
        <w:tab/>
      </w:r>
      <w:r>
        <w:rPr>
          <w:snapToGrid w:val="0"/>
        </w:rPr>
        <w:sym w:font="Symbol" w:char="F0C5"/>
      </w:r>
      <w:r>
        <w:rPr>
          <w:snapToGrid w:val="0"/>
        </w:rPr>
        <w:tab/>
        <w:t>to which admission has been or may be refused;</w:t>
      </w:r>
    </w:p>
    <w:p>
      <w:pPr>
        <w:pStyle w:val="yTable"/>
        <w:tabs>
          <w:tab w:val="left" w:pos="1134"/>
          <w:tab w:val="left" w:pos="1701"/>
        </w:tabs>
        <w:rPr>
          <w:snapToGrid w:val="0"/>
        </w:rPr>
      </w:pPr>
      <w:r>
        <w:rPr>
          <w:snapToGrid w:val="0"/>
        </w:rPr>
        <w:tab/>
      </w:r>
      <w:r>
        <w:rPr>
          <w:snapToGrid w:val="0"/>
        </w:rPr>
        <w:sym w:font="Symbol" w:char="F0C5"/>
      </w:r>
      <w:r>
        <w:rPr>
          <w:snapToGrid w:val="0"/>
        </w:rPr>
        <w:tab/>
        <w:t>which are apparently unoccupied;</w:t>
      </w:r>
    </w:p>
    <w:p>
      <w:pPr>
        <w:pStyle w:val="yTable"/>
        <w:tabs>
          <w:tab w:val="left" w:pos="1134"/>
          <w:tab w:val="left" w:pos="1701"/>
        </w:tabs>
        <w:ind w:left="1701" w:hanging="1701"/>
        <w:rPr>
          <w:snapToGrid w:val="0"/>
        </w:rPr>
      </w:pPr>
      <w:r>
        <w:rPr>
          <w:snapToGrid w:val="0"/>
        </w:rPr>
        <w:tab/>
      </w:r>
      <w:r>
        <w:rPr>
          <w:snapToGrid w:val="0"/>
        </w:rPr>
        <w:sym w:font="Symbol" w:char="F0C5"/>
      </w:r>
      <w:r>
        <w:rPr>
          <w:snapToGrid w:val="0"/>
        </w:rPr>
        <w:tab/>
        <w:t>where a request for admission might defeat the object of entry.</w:t>
      </w:r>
    </w:p>
    <w:p>
      <w:pPr>
        <w:pStyle w:val="yTable"/>
        <w:tabs>
          <w:tab w:val="left" w:pos="567"/>
        </w:tabs>
        <w:ind w:left="567" w:hanging="567"/>
        <w:rPr>
          <w:snapToGrid w:val="0"/>
        </w:rPr>
      </w:pPr>
      <w:r>
        <w:rPr>
          <w:snapToGrid w:val="0"/>
        </w:rPr>
        <w:t>4.</w:t>
      </w:r>
      <w:r>
        <w:rPr>
          <w:snapToGrid w:val="0"/>
        </w:rPr>
        <w:tab/>
        <w:t xml:space="preserve">I hereby seek the issue of a warrant under section 29 of the </w:t>
      </w:r>
      <w:r>
        <w:rPr>
          <w:i/>
          <w:snapToGrid w:val="0"/>
        </w:rPr>
        <w:t>Dog Act 1976</w:t>
      </w:r>
      <w:r>
        <w:rPr>
          <w:snapToGrid w:val="0"/>
        </w:rPr>
        <w:t xml:space="preserve"> authorising the seizure and detention of the dog under that Act.</w:t>
      </w:r>
    </w:p>
    <w:tbl>
      <w:tblPr>
        <w:tblW w:w="0" w:type="auto"/>
        <w:tblLayout w:type="fixed"/>
        <w:tblLook w:val="0000" w:firstRow="0" w:lastRow="0" w:firstColumn="0" w:lastColumn="0" w:noHBand="0" w:noVBand="0"/>
      </w:tblPr>
      <w:tblGrid>
        <w:gridCol w:w="3510"/>
        <w:gridCol w:w="1134"/>
        <w:gridCol w:w="2552"/>
      </w:tblGrid>
      <w:tr>
        <w:trPr>
          <w:cantSplit/>
        </w:trPr>
        <w:tc>
          <w:tcPr>
            <w:tcW w:w="3510" w:type="dxa"/>
            <w:tcBorders>
              <w:bottom w:val="nil"/>
            </w:tcBorders>
          </w:tcPr>
          <w:p>
            <w:pPr>
              <w:pStyle w:val="yTable"/>
              <w:spacing w:before="160"/>
              <w:rPr>
                <w:snapToGrid w:val="0"/>
              </w:rPr>
            </w:pPr>
            <w:r>
              <w:rPr>
                <w:snapToGrid w:val="0"/>
              </w:rPr>
              <w:t>Sworn at</w:t>
            </w:r>
          </w:p>
          <w:p>
            <w:pPr>
              <w:pStyle w:val="yTable"/>
              <w:spacing w:before="120"/>
              <w:rPr>
                <w:snapToGrid w:val="0"/>
              </w:rPr>
            </w:pPr>
            <w:r>
              <w:rPr>
                <w:snapToGrid w:val="0"/>
              </w:rPr>
              <w:t>this        day of</w:t>
            </w:r>
          </w:p>
          <w:p>
            <w:pPr>
              <w:pStyle w:val="yTable"/>
              <w:spacing w:before="120"/>
              <w:rPr>
                <w:snapToGrid w:val="0"/>
              </w:rPr>
            </w:pPr>
            <w:r>
              <w:rPr>
                <w:snapToGrid w:val="0"/>
              </w:rPr>
              <w:t>by the said deponent</w:t>
            </w:r>
          </w:p>
          <w:p>
            <w:pPr>
              <w:pStyle w:val="yTable"/>
              <w:spacing w:before="120"/>
              <w:rPr>
                <w:snapToGrid w:val="0"/>
              </w:rPr>
            </w:pPr>
            <w:r>
              <w:rPr>
                <w:snapToGrid w:val="0"/>
              </w:rPr>
              <w:t>before me</w:t>
            </w:r>
          </w:p>
        </w:tc>
        <w:tc>
          <w:tcPr>
            <w:tcW w:w="1134" w:type="dxa"/>
            <w:tcBorders>
              <w:bottom w:val="nil"/>
            </w:tcBorders>
          </w:tcPr>
          <w:p>
            <w:pPr>
              <w:pStyle w:val="yTable"/>
              <w:spacing w:before="160"/>
              <w:rPr>
                <w:snapToGrid w:val="0"/>
              </w:rPr>
            </w:pPr>
            <w:r>
              <w:rPr>
                <w:noProof/>
                <w:lang w:eastAsia="en-AU"/>
              </w:rPr>
              <w:drawing>
                <wp:inline distT="0" distB="0" distL="0" distR="0">
                  <wp:extent cx="12319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2552" w:type="dxa"/>
            <w:tcBorders>
              <w:bottom w:val="nil"/>
            </w:tcBorders>
          </w:tcPr>
          <w:p>
            <w:pPr>
              <w:pStyle w:val="yTable"/>
              <w:spacing w:before="160"/>
              <w:rPr>
                <w:snapToGrid w:val="0"/>
              </w:rPr>
            </w:pPr>
          </w:p>
          <w:p>
            <w:pPr>
              <w:pStyle w:val="yTable"/>
              <w:spacing w:before="120"/>
              <w:rPr>
                <w:snapToGrid w:val="0"/>
              </w:rPr>
            </w:pPr>
          </w:p>
          <w:p>
            <w:pPr>
              <w:pStyle w:val="yTable"/>
              <w:spacing w:before="120"/>
              <w:rPr>
                <w:snapToGrid w:val="0"/>
              </w:rPr>
            </w:pPr>
          </w:p>
          <w:p>
            <w:pPr>
              <w:pStyle w:val="yTable"/>
              <w:tabs>
                <w:tab w:val="right" w:leader="dot" w:pos="2552"/>
              </w:tabs>
              <w:rPr>
                <w:snapToGrid w:val="0"/>
              </w:rPr>
            </w:pPr>
            <w:r>
              <w:rPr>
                <w:snapToGrid w:val="0"/>
              </w:rPr>
              <w:t>..........................................</w:t>
            </w:r>
          </w:p>
        </w:tc>
      </w:tr>
    </w:tbl>
    <w:p>
      <w:pPr>
        <w:pStyle w:val="yTable"/>
        <w:keepNext/>
        <w:spacing w:before="160"/>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number, rank or description;</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description of employment (e.g. “ranger”);</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name of local government;</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(9)</w:t>
      </w:r>
      <w:r>
        <w:rPr>
          <w:snapToGrid w:val="0"/>
          <w:sz w:val="18"/>
        </w:rPr>
        <w:tab/>
        <w:t>address or description of premises.</w:t>
      </w:r>
    </w:p>
    <w:p>
      <w:pPr>
        <w:pStyle w:val="yTable"/>
        <w:tabs>
          <w:tab w:val="left" w:pos="567"/>
        </w:tabs>
        <w:rPr>
          <w:snapToGrid w:val="0"/>
          <w:sz w:val="18"/>
        </w:rPr>
      </w:pPr>
      <w:r>
        <w:rPr>
          <w:snapToGrid w:val="0"/>
          <w:sz w:val="18"/>
        </w:rPr>
        <w:sym w:font="Symbol" w:char="F0C5"/>
      </w:r>
      <w:r>
        <w:rPr>
          <w:snapToGrid w:val="0"/>
          <w:sz w:val="18"/>
        </w:rPr>
        <w:tab/>
        <w:t>Delete if not appropriate</w:t>
      </w:r>
    </w:p>
    <w:p>
      <w:pPr>
        <w:pStyle w:val="yFootnotesection"/>
        <w:tabs>
          <w:tab w:val="clear" w:pos="893"/>
        </w:tabs>
        <w:ind w:left="0" w:firstLine="0"/>
      </w:pPr>
      <w:r>
        <w:t xml:space="preserve">[Form 4A inserted in Gazette 13 Sep 1996 p. 4678.] </w:t>
      </w:r>
    </w:p>
    <w:p>
      <w:pPr>
        <w:pStyle w:val="yTable"/>
        <w:pageBreakBefore/>
        <w:tabs>
          <w:tab w:val="left" w:pos="567"/>
        </w:tabs>
        <w:rPr>
          <w:snapToGrid w:val="0"/>
        </w:rPr>
      </w:pPr>
      <w:r>
        <w:rPr>
          <w:snapToGrid w:val="0"/>
        </w:rPr>
        <w:t>Form 4B</w:t>
      </w:r>
    </w:p>
    <w:p>
      <w:pPr>
        <w:pStyle w:val="Indenta"/>
        <w:jc w:val="center"/>
        <w:rPr>
          <w:snapToGrid w:val="0"/>
          <w:sz w:val="22"/>
        </w:rPr>
      </w:pPr>
      <w:r>
        <w:rPr>
          <w:snapToGrid w:val="0"/>
          <w:sz w:val="22"/>
        </w:rPr>
        <w:t>Western Australia</w:t>
      </w:r>
    </w:p>
    <w:p>
      <w:pPr>
        <w:pStyle w:val="Indenti"/>
        <w:jc w:val="center"/>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WARRANT TO SEIZE AND DETAIN DOG</w:t>
      </w:r>
    </w:p>
    <w:p>
      <w:pPr>
        <w:pStyle w:val="MiscellaneousHeading"/>
        <w:spacing w:before="0" w:line="240" w:lineRule="auto"/>
        <w:rPr>
          <w:snapToGrid w:val="0"/>
        </w:rPr>
      </w:pPr>
      <w:r>
        <w:rPr>
          <w:b/>
          <w:snapToGrid w:val="0"/>
          <w:sz w:val="22"/>
        </w:rPr>
        <w:t>AND TO ENTER PREMISES</w:t>
      </w:r>
    </w:p>
    <w:p>
      <w:pPr>
        <w:pStyle w:val="yTable"/>
        <w:spacing w:before="0"/>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r>
        <w:rPr>
          <w:snapToGrid w:val="0"/>
          <w:vertAlign w:val="superscript"/>
        </w:rPr>
        <w:t>(2)</w:t>
      </w:r>
      <w:r>
        <w:rPr>
          <w:snapToGrid w:val="0"/>
        </w:rPr>
        <w:t xml:space="preserve"> </w:t>
      </w:r>
    </w:p>
    <w:p>
      <w:pPr>
        <w:pStyle w:val="yTable"/>
        <w:spacing w:before="0"/>
        <w:rPr>
          <w:snapToGrid w:val="0"/>
        </w:rPr>
      </w:pPr>
      <w:r>
        <w:rPr>
          <w:snapToGrid w:val="0"/>
        </w:rPr>
        <w:t>in the State of Western Australia, Justice of the Peace, being satisfied that a dog </w:t>
      </w:r>
      <w:r>
        <w:rPr>
          <w:snapToGrid w:val="0"/>
          <w:vertAlign w:val="superscript"/>
        </w:rPr>
        <w:t>(3)</w:t>
      </w:r>
      <w:r>
        <w:rPr>
          <w:snapToGrid w:val="0"/>
        </w:rPr>
        <w:t xml:space="preserve"> </w:t>
      </w:r>
    </w:p>
    <w:p>
      <w:pPr>
        <w:pStyle w:val="yTable"/>
        <w:tabs>
          <w:tab w:val="right" w:pos="7088"/>
        </w:tabs>
        <w:spacing w:before="0"/>
        <w:rPr>
          <w:snapToGrid w:val="0"/>
        </w:rPr>
      </w:pPr>
      <w:r>
        <w:rPr>
          <w:snapToGrid w:val="0"/>
        </w:rPr>
        <w:t xml:space="preserve">has or may have attacked a person </w:t>
      </w:r>
      <w:r>
        <w:rPr>
          <w:snapToGrid w:val="0"/>
          <w:vertAlign w:val="superscript"/>
        </w:rPr>
        <w:t xml:space="preserve">(4)                                                                  </w:t>
      </w:r>
      <w:r>
        <w:rPr>
          <w:snapToGrid w:val="0"/>
        </w:rPr>
        <w:t xml:space="preserve">or is concerned in an offence to which section 29 of the </w:t>
      </w:r>
      <w:r>
        <w:rPr>
          <w:i/>
          <w:snapToGrid w:val="0"/>
        </w:rPr>
        <w:t>Dog Act 1976</w:t>
      </w:r>
      <w:r>
        <w:rPr>
          <w:snapToGrid w:val="0"/>
        </w:rPr>
        <w:t xml:space="preserve"> applies, namely </w:t>
      </w:r>
      <w:r>
        <w:rPr>
          <w:snapToGrid w:val="0"/>
          <w:vertAlign w:val="superscript"/>
        </w:rPr>
        <w:t>(5)</w:t>
      </w:r>
      <w:r>
        <w:rPr>
          <w:snapToGrid w:val="0"/>
        </w:rPr>
        <w:t xml:space="preserve"> </w:t>
      </w:r>
    </w:p>
    <w:p>
      <w:pPr>
        <w:pStyle w:val="yTable"/>
        <w:spacing w:before="0"/>
        <w:rPr>
          <w:snapToGrid w:val="0"/>
        </w:rPr>
      </w:pPr>
      <w:r>
        <w:rPr>
          <w:snapToGrid w:val="0"/>
        </w:rPr>
        <w:t xml:space="preserve">hereby grant to </w:t>
      </w:r>
      <w:r>
        <w:rPr>
          <w:snapToGrid w:val="0"/>
          <w:vertAlign w:val="superscript"/>
        </w:rPr>
        <w:t>(6)</w:t>
      </w:r>
      <w:r>
        <w:rPr>
          <w:snapToGrid w:val="0"/>
        </w:rPr>
        <w:t xml:space="preserve"> </w:t>
      </w:r>
    </w:p>
    <w:p>
      <w:pPr>
        <w:pStyle w:val="yTable"/>
        <w:spacing w:before="0"/>
        <w:rPr>
          <w:snapToGrid w:val="0"/>
        </w:rPr>
      </w:pPr>
      <w:r>
        <w:rPr>
          <w:snapToGrid w:val="0"/>
        </w:rPr>
        <w:t>a person authorised to exercise powers conferred by that section</w:t>
      </w:r>
    </w:p>
    <w:p>
      <w:pPr>
        <w:pStyle w:val="yTable"/>
        <w:spacing w:before="0"/>
        <w:rPr>
          <w:snapToGrid w:val="0"/>
        </w:rPr>
      </w:pPr>
      <w:r>
        <w:rPr>
          <w:snapToGrid w:val="0"/>
        </w:rPr>
        <w:t xml:space="preserve">this warrant, hereby authorising the seizure and detention of that dog under that Act and authorising </w:t>
      </w:r>
      <w:r>
        <w:rPr>
          <w:snapToGrid w:val="0"/>
          <w:vertAlign w:val="superscript"/>
        </w:rPr>
        <w:t>(6)</w:t>
      </w:r>
      <w:r>
        <w:rPr>
          <w:snapToGrid w:val="0"/>
        </w:rPr>
        <w:t xml:space="preserve"> </w:t>
      </w:r>
    </w:p>
    <w:p>
      <w:pPr>
        <w:pStyle w:val="yTable"/>
        <w:spacing w:before="0"/>
        <w:rPr>
          <w:snapToGrid w:val="0"/>
        </w:rPr>
      </w:pPr>
      <w:r>
        <w:rPr>
          <w:snapToGrid w:val="0"/>
        </w:rPr>
        <w:t xml:space="preserve">and </w:t>
      </w:r>
      <w:r>
        <w:rPr>
          <w:snapToGrid w:val="0"/>
          <w:vertAlign w:val="superscript"/>
        </w:rPr>
        <w:t>(7)</w:t>
      </w:r>
      <w:r>
        <w:rPr>
          <w:snapToGrid w:val="0"/>
        </w:rPr>
        <w:t xml:space="preserve"> </w:t>
      </w:r>
    </w:p>
    <w:p>
      <w:pPr>
        <w:pStyle w:val="yTable"/>
        <w:spacing w:before="0"/>
        <w:rPr>
          <w:snapToGrid w:val="0"/>
        </w:rPr>
      </w:pPr>
      <w:r>
        <w:rPr>
          <w:snapToGrid w:val="0"/>
        </w:rPr>
        <w:t xml:space="preserve">or any Police officer to pursue the dog on, and if required to enter by force, the premises at </w:t>
      </w:r>
      <w:r>
        <w:rPr>
          <w:snapToGrid w:val="0"/>
          <w:vertAlign w:val="superscript"/>
        </w:rPr>
        <w:t>(8)</w:t>
      </w:r>
      <w:r>
        <w:rPr>
          <w:snapToGrid w:val="0"/>
        </w:rPr>
        <w:t xml:space="preserve"> </w:t>
      </w:r>
    </w:p>
    <w:p>
      <w:pPr>
        <w:pStyle w:val="yTable"/>
        <w:tabs>
          <w:tab w:val="left" w:pos="3544"/>
          <w:tab w:val="right" w:leader="dot" w:pos="7088"/>
        </w:tabs>
        <w:rPr>
          <w:snapToGrid w:val="0"/>
        </w:rPr>
      </w:pPr>
      <w:r>
        <w:rPr>
          <w:snapToGrid w:val="0"/>
        </w:rPr>
        <w:tab/>
        <w:t>Signed ....................................................</w:t>
      </w:r>
    </w:p>
    <w:p>
      <w:pPr>
        <w:pStyle w:val="yTable"/>
        <w:tabs>
          <w:tab w:val="left" w:pos="3544"/>
          <w:tab w:val="right" w:leader="dot" w:pos="7088"/>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Table"/>
        <w:tabs>
          <w:tab w:val="left" w:pos="3544"/>
          <w:tab w:val="right" w:leader="dot" w:pos="7088"/>
        </w:tabs>
        <w:rPr>
          <w:snapToGrid w:val="0"/>
        </w:rPr>
      </w:pPr>
      <w:r>
        <w:rPr>
          <w:snapToGrid w:val="0"/>
        </w:rPr>
        <w:tab/>
        <w:t>Dated ......................................................</w:t>
      </w:r>
    </w:p>
    <w:p>
      <w:pPr>
        <w:pStyle w:val="yTable"/>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name of person to whom warrant is issued;</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of person authorised to assist in execution of the warrant;</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address or description of premises.</w:t>
      </w:r>
    </w:p>
    <w:p>
      <w:pPr>
        <w:pStyle w:val="yFootnotesection"/>
        <w:tabs>
          <w:tab w:val="clear" w:pos="893"/>
        </w:tabs>
        <w:ind w:left="0" w:firstLine="0"/>
      </w:pPr>
      <w:r>
        <w:t xml:space="preserve">[Form 4B inserted in Gazette 13 Sep 1996 p. 4679.] </w:t>
      </w:r>
    </w:p>
    <w:p>
      <w:pPr>
        <w:pStyle w:val="CentredBaseLine"/>
        <w:pageBreakBefore/>
        <w:rPr>
          <w:snapToGrid w:val="0"/>
          <w:sz w:val="22"/>
        </w:rPr>
      </w:pPr>
      <w:r>
        <w:rPr>
          <w:snapToGrid w:val="0"/>
          <w:sz w:val="22"/>
        </w:rPr>
        <w:t>Form 5</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36]</w:t>
      </w:r>
    </w:p>
    <w:p>
      <w:pPr>
        <w:pStyle w:val="MiscellaneousHeading"/>
        <w:rPr>
          <w:snapToGrid w:val="0"/>
          <w:sz w:val="22"/>
        </w:rPr>
      </w:pPr>
      <w:r>
        <w:rPr>
          <w:snapToGrid w:val="0"/>
          <w:sz w:val="22"/>
        </w:rPr>
        <w:t>NOTICE OF THE PROPOSED DESTRUCTION OF A DOG FOR HEALTH REASONS</w:t>
      </w:r>
    </w:p>
    <w:p>
      <w:pPr>
        <w:pStyle w:val="yTable"/>
        <w:tabs>
          <w:tab w:val="right" w:pos="4820"/>
          <w:tab w:val="right" w:leader="dot" w:pos="7088"/>
        </w:tabs>
        <w:ind w:left="2835"/>
        <w:rPr>
          <w:snapToGrid w:val="0"/>
        </w:rPr>
      </w:pPr>
      <w:r>
        <w:rPr>
          <w:snapToGrid w:val="0"/>
        </w:rPr>
        <w:tab/>
      </w:r>
      <w:r>
        <w:rPr>
          <w:snapToGrid w:val="0"/>
          <w:vertAlign w:val="superscript"/>
        </w:rPr>
        <w:t>(1)</w:t>
      </w:r>
      <w:r>
        <w:rPr>
          <w:snapToGrid w:val="0"/>
        </w:rPr>
        <w:t xml:space="preserve"> .........................................................................</w:t>
      </w:r>
    </w:p>
    <w:p>
      <w:pPr>
        <w:pStyle w:val="yTable"/>
        <w:tabs>
          <w:tab w:val="right" w:pos="4820"/>
          <w:tab w:val="right" w:leader="dot" w:pos="7088"/>
        </w:tabs>
        <w:ind w:left="2835"/>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TAKE NOTICE that a dog, of which you are alleged to be the owner, has been seized for health reasons pursuant to section 36 of the </w:t>
      </w:r>
      <w:r>
        <w:rPr>
          <w:i/>
          <w:snapToGrid w:val="0"/>
        </w:rPr>
        <w:t>Dog Act 1976</w:t>
      </w:r>
      <w:r>
        <w:rPr>
          <w:snapToGrid w:val="0"/>
        </w:rPr>
        <w:t xml:space="preserve">, in that the dog is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and the dog will be destroyed after the expiry of the period of 7 days from the date of the service of this notice unless you apply to the State</w:t>
      </w:r>
      <w:r>
        <w:rPr>
          <w:snapToGrid w:val="0"/>
          <w:spacing w:val="-4"/>
        </w:rPr>
        <w:t xml:space="preserve"> Administrative Tribunal</w:t>
      </w:r>
      <w:r>
        <w:rPr>
          <w:snapToGrid w:val="0"/>
        </w:rPr>
        <w:t xml:space="preserve"> for a review of the decision within that time.</w:t>
      </w:r>
    </w:p>
    <w:p>
      <w:pPr>
        <w:pStyle w:val="yTable"/>
        <w:tabs>
          <w:tab w:val="left" w:leader="dot" w:pos="5670"/>
        </w:tabs>
        <w:rPr>
          <w:snapToGrid w:val="0"/>
        </w:rPr>
      </w:pPr>
      <w:r>
        <w:rPr>
          <w:snapToGrid w:val="0"/>
        </w:rPr>
        <w:t xml:space="preserve">The registered number of the dog is .............................................. </w:t>
      </w:r>
      <w:r>
        <w:rPr>
          <w:snapToGrid w:val="0"/>
          <w:vertAlign w:val="superscript"/>
        </w:rPr>
        <w:t>(6)</w:t>
      </w:r>
      <w:r>
        <w:rPr>
          <w:snapToGrid w:val="0"/>
        </w:rPr>
        <w:t xml:space="preserve"> </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left" w:pos="3969"/>
          <w:tab w:val="right" w:leader="dot" w:pos="7088"/>
        </w:tabs>
        <w:rPr>
          <w:snapToGrid w:val="0"/>
        </w:rPr>
      </w:pPr>
      <w:r>
        <w:rPr>
          <w:snapToGrid w:val="0"/>
        </w:rPr>
        <w:tab/>
        <w:t>........................................................</w:t>
      </w:r>
    </w:p>
    <w:p>
      <w:pPr>
        <w:pStyle w:val="yTable"/>
        <w:spacing w:before="0"/>
        <w:jc w:val="right"/>
        <w:rPr>
          <w:snapToGrid w:val="0"/>
        </w:rPr>
      </w:pPr>
      <w:r>
        <w:rPr>
          <w:snapToGrid w:val="0"/>
        </w:rPr>
        <w:t>(to be signed by an authorised person).</w:t>
      </w:r>
    </w:p>
    <w:p>
      <w:pPr>
        <w:pStyle w:val="CentredBaseLine"/>
        <w:jc w:val="center"/>
      </w:pPr>
      <w:r>
        <w:pict>
          <v:shape id="_x0000_i1027" type="#_x0000_t75" style="width:91.5pt;height:15pt" fillcolor="window">
            <v:imagedata r:id="rId20" o:title=""/>
          </v:shape>
        </w:pict>
      </w:r>
    </w:p>
    <w:p>
      <w:pPr>
        <w:pStyle w:val="yTable"/>
        <w:tabs>
          <w:tab w:val="left" w:pos="567"/>
          <w:tab w:val="left" w:pos="1134"/>
        </w:tabs>
        <w:rPr>
          <w:snapToGrid w:val="0"/>
          <w:sz w:val="18"/>
        </w:rPr>
      </w:pPr>
      <w:r>
        <w:rPr>
          <w:snapToGrid w:val="0"/>
          <w:sz w:val="18"/>
          <w:vertAlign w:val="superscript"/>
        </w:rPr>
        <w:t>(1)</w:t>
      </w:r>
      <w:r>
        <w:rPr>
          <w:snapToGrid w:val="0"/>
          <w:sz w:val="18"/>
        </w:rPr>
        <w:tab/>
        <w:t>Insert name of local government.</w:t>
      </w:r>
    </w:p>
    <w:p>
      <w:pPr>
        <w:pStyle w:val="yTable"/>
        <w:tabs>
          <w:tab w:val="left" w:pos="567"/>
          <w:tab w:val="left" w:pos="1134"/>
        </w:tabs>
        <w:spacing w:before="0"/>
        <w:rPr>
          <w:snapToGrid w:val="0"/>
          <w:sz w:val="18"/>
        </w:rPr>
      </w:pPr>
      <w:r>
        <w:rPr>
          <w:snapToGrid w:val="0"/>
          <w:sz w:val="18"/>
          <w:vertAlign w:val="superscript"/>
        </w:rPr>
        <w:t>(2)</w:t>
      </w:r>
      <w:r>
        <w:rPr>
          <w:snapToGrid w:val="0"/>
          <w:sz w:val="18"/>
        </w:rPr>
        <w:tab/>
        <w:t>Insert name and address of alleged owner.</w:t>
      </w:r>
    </w:p>
    <w:p>
      <w:pPr>
        <w:pStyle w:val="yTable"/>
        <w:tabs>
          <w:tab w:val="left" w:pos="567"/>
          <w:tab w:val="left" w:pos="1134"/>
        </w:tabs>
        <w:spacing w:before="0"/>
        <w:rPr>
          <w:snapToGrid w:val="0"/>
          <w:sz w:val="18"/>
        </w:rPr>
      </w:pPr>
      <w:r>
        <w:rPr>
          <w:snapToGrid w:val="0"/>
          <w:sz w:val="18"/>
          <w:vertAlign w:val="superscript"/>
        </w:rPr>
        <w:t>(3)</w:t>
      </w:r>
      <w:r>
        <w:rPr>
          <w:snapToGrid w:val="0"/>
          <w:sz w:val="18"/>
        </w:rPr>
        <w:tab/>
        <w:t>Set out the reasons why the dog is a danger to health.</w:t>
      </w:r>
    </w:p>
    <w:p>
      <w:pPr>
        <w:pStyle w:val="yTable"/>
        <w:tabs>
          <w:tab w:val="left" w:pos="567"/>
          <w:tab w:val="left" w:pos="1134"/>
        </w:tabs>
        <w:spacing w:before="0"/>
        <w:rPr>
          <w:i/>
          <w:iCs/>
          <w:snapToGrid w:val="0"/>
          <w:sz w:val="18"/>
        </w:rPr>
      </w:pPr>
      <w:r>
        <w:rPr>
          <w:i/>
          <w:iCs/>
          <w:snapToGrid w:val="0"/>
          <w:sz w:val="18"/>
        </w:rPr>
        <w:t>[</w:t>
      </w:r>
      <w:r>
        <w:rPr>
          <w:i/>
          <w:iCs/>
          <w:snapToGrid w:val="0"/>
          <w:sz w:val="18"/>
          <w:vertAlign w:val="superscript"/>
        </w:rPr>
        <w:t>(4), (5)</w:t>
      </w:r>
      <w:r>
        <w:rPr>
          <w:i/>
          <w:iCs/>
          <w:snapToGrid w:val="0"/>
          <w:sz w:val="18"/>
        </w:rPr>
        <w:t xml:space="preserve">    deleted]</w:t>
      </w:r>
    </w:p>
    <w:p>
      <w:pPr>
        <w:pStyle w:val="yTable"/>
        <w:tabs>
          <w:tab w:val="left" w:pos="567"/>
          <w:tab w:val="left" w:pos="1134"/>
        </w:tabs>
        <w:spacing w:before="0"/>
        <w:rPr>
          <w:snapToGrid w:val="0"/>
          <w:sz w:val="18"/>
        </w:rPr>
      </w:pPr>
      <w:r>
        <w:rPr>
          <w:snapToGrid w:val="0"/>
          <w:sz w:val="18"/>
          <w:vertAlign w:val="superscript"/>
        </w:rPr>
        <w:t>(6)</w:t>
      </w:r>
      <w:r>
        <w:rPr>
          <w:snapToGrid w:val="0"/>
          <w:sz w:val="18"/>
        </w:rPr>
        <w:tab/>
        <w:t>Insert number, if known.</w:t>
      </w:r>
    </w:p>
    <w:p>
      <w:pPr>
        <w:pStyle w:val="yFootnotesection"/>
        <w:tabs>
          <w:tab w:val="clear" w:pos="893"/>
        </w:tabs>
        <w:ind w:left="0" w:firstLine="0"/>
      </w:pPr>
      <w:r>
        <w:t xml:space="preserve">[Form 5 amended in Gazette 18 Sep 1987 p. 3649; 13 Sep 1996 p. 4682; 30 Dec 2004 p. 7013-14.] </w:t>
      </w:r>
    </w:p>
    <w:p>
      <w:pPr>
        <w:pStyle w:val="MiscellaneousBody"/>
        <w:pageBreakBefore/>
        <w:rPr>
          <w:snapToGrid w:val="0"/>
          <w:sz w:val="22"/>
        </w:rPr>
      </w:pPr>
      <w:r>
        <w:rPr>
          <w:snapToGrid w:val="0"/>
          <w:sz w:val="22"/>
        </w:rPr>
        <w:t>Form 6</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38]</w:t>
      </w:r>
    </w:p>
    <w:p>
      <w:pPr>
        <w:pStyle w:val="MiscellaneousHeading"/>
        <w:rPr>
          <w:snapToGrid w:val="0"/>
          <w:sz w:val="22"/>
        </w:rPr>
      </w:pPr>
      <w:r>
        <w:rPr>
          <w:snapToGrid w:val="0"/>
          <w:sz w:val="22"/>
        </w:rPr>
        <w:t>COMPLAINT AS TO A NUISANCE CREATED BY A DOG</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TAKE NOTICE that a dog, believed to be a ..................................................... </w:t>
      </w:r>
      <w:r>
        <w:rPr>
          <w:snapToGrid w:val="0"/>
          <w:vertAlign w:val="superscript"/>
        </w:rPr>
        <w:t>(2)</w:t>
      </w:r>
    </w:p>
    <w:p>
      <w:pPr>
        <w:pStyle w:val="yTable"/>
        <w:tabs>
          <w:tab w:val="right" w:leader="dot" w:pos="7088"/>
        </w:tabs>
        <w:spacing w:before="0"/>
        <w:rPr>
          <w:snapToGrid w:val="0"/>
        </w:rPr>
      </w:pPr>
      <w:r>
        <w:rPr>
          <w:snapToGrid w:val="0"/>
        </w:rPr>
        <w:t xml:space="preserve">has created a nuisance by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the dog is believed to be owned by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 xml:space="preserve">and is ordinarily kept at </w:t>
      </w:r>
      <w:r>
        <w:rPr>
          <w:snapToGrid w:val="0"/>
          <w:vertAlign w:val="superscript"/>
        </w:rPr>
        <w:t>(5)</w:t>
      </w:r>
      <w:r>
        <w:rPr>
          <w:snapToGrid w:val="0"/>
        </w:rPr>
        <w:t xml:space="preserve"> ......................................................................................</w:t>
      </w:r>
    </w:p>
    <w:p>
      <w:pPr>
        <w:pStyle w:val="yTable"/>
        <w:tabs>
          <w:tab w:val="center" w:leader="dot" w:pos="3544"/>
          <w:tab w:val="right" w:leader="dot" w:pos="7088"/>
        </w:tabs>
        <w:spacing w:before="0"/>
        <w:rPr>
          <w:snapToGrid w:val="0"/>
        </w:rPr>
      </w:pPr>
      <w:r>
        <w:rPr>
          <w:snapToGrid w:val="0"/>
        </w:rPr>
        <w:t xml:space="preserve">and I </w:t>
      </w:r>
      <w:r>
        <w:rPr>
          <w:snapToGrid w:val="0"/>
          <w:vertAlign w:val="superscript"/>
        </w:rPr>
        <w:t>(6)</w:t>
      </w:r>
      <w:r>
        <w:rPr>
          <w:snapToGrid w:val="0"/>
        </w:rPr>
        <w:t xml:space="preserve"> ................................................ of ..............................................................</w:t>
      </w:r>
    </w:p>
    <w:p>
      <w:pPr>
        <w:pStyle w:val="yTable"/>
        <w:spacing w:before="0"/>
        <w:rPr>
          <w:snapToGrid w:val="0"/>
        </w:rPr>
      </w:pPr>
      <w:r>
        <w:rPr>
          <w:snapToGrid w:val="0"/>
        </w:rPr>
        <w:t>request the local government to institute proceedings if the nuisance does not stop and undertake — </w:t>
      </w:r>
    </w:p>
    <w:p>
      <w:pPr>
        <w:pStyle w:val="yTable"/>
        <w:tabs>
          <w:tab w:val="left" w:pos="567"/>
          <w:tab w:val="left" w:pos="1134"/>
        </w:tabs>
        <w:ind w:left="1134" w:hanging="1134"/>
        <w:rPr>
          <w:snapToGrid w:val="0"/>
        </w:rPr>
      </w:pPr>
      <w:r>
        <w:rPr>
          <w:snapToGrid w:val="0"/>
        </w:rPr>
        <w:tab/>
        <w:t>(a)</w:t>
      </w:r>
      <w:r>
        <w:rPr>
          <w:snapToGrid w:val="0"/>
        </w:rPr>
        <w:tab/>
        <w:t>to give full information to the local government as to this matter; and</w:t>
      </w:r>
    </w:p>
    <w:p>
      <w:pPr>
        <w:pStyle w:val="yTable"/>
        <w:tabs>
          <w:tab w:val="left" w:pos="567"/>
          <w:tab w:val="left" w:pos="1134"/>
        </w:tabs>
        <w:ind w:left="1134" w:hanging="1134"/>
        <w:rPr>
          <w:snapToGrid w:val="0"/>
        </w:rPr>
      </w:pPr>
      <w:r>
        <w:rPr>
          <w:snapToGrid w:val="0"/>
        </w:rPr>
        <w:tab/>
        <w:t>(b)</w:t>
      </w:r>
      <w:r>
        <w:rPr>
          <w:snapToGrid w:val="0"/>
        </w:rPr>
        <w:tab/>
        <w:t>to appear in court and give evidence as a witness to the truth of this complaint.</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the complainant).</w:t>
      </w:r>
    </w:p>
    <w:p>
      <w:pPr>
        <w:pStyle w:val="CentredBaseLine"/>
        <w:jc w:val="center"/>
      </w:pPr>
      <w:r>
        <w:pict>
          <v:shape id="_x0000_i1028" type="#_x0000_t75" style="width:91.5pt;height:15pt" fillcolor="window">
            <v:imagedata r:id="rId20" o:title=""/>
          </v:shape>
        </w:pi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breed or kind of dog and, where possible, its sex and identifying marks.</w:t>
      </w:r>
    </w:p>
    <w:p>
      <w:pPr>
        <w:pStyle w:val="yTable"/>
        <w:tabs>
          <w:tab w:val="left" w:pos="567"/>
        </w:tabs>
        <w:ind w:left="567" w:hanging="567"/>
        <w:rPr>
          <w:snapToGrid w:val="0"/>
          <w:sz w:val="18"/>
        </w:rPr>
      </w:pPr>
      <w:r>
        <w:rPr>
          <w:snapToGrid w:val="0"/>
          <w:sz w:val="18"/>
          <w:vertAlign w:val="superscript"/>
        </w:rPr>
        <w:t>(3)</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Table"/>
        <w:tabs>
          <w:tab w:val="left" w:pos="567"/>
        </w:tabs>
        <w:ind w:left="567" w:hanging="567"/>
        <w:rPr>
          <w:snapToGrid w:val="0"/>
          <w:sz w:val="18"/>
        </w:rPr>
      </w:pPr>
      <w:r>
        <w:rPr>
          <w:snapToGrid w:val="0"/>
          <w:sz w:val="18"/>
          <w:vertAlign w:val="superscript"/>
        </w:rPr>
        <w:t>(4)</w:t>
      </w:r>
      <w:r>
        <w:rPr>
          <w:snapToGrid w:val="0"/>
          <w:sz w:val="18"/>
        </w:rPr>
        <w:tab/>
        <w:t>State name and address of the person believed to be the owner.</w:t>
      </w:r>
    </w:p>
    <w:p>
      <w:pPr>
        <w:pStyle w:val="yTable"/>
        <w:tabs>
          <w:tab w:val="left" w:pos="567"/>
        </w:tabs>
        <w:ind w:left="567" w:hanging="567"/>
        <w:rPr>
          <w:snapToGrid w:val="0"/>
          <w:sz w:val="18"/>
        </w:rPr>
      </w:pPr>
      <w:r>
        <w:rPr>
          <w:snapToGrid w:val="0"/>
          <w:sz w:val="18"/>
          <w:vertAlign w:val="superscript"/>
        </w:rPr>
        <w:t>(5)</w:t>
      </w:r>
      <w:r>
        <w:rPr>
          <w:snapToGrid w:val="0"/>
          <w:sz w:val="18"/>
        </w:rPr>
        <w:tab/>
        <w:t>State, if known, where the dog is ordinarily kept.</w:t>
      </w:r>
    </w:p>
    <w:p>
      <w:pPr>
        <w:pStyle w:val="yTable"/>
        <w:tabs>
          <w:tab w:val="left" w:pos="567"/>
        </w:tabs>
        <w:ind w:left="567" w:hanging="567"/>
        <w:rPr>
          <w:snapToGrid w:val="0"/>
          <w:sz w:val="18"/>
        </w:rPr>
      </w:pPr>
      <w:r>
        <w:rPr>
          <w:snapToGrid w:val="0"/>
          <w:sz w:val="18"/>
          <w:vertAlign w:val="superscript"/>
        </w:rPr>
        <w:t>(6)</w:t>
      </w:r>
      <w:r>
        <w:rPr>
          <w:snapToGrid w:val="0"/>
          <w:sz w:val="18"/>
        </w:rPr>
        <w:tab/>
        <w:t>Insert name and address of complainant.</w:t>
      </w:r>
    </w:p>
    <w:p>
      <w:pPr>
        <w:pStyle w:val="yTable"/>
        <w:rPr>
          <w:snapToGrid w:val="0"/>
        </w:rPr>
      </w:pPr>
      <w:r>
        <w:rPr>
          <w:snapToGrid w:val="0"/>
        </w:rPr>
        <w:t>NOTE: This form is to be completed and signed by each complainant.</w:t>
      </w:r>
    </w:p>
    <w:p>
      <w:pPr>
        <w:pStyle w:val="yFootnotesection"/>
        <w:tabs>
          <w:tab w:val="clear" w:pos="893"/>
        </w:tabs>
        <w:ind w:left="0" w:firstLine="0"/>
      </w:pPr>
      <w:r>
        <w:t xml:space="preserve">[Form 6 amended in Gazette 18 Sep 1987 p. 3649; 13 Sep 1996 p. 4682.] </w:t>
      </w:r>
    </w:p>
    <w:p>
      <w:pPr>
        <w:pStyle w:val="MiscellaneousBody"/>
        <w:pageBreakBefore/>
        <w:rPr>
          <w:snapToGrid w:val="0"/>
        </w:rPr>
      </w:pPr>
      <w:r>
        <w:rPr>
          <w:snapToGrid w:val="0"/>
        </w:rPr>
        <w:t>Form 7</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at </w:t>
      </w:r>
      <w:r>
        <w:rPr>
          <w:snapToGrid w:val="0"/>
          <w:vertAlign w:val="superscript"/>
        </w:rPr>
        <w:t>(3)</w:t>
      </w:r>
      <w:r>
        <w:rPr>
          <w:snapToGrid w:val="0"/>
        </w:rPr>
        <w:t xml:space="preserve"> ..............................................................................................</w:t>
      </w:r>
    </w:p>
    <w:p>
      <w:pPr>
        <w:pStyle w:val="yTable"/>
        <w:tabs>
          <w:tab w:val="left" w:leader="dot" w:pos="2268"/>
          <w:tab w:val="left" w:leader="dot" w:pos="6237"/>
          <w:tab w:val="right" w:leader="dot" w:pos="7088"/>
        </w:tabs>
        <w:spacing w:before="0"/>
        <w:rPr>
          <w:snapToGrid w:val="0"/>
        </w:rPr>
      </w:pPr>
      <w:r>
        <w:rPr>
          <w:snapToGrid w:val="0"/>
        </w:rPr>
        <w:t>on the ............................... day of .......................................................... 20............</w:t>
      </w:r>
    </w:p>
    <w:p>
      <w:pPr>
        <w:pStyle w:val="yTable"/>
        <w:tabs>
          <w:tab w:val="right" w:leader="dot" w:pos="7088"/>
        </w:tabs>
        <w:spacing w:before="0"/>
        <w:rPr>
          <w:snapToGrid w:val="0"/>
        </w:rPr>
      </w:pPr>
      <w:r>
        <w:rPr>
          <w:snapToGrid w:val="0"/>
        </w:rPr>
        <w:t xml:space="preserve">you committed an offence in that you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yTable"/>
        <w:rPr>
          <w:snapToGrid w:val="0"/>
        </w:rPr>
      </w:pPr>
      <w:r>
        <w:rPr>
          <w:snapToGrid w:val="0"/>
        </w:rPr>
        <w:t>You may dispose of this matter — </w:t>
      </w:r>
    </w:p>
    <w:p>
      <w:pPr>
        <w:pStyle w:val="yTable"/>
        <w:tabs>
          <w:tab w:val="left" w:pos="567"/>
          <w:tab w:val="left" w:pos="1134"/>
          <w:tab w:val="right" w:leader="dot" w:pos="7088"/>
        </w:tabs>
        <w:ind w:left="1134" w:hanging="1134"/>
        <w:rPr>
          <w:snapToGrid w:val="0"/>
        </w:rPr>
      </w:pPr>
      <w:r>
        <w:rPr>
          <w:snapToGrid w:val="0"/>
        </w:rPr>
        <w:tab/>
        <w:t>(a)</w:t>
      </w:r>
      <w:r>
        <w:rPr>
          <w:snapToGrid w:val="0"/>
        </w:rPr>
        <w:tab/>
        <w:t xml:space="preserve">by payment of a penalty of </w:t>
      </w:r>
      <w:r>
        <w:rPr>
          <w:snapToGrid w:val="0"/>
          <w:vertAlign w:val="superscript"/>
        </w:rPr>
        <w:t>(5)</w:t>
      </w:r>
      <w:r>
        <w:rPr>
          <w:snapToGrid w:val="0"/>
        </w:rPr>
        <w:t xml:space="preserve"> $....................... within 21 days of the date of this Notice to </w:t>
      </w:r>
      <w:r>
        <w:rPr>
          <w:snapToGrid w:val="0"/>
          <w:vertAlign w:val="superscript"/>
        </w:rPr>
        <w:t>(6)</w:t>
      </w:r>
      <w:r>
        <w:rPr>
          <w:snapToGrid w:val="0"/>
        </w:rPr>
        <w:t xml:space="preserve"> ....................................................................;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this modified penalty is not paid within the time specified, court proceedings may be taken against you.</w:t>
      </w:r>
    </w:p>
    <w:p>
      <w:pPr>
        <w:pStyle w:val="CentredBaseLine"/>
        <w:jc w:val="center"/>
      </w:pPr>
      <w:r>
        <w:pict>
          <v:shape id="_x0000_i1029" type="#_x0000_t75" style="width:91.5pt;height:15pt" fillcolor="window">
            <v:imagedata r:id="rId20" o:title=""/>
          </v:shape>
        </w:pi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place of alleged offence.</w:t>
      </w:r>
    </w:p>
    <w:p>
      <w:pPr>
        <w:pStyle w:val="yTable"/>
        <w:tabs>
          <w:tab w:val="left" w:pos="567"/>
        </w:tabs>
        <w:spacing w:before="0"/>
        <w:rPr>
          <w:snapToGrid w:val="0"/>
          <w:sz w:val="18"/>
        </w:rPr>
      </w:pPr>
      <w:r>
        <w:rPr>
          <w:snapToGrid w:val="0"/>
          <w:sz w:val="18"/>
          <w:vertAlign w:val="superscript"/>
        </w:rPr>
        <w:t>(4)</w:t>
      </w:r>
      <w:r>
        <w:rPr>
          <w:snapToGrid w:val="0"/>
          <w:sz w:val="18"/>
        </w:rPr>
        <w:tab/>
        <w:t>Insert short particulars of the offence alleged.</w:t>
      </w:r>
    </w:p>
    <w:p>
      <w:pPr>
        <w:pStyle w:val="yTable"/>
        <w:tabs>
          <w:tab w:val="left" w:pos="567"/>
        </w:tabs>
        <w:spacing w:before="0"/>
        <w:rPr>
          <w:snapToGrid w:val="0"/>
          <w:sz w:val="18"/>
        </w:rPr>
      </w:pPr>
      <w:r>
        <w:rPr>
          <w:snapToGrid w:val="0"/>
          <w:sz w:val="18"/>
          <w:vertAlign w:val="superscript"/>
        </w:rPr>
        <w:t>(5)</w:t>
      </w:r>
      <w:r>
        <w:rPr>
          <w:snapToGrid w:val="0"/>
          <w:sz w:val="18"/>
        </w:rPr>
        <w:tab/>
        <w:t>Insert amount of penalty prescribed.</w:t>
      </w:r>
    </w:p>
    <w:p>
      <w:pPr>
        <w:pStyle w:val="yTable"/>
        <w:tabs>
          <w:tab w:val="left" w:pos="567"/>
        </w:tabs>
        <w:spacing w:before="0"/>
        <w:rPr>
          <w:snapToGrid w:val="0"/>
          <w:sz w:val="18"/>
        </w:rPr>
      </w:pPr>
      <w:r>
        <w:rPr>
          <w:snapToGrid w:val="0"/>
          <w:sz w:val="18"/>
          <w:vertAlign w:val="superscript"/>
        </w:rPr>
        <w:t>(6)</w:t>
      </w:r>
      <w:r>
        <w:rPr>
          <w:snapToGrid w:val="0"/>
          <w:sz w:val="18"/>
        </w:rPr>
        <w:tab/>
        <w:t>Insert address of the office where payment may be made.</w:t>
      </w:r>
    </w:p>
    <w:p>
      <w:pPr>
        <w:pStyle w:val="yFootnotesection"/>
        <w:tabs>
          <w:tab w:val="clear" w:pos="893"/>
        </w:tabs>
        <w:ind w:left="0" w:firstLine="0"/>
      </w:pPr>
      <w:r>
        <w:t xml:space="preserve">[Form 7 amended in Gazette 13 Sep 1996 p. 4681-2 and p. 4682.] </w:t>
      </w:r>
    </w:p>
    <w:p>
      <w:pPr>
        <w:pStyle w:val="MiscellaneousBody"/>
        <w:pageBreakBefore/>
        <w:rPr>
          <w:snapToGrid w:val="0"/>
          <w:sz w:val="22"/>
        </w:rPr>
      </w:pPr>
      <w:r>
        <w:rPr>
          <w:snapToGrid w:val="0"/>
          <w:sz w:val="22"/>
        </w:rPr>
        <w:t>Form 8</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WITHDRAWAL OF 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5387"/>
          <w:tab w:val="right" w:leader="dot" w:pos="5954"/>
          <w:tab w:val="right" w:leader="dot" w:pos="6521"/>
          <w:tab w:val="right" w:leader="dot" w:pos="7088"/>
        </w:tabs>
        <w:spacing w:before="0"/>
        <w:rPr>
          <w:snapToGrid w:val="0"/>
        </w:rPr>
      </w:pPr>
      <w:r>
        <w:rPr>
          <w:snapToGrid w:val="0"/>
        </w:rPr>
        <w:t>Infringement Notice No. ................................................. dated ........./........./........</w:t>
      </w:r>
    </w:p>
    <w:p>
      <w:pPr>
        <w:pStyle w:val="yTable"/>
        <w:tabs>
          <w:tab w:val="right" w:leader="dot" w:pos="7088"/>
        </w:tabs>
        <w:spacing w:before="0"/>
        <w:rPr>
          <w:snapToGrid w:val="0"/>
        </w:rPr>
      </w:pPr>
      <w:r>
        <w:rPr>
          <w:snapToGrid w:val="0"/>
        </w:rPr>
        <w:t xml:space="preserve">for the alleged offence 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552"/>
          <w:tab w:val="right" w:leader="dot" w:pos="7088"/>
        </w:tabs>
        <w:spacing w:before="0"/>
        <w:rPr>
          <w:snapToGrid w:val="0"/>
        </w:rPr>
      </w:pPr>
      <w:r>
        <w:rPr>
          <w:snapToGrid w:val="0"/>
        </w:rPr>
        <w:t xml:space="preserve">............................................... Penalty </w:t>
      </w:r>
      <w:r>
        <w:rPr>
          <w:snapToGrid w:val="0"/>
          <w:vertAlign w:val="superscript"/>
        </w:rPr>
        <w:t>(4)</w:t>
      </w:r>
      <w:r>
        <w:rPr>
          <w:snapToGrid w:val="0"/>
        </w:rPr>
        <w:t xml:space="preserve"> $.............................................. is hereby withdrawn.</w:t>
      </w:r>
    </w:p>
    <w:p>
      <w:pPr>
        <w:pStyle w:val="yTable"/>
        <w:tabs>
          <w:tab w:val="left" w:pos="567"/>
          <w:tab w:val="left" w:pos="851"/>
        </w:tabs>
        <w:ind w:left="1134" w:hanging="1134"/>
        <w:rPr>
          <w:snapToGrid w:val="0"/>
        </w:rPr>
      </w:pPr>
      <w:r>
        <w:rPr>
          <w:snapToGrid w:val="0"/>
          <w:vertAlign w:val="superscript"/>
        </w:rPr>
        <w:tab/>
      </w:r>
      <w:r>
        <w:rPr>
          <w:snapToGrid w:val="0"/>
        </w:rPr>
        <w:t>†</w:t>
      </w:r>
      <w:r>
        <w:rPr>
          <w:snapToGrid w:val="0"/>
        </w:rPr>
        <w:tab/>
        <w:t>No further action will be taken.</w:t>
      </w:r>
    </w:p>
    <w:p>
      <w:pPr>
        <w:pStyle w:val="yTable"/>
        <w:tabs>
          <w:tab w:val="left" w:pos="567"/>
          <w:tab w:val="left" w:pos="851"/>
        </w:tabs>
        <w:spacing w:before="0"/>
        <w:ind w:left="1134" w:hanging="1134"/>
        <w:rPr>
          <w:snapToGrid w:val="0"/>
        </w:rPr>
      </w:pPr>
      <w:r>
        <w:rPr>
          <w:snapToGrid w:val="0"/>
          <w:vertAlign w:val="superscript"/>
        </w:rPr>
        <w:tab/>
      </w:r>
      <w:r>
        <w:rPr>
          <w:snapToGrid w:val="0"/>
        </w:rPr>
        <w:t>†</w:t>
      </w:r>
      <w:r>
        <w:rPr>
          <w:snapToGrid w:val="0"/>
        </w:rPr>
        <w:tab/>
        <w:t>It is proposed to institute court proceedings for the alleged offence.</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CentredBaseLine"/>
        <w:jc w:val="center"/>
      </w:pPr>
      <w:r>
        <w:pict>
          <v:shape id="_x0000_i1030" type="#_x0000_t75" style="width:91.5pt;height:15pt" fillcolor="window">
            <v:imagedata r:id="rId20" o:title=""/>
          </v:shape>
        </w:pi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short particulars of offence alleged.</w:t>
      </w:r>
    </w:p>
    <w:p>
      <w:pPr>
        <w:pStyle w:val="yTable"/>
        <w:tabs>
          <w:tab w:val="left" w:pos="567"/>
        </w:tabs>
        <w:spacing w:before="0"/>
        <w:rPr>
          <w:snapToGrid w:val="0"/>
          <w:sz w:val="18"/>
        </w:rPr>
      </w:pPr>
      <w:r>
        <w:rPr>
          <w:snapToGrid w:val="0"/>
          <w:sz w:val="18"/>
          <w:vertAlign w:val="superscript"/>
        </w:rPr>
        <w:t>(4)</w:t>
      </w:r>
      <w:r>
        <w:rPr>
          <w:snapToGrid w:val="0"/>
          <w:sz w:val="18"/>
        </w:rPr>
        <w:tab/>
        <w:t>Insert amount of penalty prescribed.</w:t>
      </w:r>
    </w:p>
    <w:p>
      <w:pPr>
        <w:pStyle w:val="yTable"/>
        <w:tabs>
          <w:tab w:val="left" w:pos="567"/>
        </w:tabs>
        <w:spacing w:before="0"/>
        <w:rPr>
          <w:snapToGrid w:val="0"/>
          <w:sz w:val="18"/>
        </w:rPr>
      </w:pPr>
      <w:r>
        <w:rPr>
          <w:snapToGrid w:val="0"/>
          <w:sz w:val="18"/>
        </w:rPr>
        <w:t>†</w:t>
      </w:r>
      <w:r>
        <w:rPr>
          <w:snapToGrid w:val="0"/>
          <w:sz w:val="18"/>
          <w:vertAlign w:val="superscript"/>
        </w:rPr>
        <w:tab/>
      </w:r>
      <w:r>
        <w:rPr>
          <w:snapToGrid w:val="0"/>
          <w:sz w:val="18"/>
        </w:rPr>
        <w:t>Delete whichever does not apply</w:t>
      </w:r>
    </w:p>
    <w:p>
      <w:pPr>
        <w:pStyle w:val="yFootnotesection"/>
        <w:tabs>
          <w:tab w:val="clear" w:pos="893"/>
        </w:tabs>
        <w:ind w:left="0" w:firstLine="0"/>
      </w:pPr>
      <w:r>
        <w:t xml:space="preserve">[Form 8 amended in Gazette 13 Sep 1996 p. 4682.] </w:t>
      </w:r>
    </w:p>
    <w:p>
      <w:pPr>
        <w:pStyle w:val="yFootnotesection"/>
        <w:tabs>
          <w:tab w:val="clear" w:pos="893"/>
        </w:tabs>
        <w:ind w:left="0" w:firstLine="0"/>
      </w:pPr>
      <w:r>
        <w:t>[First Schedule amended in Gazette 18 Sep 1987 p. 3649; 13 Sep 1996 p. 4678</w:t>
      </w:r>
      <w:r>
        <w:noBreakHyphen/>
        <w:t>9, p. 4681</w:t>
      </w:r>
      <w:r>
        <w:noBreakHyphen/>
        <w:t xml:space="preserve">2; and p. 4682; 30 Dec 2004 p. 7013-14.] </w:t>
      </w:r>
    </w:p>
    <w:p>
      <w:pPr>
        <w:pStyle w:val="yScheduleHeading"/>
        <w:rPr>
          <w:del w:id="221" w:author="Master Repository Process" w:date="2021-08-01T02:42:00Z"/>
        </w:rPr>
      </w:pPr>
      <w:ins w:id="222" w:author="Master Repository Process" w:date="2021-08-01T02:42:00Z">
        <w:r>
          <w:t>[</w:t>
        </w:r>
      </w:ins>
      <w:bookmarkStart w:id="223" w:name="_Toc92964163"/>
      <w:bookmarkStart w:id="224" w:name="_Toc280620266"/>
      <w:bookmarkStart w:id="225" w:name="_Toc280688005"/>
      <w:r>
        <w:t>Second Schedule</w:t>
      </w:r>
      <w:bookmarkEnd w:id="223"/>
      <w:bookmarkEnd w:id="224"/>
      <w:bookmarkEnd w:id="225"/>
    </w:p>
    <w:p>
      <w:pPr>
        <w:pStyle w:val="MiscellaneousHeading"/>
        <w:spacing w:after="160"/>
        <w:rPr>
          <w:del w:id="226" w:author="Master Repository Process" w:date="2021-08-01T02:42:00Z"/>
          <w:b/>
          <w:snapToGrid w:val="0"/>
          <w:sz w:val="28"/>
        </w:rPr>
      </w:pPr>
      <w:del w:id="227" w:author="Master Repository Process" w:date="2021-08-01T02:42:00Z">
        <w:r>
          <w:rPr>
            <w:b/>
            <w:snapToGrid w:val="0"/>
            <w:sz w:val="28"/>
          </w:rPr>
          <w:delText>Fees for registration years commencing on or after 1 November 1995</w:delText>
        </w:r>
      </w:del>
    </w:p>
    <w:tbl>
      <w:tblPr>
        <w:tblW w:w="0" w:type="auto"/>
        <w:tblInd w:w="8" w:type="dxa"/>
        <w:tblLayout w:type="fixed"/>
        <w:tblCellMar>
          <w:left w:w="0" w:type="dxa"/>
          <w:right w:w="0" w:type="dxa"/>
        </w:tblCellMar>
        <w:tblLook w:val="0000" w:firstRow="0" w:lastRow="0" w:firstColumn="0" w:lastColumn="0" w:noHBand="0" w:noVBand="0"/>
      </w:tblPr>
      <w:tblGrid>
        <w:gridCol w:w="5529"/>
        <w:gridCol w:w="1559"/>
      </w:tblGrid>
      <w:tr>
        <w:trPr>
          <w:del w:id="228" w:author="Master Repository Process" w:date="2021-08-01T02:42:00Z"/>
        </w:trPr>
        <w:tc>
          <w:tcPr>
            <w:tcW w:w="5529" w:type="dxa"/>
          </w:tcPr>
          <w:p>
            <w:pPr>
              <w:pStyle w:val="yTable"/>
              <w:tabs>
                <w:tab w:val="left" w:pos="567"/>
              </w:tabs>
              <w:ind w:left="567" w:hanging="567"/>
              <w:rPr>
                <w:del w:id="229" w:author="Master Repository Process" w:date="2021-08-01T02:42:00Z"/>
              </w:rPr>
            </w:pPr>
            <w:del w:id="230" w:author="Master Repository Process" w:date="2021-08-01T02:42:00Z">
              <w:r>
                <w:delText>1</w:delText>
              </w:r>
              <w:r>
                <w:tab/>
                <w:delText>Inspection of register</w:delText>
              </w:r>
            </w:del>
          </w:p>
        </w:tc>
        <w:tc>
          <w:tcPr>
            <w:tcW w:w="1559" w:type="dxa"/>
          </w:tcPr>
          <w:p>
            <w:pPr>
              <w:pStyle w:val="yTable"/>
              <w:ind w:left="142"/>
              <w:rPr>
                <w:del w:id="231" w:author="Master Repository Process" w:date="2021-08-01T02:42:00Z"/>
              </w:rPr>
            </w:pPr>
            <w:del w:id="232" w:author="Master Repository Process" w:date="2021-08-01T02:42:00Z">
              <w:r>
                <w:delText>$0.50</w:delText>
              </w:r>
            </w:del>
          </w:p>
        </w:tc>
      </w:tr>
      <w:tr>
        <w:trPr>
          <w:del w:id="233" w:author="Master Repository Process" w:date="2021-08-01T02:42:00Z"/>
        </w:trPr>
        <w:tc>
          <w:tcPr>
            <w:tcW w:w="5529" w:type="dxa"/>
          </w:tcPr>
          <w:p>
            <w:pPr>
              <w:pStyle w:val="yTable"/>
              <w:tabs>
                <w:tab w:val="left" w:pos="567"/>
              </w:tabs>
              <w:ind w:left="567" w:hanging="567"/>
              <w:rPr>
                <w:del w:id="234" w:author="Master Repository Process" w:date="2021-08-01T02:42:00Z"/>
              </w:rPr>
            </w:pPr>
            <w:del w:id="235" w:author="Master Repository Process" w:date="2021-08-01T02:42:00Z">
              <w:r>
                <w:delText>2</w:delText>
              </w:r>
              <w:r>
                <w:tab/>
                <w:delText>Certified copy of an entry in the register</w:delText>
              </w:r>
            </w:del>
          </w:p>
        </w:tc>
        <w:tc>
          <w:tcPr>
            <w:tcW w:w="1559" w:type="dxa"/>
          </w:tcPr>
          <w:p>
            <w:pPr>
              <w:pStyle w:val="yTable"/>
              <w:ind w:left="142"/>
              <w:rPr>
                <w:del w:id="236" w:author="Master Repository Process" w:date="2021-08-01T02:42:00Z"/>
              </w:rPr>
            </w:pPr>
            <w:del w:id="237" w:author="Master Repository Process" w:date="2021-08-01T02:42:00Z">
              <w:r>
                <w:delText>$1.00</w:delText>
              </w:r>
            </w:del>
          </w:p>
        </w:tc>
      </w:tr>
      <w:tr>
        <w:trPr>
          <w:del w:id="238" w:author="Master Repository Process" w:date="2021-08-01T02:42:00Z"/>
        </w:trPr>
        <w:tc>
          <w:tcPr>
            <w:tcW w:w="5529" w:type="dxa"/>
          </w:tcPr>
          <w:p>
            <w:pPr>
              <w:pStyle w:val="yTable"/>
              <w:tabs>
                <w:tab w:val="left" w:pos="567"/>
              </w:tabs>
              <w:ind w:left="567" w:hanging="567"/>
              <w:rPr>
                <w:del w:id="239" w:author="Master Repository Process" w:date="2021-08-01T02:42:00Z"/>
              </w:rPr>
            </w:pPr>
            <w:del w:id="240" w:author="Master Repository Process" w:date="2021-08-01T02:42:00Z">
              <w:r>
                <w:delText>3</w:delText>
              </w:r>
              <w:r>
                <w:tab/>
                <w:delText>Annual registration, unsterilized dog or bitch, unless a concessional rate applies</w:delText>
              </w:r>
            </w:del>
          </w:p>
        </w:tc>
        <w:tc>
          <w:tcPr>
            <w:tcW w:w="1559" w:type="dxa"/>
          </w:tcPr>
          <w:p>
            <w:pPr>
              <w:pStyle w:val="yTable"/>
              <w:ind w:left="142"/>
              <w:rPr>
                <w:del w:id="241" w:author="Master Repository Process" w:date="2021-08-01T02:42:00Z"/>
              </w:rPr>
            </w:pPr>
            <w:del w:id="242" w:author="Master Repository Process" w:date="2021-08-01T02:42:00Z">
              <w:r>
                <w:delText>$30.00</w:delText>
              </w:r>
            </w:del>
          </w:p>
        </w:tc>
      </w:tr>
      <w:tr>
        <w:trPr>
          <w:del w:id="243" w:author="Master Repository Process" w:date="2021-08-01T02:42:00Z"/>
        </w:trPr>
        <w:tc>
          <w:tcPr>
            <w:tcW w:w="5529" w:type="dxa"/>
          </w:tcPr>
          <w:p>
            <w:pPr>
              <w:pStyle w:val="yTable"/>
              <w:tabs>
                <w:tab w:val="left" w:pos="567"/>
                <w:tab w:val="left" w:pos="1134"/>
              </w:tabs>
              <w:ind w:left="1134" w:hanging="1134"/>
              <w:rPr>
                <w:del w:id="244" w:author="Master Repository Process" w:date="2021-08-01T02:42:00Z"/>
              </w:rPr>
            </w:pPr>
            <w:del w:id="245" w:author="Master Repository Process" w:date="2021-08-01T02:42:00Z">
              <w:r>
                <w:delText>4</w:delText>
              </w:r>
              <w:r>
                <w:tab/>
                <w:delText>Concessional registration rates — </w:delText>
              </w:r>
            </w:del>
          </w:p>
          <w:p>
            <w:pPr>
              <w:pStyle w:val="yTable"/>
              <w:tabs>
                <w:tab w:val="left" w:pos="567"/>
                <w:tab w:val="left" w:pos="1134"/>
              </w:tabs>
              <w:ind w:left="1134" w:hanging="1134"/>
              <w:rPr>
                <w:del w:id="246" w:author="Master Repository Process" w:date="2021-08-01T02:42:00Z"/>
              </w:rPr>
            </w:pPr>
            <w:del w:id="247" w:author="Master Repository Process" w:date="2021-08-01T02:42:00Z">
              <w:r>
                <w:tab/>
                <w:delText>a.</w:delText>
              </w:r>
              <w:r>
                <w:tab/>
                <w:delText>Sterilized dog or bitch, annual registration</w:delText>
              </w:r>
            </w:del>
          </w:p>
        </w:tc>
        <w:tc>
          <w:tcPr>
            <w:tcW w:w="1559" w:type="dxa"/>
          </w:tcPr>
          <w:p>
            <w:pPr>
              <w:pStyle w:val="yTable"/>
              <w:ind w:left="142"/>
              <w:rPr>
                <w:del w:id="248" w:author="Master Repository Process" w:date="2021-08-01T02:42:00Z"/>
              </w:rPr>
            </w:pPr>
          </w:p>
          <w:p>
            <w:pPr>
              <w:pStyle w:val="yTable"/>
              <w:ind w:left="142"/>
              <w:rPr>
                <w:del w:id="249" w:author="Master Repository Process" w:date="2021-08-01T02:42:00Z"/>
              </w:rPr>
            </w:pPr>
            <w:del w:id="250" w:author="Master Repository Process" w:date="2021-08-01T02:42:00Z">
              <w:r>
                <w:delText>$10.00</w:delText>
              </w:r>
            </w:del>
          </w:p>
        </w:tc>
      </w:tr>
      <w:tr>
        <w:trPr>
          <w:del w:id="251" w:author="Master Repository Process" w:date="2021-08-01T02:42:00Z"/>
        </w:trPr>
        <w:tc>
          <w:tcPr>
            <w:tcW w:w="5529" w:type="dxa"/>
          </w:tcPr>
          <w:p>
            <w:pPr>
              <w:pStyle w:val="yTable"/>
              <w:tabs>
                <w:tab w:val="left" w:pos="567"/>
                <w:tab w:val="left" w:pos="1134"/>
              </w:tabs>
              <w:ind w:left="1134" w:hanging="1134"/>
              <w:rPr>
                <w:del w:id="252" w:author="Master Repository Process" w:date="2021-08-01T02:42:00Z"/>
              </w:rPr>
            </w:pPr>
            <w:del w:id="253" w:author="Master Repository Process" w:date="2021-08-01T02:42:00Z">
              <w:r>
                <w:tab/>
                <w:delText>b.</w:delText>
              </w:r>
              <w:r>
                <w:tab/>
                <w:delText>Guide dogs</w:delText>
              </w:r>
            </w:del>
          </w:p>
        </w:tc>
        <w:tc>
          <w:tcPr>
            <w:tcW w:w="1559" w:type="dxa"/>
          </w:tcPr>
          <w:p>
            <w:pPr>
              <w:pStyle w:val="yTable"/>
              <w:ind w:left="142"/>
              <w:rPr>
                <w:del w:id="254" w:author="Master Repository Process" w:date="2021-08-01T02:42:00Z"/>
              </w:rPr>
            </w:pPr>
            <w:del w:id="255" w:author="Master Repository Process" w:date="2021-08-01T02:42:00Z">
              <w:r>
                <w:delText>Nil</w:delText>
              </w:r>
            </w:del>
          </w:p>
        </w:tc>
      </w:tr>
      <w:tr>
        <w:trPr>
          <w:del w:id="256" w:author="Master Repository Process" w:date="2021-08-01T02:42:00Z"/>
        </w:trPr>
        <w:tc>
          <w:tcPr>
            <w:tcW w:w="5529" w:type="dxa"/>
          </w:tcPr>
          <w:p>
            <w:pPr>
              <w:pStyle w:val="yTable"/>
              <w:tabs>
                <w:tab w:val="left" w:pos="567"/>
                <w:tab w:val="left" w:pos="1134"/>
              </w:tabs>
              <w:ind w:left="1134" w:hanging="1134"/>
              <w:rPr>
                <w:del w:id="257" w:author="Master Repository Process" w:date="2021-08-01T02:42:00Z"/>
              </w:rPr>
            </w:pPr>
            <w:del w:id="258" w:author="Master Repository Process" w:date="2021-08-01T02:42:00Z">
              <w:r>
                <w:tab/>
                <w:delText>c.</w:delText>
              </w:r>
              <w:r>
                <w:tab/>
                <w:delText>Dogs used for droving or tending stock</w:delText>
              </w:r>
            </w:del>
          </w:p>
        </w:tc>
        <w:tc>
          <w:tcPr>
            <w:tcW w:w="1559" w:type="dxa"/>
          </w:tcPr>
          <w:p>
            <w:pPr>
              <w:pStyle w:val="yTable"/>
              <w:ind w:left="142"/>
              <w:rPr>
                <w:del w:id="259" w:author="Master Repository Process" w:date="2021-08-01T02:42:00Z"/>
              </w:rPr>
            </w:pPr>
            <w:del w:id="260" w:author="Master Repository Process" w:date="2021-08-01T02:42:00Z">
              <w:r>
                <w:delText>25% of fee otherwise payable</w:delText>
              </w:r>
            </w:del>
          </w:p>
        </w:tc>
      </w:tr>
      <w:tr>
        <w:trPr>
          <w:del w:id="261" w:author="Master Repository Process" w:date="2021-08-01T02:42:00Z"/>
        </w:trPr>
        <w:tc>
          <w:tcPr>
            <w:tcW w:w="5529" w:type="dxa"/>
          </w:tcPr>
          <w:p>
            <w:pPr>
              <w:pStyle w:val="yTable"/>
              <w:tabs>
                <w:tab w:val="left" w:pos="567"/>
                <w:tab w:val="left" w:pos="1134"/>
              </w:tabs>
              <w:ind w:left="1134" w:hanging="1134"/>
              <w:rPr>
                <w:del w:id="262" w:author="Master Repository Process" w:date="2021-08-01T02:42:00Z"/>
              </w:rPr>
            </w:pPr>
            <w:del w:id="263" w:author="Master Repository Process" w:date="2021-08-01T02:42:00Z">
              <w:r>
                <w:tab/>
                <w:delText>d.</w:delText>
              </w:r>
              <w:r>
                <w:tab/>
                <w:delText>Dogs owned by pensioners referred to in regulation 4(2)</w:delText>
              </w:r>
            </w:del>
          </w:p>
        </w:tc>
        <w:tc>
          <w:tcPr>
            <w:tcW w:w="1559" w:type="dxa"/>
          </w:tcPr>
          <w:p>
            <w:pPr>
              <w:pStyle w:val="yTable"/>
              <w:ind w:left="142"/>
              <w:rPr>
                <w:del w:id="264" w:author="Master Repository Process" w:date="2021-08-01T02:42:00Z"/>
              </w:rPr>
            </w:pPr>
            <w:del w:id="265" w:author="Master Repository Process" w:date="2021-08-01T02:42:00Z">
              <w:r>
                <w:delText>50% of fee otherwise payable</w:delText>
              </w:r>
            </w:del>
          </w:p>
        </w:tc>
      </w:tr>
      <w:tr>
        <w:trPr>
          <w:del w:id="266" w:author="Master Repository Process" w:date="2021-08-01T02:42:00Z"/>
        </w:trPr>
        <w:tc>
          <w:tcPr>
            <w:tcW w:w="5529" w:type="dxa"/>
          </w:tcPr>
          <w:p>
            <w:pPr>
              <w:pStyle w:val="yTable"/>
              <w:tabs>
                <w:tab w:val="left" w:pos="567"/>
                <w:tab w:val="left" w:pos="1134"/>
              </w:tabs>
              <w:ind w:left="1134" w:hanging="1134"/>
              <w:rPr>
                <w:del w:id="267" w:author="Master Repository Process" w:date="2021-08-01T02:42:00Z"/>
              </w:rPr>
            </w:pPr>
            <w:del w:id="268" w:author="Master Repository Process" w:date="2021-08-01T02:42:00Z">
              <w:r>
                <w:tab/>
                <w:delText>e.</w:delText>
              </w:r>
              <w:r>
                <w:tab/>
                <w:delText xml:space="preserve">Foxhounds, </w:delText>
              </w:r>
              <w:r>
                <w:rPr>
                  <w:i/>
                </w:rPr>
                <w:delText>bona fide</w:delText>
              </w:r>
              <w:r>
                <w:delText xml:space="preserve"> kept together in a kennelled pack of not less than 10</w:delText>
              </w:r>
            </w:del>
          </w:p>
        </w:tc>
        <w:tc>
          <w:tcPr>
            <w:tcW w:w="1559" w:type="dxa"/>
          </w:tcPr>
          <w:p>
            <w:pPr>
              <w:pStyle w:val="yTable"/>
              <w:ind w:left="142"/>
              <w:rPr>
                <w:del w:id="269" w:author="Master Repository Process" w:date="2021-08-01T02:42:00Z"/>
              </w:rPr>
            </w:pPr>
            <w:del w:id="270" w:author="Master Repository Process" w:date="2021-08-01T02:42:00Z">
              <w:r>
                <w:delText>$40.00 per pack</w:delText>
              </w:r>
            </w:del>
          </w:p>
        </w:tc>
      </w:tr>
      <w:tr>
        <w:trPr>
          <w:del w:id="271" w:author="Master Repository Process" w:date="2021-08-01T02:42:00Z"/>
        </w:trPr>
        <w:tc>
          <w:tcPr>
            <w:tcW w:w="5529" w:type="dxa"/>
          </w:tcPr>
          <w:p>
            <w:pPr>
              <w:pStyle w:val="yTable"/>
              <w:tabs>
                <w:tab w:val="left" w:pos="567"/>
                <w:tab w:val="left" w:pos="1134"/>
              </w:tabs>
              <w:ind w:left="1134" w:hanging="1134"/>
              <w:rPr>
                <w:del w:id="272" w:author="Master Repository Process" w:date="2021-08-01T02:42:00Z"/>
              </w:rPr>
            </w:pPr>
            <w:del w:id="273" w:author="Master Repository Process" w:date="2021-08-01T02:42:00Z">
              <w:r>
                <w:tab/>
                <w:delText>f.</w:delText>
              </w:r>
              <w:r>
                <w:tab/>
                <w:delText>Registration after 31 May in any year, for that registration year</w:delText>
              </w:r>
            </w:del>
          </w:p>
        </w:tc>
        <w:tc>
          <w:tcPr>
            <w:tcW w:w="1559" w:type="dxa"/>
          </w:tcPr>
          <w:p>
            <w:pPr>
              <w:pStyle w:val="yTable"/>
              <w:ind w:left="142"/>
              <w:rPr>
                <w:del w:id="274" w:author="Master Repository Process" w:date="2021-08-01T02:42:00Z"/>
              </w:rPr>
            </w:pPr>
            <w:del w:id="275" w:author="Master Repository Process" w:date="2021-08-01T02:42:00Z">
              <w:r>
                <w:delText>50% of fee otherwise payable</w:delText>
              </w:r>
            </w:del>
          </w:p>
        </w:tc>
      </w:tr>
      <w:tr>
        <w:trPr>
          <w:del w:id="276" w:author="Master Repository Process" w:date="2021-08-01T02:42:00Z"/>
        </w:trPr>
        <w:tc>
          <w:tcPr>
            <w:tcW w:w="5529" w:type="dxa"/>
          </w:tcPr>
          <w:p>
            <w:pPr>
              <w:pStyle w:val="yTable"/>
              <w:tabs>
                <w:tab w:val="left" w:pos="567"/>
                <w:tab w:val="left" w:pos="1134"/>
              </w:tabs>
              <w:ind w:left="1134" w:hanging="1134"/>
              <w:rPr>
                <w:del w:id="277" w:author="Master Repository Process" w:date="2021-08-01T02:42:00Z"/>
              </w:rPr>
            </w:pPr>
            <w:del w:id="278" w:author="Master Repository Process" w:date="2021-08-01T02:42:00Z">
              <w:r>
                <w:tab/>
                <w:delText>g.</w:delText>
              </w:r>
              <w:r>
                <w:tab/>
                <w:delText>Three year registration period — </w:delText>
              </w:r>
            </w:del>
          </w:p>
          <w:p>
            <w:pPr>
              <w:pStyle w:val="yTable"/>
              <w:tabs>
                <w:tab w:val="left" w:pos="567"/>
                <w:tab w:val="left" w:pos="1134"/>
              </w:tabs>
              <w:ind w:left="1134" w:hanging="1134"/>
              <w:rPr>
                <w:del w:id="279" w:author="Master Repository Process" w:date="2021-08-01T02:42:00Z"/>
              </w:rPr>
            </w:pPr>
            <w:del w:id="280" w:author="Master Repository Process" w:date="2021-08-01T02:42:00Z">
              <w:r>
                <w:tab/>
              </w:r>
              <w:r>
                <w:tab/>
              </w:r>
              <w:r>
                <w:delText> </w:delText>
              </w:r>
              <w:r>
                <w:delText> </w:delText>
              </w:r>
              <w:r>
                <w:delText>Sterilized dog or bitch</w:delText>
              </w:r>
            </w:del>
          </w:p>
          <w:p>
            <w:pPr>
              <w:pStyle w:val="yTable"/>
              <w:tabs>
                <w:tab w:val="left" w:pos="567"/>
                <w:tab w:val="left" w:pos="1134"/>
              </w:tabs>
              <w:spacing w:before="0"/>
              <w:ind w:left="1134" w:hanging="1134"/>
              <w:rPr>
                <w:del w:id="281" w:author="Master Repository Process" w:date="2021-08-01T02:42:00Z"/>
              </w:rPr>
            </w:pPr>
            <w:del w:id="282" w:author="Master Repository Process" w:date="2021-08-01T02:42:00Z">
              <w:r>
                <w:tab/>
              </w:r>
              <w:r>
                <w:tab/>
              </w:r>
              <w:r>
                <w:delText> </w:delText>
              </w:r>
              <w:r>
                <w:delText> </w:delText>
              </w:r>
              <w:r>
                <w:delText>Unsterilized dog or bitch</w:delText>
              </w:r>
            </w:del>
          </w:p>
        </w:tc>
        <w:tc>
          <w:tcPr>
            <w:tcW w:w="1559" w:type="dxa"/>
          </w:tcPr>
          <w:p>
            <w:pPr>
              <w:pStyle w:val="yTable"/>
              <w:ind w:left="142"/>
              <w:rPr>
                <w:del w:id="283" w:author="Master Repository Process" w:date="2021-08-01T02:42:00Z"/>
              </w:rPr>
            </w:pPr>
          </w:p>
          <w:p>
            <w:pPr>
              <w:pStyle w:val="yTable"/>
              <w:ind w:left="142"/>
              <w:rPr>
                <w:del w:id="284" w:author="Master Repository Process" w:date="2021-08-01T02:42:00Z"/>
              </w:rPr>
            </w:pPr>
            <w:del w:id="285" w:author="Master Repository Process" w:date="2021-08-01T02:42:00Z">
              <w:r>
                <w:delText>$18.00</w:delText>
              </w:r>
              <w:r>
                <w:br/>
                <w:delText>$75.00</w:delText>
              </w:r>
            </w:del>
          </w:p>
        </w:tc>
      </w:tr>
      <w:tr>
        <w:trPr>
          <w:del w:id="286" w:author="Master Repository Process" w:date="2021-08-01T02:42:00Z"/>
        </w:trPr>
        <w:tc>
          <w:tcPr>
            <w:tcW w:w="5529" w:type="dxa"/>
          </w:tcPr>
          <w:p>
            <w:pPr>
              <w:pStyle w:val="yTable"/>
              <w:tabs>
                <w:tab w:val="left" w:pos="567"/>
                <w:tab w:val="left" w:pos="1134"/>
              </w:tabs>
              <w:ind w:left="1134" w:hanging="1134"/>
              <w:rPr>
                <w:del w:id="287" w:author="Master Repository Process" w:date="2021-08-01T02:42:00Z"/>
              </w:rPr>
            </w:pPr>
            <w:del w:id="288" w:author="Master Repository Process" w:date="2021-08-01T02:42:00Z">
              <w:r>
                <w:tab/>
                <w:delText>h.</w:delText>
              </w:r>
              <w:r>
                <w:tab/>
                <w:delText>Dogs kept in an approved kennel establishment licensed under section 27 of the Act, where not otherwise registered</w:delText>
              </w:r>
            </w:del>
          </w:p>
        </w:tc>
        <w:tc>
          <w:tcPr>
            <w:tcW w:w="1559" w:type="dxa"/>
          </w:tcPr>
          <w:p>
            <w:pPr>
              <w:pStyle w:val="yTable"/>
              <w:ind w:left="142"/>
              <w:rPr>
                <w:del w:id="289" w:author="Master Repository Process" w:date="2021-08-01T02:42:00Z"/>
              </w:rPr>
            </w:pPr>
            <w:del w:id="290" w:author="Master Repository Process" w:date="2021-08-01T02:42:00Z">
              <w:r>
                <w:delText>$100 per establishment</w:delText>
              </w:r>
            </w:del>
          </w:p>
        </w:tc>
      </w:tr>
      <w:tr>
        <w:trPr>
          <w:del w:id="291" w:author="Master Repository Process" w:date="2021-08-01T02:42:00Z"/>
        </w:trPr>
        <w:tc>
          <w:tcPr>
            <w:tcW w:w="5529" w:type="dxa"/>
          </w:tcPr>
          <w:p>
            <w:pPr>
              <w:pStyle w:val="yTable"/>
              <w:tabs>
                <w:tab w:val="left" w:pos="567"/>
                <w:tab w:val="left" w:pos="1134"/>
              </w:tabs>
              <w:ind w:left="1134" w:hanging="1134"/>
              <w:rPr>
                <w:del w:id="292" w:author="Master Repository Process" w:date="2021-08-01T02:42:00Z"/>
              </w:rPr>
            </w:pPr>
            <w:del w:id="293" w:author="Master Repository Process" w:date="2021-08-01T02:42:00Z">
              <w:r>
                <w:tab/>
                <w:delText>i.</w:delText>
              </w:r>
              <w:r>
                <w:tab/>
                <w:delText>Dogs certified by the Director of the State Emergency Services as being tracker dogs used for the purposes of the State Emergency Services in the specified registration year</w:delText>
              </w:r>
            </w:del>
          </w:p>
        </w:tc>
        <w:tc>
          <w:tcPr>
            <w:tcW w:w="1559" w:type="dxa"/>
          </w:tcPr>
          <w:p>
            <w:pPr>
              <w:pStyle w:val="yTable"/>
              <w:ind w:left="142"/>
              <w:rPr>
                <w:del w:id="294" w:author="Master Repository Process" w:date="2021-08-01T02:42:00Z"/>
              </w:rPr>
            </w:pPr>
            <w:del w:id="295" w:author="Master Repository Process" w:date="2021-08-01T02:42:00Z">
              <w:r>
                <w:delText>$1.00</w:delText>
              </w:r>
            </w:del>
          </w:p>
        </w:tc>
      </w:tr>
    </w:tbl>
    <w:p>
      <w:pPr>
        <w:pStyle w:val="yFootnotesection"/>
        <w:tabs>
          <w:tab w:val="clear" w:pos="893"/>
        </w:tabs>
        <w:ind w:left="0" w:firstLine="0"/>
        <w:rPr>
          <w:ins w:id="296" w:author="Master Repository Process" w:date="2021-08-01T02:42:00Z"/>
        </w:rPr>
      </w:pPr>
      <w:del w:id="297" w:author="Master Repository Process" w:date="2021-08-01T02:42:00Z">
        <w:r>
          <w:delText>[Second Schedule amended</w:delText>
        </w:r>
      </w:del>
      <w:ins w:id="298" w:author="Master Repository Process" w:date="2021-08-01T02:42:00Z">
        <w:r>
          <w:t xml:space="preserve"> deleted</w:t>
        </w:r>
      </w:ins>
      <w:r>
        <w:t xml:space="preserve"> in Gazette </w:t>
      </w:r>
      <w:del w:id="299" w:author="Master Repository Process" w:date="2021-08-01T02:42:00Z">
        <w:r>
          <w:delText>16 Dec 1977</w:delText>
        </w:r>
      </w:del>
      <w:ins w:id="300" w:author="Master Repository Process" w:date="2021-08-01T02:42:00Z">
        <w:r>
          <w:t>23 Aug 2013</w:t>
        </w:r>
      </w:ins>
      <w:r>
        <w:t xml:space="preserve"> p. </w:t>
      </w:r>
      <w:del w:id="301" w:author="Master Repository Process" w:date="2021-08-01T02:42:00Z">
        <w:r>
          <w:delText>4660; 18 Sep 1987 p. 3649</w:delText>
        </w:r>
        <w:r>
          <w:noBreakHyphen/>
          <w:delText>50; 30 Sep 1988 p. 4003; 29 Sep 1995 p. 4670</w:delText>
        </w:r>
        <w:r>
          <w:noBreakHyphen/>
          <w:delText xml:space="preserve">1; 13 Sep 1996 p. 4680.] </w:delText>
        </w:r>
      </w:del>
      <w:ins w:id="302" w:author="Master Repository Process" w:date="2021-08-01T02:42:00Z">
        <w:r>
          <w:t xml:space="preserve">4009.] </w:t>
        </w:r>
      </w:ins>
    </w:p>
    <w:p>
      <w:pPr>
        <w:pStyle w:val="yFootnotesection"/>
        <w:tabs>
          <w:tab w:val="clear" w:pos="893"/>
        </w:tabs>
        <w:ind w:left="0" w:firstLine="0"/>
      </w:pPr>
    </w:p>
    <w:p>
      <w:pPr>
        <w:pStyle w:val="yScheduleHeading"/>
      </w:pPr>
      <w:bookmarkStart w:id="303" w:name="_Toc92964164"/>
      <w:bookmarkStart w:id="304" w:name="_Toc280620267"/>
      <w:bookmarkStart w:id="305" w:name="_Toc280688006"/>
      <w:bookmarkStart w:id="306" w:name="_Toc365020741"/>
      <w:bookmarkStart w:id="307" w:name="_Toc365020770"/>
      <w:r>
        <w:rPr>
          <w:rStyle w:val="CharSchNo"/>
        </w:rPr>
        <w:t>Third Schedule</w:t>
      </w:r>
      <w:bookmarkEnd w:id="303"/>
      <w:bookmarkEnd w:id="304"/>
      <w:bookmarkEnd w:id="305"/>
      <w:bookmarkEnd w:id="306"/>
      <w:bookmarkEnd w:id="307"/>
    </w:p>
    <w:p>
      <w:pPr>
        <w:pStyle w:val="yShoulderClause"/>
        <w:rPr>
          <w:snapToGrid w:val="0"/>
        </w:rPr>
      </w:pPr>
      <w:r>
        <w:rPr>
          <w:snapToGrid w:val="0"/>
        </w:rPr>
        <w:t>[Regulations 6(3a) and 10B]</w:t>
      </w:r>
    </w:p>
    <w:p>
      <w:pPr>
        <w:pStyle w:val="MiscellaneousHeading"/>
        <w:rPr>
          <w:b/>
          <w:snapToGrid w:val="0"/>
          <w:sz w:val="22"/>
        </w:rPr>
      </w:pPr>
      <w:r>
        <w:rPr>
          <w:b/>
          <w:snapToGrid w:val="0"/>
          <w:sz w:val="22"/>
        </w:rPr>
        <w:t>Part 1 — Proof of sterilization</w:t>
      </w:r>
    </w:p>
    <w:p>
      <w:pPr>
        <w:pStyle w:val="MiscellaneousHeading"/>
        <w:rPr>
          <w:snapToGrid w:val="0"/>
        </w:rPr>
      </w:pPr>
      <w:r>
        <w:rPr>
          <w:b/>
          <w:snapToGrid w:val="0"/>
          <w:sz w:val="22"/>
        </w:rPr>
        <w:t>Ear Tattoo</w:t>
      </w:r>
    </w:p>
    <w:p>
      <w:pPr>
        <w:pStyle w:val="yTable"/>
        <w:tabs>
          <w:tab w:val="left" w:pos="1701"/>
        </w:tabs>
        <w:ind w:left="1701" w:hanging="1701"/>
        <w:rPr>
          <w:snapToGrid w:val="0"/>
        </w:rPr>
      </w:pPr>
      <w:r>
        <w:rPr>
          <w:snapToGrid w:val="0"/>
        </w:rPr>
        <w:t>Specifications:</w:t>
      </w:r>
      <w:r>
        <w:rPr>
          <w:snapToGrid w:val="0"/>
        </w:rPr>
        <w:tab/>
        <w:t>Ear tattoo to consist of a broken circle having a diameter of not less than 8 mm, with a bisecting broken line not less than 15 mm in length.</w:t>
      </w:r>
    </w:p>
    <w:p>
      <w:pPr>
        <w:pStyle w:val="yTable"/>
        <w:rPr>
          <w:snapToGrid w:val="0"/>
        </w:rPr>
      </w:pPr>
      <w:r>
        <w:rPr>
          <w:snapToGrid w:val="0"/>
        </w:rPr>
        <w:t>Specimen:</w:t>
      </w:r>
    </w:p>
    <w:p>
      <w:pPr>
        <w:pStyle w:val="yTable"/>
        <w:jc w:val="center"/>
      </w:pPr>
      <w:r>
        <w:rPr>
          <w:noProof/>
          <w:lang w:eastAsia="en-AU"/>
        </w:rPr>
        <w:drawing>
          <wp:inline distT="0" distB="0" distL="0" distR="0">
            <wp:extent cx="1371600" cy="879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yTable"/>
        <w:jc w:val="center"/>
      </w:pPr>
    </w:p>
    <w:p>
      <w:pPr>
        <w:pStyle w:val="MiscellaneousHeading"/>
        <w:spacing w:after="80"/>
        <w:rPr>
          <w:b/>
          <w:snapToGrid w:val="0"/>
          <w:sz w:val="22"/>
        </w:rPr>
      </w:pPr>
      <w:r>
        <w:rPr>
          <w:b/>
          <w:snapToGrid w:val="0"/>
          <w:sz w:val="22"/>
        </w:rPr>
        <w:t>Part 2 — Dangerous dogs to be identified</w:t>
      </w:r>
    </w:p>
    <w:p>
      <w:pPr>
        <w:pStyle w:val="yTable"/>
        <w:tabs>
          <w:tab w:val="left" w:pos="1701"/>
        </w:tabs>
        <w:rPr>
          <w:snapToGrid w:val="0"/>
        </w:rPr>
      </w:pPr>
      <w:r>
        <w:rPr>
          <w:snapToGrid w:val="0"/>
        </w:rPr>
        <w:t>Specifications:</w:t>
      </w:r>
      <w:r>
        <w:rPr>
          <w:snapToGrid w:val="0"/>
        </w:rPr>
        <w:tab/>
        <w:t>The collar to be worn by a dangerous dog shall — </w:t>
      </w:r>
    </w:p>
    <w:p>
      <w:pPr>
        <w:pStyle w:val="yIndenti0"/>
        <w:rPr>
          <w:snapToGrid w:val="0"/>
        </w:rPr>
      </w:pPr>
      <w:r>
        <w:rPr>
          <w:snapToGrid w:val="0"/>
        </w:rPr>
        <w:tab/>
        <w:t>(a)</w:t>
      </w:r>
      <w:r>
        <w:rPr>
          <w:snapToGrid w:val="0"/>
        </w:rPr>
        <w:tab/>
        <w:t>bear alternating red stripes and yellow stripes, each stripe being 25 mm wide and set at an angle of 45 degrees to the rim of the collar; and</w:t>
      </w:r>
    </w:p>
    <w:p>
      <w:pPr>
        <w:pStyle w:val="yIndenti0"/>
        <w:rPr>
          <w:snapToGrid w:val="0"/>
        </w:rPr>
      </w:pPr>
      <w:r>
        <w:rPr>
          <w:snapToGrid w:val="0"/>
        </w:rPr>
        <w:tab/>
        <w:t>(b)</w:t>
      </w:r>
      <w:r>
        <w:rPr>
          <w:snapToGrid w:val="0"/>
        </w:rPr>
        <w:tab/>
        <w:t>reflect light from at least one of those colours so that the collar can be rendered visible in darkness; and</w:t>
      </w:r>
    </w:p>
    <w:p>
      <w:pPr>
        <w:pStyle w:val="yIndenti0"/>
        <w:rPr>
          <w:snapToGrid w:val="0"/>
        </w:rPr>
      </w:pPr>
      <w:r>
        <w:rPr>
          <w:snapToGrid w:val="0"/>
        </w:rPr>
        <w:tab/>
        <w:t>(c)</w:t>
      </w:r>
      <w:r>
        <w:rPr>
          <w:snapToGrid w:val="0"/>
        </w:rPr>
        <w:tab/>
        <w:t>be made of durable materials; and</w:t>
      </w:r>
    </w:p>
    <w:p>
      <w:pPr>
        <w:pStyle w:val="yIndenti0"/>
        <w:rPr>
          <w:snapToGrid w:val="0"/>
        </w:rPr>
      </w:pPr>
      <w:r>
        <w:rPr>
          <w:snapToGrid w:val="0"/>
        </w:rPr>
        <w:tab/>
        <w:t>(d)</w:t>
      </w:r>
      <w:r>
        <w:rPr>
          <w:snapToGrid w:val="0"/>
        </w:rPr>
        <w:tab/>
        <w:t>be capable of being securely fastened; and</w:t>
      </w:r>
    </w:p>
    <w:p>
      <w:pPr>
        <w:pStyle w:val="yIndenti0"/>
        <w:rPr>
          <w:snapToGrid w:val="0"/>
        </w:rPr>
      </w:pPr>
      <w:r>
        <w:rPr>
          <w:snapToGrid w:val="0"/>
        </w:rPr>
        <w:tab/>
        <w:t>(e)</w:t>
      </w:r>
      <w:r>
        <w:rPr>
          <w:snapToGrid w:val="0"/>
        </w:rPr>
        <w:tab/>
        <w:t>be capable of being attached to a leash; and</w:t>
      </w:r>
    </w:p>
    <w:p>
      <w:pPr>
        <w:pStyle w:val="yIndenti0"/>
        <w:rPr>
          <w:snapToGrid w:val="0"/>
        </w:rPr>
      </w:pPr>
      <w:r>
        <w:rPr>
          <w:snapToGrid w:val="0"/>
        </w:rPr>
        <w:tab/>
        <w:t>(f)</w:t>
      </w:r>
      <w:r>
        <w:rPr>
          <w:snapToGrid w:val="0"/>
        </w:rPr>
        <w:tab/>
        <w:t>have a minimum width — </w:t>
      </w:r>
    </w:p>
    <w:p>
      <w:pPr>
        <w:pStyle w:val="yIndentI"/>
        <w:rPr>
          <w:snapToGrid w:val="0"/>
        </w:rPr>
      </w:pPr>
      <w:r>
        <w:rPr>
          <w:snapToGrid w:val="0"/>
        </w:rPr>
        <w:tab/>
        <w:t>(i)</w:t>
      </w:r>
      <w:r>
        <w:rPr>
          <w:snapToGrid w:val="0"/>
        </w:rPr>
        <w:tab/>
        <w:t>in the case of a dog weighing less than 10 kg, 15 mm; or</w:t>
      </w:r>
    </w:p>
    <w:p>
      <w:pPr>
        <w:pStyle w:val="yIndentI"/>
        <w:rPr>
          <w:snapToGrid w:val="0"/>
        </w:rPr>
      </w:pPr>
      <w:r>
        <w:rPr>
          <w:snapToGrid w:val="0"/>
        </w:rPr>
        <w:tab/>
        <w:t>(ii)</w:t>
      </w:r>
      <w:r>
        <w:rPr>
          <w:snapToGrid w:val="0"/>
        </w:rPr>
        <w:tab/>
        <w:t>in the case of a dog weighing 10 kg or more but less than 20 kg, 25 mm; or</w:t>
      </w:r>
    </w:p>
    <w:p>
      <w:pPr>
        <w:pStyle w:val="yIndentI"/>
        <w:rPr>
          <w:snapToGrid w:val="0"/>
        </w:rPr>
      </w:pPr>
      <w:r>
        <w:rPr>
          <w:snapToGrid w:val="0"/>
        </w:rPr>
        <w:tab/>
        <w:t>(iii)</w:t>
      </w:r>
      <w:r>
        <w:rPr>
          <w:snapToGrid w:val="0"/>
        </w:rPr>
        <w:tab/>
        <w:t>in the case of a dog weighing 20 kg or more but less than 40 kg, 40 mm; or</w:t>
      </w:r>
    </w:p>
    <w:p>
      <w:pPr>
        <w:pStyle w:val="yIndentI"/>
        <w:rPr>
          <w:snapToGrid w:val="0"/>
        </w:rPr>
      </w:pPr>
      <w:r>
        <w:rPr>
          <w:snapToGrid w:val="0"/>
        </w:rPr>
        <w:tab/>
        <w:t>(iv)</w:t>
      </w:r>
      <w:r>
        <w:rPr>
          <w:snapToGrid w:val="0"/>
        </w:rPr>
        <w:tab/>
        <w:t>in the case of a dog weighing 40 kg or more, 50 mm.</w:t>
      </w:r>
    </w:p>
    <w:p>
      <w:pPr>
        <w:pStyle w:val="MiscellaneousHeading"/>
        <w:spacing w:after="80"/>
        <w:rPr>
          <w:b/>
          <w:snapToGrid w:val="0"/>
          <w:sz w:val="22"/>
        </w:rPr>
      </w:pPr>
      <w:r>
        <w:rPr>
          <w:b/>
          <w:snapToGrid w:val="0"/>
          <w:sz w:val="22"/>
        </w:rPr>
        <w:t>Part 3 — Signs to be displayed where a dangerous dog is kept</w:t>
      </w:r>
    </w:p>
    <w:p>
      <w:pPr>
        <w:pStyle w:val="yTable"/>
        <w:tabs>
          <w:tab w:val="left" w:pos="1701"/>
        </w:tabs>
        <w:ind w:left="1701" w:hanging="1701"/>
        <w:rPr>
          <w:snapToGrid w:val="0"/>
        </w:rPr>
      </w:pPr>
      <w:r>
        <w:rPr>
          <w:snapToGrid w:val="0"/>
        </w:rPr>
        <w:t>Specifications:</w:t>
      </w:r>
      <w:r>
        <w:rPr>
          <w:snapToGrid w:val="0"/>
        </w:rPr>
        <w:tab/>
        <w:t>The sign to be displayed at each entrance to premises where a dangerous dog is kept shall — </w:t>
      </w:r>
    </w:p>
    <w:p>
      <w:pPr>
        <w:pStyle w:val="yIndenti0"/>
        <w:rPr>
          <w:snapToGrid w:val="0"/>
        </w:rPr>
      </w:pPr>
      <w:r>
        <w:rPr>
          <w:snapToGrid w:val="0"/>
        </w:rPr>
        <w:tab/>
        <w:t>(a)</w:t>
      </w:r>
      <w:r>
        <w:rPr>
          <w:snapToGrid w:val="0"/>
        </w:rPr>
        <w:tab/>
        <w:t>be a white rectangle measuring 200 mm by 300 mm; and</w:t>
      </w:r>
    </w:p>
    <w:p>
      <w:pPr>
        <w:pStyle w:val="yIndenti0"/>
        <w:rPr>
          <w:snapToGrid w:val="0"/>
        </w:rPr>
      </w:pPr>
      <w:r>
        <w:rPr>
          <w:snapToGrid w:val="0"/>
        </w:rPr>
        <w:tab/>
        <w:t>(b)</w:t>
      </w:r>
      <w:r>
        <w:rPr>
          <w:snapToGrid w:val="0"/>
        </w:rPr>
        <w:tab/>
        <w:t>made of a durable material; and</w:t>
      </w:r>
    </w:p>
    <w:p>
      <w:pPr>
        <w:pStyle w:val="yIndenti0"/>
        <w:rPr>
          <w:snapToGrid w:val="0"/>
        </w:rPr>
      </w:pPr>
      <w:r>
        <w:rPr>
          <w:snapToGrid w:val="0"/>
        </w:rPr>
        <w:tab/>
        <w:t>(c)</w:t>
      </w:r>
      <w:r>
        <w:rPr>
          <w:snapToGrid w:val="0"/>
        </w:rPr>
        <w:tab/>
        <w:t>contain the word “WARNING” in white capital letters 30 mm high on a red rectangular panel measuring 190 mm by 45 mm near the top of the rectangle referred to in paragraph (a); and</w:t>
      </w:r>
    </w:p>
    <w:p>
      <w:pPr>
        <w:pStyle w:val="yIndenti0"/>
        <w:rPr>
          <w:snapToGrid w:val="0"/>
        </w:rPr>
      </w:pPr>
      <w:r>
        <w:rPr>
          <w:snapToGrid w:val="0"/>
        </w:rPr>
        <w:tab/>
        <w:t>(d)</w:t>
      </w:r>
      <w:r>
        <w:rPr>
          <w:snapToGrid w:val="0"/>
        </w:rPr>
        <w:tab/>
        <w:t>contain below the panel referred to in paragraph (c) a red circle 160 mm in diameter containing the black head and neck of a dog 100 mm high wearing the collar provided for in Part 2 of this Schedule; and</w:t>
      </w:r>
    </w:p>
    <w:p>
      <w:pPr>
        <w:pStyle w:val="yIndenti0"/>
        <w:rPr>
          <w:snapToGrid w:val="0"/>
        </w:rPr>
      </w:pPr>
      <w:r>
        <w:rPr>
          <w:snapToGrid w:val="0"/>
        </w:rPr>
        <w:tab/>
        <w:t>(e)</w:t>
      </w:r>
      <w:r>
        <w:rPr>
          <w:snapToGrid w:val="0"/>
        </w:rPr>
        <w:tab/>
        <w:t>contain below the circle referred to in paragraph (d) the words “DANGEROUS DOG” in capital letters 20 mm high.</w:t>
      </w:r>
    </w:p>
    <w:p>
      <w:pPr>
        <w:pStyle w:val="yTable"/>
        <w:ind w:left="1701"/>
        <w:rPr>
          <w:snapToGrid w:val="0"/>
        </w:rPr>
      </w:pPr>
      <w:r>
        <w:rPr>
          <w:snapToGrid w:val="0"/>
        </w:rPr>
        <w:t>A black and white version of that sign is shown below.</w:t>
      </w:r>
    </w:p>
    <w:p>
      <w:pPr>
        <w:pStyle w:val="MiscellaneousHeading"/>
        <w:rPr>
          <w:b/>
          <w:i/>
          <w:snapToGrid w:val="0"/>
          <w:sz w:val="22"/>
        </w:rPr>
      </w:pPr>
      <w:r>
        <w:rPr>
          <w:b/>
          <w:i/>
          <w:snapToGrid w:val="0"/>
          <w:sz w:val="22"/>
        </w:rPr>
        <w:t>Dangerous dog sign</w:t>
      </w:r>
    </w:p>
    <w:p>
      <w:pPr>
        <w:pStyle w:val="MiscellaneousHeading"/>
        <w:rPr>
          <w:rFonts w:ascii="NewCenturySchlbk" w:hAnsi="NewCenturySchlbk"/>
          <w:spacing w:val="-2"/>
          <w:sz w:val="20"/>
        </w:rPr>
      </w:pPr>
      <w:r>
        <w:rPr>
          <w:rFonts w:ascii="NewCenturySchlbk" w:hAnsi="NewCenturySchlbk"/>
          <w:noProof/>
          <w:spacing w:val="-2"/>
          <w:sz w:val="20"/>
          <w:lang w:eastAsia="en-AU"/>
        </w:rPr>
        <w:drawing>
          <wp:inline distT="0" distB="0" distL="0" distR="0">
            <wp:extent cx="1573530" cy="22682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3530" cy="2268220"/>
                    </a:xfrm>
                    <a:prstGeom prst="rect">
                      <a:avLst/>
                    </a:prstGeom>
                    <a:noFill/>
                    <a:ln>
                      <a:noFill/>
                    </a:ln>
                  </pic:spPr>
                </pic:pic>
              </a:graphicData>
            </a:graphic>
          </wp:inline>
        </w:drawing>
      </w:r>
    </w:p>
    <w:p>
      <w:pPr>
        <w:pStyle w:val="yFootnotesection"/>
        <w:tabs>
          <w:tab w:val="clear" w:pos="893"/>
        </w:tabs>
        <w:ind w:left="0" w:firstLine="0"/>
      </w:pPr>
      <w:r>
        <w:t>[Third Schedule inserted in Gazette 18 Sep 1987 p. 3650; amended in Gazette 13 Sep 1996 p. 4680</w:t>
      </w:r>
      <w:r>
        <w:noBreakHyphen/>
        <w:t xml:space="preserve">1.] </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08" w:name="_Toc92786331"/>
      <w:bookmarkStart w:id="309" w:name="_Toc92786398"/>
      <w:bookmarkStart w:id="310" w:name="_Toc92964165"/>
      <w:bookmarkStart w:id="311" w:name="_Toc280620268"/>
      <w:bookmarkStart w:id="312" w:name="_Toc280688007"/>
      <w:bookmarkStart w:id="313" w:name="_Toc365020742"/>
      <w:bookmarkStart w:id="314" w:name="_Toc365020771"/>
      <w:r>
        <w:t>Notes</w:t>
      </w:r>
      <w:bookmarkEnd w:id="308"/>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rPr>
        <w:tab/>
        <w:t xml:space="preserve">This is a compilation of the </w:t>
      </w:r>
      <w:r>
        <w:rPr>
          <w:i/>
          <w:noProof/>
          <w:snapToGrid w:val="0"/>
        </w:rPr>
        <w:t>Dog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5" w:name="_Toc92964166"/>
      <w:bookmarkStart w:id="316" w:name="_Toc365020772"/>
      <w:bookmarkStart w:id="317" w:name="_Toc280688008"/>
      <w:r>
        <w:rPr>
          <w:snapToGrid w:val="0"/>
        </w:rPr>
        <w:t>Compilation table</w:t>
      </w:r>
      <w:bookmarkEnd w:id="315"/>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Dog Act Regulations 1976</w:t>
            </w:r>
            <w:r>
              <w:rPr>
                <w:sz w:val="19"/>
                <w:vertAlign w:val="superscript"/>
              </w:rPr>
              <w:t> 2</w:t>
            </w:r>
          </w:p>
        </w:tc>
        <w:tc>
          <w:tcPr>
            <w:tcW w:w="1276" w:type="dxa"/>
          </w:tcPr>
          <w:p>
            <w:pPr>
              <w:pStyle w:val="nTable"/>
              <w:spacing w:after="40"/>
              <w:rPr>
                <w:sz w:val="19"/>
              </w:rPr>
            </w:pPr>
            <w:r>
              <w:rPr>
                <w:sz w:val="19"/>
              </w:rPr>
              <w:t>24 Dec 1976 p. 5092</w:t>
            </w:r>
            <w:r>
              <w:rPr>
                <w:sz w:val="19"/>
              </w:rPr>
              <w:noBreakHyphen/>
              <w:t>7</w:t>
            </w:r>
          </w:p>
        </w:tc>
        <w:tc>
          <w:tcPr>
            <w:tcW w:w="2693" w:type="dxa"/>
          </w:tcPr>
          <w:p>
            <w:pPr>
              <w:pStyle w:val="nTable"/>
              <w:spacing w:after="40"/>
              <w:rPr>
                <w:sz w:val="19"/>
              </w:rPr>
            </w:pPr>
            <w:r>
              <w:rPr>
                <w:sz w:val="19"/>
              </w:rPr>
              <w:t>24 Dec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1977 p. 4660</w:t>
            </w:r>
          </w:p>
        </w:tc>
        <w:tc>
          <w:tcPr>
            <w:tcW w:w="2693" w:type="dxa"/>
          </w:tcPr>
          <w:p>
            <w:pPr>
              <w:pStyle w:val="nTable"/>
              <w:spacing w:after="40"/>
              <w:rPr>
                <w:sz w:val="19"/>
              </w:rPr>
            </w:pPr>
            <w:r>
              <w:rPr>
                <w:sz w:val="19"/>
              </w:rPr>
              <w:t>16 Dec 1977</w:t>
            </w:r>
          </w:p>
        </w:tc>
      </w:tr>
      <w:tr>
        <w:tc>
          <w:tcPr>
            <w:tcW w:w="3118" w:type="dxa"/>
          </w:tcPr>
          <w:p>
            <w:pPr>
              <w:pStyle w:val="nTable"/>
              <w:spacing w:after="40"/>
              <w:rPr>
                <w:sz w:val="19"/>
                <w:vertAlign w:val="superscript"/>
              </w:rPr>
            </w:pPr>
            <w:r>
              <w:rPr>
                <w:i/>
                <w:sz w:val="19"/>
              </w:rPr>
              <w:t>Dog Amendment Regulations 1987</w:t>
            </w:r>
            <w:r>
              <w:rPr>
                <w:sz w:val="19"/>
                <w:vertAlign w:val="superscript"/>
              </w:rPr>
              <w:t> 3</w:t>
            </w:r>
          </w:p>
        </w:tc>
        <w:tc>
          <w:tcPr>
            <w:tcW w:w="1276" w:type="dxa"/>
          </w:tcPr>
          <w:p>
            <w:pPr>
              <w:pStyle w:val="nTable"/>
              <w:spacing w:after="40"/>
              <w:rPr>
                <w:sz w:val="19"/>
              </w:rPr>
            </w:pPr>
            <w:r>
              <w:rPr>
                <w:sz w:val="19"/>
              </w:rPr>
              <w:t>18 Sep 1987 p. 3648</w:t>
            </w:r>
            <w:r>
              <w:rPr>
                <w:sz w:val="19"/>
              </w:rPr>
              <w:noBreakHyphen/>
              <w:t>50</w:t>
            </w:r>
          </w:p>
        </w:tc>
        <w:tc>
          <w:tcPr>
            <w:tcW w:w="2693" w:type="dxa"/>
          </w:tcPr>
          <w:p>
            <w:pPr>
              <w:pStyle w:val="nTable"/>
              <w:spacing w:after="40"/>
              <w:rPr>
                <w:sz w:val="19"/>
              </w:rPr>
            </w:pPr>
            <w:r>
              <w:rPr>
                <w:sz w:val="19"/>
              </w:rPr>
              <w:t>18 Sep 1987</w:t>
            </w:r>
          </w:p>
        </w:tc>
      </w:tr>
      <w:tr>
        <w:tc>
          <w:tcPr>
            <w:tcW w:w="3118" w:type="dxa"/>
          </w:tcPr>
          <w:p>
            <w:pPr>
              <w:pStyle w:val="nTable"/>
              <w:spacing w:after="40"/>
              <w:rPr>
                <w:sz w:val="19"/>
              </w:rPr>
            </w:pPr>
            <w:r>
              <w:rPr>
                <w:i/>
                <w:sz w:val="19"/>
              </w:rPr>
              <w:t>Dog Amendment Regulations 1988</w:t>
            </w:r>
            <w:r>
              <w:rPr>
                <w:sz w:val="19"/>
                <w:vertAlign w:val="superscript"/>
              </w:rPr>
              <w:t> 4</w:t>
            </w:r>
          </w:p>
        </w:tc>
        <w:tc>
          <w:tcPr>
            <w:tcW w:w="1276" w:type="dxa"/>
          </w:tcPr>
          <w:p>
            <w:pPr>
              <w:pStyle w:val="nTable"/>
              <w:spacing w:after="40"/>
              <w:rPr>
                <w:sz w:val="19"/>
              </w:rPr>
            </w:pPr>
            <w:r>
              <w:rPr>
                <w:sz w:val="19"/>
              </w:rPr>
              <w:t>30 Sep 1988 p. 4003</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Dog Amendment Regulations 1995</w:t>
            </w:r>
          </w:p>
        </w:tc>
        <w:tc>
          <w:tcPr>
            <w:tcW w:w="1276" w:type="dxa"/>
          </w:tcPr>
          <w:p>
            <w:pPr>
              <w:pStyle w:val="nTable"/>
              <w:spacing w:after="40"/>
              <w:rPr>
                <w:sz w:val="19"/>
              </w:rPr>
            </w:pPr>
            <w:r>
              <w:rPr>
                <w:sz w:val="19"/>
              </w:rPr>
              <w:t>29 Sep 1995 p. 4669</w:t>
            </w:r>
            <w:r>
              <w:rPr>
                <w:sz w:val="19"/>
              </w:rPr>
              <w:noBreakHyphen/>
              <w:t>71</w:t>
            </w:r>
          </w:p>
        </w:tc>
        <w:tc>
          <w:tcPr>
            <w:tcW w:w="2693" w:type="dxa"/>
          </w:tcPr>
          <w:p>
            <w:pPr>
              <w:pStyle w:val="nTable"/>
              <w:spacing w:after="40"/>
              <w:rPr>
                <w:sz w:val="19"/>
              </w:rPr>
            </w:pPr>
            <w:r>
              <w:rPr>
                <w:sz w:val="19"/>
              </w:rPr>
              <w:t>29 Sep 1995</w:t>
            </w:r>
          </w:p>
        </w:tc>
      </w:tr>
      <w:tr>
        <w:tc>
          <w:tcPr>
            <w:tcW w:w="3118" w:type="dxa"/>
          </w:tcPr>
          <w:p>
            <w:pPr>
              <w:pStyle w:val="nTable"/>
              <w:spacing w:after="40"/>
              <w:rPr>
                <w:sz w:val="19"/>
              </w:rPr>
            </w:pPr>
            <w:r>
              <w:rPr>
                <w:i/>
                <w:sz w:val="19"/>
              </w:rPr>
              <w:t>Dog Amendment Regulations 1996</w:t>
            </w:r>
          </w:p>
        </w:tc>
        <w:tc>
          <w:tcPr>
            <w:tcW w:w="1276" w:type="dxa"/>
          </w:tcPr>
          <w:p>
            <w:pPr>
              <w:pStyle w:val="nTable"/>
              <w:spacing w:after="40"/>
              <w:rPr>
                <w:sz w:val="19"/>
              </w:rPr>
            </w:pPr>
            <w:r>
              <w:rPr>
                <w:sz w:val="19"/>
              </w:rPr>
              <w:t>13 Sep 1996 p. 4675</w:t>
            </w:r>
            <w:r>
              <w:rPr>
                <w:sz w:val="19"/>
              </w:rPr>
              <w:noBreakHyphen/>
              <w:t>82</w:t>
            </w:r>
          </w:p>
        </w:tc>
        <w:tc>
          <w:tcPr>
            <w:tcW w:w="2693" w:type="dxa"/>
          </w:tcPr>
          <w:p>
            <w:pPr>
              <w:pStyle w:val="nTable"/>
              <w:spacing w:after="40"/>
              <w:rPr>
                <w:sz w:val="19"/>
              </w:rPr>
            </w:pPr>
            <w:r>
              <w:rPr>
                <w:sz w:val="19"/>
              </w:rPr>
              <w:t xml:space="preserve">14 Sep 1996 (see r. 2 and </w:t>
            </w:r>
            <w:r>
              <w:rPr>
                <w:i/>
                <w:sz w:val="19"/>
              </w:rPr>
              <w:t>Gazette</w:t>
            </w:r>
            <w:r>
              <w:rPr>
                <w:sz w:val="19"/>
              </w:rPr>
              <w:t xml:space="preserve"> 13 Sep 1996 p. 4675)</w:t>
            </w:r>
          </w:p>
        </w:tc>
      </w:tr>
      <w:tr>
        <w:tc>
          <w:tcPr>
            <w:tcW w:w="3118" w:type="dxa"/>
          </w:tcPr>
          <w:p>
            <w:pPr>
              <w:pStyle w:val="nTable"/>
              <w:spacing w:after="40"/>
              <w:rPr>
                <w:sz w:val="19"/>
              </w:rPr>
            </w:pPr>
            <w:r>
              <w:rPr>
                <w:i/>
                <w:sz w:val="19"/>
              </w:rPr>
              <w:t>Dog Amendment Regulations 1997</w:t>
            </w:r>
          </w:p>
        </w:tc>
        <w:tc>
          <w:tcPr>
            <w:tcW w:w="1276" w:type="dxa"/>
          </w:tcPr>
          <w:p>
            <w:pPr>
              <w:pStyle w:val="nTable"/>
              <w:spacing w:after="40"/>
              <w:rPr>
                <w:sz w:val="19"/>
              </w:rPr>
            </w:pPr>
            <w:r>
              <w:rPr>
                <w:sz w:val="19"/>
              </w:rPr>
              <w:t>15 Aug 1997 p. 4682</w:t>
            </w:r>
            <w:r>
              <w:rPr>
                <w:sz w:val="19"/>
              </w:rPr>
              <w:noBreakHyphen/>
              <w:t>4</w:t>
            </w:r>
          </w:p>
        </w:tc>
        <w:tc>
          <w:tcPr>
            <w:tcW w:w="2693" w:type="dxa"/>
          </w:tcPr>
          <w:p>
            <w:pPr>
              <w:pStyle w:val="nTable"/>
              <w:spacing w:after="40"/>
              <w:rPr>
                <w:sz w:val="19"/>
              </w:rPr>
            </w:pPr>
            <w:r>
              <w:rPr>
                <w:sz w:val="19"/>
              </w:rPr>
              <w:t>15 Aug 1997</w:t>
            </w:r>
          </w:p>
        </w:tc>
      </w:tr>
      <w:tr>
        <w:trPr>
          <w:cantSplit/>
        </w:trPr>
        <w:tc>
          <w:tcPr>
            <w:tcW w:w="7087" w:type="dxa"/>
            <w:gridSpan w:val="3"/>
          </w:tcPr>
          <w:p>
            <w:pPr>
              <w:pStyle w:val="nTable"/>
              <w:spacing w:after="40"/>
              <w:rPr>
                <w:sz w:val="19"/>
              </w:rPr>
            </w:pPr>
            <w:r>
              <w:rPr>
                <w:b/>
                <w:sz w:val="19"/>
              </w:rPr>
              <w:t xml:space="preserve">Reprint of the </w:t>
            </w:r>
            <w:r>
              <w:rPr>
                <w:b/>
                <w:i/>
                <w:sz w:val="19"/>
              </w:rPr>
              <w:t>Dog Regulations 1976</w:t>
            </w:r>
            <w:r>
              <w:rPr>
                <w:b/>
                <w:sz w:val="19"/>
              </w:rPr>
              <w:t xml:space="preserve"> as at 21 Nov 1997</w:t>
            </w:r>
            <w:r>
              <w:rPr>
                <w:sz w:val="19"/>
              </w:rPr>
              <w:t xml:space="preserve"> (includes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Dog Regulations 1976</w:t>
            </w:r>
            <w:r>
              <w:rPr>
                <w:b/>
                <w:sz w:val="19"/>
              </w:rPr>
              <w:t xml:space="preserve"> as at 13 Feb 2004 </w:t>
            </w:r>
            <w:r>
              <w:rPr>
                <w:sz w:val="19"/>
              </w:rPr>
              <w:t>(includes amendments listed above)</w:t>
            </w:r>
          </w:p>
        </w:tc>
      </w:tr>
      <w:tr>
        <w:tc>
          <w:tcPr>
            <w:tcW w:w="3118" w:type="dxa"/>
          </w:tcPr>
          <w:p>
            <w:pPr>
              <w:pStyle w:val="nTable"/>
              <w:spacing w:after="40"/>
              <w:rPr>
                <w:sz w:val="19"/>
              </w:rPr>
            </w:pPr>
            <w:r>
              <w:rPr>
                <w:i/>
                <w:sz w:val="19"/>
              </w:rPr>
              <w:t>Dog Amendment Regulations 2004</w:t>
            </w:r>
          </w:p>
        </w:tc>
        <w:tc>
          <w:tcPr>
            <w:tcW w:w="1276" w:type="dxa"/>
          </w:tcPr>
          <w:p>
            <w:pPr>
              <w:pStyle w:val="nTable"/>
              <w:spacing w:after="40"/>
              <w:rPr>
                <w:sz w:val="19"/>
              </w:rPr>
            </w:pPr>
            <w:r>
              <w:rPr>
                <w:sz w:val="19"/>
              </w:rPr>
              <w:t>30 Dec 2004 p. 7013-14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Dog Amendment Regulations 2010</w:t>
            </w:r>
          </w:p>
        </w:tc>
        <w:tc>
          <w:tcPr>
            <w:tcW w:w="1276" w:type="dxa"/>
          </w:tcPr>
          <w:p>
            <w:pPr>
              <w:pStyle w:val="nTable"/>
              <w:spacing w:after="40"/>
              <w:rPr>
                <w:sz w:val="19"/>
              </w:rPr>
            </w:pPr>
            <w:r>
              <w:rPr>
                <w:sz w:val="19"/>
              </w:rPr>
              <w:t>21 Dec 2010 p. 6762</w:t>
            </w:r>
          </w:p>
        </w:tc>
        <w:tc>
          <w:tcPr>
            <w:tcW w:w="2693" w:type="dxa"/>
          </w:tcPr>
          <w:p>
            <w:pPr>
              <w:pStyle w:val="nTable"/>
              <w:spacing w:after="40"/>
              <w:rPr>
                <w:sz w:val="19"/>
              </w:rPr>
            </w:pPr>
            <w:r>
              <w:rPr>
                <w:sz w:val="19"/>
              </w:rPr>
              <w:t>r. 1 and 2: 21 Dec 2010 (see r. 2(a));</w:t>
            </w:r>
          </w:p>
          <w:p>
            <w:pPr>
              <w:pStyle w:val="nTable"/>
              <w:spacing w:before="0" w:after="40"/>
              <w:rPr>
                <w:sz w:val="19"/>
              </w:rPr>
            </w:pPr>
            <w:r>
              <w:rPr>
                <w:sz w:val="19"/>
              </w:rPr>
              <w:t>Regulations other than r. 1 and 2: 22 Dec 2010 (see r. 2(b))</w:t>
            </w:r>
          </w:p>
        </w:tc>
      </w:tr>
      <w:tr>
        <w:trPr>
          <w:ins w:id="318" w:author="Master Repository Process" w:date="2021-08-01T02:42:00Z"/>
        </w:trPr>
        <w:tc>
          <w:tcPr>
            <w:tcW w:w="3118" w:type="dxa"/>
            <w:tcBorders>
              <w:bottom w:val="single" w:sz="4" w:space="0" w:color="auto"/>
            </w:tcBorders>
          </w:tcPr>
          <w:p>
            <w:pPr>
              <w:pStyle w:val="nTable"/>
              <w:spacing w:after="40"/>
              <w:rPr>
                <w:ins w:id="319" w:author="Master Repository Process" w:date="2021-08-01T02:42:00Z"/>
                <w:i/>
                <w:sz w:val="19"/>
              </w:rPr>
            </w:pPr>
            <w:ins w:id="320" w:author="Master Repository Process" w:date="2021-08-01T02:42:00Z">
              <w:r>
                <w:rPr>
                  <w:i/>
                  <w:sz w:val="19"/>
                </w:rPr>
                <w:t>Dog Amendment Regulations 2013</w:t>
              </w:r>
            </w:ins>
          </w:p>
        </w:tc>
        <w:tc>
          <w:tcPr>
            <w:tcW w:w="1276" w:type="dxa"/>
            <w:tcBorders>
              <w:bottom w:val="single" w:sz="4" w:space="0" w:color="auto"/>
            </w:tcBorders>
          </w:tcPr>
          <w:p>
            <w:pPr>
              <w:pStyle w:val="nTable"/>
              <w:spacing w:after="40"/>
              <w:rPr>
                <w:ins w:id="321" w:author="Master Repository Process" w:date="2021-08-01T02:42:00Z"/>
                <w:sz w:val="19"/>
              </w:rPr>
            </w:pPr>
            <w:ins w:id="322" w:author="Master Repository Process" w:date="2021-08-01T02:42:00Z">
              <w:r>
                <w:rPr>
                  <w:sz w:val="19"/>
                </w:rPr>
                <w:t>23 Aug 2013 p. 4007</w:t>
              </w:r>
              <w:r>
                <w:rPr>
                  <w:sz w:val="19"/>
                </w:rPr>
                <w:noBreakHyphen/>
                <w:t>9</w:t>
              </w:r>
            </w:ins>
          </w:p>
        </w:tc>
        <w:tc>
          <w:tcPr>
            <w:tcW w:w="2693" w:type="dxa"/>
            <w:tcBorders>
              <w:bottom w:val="single" w:sz="4" w:space="0" w:color="auto"/>
            </w:tcBorders>
          </w:tcPr>
          <w:p>
            <w:pPr>
              <w:pStyle w:val="nTable"/>
              <w:spacing w:after="40"/>
              <w:rPr>
                <w:ins w:id="323" w:author="Master Repository Process" w:date="2021-08-01T02:42:00Z"/>
                <w:i/>
                <w:sz w:val="19"/>
              </w:rPr>
            </w:pPr>
            <w:ins w:id="324" w:author="Master Repository Process" w:date="2021-08-01T02:42:00Z">
              <w:r>
                <w:rPr>
                  <w:rFonts w:ascii="Times" w:hAnsi="Times"/>
                  <w:snapToGrid w:val="0"/>
                  <w:spacing w:val="-2"/>
                  <w:sz w:val="19"/>
                  <w:szCs w:val="19"/>
                  <w:lang w:val="en-US"/>
                </w:rPr>
                <w:t>r. 1 and 2: 23 Aug 2013 (see r. 2(a));</w:t>
              </w:r>
              <w:r>
                <w:rPr>
                  <w:rFonts w:ascii="Times" w:hAnsi="Times"/>
                  <w:snapToGrid w:val="0"/>
                  <w:spacing w:val="-2"/>
                  <w:sz w:val="19"/>
                  <w:szCs w:val="19"/>
                  <w:lang w:val="en-US"/>
                </w:rPr>
                <w:br/>
                <w:t>Regulations other than r. 1 and 2: 24 Aug 2013 (see r. 2(b))</w:t>
              </w:r>
            </w:ins>
          </w:p>
        </w:tc>
      </w:tr>
    </w:tbl>
    <w:p>
      <w:pPr>
        <w:pStyle w:val="nSubsection"/>
        <w:spacing w:before="120"/>
        <w:rPr>
          <w:snapToGrid w:val="0"/>
        </w:rPr>
      </w:pPr>
      <w:r>
        <w:rPr>
          <w:snapToGrid w:val="0"/>
          <w:vertAlign w:val="superscript"/>
        </w:rPr>
        <w:t>2</w:t>
      </w:r>
      <w:r>
        <w:rPr>
          <w:snapToGrid w:val="0"/>
        </w:rPr>
        <w:tab/>
        <w:t xml:space="preserve">Now known as the </w:t>
      </w:r>
      <w:r>
        <w:rPr>
          <w:i/>
          <w:snapToGrid w:val="0"/>
        </w:rPr>
        <w:t>Dog Regulations 1976</w:t>
      </w:r>
      <w:r>
        <w:rPr>
          <w:snapToGrid w:val="0"/>
        </w:rPr>
        <w:t>; citation changed (see note under r. 1).</w:t>
      </w:r>
    </w:p>
    <w:p>
      <w:pPr>
        <w:pStyle w:val="nSubsection"/>
        <w:spacing w:before="120"/>
        <w:rPr>
          <w:snapToGrid w:val="0"/>
        </w:rPr>
      </w:pPr>
      <w:r>
        <w:rPr>
          <w:snapToGrid w:val="0"/>
          <w:vertAlign w:val="superscript"/>
        </w:rPr>
        <w:t>3</w:t>
      </w:r>
      <w:r>
        <w:rPr>
          <w:snapToGrid w:val="0"/>
        </w:rPr>
        <w:tab/>
        <w:t xml:space="preserve">The </w:t>
      </w:r>
      <w:r>
        <w:rPr>
          <w:i/>
          <w:snapToGrid w:val="0"/>
        </w:rPr>
        <w:t>Dog Amendment Regulations 1987</w:t>
      </w:r>
      <w:r>
        <w:rPr>
          <w:snapToGrid w:val="0"/>
        </w:rPr>
        <w:t xml:space="preserve"> r. 14 is a transitional provision of no further effect.</w:t>
      </w:r>
    </w:p>
    <w:p>
      <w:pPr>
        <w:pStyle w:val="nSubsection"/>
        <w:spacing w:before="120"/>
        <w:rPr>
          <w:snapToGrid w:val="0"/>
        </w:rPr>
      </w:pPr>
      <w:r>
        <w:rPr>
          <w:snapToGrid w:val="0"/>
          <w:vertAlign w:val="superscript"/>
        </w:rPr>
        <w:t>4</w:t>
      </w:r>
      <w:r>
        <w:rPr>
          <w:snapToGrid w:val="0"/>
        </w:rPr>
        <w:tab/>
        <w:t xml:space="preserve">The </w:t>
      </w:r>
      <w:r>
        <w:rPr>
          <w:i/>
          <w:snapToGrid w:val="0"/>
        </w:rPr>
        <w:t>Dog Amendment Regulations 1988</w:t>
      </w:r>
      <w:r>
        <w:rPr>
          <w:snapToGrid w:val="0"/>
        </w:rPr>
        <w:t xml:space="preserve"> r. 12 is an application provision.</w:t>
      </w:r>
    </w:p>
    <w:p>
      <w:pPr>
        <w:pStyle w:val="nSubsection"/>
        <w:spacing w:before="40"/>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367"/>
      <w:gridCol w:w="5348"/>
    </w:tblGrid>
    <w:tr>
      <w:trPr>
        <w:cantSplit/>
      </w:trPr>
      <w:tc>
        <w:tcPr>
          <w:tcW w:w="7263" w:type="dxa"/>
          <w:gridSpan w:val="3"/>
        </w:tcPr>
        <w:p>
          <w:pPr>
            <w:pStyle w:val="HeaderActNameLeft"/>
          </w:pPr>
          <w:fldSimple w:instr=" STYLEREF &quot;Name of Act/Reg&quot; \* MERGEFORMAT ">
            <w:r>
              <w:rPr>
                <w:noProof/>
              </w:rPr>
              <w:t>Dog Regulations 1976</w:t>
            </w:r>
          </w:fldSimple>
        </w:p>
      </w:tc>
    </w:tr>
    <w:tr>
      <w:tc>
        <w:tcPr>
          <w:tcW w:w="1915" w:type="dxa"/>
          <w:gridSpan w:val="2"/>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gridSpan w:val="2"/>
        </w:tcPr>
        <w:p>
          <w:pPr>
            <w:pStyle w:val="HeaderTextLeft"/>
          </w:pPr>
        </w:p>
      </w:tc>
    </w:tr>
    <w:tr>
      <w:tc>
        <w:tcPr>
          <w:tcW w:w="1548" w:type="dxa"/>
        </w:tcPr>
        <w:p>
          <w:pPr>
            <w:pStyle w:val="HeaderNumberLeft"/>
          </w:pP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E697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941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1E01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9290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2265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BAB1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E55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6230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A42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4C8271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7CF434C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4500E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FB7BCE"/>
    <w:multiLevelType w:val="hybridMultilevel"/>
    <w:tmpl w:val="CBD43C3C"/>
    <w:lvl w:ilvl="0" w:tplc="FFFFFFFF">
      <w:start w:val="1"/>
      <w:numFmt w:val="bullet"/>
      <w:lvlText w:val=""/>
      <w:lvlJc w:val="left"/>
      <w:pPr>
        <w:tabs>
          <w:tab w:val="num" w:pos="1644"/>
        </w:tabs>
        <w:ind w:left="1644" w:hanging="397"/>
      </w:pPr>
      <w:rPr>
        <w:rFonts w:ascii="Symbol" w:hAnsi="Symbol" w:hint="default"/>
      </w:rPr>
    </w:lvl>
    <w:lvl w:ilvl="1" w:tplc="FFFFFFFF" w:tentative="1">
      <w:start w:val="1"/>
      <w:numFmt w:val="bullet"/>
      <w:lvlText w:val="o"/>
      <w:lvlJc w:val="left"/>
      <w:pPr>
        <w:tabs>
          <w:tab w:val="num" w:pos="2290"/>
        </w:tabs>
        <w:ind w:left="2290" w:hanging="360"/>
      </w:pPr>
      <w:rPr>
        <w:rFonts w:ascii="Courier New" w:hAnsi="Courier New" w:hint="default"/>
      </w:rPr>
    </w:lvl>
    <w:lvl w:ilvl="2" w:tplc="FFFFFFFF" w:tentative="1">
      <w:start w:val="1"/>
      <w:numFmt w:val="bullet"/>
      <w:lvlText w:val=""/>
      <w:lvlJc w:val="left"/>
      <w:pPr>
        <w:tabs>
          <w:tab w:val="num" w:pos="3010"/>
        </w:tabs>
        <w:ind w:left="3010" w:hanging="360"/>
      </w:pPr>
      <w:rPr>
        <w:rFonts w:ascii="Wingdings" w:hAnsi="Wingdings" w:hint="default"/>
      </w:rPr>
    </w:lvl>
    <w:lvl w:ilvl="3" w:tplc="FFFFFFFF" w:tentative="1">
      <w:start w:val="1"/>
      <w:numFmt w:val="bullet"/>
      <w:lvlText w:val=""/>
      <w:lvlJc w:val="left"/>
      <w:pPr>
        <w:tabs>
          <w:tab w:val="num" w:pos="3730"/>
        </w:tabs>
        <w:ind w:left="3730" w:hanging="360"/>
      </w:pPr>
      <w:rPr>
        <w:rFonts w:ascii="Symbol" w:hAnsi="Symbol" w:hint="default"/>
      </w:rPr>
    </w:lvl>
    <w:lvl w:ilvl="4" w:tplc="FFFFFFFF" w:tentative="1">
      <w:start w:val="1"/>
      <w:numFmt w:val="bullet"/>
      <w:lvlText w:val="o"/>
      <w:lvlJc w:val="left"/>
      <w:pPr>
        <w:tabs>
          <w:tab w:val="num" w:pos="4450"/>
        </w:tabs>
        <w:ind w:left="4450" w:hanging="360"/>
      </w:pPr>
      <w:rPr>
        <w:rFonts w:ascii="Courier New" w:hAnsi="Courier New" w:hint="default"/>
      </w:rPr>
    </w:lvl>
    <w:lvl w:ilvl="5" w:tplc="FFFFFFFF" w:tentative="1">
      <w:start w:val="1"/>
      <w:numFmt w:val="bullet"/>
      <w:lvlText w:val=""/>
      <w:lvlJc w:val="left"/>
      <w:pPr>
        <w:tabs>
          <w:tab w:val="num" w:pos="5170"/>
        </w:tabs>
        <w:ind w:left="5170" w:hanging="360"/>
      </w:pPr>
      <w:rPr>
        <w:rFonts w:ascii="Wingdings" w:hAnsi="Wingdings" w:hint="default"/>
      </w:rPr>
    </w:lvl>
    <w:lvl w:ilvl="6" w:tplc="FFFFFFFF" w:tentative="1">
      <w:start w:val="1"/>
      <w:numFmt w:val="bullet"/>
      <w:lvlText w:val=""/>
      <w:lvlJc w:val="left"/>
      <w:pPr>
        <w:tabs>
          <w:tab w:val="num" w:pos="5890"/>
        </w:tabs>
        <w:ind w:left="5890" w:hanging="360"/>
      </w:pPr>
      <w:rPr>
        <w:rFonts w:ascii="Symbol" w:hAnsi="Symbol" w:hint="default"/>
      </w:rPr>
    </w:lvl>
    <w:lvl w:ilvl="7" w:tplc="FFFFFFFF" w:tentative="1">
      <w:start w:val="1"/>
      <w:numFmt w:val="bullet"/>
      <w:lvlText w:val="o"/>
      <w:lvlJc w:val="left"/>
      <w:pPr>
        <w:tabs>
          <w:tab w:val="num" w:pos="6610"/>
        </w:tabs>
        <w:ind w:left="6610" w:hanging="360"/>
      </w:pPr>
      <w:rPr>
        <w:rFonts w:ascii="Courier New" w:hAnsi="Courier New" w:hint="default"/>
      </w:rPr>
    </w:lvl>
    <w:lvl w:ilvl="8" w:tplc="FFFFFFFF" w:tentative="1">
      <w:start w:val="1"/>
      <w:numFmt w:val="bullet"/>
      <w:lvlText w:val=""/>
      <w:lvlJc w:val="left"/>
      <w:pPr>
        <w:tabs>
          <w:tab w:val="num" w:pos="7330"/>
        </w:tabs>
        <w:ind w:left="733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C2808C0"/>
    <w:multiLevelType w:val="singleLevel"/>
    <w:tmpl w:val="5528641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07F5B5D"/>
    <w:multiLevelType w:val="hybridMultilevel"/>
    <w:tmpl w:val="6BAC3ACE"/>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22"/>
  </w:num>
  <w:num w:numId="16">
    <w:abstractNumId w:val="32"/>
  </w:num>
  <w:num w:numId="17">
    <w:abstractNumId w:val="27"/>
  </w:num>
  <w:num w:numId="18">
    <w:abstractNumId w:val="20"/>
  </w:num>
  <w:num w:numId="19">
    <w:abstractNumId w:val="29"/>
  </w:num>
  <w:num w:numId="20">
    <w:abstractNumId w:val="15"/>
  </w:num>
  <w:num w:numId="21">
    <w:abstractNumId w:val="17"/>
  </w:num>
  <w:num w:numId="22">
    <w:abstractNumId w:val="28"/>
  </w:num>
  <w:num w:numId="23">
    <w:abstractNumId w:val="13"/>
  </w:num>
  <w:num w:numId="24">
    <w:abstractNumId w:val="19"/>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24BE03-4480-4FA5-8785-50D48706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5563</Words>
  <Characters>30486</Characters>
  <Application>Microsoft Office Word</Application>
  <DocSecurity>0</DocSecurity>
  <Lines>1051</Lines>
  <Paragraphs>735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35314</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1976 02-c0-01 - 02-d0-00</dc:title>
  <dc:subject/>
  <dc:creator/>
  <cp:keywords/>
  <dc:description/>
  <cp:lastModifiedBy>Master Repository Process</cp:lastModifiedBy>
  <cp:revision>2</cp:revision>
  <cp:lastPrinted>2004-02-02T04:46:00Z</cp:lastPrinted>
  <dcterms:created xsi:type="dcterms:W3CDTF">2021-07-31T18:41:00Z</dcterms:created>
  <dcterms:modified xsi:type="dcterms:W3CDTF">2021-07-31T18:42:00Z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1976 pp.5092-7</vt:lpwstr>
  </property>
  <property fmtid="{D5CDD505-2E9C-101B-9397-08002B2CF9AE}" pid="3" name="CommencementDate">
    <vt:lpwstr>20130824</vt:lpwstr>
  </property>
  <property fmtid="{D5CDD505-2E9C-101B-9397-08002B2CF9AE}" pid="4" name="DocumentType">
    <vt:lpwstr>Reg</vt:lpwstr>
  </property>
  <property fmtid="{D5CDD505-2E9C-101B-9397-08002B2CF9AE}" pid="5" name="OwlsUID">
    <vt:i4>4397</vt:i4>
  </property>
  <property fmtid="{D5CDD505-2E9C-101B-9397-08002B2CF9AE}" pid="6" name="FromSuffix">
    <vt:lpwstr>02-c0-01</vt:lpwstr>
  </property>
  <property fmtid="{D5CDD505-2E9C-101B-9397-08002B2CF9AE}" pid="7" name="FromAsAtDate">
    <vt:lpwstr>22 Dec 2010</vt:lpwstr>
  </property>
  <property fmtid="{D5CDD505-2E9C-101B-9397-08002B2CF9AE}" pid="8" name="ToSuffix">
    <vt:lpwstr>02-d0-00</vt:lpwstr>
  </property>
  <property fmtid="{D5CDD505-2E9C-101B-9397-08002B2CF9AE}" pid="9" name="ToAsAtDate">
    <vt:lpwstr>24 Aug 2013</vt:lpwstr>
  </property>
</Properties>
</file>