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05 Sep 2013</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A</w:t>
      </w:r>
      <w:bookmarkStart w:id="0" w:name="_GoBack"/>
      <w:bookmarkEnd w:id="0"/>
      <w:r>
        <w:rPr>
          <w:snapToGrid w:val="0"/>
        </w:rPr>
        <w:t xml:space="preserve">n Act relating to the Fremantle Municipal Transport Board and certain Trust Funds; and for other purposes. </w:t>
      </w:r>
    </w:p>
    <w:p>
      <w:pPr>
        <w:pStyle w:val="Heading2"/>
        <w:rPr>
          <w:ins w:id="1" w:author="svcMRProcess" w:date="2020-02-14T08:49:00Z"/>
        </w:rPr>
      </w:pPr>
      <w:bookmarkStart w:id="2" w:name="_Toc377541343"/>
      <w:ins w:id="3" w:author="svcMRProcess" w:date="2020-02-14T08:49:00Z">
        <w:r>
          <w:rPr>
            <w:rStyle w:val="CharPartNo"/>
          </w:rPr>
          <w:lastRenderedPageBreak/>
          <w:t>Part 1</w:t>
        </w:r>
        <w:r>
          <w:rPr>
            <w:b w:val="0"/>
          </w:rPr>
          <w:t> </w:t>
        </w:r>
        <w:r>
          <w:t>—</w:t>
        </w:r>
        <w:r>
          <w:rPr>
            <w:b w:val="0"/>
          </w:rPr>
          <w:t> </w:t>
        </w:r>
        <w:r>
          <w:rPr>
            <w:rStyle w:val="CharPartText"/>
          </w:rPr>
          <w:t>Preliminary</w:t>
        </w:r>
        <w:bookmarkEnd w:id="2"/>
      </w:ins>
    </w:p>
    <w:p>
      <w:pPr>
        <w:pStyle w:val="Footnoteheading"/>
        <w:rPr>
          <w:ins w:id="4" w:author="svcMRProcess" w:date="2020-02-14T08:49:00Z"/>
        </w:rPr>
      </w:pPr>
      <w:ins w:id="5" w:author="svcMRProcess" w:date="2020-02-14T08:49:00Z">
        <w:r>
          <w:rPr>
            <w:snapToGrid w:val="0"/>
          </w:rPr>
          <w:tab/>
          <w:t>[Heading inserted by No. 9 of 2013 s. 4.]</w:t>
        </w:r>
      </w:ins>
    </w:p>
    <w:p>
      <w:pPr>
        <w:pStyle w:val="Heading5"/>
        <w:rPr>
          <w:snapToGrid w:val="0"/>
        </w:rPr>
      </w:pPr>
      <w:bookmarkStart w:id="6" w:name="_Toc377541344"/>
      <w:bookmarkStart w:id="7" w:name="_Toc411144945"/>
      <w:bookmarkStart w:id="8" w:name="_Toc2408849"/>
      <w:bookmarkStart w:id="9" w:name="_Toc6040942"/>
      <w:bookmarkStart w:id="10" w:name="_Toc36503340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11" w:name="_Toc377541345"/>
      <w:bookmarkStart w:id="12" w:name="_Toc411144946"/>
      <w:bookmarkStart w:id="13" w:name="_Toc2408850"/>
      <w:bookmarkStart w:id="14" w:name="_Toc6040943"/>
      <w:bookmarkStart w:id="15" w:name="_Toc36503340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16" w:name="_Toc377541346"/>
      <w:bookmarkStart w:id="17" w:name="_Toc411144947"/>
      <w:bookmarkStart w:id="18" w:name="_Toc2408851"/>
      <w:bookmarkStart w:id="19" w:name="_Toc6040944"/>
      <w:bookmarkStart w:id="20" w:name="_Toc365033402"/>
      <w:r>
        <w:rPr>
          <w:rStyle w:val="CharSectno"/>
        </w:rPr>
        <w:t>3</w:t>
      </w:r>
      <w:r>
        <w:rPr>
          <w:snapToGrid w:val="0"/>
        </w:rPr>
        <w:t>.</w:t>
      </w:r>
      <w:r>
        <w:rPr>
          <w:snapToGrid w:val="0"/>
        </w:rPr>
        <w:tab/>
        <w:t>Interpretation</w:t>
      </w:r>
      <w:bookmarkEnd w:id="16"/>
      <w:bookmarkEnd w:id="17"/>
      <w:bookmarkEnd w:id="18"/>
      <w:bookmarkEnd w:id="19"/>
      <w:bookmarkEnd w:id="20"/>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w:t>
      </w:r>
      <w:del w:id="21" w:author="svcMRProcess" w:date="2020-02-14T08:49:00Z">
        <w:r>
          <w:delText>is</w:delText>
        </w:r>
      </w:del>
      <w:ins w:id="22" w:author="svcMRProcess" w:date="2020-02-14T08:49:00Z">
        <w:r>
          <w:t>was</w:t>
        </w:r>
      </w:ins>
      <w:r>
        <w:t xml:space="preserve"> contained in the Schedule</w:t>
      </w:r>
      <w:ins w:id="23" w:author="svcMRProcess" w:date="2020-02-14T08:49:00Z">
        <w:r>
          <w:t xml:space="preserve"> to this Act immediately before transfer day</w:t>
        </w:r>
      </w:ins>
      <w:r>
        <w:t>;</w:t>
      </w:r>
    </w:p>
    <w:p>
      <w:pPr>
        <w:pStyle w:val="Defstart"/>
        <w:rPr>
          <w:del w:id="24" w:author="svcMRProcess" w:date="2020-02-14T08:49:00Z"/>
        </w:rPr>
      </w:pPr>
      <w:del w:id="25" w:author="svcMRProcess" w:date="2020-02-14T08:49:00Z">
        <w:r>
          <w:rPr>
            <w:b/>
          </w:rPr>
          <w:tab/>
        </w:r>
        <w:r>
          <w:rPr>
            <w:rStyle w:val="CharDefText"/>
          </w:rPr>
          <w:delText>Board</w:delText>
        </w:r>
        <w:r>
          <w:delText xml:space="preserve"> means The Fremantle Municipal Transport Board constituted under the provisions of the </w:delText>
        </w:r>
        <w:r>
          <w:rPr>
            <w:i/>
          </w:rPr>
          <w:delText>Fremantle Municipal Tramways and Electric Lighting Act 1903</w:delText>
        </w:r>
        <w:r>
          <w:delText>;</w:delText>
        </w:r>
      </w:del>
    </w:p>
    <w:p>
      <w:pPr>
        <w:pStyle w:val="Defstart"/>
        <w:rPr>
          <w:del w:id="26" w:author="svcMRProcess" w:date="2020-02-14T08:49:00Z"/>
        </w:rPr>
      </w:pPr>
      <w:del w:id="27" w:author="svcMRProcess" w:date="2020-02-14T08:49:00Z">
        <w:r>
          <w:rPr>
            <w:b/>
          </w:rPr>
          <w:tab/>
        </w:r>
        <w:r>
          <w:rPr>
            <w:rStyle w:val="CharDefText"/>
          </w:rPr>
          <w:delText>East Fremantle Fund</w:delText>
        </w:r>
        <w:r>
          <w:delText xml:space="preserve"> means the Town of East Fremantle Trust Fund referred to in the Agreement;</w:delText>
        </w:r>
      </w:del>
    </w:p>
    <w:p>
      <w:pPr>
        <w:pStyle w:val="Defstart"/>
        <w:rPr>
          <w:del w:id="28" w:author="svcMRProcess" w:date="2020-02-14T08:49:00Z"/>
        </w:rPr>
      </w:pPr>
      <w:del w:id="29" w:author="svcMRProcess" w:date="2020-02-14T08:49:00Z">
        <w:r>
          <w:rPr>
            <w:b/>
          </w:rPr>
          <w:tab/>
        </w:r>
        <w:r>
          <w:rPr>
            <w:rStyle w:val="CharDefText"/>
          </w:rPr>
          <w:delText>Fremantle Fund</w:delText>
        </w:r>
        <w:r>
          <w:delText xml:space="preserve"> means the City of Fremantle Trust Fund referred to in the Agreement.</w:delText>
        </w:r>
      </w:del>
    </w:p>
    <w:p>
      <w:pPr>
        <w:pStyle w:val="Heading5"/>
        <w:rPr>
          <w:del w:id="30" w:author="svcMRProcess" w:date="2020-02-14T08:49:00Z"/>
          <w:snapToGrid w:val="0"/>
        </w:rPr>
      </w:pPr>
      <w:bookmarkStart w:id="31" w:name="_Toc411144948"/>
      <w:bookmarkStart w:id="32" w:name="_Toc2408852"/>
      <w:bookmarkStart w:id="33" w:name="_Toc6040945"/>
      <w:bookmarkStart w:id="34" w:name="_Toc365033403"/>
      <w:del w:id="35" w:author="svcMRProcess" w:date="2020-02-14T08:49:00Z">
        <w:r>
          <w:rPr>
            <w:rStyle w:val="CharSectno"/>
          </w:rPr>
          <w:delText>4</w:delText>
        </w:r>
        <w:r>
          <w:rPr>
            <w:snapToGrid w:val="0"/>
          </w:rPr>
          <w:delText>.</w:delText>
        </w:r>
        <w:r>
          <w:rPr>
            <w:snapToGrid w:val="0"/>
          </w:rPr>
          <w:tab/>
          <w:delText>Repeal</w:delText>
        </w:r>
        <w:bookmarkEnd w:id="31"/>
        <w:bookmarkEnd w:id="32"/>
        <w:bookmarkEnd w:id="33"/>
        <w:bookmarkEnd w:id="34"/>
        <w:r>
          <w:rPr>
            <w:snapToGrid w:val="0"/>
          </w:rPr>
          <w:delText xml:space="preserve"> </w:delText>
        </w:r>
      </w:del>
    </w:p>
    <w:p>
      <w:pPr>
        <w:pStyle w:val="Subsection"/>
        <w:rPr>
          <w:del w:id="36" w:author="svcMRProcess" w:date="2020-02-14T08:49:00Z"/>
          <w:snapToGrid w:val="0"/>
        </w:rPr>
      </w:pPr>
      <w:del w:id="37" w:author="svcMRProcess" w:date="2020-02-14T08:49:00Z">
        <w:r>
          <w:rPr>
            <w:snapToGrid w:val="0"/>
          </w:rPr>
          <w:tab/>
        </w:r>
        <w:r>
          <w:rPr>
            <w:snapToGrid w:val="0"/>
          </w:rPr>
          <w:tab/>
          <w:delText xml:space="preserve">The </w:delText>
        </w:r>
        <w:r>
          <w:rPr>
            <w:i/>
            <w:snapToGrid w:val="0"/>
          </w:rPr>
          <w:delText>Fremantle Municipal Tramways and Electric Lighting Act 1903</w:delText>
        </w:r>
        <w:r>
          <w:rPr>
            <w:snapToGrid w:val="0"/>
          </w:rPr>
          <w:delText xml:space="preserve"> and the </w:delText>
        </w:r>
        <w:r>
          <w:rPr>
            <w:i/>
            <w:snapToGrid w:val="0"/>
          </w:rPr>
          <w:delText>Fremantle Municipal Transport Board (Postponement of 1960 Elections) Act 1960</w:delText>
        </w:r>
        <w:r>
          <w:rPr>
            <w:snapToGrid w:val="0"/>
          </w:rPr>
          <w:delText>, are repealed.</w:delText>
        </w:r>
      </w:del>
    </w:p>
    <w:p>
      <w:pPr>
        <w:pStyle w:val="Heading5"/>
        <w:rPr>
          <w:del w:id="38" w:author="svcMRProcess" w:date="2020-02-14T08:49:00Z"/>
          <w:snapToGrid w:val="0"/>
        </w:rPr>
      </w:pPr>
      <w:bookmarkStart w:id="39" w:name="_Toc411144949"/>
      <w:bookmarkStart w:id="40" w:name="_Toc2408853"/>
      <w:bookmarkStart w:id="41" w:name="_Toc6040946"/>
      <w:bookmarkStart w:id="42" w:name="_Toc365033404"/>
      <w:del w:id="43" w:author="svcMRProcess" w:date="2020-02-14T08:49:00Z">
        <w:r>
          <w:rPr>
            <w:rStyle w:val="CharSectno"/>
          </w:rPr>
          <w:delText>5</w:delText>
        </w:r>
        <w:r>
          <w:rPr>
            <w:snapToGrid w:val="0"/>
          </w:rPr>
          <w:delText>.</w:delText>
        </w:r>
        <w:r>
          <w:rPr>
            <w:snapToGrid w:val="0"/>
          </w:rPr>
          <w:tab/>
          <w:delText>Dissolution of Board</w:delText>
        </w:r>
        <w:bookmarkEnd w:id="39"/>
        <w:bookmarkEnd w:id="40"/>
        <w:bookmarkEnd w:id="41"/>
        <w:bookmarkEnd w:id="42"/>
        <w:r>
          <w:rPr>
            <w:snapToGrid w:val="0"/>
          </w:rPr>
          <w:delText xml:space="preserve"> </w:delText>
        </w:r>
      </w:del>
    </w:p>
    <w:p>
      <w:pPr>
        <w:pStyle w:val="Subsection"/>
        <w:rPr>
          <w:del w:id="44" w:author="svcMRProcess" w:date="2020-02-14T08:49:00Z"/>
          <w:snapToGrid w:val="0"/>
        </w:rPr>
      </w:pPr>
      <w:del w:id="45" w:author="svcMRProcess" w:date="2020-02-14T08:49:00Z">
        <w:r>
          <w:rPr>
            <w:snapToGrid w:val="0"/>
          </w:rPr>
          <w:tab/>
        </w:r>
        <w:r>
          <w:rPr>
            <w:snapToGrid w:val="0"/>
          </w:rPr>
          <w:tab/>
          <w:delText>The Board is dissolved.</w:delText>
        </w:r>
      </w:del>
    </w:p>
    <w:p>
      <w:pPr>
        <w:pStyle w:val="Heading5"/>
        <w:rPr>
          <w:del w:id="46" w:author="svcMRProcess" w:date="2020-02-14T08:49:00Z"/>
          <w:snapToGrid w:val="0"/>
        </w:rPr>
      </w:pPr>
      <w:bookmarkStart w:id="47" w:name="_Toc411144950"/>
      <w:bookmarkStart w:id="48" w:name="_Toc2408854"/>
      <w:bookmarkStart w:id="49" w:name="_Toc6040947"/>
      <w:bookmarkStart w:id="50" w:name="_Toc365033405"/>
      <w:del w:id="51" w:author="svcMRProcess" w:date="2020-02-14T08:49:00Z">
        <w:r>
          <w:rPr>
            <w:rStyle w:val="CharSectno"/>
          </w:rPr>
          <w:delText>6</w:delText>
        </w:r>
        <w:r>
          <w:rPr>
            <w:snapToGrid w:val="0"/>
          </w:rPr>
          <w:delText>.</w:delText>
        </w:r>
        <w:r>
          <w:rPr>
            <w:snapToGrid w:val="0"/>
          </w:rPr>
          <w:tab/>
          <w:delText>Agreement approved</w:delText>
        </w:r>
        <w:bookmarkEnd w:id="47"/>
        <w:bookmarkEnd w:id="48"/>
        <w:bookmarkEnd w:id="49"/>
        <w:bookmarkEnd w:id="50"/>
        <w:r>
          <w:rPr>
            <w:snapToGrid w:val="0"/>
          </w:rPr>
          <w:delText xml:space="preserve"> </w:delText>
        </w:r>
      </w:del>
    </w:p>
    <w:p>
      <w:pPr>
        <w:pStyle w:val="Subsection"/>
        <w:rPr>
          <w:del w:id="52" w:author="svcMRProcess" w:date="2020-02-14T08:49:00Z"/>
          <w:snapToGrid w:val="0"/>
        </w:rPr>
      </w:pPr>
      <w:del w:id="53" w:author="svcMRProcess" w:date="2020-02-14T08:49:00Z">
        <w:r>
          <w:rPr>
            <w:snapToGrid w:val="0"/>
          </w:rPr>
          <w:tab/>
        </w:r>
        <w:r>
          <w:rPr>
            <w:snapToGrid w:val="0"/>
          </w:rPr>
          <w:tab/>
          <w:delText>The Agreement is approved.</w:delText>
        </w:r>
      </w:del>
    </w:p>
    <w:p>
      <w:pPr>
        <w:pStyle w:val="Heading5"/>
        <w:rPr>
          <w:del w:id="54" w:author="svcMRProcess" w:date="2020-02-14T08:49:00Z"/>
          <w:snapToGrid w:val="0"/>
        </w:rPr>
      </w:pPr>
      <w:bookmarkStart w:id="55" w:name="_Toc411144951"/>
      <w:bookmarkStart w:id="56" w:name="_Toc2408855"/>
      <w:bookmarkStart w:id="57" w:name="_Toc6040948"/>
      <w:bookmarkStart w:id="58" w:name="_Toc365033406"/>
      <w:del w:id="59" w:author="svcMRProcess" w:date="2020-02-14T08:49:00Z">
        <w:r>
          <w:rPr>
            <w:rStyle w:val="CharSectno"/>
          </w:rPr>
          <w:lastRenderedPageBreak/>
          <w:delText>7</w:delText>
        </w:r>
        <w:r>
          <w:rPr>
            <w:snapToGrid w:val="0"/>
          </w:rPr>
          <w:delText>.</w:delText>
        </w:r>
        <w:r>
          <w:rPr>
            <w:snapToGrid w:val="0"/>
          </w:rPr>
          <w:tab/>
          <w:delText>Trust Funds constituted bodies corporate and transition</w:delText>
        </w:r>
        <w:bookmarkEnd w:id="55"/>
        <w:bookmarkEnd w:id="56"/>
        <w:bookmarkEnd w:id="57"/>
        <w:bookmarkEnd w:id="58"/>
        <w:r>
          <w:rPr>
            <w:snapToGrid w:val="0"/>
          </w:rPr>
          <w:delText xml:space="preserve"> </w:delText>
        </w:r>
      </w:del>
    </w:p>
    <w:p>
      <w:pPr>
        <w:pStyle w:val="Subsection"/>
        <w:rPr>
          <w:del w:id="60" w:author="svcMRProcess" w:date="2020-02-14T08:49:00Z"/>
          <w:snapToGrid w:val="0"/>
        </w:rPr>
      </w:pPr>
      <w:del w:id="61" w:author="svcMRProcess" w:date="2020-02-14T08:49:00Z">
        <w:r>
          <w:rPr>
            <w:snapToGrid w:val="0"/>
          </w:rPr>
          <w:tab/>
          <w:delText>(1)</w:delText>
        </w:r>
        <w:r>
          <w:rPr>
            <w:snapToGrid w:val="0"/>
          </w:rPr>
          <w:tab/>
          <w:delText>Each of the Fremantle Fund and East Fremantle Fund — </w:delText>
        </w:r>
      </w:del>
    </w:p>
    <w:p>
      <w:pPr>
        <w:pStyle w:val="Indenta"/>
        <w:rPr>
          <w:del w:id="62" w:author="svcMRProcess" w:date="2020-02-14T08:49:00Z"/>
          <w:snapToGrid w:val="0"/>
        </w:rPr>
      </w:pPr>
      <w:del w:id="63" w:author="svcMRProcess" w:date="2020-02-14T08:49:00Z">
        <w:r>
          <w:rPr>
            <w:snapToGrid w:val="0"/>
          </w:rPr>
          <w:tab/>
          <w:delText>(a)</w:delText>
        </w:r>
        <w:r>
          <w:rPr>
            <w:snapToGrid w:val="0"/>
          </w:rPr>
          <w:tab/>
          <w:delText>is under its respective name constituted a body corporate;</w:delText>
        </w:r>
      </w:del>
    </w:p>
    <w:p>
      <w:pPr>
        <w:pStyle w:val="Indenta"/>
        <w:rPr>
          <w:del w:id="64" w:author="svcMRProcess" w:date="2020-02-14T08:49:00Z"/>
          <w:snapToGrid w:val="0"/>
        </w:rPr>
      </w:pPr>
      <w:del w:id="65" w:author="svcMRProcess" w:date="2020-02-14T08:49:00Z">
        <w:r>
          <w:rPr>
            <w:snapToGrid w:val="0"/>
          </w:rPr>
          <w:tab/>
          <w:delText>(b)</w:delText>
        </w:r>
        <w:r>
          <w:rPr>
            <w:snapToGrid w:val="0"/>
          </w:rPr>
          <w:tab/>
          <w:delText>shall have a seal; and</w:delText>
        </w:r>
      </w:del>
    </w:p>
    <w:p>
      <w:pPr>
        <w:pStyle w:val="Indenta"/>
        <w:rPr>
          <w:del w:id="66" w:author="svcMRProcess" w:date="2020-02-14T08:49:00Z"/>
          <w:snapToGrid w:val="0"/>
        </w:rPr>
      </w:pPr>
      <w:del w:id="67" w:author="svcMRProcess" w:date="2020-02-14T08:49:00Z">
        <w:r>
          <w:rPr>
            <w:snapToGrid w:val="0"/>
          </w:rPr>
          <w:tab/>
          <w:delText>(c)</w:delText>
        </w:r>
        <w:r>
          <w:rPr>
            <w:snapToGrid w:val="0"/>
          </w:rPr>
          <w:tab/>
          <w:delText>is capable of acquiring, holding and disposing of real and personal property and of suing and being sued under its corporate name.</w:delText>
        </w:r>
      </w:del>
    </w:p>
    <w:p>
      <w:pPr>
        <w:pStyle w:val="Subsection"/>
        <w:rPr>
          <w:del w:id="68" w:author="svcMRProcess" w:date="2020-02-14T08:49:00Z"/>
          <w:snapToGrid w:val="0"/>
        </w:rPr>
      </w:pPr>
      <w:del w:id="69" w:author="svcMRProcess" w:date="2020-02-14T08:49:00Z">
        <w:r>
          <w:rPr>
            <w:snapToGrid w:val="0"/>
          </w:rPr>
          <w:tab/>
          <w:delText>(2)</w:delText>
        </w:r>
        <w:r>
          <w:rPr>
            <w:snapToGrid w:val="0"/>
          </w:rPr>
          <w:tab/>
          <w:delText>A reference in a law of the State or in any order, contract, agreement, document or other instrument in force immediately before the coming into operation of this Act, to the Board shall be read as a reference to the Fremantle Fund and East Fremantle Fund jointly.</w:delText>
        </w:r>
      </w:del>
    </w:p>
    <w:p>
      <w:pPr>
        <w:pStyle w:val="Subsection"/>
        <w:rPr>
          <w:del w:id="70" w:author="svcMRProcess" w:date="2020-02-14T08:49:00Z"/>
          <w:snapToGrid w:val="0"/>
        </w:rPr>
      </w:pPr>
      <w:del w:id="71" w:author="svcMRProcess" w:date="2020-02-14T08:49:00Z">
        <w:r>
          <w:rPr>
            <w:snapToGrid w:val="0"/>
          </w:rPr>
          <w:tab/>
          <w:delText>(3)</w:delText>
        </w:r>
        <w:r>
          <w:rPr>
            <w:snapToGrid w:val="0"/>
          </w:rPr>
          <w:tab/>
          <w:delText>Where anything that has been commenced by or under the authority of the Board before the date of the coming into operation of this Act remains uncompleted on that date, the Fremantle Fund and East Fremantle Fund may jointly complete that thing.</w:delText>
        </w:r>
      </w:del>
    </w:p>
    <w:p>
      <w:pPr>
        <w:pStyle w:val="Subsection"/>
        <w:rPr>
          <w:del w:id="72" w:author="svcMRProcess" w:date="2020-02-14T08:49:00Z"/>
          <w:snapToGrid w:val="0"/>
        </w:rPr>
      </w:pPr>
      <w:del w:id="73" w:author="svcMRProcess" w:date="2020-02-14T08:49:00Z">
        <w:r>
          <w:rPr>
            <w:snapToGrid w:val="0"/>
          </w:rPr>
          <w:tab/>
          <w:delText>(4)</w:delText>
        </w:r>
        <w:r>
          <w:rPr>
            <w:snapToGrid w:val="0"/>
          </w:rPr>
          <w:tab/>
          <w:delText>Any right of action or power of prosecution had by or against the Board shall continue to be had by and may be enforced by or against the Fremantle Fund and East Fremantle Fund jointly.</w:delText>
        </w:r>
      </w:del>
    </w:p>
    <w:p>
      <w:pPr>
        <w:pStyle w:val="Subsection"/>
        <w:rPr>
          <w:del w:id="74" w:author="svcMRProcess" w:date="2020-02-14T08:49:00Z"/>
          <w:snapToGrid w:val="0"/>
        </w:rPr>
      </w:pPr>
      <w:del w:id="75" w:author="svcMRProcess" w:date="2020-02-14T08:49:00Z">
        <w:r>
          <w:rPr>
            <w:snapToGrid w:val="0"/>
          </w:rPr>
          <w:tab/>
          <w:delText>(5)</w:delText>
        </w:r>
        <w:r>
          <w:rPr>
            <w:snapToGrid w:val="0"/>
          </w:rPr>
          <w:tab/>
          <w:delTex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delText>
        </w:r>
        <w:r>
          <w:rPr>
            <w:snapToGrid w:val="0"/>
          </w:rPr>
          <w:noBreakHyphen/>
          <w:delText>sevenths and as to the East Fremantle Fund, one</w:delText>
        </w:r>
        <w:r>
          <w:rPr>
            <w:snapToGrid w:val="0"/>
          </w:rPr>
          <w:noBreakHyphen/>
          <w:delText>seventh.</w:delText>
        </w:r>
      </w:del>
    </w:p>
    <w:p>
      <w:pPr>
        <w:pStyle w:val="Heading5"/>
        <w:rPr>
          <w:del w:id="76" w:author="svcMRProcess" w:date="2020-02-14T08:49:00Z"/>
          <w:snapToGrid w:val="0"/>
        </w:rPr>
      </w:pPr>
      <w:bookmarkStart w:id="77" w:name="_Toc411144952"/>
      <w:bookmarkStart w:id="78" w:name="_Toc2408856"/>
      <w:bookmarkStart w:id="79" w:name="_Toc6040949"/>
      <w:bookmarkStart w:id="80" w:name="_Toc365033407"/>
      <w:del w:id="81" w:author="svcMRProcess" w:date="2020-02-14T08:49:00Z">
        <w:r>
          <w:rPr>
            <w:rStyle w:val="CharSectno"/>
          </w:rPr>
          <w:delText>8</w:delText>
        </w:r>
        <w:r>
          <w:rPr>
            <w:snapToGrid w:val="0"/>
          </w:rPr>
          <w:delText>.</w:delText>
        </w:r>
        <w:r>
          <w:rPr>
            <w:snapToGrid w:val="0"/>
          </w:rPr>
          <w:tab/>
          <w:delText>Power to Funds to give effectual receipt</w:delText>
        </w:r>
        <w:bookmarkEnd w:id="77"/>
        <w:bookmarkEnd w:id="78"/>
        <w:bookmarkEnd w:id="79"/>
        <w:bookmarkEnd w:id="80"/>
        <w:r>
          <w:rPr>
            <w:snapToGrid w:val="0"/>
          </w:rPr>
          <w:delText xml:space="preserve"> </w:delText>
        </w:r>
      </w:del>
    </w:p>
    <w:p>
      <w:pPr>
        <w:pStyle w:val="Subsection"/>
        <w:rPr>
          <w:del w:id="82" w:author="svcMRProcess" w:date="2020-02-14T08:49:00Z"/>
          <w:snapToGrid w:val="0"/>
        </w:rPr>
      </w:pPr>
      <w:del w:id="83" w:author="svcMRProcess" w:date="2020-02-14T08:49:00Z">
        <w:r>
          <w:rPr>
            <w:snapToGrid w:val="0"/>
          </w:rPr>
          <w:tab/>
        </w:r>
        <w:r>
          <w:rPr>
            <w:snapToGrid w:val="0"/>
          </w:rPr>
          <w:tab/>
          <w:delText xml:space="preserve">A receipt given by the Fremantle Fund or the East Fremantle Fund for any moneys received by the Fund, which moneys, but for this Act, would be payable to the Board in discharge or </w:delText>
        </w:r>
        <w:r>
          <w:rPr>
            <w:snapToGrid w:val="0"/>
          </w:rPr>
          <w:lastRenderedPageBreak/>
          <w:delText>partial discharge of a debt due to the Board, shall be an effectual release and discharge in respect of the amount so paid, as if the receipt were duly given by the Board.</w:delText>
        </w:r>
      </w:del>
    </w:p>
    <w:p>
      <w:pPr>
        <w:pStyle w:val="Heading5"/>
        <w:rPr>
          <w:del w:id="84" w:author="svcMRProcess" w:date="2020-02-14T08:49:00Z"/>
          <w:snapToGrid w:val="0"/>
        </w:rPr>
      </w:pPr>
      <w:bookmarkStart w:id="85" w:name="_Toc411144953"/>
      <w:bookmarkStart w:id="86" w:name="_Toc2408857"/>
      <w:bookmarkStart w:id="87" w:name="_Toc6040950"/>
      <w:bookmarkStart w:id="88" w:name="_Toc365033408"/>
      <w:del w:id="89" w:author="svcMRProcess" w:date="2020-02-14T08:49:00Z">
        <w:r>
          <w:rPr>
            <w:rStyle w:val="CharSectno"/>
          </w:rPr>
          <w:delText>9</w:delText>
        </w:r>
        <w:r>
          <w:rPr>
            <w:snapToGrid w:val="0"/>
          </w:rPr>
          <w:delText>.</w:delText>
        </w:r>
        <w:r>
          <w:rPr>
            <w:snapToGrid w:val="0"/>
          </w:rPr>
          <w:tab/>
          <w:delText>Exemption from stamp duty on Agreement</w:delText>
        </w:r>
        <w:bookmarkEnd w:id="85"/>
        <w:bookmarkEnd w:id="86"/>
        <w:bookmarkEnd w:id="87"/>
        <w:bookmarkEnd w:id="88"/>
        <w:r>
          <w:rPr>
            <w:snapToGrid w:val="0"/>
          </w:rPr>
          <w:delText xml:space="preserve"> </w:delText>
        </w:r>
      </w:del>
    </w:p>
    <w:p>
      <w:pPr>
        <w:pStyle w:val="Subsection"/>
        <w:rPr>
          <w:del w:id="90" w:author="svcMRProcess" w:date="2020-02-14T08:49:00Z"/>
          <w:snapToGrid w:val="0"/>
        </w:rPr>
      </w:pPr>
      <w:del w:id="91" w:author="svcMRProcess" w:date="2020-02-14T08:49:00Z">
        <w:r>
          <w:rPr>
            <w:snapToGrid w:val="0"/>
          </w:rPr>
          <w:tab/>
        </w:r>
        <w:r>
          <w:rPr>
            <w:snapToGrid w:val="0"/>
          </w:rPr>
          <w:tab/>
          <w:delText xml:space="preserve">The Agreement is exempt from Stamp Duty chargeable under the </w:delText>
        </w:r>
        <w:r>
          <w:rPr>
            <w:i/>
            <w:snapToGrid w:val="0"/>
          </w:rPr>
          <w:delText>Stamp Act 1921</w:delText>
        </w:r>
        <w:r>
          <w:rPr>
            <w:snapToGrid w:val="0"/>
          </w:rPr>
          <w:delText>.</w:delText>
        </w:r>
      </w:del>
    </w:p>
    <w:p>
      <w:pPr>
        <w:rPr>
          <w:del w:id="92" w:author="svcMRProcess" w:date="2020-02-14T08:49: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del w:id="93" w:author="svcMRProcess" w:date="2020-02-14T08:49:00Z"/>
        </w:rPr>
      </w:pPr>
      <w:bookmarkStart w:id="94" w:name="_Toc6040951"/>
      <w:bookmarkStart w:id="95" w:name="_Toc267913004"/>
      <w:bookmarkStart w:id="96" w:name="_Toc268249791"/>
      <w:bookmarkStart w:id="97" w:name="_Toc272047519"/>
      <w:bookmarkStart w:id="98" w:name="_Toc365026231"/>
      <w:bookmarkStart w:id="99" w:name="_Toc365033409"/>
      <w:del w:id="100" w:author="svcMRProcess" w:date="2020-02-14T08:49:00Z">
        <w:r>
          <w:rPr>
            <w:rStyle w:val="CharSchNo"/>
          </w:rPr>
          <w:delText>Schedule</w:delText>
        </w:r>
        <w:bookmarkEnd w:id="94"/>
        <w:bookmarkEnd w:id="95"/>
        <w:r>
          <w:delText> — </w:delText>
        </w:r>
        <w:r>
          <w:rPr>
            <w:rStyle w:val="CharSchText"/>
          </w:rPr>
          <w:delText>Trust Funds Agreement</w:delText>
        </w:r>
        <w:bookmarkEnd w:id="96"/>
        <w:bookmarkEnd w:id="97"/>
        <w:bookmarkEnd w:id="98"/>
        <w:bookmarkEnd w:id="99"/>
      </w:del>
    </w:p>
    <w:p>
      <w:pPr>
        <w:pStyle w:val="yShoulderClause"/>
        <w:rPr>
          <w:del w:id="101" w:author="svcMRProcess" w:date="2020-02-14T08:49:00Z"/>
          <w:snapToGrid w:val="0"/>
        </w:rPr>
      </w:pPr>
      <w:del w:id="102" w:author="svcMRProcess" w:date="2020-02-14T08:49:00Z">
        <w:r>
          <w:rPr>
            <w:snapToGrid w:val="0"/>
          </w:rPr>
          <w:delText>[s. 3]</w:delText>
        </w:r>
      </w:del>
    </w:p>
    <w:p>
      <w:pPr>
        <w:pStyle w:val="yFootnoteheading"/>
        <w:rPr>
          <w:del w:id="103" w:author="svcMRProcess" w:date="2020-02-14T08:49:00Z"/>
        </w:rPr>
      </w:pPr>
      <w:del w:id="104" w:author="svcMRProcess" w:date="2020-02-14T08:49:00Z">
        <w:r>
          <w:tab/>
          <w:delText>[Heading amended by No. 19 of 2010 s. 4.]</w:delText>
        </w:r>
      </w:del>
    </w:p>
    <w:p>
      <w:pPr>
        <w:pStyle w:val="yMiscellaneousBody"/>
        <w:rPr>
          <w:del w:id="105" w:author="svcMRProcess" w:date="2020-02-14T08:49:00Z"/>
        </w:rPr>
      </w:pPr>
      <w:del w:id="106" w:author="svcMRProcess" w:date="2020-02-14T08:49:00Z">
        <w:r>
          <w:delText>THIS INDENTURE made the 31st day of October, One Thousand Nine Hundred and Sixty One BETWEEN:</w:delText>
        </w:r>
      </w:del>
    </w:p>
    <w:p>
      <w:pPr>
        <w:pStyle w:val="yIndenta"/>
        <w:rPr>
          <w:del w:id="107" w:author="svcMRProcess" w:date="2020-02-14T08:49:00Z"/>
        </w:rPr>
      </w:pPr>
      <w:del w:id="108" w:author="svcMRProcess" w:date="2020-02-14T08:49:00Z">
        <w:r>
          <w:tab/>
          <w:delText>(i)</w:delText>
        </w:r>
        <w:r>
          <w:tab/>
          <w:delText xml:space="preserve">THE FREMANTLE MUNICIPAL TRANSPORT BOARD a Board constituted pursuant to the </w:delText>
        </w:r>
        <w:r>
          <w:rPr>
            <w:i/>
          </w:rPr>
          <w:delText>Fremantle Municipal Tramways and Electric Lighting Act 1903</w:delText>
        </w:r>
        <w:r>
          <w:rPr>
            <w:i/>
          </w:rPr>
          <w:noBreakHyphen/>
          <w:delText>1952</w:delText>
        </w:r>
        <w:r>
          <w:delText xml:space="preserve"> of which the registered office is situate at William Street, Fremantle (hereinafter called “the Board”) of the first part</w:delText>
        </w:r>
      </w:del>
    </w:p>
    <w:p>
      <w:pPr>
        <w:pStyle w:val="yIndenta"/>
        <w:jc w:val="center"/>
        <w:rPr>
          <w:del w:id="109" w:author="svcMRProcess" w:date="2020-02-14T08:49:00Z"/>
        </w:rPr>
      </w:pPr>
      <w:del w:id="110" w:author="svcMRProcess" w:date="2020-02-14T08:49:00Z">
        <w:r>
          <w:delText>— and —</w:delText>
        </w:r>
      </w:del>
    </w:p>
    <w:p>
      <w:pPr>
        <w:pStyle w:val="yIndenta"/>
        <w:rPr>
          <w:del w:id="111" w:author="svcMRProcess" w:date="2020-02-14T08:49:00Z"/>
        </w:rPr>
      </w:pPr>
      <w:del w:id="112" w:author="svcMRProcess" w:date="2020-02-14T08:49:00Z">
        <w:r>
          <w:tab/>
          <w:delText>(ii)</w:delText>
        </w:r>
        <w:r>
          <w:tab/>
          <w:delText>CITY OF FREMANTLE being a body Corporate having perpetual succession and a Common Seal (hereinafter called “the City”) of the second part</w:delText>
        </w:r>
      </w:del>
    </w:p>
    <w:p>
      <w:pPr>
        <w:pStyle w:val="yIndenta"/>
        <w:jc w:val="center"/>
        <w:rPr>
          <w:del w:id="113" w:author="svcMRProcess" w:date="2020-02-14T08:49:00Z"/>
        </w:rPr>
      </w:pPr>
      <w:del w:id="114" w:author="svcMRProcess" w:date="2020-02-14T08:49:00Z">
        <w:r>
          <w:delText>— and —</w:delText>
        </w:r>
      </w:del>
    </w:p>
    <w:p>
      <w:pPr>
        <w:pStyle w:val="yIndenta"/>
        <w:rPr>
          <w:del w:id="115" w:author="svcMRProcess" w:date="2020-02-14T08:49:00Z"/>
        </w:rPr>
      </w:pPr>
      <w:del w:id="116" w:author="svcMRProcess" w:date="2020-02-14T08:49:00Z">
        <w:r>
          <w:tab/>
          <w:delText>(iii)</w:delText>
        </w:r>
        <w:r>
          <w:tab/>
          <w:delText>TOWN OF EAST FREMANTLE being a body Corporate having perpetual succession and a Common Seal (hereinafter called “the Town”) of the third part.</w:delText>
        </w:r>
      </w:del>
    </w:p>
    <w:p>
      <w:pPr>
        <w:pStyle w:val="yMiscellaneousBody"/>
        <w:rPr>
          <w:del w:id="117" w:author="svcMRProcess" w:date="2020-02-14T08:49:00Z"/>
        </w:rPr>
      </w:pPr>
      <w:del w:id="118" w:author="svcMRProcess" w:date="2020-02-14T08:49:00Z">
        <w:r>
          <w:delText>HISTORY:</w:delText>
        </w:r>
      </w:del>
    </w:p>
    <w:p>
      <w:pPr>
        <w:pStyle w:val="yIndenta"/>
        <w:rPr>
          <w:del w:id="119" w:author="svcMRProcess" w:date="2020-02-14T08:49:00Z"/>
        </w:rPr>
      </w:pPr>
      <w:del w:id="120" w:author="svcMRProcess" w:date="2020-02-14T08:49:00Z">
        <w:r>
          <w:tab/>
          <w:delText>(a)</w:delText>
        </w:r>
        <w:r>
          <w:tab/>
          <w:delText>THE Board was created by Act of Parliament entitled “</w:delText>
        </w:r>
        <w:r>
          <w:rPr>
            <w:i/>
          </w:rPr>
          <w:delText>Fremantle Municipal Tramways and Electric Lighting Act 1903</w:delText>
        </w:r>
        <w:r>
          <w:delText>”.</w:delText>
        </w:r>
      </w:del>
    </w:p>
    <w:p>
      <w:pPr>
        <w:pStyle w:val="yIndenta"/>
        <w:rPr>
          <w:del w:id="121" w:author="svcMRProcess" w:date="2020-02-14T08:49:00Z"/>
        </w:rPr>
      </w:pPr>
      <w:del w:id="122" w:author="svcMRProcess" w:date="2020-02-14T08:49:00Z">
        <w:r>
          <w:tab/>
          <w:delText>(b)</w:delText>
        </w:r>
        <w:r>
          <w:tab/>
          <w:delText>AT one time it carried on the undertakings of Electricity, Tramways and Passenger Transport.</w:delText>
        </w:r>
      </w:del>
    </w:p>
    <w:p>
      <w:pPr>
        <w:pStyle w:val="yIndenta"/>
        <w:rPr>
          <w:del w:id="123" w:author="svcMRProcess" w:date="2020-02-14T08:49:00Z"/>
        </w:rPr>
      </w:pPr>
      <w:del w:id="124" w:author="svcMRProcess" w:date="2020-02-14T08:49:00Z">
        <w:r>
          <w:tab/>
          <w:delText>(c)</w:delText>
        </w:r>
        <w:r>
          <w:tab/>
          <w:delText>IT has severally from time to time disposed of its undertakings and as a result of the carrying on of those undertakings and of the sale of same has accumulated assets.</w:delText>
        </w:r>
      </w:del>
    </w:p>
    <w:p>
      <w:pPr>
        <w:pStyle w:val="yIndenta"/>
        <w:rPr>
          <w:del w:id="125" w:author="svcMRProcess" w:date="2020-02-14T08:49:00Z"/>
        </w:rPr>
      </w:pPr>
      <w:del w:id="126" w:author="svcMRProcess" w:date="2020-02-14T08:49:00Z">
        <w:r>
          <w:tab/>
          <w:delText>(d)</w:delText>
        </w:r>
        <w:r>
          <w:tab/>
          <w:delText>THE Board was created “inter alia” in order to manage the said undertakings and to hold the said assets on behalf of and as trustee for the City and the Town, without any beneficial interest therein.</w:delText>
        </w:r>
      </w:del>
    </w:p>
    <w:p>
      <w:pPr>
        <w:pStyle w:val="yIndenta"/>
        <w:rPr>
          <w:del w:id="127" w:author="svcMRProcess" w:date="2020-02-14T08:49:00Z"/>
        </w:rPr>
      </w:pPr>
      <w:del w:id="128" w:author="svcMRProcess" w:date="2020-02-14T08:49:00Z">
        <w:r>
          <w:tab/>
          <w:delText>(e)</w:delText>
        </w:r>
        <w:r>
          <w:tab/>
          <w:delText>THE Board acknowledges it holds its existing assets as trustee for the City and the Town as tenants in common in the following shares  —  as to the City an undivided six</w:delText>
        </w:r>
        <w:r>
          <w:noBreakHyphen/>
          <w:delText>sevenths interest and as to the Town an undivided one</w:delText>
        </w:r>
        <w:r>
          <w:noBreakHyphen/>
          <w:delText>seventh interest.</w:delText>
        </w:r>
      </w:del>
    </w:p>
    <w:p>
      <w:pPr>
        <w:pStyle w:val="yIndenta"/>
        <w:rPr>
          <w:del w:id="129" w:author="svcMRProcess" w:date="2020-02-14T08:49:00Z"/>
        </w:rPr>
      </w:pPr>
      <w:del w:id="130" w:author="svcMRProcess" w:date="2020-02-14T08:49:00Z">
        <w:r>
          <w:tab/>
          <w:delText>(f)</w:delText>
        </w:r>
        <w:r>
          <w:tab/>
          <w:delText>AS one of the main functions of the Board was to manage the said undertakings which as aforesaid have now been disposed of and the passing of an Act is now contemplated for the dissolution of the Board, it is desired to transfer the Board’s assets in the manner set out herein.</w:delText>
        </w:r>
      </w:del>
    </w:p>
    <w:p>
      <w:pPr>
        <w:pStyle w:val="yMiscellaneousBody"/>
        <w:spacing w:before="240"/>
        <w:rPr>
          <w:del w:id="131" w:author="svcMRProcess" w:date="2020-02-14T08:49:00Z"/>
        </w:rPr>
      </w:pPr>
      <w:del w:id="132" w:author="svcMRProcess" w:date="2020-02-14T08:49:00Z">
        <w:r>
          <w:delText>NOW THEREFORE THIS INDENTURE WITNESSETH as follows: — </w:delText>
        </w:r>
      </w:del>
    </w:p>
    <w:p>
      <w:pPr>
        <w:pStyle w:val="yMiscellaneousBody"/>
        <w:tabs>
          <w:tab w:val="left" w:pos="426"/>
        </w:tabs>
        <w:spacing w:before="240"/>
        <w:rPr>
          <w:del w:id="133" w:author="svcMRProcess" w:date="2020-02-14T08:49:00Z"/>
        </w:rPr>
      </w:pPr>
      <w:del w:id="134" w:author="svcMRProcess" w:date="2020-02-14T08:49:00Z">
        <w:r>
          <w:delText>1.</w:delText>
        </w:r>
        <w:r>
          <w:tab/>
          <w:delText>THIS Indenture is subject to the condition that the terms hereof are ratified and confirmed by Act of Parliament on or before the 31st day of December, 1961.</w:delText>
        </w:r>
      </w:del>
    </w:p>
    <w:p>
      <w:pPr>
        <w:pStyle w:val="yMiscellaneousBody"/>
        <w:tabs>
          <w:tab w:val="left" w:pos="426"/>
          <w:tab w:val="left" w:pos="851"/>
        </w:tabs>
        <w:spacing w:before="240"/>
        <w:rPr>
          <w:del w:id="135" w:author="svcMRProcess" w:date="2020-02-14T08:49:00Z"/>
        </w:rPr>
      </w:pPr>
      <w:del w:id="136" w:author="svcMRProcess" w:date="2020-02-14T08:49:00Z">
        <w:r>
          <w:delText>2.</w:delText>
        </w:r>
        <w:r>
          <w:tab/>
          <w:delText>(1)</w:delText>
        </w:r>
        <w:r>
          <w:tab/>
          <w:delText>THE City HEREBY APPOINTS a Trustee to receive and manage its share of the said assets The Trustee is to be known as “City of Fremantle Trust Fund”.</w:delText>
        </w:r>
      </w:del>
    </w:p>
    <w:p>
      <w:pPr>
        <w:pStyle w:val="yMiscellaneousBody"/>
        <w:tabs>
          <w:tab w:val="left" w:pos="426"/>
          <w:tab w:val="left" w:pos="851"/>
        </w:tabs>
        <w:rPr>
          <w:del w:id="137" w:author="svcMRProcess" w:date="2020-02-14T08:49:00Z"/>
        </w:rPr>
      </w:pPr>
      <w:del w:id="138" w:author="svcMRProcess" w:date="2020-02-14T08:49:00Z">
        <w:r>
          <w:tab/>
          <w:delText>(2)</w:delText>
        </w:r>
        <w:r>
          <w:tab/>
          <w:delText>THE Members of the City of Fremantle Trust Fund shall be: — </w:delText>
        </w:r>
      </w:del>
    </w:p>
    <w:p>
      <w:pPr>
        <w:pStyle w:val="yIndenta"/>
        <w:rPr>
          <w:del w:id="139" w:author="svcMRProcess" w:date="2020-02-14T08:49:00Z"/>
        </w:rPr>
      </w:pPr>
      <w:del w:id="140" w:author="svcMRProcess" w:date="2020-02-14T08:49:00Z">
        <w:r>
          <w:tab/>
          <w:delText>(i)</w:delText>
        </w:r>
        <w:r>
          <w:tab/>
          <w:delText>As at the date this agreement is ratified by Act of Parliament, the Councillors and Mayor then appointed as members of the Finance Committee of the City of Fremantle.</w:delText>
        </w:r>
      </w:del>
    </w:p>
    <w:p>
      <w:pPr>
        <w:pStyle w:val="yIndenta"/>
        <w:rPr>
          <w:del w:id="141" w:author="svcMRProcess" w:date="2020-02-14T08:49:00Z"/>
        </w:rPr>
      </w:pPr>
      <w:del w:id="142" w:author="svcMRProcess" w:date="2020-02-14T08:49:00Z">
        <w:r>
          <w:tab/>
          <w:delText>(ii)</w:delText>
        </w:r>
        <w:r>
          <w:tab/>
          <w:delText>Thereafter and so long as the City of Fremantle appoint a Finance Committee as a standing Committee, the Councillors and Mayor appointed from time to time as members of the Finance Committee of the City of Fremantle.</w:delText>
        </w:r>
      </w:del>
    </w:p>
    <w:p>
      <w:pPr>
        <w:pStyle w:val="yIndenta"/>
        <w:rPr>
          <w:del w:id="143" w:author="svcMRProcess" w:date="2020-02-14T08:49:00Z"/>
        </w:rPr>
      </w:pPr>
      <w:del w:id="144" w:author="svcMRProcess" w:date="2020-02-14T08:49:00Z">
        <w:r>
          <w:tab/>
          <w:delText>(iii)</w:delText>
        </w:r>
        <w:r>
          <w:tab/>
          <w:delText>Thereafter and so long as the City of Fremantle do not appoint a Finance Committee as a standing Committee, such Councillors as are appointed by the City of Fremantle from time to time.</w:delText>
        </w:r>
      </w:del>
    </w:p>
    <w:p>
      <w:pPr>
        <w:pStyle w:val="yMiscellaneousBody"/>
        <w:tabs>
          <w:tab w:val="left" w:pos="426"/>
          <w:tab w:val="left" w:pos="851"/>
        </w:tabs>
        <w:rPr>
          <w:del w:id="145" w:author="svcMRProcess" w:date="2020-02-14T08:49:00Z"/>
        </w:rPr>
      </w:pPr>
      <w:del w:id="146" w:author="svcMRProcess" w:date="2020-02-14T08:49:00Z">
        <w:r>
          <w:tab/>
          <w:delText>(3)</w:delText>
        </w:r>
        <w:r>
          <w:tab/>
          <w:delText>THE machinery applicable to the conduct of meetings of standing Committees of the City of Fremantle shall apply (as modified or altered by the City of Fremantle from time to time) to the conduct of meetings of City of Fremantle Trust Fund.</w:delText>
        </w:r>
      </w:del>
    </w:p>
    <w:p>
      <w:pPr>
        <w:pStyle w:val="yMiscellaneousBody"/>
        <w:tabs>
          <w:tab w:val="left" w:pos="426"/>
          <w:tab w:val="left" w:pos="851"/>
        </w:tabs>
        <w:spacing w:before="240"/>
        <w:rPr>
          <w:del w:id="147" w:author="svcMRProcess" w:date="2020-02-14T08:49:00Z"/>
        </w:rPr>
      </w:pPr>
      <w:del w:id="148" w:author="svcMRProcess" w:date="2020-02-14T08:49:00Z">
        <w:r>
          <w:delText>3.</w:delText>
        </w:r>
        <w:r>
          <w:tab/>
          <w:delText>(1)</w:delText>
        </w:r>
        <w:r>
          <w:tab/>
          <w:delText>THE Town HEREBY APPOINTS a Trustee to receive and manage its share of the said assets.  The Trustee is to be known as “Town of East Fremantle Trust Fund”.</w:delText>
        </w:r>
      </w:del>
    </w:p>
    <w:p>
      <w:pPr>
        <w:pStyle w:val="yMiscellaneousBody"/>
        <w:keepNext/>
        <w:keepLines/>
        <w:tabs>
          <w:tab w:val="left" w:pos="426"/>
          <w:tab w:val="left" w:pos="851"/>
        </w:tabs>
        <w:rPr>
          <w:del w:id="149" w:author="svcMRProcess" w:date="2020-02-14T08:49:00Z"/>
        </w:rPr>
      </w:pPr>
      <w:del w:id="150" w:author="svcMRProcess" w:date="2020-02-14T08:49:00Z">
        <w:r>
          <w:tab/>
          <w:delText>(2)</w:delText>
        </w:r>
        <w:r>
          <w:tab/>
          <w:delText>THE Members of Town of East Fremantle Trust Fund shall be: —</w:delText>
        </w:r>
      </w:del>
    </w:p>
    <w:p>
      <w:pPr>
        <w:pStyle w:val="yIndenta"/>
        <w:rPr>
          <w:del w:id="151" w:author="svcMRProcess" w:date="2020-02-14T08:49:00Z"/>
        </w:rPr>
      </w:pPr>
      <w:del w:id="152" w:author="svcMRProcess" w:date="2020-02-14T08:49:00Z">
        <w:r>
          <w:tab/>
          <w:delText>(i)</w:delText>
        </w:r>
        <w:r>
          <w:tab/>
          <w:delText>As at the date this agreement is ratified by Act of Parliament, the Councillors and Mayor then appointed as members of the Finance Committee of the Town of East Fremantle.</w:delText>
        </w:r>
      </w:del>
    </w:p>
    <w:p>
      <w:pPr>
        <w:pStyle w:val="yIndenta"/>
        <w:rPr>
          <w:del w:id="153" w:author="svcMRProcess" w:date="2020-02-14T08:49:00Z"/>
        </w:rPr>
      </w:pPr>
      <w:del w:id="154" w:author="svcMRProcess" w:date="2020-02-14T08:49:00Z">
        <w:r>
          <w:tab/>
          <w:delText>(ii)</w:delText>
        </w:r>
        <w:r>
          <w:tab/>
          <w:delText>Thereafter and so long as the Town of East Fremantle appoint a Finance Committee as a standing Committee, the Councillors and Mayor appointed from time to time as members of the Finance Committee of the Town of East Fremantle.</w:delText>
        </w:r>
      </w:del>
    </w:p>
    <w:p>
      <w:pPr>
        <w:pStyle w:val="yIndenta"/>
        <w:rPr>
          <w:del w:id="155" w:author="svcMRProcess" w:date="2020-02-14T08:49:00Z"/>
        </w:rPr>
      </w:pPr>
      <w:del w:id="156" w:author="svcMRProcess" w:date="2020-02-14T08:49:00Z">
        <w:r>
          <w:tab/>
          <w:delText>(iii)</w:delText>
        </w:r>
        <w:r>
          <w:tab/>
          <w:delText>Thereafter and so long as the Town of East Fremantle do not appoint a Finance Committee as a standing Committee, such Councillors as are appointed by the Town of East Fremantle from time to time.</w:delText>
        </w:r>
      </w:del>
    </w:p>
    <w:p>
      <w:pPr>
        <w:pStyle w:val="yMiscellaneousBody"/>
        <w:tabs>
          <w:tab w:val="left" w:pos="426"/>
          <w:tab w:val="left" w:pos="851"/>
        </w:tabs>
        <w:rPr>
          <w:del w:id="157" w:author="svcMRProcess" w:date="2020-02-14T08:49:00Z"/>
        </w:rPr>
      </w:pPr>
      <w:del w:id="158" w:author="svcMRProcess" w:date="2020-02-14T08:49:00Z">
        <w:r>
          <w:tab/>
          <w:delText>(3)</w:delText>
        </w:r>
        <w:r>
          <w:tab/>
          <w:delText>THE machinery applicable to the conduct of meetings of standing Committees of the Town of East Fremantle shall apply (as modified or altered by the Town of East Fremantle from time to time) to the conduct of meetings of Town of East Fremantle Trust Fund.</w:delText>
        </w:r>
      </w:del>
    </w:p>
    <w:p>
      <w:pPr>
        <w:pStyle w:val="yMiscellaneousBody"/>
        <w:tabs>
          <w:tab w:val="left" w:pos="426"/>
          <w:tab w:val="left" w:pos="851"/>
        </w:tabs>
        <w:spacing w:before="240"/>
        <w:rPr>
          <w:del w:id="159" w:author="svcMRProcess" w:date="2020-02-14T08:49:00Z"/>
        </w:rPr>
      </w:pPr>
      <w:del w:id="160" w:author="svcMRProcess" w:date="2020-02-14T08:49:00Z">
        <w:r>
          <w:delText>4.</w:delText>
        </w:r>
        <w:r>
          <w:tab/>
          <w:delText>(1)</w:delText>
        </w:r>
        <w:r>
          <w:tab/>
          <w:delText>THE Board HEREBY ASSIGNS as from the date this Indenture is ratified by Act of Parliament all its assets until City of Fremantle Trust Fund and Town of East Fremantle Trust Fund as tenants in common as to City of Fremantle Trust Fund an undivided six</w:delText>
        </w:r>
        <w:r>
          <w:noBreakHyphen/>
          <w:delText>seventh interest and as to Town of East Fremantle Trust Fund an undivided one</w:delText>
        </w:r>
        <w:r>
          <w:noBreakHyphen/>
          <w:delText>seventh interest.</w:delText>
        </w:r>
      </w:del>
    </w:p>
    <w:p>
      <w:pPr>
        <w:pStyle w:val="yMiscellaneousBody"/>
        <w:tabs>
          <w:tab w:val="left" w:pos="426"/>
          <w:tab w:val="left" w:pos="851"/>
        </w:tabs>
        <w:rPr>
          <w:del w:id="161" w:author="svcMRProcess" w:date="2020-02-14T08:49:00Z"/>
        </w:rPr>
      </w:pPr>
      <w:del w:id="162" w:author="svcMRProcess" w:date="2020-02-14T08:49:00Z">
        <w:r>
          <w:tab/>
          <w:delText>(2)</w:delText>
        </w:r>
        <w:r>
          <w:tab/>
          <w:delText>THE Board shall within seven (7) days from the date of execution supply each Trust Fund with an accurate statement of the Board’s assets and liabilities and such other information as either Trust Fund may require.</w:delText>
        </w:r>
      </w:del>
    </w:p>
    <w:p>
      <w:pPr>
        <w:pStyle w:val="yMiscellaneousBody"/>
        <w:tabs>
          <w:tab w:val="left" w:pos="426"/>
        </w:tabs>
        <w:spacing w:before="240"/>
        <w:rPr>
          <w:del w:id="163" w:author="svcMRProcess" w:date="2020-02-14T08:49:00Z"/>
        </w:rPr>
      </w:pPr>
      <w:del w:id="164" w:author="svcMRProcess" w:date="2020-02-14T08:49:00Z">
        <w:r>
          <w:delText>5.</w:delText>
        </w:r>
        <w:r>
          <w:tab/>
          <w:delText>THE assignment is subject to City of Fremantle Trust Fund and Town of East Fremantle Trust Fund taking over all liabilities and obligations of the Board and as between them six</w:delText>
        </w:r>
        <w:r>
          <w:noBreakHyphen/>
          <w:delText>sevenths and one</w:delText>
        </w:r>
        <w:r>
          <w:noBreakHyphen/>
          <w:delText>seventh respectively.</w:delText>
        </w:r>
      </w:del>
    </w:p>
    <w:p>
      <w:pPr>
        <w:pStyle w:val="yMiscellaneousBody"/>
        <w:tabs>
          <w:tab w:val="left" w:pos="426"/>
        </w:tabs>
        <w:spacing w:before="240"/>
        <w:rPr>
          <w:del w:id="165" w:author="svcMRProcess" w:date="2020-02-14T08:49:00Z"/>
        </w:rPr>
      </w:pPr>
      <w:del w:id="166" w:author="svcMRProcess" w:date="2020-02-14T08:49:00Z">
        <w:r>
          <w:delText>6.</w:delText>
        </w:r>
        <w:r>
          <w:tab/>
          <w:delText>ON or before the 30th day of June 1962, City of Fremantle Trust Fund and Town of East Fremantle Trust Fund shall divide between them the assets held by them as tenants in common so that City of Fremantle Trust Fund shall receive six</w:delText>
        </w:r>
        <w:r>
          <w:noBreakHyphen/>
          <w:delText>sevenths in value thereof and Town of East Fremantle Trust Fund shall receive one</w:delText>
        </w:r>
        <w:r>
          <w:noBreakHyphen/>
          <w:delText>seventh in value thereof.</w:delText>
        </w:r>
      </w:del>
    </w:p>
    <w:p>
      <w:pPr>
        <w:pStyle w:val="yMiscellaneousBody"/>
        <w:keepNext/>
        <w:keepLines/>
        <w:rPr>
          <w:del w:id="167" w:author="svcMRProcess" w:date="2020-02-14T08:49:00Z"/>
        </w:rPr>
      </w:pPr>
      <w:del w:id="168" w:author="svcMRProcess" w:date="2020-02-14T08:49:00Z">
        <w:r>
          <w:delText>PROVIDED: — </w:delText>
        </w:r>
      </w:del>
    </w:p>
    <w:p>
      <w:pPr>
        <w:pStyle w:val="yIndenta"/>
        <w:rPr>
          <w:del w:id="169" w:author="svcMRProcess" w:date="2020-02-14T08:49:00Z"/>
        </w:rPr>
      </w:pPr>
      <w:del w:id="170" w:author="svcMRProcess" w:date="2020-02-14T08:49:00Z">
        <w:r>
          <w:tab/>
          <w:delText>(i)</w:delText>
        </w:r>
        <w:r>
          <w:tab/>
          <w:delText>Assets consisting of land and mortgages or otherwise being difficult or impossible to divide may continue to be held as tenants in common in the said shares.</w:delText>
        </w:r>
      </w:del>
    </w:p>
    <w:p>
      <w:pPr>
        <w:pStyle w:val="yIndenta"/>
        <w:rPr>
          <w:del w:id="171" w:author="svcMRProcess" w:date="2020-02-14T08:49:00Z"/>
        </w:rPr>
      </w:pPr>
      <w:del w:id="172" w:author="svcMRProcess" w:date="2020-02-14T08:49:00Z">
        <w:r>
          <w:tab/>
          <w:delText>(ii)</w:delText>
        </w:r>
        <w:r>
          <w:tab/>
          <w:delTex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delText>
        </w:r>
      </w:del>
    </w:p>
    <w:p>
      <w:pPr>
        <w:pStyle w:val="yIndenta"/>
        <w:rPr>
          <w:del w:id="173" w:author="svcMRProcess" w:date="2020-02-14T08:49:00Z"/>
        </w:rPr>
      </w:pPr>
      <w:del w:id="174" w:author="svcMRProcess" w:date="2020-02-14T08:49:00Z">
        <w:r>
          <w:tab/>
          <w:delText>(iii)</w:delText>
        </w:r>
        <w:r>
          <w:tab/>
          <w:delTex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delText>
        </w:r>
      </w:del>
    </w:p>
    <w:p>
      <w:pPr>
        <w:pStyle w:val="yMiscellaneousBody"/>
        <w:tabs>
          <w:tab w:val="left" w:pos="426"/>
        </w:tabs>
        <w:spacing w:before="240"/>
        <w:rPr>
          <w:del w:id="175" w:author="svcMRProcess" w:date="2020-02-14T08:49:00Z"/>
        </w:rPr>
      </w:pPr>
      <w:del w:id="176" w:author="svcMRProcess" w:date="2020-02-14T08:49:00Z">
        <w:r>
          <w:delText>7.</w:delText>
        </w:r>
        <w:r>
          <w:tab/>
          <w:delText>CITY OF FREMANTLE Trust Fund and TOWN OF EAST FREMANTLE Trust Fund shall account for all revenue received by them as tenants in common as follows: — </w:delText>
        </w:r>
      </w:del>
    </w:p>
    <w:p>
      <w:pPr>
        <w:pStyle w:val="yIndenta"/>
        <w:rPr>
          <w:del w:id="177" w:author="svcMRProcess" w:date="2020-02-14T08:49:00Z"/>
        </w:rPr>
      </w:pPr>
      <w:del w:id="178" w:author="svcMRProcess" w:date="2020-02-14T08:49:00Z">
        <w:r>
          <w:tab/>
          <w:delText>(i)</w:delText>
        </w:r>
        <w:r>
          <w:tab/>
          <w:delText>Six Sevenths of such revenue shall be paid to City of Fremantle at such periods as City of Fremantle requires.</w:delText>
        </w:r>
      </w:del>
    </w:p>
    <w:p>
      <w:pPr>
        <w:pStyle w:val="yIndenta"/>
        <w:rPr>
          <w:del w:id="179" w:author="svcMRProcess" w:date="2020-02-14T08:49:00Z"/>
        </w:rPr>
      </w:pPr>
      <w:del w:id="180" w:author="svcMRProcess" w:date="2020-02-14T08:49:00Z">
        <w:r>
          <w:tab/>
          <w:delText>(ii)</w:delText>
        </w:r>
        <w:r>
          <w:tab/>
          <w:delText>One Seventh of such revenue shall be paid to Town of East Fremantle at such periods as Town of East Fremantle requires.</w:delText>
        </w:r>
      </w:del>
    </w:p>
    <w:p>
      <w:pPr>
        <w:pStyle w:val="yIndenta"/>
        <w:rPr>
          <w:del w:id="181" w:author="svcMRProcess" w:date="2020-02-14T08:49:00Z"/>
        </w:rPr>
      </w:pPr>
      <w:del w:id="182" w:author="svcMRProcess" w:date="2020-02-14T08:49:00Z">
        <w:r>
          <w:tab/>
          <w:delText>(iii)</w:delText>
        </w:r>
        <w:r>
          <w:tab/>
          <w:delText>Statements and information shall be given as required from time to time.</w:delText>
        </w:r>
      </w:del>
    </w:p>
    <w:p>
      <w:pPr>
        <w:pStyle w:val="yMiscellaneousBody"/>
        <w:keepNext/>
        <w:keepLines/>
        <w:tabs>
          <w:tab w:val="left" w:pos="426"/>
          <w:tab w:val="left" w:pos="851"/>
        </w:tabs>
        <w:spacing w:before="240"/>
        <w:rPr>
          <w:del w:id="183" w:author="svcMRProcess" w:date="2020-02-14T08:49:00Z"/>
        </w:rPr>
      </w:pPr>
      <w:del w:id="184" w:author="svcMRProcess" w:date="2020-02-14T08:49:00Z">
        <w:r>
          <w:delText>8.</w:delText>
        </w:r>
        <w:r>
          <w:tab/>
          <w:delText>A.</w:delText>
        </w:r>
        <w:r>
          <w:tab/>
          <w:delText>City of Fremantle Trust Fund and Town of East Fremantle Trust Fund shall subject to direction by City of Fremantle and Town of East Fremantle respectively each have the following powers: — </w:delText>
        </w:r>
      </w:del>
    </w:p>
    <w:p>
      <w:pPr>
        <w:pStyle w:val="yIndenta"/>
        <w:rPr>
          <w:del w:id="185" w:author="svcMRProcess" w:date="2020-02-14T08:49:00Z"/>
        </w:rPr>
      </w:pPr>
      <w:del w:id="186" w:author="svcMRProcess" w:date="2020-02-14T08:49:00Z">
        <w:r>
          <w:tab/>
          <w:delText>(i)</w:delText>
        </w:r>
        <w:r>
          <w:tab/>
          <w:delText>Make use of the services of a Secretary Clerks and other officers and employees provided by the City and Town respectively on such terms as may be agreed.</w:delText>
        </w:r>
      </w:del>
    </w:p>
    <w:p>
      <w:pPr>
        <w:pStyle w:val="yIndenta"/>
        <w:rPr>
          <w:del w:id="187" w:author="svcMRProcess" w:date="2020-02-14T08:49:00Z"/>
        </w:rPr>
      </w:pPr>
      <w:del w:id="188" w:author="svcMRProcess" w:date="2020-02-14T08:49:00Z">
        <w:r>
          <w:tab/>
          <w:delText>(ii)</w:delText>
        </w:r>
        <w:r>
          <w:tab/>
          <w:delText>Make use of offices owned by or in the possession or occupation of the City and the Town respectively on such terms as may be agreed.</w:delText>
        </w:r>
      </w:del>
    </w:p>
    <w:p>
      <w:pPr>
        <w:pStyle w:val="yIndenta"/>
        <w:rPr>
          <w:del w:id="189" w:author="svcMRProcess" w:date="2020-02-14T08:49:00Z"/>
        </w:rPr>
      </w:pPr>
      <w:del w:id="190" w:author="svcMRProcess" w:date="2020-02-14T08:49:00Z">
        <w:r>
          <w:tab/>
          <w:delText>(iii)</w:delText>
        </w:r>
        <w:r>
          <w:tab/>
          <w:delText>Make use of plant and office equipment owned by or in the possession of the City and the Town respectively on such terms as may be agreed.</w:delText>
        </w:r>
      </w:del>
    </w:p>
    <w:p>
      <w:pPr>
        <w:pStyle w:val="yIndenta"/>
        <w:rPr>
          <w:del w:id="191" w:author="svcMRProcess" w:date="2020-02-14T08:49:00Z"/>
        </w:rPr>
      </w:pPr>
      <w:del w:id="192" w:author="svcMRProcess" w:date="2020-02-14T08:49:00Z">
        <w:r>
          <w:tab/>
          <w:delText>(iv)</w:delText>
        </w:r>
        <w:r>
          <w:tab/>
          <w:delText>Appoint a Secretary and such clerks and other officers and employees and on such terms as the City or the Town (as the case may be) approves of.</w:delText>
        </w:r>
      </w:del>
    </w:p>
    <w:p>
      <w:pPr>
        <w:pStyle w:val="yIndenta"/>
        <w:rPr>
          <w:del w:id="193" w:author="svcMRProcess" w:date="2020-02-14T08:49:00Z"/>
        </w:rPr>
      </w:pPr>
      <w:del w:id="194" w:author="svcMRProcess" w:date="2020-02-14T08:49:00Z">
        <w:r>
          <w:tab/>
          <w:delText>(v)</w:delText>
        </w:r>
        <w:r>
          <w:tab/>
          <w:delTex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delText>
        </w:r>
      </w:del>
    </w:p>
    <w:p>
      <w:pPr>
        <w:pStyle w:val="yIndenta"/>
        <w:rPr>
          <w:del w:id="195" w:author="svcMRProcess" w:date="2020-02-14T08:49:00Z"/>
        </w:rPr>
      </w:pPr>
      <w:del w:id="196" w:author="svcMRProcess" w:date="2020-02-14T08:49:00Z">
        <w:r>
          <w:tab/>
          <w:delText>(vi)</w:delText>
        </w:r>
        <w:r>
          <w:tab/>
          <w:delText>Lend moneys to the City and the Town respectively.</w:delText>
        </w:r>
      </w:del>
    </w:p>
    <w:p>
      <w:pPr>
        <w:pStyle w:val="yIndenta"/>
        <w:rPr>
          <w:del w:id="197" w:author="svcMRProcess" w:date="2020-02-14T08:49:00Z"/>
        </w:rPr>
      </w:pPr>
      <w:del w:id="198" w:author="svcMRProcess" w:date="2020-02-14T08:49:00Z">
        <w:r>
          <w:tab/>
          <w:delText>(vii)</w:delText>
        </w:r>
        <w:r>
          <w:tab/>
          <w:delText>Enter into contracts approved of by the City or Town as the case may be.</w:delText>
        </w:r>
      </w:del>
    </w:p>
    <w:p>
      <w:pPr>
        <w:pStyle w:val="yIndenta"/>
        <w:rPr>
          <w:del w:id="199" w:author="svcMRProcess" w:date="2020-02-14T08:49:00Z"/>
        </w:rPr>
      </w:pPr>
      <w:del w:id="200" w:author="svcMRProcess" w:date="2020-02-14T08:49:00Z">
        <w:r>
          <w:tab/>
          <w:delText>(viii)</w:delText>
        </w:r>
        <w:r>
          <w:tab/>
          <w:delText>Determine the duties of employees and subject to the approval of the City or the Town (as the case may be) fix salaries and emoluments.</w:delText>
        </w:r>
      </w:del>
    </w:p>
    <w:p>
      <w:pPr>
        <w:pStyle w:val="yIndenta"/>
        <w:rPr>
          <w:del w:id="201" w:author="svcMRProcess" w:date="2020-02-14T08:49:00Z"/>
        </w:rPr>
      </w:pPr>
      <w:del w:id="202" w:author="svcMRProcess" w:date="2020-02-14T08:49:00Z">
        <w:r>
          <w:tab/>
          <w:delText>(ix)</w:delText>
        </w:r>
        <w:r>
          <w:tab/>
          <w:delText xml:space="preserve">Invest funds in investments authorised by the </w:delText>
        </w:r>
        <w:r>
          <w:rPr>
            <w:i/>
          </w:rPr>
          <w:delText>Trustees Act 1900</w:delText>
        </w:r>
        <w:r>
          <w:delTex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delText>
        </w:r>
      </w:del>
    </w:p>
    <w:p>
      <w:pPr>
        <w:pStyle w:val="yMiscellaneousBody"/>
        <w:tabs>
          <w:tab w:val="left" w:pos="426"/>
          <w:tab w:val="left" w:pos="851"/>
        </w:tabs>
        <w:rPr>
          <w:del w:id="203" w:author="svcMRProcess" w:date="2020-02-14T08:49:00Z"/>
        </w:rPr>
      </w:pPr>
      <w:del w:id="204" w:author="svcMRProcess" w:date="2020-02-14T08:49:00Z">
        <w:r>
          <w:tab/>
          <w:delTex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delText>
        </w:r>
      </w:del>
    </w:p>
    <w:p>
      <w:pPr>
        <w:pStyle w:val="yMiscellaneousBody"/>
        <w:tabs>
          <w:tab w:val="left" w:pos="426"/>
        </w:tabs>
        <w:spacing w:before="240"/>
        <w:rPr>
          <w:del w:id="205" w:author="svcMRProcess" w:date="2020-02-14T08:49:00Z"/>
        </w:rPr>
      </w:pPr>
      <w:del w:id="206" w:author="svcMRProcess" w:date="2020-02-14T08:49:00Z">
        <w:r>
          <w:delText>9.</w:delText>
        </w:r>
        <w:r>
          <w:tab/>
          <w:delText>THE duties and responsibilities of City of Fremantle Trust Fund and Town of East Fremantle Trust Fund are each respectively: — </w:delText>
        </w:r>
      </w:del>
    </w:p>
    <w:p>
      <w:pPr>
        <w:pStyle w:val="yIndenta"/>
        <w:rPr>
          <w:del w:id="207" w:author="svcMRProcess" w:date="2020-02-14T08:49:00Z"/>
        </w:rPr>
      </w:pPr>
      <w:del w:id="208" w:author="svcMRProcess" w:date="2020-02-14T08:49:00Z">
        <w:r>
          <w:tab/>
          <w:delText>(i)</w:delText>
        </w:r>
        <w:r>
          <w:tab/>
          <w:delText>To cause true accounts to be kept of all moneys received and expended by each, and of all matters in respect of expenditure incurred by each and of the assets and liabilities of each Trust Fund.</w:delText>
        </w:r>
      </w:del>
    </w:p>
    <w:p>
      <w:pPr>
        <w:pStyle w:val="yIndenta"/>
        <w:rPr>
          <w:del w:id="209" w:author="svcMRProcess" w:date="2020-02-14T08:49:00Z"/>
        </w:rPr>
      </w:pPr>
      <w:del w:id="210" w:author="svcMRProcess" w:date="2020-02-14T08:49:00Z">
        <w:r>
          <w:tab/>
          <w:delText>(ii)</w:delText>
        </w:r>
        <w:r>
          <w:tab/>
          <w:delTex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delText>
        </w:r>
      </w:del>
    </w:p>
    <w:p>
      <w:pPr>
        <w:pStyle w:val="yIndenta"/>
        <w:rPr>
          <w:del w:id="211" w:author="svcMRProcess" w:date="2020-02-14T08:49:00Z"/>
        </w:rPr>
      </w:pPr>
      <w:del w:id="212" w:author="svcMRProcess" w:date="2020-02-14T08:49:00Z">
        <w:r>
          <w:tab/>
          <w:delText>(iii)</w:delText>
        </w:r>
        <w:r>
          <w:tab/>
          <w:delText>To allow the auditors at all reasonable times to have access to the books and accounts of the Trust Fund and they may, in relation thereto question the members of each Trust Fund or the officers in its employment.</w:delText>
        </w:r>
      </w:del>
    </w:p>
    <w:p>
      <w:pPr>
        <w:pStyle w:val="yIndenta"/>
        <w:rPr>
          <w:del w:id="213" w:author="svcMRProcess" w:date="2020-02-14T08:49:00Z"/>
        </w:rPr>
      </w:pPr>
      <w:del w:id="214" w:author="svcMRProcess" w:date="2020-02-14T08:49:00Z">
        <w:r>
          <w:tab/>
          <w:delText>(iv)</w:delText>
        </w:r>
        <w:r>
          <w:tab/>
          <w:delText>On or before the 25th day of June in every year, to furnish the City and the Town respectively with a copy of the statement of accounts and balance sheet, together with an estimate prepared by each Trust Fund, of the net income for the ensuing year.</w:delText>
        </w:r>
      </w:del>
    </w:p>
    <w:p>
      <w:pPr>
        <w:pStyle w:val="yIndenta"/>
        <w:rPr>
          <w:del w:id="215" w:author="svcMRProcess" w:date="2020-02-14T08:49:00Z"/>
        </w:rPr>
      </w:pPr>
      <w:del w:id="216" w:author="svcMRProcess" w:date="2020-02-14T08:49:00Z">
        <w:r>
          <w:tab/>
          <w:delText>(v)</w:delText>
        </w:r>
        <w:r>
          <w:tab/>
          <w:delText>To pay the net income of each Trust Fund so the City and the Town respectively on or before the 30th day of June in each year or at such other times as are directed by the City and the Town respectively.</w:delText>
        </w:r>
      </w:del>
    </w:p>
    <w:p>
      <w:pPr>
        <w:pStyle w:val="yMiscellaneousBody"/>
        <w:tabs>
          <w:tab w:val="left" w:pos="426"/>
        </w:tabs>
        <w:spacing w:before="240"/>
        <w:rPr>
          <w:del w:id="217" w:author="svcMRProcess" w:date="2020-02-14T08:49:00Z"/>
        </w:rPr>
      </w:pPr>
      <w:del w:id="218" w:author="svcMRProcess" w:date="2020-02-14T08:49:00Z">
        <w:r>
          <w:delText>10.</w:delText>
        </w:r>
        <w:r>
          <w:tab/>
          <w:delTex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delText>
        </w:r>
      </w:del>
    </w:p>
    <w:p>
      <w:pPr>
        <w:pStyle w:val="yMiscellaneousBody"/>
        <w:tabs>
          <w:tab w:val="left" w:pos="426"/>
        </w:tabs>
        <w:spacing w:before="240"/>
        <w:rPr>
          <w:del w:id="219" w:author="svcMRProcess" w:date="2020-02-14T08:49:00Z"/>
        </w:rPr>
      </w:pPr>
      <w:del w:id="220" w:author="svcMRProcess" w:date="2020-02-14T08:49:00Z">
        <w:r>
          <w:delText>11.</w:delText>
        </w:r>
        <w:r>
          <w:tab/>
          <w:delText>THE Chairman of City of Fremantle Finance Committee shall be the Chairman of City of Fremantle Trust Fund. The Chairman of Town of East Fremantle Finance Committee shall be the Chairman of Town of East Fremantle Trust Fund.</w:delText>
        </w:r>
      </w:del>
    </w:p>
    <w:p>
      <w:pPr>
        <w:pStyle w:val="yMiscellaneousBody"/>
        <w:tabs>
          <w:tab w:val="left" w:pos="426"/>
        </w:tabs>
        <w:spacing w:before="240"/>
        <w:rPr>
          <w:del w:id="221" w:author="svcMRProcess" w:date="2020-02-14T08:49:00Z"/>
        </w:rPr>
      </w:pPr>
      <w:del w:id="222" w:author="svcMRProcess" w:date="2020-02-14T08:49:00Z">
        <w:r>
          <w:delText xml:space="preserve">12. </w:delText>
        </w:r>
        <w:r>
          <w:tab/>
          <w:delText>EACH trust fund shall hold meetings: — </w:delText>
        </w:r>
      </w:del>
    </w:p>
    <w:p>
      <w:pPr>
        <w:pStyle w:val="yIndenta"/>
        <w:rPr>
          <w:del w:id="223" w:author="svcMRProcess" w:date="2020-02-14T08:49:00Z"/>
        </w:rPr>
      </w:pPr>
      <w:del w:id="224" w:author="svcMRProcess" w:date="2020-02-14T08:49:00Z">
        <w:r>
          <w:tab/>
          <w:delText>(i)</w:delText>
        </w:r>
        <w:r>
          <w:tab/>
          <w:delText>As called by its Chairman</w:delText>
        </w:r>
      </w:del>
    </w:p>
    <w:p>
      <w:pPr>
        <w:pStyle w:val="yIndenta"/>
        <w:rPr>
          <w:del w:id="225" w:author="svcMRProcess" w:date="2020-02-14T08:49:00Z"/>
        </w:rPr>
      </w:pPr>
      <w:del w:id="226" w:author="svcMRProcess" w:date="2020-02-14T08:49:00Z">
        <w:r>
          <w:tab/>
          <w:delText>(ii)</w:delText>
        </w:r>
        <w:r>
          <w:tab/>
          <w:delText>As decided by itself, or</w:delText>
        </w:r>
      </w:del>
    </w:p>
    <w:p>
      <w:pPr>
        <w:pStyle w:val="yIndenta"/>
        <w:rPr>
          <w:del w:id="227" w:author="svcMRProcess" w:date="2020-02-14T08:49:00Z"/>
        </w:rPr>
      </w:pPr>
      <w:del w:id="228" w:author="svcMRProcess" w:date="2020-02-14T08:49:00Z">
        <w:r>
          <w:tab/>
          <w:delText>(iii)</w:delText>
        </w:r>
        <w:r>
          <w:tab/>
          <w:delText>As directed by the City or the Town as the case may be.</w:delText>
        </w:r>
      </w:del>
    </w:p>
    <w:p>
      <w:pPr>
        <w:pStyle w:val="yMiscellaneousBody"/>
        <w:tabs>
          <w:tab w:val="left" w:pos="426"/>
          <w:tab w:val="left" w:pos="851"/>
        </w:tabs>
        <w:spacing w:before="240"/>
        <w:rPr>
          <w:del w:id="229" w:author="svcMRProcess" w:date="2020-02-14T08:49:00Z"/>
        </w:rPr>
      </w:pPr>
      <w:del w:id="230" w:author="svcMRProcess" w:date="2020-02-14T08:49:00Z">
        <w:r>
          <w:delText>13.</w:delText>
        </w:r>
        <w:r>
          <w:tab/>
          <w:delText>(1)</w:delText>
        </w:r>
        <w:r>
          <w:tab/>
          <w:delTex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delText>
        </w:r>
      </w:del>
    </w:p>
    <w:p>
      <w:pPr>
        <w:pStyle w:val="yMiscellaneousBody"/>
        <w:tabs>
          <w:tab w:val="left" w:pos="426"/>
          <w:tab w:val="left" w:pos="851"/>
        </w:tabs>
        <w:rPr>
          <w:del w:id="231" w:author="svcMRProcess" w:date="2020-02-14T08:49:00Z"/>
        </w:rPr>
      </w:pPr>
      <w:del w:id="232" w:author="svcMRProcess" w:date="2020-02-14T08:49:00Z">
        <w:r>
          <w:tab/>
          <w:delText>(2)</w:delText>
        </w:r>
        <w:r>
          <w:tab/>
          <w:delText>THE Chairman shall preside at every meeting of each Trust Fund at which he is present.  If the Chairman is absent from a meeting the other members of the Trust Fund shall select one of their number to act as Chairman at that meeting.</w:delText>
        </w:r>
      </w:del>
    </w:p>
    <w:p>
      <w:pPr>
        <w:pStyle w:val="yMiscellaneousBody"/>
        <w:tabs>
          <w:tab w:val="left" w:pos="426"/>
          <w:tab w:val="left" w:pos="851"/>
        </w:tabs>
        <w:rPr>
          <w:del w:id="233" w:author="svcMRProcess" w:date="2020-02-14T08:49:00Z"/>
        </w:rPr>
      </w:pPr>
      <w:del w:id="234" w:author="svcMRProcess" w:date="2020-02-14T08:49:00Z">
        <w:r>
          <w:tab/>
          <w:delText>(3)</w:delText>
        </w:r>
        <w:r>
          <w:tab/>
          <w:delText>THE Chairman shall have a casting vote as well as a deliberative vote.</w:delText>
        </w:r>
      </w:del>
    </w:p>
    <w:p>
      <w:pPr>
        <w:pStyle w:val="yMiscellaneousBody"/>
        <w:tabs>
          <w:tab w:val="left" w:pos="426"/>
          <w:tab w:val="left" w:pos="851"/>
        </w:tabs>
        <w:spacing w:before="240"/>
        <w:rPr>
          <w:del w:id="235" w:author="svcMRProcess" w:date="2020-02-14T08:49:00Z"/>
        </w:rPr>
      </w:pPr>
      <w:del w:id="236" w:author="svcMRProcess" w:date="2020-02-14T08:49:00Z">
        <w:r>
          <w:delText>14.</w:delText>
        </w:r>
        <w:r>
          <w:tab/>
          <w:delText>(1)</w:delText>
        </w:r>
        <w:r>
          <w:tab/>
        </w:r>
        <w:r>
          <w:rPr>
            <w:spacing w:val="-4"/>
          </w:rPr>
          <w:delText>AS soon as convenient City of Fremantle Trust Fund shall pay to the City the sum of £60,000 0s. 0d. as Capital to be used by the City in its discretion.</w:delText>
        </w:r>
      </w:del>
    </w:p>
    <w:p>
      <w:pPr>
        <w:pStyle w:val="yMiscellaneousBody"/>
        <w:tabs>
          <w:tab w:val="left" w:pos="426"/>
          <w:tab w:val="left" w:pos="851"/>
        </w:tabs>
        <w:rPr>
          <w:del w:id="237" w:author="svcMRProcess" w:date="2020-02-14T08:49:00Z"/>
        </w:rPr>
      </w:pPr>
      <w:del w:id="238" w:author="svcMRProcess" w:date="2020-02-14T08:49:00Z">
        <w:r>
          <w:tab/>
          <w:delText>(2)</w:delText>
        </w:r>
        <w:r>
          <w:tab/>
          <w:delText>AS soon as convenient Town of East Fremantle Trust Fund shall pay to the Town the sum of £10,000 0s. 0d. as Capital to be used by the Town in its discretion.</w:delText>
        </w:r>
      </w:del>
    </w:p>
    <w:p>
      <w:pPr>
        <w:pStyle w:val="yMiscellaneousBody"/>
        <w:tabs>
          <w:tab w:val="left" w:pos="426"/>
          <w:tab w:val="left" w:pos="851"/>
        </w:tabs>
        <w:rPr>
          <w:del w:id="239" w:author="svcMRProcess" w:date="2020-02-14T08:49:00Z"/>
        </w:rPr>
      </w:pPr>
      <w:del w:id="240" w:author="svcMRProcess" w:date="2020-02-14T08:49:00Z">
        <w:r>
          <w:tab/>
          <w:delText>(3)</w:delText>
        </w:r>
        <w:r>
          <w:tab/>
          <w:delText>Otherwise no capital payment shall be made hereunder to the City or the Town (except as a loan authorised by this Indenture) but the Capital shall be retained in perpetuity for the City and the Town respectively.</w:delText>
        </w:r>
      </w:del>
    </w:p>
    <w:p>
      <w:pPr>
        <w:pStyle w:val="yMiscellaneousBody"/>
        <w:tabs>
          <w:tab w:val="left" w:pos="426"/>
          <w:tab w:val="left" w:pos="851"/>
        </w:tabs>
        <w:spacing w:before="240"/>
        <w:rPr>
          <w:del w:id="241" w:author="svcMRProcess" w:date="2020-02-14T08:49:00Z"/>
        </w:rPr>
      </w:pPr>
      <w:del w:id="242" w:author="svcMRProcess" w:date="2020-02-14T08:49:00Z">
        <w:r>
          <w:delText>15.</w:delText>
        </w:r>
        <w:r>
          <w:tab/>
          <w:delText>(1)</w:delText>
        </w:r>
        <w:r>
          <w:tab/>
          <w:delText>THERE are listed in the first schedule the agreements to which the Fremantle Municipal Transport Board is a party and which are in force and which are assigned by this Indenture to City of Fremantle Trust Fund and Town of East Fremantle Trust Fund.</w:delText>
        </w:r>
      </w:del>
    </w:p>
    <w:p>
      <w:pPr>
        <w:pStyle w:val="yMiscellaneousBody"/>
        <w:tabs>
          <w:tab w:val="left" w:pos="426"/>
          <w:tab w:val="left" w:pos="851"/>
        </w:tabs>
        <w:rPr>
          <w:del w:id="243" w:author="svcMRProcess" w:date="2020-02-14T08:49:00Z"/>
        </w:rPr>
      </w:pPr>
      <w:del w:id="244" w:author="svcMRProcess" w:date="2020-02-14T08:49:00Z">
        <w:r>
          <w:tab/>
          <w:delText>(2)</w:delText>
        </w:r>
        <w:r>
          <w:tab/>
          <w:delText>THE City and the Town JOINTLY AND SEVERALLY COVENANT with the Board and each other that City of Fremantle Trust Fund and Town of East Fremantle Trust Fund will carry out the terms of such agreements on the Board’s part binding.</w:delText>
        </w:r>
      </w:del>
    </w:p>
    <w:p>
      <w:pPr>
        <w:pStyle w:val="yMiscellaneousBody"/>
        <w:tabs>
          <w:tab w:val="left" w:pos="426"/>
        </w:tabs>
        <w:spacing w:before="240"/>
        <w:rPr>
          <w:del w:id="245" w:author="svcMRProcess" w:date="2020-02-14T08:49:00Z"/>
        </w:rPr>
      </w:pPr>
      <w:del w:id="246" w:author="svcMRProcess" w:date="2020-02-14T08:49:00Z">
        <w:r>
          <w:delText>16.</w:delText>
        </w:r>
        <w:r>
          <w:tab/>
          <w:delText>CITY OF FREMANTLE Trust Fund is a Trustee appointed by the City and the Town within the meaning of Clause 2(h) of the Indenture dated the 17th day of April, 1952 referred to in the Schedule.</w:delText>
        </w:r>
      </w:del>
    </w:p>
    <w:p>
      <w:pPr>
        <w:pStyle w:val="yMiscellaneousBody"/>
        <w:tabs>
          <w:tab w:val="left" w:pos="426"/>
        </w:tabs>
        <w:spacing w:before="240"/>
        <w:rPr>
          <w:del w:id="247" w:author="svcMRProcess" w:date="2020-02-14T08:49:00Z"/>
        </w:rPr>
      </w:pPr>
      <w:del w:id="248" w:author="svcMRProcess" w:date="2020-02-14T08:49:00Z">
        <w:r>
          <w:tab/>
          <w:delText>IN WITNESS whereof the parties have set their seals the day and year first hereinbefore appearing.</w:delText>
        </w:r>
      </w:del>
    </w:p>
    <w:p>
      <w:pPr>
        <w:pStyle w:val="yMiscellaneousBody"/>
        <w:spacing w:before="300"/>
        <w:jc w:val="center"/>
        <w:rPr>
          <w:del w:id="249" w:author="svcMRProcess" w:date="2020-02-14T08:49:00Z"/>
        </w:rPr>
      </w:pPr>
      <w:del w:id="250" w:author="svcMRProcess" w:date="2020-02-14T08:49:00Z">
        <w:r>
          <w:delText>SCHEDULE</w:delText>
        </w:r>
      </w:del>
    </w:p>
    <w:p>
      <w:pPr>
        <w:pStyle w:val="yMiscellaneousBody"/>
        <w:tabs>
          <w:tab w:val="left" w:pos="426"/>
        </w:tabs>
        <w:ind w:left="426" w:hanging="426"/>
        <w:rPr>
          <w:del w:id="251" w:author="svcMRProcess" w:date="2020-02-14T08:49:00Z"/>
        </w:rPr>
      </w:pPr>
      <w:del w:id="252" w:author="svcMRProcess" w:date="2020-02-14T08:49:00Z">
        <w:r>
          <w:delText>1.</w:delText>
        </w:r>
        <w:r>
          <w:tab/>
          <w:delText>INDENTURE made the 16th day of April 1952</w:delText>
        </w:r>
      </w:del>
    </w:p>
    <w:p>
      <w:pPr>
        <w:pStyle w:val="yMiscellaneousBody"/>
        <w:tabs>
          <w:tab w:val="left" w:pos="426"/>
        </w:tabs>
        <w:spacing w:before="60"/>
        <w:ind w:left="425" w:hanging="425"/>
        <w:rPr>
          <w:del w:id="253" w:author="svcMRProcess" w:date="2020-02-14T08:49:00Z"/>
        </w:rPr>
      </w:pPr>
      <w:del w:id="254" w:author="svcMRProcess" w:date="2020-02-14T08:49:00Z">
        <w:r>
          <w:tab/>
          <w:delText>BETWEEN:</w:delText>
        </w:r>
      </w:del>
    </w:p>
    <w:p>
      <w:pPr>
        <w:pStyle w:val="yMiscellaneousBody"/>
        <w:tabs>
          <w:tab w:val="left" w:pos="426"/>
        </w:tabs>
        <w:spacing w:before="60"/>
        <w:ind w:left="425" w:hanging="425"/>
        <w:rPr>
          <w:del w:id="255" w:author="svcMRProcess" w:date="2020-02-14T08:49:00Z"/>
        </w:rPr>
      </w:pPr>
      <w:del w:id="256" w:author="svcMRProcess" w:date="2020-02-14T08:49:00Z">
        <w:r>
          <w:tab/>
          <w:delText>The Honourable Duncan Ross McLarty M.L.A. Premier and Treasurer of the State of Western Australia acting for and on behalf of the State of Western Australia, acting for and on behalf of the State and of its Government, of the first part.</w:delText>
        </w:r>
      </w:del>
    </w:p>
    <w:p>
      <w:pPr>
        <w:pStyle w:val="yMiscellaneousBody"/>
        <w:tabs>
          <w:tab w:val="left" w:pos="426"/>
        </w:tabs>
        <w:spacing w:before="60"/>
        <w:ind w:left="425" w:hanging="425"/>
        <w:jc w:val="center"/>
        <w:rPr>
          <w:del w:id="257" w:author="svcMRProcess" w:date="2020-02-14T08:49:00Z"/>
        </w:rPr>
      </w:pPr>
      <w:del w:id="258" w:author="svcMRProcess" w:date="2020-02-14T08:49:00Z">
        <w:r>
          <w:delText>— and —</w:delText>
        </w:r>
      </w:del>
    </w:p>
    <w:p>
      <w:pPr>
        <w:pStyle w:val="yMiscellaneousBody"/>
        <w:tabs>
          <w:tab w:val="left" w:pos="426"/>
        </w:tabs>
        <w:spacing w:before="60"/>
        <w:ind w:left="425" w:hanging="425"/>
        <w:rPr>
          <w:del w:id="259" w:author="svcMRProcess" w:date="2020-02-14T08:49:00Z"/>
        </w:rPr>
      </w:pPr>
      <w:del w:id="260" w:author="svcMRProcess" w:date="2020-02-14T08:49:00Z">
        <w:r>
          <w:tab/>
          <w:delText>The Fremantle Municipal Tramways and Electric Lighting Board (now called the Fremantle Municipal Transport Board) of the second part.</w:delText>
        </w:r>
      </w:del>
    </w:p>
    <w:p>
      <w:pPr>
        <w:pStyle w:val="yMiscellaneousBody"/>
        <w:tabs>
          <w:tab w:val="left" w:pos="426"/>
        </w:tabs>
        <w:spacing w:before="60"/>
        <w:ind w:left="425" w:hanging="425"/>
        <w:jc w:val="center"/>
        <w:rPr>
          <w:del w:id="261" w:author="svcMRProcess" w:date="2020-02-14T08:49:00Z"/>
        </w:rPr>
      </w:pPr>
      <w:del w:id="262" w:author="svcMRProcess" w:date="2020-02-14T08:49:00Z">
        <w:r>
          <w:delText>— and —</w:delText>
        </w:r>
      </w:del>
    </w:p>
    <w:p>
      <w:pPr>
        <w:pStyle w:val="yMiscellaneousBody"/>
        <w:tabs>
          <w:tab w:val="left" w:pos="426"/>
        </w:tabs>
        <w:spacing w:before="60"/>
        <w:ind w:left="425" w:hanging="425"/>
        <w:rPr>
          <w:del w:id="263" w:author="svcMRProcess" w:date="2020-02-14T08:49:00Z"/>
        </w:rPr>
      </w:pPr>
      <w:del w:id="264" w:author="svcMRProcess" w:date="2020-02-14T08:49:00Z">
        <w:r>
          <w:tab/>
          <w:delText>The State Electricity Commission of Western Australia of the Third part.</w:delText>
        </w:r>
      </w:del>
    </w:p>
    <w:p>
      <w:pPr>
        <w:pStyle w:val="yMiscellaneousBody"/>
        <w:tabs>
          <w:tab w:val="left" w:pos="851"/>
        </w:tabs>
        <w:spacing w:before="0"/>
        <w:ind w:left="851" w:hanging="851"/>
        <w:rPr>
          <w:del w:id="265" w:author="svcMRProcess" w:date="2020-02-14T08:49:00Z"/>
        </w:rPr>
      </w:pPr>
      <w:del w:id="266" w:author="svcMRProcess" w:date="2020-02-14T08:49:00Z">
        <w:r>
          <w:tab/>
          <w:delText>(Ratified by Act of Parliament No. 40 of 1952)</w:delText>
        </w:r>
      </w:del>
    </w:p>
    <w:p>
      <w:pPr>
        <w:pStyle w:val="yMiscellaneousBody"/>
        <w:tabs>
          <w:tab w:val="left" w:pos="426"/>
        </w:tabs>
        <w:ind w:left="426" w:hanging="426"/>
        <w:rPr>
          <w:del w:id="267" w:author="svcMRProcess" w:date="2020-02-14T08:49:00Z"/>
        </w:rPr>
      </w:pPr>
      <w:del w:id="268" w:author="svcMRProcess" w:date="2020-02-14T08:49:00Z">
        <w:r>
          <w:delText>2.</w:delText>
        </w:r>
        <w:r>
          <w:tab/>
          <w:delText>INDENTURE made the 17th day of April 1952.</w:delText>
        </w:r>
      </w:del>
    </w:p>
    <w:p>
      <w:pPr>
        <w:pStyle w:val="yMiscellaneousBody"/>
        <w:tabs>
          <w:tab w:val="left" w:pos="426"/>
        </w:tabs>
        <w:spacing w:before="60"/>
        <w:ind w:left="425" w:hanging="425"/>
        <w:rPr>
          <w:del w:id="269" w:author="svcMRProcess" w:date="2020-02-14T08:49:00Z"/>
        </w:rPr>
      </w:pPr>
      <w:del w:id="270" w:author="svcMRProcess" w:date="2020-02-14T08:49:00Z">
        <w:r>
          <w:tab/>
          <w:delText>BETWEEN:</w:delText>
        </w:r>
      </w:del>
    </w:p>
    <w:p>
      <w:pPr>
        <w:pStyle w:val="yMiscellaneousBody"/>
        <w:tabs>
          <w:tab w:val="left" w:pos="426"/>
        </w:tabs>
        <w:spacing w:before="60"/>
        <w:ind w:left="425" w:hanging="425"/>
        <w:rPr>
          <w:del w:id="271" w:author="svcMRProcess" w:date="2020-02-14T08:49:00Z"/>
        </w:rPr>
      </w:pPr>
      <w:del w:id="272" w:author="svcMRProcess" w:date="2020-02-14T08:49:00Z">
        <w:r>
          <w:tab/>
          <w:delText>The Fremantle Municipal Tramways and Electric Lighting Board (now called “The Fremantle Municipal Transport Board) of the First part.</w:delText>
        </w:r>
      </w:del>
    </w:p>
    <w:p>
      <w:pPr>
        <w:pStyle w:val="yMiscellaneousBody"/>
        <w:tabs>
          <w:tab w:val="left" w:pos="426"/>
        </w:tabs>
        <w:spacing w:before="60"/>
        <w:ind w:left="425" w:hanging="425"/>
        <w:jc w:val="center"/>
        <w:rPr>
          <w:del w:id="273" w:author="svcMRProcess" w:date="2020-02-14T08:49:00Z"/>
        </w:rPr>
      </w:pPr>
      <w:del w:id="274" w:author="svcMRProcess" w:date="2020-02-14T08:49:00Z">
        <w:r>
          <w:delText>— and —</w:delText>
        </w:r>
      </w:del>
    </w:p>
    <w:p>
      <w:pPr>
        <w:pStyle w:val="yMiscellaneousBody"/>
        <w:tabs>
          <w:tab w:val="left" w:pos="426"/>
        </w:tabs>
        <w:spacing w:before="60"/>
        <w:ind w:left="425" w:hanging="425"/>
        <w:rPr>
          <w:del w:id="275" w:author="svcMRProcess" w:date="2020-02-14T08:49:00Z"/>
        </w:rPr>
      </w:pPr>
      <w:del w:id="276" w:author="svcMRProcess" w:date="2020-02-14T08:49:00Z">
        <w:r>
          <w:tab/>
          <w:delText>Municipality of East Fremantle (now called Town of East Fremantle) of the third part.</w:delText>
        </w:r>
      </w:del>
    </w:p>
    <w:p>
      <w:pPr>
        <w:pStyle w:val="yMiscellaneousBody"/>
        <w:tabs>
          <w:tab w:val="left" w:pos="426"/>
        </w:tabs>
        <w:spacing w:before="60"/>
        <w:ind w:left="426" w:hanging="426"/>
        <w:rPr>
          <w:del w:id="277" w:author="svcMRProcess" w:date="2020-02-14T08:49:00Z"/>
        </w:rPr>
      </w:pPr>
      <w:del w:id="278" w:author="svcMRProcess" w:date="2020-02-14T08:49:00Z">
        <w:r>
          <w:tab/>
          <w:delText>(Ratified by Act of Parliament No. 66 of 1952 contained in the first schedule of the Statute)</w:delText>
        </w:r>
      </w:del>
    </w:p>
    <w:p>
      <w:pPr>
        <w:pStyle w:val="yMiscellaneousBody"/>
        <w:tabs>
          <w:tab w:val="left" w:pos="426"/>
        </w:tabs>
        <w:ind w:left="426" w:hanging="426"/>
        <w:rPr>
          <w:del w:id="279" w:author="svcMRProcess" w:date="2020-02-14T08:49:00Z"/>
        </w:rPr>
      </w:pPr>
      <w:del w:id="280" w:author="svcMRProcess" w:date="2020-02-14T08:49:00Z">
        <w:r>
          <w:delText xml:space="preserve">3. </w:delText>
        </w:r>
        <w:r>
          <w:tab/>
          <w:delText>INDENTURE made the 23rd day of January, 1958.</w:delText>
        </w:r>
      </w:del>
    </w:p>
    <w:p>
      <w:pPr>
        <w:pStyle w:val="yMiscellaneousBody"/>
        <w:tabs>
          <w:tab w:val="left" w:pos="426"/>
        </w:tabs>
        <w:spacing w:before="60"/>
        <w:ind w:left="425" w:hanging="425"/>
        <w:rPr>
          <w:del w:id="281" w:author="svcMRProcess" w:date="2020-02-14T08:49:00Z"/>
        </w:rPr>
      </w:pPr>
      <w:del w:id="282" w:author="svcMRProcess" w:date="2020-02-14T08:49:00Z">
        <w:r>
          <w:tab/>
          <w:delText>BETWEEN:</w:delText>
        </w:r>
      </w:del>
    </w:p>
    <w:p>
      <w:pPr>
        <w:pStyle w:val="yMiscellaneousBody"/>
        <w:tabs>
          <w:tab w:val="left" w:pos="426"/>
        </w:tabs>
        <w:spacing w:before="60"/>
        <w:ind w:left="425" w:hanging="425"/>
        <w:rPr>
          <w:del w:id="283" w:author="svcMRProcess" w:date="2020-02-14T08:49:00Z"/>
        </w:rPr>
      </w:pPr>
      <w:del w:id="284" w:author="svcMRProcess" w:date="2020-02-14T08:49:00Z">
        <w:r>
          <w:tab/>
          <w:delText>The Honourable Albert Redvers George Hawke M.L.A., Premier and Treasurer of the State of Western Australia, of the first part.</w:delText>
        </w:r>
      </w:del>
    </w:p>
    <w:p>
      <w:pPr>
        <w:pStyle w:val="yMiscellaneousBody"/>
        <w:tabs>
          <w:tab w:val="left" w:pos="426"/>
        </w:tabs>
        <w:spacing w:before="60"/>
        <w:ind w:left="425" w:hanging="425"/>
        <w:jc w:val="center"/>
        <w:rPr>
          <w:del w:id="285" w:author="svcMRProcess" w:date="2020-02-14T08:49:00Z"/>
        </w:rPr>
      </w:pPr>
      <w:del w:id="286" w:author="svcMRProcess" w:date="2020-02-14T08:49:00Z">
        <w:r>
          <w:delText>— and —</w:delText>
        </w:r>
      </w:del>
    </w:p>
    <w:p>
      <w:pPr>
        <w:pStyle w:val="yMiscellaneousBody"/>
        <w:tabs>
          <w:tab w:val="left" w:pos="426"/>
        </w:tabs>
        <w:spacing w:before="60"/>
        <w:ind w:left="425" w:hanging="425"/>
        <w:rPr>
          <w:del w:id="287" w:author="svcMRProcess" w:date="2020-02-14T08:49:00Z"/>
        </w:rPr>
      </w:pPr>
      <w:del w:id="288" w:author="svcMRProcess" w:date="2020-02-14T08:49:00Z">
        <w:r>
          <w:tab/>
          <w:delText>The Fremantle Municipal Transport Board (formerly called The Fremantle Municipal Tramways and Electric Lighting Board) of the second part.</w:delText>
        </w:r>
      </w:del>
    </w:p>
    <w:p>
      <w:pPr>
        <w:pStyle w:val="yMiscellaneousBody"/>
        <w:tabs>
          <w:tab w:val="left" w:pos="426"/>
        </w:tabs>
        <w:spacing w:before="60"/>
        <w:ind w:left="425" w:hanging="425"/>
        <w:jc w:val="center"/>
        <w:rPr>
          <w:del w:id="289" w:author="svcMRProcess" w:date="2020-02-14T08:49:00Z"/>
        </w:rPr>
      </w:pPr>
      <w:del w:id="290" w:author="svcMRProcess" w:date="2020-02-14T08:49:00Z">
        <w:r>
          <w:delText>— and —</w:delText>
        </w:r>
      </w:del>
    </w:p>
    <w:p>
      <w:pPr>
        <w:pStyle w:val="yMiscellaneousBody"/>
        <w:tabs>
          <w:tab w:val="left" w:pos="426"/>
        </w:tabs>
        <w:spacing w:before="60"/>
        <w:ind w:left="425" w:hanging="425"/>
        <w:rPr>
          <w:del w:id="291" w:author="svcMRProcess" w:date="2020-02-14T08:49:00Z"/>
        </w:rPr>
      </w:pPr>
      <w:del w:id="292" w:author="svcMRProcess" w:date="2020-02-14T08:49:00Z">
        <w:r>
          <w:tab/>
          <w:delText>The State Electricity Commission of Western Australia, of the third part.</w:delText>
        </w:r>
      </w:del>
    </w:p>
    <w:p>
      <w:pPr>
        <w:pStyle w:val="yMiscellaneousBody"/>
        <w:tabs>
          <w:tab w:val="left" w:pos="426"/>
        </w:tabs>
        <w:spacing w:before="60" w:after="180"/>
        <w:ind w:left="425" w:hanging="425"/>
        <w:rPr>
          <w:del w:id="293" w:author="svcMRProcess" w:date="2020-02-14T08:49:00Z"/>
        </w:rPr>
      </w:pPr>
      <w:del w:id="294" w:author="svcMRProcess" w:date="2020-02-14T08:49:00Z">
        <w:r>
          <w:tab/>
          <w:delText>(varying Indenture made the 16th day of April, 1952)</w:delText>
        </w:r>
      </w:del>
    </w:p>
    <w:tbl>
      <w:tblPr>
        <w:tblW w:w="0" w:type="auto"/>
        <w:tblLayout w:type="fixed"/>
        <w:tblLook w:val="0000" w:firstRow="0" w:lastRow="0" w:firstColumn="0" w:lastColumn="0" w:noHBand="0" w:noVBand="0"/>
      </w:tblPr>
      <w:tblGrid>
        <w:gridCol w:w="3936"/>
        <w:gridCol w:w="709"/>
        <w:gridCol w:w="2551"/>
      </w:tblGrid>
      <w:tr>
        <w:trPr>
          <w:del w:id="295" w:author="svcMRProcess" w:date="2020-02-14T08:49:00Z"/>
        </w:trPr>
        <w:tc>
          <w:tcPr>
            <w:tcW w:w="3936" w:type="dxa"/>
          </w:tcPr>
          <w:p>
            <w:pPr>
              <w:pStyle w:val="yMiscellaneousBody"/>
              <w:rPr>
                <w:del w:id="296" w:author="svcMRProcess" w:date="2020-02-14T08:49:00Z"/>
              </w:rPr>
            </w:pPr>
            <w:del w:id="297" w:author="svcMRProcess" w:date="2020-02-14T08:49:00Z">
              <w:r>
                <w:delText>SEALED with the Official Seal of the Fremantle Municipal Transport Board and signed in authentication by Frank Ernest GIBSON, Chairman, and Claude William JERRAT, Secretary, in the presence of: — </w:delText>
              </w:r>
              <w:r>
                <w:tab/>
              </w:r>
            </w:del>
          </w:p>
        </w:tc>
        <w:tc>
          <w:tcPr>
            <w:tcW w:w="709" w:type="dxa"/>
          </w:tcPr>
          <w:p>
            <w:pPr>
              <w:pStyle w:val="yMiscellaneousBody"/>
              <w:rPr>
                <w:del w:id="298" w:author="svcMRProcess" w:date="2020-02-14T08:49:00Z"/>
              </w:rPr>
            </w:pPr>
            <w:del w:id="299" w:author="svcMRProcess" w:date="2020-02-14T08:49:00Z">
              <w:r>
                <w:rPr>
                  <w:noProof/>
                </w:rPr>
                <w:drawing>
                  <wp:inline distT="0" distB="0" distL="0" distR="0">
                    <wp:extent cx="127000" cy="922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922655"/>
                            </a:xfrm>
                            <a:prstGeom prst="rect">
                              <a:avLst/>
                            </a:prstGeom>
                            <a:noFill/>
                            <a:ln>
                              <a:noFill/>
                            </a:ln>
                          </pic:spPr>
                        </pic:pic>
                      </a:graphicData>
                    </a:graphic>
                  </wp:inline>
                </w:drawing>
              </w:r>
            </w:del>
          </w:p>
        </w:tc>
        <w:tc>
          <w:tcPr>
            <w:tcW w:w="2551" w:type="dxa"/>
          </w:tcPr>
          <w:p>
            <w:pPr>
              <w:pStyle w:val="yMiscellaneousBody"/>
              <w:rPr>
                <w:del w:id="300" w:author="svcMRProcess" w:date="2020-02-14T08:49:00Z"/>
              </w:rPr>
            </w:pPr>
          </w:p>
          <w:p>
            <w:pPr>
              <w:pStyle w:val="yMiscellaneousBody"/>
              <w:rPr>
                <w:del w:id="301" w:author="svcMRProcess" w:date="2020-02-14T08:49:00Z"/>
              </w:rPr>
            </w:pPr>
            <w:del w:id="302" w:author="svcMRProcess" w:date="2020-02-14T08:49:00Z">
              <w:r>
                <w:delText>F. E. GIBSON</w:delText>
              </w:r>
            </w:del>
          </w:p>
          <w:p>
            <w:pPr>
              <w:pStyle w:val="yMiscellaneousBody"/>
              <w:spacing w:before="0"/>
              <w:rPr>
                <w:del w:id="303" w:author="svcMRProcess" w:date="2020-02-14T08:49:00Z"/>
              </w:rPr>
            </w:pPr>
            <w:del w:id="304" w:author="svcMRProcess" w:date="2020-02-14T08:49:00Z">
              <w:r>
                <w:delText>C. W. JERRAT</w:delText>
              </w:r>
            </w:del>
          </w:p>
          <w:p>
            <w:pPr>
              <w:pStyle w:val="yMiscellaneousBody"/>
              <w:spacing w:before="0"/>
              <w:rPr>
                <w:del w:id="305" w:author="svcMRProcess" w:date="2020-02-14T08:49:00Z"/>
              </w:rPr>
            </w:pPr>
          </w:p>
          <w:p>
            <w:pPr>
              <w:pStyle w:val="yMiscellaneousBody"/>
              <w:spacing w:before="0"/>
              <w:ind w:left="458"/>
              <w:rPr>
                <w:del w:id="306" w:author="svcMRProcess" w:date="2020-02-14T08:49:00Z"/>
              </w:rPr>
            </w:pPr>
            <w:del w:id="307" w:author="svcMRProcess" w:date="2020-02-14T08:49:00Z">
              <w:r>
                <w:delText>[L.S.]</w:delText>
              </w:r>
            </w:del>
          </w:p>
        </w:tc>
      </w:tr>
    </w:tbl>
    <w:p>
      <w:pPr>
        <w:pStyle w:val="yMiscellaneousBody"/>
        <w:rPr>
          <w:del w:id="308" w:author="svcMRProcess" w:date="2020-02-14T08:49:00Z"/>
        </w:rPr>
      </w:pPr>
    </w:p>
    <w:tbl>
      <w:tblPr>
        <w:tblW w:w="0" w:type="auto"/>
        <w:tblLayout w:type="fixed"/>
        <w:tblLook w:val="0000" w:firstRow="0" w:lastRow="0" w:firstColumn="0" w:lastColumn="0" w:noHBand="0" w:noVBand="0"/>
      </w:tblPr>
      <w:tblGrid>
        <w:gridCol w:w="3936"/>
        <w:gridCol w:w="709"/>
        <w:gridCol w:w="2551"/>
      </w:tblGrid>
      <w:tr>
        <w:trPr>
          <w:del w:id="309" w:author="svcMRProcess" w:date="2020-02-14T08:49:00Z"/>
        </w:trPr>
        <w:tc>
          <w:tcPr>
            <w:tcW w:w="3936" w:type="dxa"/>
          </w:tcPr>
          <w:p>
            <w:pPr>
              <w:pStyle w:val="yMiscellaneousBody"/>
              <w:rPr>
                <w:del w:id="310" w:author="svcMRProcess" w:date="2020-02-14T08:49:00Z"/>
              </w:rPr>
            </w:pPr>
            <w:del w:id="311" w:author="svcMRProcess" w:date="2020-02-14T08:49:00Z">
              <w:r>
                <w:delText>THE COMMON SEAL of CITY OF FREMANTLE was hereto affixed this 31st day of October, 1961, pursuant to a resolution passed the 16th day of October, 1961, in the presence of: — </w:delText>
              </w:r>
            </w:del>
          </w:p>
        </w:tc>
        <w:tc>
          <w:tcPr>
            <w:tcW w:w="709" w:type="dxa"/>
          </w:tcPr>
          <w:p>
            <w:pPr>
              <w:pStyle w:val="yMiscellaneousBody"/>
              <w:rPr>
                <w:del w:id="312" w:author="svcMRProcess" w:date="2020-02-14T08:49:00Z"/>
              </w:rPr>
            </w:pPr>
            <w:del w:id="313" w:author="svcMRProcess" w:date="2020-02-14T08:49:00Z">
              <w:r>
                <w:rPr>
                  <w:noProof/>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del>
          </w:p>
        </w:tc>
        <w:tc>
          <w:tcPr>
            <w:tcW w:w="2551" w:type="dxa"/>
          </w:tcPr>
          <w:p>
            <w:pPr>
              <w:pStyle w:val="yMiscellaneousBody"/>
              <w:rPr>
                <w:del w:id="314" w:author="svcMRProcess" w:date="2020-02-14T08:49:00Z"/>
              </w:rPr>
            </w:pPr>
          </w:p>
          <w:p>
            <w:pPr>
              <w:pStyle w:val="yMiscellaneousBody"/>
              <w:spacing w:before="0"/>
              <w:rPr>
                <w:del w:id="315" w:author="svcMRProcess" w:date="2020-02-14T08:49:00Z"/>
              </w:rPr>
            </w:pPr>
          </w:p>
          <w:p>
            <w:pPr>
              <w:pStyle w:val="yMiscellaneousBody"/>
              <w:spacing w:before="0"/>
              <w:ind w:left="458"/>
              <w:rPr>
                <w:del w:id="316" w:author="svcMRProcess" w:date="2020-02-14T08:49:00Z"/>
              </w:rPr>
            </w:pPr>
            <w:del w:id="317" w:author="svcMRProcess" w:date="2020-02-14T08:49:00Z">
              <w:r>
                <w:delText>[L.S.]</w:delText>
              </w:r>
            </w:del>
          </w:p>
        </w:tc>
      </w:tr>
    </w:tbl>
    <w:p>
      <w:pPr>
        <w:pStyle w:val="yMiscellaneousBody"/>
        <w:tabs>
          <w:tab w:val="left" w:pos="567"/>
        </w:tabs>
        <w:rPr>
          <w:del w:id="318" w:author="svcMRProcess" w:date="2020-02-14T08:49:00Z"/>
        </w:rPr>
      </w:pPr>
      <w:del w:id="319" w:author="svcMRProcess" w:date="2020-02-14T08:49:00Z">
        <w:r>
          <w:tab/>
          <w:delText>W. FRED SAMSON, MAYOR</w:delText>
        </w:r>
      </w:del>
    </w:p>
    <w:p>
      <w:pPr>
        <w:pStyle w:val="yMiscellaneousBody"/>
        <w:tabs>
          <w:tab w:val="left" w:pos="567"/>
        </w:tabs>
        <w:rPr>
          <w:del w:id="320" w:author="svcMRProcess" w:date="2020-02-14T08:49:00Z"/>
        </w:rPr>
      </w:pPr>
      <w:del w:id="321" w:author="svcMRProcess" w:date="2020-02-14T08:49:00Z">
        <w:r>
          <w:tab/>
          <w:delText>N. J. C. McCOMBE, TOWN CLERK</w:delText>
        </w:r>
      </w:del>
    </w:p>
    <w:p>
      <w:pPr>
        <w:pStyle w:val="yMiscellaneousBody"/>
        <w:rPr>
          <w:del w:id="322" w:author="svcMRProcess" w:date="2020-02-14T08:49:00Z"/>
        </w:rPr>
      </w:pPr>
    </w:p>
    <w:tbl>
      <w:tblPr>
        <w:tblW w:w="0" w:type="auto"/>
        <w:tblLayout w:type="fixed"/>
        <w:tblLook w:val="0000" w:firstRow="0" w:lastRow="0" w:firstColumn="0" w:lastColumn="0" w:noHBand="0" w:noVBand="0"/>
      </w:tblPr>
      <w:tblGrid>
        <w:gridCol w:w="3936"/>
        <w:gridCol w:w="709"/>
        <w:gridCol w:w="2551"/>
      </w:tblGrid>
      <w:tr>
        <w:trPr>
          <w:del w:id="323" w:author="svcMRProcess" w:date="2020-02-14T08:49:00Z"/>
        </w:trPr>
        <w:tc>
          <w:tcPr>
            <w:tcW w:w="3936" w:type="dxa"/>
          </w:tcPr>
          <w:p>
            <w:pPr>
              <w:pStyle w:val="yMiscellaneousBody"/>
              <w:rPr>
                <w:del w:id="324" w:author="svcMRProcess" w:date="2020-02-14T08:49:00Z"/>
              </w:rPr>
            </w:pPr>
            <w:del w:id="325" w:author="svcMRProcess" w:date="2020-02-14T08:49:00Z">
              <w:r>
                <w:delText>THE COMMON SEAL of TOWN OF EAST FREMANTLE was hereto affixed in the presence of: — </w:delText>
              </w:r>
            </w:del>
          </w:p>
        </w:tc>
        <w:tc>
          <w:tcPr>
            <w:tcW w:w="709" w:type="dxa"/>
          </w:tcPr>
          <w:p>
            <w:pPr>
              <w:pStyle w:val="yMiscellaneousBody"/>
              <w:rPr>
                <w:del w:id="326" w:author="svcMRProcess" w:date="2020-02-14T08:49:00Z"/>
              </w:rPr>
            </w:pPr>
            <w:del w:id="327" w:author="svcMRProcess" w:date="2020-02-14T08:49:00Z">
              <w:r>
                <w:rPr>
                  <w:noProof/>
                </w:rPr>
                <w:drawing>
                  <wp:inline distT="0" distB="0" distL="0" distR="0">
                    <wp:extent cx="127000" cy="445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445135"/>
                            </a:xfrm>
                            <a:prstGeom prst="rect">
                              <a:avLst/>
                            </a:prstGeom>
                            <a:noFill/>
                            <a:ln>
                              <a:noFill/>
                            </a:ln>
                          </pic:spPr>
                        </pic:pic>
                      </a:graphicData>
                    </a:graphic>
                  </wp:inline>
                </w:drawing>
              </w:r>
            </w:del>
          </w:p>
        </w:tc>
        <w:tc>
          <w:tcPr>
            <w:tcW w:w="2551" w:type="dxa"/>
          </w:tcPr>
          <w:p>
            <w:pPr>
              <w:pStyle w:val="yMiscellaneousBody"/>
              <w:rPr>
                <w:del w:id="328" w:author="svcMRProcess" w:date="2020-02-14T08:49:00Z"/>
              </w:rPr>
            </w:pPr>
          </w:p>
          <w:p>
            <w:pPr>
              <w:pStyle w:val="yMiscellaneousBody"/>
              <w:spacing w:before="80"/>
              <w:ind w:left="458"/>
              <w:rPr>
                <w:del w:id="329" w:author="svcMRProcess" w:date="2020-02-14T08:49:00Z"/>
              </w:rPr>
            </w:pPr>
            <w:del w:id="330" w:author="svcMRProcess" w:date="2020-02-14T08:49:00Z">
              <w:r>
                <w:delText>[L.S.]</w:delText>
              </w:r>
            </w:del>
          </w:p>
        </w:tc>
      </w:tr>
    </w:tbl>
    <w:p>
      <w:pPr>
        <w:pStyle w:val="yMiscellaneousBody"/>
        <w:tabs>
          <w:tab w:val="left" w:pos="567"/>
        </w:tabs>
        <w:rPr>
          <w:del w:id="331" w:author="svcMRProcess" w:date="2020-02-14T08:49:00Z"/>
        </w:rPr>
      </w:pPr>
      <w:del w:id="332" w:author="svcMRProcess" w:date="2020-02-14T08:49:00Z">
        <w:r>
          <w:tab/>
          <w:delText>W. WAUHOP, MAYOR</w:delText>
        </w:r>
      </w:del>
    </w:p>
    <w:p>
      <w:pPr>
        <w:pStyle w:val="yMiscellaneousBody"/>
        <w:tabs>
          <w:tab w:val="left" w:pos="567"/>
        </w:tabs>
        <w:rPr>
          <w:del w:id="333" w:author="svcMRProcess" w:date="2020-02-14T08:49:00Z"/>
        </w:rPr>
      </w:pPr>
      <w:del w:id="334" w:author="svcMRProcess" w:date="2020-02-14T08:49:00Z">
        <w:r>
          <w:tab/>
          <w:delText>L. R. LATHAM, TOWN CLERK</w:delText>
        </w:r>
      </w:del>
    </w:p>
    <w:p>
      <w:pPr>
        <w:rPr>
          <w:del w:id="335" w:author="svcMRProcess" w:date="2020-02-14T08:49: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rPr>
          <w:del w:id="336" w:author="svcMRProcess" w:date="2020-02-14T08:49:00Z"/>
        </w:rPr>
      </w:pPr>
      <w:bookmarkStart w:id="337" w:name="_Toc267913005"/>
      <w:bookmarkStart w:id="338" w:name="_Toc268249792"/>
      <w:bookmarkStart w:id="339" w:name="_Toc272047520"/>
      <w:bookmarkStart w:id="340" w:name="_Toc365026232"/>
      <w:bookmarkStart w:id="341" w:name="_Toc365033410"/>
      <w:del w:id="342" w:author="svcMRProcess" w:date="2020-02-14T08:49:00Z">
        <w:r>
          <w:delText>Notes</w:delText>
        </w:r>
        <w:bookmarkEnd w:id="337"/>
        <w:bookmarkEnd w:id="338"/>
        <w:bookmarkEnd w:id="339"/>
        <w:bookmarkEnd w:id="340"/>
        <w:bookmarkEnd w:id="341"/>
      </w:del>
    </w:p>
    <w:p>
      <w:pPr>
        <w:pStyle w:val="nSubsection"/>
        <w:rPr>
          <w:del w:id="343" w:author="svcMRProcess" w:date="2020-02-14T08:49:00Z"/>
          <w:snapToGrid w:val="0"/>
        </w:rPr>
      </w:pPr>
      <w:del w:id="344" w:author="svcMRProcess" w:date="2020-02-14T08:49:00Z">
        <w:r>
          <w:rPr>
            <w:snapToGrid w:val="0"/>
            <w:vertAlign w:val="superscript"/>
          </w:rPr>
          <w:delText>1</w:delText>
        </w:r>
        <w:r>
          <w:rPr>
            <w:snapToGrid w:val="0"/>
          </w:rPr>
          <w:tab/>
          <w:delText xml:space="preserve">This is a compilation of the </w:delText>
        </w:r>
        <w:r>
          <w:rPr>
            <w:i/>
            <w:noProof/>
            <w:snapToGrid w:val="0"/>
          </w:rPr>
          <w:delText>City of Fremantle and Town of East Fremantle Trust Funds Act 1961</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345" w:author="svcMRProcess" w:date="2020-02-14T08:49:00Z"/>
          <w:snapToGrid w:val="0"/>
        </w:rPr>
      </w:pPr>
      <w:bookmarkStart w:id="346" w:name="_Toc6040952"/>
      <w:bookmarkStart w:id="347" w:name="_Toc365033411"/>
      <w:del w:id="348" w:author="svcMRProcess" w:date="2020-02-14T08:49:00Z">
        <w:r>
          <w:rPr>
            <w:snapToGrid w:val="0"/>
          </w:rPr>
          <w:delText>Compilation table</w:delText>
        </w:r>
        <w:bookmarkEnd w:id="346"/>
        <w:bookmarkEnd w:id="347"/>
      </w:del>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del w:id="349" w:author="svcMRProcess" w:date="2020-02-14T08:49:00Z"/>
        </w:trPr>
        <w:tc>
          <w:tcPr>
            <w:tcW w:w="2268" w:type="dxa"/>
            <w:tcBorders>
              <w:top w:val="single" w:sz="12" w:space="0" w:color="auto"/>
              <w:bottom w:val="nil"/>
            </w:tcBorders>
          </w:tcPr>
          <w:p>
            <w:pPr>
              <w:pStyle w:val="nTable"/>
              <w:spacing w:before="60" w:after="60"/>
              <w:ind w:right="113"/>
              <w:rPr>
                <w:del w:id="350" w:author="svcMRProcess" w:date="2020-02-14T08:49:00Z"/>
                <w:b/>
                <w:sz w:val="19"/>
              </w:rPr>
            </w:pPr>
            <w:del w:id="351" w:author="svcMRProcess" w:date="2020-02-14T08:49:00Z">
              <w:r>
                <w:rPr>
                  <w:b/>
                  <w:sz w:val="19"/>
                </w:rPr>
                <w:delText>Short title</w:delText>
              </w:r>
            </w:del>
          </w:p>
        </w:tc>
        <w:tc>
          <w:tcPr>
            <w:tcW w:w="1134" w:type="dxa"/>
            <w:gridSpan w:val="2"/>
            <w:tcBorders>
              <w:top w:val="single" w:sz="12" w:space="0" w:color="auto"/>
              <w:bottom w:val="nil"/>
            </w:tcBorders>
          </w:tcPr>
          <w:p>
            <w:pPr>
              <w:pStyle w:val="nTable"/>
              <w:spacing w:before="60" w:after="60"/>
              <w:rPr>
                <w:del w:id="352" w:author="svcMRProcess" w:date="2020-02-14T08:49:00Z"/>
                <w:b/>
                <w:sz w:val="19"/>
              </w:rPr>
            </w:pPr>
            <w:del w:id="353" w:author="svcMRProcess" w:date="2020-02-14T08:49:00Z">
              <w:r>
                <w:rPr>
                  <w:b/>
                  <w:sz w:val="19"/>
                </w:rPr>
                <w:delText>Number and year</w:delText>
              </w:r>
            </w:del>
          </w:p>
        </w:tc>
        <w:tc>
          <w:tcPr>
            <w:tcW w:w="1134" w:type="dxa"/>
            <w:tcBorders>
              <w:top w:val="single" w:sz="12" w:space="0" w:color="auto"/>
              <w:bottom w:val="nil"/>
            </w:tcBorders>
          </w:tcPr>
          <w:p>
            <w:pPr>
              <w:pStyle w:val="nTable"/>
              <w:spacing w:before="60" w:after="60"/>
              <w:rPr>
                <w:del w:id="354" w:author="svcMRProcess" w:date="2020-02-14T08:49:00Z"/>
                <w:b/>
                <w:sz w:val="19"/>
              </w:rPr>
            </w:pPr>
            <w:del w:id="355" w:author="svcMRProcess" w:date="2020-02-14T08:49:00Z">
              <w:r>
                <w:rPr>
                  <w:b/>
                  <w:sz w:val="19"/>
                </w:rPr>
                <w:delText>Assent</w:delText>
              </w:r>
            </w:del>
          </w:p>
        </w:tc>
        <w:tc>
          <w:tcPr>
            <w:tcW w:w="2552" w:type="dxa"/>
            <w:tcBorders>
              <w:top w:val="single" w:sz="12" w:space="0" w:color="auto"/>
              <w:bottom w:val="nil"/>
            </w:tcBorders>
          </w:tcPr>
          <w:p>
            <w:pPr>
              <w:pStyle w:val="nTable"/>
              <w:spacing w:before="60" w:after="60"/>
              <w:rPr>
                <w:del w:id="356" w:author="svcMRProcess" w:date="2020-02-14T08:49:00Z"/>
                <w:b/>
                <w:sz w:val="19"/>
              </w:rPr>
            </w:pPr>
            <w:del w:id="357" w:author="svcMRProcess" w:date="2020-02-14T08:49:00Z">
              <w:r>
                <w:rPr>
                  <w:b/>
                  <w:sz w:val="19"/>
                </w:rPr>
                <w:delText>Commencement</w:delText>
              </w:r>
            </w:del>
          </w:p>
        </w:tc>
      </w:tr>
      <w:tr>
        <w:trPr>
          <w:gridAfter w:val="1"/>
          <w:wAfter w:w="9" w:type="dxa"/>
          <w:cantSplit/>
          <w:del w:id="358" w:author="svcMRProcess" w:date="2020-02-14T08:49:00Z"/>
        </w:trPr>
        <w:tc>
          <w:tcPr>
            <w:tcW w:w="2268" w:type="dxa"/>
            <w:tcBorders>
              <w:top w:val="single" w:sz="12" w:space="0" w:color="auto"/>
              <w:bottom w:val="nil"/>
            </w:tcBorders>
          </w:tcPr>
          <w:p>
            <w:pPr>
              <w:pStyle w:val="nTable"/>
              <w:spacing w:before="120"/>
              <w:ind w:right="113"/>
              <w:rPr>
                <w:del w:id="359" w:author="svcMRProcess" w:date="2020-02-14T08:49:00Z"/>
                <w:sz w:val="19"/>
              </w:rPr>
            </w:pPr>
            <w:del w:id="360" w:author="svcMRProcess" w:date="2020-02-14T08:49:00Z">
              <w:r>
                <w:rPr>
                  <w:i/>
                  <w:sz w:val="19"/>
                </w:rPr>
                <w:delText>City of Fremantle and Town of East Fremantle Trust Funds Act 1961</w:delText>
              </w:r>
            </w:del>
          </w:p>
        </w:tc>
        <w:tc>
          <w:tcPr>
            <w:tcW w:w="1134" w:type="dxa"/>
            <w:gridSpan w:val="2"/>
            <w:tcBorders>
              <w:top w:val="single" w:sz="12" w:space="0" w:color="auto"/>
              <w:bottom w:val="nil"/>
            </w:tcBorders>
          </w:tcPr>
          <w:p>
            <w:pPr>
              <w:pStyle w:val="nTable"/>
              <w:spacing w:before="120"/>
              <w:rPr>
                <w:del w:id="361" w:author="svcMRProcess" w:date="2020-02-14T08:49:00Z"/>
                <w:sz w:val="19"/>
              </w:rPr>
            </w:pPr>
            <w:del w:id="362" w:author="svcMRProcess" w:date="2020-02-14T08:49:00Z">
              <w:r>
                <w:rPr>
                  <w:sz w:val="19"/>
                </w:rPr>
                <w:delText>78 of 1961</w:delText>
              </w:r>
            </w:del>
          </w:p>
        </w:tc>
        <w:tc>
          <w:tcPr>
            <w:tcW w:w="1134" w:type="dxa"/>
            <w:tcBorders>
              <w:top w:val="single" w:sz="12" w:space="0" w:color="auto"/>
              <w:bottom w:val="nil"/>
            </w:tcBorders>
          </w:tcPr>
          <w:p>
            <w:pPr>
              <w:pStyle w:val="nTable"/>
              <w:spacing w:before="120"/>
              <w:rPr>
                <w:del w:id="363" w:author="svcMRProcess" w:date="2020-02-14T08:49:00Z"/>
                <w:sz w:val="19"/>
              </w:rPr>
            </w:pPr>
            <w:del w:id="364" w:author="svcMRProcess" w:date="2020-02-14T08:49:00Z">
              <w:r>
                <w:rPr>
                  <w:sz w:val="19"/>
                </w:rPr>
                <w:delText>4 Dec 1961</w:delText>
              </w:r>
            </w:del>
          </w:p>
        </w:tc>
        <w:tc>
          <w:tcPr>
            <w:tcW w:w="2552" w:type="dxa"/>
            <w:tcBorders>
              <w:top w:val="single" w:sz="12" w:space="0" w:color="auto"/>
              <w:bottom w:val="nil"/>
            </w:tcBorders>
          </w:tcPr>
          <w:p>
            <w:pPr>
              <w:pStyle w:val="nTable"/>
              <w:spacing w:before="120"/>
              <w:rPr>
                <w:del w:id="365" w:author="svcMRProcess" w:date="2020-02-14T08:49:00Z"/>
                <w:sz w:val="19"/>
              </w:rPr>
            </w:pPr>
            <w:del w:id="366" w:author="svcMRProcess" w:date="2020-02-14T08:49:00Z">
              <w:r>
                <w:rPr>
                  <w:sz w:val="19"/>
                </w:rPr>
                <w:delText>25 Nov 1961 (see s. 2)</w:delText>
              </w:r>
            </w:del>
          </w:p>
        </w:tc>
      </w:tr>
      <w:tr>
        <w:trPr>
          <w:gridAfter w:val="1"/>
          <w:wAfter w:w="9" w:type="dxa"/>
          <w:cantSplit/>
          <w:del w:id="367" w:author="svcMRProcess" w:date="2020-02-14T08:49:00Z"/>
        </w:trPr>
        <w:tc>
          <w:tcPr>
            <w:tcW w:w="7088" w:type="dxa"/>
            <w:gridSpan w:val="5"/>
            <w:tcBorders>
              <w:top w:val="nil"/>
              <w:bottom w:val="nil"/>
            </w:tcBorders>
          </w:tcPr>
          <w:p>
            <w:pPr>
              <w:pStyle w:val="nTable"/>
              <w:spacing w:before="120"/>
              <w:rPr>
                <w:del w:id="368" w:author="svcMRProcess" w:date="2020-02-14T08:49:00Z"/>
                <w:sz w:val="19"/>
              </w:rPr>
            </w:pPr>
            <w:del w:id="369" w:author="svcMRProcess" w:date="2020-02-14T08:49:00Z">
              <w:r>
                <w:rPr>
                  <w:b/>
                  <w:sz w:val="19"/>
                </w:rPr>
                <w:delText xml:space="preserve">Reprint of the </w:delText>
              </w:r>
              <w:r>
                <w:rPr>
                  <w:b/>
                  <w:i/>
                  <w:sz w:val="19"/>
                </w:rPr>
                <w:delText>City of Fremantle and Town of East Fremantle Trust Funds Act 1961</w:delText>
              </w:r>
              <w:r>
                <w:rPr>
                  <w:b/>
                  <w:sz w:val="19"/>
                </w:rPr>
                <w:delText xml:space="preserve"> as at 22 Mar 2002 </w:delText>
              </w:r>
            </w:del>
          </w:p>
        </w:tc>
      </w:tr>
      <w:tr>
        <w:tblPrEx>
          <w:tblCellMar>
            <w:left w:w="56" w:type="dxa"/>
            <w:right w:w="56" w:type="dxa"/>
          </w:tblCellMar>
        </w:tblPrEx>
        <w:trPr>
          <w:cantSplit/>
          <w:del w:id="370" w:author="svcMRProcess" w:date="2020-02-14T08:49:00Z"/>
        </w:trPr>
        <w:tc>
          <w:tcPr>
            <w:tcW w:w="2268" w:type="dxa"/>
          </w:tcPr>
          <w:p>
            <w:pPr>
              <w:pStyle w:val="nTable"/>
              <w:spacing w:after="40"/>
              <w:ind w:right="113"/>
              <w:rPr>
                <w:del w:id="371" w:author="svcMRProcess" w:date="2020-02-14T08:49:00Z"/>
                <w:iCs/>
                <w:snapToGrid w:val="0"/>
                <w:sz w:val="19"/>
                <w:lang w:val="en-US"/>
              </w:rPr>
            </w:pPr>
            <w:del w:id="372" w:author="svcMRProcess" w:date="2020-02-14T08:49:00Z">
              <w:r>
                <w:rPr>
                  <w:i/>
                  <w:snapToGrid w:val="0"/>
                  <w:sz w:val="19"/>
                  <w:lang w:val="en-US"/>
                </w:rPr>
                <w:delText>Standardisation of Formatting Act 2010</w:delText>
              </w:r>
              <w:r>
                <w:rPr>
                  <w:iCs/>
                  <w:snapToGrid w:val="0"/>
                  <w:sz w:val="19"/>
                  <w:lang w:val="en-US"/>
                </w:rPr>
                <w:delText xml:space="preserve"> s. 4</w:delText>
              </w:r>
            </w:del>
          </w:p>
        </w:tc>
        <w:tc>
          <w:tcPr>
            <w:tcW w:w="1120" w:type="dxa"/>
          </w:tcPr>
          <w:p>
            <w:pPr>
              <w:pStyle w:val="nTable"/>
              <w:spacing w:after="40"/>
              <w:rPr>
                <w:del w:id="373" w:author="svcMRProcess" w:date="2020-02-14T08:49:00Z"/>
                <w:snapToGrid w:val="0"/>
                <w:sz w:val="19"/>
                <w:lang w:val="en-US"/>
              </w:rPr>
            </w:pPr>
            <w:del w:id="374" w:author="svcMRProcess" w:date="2020-02-14T08:49:00Z">
              <w:r>
                <w:rPr>
                  <w:snapToGrid w:val="0"/>
                  <w:sz w:val="19"/>
                  <w:lang w:val="en-US"/>
                </w:rPr>
                <w:delText>19 of 2010</w:delText>
              </w:r>
            </w:del>
          </w:p>
        </w:tc>
        <w:tc>
          <w:tcPr>
            <w:tcW w:w="1148" w:type="dxa"/>
            <w:gridSpan w:val="2"/>
          </w:tcPr>
          <w:p>
            <w:pPr>
              <w:pStyle w:val="nTable"/>
              <w:spacing w:after="40"/>
              <w:rPr>
                <w:del w:id="375" w:author="svcMRProcess" w:date="2020-02-14T08:49:00Z"/>
                <w:snapToGrid w:val="0"/>
                <w:sz w:val="19"/>
                <w:lang w:val="en-US"/>
              </w:rPr>
            </w:pPr>
            <w:del w:id="376" w:author="svcMRProcess" w:date="2020-02-14T08:49:00Z">
              <w:r>
                <w:rPr>
                  <w:snapToGrid w:val="0"/>
                  <w:sz w:val="19"/>
                  <w:lang w:val="en-US"/>
                </w:rPr>
                <w:delText>28 Jun 2010</w:delText>
              </w:r>
            </w:del>
          </w:p>
        </w:tc>
        <w:tc>
          <w:tcPr>
            <w:tcW w:w="2561" w:type="dxa"/>
            <w:gridSpan w:val="2"/>
          </w:tcPr>
          <w:p>
            <w:pPr>
              <w:pStyle w:val="nTable"/>
              <w:spacing w:after="40"/>
              <w:rPr>
                <w:del w:id="377" w:author="svcMRProcess" w:date="2020-02-14T08:49:00Z"/>
                <w:snapToGrid w:val="0"/>
                <w:sz w:val="19"/>
                <w:lang w:val="en-US"/>
              </w:rPr>
            </w:pPr>
            <w:del w:id="378" w:author="svcMRProcess" w:date="2020-02-14T08:49: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blPrEx>
          <w:tblBorders>
            <w:top w:val="none" w:sz="0" w:space="0" w:color="auto"/>
            <w:bottom w:val="none" w:sz="0" w:space="0" w:color="auto"/>
            <w:insideH w:val="none" w:sz="0" w:space="0" w:color="auto"/>
          </w:tblBorders>
          <w:tblCellMar>
            <w:left w:w="56" w:type="dxa"/>
            <w:right w:w="56" w:type="dxa"/>
          </w:tblCellMar>
        </w:tblPrEx>
        <w:trPr>
          <w:cantSplit/>
          <w:del w:id="379" w:author="svcMRProcess" w:date="2020-02-14T08:49:00Z"/>
        </w:trPr>
        <w:tc>
          <w:tcPr>
            <w:tcW w:w="2268" w:type="dxa"/>
            <w:tcBorders>
              <w:bottom w:val="single" w:sz="4" w:space="0" w:color="auto"/>
            </w:tcBorders>
          </w:tcPr>
          <w:p>
            <w:pPr>
              <w:pStyle w:val="nTable"/>
              <w:spacing w:after="40"/>
              <w:ind w:right="113"/>
              <w:rPr>
                <w:del w:id="380" w:author="svcMRProcess" w:date="2020-02-14T08:49:00Z"/>
                <w:i/>
                <w:snapToGrid w:val="0"/>
                <w:sz w:val="19"/>
                <w:lang w:val="en-US"/>
              </w:rPr>
            </w:pPr>
            <w:del w:id="381" w:author="svcMRProcess" w:date="2020-02-14T08:49:00Z">
              <w:r>
                <w:rPr>
                  <w:i/>
                  <w:snapToGrid w:val="0"/>
                </w:rPr>
                <w:delText>City of Fremantle and Town of East Fremantle Trust Funds (Amendment and Expiry) Act 2013 </w:delText>
              </w:r>
              <w:r>
                <w:rPr>
                  <w:snapToGrid w:val="0"/>
                </w:rPr>
                <w:delText>s. 1 and 2</w:delText>
              </w:r>
            </w:del>
          </w:p>
        </w:tc>
        <w:tc>
          <w:tcPr>
            <w:tcW w:w="1120" w:type="dxa"/>
            <w:tcBorders>
              <w:bottom w:val="single" w:sz="4" w:space="0" w:color="auto"/>
            </w:tcBorders>
          </w:tcPr>
          <w:p>
            <w:pPr>
              <w:pStyle w:val="nTable"/>
              <w:spacing w:after="40"/>
              <w:rPr>
                <w:del w:id="382" w:author="svcMRProcess" w:date="2020-02-14T08:49:00Z"/>
                <w:snapToGrid w:val="0"/>
                <w:sz w:val="19"/>
                <w:lang w:val="en-US"/>
              </w:rPr>
            </w:pPr>
            <w:del w:id="383" w:author="svcMRProcess" w:date="2020-02-14T08:49:00Z">
              <w:r>
                <w:rPr>
                  <w:sz w:val="19"/>
                </w:rPr>
                <w:delText>9 of 2013</w:delText>
              </w:r>
            </w:del>
          </w:p>
        </w:tc>
        <w:tc>
          <w:tcPr>
            <w:tcW w:w="1148" w:type="dxa"/>
            <w:gridSpan w:val="2"/>
            <w:tcBorders>
              <w:bottom w:val="single" w:sz="4" w:space="0" w:color="auto"/>
            </w:tcBorders>
          </w:tcPr>
          <w:p>
            <w:pPr>
              <w:pStyle w:val="nTable"/>
              <w:spacing w:after="40"/>
              <w:rPr>
                <w:del w:id="384" w:author="svcMRProcess" w:date="2020-02-14T08:49:00Z"/>
                <w:snapToGrid w:val="0"/>
                <w:sz w:val="19"/>
                <w:lang w:val="en-US"/>
              </w:rPr>
            </w:pPr>
            <w:del w:id="385" w:author="svcMRProcess" w:date="2020-02-14T08:49:00Z">
              <w:r>
                <w:rPr>
                  <w:sz w:val="19"/>
                </w:rPr>
                <w:delText>22 Aug 2013</w:delText>
              </w:r>
            </w:del>
          </w:p>
        </w:tc>
        <w:tc>
          <w:tcPr>
            <w:tcW w:w="2561" w:type="dxa"/>
            <w:gridSpan w:val="2"/>
            <w:tcBorders>
              <w:bottom w:val="single" w:sz="4" w:space="0" w:color="auto"/>
            </w:tcBorders>
          </w:tcPr>
          <w:p>
            <w:pPr>
              <w:pStyle w:val="nTable"/>
              <w:spacing w:after="40"/>
              <w:rPr>
                <w:del w:id="386" w:author="svcMRProcess" w:date="2020-02-14T08:49:00Z"/>
                <w:snapToGrid w:val="0"/>
                <w:sz w:val="19"/>
                <w:lang w:val="en-US"/>
              </w:rPr>
            </w:pPr>
            <w:del w:id="387" w:author="svcMRProcess" w:date="2020-02-14T08:49:00Z">
              <w:r>
                <w:rPr>
                  <w:sz w:val="19"/>
                </w:rPr>
                <w:delText>22 Aug 2013 (see s. 2(a))</w:delText>
              </w:r>
            </w:del>
          </w:p>
        </w:tc>
      </w:tr>
    </w:tbl>
    <w:p>
      <w:pPr>
        <w:pStyle w:val="nSubsection"/>
        <w:tabs>
          <w:tab w:val="clear" w:pos="454"/>
          <w:tab w:val="left" w:pos="567"/>
        </w:tabs>
        <w:spacing w:before="120"/>
        <w:ind w:left="567" w:hanging="567"/>
        <w:rPr>
          <w:del w:id="388" w:author="svcMRProcess" w:date="2020-02-14T08:49:00Z"/>
          <w:snapToGrid w:val="0"/>
        </w:rPr>
      </w:pPr>
      <w:del w:id="389" w:author="svcMRProcess" w:date="2020-02-14T08: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0" w:author="svcMRProcess" w:date="2020-02-14T08:49:00Z"/>
        </w:rPr>
      </w:pPr>
      <w:bookmarkStart w:id="391" w:name="_Toc365033412"/>
      <w:del w:id="392" w:author="svcMRProcess" w:date="2020-02-14T08:49:00Z">
        <w:r>
          <w:delText>Provisions that have not come into operation</w:delText>
        </w:r>
        <w:bookmarkEnd w:id="391"/>
      </w:del>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72"/>
        <w:gridCol w:w="1135"/>
        <w:gridCol w:w="1135"/>
        <w:gridCol w:w="2555"/>
      </w:tblGrid>
      <w:tr>
        <w:trPr>
          <w:cantSplit/>
          <w:tblHeader/>
          <w:del w:id="393" w:author="svcMRProcess" w:date="2020-02-14T08:49:00Z"/>
        </w:trPr>
        <w:tc>
          <w:tcPr>
            <w:tcW w:w="2268" w:type="dxa"/>
            <w:tcBorders>
              <w:top w:val="single" w:sz="12" w:space="0" w:color="auto"/>
              <w:bottom w:val="single" w:sz="12" w:space="0" w:color="auto"/>
            </w:tcBorders>
          </w:tcPr>
          <w:p>
            <w:pPr>
              <w:pStyle w:val="nTable"/>
              <w:spacing w:before="60" w:after="60"/>
              <w:ind w:right="113"/>
              <w:rPr>
                <w:del w:id="394" w:author="svcMRProcess" w:date="2020-02-14T08:49:00Z"/>
                <w:b/>
                <w:sz w:val="19"/>
              </w:rPr>
            </w:pPr>
            <w:del w:id="395" w:author="svcMRProcess" w:date="2020-02-14T08:49:00Z">
              <w:r>
                <w:rPr>
                  <w:b/>
                  <w:sz w:val="19"/>
                </w:rPr>
                <w:delText>Short title</w:delText>
              </w:r>
            </w:del>
          </w:p>
        </w:tc>
        <w:tc>
          <w:tcPr>
            <w:tcW w:w="1134" w:type="dxa"/>
            <w:tcBorders>
              <w:top w:val="single" w:sz="12" w:space="0" w:color="auto"/>
              <w:bottom w:val="single" w:sz="12" w:space="0" w:color="auto"/>
            </w:tcBorders>
          </w:tcPr>
          <w:p>
            <w:pPr>
              <w:pStyle w:val="nTable"/>
              <w:spacing w:before="60" w:after="60"/>
              <w:rPr>
                <w:del w:id="396" w:author="svcMRProcess" w:date="2020-02-14T08:49:00Z"/>
                <w:b/>
                <w:sz w:val="19"/>
              </w:rPr>
            </w:pPr>
            <w:del w:id="397" w:author="svcMRProcess" w:date="2020-02-14T08:49:00Z">
              <w:r>
                <w:rPr>
                  <w:b/>
                  <w:sz w:val="19"/>
                </w:rPr>
                <w:delText>Number and year</w:delText>
              </w:r>
            </w:del>
          </w:p>
        </w:tc>
        <w:tc>
          <w:tcPr>
            <w:tcW w:w="1134" w:type="dxa"/>
            <w:tcBorders>
              <w:top w:val="single" w:sz="12" w:space="0" w:color="auto"/>
              <w:bottom w:val="single" w:sz="12" w:space="0" w:color="auto"/>
            </w:tcBorders>
          </w:tcPr>
          <w:p>
            <w:pPr>
              <w:pStyle w:val="nTable"/>
              <w:spacing w:before="60" w:after="60"/>
              <w:rPr>
                <w:del w:id="398" w:author="svcMRProcess" w:date="2020-02-14T08:49:00Z"/>
                <w:b/>
                <w:sz w:val="19"/>
              </w:rPr>
            </w:pPr>
            <w:del w:id="399" w:author="svcMRProcess" w:date="2020-02-14T08:49:00Z">
              <w:r>
                <w:rPr>
                  <w:b/>
                  <w:sz w:val="19"/>
                </w:rPr>
                <w:delText>Assent</w:delText>
              </w:r>
            </w:del>
          </w:p>
        </w:tc>
        <w:tc>
          <w:tcPr>
            <w:tcW w:w="2552" w:type="dxa"/>
            <w:tcBorders>
              <w:top w:val="single" w:sz="12" w:space="0" w:color="auto"/>
              <w:bottom w:val="single" w:sz="12" w:space="0" w:color="auto"/>
            </w:tcBorders>
          </w:tcPr>
          <w:p>
            <w:pPr>
              <w:pStyle w:val="nTable"/>
              <w:spacing w:before="60" w:after="60"/>
              <w:rPr>
                <w:del w:id="400" w:author="svcMRProcess" w:date="2020-02-14T08:49:00Z"/>
                <w:b/>
                <w:sz w:val="19"/>
              </w:rPr>
            </w:pPr>
            <w:del w:id="401" w:author="svcMRProcess" w:date="2020-02-14T08:49:00Z">
              <w:r>
                <w:rPr>
                  <w:b/>
                  <w:sz w:val="19"/>
                </w:rPr>
                <w:delText>Commencement</w:delText>
              </w:r>
            </w:del>
          </w:p>
        </w:tc>
      </w:tr>
      <w:tr>
        <w:trPr>
          <w:cantSplit/>
          <w:tblHeader/>
          <w:del w:id="402" w:author="svcMRProcess" w:date="2020-02-14T08:49:00Z"/>
        </w:trPr>
        <w:tc>
          <w:tcPr>
            <w:tcW w:w="2268" w:type="dxa"/>
            <w:tcBorders>
              <w:top w:val="single" w:sz="12" w:space="0" w:color="auto"/>
              <w:bottom w:val="nil"/>
            </w:tcBorders>
          </w:tcPr>
          <w:p>
            <w:pPr>
              <w:pStyle w:val="nTable"/>
              <w:spacing w:before="60" w:after="60"/>
              <w:ind w:right="113"/>
              <w:rPr>
                <w:del w:id="403" w:author="svcMRProcess" w:date="2020-02-14T08:49:00Z"/>
                <w:b/>
                <w:sz w:val="19"/>
              </w:rPr>
            </w:pPr>
            <w:del w:id="404" w:author="svcMRProcess" w:date="2020-02-14T08:49:00Z">
              <w:r>
                <w:rPr>
                  <w:i/>
                  <w:snapToGrid w:val="0"/>
                </w:rPr>
                <w:delText>City of Fremantle and Town of East Fremantle Trust Funds (Amendment and Expiry) Act 2013</w:delText>
              </w:r>
              <w:r>
                <w:rPr>
                  <w:snapToGrid w:val="0"/>
                  <w:vertAlign w:val="superscript"/>
                </w:rPr>
                <w:delText xml:space="preserve"> </w:delText>
              </w:r>
              <w:r>
                <w:rPr>
                  <w:snapToGrid w:val="0"/>
                </w:rPr>
                <w:delText>s.</w:delText>
              </w:r>
              <w:r>
                <w:rPr>
                  <w:i/>
                  <w:snapToGrid w:val="0"/>
                </w:rPr>
                <w:delText> </w:delText>
              </w:r>
              <w:r>
                <w:rPr>
                  <w:snapToGrid w:val="0"/>
                </w:rPr>
                <w:delText>3</w:delText>
              </w:r>
              <w:r>
                <w:rPr>
                  <w:snapToGrid w:val="0"/>
                </w:rPr>
                <w:noBreakHyphen/>
                <w:delText>8</w:delText>
              </w:r>
              <w:r>
                <w:rPr>
                  <w:i/>
                  <w:snapToGrid w:val="0"/>
                </w:rPr>
                <w:delText> </w:delText>
              </w:r>
              <w:r>
                <w:rPr>
                  <w:snapToGrid w:val="0"/>
                  <w:vertAlign w:val="superscript"/>
                </w:rPr>
                <w:delText>2</w:delText>
              </w:r>
            </w:del>
          </w:p>
        </w:tc>
        <w:tc>
          <w:tcPr>
            <w:tcW w:w="1134" w:type="dxa"/>
            <w:tcBorders>
              <w:top w:val="single" w:sz="12" w:space="0" w:color="auto"/>
              <w:bottom w:val="nil"/>
            </w:tcBorders>
          </w:tcPr>
          <w:p>
            <w:pPr>
              <w:pStyle w:val="nTable"/>
              <w:keepLines/>
              <w:tabs>
                <w:tab w:val="left" w:pos="893"/>
              </w:tabs>
              <w:spacing w:before="60" w:after="60"/>
              <w:rPr>
                <w:del w:id="405" w:author="svcMRProcess" w:date="2020-02-14T08:49:00Z"/>
                <w:sz w:val="19"/>
              </w:rPr>
            </w:pPr>
            <w:del w:id="406" w:author="svcMRProcess" w:date="2020-02-14T08:49:00Z">
              <w:r>
                <w:rPr>
                  <w:sz w:val="19"/>
                </w:rPr>
                <w:delText>9 of 2013</w:delText>
              </w:r>
            </w:del>
          </w:p>
        </w:tc>
        <w:tc>
          <w:tcPr>
            <w:tcW w:w="1134" w:type="dxa"/>
            <w:tcBorders>
              <w:top w:val="single" w:sz="12" w:space="0" w:color="auto"/>
              <w:bottom w:val="nil"/>
            </w:tcBorders>
          </w:tcPr>
          <w:p>
            <w:pPr>
              <w:pStyle w:val="nTable"/>
              <w:keepLines/>
              <w:tabs>
                <w:tab w:val="left" w:pos="893"/>
              </w:tabs>
              <w:spacing w:before="60" w:after="60"/>
              <w:rPr>
                <w:del w:id="407" w:author="svcMRProcess" w:date="2020-02-14T08:49:00Z"/>
                <w:sz w:val="19"/>
              </w:rPr>
            </w:pPr>
            <w:del w:id="408" w:author="svcMRProcess" w:date="2020-02-14T08:49:00Z">
              <w:r>
                <w:rPr>
                  <w:sz w:val="19"/>
                </w:rPr>
                <w:delText>22 Aug 2013</w:delText>
              </w:r>
            </w:del>
          </w:p>
        </w:tc>
        <w:tc>
          <w:tcPr>
            <w:tcW w:w="2552" w:type="dxa"/>
            <w:tcBorders>
              <w:top w:val="single" w:sz="12" w:space="0" w:color="auto"/>
              <w:bottom w:val="nil"/>
            </w:tcBorders>
          </w:tcPr>
          <w:p>
            <w:pPr>
              <w:pStyle w:val="nTable"/>
              <w:keepLines/>
              <w:tabs>
                <w:tab w:val="left" w:pos="893"/>
              </w:tabs>
              <w:spacing w:before="60" w:after="60"/>
              <w:rPr>
                <w:del w:id="409" w:author="svcMRProcess" w:date="2020-02-14T08:49:00Z"/>
                <w:sz w:val="19"/>
              </w:rPr>
            </w:pPr>
            <w:del w:id="410" w:author="svcMRProcess" w:date="2020-02-14T08:49:00Z">
              <w:r>
                <w:rPr>
                  <w:sz w:val="19"/>
                </w:rPr>
                <w:delText>5 Sep 2013 (see s. 2(b))</w:delText>
              </w:r>
            </w:del>
          </w:p>
        </w:tc>
      </w:tr>
    </w:tbl>
    <w:p>
      <w:pPr>
        <w:pStyle w:val="nSubsection"/>
        <w:keepNext/>
        <w:spacing w:before="200"/>
        <w:rPr>
          <w:del w:id="411" w:author="svcMRProcess" w:date="2020-02-14T08:49:00Z"/>
          <w:snapToGrid w:val="0"/>
        </w:rPr>
      </w:pPr>
      <w:del w:id="412" w:author="svcMRProcess" w:date="2020-02-14T08:4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City of Fremantle and Town of East Fremantle Trust Funds (Amendment and Expiry) Act 2013</w:delText>
        </w:r>
        <w:r>
          <w:rPr>
            <w:snapToGrid w:val="0"/>
          </w:rPr>
          <w:delText xml:space="preserve"> s. 3</w:delText>
        </w:r>
        <w:r>
          <w:rPr>
            <w:snapToGrid w:val="0"/>
          </w:rPr>
          <w:noBreakHyphen/>
          <w:delText>8 had not come into operation.  They read as follows:</w:delText>
        </w:r>
      </w:del>
    </w:p>
    <w:p>
      <w:pPr>
        <w:pStyle w:val="BlankOpen"/>
        <w:rPr>
          <w:del w:id="413" w:author="svcMRProcess" w:date="2020-02-14T08:49:00Z"/>
          <w:snapToGrid w:val="0"/>
        </w:rPr>
      </w:pPr>
    </w:p>
    <w:p>
      <w:pPr>
        <w:pStyle w:val="nzHeading5"/>
        <w:rPr>
          <w:del w:id="414" w:author="svcMRProcess" w:date="2020-02-14T08:49:00Z"/>
          <w:snapToGrid w:val="0"/>
        </w:rPr>
      </w:pPr>
      <w:bookmarkStart w:id="415" w:name="_Toc365022744"/>
      <w:del w:id="416" w:author="svcMRProcess" w:date="2020-02-14T08:49:00Z">
        <w:r>
          <w:rPr>
            <w:rStyle w:val="CharSectno"/>
          </w:rPr>
          <w:delText>3</w:delText>
        </w:r>
        <w:r>
          <w:rPr>
            <w:snapToGrid w:val="0"/>
          </w:rPr>
          <w:delText>.</w:delText>
        </w:r>
        <w:r>
          <w:rPr>
            <w:snapToGrid w:val="0"/>
          </w:rPr>
          <w:tab/>
          <w:delText>Act amended</w:delText>
        </w:r>
        <w:bookmarkEnd w:id="415"/>
      </w:del>
    </w:p>
    <w:p>
      <w:pPr>
        <w:pStyle w:val="nzSubsection"/>
        <w:rPr>
          <w:del w:id="417" w:author="svcMRProcess" w:date="2020-02-14T08:49:00Z"/>
        </w:rPr>
      </w:pPr>
      <w:del w:id="418" w:author="svcMRProcess" w:date="2020-02-14T08:49:00Z">
        <w:r>
          <w:tab/>
        </w:r>
        <w:r>
          <w:tab/>
          <w:delText xml:space="preserve">This Act amends the </w:delText>
        </w:r>
        <w:r>
          <w:rPr>
            <w:i/>
          </w:rPr>
          <w:delText>City of Fremantle and Town of East Fremantle Trust Funds Act 1961</w:delText>
        </w:r>
        <w:r>
          <w:delText>.</w:delText>
        </w:r>
      </w:del>
    </w:p>
    <w:p>
      <w:pPr>
        <w:pStyle w:val="nzHeading5"/>
        <w:rPr>
          <w:del w:id="419" w:author="svcMRProcess" w:date="2020-02-14T08:49:00Z"/>
        </w:rPr>
      </w:pPr>
      <w:bookmarkStart w:id="420" w:name="_Toc365022745"/>
      <w:del w:id="421" w:author="svcMRProcess" w:date="2020-02-14T08:49:00Z">
        <w:r>
          <w:rPr>
            <w:rStyle w:val="CharSectno"/>
          </w:rPr>
          <w:delText>4</w:delText>
        </w:r>
        <w:r>
          <w:delText>.</w:delText>
        </w:r>
        <w:r>
          <w:tab/>
          <w:delText>Part 1 heading inserted</w:delText>
        </w:r>
        <w:bookmarkEnd w:id="420"/>
      </w:del>
    </w:p>
    <w:p>
      <w:pPr>
        <w:pStyle w:val="nzSubsection"/>
        <w:rPr>
          <w:del w:id="422" w:author="svcMRProcess" w:date="2020-02-14T08:49:00Z"/>
        </w:rPr>
      </w:pPr>
      <w:del w:id="423" w:author="svcMRProcess" w:date="2020-02-14T08:49:00Z">
        <w:r>
          <w:tab/>
        </w:r>
        <w:r>
          <w:tab/>
          <w:delText>Before section 1 insert:</w:delText>
        </w:r>
      </w:del>
    </w:p>
    <w:p>
      <w:pPr>
        <w:pStyle w:val="BlankOpen"/>
        <w:rPr>
          <w:del w:id="424" w:author="svcMRProcess" w:date="2020-02-14T08:49:00Z"/>
        </w:rPr>
      </w:pPr>
    </w:p>
    <w:p>
      <w:pPr>
        <w:pStyle w:val="nzHeading2"/>
        <w:rPr>
          <w:del w:id="425" w:author="svcMRProcess" w:date="2020-02-14T08:49:00Z"/>
        </w:rPr>
      </w:pPr>
      <w:del w:id="426" w:author="svcMRProcess" w:date="2020-02-14T08:49:00Z">
        <w:r>
          <w:delText>Part 1</w:delText>
        </w:r>
        <w:r>
          <w:rPr>
            <w:b w:val="0"/>
          </w:rPr>
          <w:delText> </w:delText>
        </w:r>
        <w:r>
          <w:delText>—</w:delText>
        </w:r>
        <w:r>
          <w:rPr>
            <w:b w:val="0"/>
          </w:rPr>
          <w:delText> </w:delText>
        </w:r>
        <w:r>
          <w:delText>Preliminary</w:delText>
        </w:r>
      </w:del>
    </w:p>
    <w:p>
      <w:pPr>
        <w:pStyle w:val="BlankClose"/>
        <w:rPr>
          <w:del w:id="427" w:author="svcMRProcess" w:date="2020-02-14T08:49:00Z"/>
        </w:rPr>
      </w:pPr>
    </w:p>
    <w:p>
      <w:pPr>
        <w:pStyle w:val="nzHeading5"/>
        <w:rPr>
          <w:del w:id="428" w:author="svcMRProcess" w:date="2020-02-14T08:49:00Z"/>
        </w:rPr>
      </w:pPr>
      <w:bookmarkStart w:id="429" w:name="_Toc365022747"/>
      <w:del w:id="430" w:author="svcMRProcess" w:date="2020-02-14T08:49:00Z">
        <w:r>
          <w:rPr>
            <w:rStyle w:val="CharSectno"/>
          </w:rPr>
          <w:delText>5</w:delText>
        </w:r>
        <w:r>
          <w:delText>.</w:delText>
        </w:r>
        <w:r>
          <w:tab/>
          <w:delText>Section 3 amended</w:delText>
        </w:r>
        <w:bookmarkEnd w:id="429"/>
      </w:del>
    </w:p>
    <w:p>
      <w:pPr>
        <w:pStyle w:val="nzSubsection"/>
        <w:rPr>
          <w:del w:id="431" w:author="svcMRProcess" w:date="2020-02-14T08:49:00Z"/>
        </w:rPr>
      </w:pPr>
      <w:del w:id="432" w:author="svcMRProcess" w:date="2020-02-14T08:49:00Z">
        <w:r>
          <w:tab/>
          <w:delText>(1)</w:delText>
        </w:r>
        <w:r>
          <w:tab/>
          <w:delText xml:space="preserve">In section 3 delete the definition of </w:delText>
        </w:r>
        <w:r>
          <w:rPr>
            <w:b/>
            <w:i/>
          </w:rPr>
          <w:delText>Board</w:delText>
        </w:r>
        <w:r>
          <w:rPr>
            <w:caps/>
          </w:rPr>
          <w:delText>.</w:delText>
        </w:r>
      </w:del>
    </w:p>
    <w:p>
      <w:pPr>
        <w:pStyle w:val="nzSubsection"/>
        <w:rPr>
          <w:del w:id="433" w:author="svcMRProcess" w:date="2020-02-14T08:49:00Z"/>
        </w:rPr>
      </w:pPr>
      <w:del w:id="434" w:author="svcMRProcess" w:date="2020-02-14T08:49:00Z">
        <w:r>
          <w:tab/>
          <w:delText>(2)</w:delText>
        </w:r>
        <w:r>
          <w:tab/>
          <w:delText>In section 3 insert in alphabetical order:</w:delText>
        </w:r>
      </w:del>
    </w:p>
    <w:p>
      <w:pPr>
        <w:pStyle w:val="BlankOpen"/>
        <w:rPr>
          <w:del w:id="435" w:author="svcMRProcess" w:date="2020-02-14T08:49:00Z"/>
        </w:rPr>
      </w:pPr>
    </w:p>
    <w:p>
      <w:pPr>
        <w:pStyle w:val="Defstart"/>
      </w:pPr>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p>
    <w:p>
      <w:pPr>
        <w:pStyle w:val="Defstart"/>
        <w:rPr>
          <w:ins w:id="436" w:author="svcMRProcess" w:date="2020-02-14T08:49:00Z"/>
        </w:rPr>
      </w:pPr>
      <w:ins w:id="437" w:author="svcMRProcess" w:date="2020-02-14T08:49:00Z">
        <w:r>
          <w:rPr>
            <w:b/>
          </w:rPr>
          <w:tab/>
        </w:r>
        <w:r>
          <w:rPr>
            <w:rStyle w:val="CharDefText"/>
          </w:rPr>
          <w:t>East Fremantle Fund</w:t>
        </w:r>
        <w:r>
          <w:t xml:space="preserve"> means the Town of East Fremantle Trust Fund referred to in the Agreement;</w:t>
        </w:r>
      </w:ins>
    </w:p>
    <w:p>
      <w:pPr>
        <w:pStyle w:val="Defstart"/>
        <w:rPr>
          <w:ins w:id="438" w:author="svcMRProcess" w:date="2020-02-14T08:49:00Z"/>
        </w:rPr>
      </w:pPr>
      <w:ins w:id="439" w:author="svcMRProcess" w:date="2020-02-14T08:49:00Z">
        <w:r>
          <w:rPr>
            <w:b/>
          </w:rPr>
          <w:tab/>
        </w:r>
        <w:bookmarkStart w:id="440" w:name="endcomma"/>
        <w:bookmarkEnd w:id="440"/>
        <w:r>
          <w:rPr>
            <w:rStyle w:val="CharDefText"/>
          </w:rPr>
          <w:t>Fremantle Fund</w:t>
        </w:r>
        <w:r>
          <w:t xml:space="preserve"> </w:t>
        </w:r>
        <w:bookmarkStart w:id="441" w:name="comma"/>
        <w:bookmarkEnd w:id="441"/>
        <w:r>
          <w:t>means the City of Fremantle Trust Fund referred to in the Agreement;</w:t>
        </w:r>
      </w:ins>
    </w:p>
    <w:p>
      <w:pPr>
        <w:pStyle w:val="Defstart"/>
      </w:pPr>
      <w:r>
        <w:tab/>
      </w:r>
      <w:r>
        <w:rPr>
          <w:rStyle w:val="CharDefText"/>
        </w:rPr>
        <w:t>liability</w:t>
      </w:r>
      <w:r>
        <w:t xml:space="preserve"> means any liability, debt or obligation (whether present or future and whether vested or contingent);</w:t>
      </w:r>
    </w:p>
    <w:p>
      <w:pPr>
        <w:pStyle w:val="Defstart"/>
      </w:pPr>
      <w:r>
        <w:tab/>
      </w:r>
      <w:r>
        <w:rPr>
          <w:rStyle w:val="CharDefText"/>
        </w:rPr>
        <w:t>right</w:t>
      </w:r>
      <w:r>
        <w:t xml:space="preserve"> means any right, power, privilege or immunity (whether present or future and whether vested or contingent);</w:t>
      </w:r>
    </w:p>
    <w:p>
      <w:pPr>
        <w:pStyle w:val="Defstart"/>
      </w:pPr>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p>
    <w:p>
      <w:pPr>
        <w:pStyle w:val="BlankClose"/>
        <w:rPr>
          <w:del w:id="442" w:author="svcMRProcess" w:date="2020-02-14T08:49:00Z"/>
        </w:rPr>
      </w:pPr>
    </w:p>
    <w:p>
      <w:pPr>
        <w:pStyle w:val="nzSubsection"/>
        <w:rPr>
          <w:del w:id="443" w:author="svcMRProcess" w:date="2020-02-14T08:49:00Z"/>
        </w:rPr>
      </w:pPr>
      <w:del w:id="444" w:author="svcMRProcess" w:date="2020-02-14T08:49:00Z">
        <w:r>
          <w:tab/>
          <w:delText>(3)</w:delText>
        </w:r>
        <w:r>
          <w:tab/>
          <w:delText xml:space="preserve">In section 3 in the definition of </w:delText>
        </w:r>
        <w:r>
          <w:rPr>
            <w:b/>
            <w:i/>
          </w:rPr>
          <w:delText>Agreement</w:delText>
        </w:r>
        <w:r>
          <w:delText xml:space="preserve"> delete “is contained in the Schedule;” and insert:</w:delText>
        </w:r>
      </w:del>
    </w:p>
    <w:p>
      <w:pPr>
        <w:pStyle w:val="BlankOpen"/>
        <w:rPr>
          <w:del w:id="445" w:author="svcMRProcess" w:date="2020-02-14T08:49:00Z"/>
        </w:rPr>
      </w:pPr>
    </w:p>
    <w:p>
      <w:pPr>
        <w:pStyle w:val="nzSubsection"/>
        <w:rPr>
          <w:del w:id="446" w:author="svcMRProcess" w:date="2020-02-14T08:49:00Z"/>
        </w:rPr>
      </w:pPr>
      <w:del w:id="447" w:author="svcMRProcess" w:date="2020-02-14T08:49:00Z">
        <w:r>
          <w:tab/>
        </w:r>
        <w:r>
          <w:tab/>
          <w:delText>was contained in the Schedule to this Act immediately before transfer day;</w:delText>
        </w:r>
      </w:del>
    </w:p>
    <w:p>
      <w:pPr>
        <w:pStyle w:val="BlankClose"/>
        <w:rPr>
          <w:del w:id="448" w:author="svcMRProcess" w:date="2020-02-14T08:49:00Z"/>
        </w:rPr>
      </w:pPr>
    </w:p>
    <w:p>
      <w:pPr>
        <w:pStyle w:val="nzSubsection"/>
        <w:rPr>
          <w:del w:id="449" w:author="svcMRProcess" w:date="2020-02-14T08:49:00Z"/>
        </w:rPr>
      </w:pPr>
      <w:del w:id="450" w:author="svcMRProcess" w:date="2020-02-14T08:49:00Z">
        <w:r>
          <w:tab/>
          <w:delText>(4)</w:delText>
        </w:r>
        <w:r>
          <w:tab/>
          <w:delText xml:space="preserve">In section 3 in the definition of </w:delText>
        </w:r>
        <w:r>
          <w:rPr>
            <w:b/>
            <w:i/>
          </w:rPr>
          <w:delText>Fremantle Fund</w:delText>
        </w:r>
        <w:r>
          <w:delText xml:space="preserve"> delete “Agreement.” and insert:</w:delText>
        </w:r>
      </w:del>
    </w:p>
    <w:p>
      <w:pPr>
        <w:pStyle w:val="BlankOpen"/>
        <w:rPr>
          <w:del w:id="451" w:author="svcMRProcess" w:date="2020-02-14T08:49:00Z"/>
        </w:rPr>
      </w:pPr>
    </w:p>
    <w:p>
      <w:pPr>
        <w:pStyle w:val="nzSubsection"/>
        <w:rPr>
          <w:del w:id="452" w:author="svcMRProcess" w:date="2020-02-14T08:49:00Z"/>
        </w:rPr>
      </w:pPr>
      <w:del w:id="453" w:author="svcMRProcess" w:date="2020-02-14T08:49:00Z">
        <w:r>
          <w:tab/>
        </w:r>
        <w:r>
          <w:tab/>
          <w:delText>Agreement;</w:delText>
        </w:r>
      </w:del>
    </w:p>
    <w:p>
      <w:pPr>
        <w:pStyle w:val="BlankClose"/>
        <w:rPr>
          <w:del w:id="454" w:author="svcMRProcess" w:date="2020-02-14T08:49:00Z"/>
        </w:rPr>
      </w:pPr>
    </w:p>
    <w:p>
      <w:pPr>
        <w:pStyle w:val="nzHeading5"/>
        <w:rPr>
          <w:del w:id="455" w:author="svcMRProcess" w:date="2020-02-14T08:49:00Z"/>
        </w:rPr>
      </w:pPr>
      <w:bookmarkStart w:id="456" w:name="_Toc365022748"/>
      <w:del w:id="457" w:author="svcMRProcess" w:date="2020-02-14T08:49:00Z">
        <w:r>
          <w:rPr>
            <w:rStyle w:val="CharSectno"/>
          </w:rPr>
          <w:delText>6</w:delText>
        </w:r>
        <w:r>
          <w:delText>.</w:delText>
        </w:r>
        <w:r>
          <w:tab/>
          <w:delText>Parts 2 and 3 inserted</w:delText>
        </w:r>
        <w:bookmarkEnd w:id="456"/>
      </w:del>
    </w:p>
    <w:p>
      <w:pPr>
        <w:pStyle w:val="nzSubsection"/>
        <w:rPr>
          <w:del w:id="458" w:author="svcMRProcess" w:date="2020-02-14T08:49:00Z"/>
        </w:rPr>
      </w:pPr>
      <w:del w:id="459" w:author="svcMRProcess" w:date="2020-02-14T08:49:00Z">
        <w:r>
          <w:tab/>
        </w:r>
        <w:r>
          <w:tab/>
          <w:delText>After section 3 insert:</w:delText>
        </w:r>
      </w:del>
    </w:p>
    <w:p>
      <w:pPr>
        <w:pStyle w:val="BlankOpen"/>
        <w:rPr>
          <w:del w:id="460" w:author="svcMRProcess" w:date="2020-02-14T08:49:00Z"/>
        </w:rPr>
      </w:pPr>
    </w:p>
    <w:p>
      <w:pPr>
        <w:pStyle w:val="Footnotesection"/>
        <w:spacing w:before="100"/>
        <w:ind w:left="890" w:hanging="890"/>
        <w:rPr>
          <w:ins w:id="461" w:author="svcMRProcess" w:date="2020-02-14T08:49:00Z"/>
        </w:rPr>
      </w:pPr>
      <w:ins w:id="462" w:author="svcMRProcess" w:date="2020-02-14T08:49:00Z">
        <w:r>
          <w:tab/>
          <w:t>[Section 3 amended by No. 9 of 2013 s. 5.]</w:t>
        </w:r>
      </w:ins>
    </w:p>
    <w:p>
      <w:pPr>
        <w:pStyle w:val="Heading2"/>
      </w:pPr>
      <w:bookmarkStart w:id="463" w:name="_Toc377541347"/>
      <w:r>
        <w:rPr>
          <w:rStyle w:val="CharPartNo"/>
        </w:rPr>
        <w:t>Part 2</w:t>
      </w:r>
      <w:r>
        <w:t> — </w:t>
      </w:r>
      <w:r>
        <w:rPr>
          <w:rStyle w:val="CharPartText"/>
        </w:rPr>
        <w:t>Transitional provisions relating to Fremantle Fund and East Fremantle Fund</w:t>
      </w:r>
      <w:bookmarkEnd w:id="463"/>
    </w:p>
    <w:p>
      <w:pPr>
        <w:pStyle w:val="Footnoteheading"/>
        <w:rPr>
          <w:ins w:id="464" w:author="svcMRProcess" w:date="2020-02-14T08:49:00Z"/>
          <w:snapToGrid w:val="0"/>
        </w:rPr>
      </w:pPr>
      <w:ins w:id="465" w:author="svcMRProcess" w:date="2020-02-14T08:49:00Z">
        <w:r>
          <w:rPr>
            <w:snapToGrid w:val="0"/>
          </w:rPr>
          <w:tab/>
          <w:t>[Heading inserted by No. 9 of 2013 s. 6.]</w:t>
        </w:r>
      </w:ins>
    </w:p>
    <w:p>
      <w:pPr>
        <w:pStyle w:val="Heading3"/>
      </w:pPr>
      <w:bookmarkStart w:id="466" w:name="_Toc377541348"/>
      <w:r>
        <w:rPr>
          <w:rStyle w:val="CharDivNo"/>
        </w:rPr>
        <w:t>Division 1</w:t>
      </w:r>
      <w:r>
        <w:t> — </w:t>
      </w:r>
      <w:r>
        <w:rPr>
          <w:rStyle w:val="CharDivText"/>
        </w:rPr>
        <w:t>Fremantle Fund</w:t>
      </w:r>
      <w:bookmarkEnd w:id="466"/>
    </w:p>
    <w:p>
      <w:pPr>
        <w:pStyle w:val="Footnoteheading"/>
        <w:rPr>
          <w:ins w:id="467" w:author="svcMRProcess" w:date="2020-02-14T08:49:00Z"/>
          <w:snapToGrid w:val="0"/>
        </w:rPr>
      </w:pPr>
      <w:ins w:id="468" w:author="svcMRProcess" w:date="2020-02-14T08:49:00Z">
        <w:r>
          <w:rPr>
            <w:snapToGrid w:val="0"/>
          </w:rPr>
          <w:tab/>
          <w:t>[Heading inserted by No. 9 of 2013 s. 6.]</w:t>
        </w:r>
      </w:ins>
    </w:p>
    <w:p>
      <w:pPr>
        <w:pStyle w:val="Heading5"/>
      </w:pPr>
      <w:bookmarkStart w:id="469" w:name="_Toc377541349"/>
      <w:bookmarkStart w:id="470" w:name="_Toc365022751"/>
      <w:r>
        <w:rPr>
          <w:rStyle w:val="CharSectno"/>
        </w:rPr>
        <w:t>4</w:t>
      </w:r>
      <w:r>
        <w:t>.</w:t>
      </w:r>
      <w:r>
        <w:tab/>
        <w:t>Fremantle Fund abolished</w:t>
      </w:r>
      <w:bookmarkEnd w:id="469"/>
      <w:bookmarkEnd w:id="470"/>
    </w:p>
    <w:p>
      <w:pPr>
        <w:pStyle w:val="Subsection"/>
      </w:pPr>
      <w:r>
        <w:tab/>
      </w:r>
      <w:r>
        <w:tab/>
        <w:t>The Fremantle Fund is abolished on transfer day.</w:t>
      </w:r>
    </w:p>
    <w:p>
      <w:pPr>
        <w:pStyle w:val="Footnotesection"/>
        <w:spacing w:before="100"/>
        <w:ind w:left="890" w:hanging="890"/>
        <w:rPr>
          <w:ins w:id="471" w:author="svcMRProcess" w:date="2020-02-14T08:49:00Z"/>
        </w:rPr>
      </w:pPr>
      <w:ins w:id="472" w:author="svcMRProcess" w:date="2020-02-14T08:49:00Z">
        <w:r>
          <w:tab/>
          <w:t>[Section 4 inserted by No. 9 of 2013 s. 6.]</w:t>
        </w:r>
      </w:ins>
    </w:p>
    <w:p>
      <w:pPr>
        <w:pStyle w:val="Heading5"/>
      </w:pPr>
      <w:bookmarkStart w:id="473" w:name="_Toc377541350"/>
      <w:bookmarkStart w:id="474" w:name="_Toc365022752"/>
      <w:r>
        <w:rPr>
          <w:rStyle w:val="CharSectno"/>
        </w:rPr>
        <w:t>5</w:t>
      </w:r>
      <w:r>
        <w:t>.</w:t>
      </w:r>
      <w:r>
        <w:tab/>
        <w:t>Assets and liabilities of Fremantle Fund</w:t>
      </w:r>
      <w:bookmarkEnd w:id="473"/>
      <w:bookmarkEnd w:id="474"/>
    </w:p>
    <w:p>
      <w:pPr>
        <w:pStyle w:val="Subsection"/>
      </w:pPr>
      <w:r>
        <w:tab/>
        <w:t>(1)</w:t>
      </w:r>
      <w:r>
        <w:tab/>
        <w:t xml:space="preserve">On transfer day — </w:t>
      </w:r>
    </w:p>
    <w:p>
      <w:pPr>
        <w:pStyle w:val="Indenta"/>
      </w:pPr>
      <w:r>
        <w:tab/>
        <w:t>(a)</w:t>
      </w:r>
      <w:r>
        <w:tab/>
        <w:t>the assets and rights of the Fremantle Fund immediately before that day become assets and rights of the City of Fremantle by force of this section; and</w:t>
      </w:r>
    </w:p>
    <w:p>
      <w:pPr>
        <w:pStyle w:val="Indenta"/>
      </w:pPr>
      <w:r>
        <w:tab/>
        <w:t>(b)</w:t>
      </w:r>
      <w:r>
        <w:tab/>
        <w:t xml:space="preserve">the liabilities of the Fremantle Fund immediately before that day become liabilities of the City of </w:t>
      </w:r>
      <w:smartTag w:uri="urn:schemas-microsoft-com:office:smarttags" w:element="place">
        <w:smartTag w:uri="urn:schemas-microsoft-com:office:smarttags" w:element="City">
          <w:r>
            <w:t>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rPr>
          <w:ins w:id="475" w:author="svcMRProcess" w:date="2020-02-14T08:49:00Z"/>
        </w:rPr>
      </w:pPr>
      <w:ins w:id="476" w:author="svcMRProcess" w:date="2020-02-14T08:49:00Z">
        <w:r>
          <w:tab/>
          <w:t>[Section 5 inserted by No. 9 of 2013 s. 6.]</w:t>
        </w:r>
      </w:ins>
    </w:p>
    <w:p>
      <w:pPr>
        <w:pStyle w:val="Heading5"/>
      </w:pPr>
      <w:bookmarkStart w:id="477" w:name="_Toc377541351"/>
      <w:bookmarkStart w:id="478" w:name="_Toc365022753"/>
      <w:r>
        <w:rPr>
          <w:rStyle w:val="CharSectno"/>
        </w:rPr>
        <w:t>6</w:t>
      </w:r>
      <w:r>
        <w:t>.</w:t>
      </w:r>
      <w:r>
        <w:tab/>
        <w:t>Proceedings relating to Fremantle Fund</w:t>
      </w:r>
      <w:bookmarkEnd w:id="477"/>
      <w:bookmarkEnd w:id="478"/>
    </w:p>
    <w:p>
      <w:pPr>
        <w:pStyle w:val="Subsection"/>
      </w:pPr>
      <w:r>
        <w:tab/>
        <w:t>(1)</w:t>
      </w:r>
      <w:r>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t>Fremantle</w:t>
          </w:r>
        </w:smartTag>
      </w:smartTag>
      <w:r>
        <w:t>.</w:t>
      </w:r>
    </w:p>
    <w:p>
      <w:pPr>
        <w:pStyle w:val="Subsection"/>
      </w:pPr>
      <w:r>
        <w:tab/>
        <w:t>(2)</w:t>
      </w:r>
      <w:r>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rPr>
          <w:ins w:id="479" w:author="svcMRProcess" w:date="2020-02-14T08:49:00Z"/>
        </w:rPr>
      </w:pPr>
      <w:ins w:id="480" w:author="svcMRProcess" w:date="2020-02-14T08:49:00Z">
        <w:r>
          <w:tab/>
          <w:t>[Section 6 inserted by No. 9 of 2013 s. 6.]</w:t>
        </w:r>
      </w:ins>
    </w:p>
    <w:p>
      <w:pPr>
        <w:pStyle w:val="Heading5"/>
      </w:pPr>
      <w:bookmarkStart w:id="481" w:name="_Toc377541352"/>
      <w:bookmarkStart w:id="482" w:name="_Toc365022754"/>
      <w:r>
        <w:rPr>
          <w:rStyle w:val="CharSectno"/>
        </w:rPr>
        <w:t>7</w:t>
      </w:r>
      <w:r>
        <w:t>.</w:t>
      </w:r>
      <w:r>
        <w:tab/>
        <w:t>Agreements and instruments relating to Fremantle Fund</w:t>
      </w:r>
      <w:bookmarkEnd w:id="481"/>
      <w:bookmarkEnd w:id="482"/>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Fremantle Fund is a party;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the City of </w:t>
      </w:r>
      <w:smartTag w:uri="urn:schemas-microsoft-com:office:smarttags" w:element="place">
        <w:smartTag w:uri="urn:schemas-microsoft-com:office:smarttags" w:element="City">
          <w:r>
            <w:t>Fremantle</w:t>
          </w:r>
        </w:smartTag>
      </w:smartTag>
      <w:r>
        <w:t xml:space="preserve"> were substituted for the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Fremantle Fund;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rPr>
          <w:ins w:id="483" w:author="svcMRProcess" w:date="2020-02-14T08:49:00Z"/>
        </w:rPr>
      </w:pPr>
      <w:ins w:id="484" w:author="svcMRProcess" w:date="2020-02-14T08:49:00Z">
        <w:r>
          <w:tab/>
          <w:t>[Section 7 inserted by No. 9 of 2013 s. 6.]</w:t>
        </w:r>
      </w:ins>
    </w:p>
    <w:p>
      <w:pPr>
        <w:pStyle w:val="Heading5"/>
      </w:pPr>
      <w:bookmarkStart w:id="485" w:name="_Toc377541353"/>
      <w:bookmarkStart w:id="486" w:name="_Toc365022755"/>
      <w:r>
        <w:rPr>
          <w:rStyle w:val="CharSectno"/>
        </w:rPr>
        <w:t>8</w:t>
      </w:r>
      <w:r>
        <w:t>.</w:t>
      </w:r>
      <w:r>
        <w:tab/>
        <w:t xml:space="preserve">Loan debenture agreements between Fremantle Fund and City of </w:t>
      </w:r>
      <w:smartTag w:uri="urn:schemas-microsoft-com:office:smarttags" w:element="place">
        <w:smartTag w:uri="urn:schemas-microsoft-com:office:smarttags" w:element="City">
          <w:r>
            <w:t>Fremantle</w:t>
          </w:r>
        </w:smartTag>
      </w:smartTag>
      <w:bookmarkEnd w:id="485"/>
      <w:bookmarkEnd w:id="486"/>
    </w:p>
    <w:p>
      <w:pPr>
        <w:pStyle w:val="Subsection"/>
      </w:pPr>
      <w:r>
        <w:tab/>
      </w:r>
      <w:r>
        <w:tab/>
        <w:t xml:space="preserve">On transfer day, a loan debenture agreement — </w:t>
      </w:r>
    </w:p>
    <w:p>
      <w:pPr>
        <w:pStyle w:val="Indenta"/>
      </w:pPr>
      <w:r>
        <w:tab/>
        <w:t>(a)</w:t>
      </w:r>
      <w:r>
        <w:tab/>
        <w:t>that is in force immediately before transfer day; and</w:t>
      </w:r>
    </w:p>
    <w:p>
      <w:pPr>
        <w:pStyle w:val="Indenta"/>
      </w:pPr>
      <w:r>
        <w:tab/>
        <w:t>(b)</w:t>
      </w:r>
      <w:r>
        <w:tab/>
        <w:t xml:space="preserve">to which the Fremantle Fund and the City of </w:t>
      </w:r>
      <w:smartTag w:uri="urn:schemas-microsoft-com:office:smarttags" w:element="place">
        <w:smartTag w:uri="urn:schemas-microsoft-com:office:smarttags" w:element="City">
          <w:r>
            <w:t>Fremantle</w:t>
          </w:r>
        </w:smartTag>
      </w:smartTag>
      <w:r>
        <w:t xml:space="preserve"> are parties,</w:t>
      </w:r>
    </w:p>
    <w:p>
      <w:pPr>
        <w:pStyle w:val="Subsection"/>
      </w:pPr>
      <w:r>
        <w:tab/>
      </w:r>
      <w:r>
        <w:tab/>
        <w:t>ceases to be in force.</w:t>
      </w:r>
    </w:p>
    <w:p>
      <w:pPr>
        <w:pStyle w:val="Footnotesection"/>
        <w:spacing w:before="100"/>
        <w:ind w:left="890" w:hanging="890"/>
        <w:rPr>
          <w:ins w:id="487" w:author="svcMRProcess" w:date="2020-02-14T08:49:00Z"/>
        </w:rPr>
      </w:pPr>
      <w:ins w:id="488" w:author="svcMRProcess" w:date="2020-02-14T08:49:00Z">
        <w:r>
          <w:tab/>
          <w:t>[Section 8 inserted by No. 9 of 2013 s. 6.]</w:t>
        </w:r>
      </w:ins>
    </w:p>
    <w:p>
      <w:pPr>
        <w:pStyle w:val="Heading5"/>
      </w:pPr>
      <w:bookmarkStart w:id="489" w:name="_Toc377541354"/>
      <w:bookmarkStart w:id="490" w:name="_Toc365022756"/>
      <w:r>
        <w:rPr>
          <w:rStyle w:val="CharSectno"/>
        </w:rPr>
        <w:t>9</w:t>
      </w:r>
      <w:r>
        <w:t>.</w:t>
      </w:r>
      <w:r>
        <w:tab/>
        <w:t>Care, control and management of Reserve 34837</w:t>
      </w:r>
      <w:bookmarkEnd w:id="489"/>
      <w:bookmarkEnd w:id="490"/>
    </w:p>
    <w:p>
      <w:pPr>
        <w:pStyle w:val="Subsection"/>
      </w:pPr>
      <w:r>
        <w:tab/>
        <w:t>(1)</w:t>
      </w:r>
      <w:r>
        <w:tab/>
        <w:t xml:space="preserve">In this section — </w:t>
      </w:r>
    </w:p>
    <w:p>
      <w:pPr>
        <w:pStyle w:val="Defstart"/>
      </w:pPr>
      <w:r>
        <w:tab/>
      </w:r>
      <w:r>
        <w:rPr>
          <w:rStyle w:val="CharDefText"/>
        </w:rPr>
        <w:t>Reserve 34837 order</w:t>
      </w:r>
      <w:r>
        <w:t xml:space="preserve"> means the order that — </w:t>
      </w:r>
    </w:p>
    <w:p>
      <w:pPr>
        <w:pStyle w:val="Defpara"/>
      </w:pPr>
      <w:r>
        <w:tab/>
        <w:t>(a)</w:t>
      </w:r>
      <w:r>
        <w:tab/>
        <w:t xml:space="preserve">was made under the </w:t>
      </w:r>
      <w:r>
        <w:rPr>
          <w:i/>
        </w:rPr>
        <w:t>Land Act 1933</w:t>
      </w:r>
      <w:r>
        <w:t xml:space="preserve"> section 33 in relation to Reserve no. 34837 on 21 September 1977; and</w:t>
      </w:r>
    </w:p>
    <w:p>
      <w:pPr>
        <w:pStyle w:val="Defpara"/>
      </w:pPr>
      <w:r>
        <w:tab/>
        <w:t>(b)</w:t>
      </w:r>
      <w:r>
        <w:tab/>
        <w:t xml:space="preserve">subsists under the </w:t>
      </w:r>
      <w:r>
        <w:rPr>
          <w:i/>
        </w:rPr>
        <w:t>Land Administration Act 1997</w:t>
      </w:r>
      <w:r>
        <w:t xml:space="preserve"> Schedule 2 clause 16.</w:t>
      </w:r>
    </w:p>
    <w:p>
      <w:pPr>
        <w:pStyle w:val="Subsection"/>
      </w:pPr>
      <w:r>
        <w:tab/>
        <w:t>(2)</w:t>
      </w:r>
      <w:r>
        <w:tab/>
        <w:t xml:space="preserve">On transfer day, the Reserve 34837 order is taken to be revoked under the </w:t>
      </w:r>
      <w:r>
        <w:rPr>
          <w:i/>
        </w:rPr>
        <w:t>Land Administration Act 1997</w:t>
      </w:r>
      <w:r>
        <w:t xml:space="preserve"> section 50(1).</w:t>
      </w:r>
    </w:p>
    <w:p>
      <w:pPr>
        <w:pStyle w:val="Subsection"/>
      </w:pPr>
      <w:r>
        <w:tab/>
        <w:t>(3)</w:t>
      </w:r>
      <w:r>
        <w:tab/>
        <w:t xml:space="preserve">On transfer day, the following orders are taken to be made — </w:t>
      </w:r>
    </w:p>
    <w:p>
      <w:pPr>
        <w:pStyle w:val="Indenta"/>
      </w:pPr>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p>
    <w:p>
      <w:pPr>
        <w:pStyle w:val="Indenta"/>
      </w:pPr>
      <w:r>
        <w:tab/>
        <w:t>(b)</w:t>
      </w:r>
      <w:r>
        <w:tab/>
        <w:t xml:space="preserve">an order under the </w:t>
      </w:r>
      <w:r>
        <w:rPr>
          <w:i/>
        </w:rPr>
        <w:t>Land Administration Act 1997</w:t>
      </w:r>
      <w:r>
        <w:t xml:space="preserve"> section 46(3) conferring on the City of </w:t>
      </w:r>
      <w:smartTag w:uri="urn:schemas-microsoft-com:office:smarttags" w:element="place">
        <w:smartTag w:uri="urn:schemas-microsoft-com:office:smarttags" w:element="City">
          <w:r>
            <w:t>Fremantle</w:t>
          </w:r>
        </w:smartTag>
      </w:smartTag>
      <w:r>
        <w:t xml:space="preserve"> power, subject to the </w:t>
      </w:r>
      <w:r>
        <w:rPr>
          <w:i/>
        </w:rPr>
        <w:t>Land Administration Act 1997</w:t>
      </w:r>
      <w:r>
        <w:t xml:space="preserve"> section 18, to grant a lease or sublease or licence over the whole or any part of the relevant Crown land for the purposes referred to in paragraph (a).</w:t>
      </w:r>
    </w:p>
    <w:p>
      <w:pPr>
        <w:pStyle w:val="Subsection"/>
      </w:pPr>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p>
    <w:p>
      <w:pPr>
        <w:pStyle w:val="Footnotesection"/>
        <w:spacing w:before="100"/>
        <w:ind w:left="890" w:hanging="890"/>
        <w:rPr>
          <w:ins w:id="491" w:author="svcMRProcess" w:date="2020-02-14T08:49:00Z"/>
        </w:rPr>
      </w:pPr>
      <w:ins w:id="492" w:author="svcMRProcess" w:date="2020-02-14T08:49:00Z">
        <w:r>
          <w:tab/>
          <w:t>[Section 9 inserted by No. 9 of 2013 s. 6.]</w:t>
        </w:r>
      </w:ins>
    </w:p>
    <w:p>
      <w:pPr>
        <w:pStyle w:val="Heading5"/>
      </w:pPr>
      <w:bookmarkStart w:id="493" w:name="_Toc377541355"/>
      <w:bookmarkStart w:id="494" w:name="_Toc365022757"/>
      <w:r>
        <w:rPr>
          <w:rStyle w:val="CharSectno"/>
        </w:rPr>
        <w:t>10</w:t>
      </w:r>
      <w:r>
        <w:t>.</w:t>
      </w:r>
      <w:r>
        <w:tab/>
        <w:t>Final report on Fremantle Fund</w:t>
      </w:r>
      <w:bookmarkEnd w:id="493"/>
      <w:bookmarkEnd w:id="494"/>
    </w:p>
    <w:p>
      <w:pPr>
        <w:pStyle w:val="Subsection"/>
      </w:pPr>
      <w:r>
        <w:tab/>
      </w:r>
      <w:r>
        <w:tab/>
        <w:t xml:space="preserve">As soon as reasonably practicable after transfer day, the City of </w:t>
      </w:r>
      <w:smartTag w:uri="urn:schemas-microsoft-com:office:smarttags" w:element="place">
        <w:smartTag w:uri="urn:schemas-microsoft-com:office:smarttags" w:element="City">
          <w:r>
            <w:t>Fremantle</w:t>
          </w:r>
        </w:smartTag>
      </w:smartTag>
      <w:r>
        <w:t xml:space="preserve"> must prepare and give to the Minister a report that does the following — </w:t>
      </w:r>
    </w:p>
    <w:p>
      <w:pPr>
        <w:pStyle w:val="Indenta"/>
      </w:pPr>
      <w:r>
        <w:tab/>
        <w:t>(a)</w:t>
      </w:r>
      <w:r>
        <w:tab/>
        <w:t>lists the assets and liabilities of the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Fremantle Fund; and</w:t>
      </w:r>
    </w:p>
    <w:p>
      <w:pPr>
        <w:pStyle w:val="Indenti"/>
      </w:pPr>
      <w:r>
        <w:tab/>
        <w:t>(ii)</w:t>
      </w:r>
      <w:r>
        <w:tab/>
        <w:t>had not been completed;</w:t>
      </w:r>
    </w:p>
    <w:p>
      <w:pPr>
        <w:pStyle w:val="Indenta"/>
      </w:pPr>
      <w:r>
        <w:tab/>
        <w:t>(c)</w:t>
      </w:r>
      <w:r>
        <w:tab/>
        <w:t xml:space="preserve">lists and gives details of any proceedings that the City of </w:t>
      </w:r>
      <w:smartTag w:uri="urn:schemas-microsoft-com:office:smarttags" w:element="City">
        <w:r>
          <w:t>Fremantle</w:t>
        </w:r>
      </w:smartTag>
      <w:r>
        <w:t xml:space="preserve"> is aware are likely to be commenced by or against the City of </w:t>
      </w:r>
      <w:smartTag w:uri="urn:schemas-microsoft-com:office:smarttags" w:element="place">
        <w:smartTag w:uri="urn:schemas-microsoft-com:office:smarttags" w:element="City">
          <w:r>
            <w:t>Fremantle</w:t>
          </w:r>
        </w:smartTag>
      </w:smartTag>
      <w:r>
        <w:t xml:space="preserve"> in substitution for the Fremantle Fund pursuant to section 6;</w:t>
      </w:r>
    </w:p>
    <w:p>
      <w:pPr>
        <w:pStyle w:val="Indenta"/>
      </w:pPr>
      <w:r>
        <w:tab/>
        <w:t>(d)</w:t>
      </w:r>
      <w:r>
        <w:tab/>
        <w:t>lists and gives details of the effect of each agreement (other than a loan debenture agreement to which section 8 applies) and instrument that was in force immediately before transfer day to which the Fremantle Fund was a party;</w:t>
      </w:r>
    </w:p>
    <w:p>
      <w:pPr>
        <w:pStyle w:val="Indenta"/>
      </w:pPr>
      <w:r>
        <w:tab/>
        <w:t>(e)</w:t>
      </w:r>
      <w:r>
        <w:tab/>
        <w:t>lists and gives details of each loan debenture agreement that ceased to be in force under section 8 on transfer day;</w:t>
      </w:r>
    </w:p>
    <w:p>
      <w:pPr>
        <w:pStyle w:val="Indenta"/>
      </w:pPr>
      <w:r>
        <w:tab/>
        <w:t>(f)</w:t>
      </w:r>
      <w:r>
        <w:tab/>
        <w:t>states whether, immediately before transfer day, the Fremantle Fund held any assets with the East Fremantle Fund as tenants in common.</w:t>
      </w:r>
    </w:p>
    <w:p>
      <w:pPr>
        <w:pStyle w:val="Footnotesection"/>
        <w:spacing w:before="100"/>
        <w:ind w:left="890" w:hanging="890"/>
        <w:rPr>
          <w:ins w:id="495" w:author="svcMRProcess" w:date="2020-02-14T08:49:00Z"/>
        </w:rPr>
      </w:pPr>
      <w:ins w:id="496" w:author="svcMRProcess" w:date="2020-02-14T08:49:00Z">
        <w:r>
          <w:tab/>
          <w:t>[Section 10 inserted by No. 9 of 2013 s. 6.]</w:t>
        </w:r>
      </w:ins>
    </w:p>
    <w:p>
      <w:pPr>
        <w:pStyle w:val="Heading3"/>
      </w:pPr>
      <w:bookmarkStart w:id="497" w:name="_Toc377541356"/>
      <w:r>
        <w:rPr>
          <w:rStyle w:val="CharDivNo"/>
        </w:rPr>
        <w:t>Division 2</w:t>
      </w:r>
      <w:r>
        <w:t> — </w:t>
      </w:r>
      <w:smartTag w:uri="urn:schemas-microsoft-com:office:smarttags" w:element="place">
        <w:r>
          <w:rPr>
            <w:rStyle w:val="CharDivText"/>
          </w:rPr>
          <w:t>East Fremantle</w:t>
        </w:r>
      </w:smartTag>
      <w:r>
        <w:rPr>
          <w:rStyle w:val="CharDivText"/>
        </w:rPr>
        <w:t xml:space="preserve"> Fund</w:t>
      </w:r>
      <w:bookmarkEnd w:id="497"/>
    </w:p>
    <w:p>
      <w:pPr>
        <w:pStyle w:val="Footnoteheading"/>
        <w:rPr>
          <w:ins w:id="498" w:author="svcMRProcess" w:date="2020-02-14T08:49:00Z"/>
          <w:snapToGrid w:val="0"/>
        </w:rPr>
      </w:pPr>
      <w:ins w:id="499" w:author="svcMRProcess" w:date="2020-02-14T08:49:00Z">
        <w:r>
          <w:rPr>
            <w:snapToGrid w:val="0"/>
          </w:rPr>
          <w:tab/>
          <w:t>[Heading inserted by No. 9 of 2013 s. 6.]</w:t>
        </w:r>
      </w:ins>
    </w:p>
    <w:p>
      <w:pPr>
        <w:pStyle w:val="Heading5"/>
      </w:pPr>
      <w:bookmarkStart w:id="500" w:name="_Toc377541357"/>
      <w:bookmarkStart w:id="501" w:name="_Toc365022759"/>
      <w:r>
        <w:rPr>
          <w:rStyle w:val="CharSectno"/>
        </w:rPr>
        <w:t>11</w:t>
      </w:r>
      <w:r>
        <w:t>.</w:t>
      </w:r>
      <w:r>
        <w:tab/>
        <w:t>East Fremantle Fund abolished</w:t>
      </w:r>
      <w:bookmarkEnd w:id="500"/>
      <w:bookmarkEnd w:id="501"/>
    </w:p>
    <w:p>
      <w:pPr>
        <w:pStyle w:val="Subsection"/>
      </w:pPr>
      <w:r>
        <w:tab/>
      </w:r>
      <w:r>
        <w:tab/>
        <w:t>The East Fremantle Fund is abolished on transfer day.</w:t>
      </w:r>
    </w:p>
    <w:p>
      <w:pPr>
        <w:pStyle w:val="Footnotesection"/>
        <w:spacing w:before="100"/>
        <w:ind w:left="890" w:hanging="890"/>
        <w:rPr>
          <w:ins w:id="502" w:author="svcMRProcess" w:date="2020-02-14T08:49:00Z"/>
        </w:rPr>
      </w:pPr>
      <w:ins w:id="503" w:author="svcMRProcess" w:date="2020-02-14T08:49:00Z">
        <w:r>
          <w:tab/>
          <w:t>[Section 11 inserted by No. 9 of 2013 s. 6.]</w:t>
        </w:r>
      </w:ins>
    </w:p>
    <w:p>
      <w:pPr>
        <w:pStyle w:val="Heading5"/>
      </w:pPr>
      <w:bookmarkStart w:id="504" w:name="_Toc377541358"/>
      <w:bookmarkStart w:id="505" w:name="_Toc365022760"/>
      <w:r>
        <w:rPr>
          <w:rStyle w:val="CharSectno"/>
        </w:rPr>
        <w:t>12</w:t>
      </w:r>
      <w:r>
        <w:t>.</w:t>
      </w:r>
      <w:r>
        <w:tab/>
        <w:t>Assets and liabilities of East Fremantle Fund</w:t>
      </w:r>
      <w:bookmarkEnd w:id="504"/>
      <w:bookmarkEnd w:id="505"/>
    </w:p>
    <w:p>
      <w:pPr>
        <w:pStyle w:val="Subsection"/>
      </w:pPr>
      <w:r>
        <w:tab/>
        <w:t>(1)</w:t>
      </w:r>
      <w:r>
        <w:tab/>
        <w:t xml:space="preserve">On transfer day — </w:t>
      </w:r>
    </w:p>
    <w:p>
      <w:pPr>
        <w:pStyle w:val="Indenta"/>
      </w:pPr>
      <w:r>
        <w:tab/>
        <w:t>(a)</w:t>
      </w:r>
      <w:r>
        <w:tab/>
        <w:t>the assets and rights of the East Fremantle Fund immediately before that day become assets and rights of the Town of East Fremantle by force of this section; and</w:t>
      </w:r>
    </w:p>
    <w:p>
      <w:pPr>
        <w:pStyle w:val="Indenta"/>
      </w:pPr>
      <w:r>
        <w:tab/>
        <w:t>(b)</w:t>
      </w:r>
      <w:r>
        <w:tab/>
        <w:t xml:space="preserve">the liabilities of the East Fremantle Fund immediately before that day become liabilities of the Town of </w:t>
      </w:r>
      <w:smartTag w:uri="urn:schemas-microsoft-com:office:smarttags" w:element="place">
        <w:smartTag w:uri="urn:schemas-microsoft-com:office:smarttags" w:element="City">
          <w:r>
            <w:t>East 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rPr>
          <w:ins w:id="506" w:author="svcMRProcess" w:date="2020-02-14T08:49:00Z"/>
        </w:rPr>
      </w:pPr>
      <w:ins w:id="507" w:author="svcMRProcess" w:date="2020-02-14T08:49:00Z">
        <w:r>
          <w:tab/>
          <w:t>[Section 12 inserted by No. 9 of 2013 s. 6.]</w:t>
        </w:r>
      </w:ins>
    </w:p>
    <w:p>
      <w:pPr>
        <w:pStyle w:val="Heading5"/>
      </w:pPr>
      <w:bookmarkStart w:id="508" w:name="_Toc377541359"/>
      <w:bookmarkStart w:id="509" w:name="_Toc365022761"/>
      <w:r>
        <w:rPr>
          <w:rStyle w:val="CharSectno"/>
        </w:rPr>
        <w:t>13</w:t>
      </w:r>
      <w:r>
        <w:t>.</w:t>
      </w:r>
      <w:r>
        <w:tab/>
        <w:t>Proceedings relating to East Fremantle Fund</w:t>
      </w:r>
      <w:bookmarkEnd w:id="508"/>
      <w:bookmarkEnd w:id="509"/>
    </w:p>
    <w:p>
      <w:pPr>
        <w:pStyle w:val="Subsection"/>
      </w:pPr>
      <w:r>
        <w:tab/>
        <w:t>(1)</w:t>
      </w:r>
      <w:r>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t>East Fremantle</w:t>
          </w:r>
        </w:smartTag>
      </w:smartTag>
      <w:r>
        <w:t>.</w:t>
      </w:r>
    </w:p>
    <w:p>
      <w:pPr>
        <w:pStyle w:val="Subsection"/>
      </w:pPr>
      <w:r>
        <w:tab/>
        <w:t>(2)</w:t>
      </w:r>
      <w:r>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rPr>
          <w:ins w:id="510" w:author="svcMRProcess" w:date="2020-02-14T08:49:00Z"/>
        </w:rPr>
      </w:pPr>
      <w:ins w:id="511" w:author="svcMRProcess" w:date="2020-02-14T08:49:00Z">
        <w:r>
          <w:tab/>
          <w:t>[Section 13 inserted by No. 9 of 2013 s. 6.]</w:t>
        </w:r>
      </w:ins>
    </w:p>
    <w:p>
      <w:pPr>
        <w:pStyle w:val="Heading5"/>
      </w:pPr>
      <w:bookmarkStart w:id="512" w:name="_Toc377541360"/>
      <w:bookmarkStart w:id="513" w:name="_Toc365022762"/>
      <w:r>
        <w:rPr>
          <w:rStyle w:val="CharSectno"/>
        </w:rPr>
        <w:t>14</w:t>
      </w:r>
      <w:r>
        <w:t>.</w:t>
      </w:r>
      <w:r>
        <w:tab/>
        <w:t>Agreements and instruments relating to East Fremantle Fund</w:t>
      </w:r>
      <w:bookmarkEnd w:id="512"/>
      <w:bookmarkEnd w:id="513"/>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East Fremantle Fund is a party,</w:t>
      </w:r>
    </w:p>
    <w:p>
      <w:pPr>
        <w:pStyle w:val="Subsection"/>
      </w:pPr>
      <w:r>
        <w:tab/>
      </w:r>
      <w:r>
        <w:tab/>
        <w:t xml:space="preserve">has effect on and after transfer day as if the Town of </w:t>
      </w:r>
      <w:smartTag w:uri="urn:schemas-microsoft-com:office:smarttags" w:element="place">
        <w:smartTag w:uri="urn:schemas-microsoft-com:office:smarttags" w:element="City">
          <w:r>
            <w:t>East Fremantle</w:t>
          </w:r>
        </w:smartTag>
      </w:smartTag>
      <w:r>
        <w:t xml:space="preserve"> were substituted for the East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East Fremantle Fund,</w:t>
      </w:r>
    </w:p>
    <w:p>
      <w:pPr>
        <w:pStyle w:val="Subsection"/>
      </w:pPr>
      <w:r>
        <w:tab/>
      </w:r>
      <w:r>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rPr>
          <w:ins w:id="514" w:author="svcMRProcess" w:date="2020-02-14T08:49:00Z"/>
        </w:rPr>
      </w:pPr>
      <w:ins w:id="515" w:author="svcMRProcess" w:date="2020-02-14T08:49:00Z">
        <w:r>
          <w:tab/>
          <w:t>[Section 14 inserted by No. 9 of 2013 s. 6.]</w:t>
        </w:r>
      </w:ins>
    </w:p>
    <w:p>
      <w:pPr>
        <w:pStyle w:val="Heading5"/>
      </w:pPr>
      <w:bookmarkStart w:id="516" w:name="_Toc377541361"/>
      <w:bookmarkStart w:id="517" w:name="_Toc365022763"/>
      <w:r>
        <w:rPr>
          <w:rStyle w:val="CharSectno"/>
        </w:rPr>
        <w:t>15</w:t>
      </w:r>
      <w:r>
        <w:t>.</w:t>
      </w:r>
      <w:r>
        <w:tab/>
        <w:t>Final report on East Fremantle Fund</w:t>
      </w:r>
      <w:bookmarkEnd w:id="516"/>
      <w:bookmarkEnd w:id="517"/>
    </w:p>
    <w:p>
      <w:pPr>
        <w:pStyle w:val="Subsection"/>
      </w:pPr>
      <w:r>
        <w:tab/>
      </w:r>
      <w:r>
        <w:tab/>
        <w:t xml:space="preserve">As soon as reasonably practicable after transfer day, the Town of </w:t>
      </w:r>
      <w:smartTag w:uri="urn:schemas-microsoft-com:office:smarttags" w:element="place">
        <w:smartTag w:uri="urn:schemas-microsoft-com:office:smarttags" w:element="City">
          <w:r>
            <w:t>East Fremantle</w:t>
          </w:r>
        </w:smartTag>
      </w:smartTag>
      <w:r>
        <w:t xml:space="preserve"> must prepare and give to the Minister a report that does the following — </w:t>
      </w:r>
    </w:p>
    <w:p>
      <w:pPr>
        <w:pStyle w:val="Indenta"/>
      </w:pPr>
      <w:r>
        <w:tab/>
        <w:t>(a)</w:t>
      </w:r>
      <w:r>
        <w:tab/>
        <w:t>lists the assets and liabilities of the East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East Fremantle Fund; and</w:t>
      </w:r>
    </w:p>
    <w:p>
      <w:pPr>
        <w:pStyle w:val="Indenti"/>
      </w:pPr>
      <w:r>
        <w:tab/>
        <w:t>(ii)</w:t>
      </w:r>
      <w:r>
        <w:tab/>
        <w:t>had not been completed;</w:t>
      </w:r>
    </w:p>
    <w:p>
      <w:pPr>
        <w:pStyle w:val="Indenta"/>
      </w:pPr>
      <w:r>
        <w:tab/>
        <w:t>(c)</w:t>
      </w:r>
      <w:r>
        <w:tab/>
        <w:t xml:space="preserve">lists and gives details of any proceedings that the Town of </w:t>
      </w:r>
      <w:smartTag w:uri="urn:schemas-microsoft-com:office:smarttags" w:element="City">
        <w:r>
          <w:t>East Fremantle</w:t>
        </w:r>
      </w:smartTag>
      <w:r>
        <w:t xml:space="preserve"> is aware are likely to be commenced by or against the Town of </w:t>
      </w:r>
      <w:smartTag w:uri="urn:schemas-microsoft-com:office:smarttags" w:element="place">
        <w:smartTag w:uri="urn:schemas-microsoft-com:office:smarttags" w:element="City">
          <w:r>
            <w:t>East Fremantle</w:t>
          </w:r>
        </w:smartTag>
      </w:smartTag>
      <w:r>
        <w:t xml:space="preserve"> in substitution for the East Fremantle Fund pursuant to section 13;</w:t>
      </w:r>
    </w:p>
    <w:p>
      <w:pPr>
        <w:pStyle w:val="Indenta"/>
      </w:pPr>
      <w:r>
        <w:tab/>
        <w:t>(d)</w:t>
      </w:r>
      <w:r>
        <w:tab/>
        <w:t>lists and gives details of the effect of each agreement and instrument that was in force immediately before transfer day to which the East Fremantle Fund was a party;</w:t>
      </w:r>
    </w:p>
    <w:p>
      <w:pPr>
        <w:pStyle w:val="Indenta"/>
      </w:pPr>
      <w:r>
        <w:tab/>
        <w:t>(e)</w:t>
      </w:r>
      <w:r>
        <w:tab/>
        <w:t>states whether, immediately before transfer day, the East Fremantle Fund held any assets with the Fremantle Fund as tenants in common.</w:t>
      </w:r>
    </w:p>
    <w:p>
      <w:pPr>
        <w:pStyle w:val="Footnotesection"/>
        <w:spacing w:before="100"/>
        <w:ind w:left="890" w:hanging="890"/>
        <w:rPr>
          <w:ins w:id="518" w:author="svcMRProcess" w:date="2020-02-14T08:49:00Z"/>
        </w:rPr>
      </w:pPr>
      <w:ins w:id="519" w:author="svcMRProcess" w:date="2020-02-14T08:49:00Z">
        <w:r>
          <w:tab/>
          <w:t>[Section 15 inserted by No. 9 of 2013 s. 6.]</w:t>
        </w:r>
      </w:ins>
    </w:p>
    <w:p>
      <w:pPr>
        <w:pStyle w:val="Heading3"/>
      </w:pPr>
      <w:bookmarkStart w:id="520" w:name="_Toc377541362"/>
      <w:r>
        <w:rPr>
          <w:rStyle w:val="CharDivNo"/>
        </w:rPr>
        <w:t>Division 3</w:t>
      </w:r>
      <w:r>
        <w:t> — </w:t>
      </w:r>
      <w:r>
        <w:rPr>
          <w:rStyle w:val="CharDivText"/>
        </w:rPr>
        <w:t>Miscellaneous</w:t>
      </w:r>
      <w:bookmarkEnd w:id="520"/>
    </w:p>
    <w:p>
      <w:pPr>
        <w:pStyle w:val="Footnoteheading"/>
        <w:rPr>
          <w:ins w:id="521" w:author="svcMRProcess" w:date="2020-02-14T08:49:00Z"/>
          <w:snapToGrid w:val="0"/>
        </w:rPr>
      </w:pPr>
      <w:ins w:id="522" w:author="svcMRProcess" w:date="2020-02-14T08:49:00Z">
        <w:r>
          <w:rPr>
            <w:snapToGrid w:val="0"/>
          </w:rPr>
          <w:tab/>
          <w:t>[Heading inserted by No. 9 of 2013 s. 6.]</w:t>
        </w:r>
      </w:ins>
    </w:p>
    <w:p>
      <w:pPr>
        <w:pStyle w:val="Heading5"/>
      </w:pPr>
      <w:bookmarkStart w:id="523" w:name="_Toc377541363"/>
      <w:bookmarkStart w:id="524" w:name="_Toc365022765"/>
      <w:r>
        <w:rPr>
          <w:rStyle w:val="CharSectno"/>
        </w:rPr>
        <w:t>16</w:t>
      </w:r>
      <w:r>
        <w:t>.</w:t>
      </w:r>
      <w:r>
        <w:tab/>
        <w:t>Registration of documents</w:t>
      </w:r>
      <w:bookmarkEnd w:id="523"/>
      <w:bookmarkEnd w:id="524"/>
    </w:p>
    <w:p>
      <w:pPr>
        <w:pStyle w:val="Subsection"/>
      </w:pPr>
      <w:r>
        <w:tab/>
      </w:r>
      <w:r>
        <w:tab/>
        <w:t>The Registrar of Titles is to take notice of the provisions of this Part and is empowered to record and register in the appropriate manner the necessary documents, and otherwise to give effect to this Part.</w:t>
      </w:r>
    </w:p>
    <w:p>
      <w:pPr>
        <w:pStyle w:val="Footnotesection"/>
        <w:spacing w:before="100"/>
        <w:ind w:left="890" w:hanging="890"/>
        <w:rPr>
          <w:ins w:id="525" w:author="svcMRProcess" w:date="2020-02-14T08:49:00Z"/>
        </w:rPr>
      </w:pPr>
      <w:ins w:id="526" w:author="svcMRProcess" w:date="2020-02-14T08:49:00Z">
        <w:r>
          <w:tab/>
          <w:t>[Section 16 inserted by No. 9 of 2013 s. 6.]</w:t>
        </w:r>
      </w:ins>
    </w:p>
    <w:p>
      <w:pPr>
        <w:pStyle w:val="Heading2"/>
      </w:pPr>
      <w:bookmarkStart w:id="527" w:name="_Toc377541364"/>
      <w:r>
        <w:rPr>
          <w:rStyle w:val="CharPartNo"/>
        </w:rPr>
        <w:t>Part 3</w:t>
      </w:r>
      <w:r>
        <w:rPr>
          <w:rStyle w:val="CharDivNo"/>
        </w:rPr>
        <w:t> </w:t>
      </w:r>
      <w:r>
        <w:t>—</w:t>
      </w:r>
      <w:r>
        <w:rPr>
          <w:rStyle w:val="CharDivText"/>
        </w:rPr>
        <w:t> </w:t>
      </w:r>
      <w:r>
        <w:rPr>
          <w:rStyle w:val="CharPartText"/>
        </w:rPr>
        <w:t>Expiry of Act</w:t>
      </w:r>
      <w:bookmarkEnd w:id="527"/>
    </w:p>
    <w:p>
      <w:pPr>
        <w:pStyle w:val="Footnoteheading"/>
        <w:rPr>
          <w:ins w:id="528" w:author="svcMRProcess" w:date="2020-02-14T08:49:00Z"/>
          <w:snapToGrid w:val="0"/>
        </w:rPr>
      </w:pPr>
      <w:ins w:id="529" w:author="svcMRProcess" w:date="2020-02-14T08:49:00Z">
        <w:r>
          <w:rPr>
            <w:snapToGrid w:val="0"/>
          </w:rPr>
          <w:tab/>
          <w:t>[Heading inserted by No. 9 of 2013 s. 6.]</w:t>
        </w:r>
      </w:ins>
    </w:p>
    <w:p>
      <w:pPr>
        <w:pStyle w:val="Heading5"/>
      </w:pPr>
      <w:bookmarkStart w:id="530" w:name="_Toc377541365"/>
      <w:bookmarkStart w:id="531" w:name="_Toc365022767"/>
      <w:r>
        <w:rPr>
          <w:rStyle w:val="CharSectno"/>
        </w:rPr>
        <w:t>17</w:t>
      </w:r>
      <w:r>
        <w:t>.</w:t>
      </w:r>
      <w:r>
        <w:tab/>
        <w:t>Act to expire</w:t>
      </w:r>
      <w:bookmarkEnd w:id="530"/>
      <w:bookmarkEnd w:id="531"/>
    </w:p>
    <w:p>
      <w:pPr>
        <w:pStyle w:val="Subsection"/>
      </w:pPr>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p>
    <w:p>
      <w:pPr>
        <w:pStyle w:val="Subsection"/>
      </w:pPr>
      <w:r>
        <w:tab/>
        <w:t>(2)</w:t>
      </w:r>
      <w:r>
        <w:tab/>
        <w:t xml:space="preserve">The Minister must not publish a notice under subsection (1) unless — </w:t>
      </w:r>
    </w:p>
    <w:p>
      <w:pPr>
        <w:pStyle w:val="Indenta"/>
      </w:pPr>
      <w:r>
        <w:tab/>
        <w:t>(a)</w:t>
      </w:r>
      <w:r>
        <w:tab/>
        <w:t xml:space="preserve">the City of </w:t>
      </w:r>
      <w:smartTag w:uri="urn:schemas-microsoft-com:office:smarttags" w:element="place">
        <w:smartTag w:uri="urn:schemas-microsoft-com:office:smarttags" w:element="City">
          <w:r>
            <w:t>Fremantle</w:t>
          </w:r>
        </w:smartTag>
      </w:smartTag>
      <w:r>
        <w:t xml:space="preserve"> has given the Minister a report under section 10; and</w:t>
      </w:r>
    </w:p>
    <w:p>
      <w:pPr>
        <w:pStyle w:val="Indenta"/>
      </w:pPr>
      <w:r>
        <w:tab/>
        <w:t>(b)</w:t>
      </w:r>
      <w:r>
        <w:tab/>
        <w:t xml:space="preserve">the Town of </w:t>
      </w:r>
      <w:smartTag w:uri="urn:schemas-microsoft-com:office:smarttags" w:element="place">
        <w:smartTag w:uri="urn:schemas-microsoft-com:office:smarttags" w:element="City">
          <w:r>
            <w:t>East Fremantle</w:t>
          </w:r>
        </w:smartTag>
      </w:smartTag>
      <w:r>
        <w:t xml:space="preserve"> has given the Minister a report under section 15; and</w:t>
      </w:r>
    </w:p>
    <w:p>
      <w:pPr>
        <w:pStyle w:val="Indenta"/>
      </w:pPr>
      <w:r>
        <w:tab/>
        <w:t>(c)</w:t>
      </w:r>
      <w:r>
        <w:tab/>
        <w:t xml:space="preserve">the Minister has consulted the City of </w:t>
      </w:r>
      <w:smartTag w:uri="urn:schemas-microsoft-com:office:smarttags" w:element="City">
        <w:r>
          <w:t>Fremantle</w:t>
        </w:r>
      </w:smartTag>
      <w:r>
        <w:t xml:space="preserve"> and the Town of </w:t>
      </w:r>
      <w:smartTag w:uri="urn:schemas-microsoft-com:office:smarttags" w:element="place">
        <w:smartTag w:uri="urn:schemas-microsoft-com:office:smarttags" w:element="City">
          <w:r>
            <w:t>East Fremantle</w:t>
          </w:r>
        </w:smartTag>
      </w:smartTag>
      <w:r>
        <w:t>.</w:t>
      </w:r>
    </w:p>
    <w:p>
      <w:pPr>
        <w:pStyle w:val="Subsection"/>
      </w:pPr>
      <w:r>
        <w:tab/>
        <w:t>(3)</w:t>
      </w:r>
      <w:r>
        <w:tab/>
        <w:t>The Act expires as stated in a notice published under subsection (1).</w:t>
      </w:r>
    </w:p>
    <w:p>
      <w:pPr>
        <w:pStyle w:val="nzHeading5"/>
        <w:rPr>
          <w:del w:id="532" w:author="svcMRProcess" w:date="2020-02-14T08:49:00Z"/>
        </w:rPr>
      </w:pPr>
      <w:bookmarkStart w:id="533" w:name="_Toc365022768"/>
      <w:del w:id="534" w:author="svcMRProcess" w:date="2020-02-14T08:49:00Z">
        <w:r>
          <w:rPr>
            <w:rStyle w:val="CharSectno"/>
          </w:rPr>
          <w:delText>7</w:delText>
        </w:r>
        <w:r>
          <w:delText>.</w:delText>
        </w:r>
        <w:r>
          <w:tab/>
          <w:delText>Sections 4 to 9 deleted</w:delText>
        </w:r>
        <w:bookmarkEnd w:id="533"/>
      </w:del>
    </w:p>
    <w:p>
      <w:pPr>
        <w:pStyle w:val="nzSubsection"/>
        <w:rPr>
          <w:del w:id="535" w:author="svcMRProcess" w:date="2020-02-14T08:49:00Z"/>
        </w:rPr>
      </w:pPr>
      <w:del w:id="536" w:author="svcMRProcess" w:date="2020-02-14T08:49:00Z">
        <w:r>
          <w:tab/>
        </w:r>
        <w:r>
          <w:tab/>
          <w:delText>Delete sections 4 to 9.</w:delText>
        </w:r>
      </w:del>
    </w:p>
    <w:p>
      <w:pPr>
        <w:pStyle w:val="Footnotesection"/>
        <w:spacing w:before="100"/>
        <w:ind w:left="890" w:hanging="890"/>
        <w:rPr>
          <w:ins w:id="537" w:author="svcMRProcess" w:date="2020-02-14T08:49:00Z"/>
        </w:rPr>
      </w:pPr>
      <w:bookmarkStart w:id="538" w:name="_Toc365022769"/>
      <w:del w:id="539" w:author="svcMRProcess" w:date="2020-02-14T08:49:00Z">
        <w:r>
          <w:rPr>
            <w:rStyle w:val="CharSectno"/>
          </w:rPr>
          <w:delText>8</w:delText>
        </w:r>
        <w:r>
          <w:delText>.</w:delText>
        </w:r>
        <w:r>
          <w:tab/>
        </w:r>
      </w:del>
      <w:ins w:id="540" w:author="svcMRProcess" w:date="2020-02-14T08:49:00Z">
        <w:r>
          <w:tab/>
          <w:t>[Section 17 inserted by No. 9 of 2013 s. 6.]</w:t>
        </w:r>
      </w:ins>
    </w:p>
    <w:p>
      <w:pPr>
        <w:pStyle w:val="Ednotesection"/>
      </w:pPr>
      <w:ins w:id="541" w:author="svcMRProcess" w:date="2020-02-14T08:49:00Z">
        <w:r>
          <w:t>[</w:t>
        </w:r>
      </w:ins>
      <w:r>
        <w:t>Schedule deleted</w:t>
      </w:r>
      <w:bookmarkEnd w:id="538"/>
      <w:ins w:id="542" w:author="svcMRProcess" w:date="2020-02-14T08:49:00Z">
        <w:r>
          <w:t xml:space="preserve"> by No. 9 of 2013 s. 8.]</w:t>
        </w:r>
      </w:ins>
    </w:p>
    <w:p>
      <w:pPr>
        <w:pStyle w:val="nzSubsection"/>
        <w:rPr>
          <w:del w:id="543" w:author="svcMRProcess" w:date="2020-02-14T08:49:00Z"/>
        </w:rPr>
      </w:pPr>
      <w:del w:id="544" w:author="svcMRProcess" w:date="2020-02-14T08:49:00Z">
        <w:r>
          <w:tab/>
        </w:r>
        <w:r>
          <w:tab/>
          <w:delText>Delete the Schedule.</w:delText>
        </w:r>
      </w:del>
    </w:p>
    <w:p>
      <w:pPr>
        <w:pStyle w:val="Subsection"/>
        <w:rPr>
          <w:ins w:id="545" w:author="svcMRProcess" w:date="2020-02-14T08:49:00Z"/>
          <w:snapToGrid w:val="0"/>
        </w:rPr>
      </w:pPr>
    </w:p>
    <w:p>
      <w:pPr>
        <w:rPr>
          <w:ins w:id="546" w:author="svcMRProcess" w:date="2020-02-14T08:49:00Z"/>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nHeading2"/>
        <w:rPr>
          <w:ins w:id="547" w:author="svcMRProcess" w:date="2020-02-14T08:49:00Z"/>
        </w:rPr>
      </w:pPr>
      <w:bookmarkStart w:id="548" w:name="_Toc377541366"/>
      <w:ins w:id="549" w:author="svcMRProcess" w:date="2020-02-14T08:49:00Z">
        <w:r>
          <w:t>Notes</w:t>
        </w:r>
        <w:bookmarkEnd w:id="548"/>
      </w:ins>
    </w:p>
    <w:p>
      <w:pPr>
        <w:pStyle w:val="nSubsection"/>
        <w:rPr>
          <w:ins w:id="550" w:author="svcMRProcess" w:date="2020-02-14T08:49:00Z"/>
          <w:snapToGrid w:val="0"/>
        </w:rPr>
      </w:pPr>
      <w:ins w:id="551" w:author="svcMRProcess" w:date="2020-02-14T08:49:00Z">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The table also contains information about any reprint.</w:t>
        </w:r>
      </w:ins>
    </w:p>
    <w:p>
      <w:pPr>
        <w:pStyle w:val="nHeading3"/>
        <w:rPr>
          <w:ins w:id="552" w:author="svcMRProcess" w:date="2020-02-14T08:49:00Z"/>
          <w:snapToGrid w:val="0"/>
        </w:rPr>
      </w:pPr>
      <w:bookmarkStart w:id="553" w:name="_Toc377541367"/>
      <w:ins w:id="554" w:author="svcMRProcess" w:date="2020-02-14T08:49:00Z">
        <w:r>
          <w:rPr>
            <w:snapToGrid w:val="0"/>
          </w:rPr>
          <w:t>Compilation table</w:t>
        </w:r>
        <w:bookmarkEnd w:id="553"/>
      </w:ins>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ins w:id="555" w:author="svcMRProcess" w:date="2020-02-14T08:49:00Z"/>
        </w:trPr>
        <w:tc>
          <w:tcPr>
            <w:tcW w:w="2268" w:type="dxa"/>
            <w:tcBorders>
              <w:top w:val="single" w:sz="12" w:space="0" w:color="auto"/>
              <w:bottom w:val="nil"/>
            </w:tcBorders>
          </w:tcPr>
          <w:p>
            <w:pPr>
              <w:pStyle w:val="nTable"/>
              <w:spacing w:before="60" w:after="60"/>
              <w:ind w:right="113"/>
              <w:rPr>
                <w:ins w:id="556" w:author="svcMRProcess" w:date="2020-02-14T08:49:00Z"/>
                <w:b/>
                <w:sz w:val="19"/>
              </w:rPr>
            </w:pPr>
            <w:ins w:id="557" w:author="svcMRProcess" w:date="2020-02-14T08:49:00Z">
              <w:r>
                <w:rPr>
                  <w:b/>
                  <w:sz w:val="19"/>
                </w:rPr>
                <w:t>Short title</w:t>
              </w:r>
            </w:ins>
          </w:p>
        </w:tc>
        <w:tc>
          <w:tcPr>
            <w:tcW w:w="1134" w:type="dxa"/>
            <w:gridSpan w:val="2"/>
            <w:tcBorders>
              <w:top w:val="single" w:sz="12" w:space="0" w:color="auto"/>
              <w:bottom w:val="nil"/>
            </w:tcBorders>
          </w:tcPr>
          <w:p>
            <w:pPr>
              <w:pStyle w:val="nTable"/>
              <w:spacing w:before="60" w:after="60"/>
              <w:rPr>
                <w:ins w:id="558" w:author="svcMRProcess" w:date="2020-02-14T08:49:00Z"/>
                <w:b/>
                <w:sz w:val="19"/>
              </w:rPr>
            </w:pPr>
            <w:ins w:id="559" w:author="svcMRProcess" w:date="2020-02-14T08:49:00Z">
              <w:r>
                <w:rPr>
                  <w:b/>
                  <w:sz w:val="19"/>
                </w:rPr>
                <w:t>Number and year</w:t>
              </w:r>
            </w:ins>
          </w:p>
        </w:tc>
        <w:tc>
          <w:tcPr>
            <w:tcW w:w="1134" w:type="dxa"/>
            <w:tcBorders>
              <w:top w:val="single" w:sz="12" w:space="0" w:color="auto"/>
              <w:bottom w:val="nil"/>
            </w:tcBorders>
          </w:tcPr>
          <w:p>
            <w:pPr>
              <w:pStyle w:val="nTable"/>
              <w:spacing w:before="60" w:after="60"/>
              <w:rPr>
                <w:ins w:id="560" w:author="svcMRProcess" w:date="2020-02-14T08:49:00Z"/>
                <w:b/>
                <w:sz w:val="19"/>
              </w:rPr>
            </w:pPr>
            <w:ins w:id="561" w:author="svcMRProcess" w:date="2020-02-14T08:49:00Z">
              <w:r>
                <w:rPr>
                  <w:b/>
                  <w:sz w:val="19"/>
                </w:rPr>
                <w:t>Assent</w:t>
              </w:r>
            </w:ins>
          </w:p>
        </w:tc>
        <w:tc>
          <w:tcPr>
            <w:tcW w:w="2552" w:type="dxa"/>
            <w:tcBorders>
              <w:top w:val="single" w:sz="12" w:space="0" w:color="auto"/>
              <w:bottom w:val="nil"/>
            </w:tcBorders>
          </w:tcPr>
          <w:p>
            <w:pPr>
              <w:pStyle w:val="nTable"/>
              <w:spacing w:before="60" w:after="60"/>
              <w:rPr>
                <w:ins w:id="562" w:author="svcMRProcess" w:date="2020-02-14T08:49:00Z"/>
                <w:b/>
                <w:sz w:val="19"/>
              </w:rPr>
            </w:pPr>
            <w:ins w:id="563" w:author="svcMRProcess" w:date="2020-02-14T08:49:00Z">
              <w:r>
                <w:rPr>
                  <w:b/>
                  <w:sz w:val="19"/>
                </w:rPr>
                <w:t>Commencement</w:t>
              </w:r>
            </w:ins>
          </w:p>
        </w:tc>
      </w:tr>
      <w:tr>
        <w:trPr>
          <w:gridAfter w:val="1"/>
          <w:wAfter w:w="9" w:type="dxa"/>
          <w:cantSplit/>
          <w:ins w:id="564" w:author="svcMRProcess" w:date="2020-02-14T08:49:00Z"/>
        </w:trPr>
        <w:tc>
          <w:tcPr>
            <w:tcW w:w="2268" w:type="dxa"/>
            <w:tcBorders>
              <w:top w:val="single" w:sz="12" w:space="0" w:color="auto"/>
              <w:bottom w:val="nil"/>
            </w:tcBorders>
          </w:tcPr>
          <w:p>
            <w:pPr>
              <w:pStyle w:val="nTable"/>
              <w:spacing w:before="120"/>
              <w:ind w:right="113"/>
              <w:rPr>
                <w:ins w:id="565" w:author="svcMRProcess" w:date="2020-02-14T08:49:00Z"/>
                <w:sz w:val="19"/>
              </w:rPr>
            </w:pPr>
            <w:ins w:id="566" w:author="svcMRProcess" w:date="2020-02-14T08:49:00Z">
              <w:r>
                <w:rPr>
                  <w:i/>
                  <w:sz w:val="19"/>
                </w:rPr>
                <w:t>City of Fremantle and Town of East Fremantle Trust Funds Act 1961</w:t>
              </w:r>
            </w:ins>
          </w:p>
        </w:tc>
        <w:tc>
          <w:tcPr>
            <w:tcW w:w="1134" w:type="dxa"/>
            <w:gridSpan w:val="2"/>
            <w:tcBorders>
              <w:top w:val="single" w:sz="12" w:space="0" w:color="auto"/>
              <w:bottom w:val="nil"/>
            </w:tcBorders>
          </w:tcPr>
          <w:p>
            <w:pPr>
              <w:pStyle w:val="nTable"/>
              <w:spacing w:before="120"/>
              <w:rPr>
                <w:ins w:id="567" w:author="svcMRProcess" w:date="2020-02-14T08:49:00Z"/>
                <w:sz w:val="19"/>
              </w:rPr>
            </w:pPr>
            <w:ins w:id="568" w:author="svcMRProcess" w:date="2020-02-14T08:49:00Z">
              <w:r>
                <w:rPr>
                  <w:sz w:val="19"/>
                </w:rPr>
                <w:t>78 of 1961</w:t>
              </w:r>
            </w:ins>
          </w:p>
        </w:tc>
        <w:tc>
          <w:tcPr>
            <w:tcW w:w="1134" w:type="dxa"/>
            <w:tcBorders>
              <w:top w:val="single" w:sz="12" w:space="0" w:color="auto"/>
              <w:bottom w:val="nil"/>
            </w:tcBorders>
          </w:tcPr>
          <w:p>
            <w:pPr>
              <w:pStyle w:val="nTable"/>
              <w:spacing w:before="120"/>
              <w:rPr>
                <w:ins w:id="569" w:author="svcMRProcess" w:date="2020-02-14T08:49:00Z"/>
                <w:sz w:val="19"/>
              </w:rPr>
            </w:pPr>
            <w:ins w:id="570" w:author="svcMRProcess" w:date="2020-02-14T08:49:00Z">
              <w:r>
                <w:rPr>
                  <w:sz w:val="19"/>
                </w:rPr>
                <w:t>4 Dec 1961</w:t>
              </w:r>
            </w:ins>
          </w:p>
        </w:tc>
        <w:tc>
          <w:tcPr>
            <w:tcW w:w="2552" w:type="dxa"/>
            <w:tcBorders>
              <w:top w:val="single" w:sz="12" w:space="0" w:color="auto"/>
              <w:bottom w:val="nil"/>
            </w:tcBorders>
          </w:tcPr>
          <w:p>
            <w:pPr>
              <w:pStyle w:val="nTable"/>
              <w:spacing w:before="120"/>
              <w:rPr>
                <w:ins w:id="571" w:author="svcMRProcess" w:date="2020-02-14T08:49:00Z"/>
                <w:sz w:val="19"/>
              </w:rPr>
            </w:pPr>
            <w:ins w:id="572" w:author="svcMRProcess" w:date="2020-02-14T08:49:00Z">
              <w:r>
                <w:rPr>
                  <w:sz w:val="19"/>
                </w:rPr>
                <w:t>25 Nov 1961 (see s. 2)</w:t>
              </w:r>
            </w:ins>
          </w:p>
        </w:tc>
      </w:tr>
      <w:tr>
        <w:trPr>
          <w:gridAfter w:val="1"/>
          <w:wAfter w:w="9" w:type="dxa"/>
          <w:cantSplit/>
          <w:ins w:id="573" w:author="svcMRProcess" w:date="2020-02-14T08:49:00Z"/>
        </w:trPr>
        <w:tc>
          <w:tcPr>
            <w:tcW w:w="7088" w:type="dxa"/>
            <w:gridSpan w:val="5"/>
            <w:tcBorders>
              <w:top w:val="nil"/>
              <w:bottom w:val="nil"/>
            </w:tcBorders>
          </w:tcPr>
          <w:p>
            <w:pPr>
              <w:pStyle w:val="nTable"/>
              <w:spacing w:before="120"/>
              <w:rPr>
                <w:ins w:id="574" w:author="svcMRProcess" w:date="2020-02-14T08:49:00Z"/>
                <w:sz w:val="19"/>
              </w:rPr>
            </w:pPr>
            <w:ins w:id="575" w:author="svcMRProcess" w:date="2020-02-14T08:49:00Z">
              <w:r>
                <w:rPr>
                  <w:b/>
                  <w:sz w:val="19"/>
                </w:rPr>
                <w:t xml:space="preserve">Reprint of the </w:t>
              </w:r>
              <w:r>
                <w:rPr>
                  <w:b/>
                  <w:i/>
                  <w:sz w:val="19"/>
                </w:rPr>
                <w:t>City of Fremantle and Town of East Fremantle Trust Funds Act 1961</w:t>
              </w:r>
              <w:r>
                <w:rPr>
                  <w:b/>
                  <w:sz w:val="19"/>
                </w:rPr>
                <w:t xml:space="preserve"> as at 22 Mar 2002 </w:t>
              </w:r>
            </w:ins>
          </w:p>
        </w:tc>
      </w:tr>
      <w:tr>
        <w:tblPrEx>
          <w:tblCellMar>
            <w:left w:w="56" w:type="dxa"/>
            <w:right w:w="56" w:type="dxa"/>
          </w:tblCellMar>
        </w:tblPrEx>
        <w:trPr>
          <w:cantSplit/>
          <w:ins w:id="576" w:author="svcMRProcess" w:date="2020-02-14T08:49:00Z"/>
        </w:trPr>
        <w:tc>
          <w:tcPr>
            <w:tcW w:w="2268" w:type="dxa"/>
            <w:tcBorders>
              <w:top w:val="nil"/>
              <w:bottom w:val="nil"/>
            </w:tcBorders>
          </w:tcPr>
          <w:p>
            <w:pPr>
              <w:pStyle w:val="nTable"/>
              <w:spacing w:after="40"/>
              <w:ind w:right="113"/>
              <w:rPr>
                <w:ins w:id="577" w:author="svcMRProcess" w:date="2020-02-14T08:49:00Z"/>
                <w:iCs/>
                <w:snapToGrid w:val="0"/>
                <w:sz w:val="19"/>
              </w:rPr>
            </w:pPr>
            <w:ins w:id="578" w:author="svcMRProcess" w:date="2020-02-14T08:49:00Z">
              <w:r>
                <w:rPr>
                  <w:i/>
                  <w:snapToGrid w:val="0"/>
                  <w:sz w:val="19"/>
                </w:rPr>
                <w:t>Standardisation of Formatting Act 2010</w:t>
              </w:r>
              <w:r>
                <w:rPr>
                  <w:iCs/>
                  <w:snapToGrid w:val="0"/>
                  <w:sz w:val="19"/>
                </w:rPr>
                <w:t xml:space="preserve"> s. 4</w:t>
              </w:r>
            </w:ins>
          </w:p>
        </w:tc>
        <w:tc>
          <w:tcPr>
            <w:tcW w:w="1120" w:type="dxa"/>
            <w:tcBorders>
              <w:top w:val="nil"/>
              <w:bottom w:val="nil"/>
            </w:tcBorders>
          </w:tcPr>
          <w:p>
            <w:pPr>
              <w:pStyle w:val="nTable"/>
              <w:spacing w:after="40"/>
              <w:rPr>
                <w:ins w:id="579" w:author="svcMRProcess" w:date="2020-02-14T08:49:00Z"/>
                <w:snapToGrid w:val="0"/>
                <w:sz w:val="19"/>
              </w:rPr>
            </w:pPr>
            <w:ins w:id="580" w:author="svcMRProcess" w:date="2020-02-14T08:49:00Z">
              <w:r>
                <w:rPr>
                  <w:snapToGrid w:val="0"/>
                  <w:sz w:val="19"/>
                </w:rPr>
                <w:t>19 of 2010</w:t>
              </w:r>
            </w:ins>
          </w:p>
        </w:tc>
        <w:tc>
          <w:tcPr>
            <w:tcW w:w="1148" w:type="dxa"/>
            <w:gridSpan w:val="2"/>
            <w:tcBorders>
              <w:top w:val="nil"/>
              <w:bottom w:val="nil"/>
            </w:tcBorders>
          </w:tcPr>
          <w:p>
            <w:pPr>
              <w:pStyle w:val="nTable"/>
              <w:spacing w:after="40"/>
              <w:rPr>
                <w:ins w:id="581" w:author="svcMRProcess" w:date="2020-02-14T08:49:00Z"/>
                <w:snapToGrid w:val="0"/>
                <w:sz w:val="19"/>
              </w:rPr>
            </w:pPr>
            <w:ins w:id="582" w:author="svcMRProcess" w:date="2020-02-14T08:49:00Z">
              <w:r>
                <w:rPr>
                  <w:snapToGrid w:val="0"/>
                  <w:sz w:val="19"/>
                </w:rPr>
                <w:t>28 Jun 2010</w:t>
              </w:r>
            </w:ins>
          </w:p>
        </w:tc>
        <w:tc>
          <w:tcPr>
            <w:tcW w:w="2561" w:type="dxa"/>
            <w:gridSpan w:val="2"/>
            <w:tcBorders>
              <w:top w:val="nil"/>
              <w:bottom w:val="nil"/>
            </w:tcBorders>
          </w:tcPr>
          <w:p>
            <w:pPr>
              <w:pStyle w:val="nTable"/>
              <w:spacing w:after="40"/>
              <w:rPr>
                <w:ins w:id="583" w:author="svcMRProcess" w:date="2020-02-14T08:49:00Z"/>
                <w:snapToGrid w:val="0"/>
                <w:sz w:val="19"/>
              </w:rPr>
            </w:pPr>
            <w:ins w:id="584" w:author="svcMRProcess" w:date="2020-02-14T08:49:00Z">
              <w:r>
                <w:rPr>
                  <w:snapToGrid w:val="0"/>
                  <w:sz w:val="19"/>
                </w:rPr>
                <w:t xml:space="preserve">11 Sep 2010 (see s. 2(b) and </w:t>
              </w:r>
              <w:r>
                <w:rPr>
                  <w:i/>
                  <w:iCs/>
                  <w:snapToGrid w:val="0"/>
                  <w:sz w:val="19"/>
                </w:rPr>
                <w:t>Gazette</w:t>
              </w:r>
              <w:r>
                <w:rPr>
                  <w:snapToGrid w:val="0"/>
                  <w:sz w:val="19"/>
                </w:rPr>
                <w:t xml:space="preserve"> 10 Sep 2010 p. 4341)</w:t>
              </w:r>
            </w:ins>
          </w:p>
        </w:tc>
      </w:tr>
      <w:tr>
        <w:tblPrEx>
          <w:tblBorders>
            <w:top w:val="none" w:sz="0" w:space="0" w:color="auto"/>
            <w:bottom w:val="none" w:sz="0" w:space="0" w:color="auto"/>
            <w:insideH w:val="none" w:sz="0" w:space="0" w:color="auto"/>
          </w:tblBorders>
          <w:tblCellMar>
            <w:left w:w="56" w:type="dxa"/>
            <w:right w:w="56" w:type="dxa"/>
          </w:tblCellMar>
        </w:tblPrEx>
        <w:trPr>
          <w:cantSplit/>
          <w:ins w:id="585" w:author="svcMRProcess" w:date="2020-02-14T08:49:00Z"/>
        </w:trPr>
        <w:tc>
          <w:tcPr>
            <w:tcW w:w="2268" w:type="dxa"/>
            <w:tcBorders>
              <w:bottom w:val="single" w:sz="4" w:space="0" w:color="auto"/>
            </w:tcBorders>
          </w:tcPr>
          <w:p>
            <w:pPr>
              <w:pStyle w:val="nTable"/>
              <w:spacing w:after="40"/>
              <w:ind w:right="113"/>
              <w:rPr>
                <w:ins w:id="586" w:author="svcMRProcess" w:date="2020-02-14T08:49:00Z"/>
                <w:i/>
                <w:snapToGrid w:val="0"/>
                <w:sz w:val="19"/>
                <w:szCs w:val="19"/>
              </w:rPr>
            </w:pPr>
            <w:ins w:id="587" w:author="svcMRProcess" w:date="2020-02-14T08:49:00Z">
              <w:r>
                <w:rPr>
                  <w:i/>
                  <w:snapToGrid w:val="0"/>
                  <w:sz w:val="19"/>
                  <w:szCs w:val="19"/>
                </w:rPr>
                <w:t>City of Fremantle and Town of East Fremantle Trust Funds (Amendment and Expiry) Act 2013</w:t>
              </w:r>
            </w:ins>
          </w:p>
        </w:tc>
        <w:tc>
          <w:tcPr>
            <w:tcW w:w="1120" w:type="dxa"/>
            <w:tcBorders>
              <w:bottom w:val="single" w:sz="4" w:space="0" w:color="auto"/>
            </w:tcBorders>
          </w:tcPr>
          <w:p>
            <w:pPr>
              <w:pStyle w:val="nTable"/>
              <w:spacing w:after="40"/>
              <w:rPr>
                <w:ins w:id="588" w:author="svcMRProcess" w:date="2020-02-14T08:49:00Z"/>
                <w:snapToGrid w:val="0"/>
                <w:sz w:val="19"/>
                <w:szCs w:val="19"/>
              </w:rPr>
            </w:pPr>
            <w:ins w:id="589" w:author="svcMRProcess" w:date="2020-02-14T08:49:00Z">
              <w:r>
                <w:rPr>
                  <w:sz w:val="19"/>
                  <w:szCs w:val="19"/>
                </w:rPr>
                <w:t>9 of 2013</w:t>
              </w:r>
            </w:ins>
          </w:p>
        </w:tc>
        <w:tc>
          <w:tcPr>
            <w:tcW w:w="1148" w:type="dxa"/>
            <w:gridSpan w:val="2"/>
            <w:tcBorders>
              <w:bottom w:val="single" w:sz="4" w:space="0" w:color="auto"/>
            </w:tcBorders>
          </w:tcPr>
          <w:p>
            <w:pPr>
              <w:pStyle w:val="nTable"/>
              <w:spacing w:after="40"/>
              <w:rPr>
                <w:ins w:id="590" w:author="svcMRProcess" w:date="2020-02-14T08:49:00Z"/>
                <w:snapToGrid w:val="0"/>
                <w:sz w:val="19"/>
                <w:szCs w:val="19"/>
              </w:rPr>
            </w:pPr>
            <w:ins w:id="591" w:author="svcMRProcess" w:date="2020-02-14T08:49:00Z">
              <w:r>
                <w:rPr>
                  <w:sz w:val="19"/>
                  <w:szCs w:val="19"/>
                </w:rPr>
                <w:t>22 Aug 2013</w:t>
              </w:r>
            </w:ins>
          </w:p>
        </w:tc>
        <w:tc>
          <w:tcPr>
            <w:tcW w:w="2561" w:type="dxa"/>
            <w:gridSpan w:val="2"/>
            <w:tcBorders>
              <w:bottom w:val="single" w:sz="4" w:space="0" w:color="auto"/>
            </w:tcBorders>
          </w:tcPr>
          <w:p>
            <w:pPr>
              <w:pStyle w:val="nTable"/>
              <w:spacing w:after="40"/>
              <w:rPr>
                <w:ins w:id="592" w:author="svcMRProcess" w:date="2020-02-14T08:49:00Z"/>
                <w:snapToGrid w:val="0"/>
                <w:sz w:val="19"/>
                <w:szCs w:val="19"/>
              </w:rPr>
            </w:pPr>
            <w:ins w:id="593" w:author="svcMRProcess" w:date="2020-02-14T08:49:00Z">
              <w:r>
                <w:rPr>
                  <w:snapToGrid w:val="0"/>
                  <w:spacing w:val="-2"/>
                  <w:sz w:val="19"/>
                  <w:szCs w:val="19"/>
                </w:rPr>
                <w:t>s. 1 and 2: 22 Aug 2013 (see s. 2(a));</w:t>
              </w:r>
              <w:r>
                <w:rPr>
                  <w:snapToGrid w:val="0"/>
                  <w:spacing w:val="-2"/>
                  <w:sz w:val="19"/>
                  <w:szCs w:val="19"/>
                </w:rPr>
                <w:br/>
                <w:t>Act other than s. 1 and 2: 5 Sep 2013 (see s. 2(b))</w:t>
              </w:r>
            </w:ins>
          </w:p>
        </w:tc>
      </w:tr>
    </w:tbl>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9</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City of Fremantle and Town of East Fremantle Trust Funds Act 1961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Fremantle and Town of East Fremantle Trust Funds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15026F1"/>
    <w:multiLevelType w:val="hybridMultilevel"/>
    <w:tmpl w:val="53C0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2020"/>
    <w:docVar w:name="WAFER_20140115092014" w:val="RemoveTocBookmarks,RemoveUnusedBookmarks,RemoveLanguageTags,UsedStyles,ResetPageSize,UpdateArrangement"/>
    <w:docVar w:name="WAFER_20140115092014_GUID" w:val="9b1cc1bc-37c4-47bf-a895-e690a316fa75"/>
    <w:docVar w:name="WAFER_20140115092020" w:val="RemoveTocBookmarks,RunningHeaders"/>
    <w:docVar w:name="WAFER_20140115092020_GUID" w:val="a8c1cfe7-ba38-4d0d-970f-e75042ed10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D4CA-B449-46E5-9484-2CBBFFFF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5803</Words>
  <Characters>27104</Characters>
  <Application>Microsoft Office Word</Application>
  <DocSecurity>0</DocSecurity>
  <Lines>903</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01-d0-01 - 01-e0-01</dc:title>
  <dc:subject/>
  <dc:creator/>
  <cp:keywords/>
  <dc:description/>
  <cp:lastModifiedBy>svcMRProcess</cp:lastModifiedBy>
  <cp:revision>2</cp:revision>
  <cp:lastPrinted>2002-03-19T01:37:00Z</cp:lastPrinted>
  <dcterms:created xsi:type="dcterms:W3CDTF">2020-02-14T00:49:00Z</dcterms:created>
  <dcterms:modified xsi:type="dcterms:W3CDTF">2020-02-14T00:49:00Z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20130905</vt:lpwstr>
  </property>
  <property fmtid="{D5CDD505-2E9C-101B-9397-08002B2CF9AE}" pid="4" name="OWLSUId">
    <vt:i4>129</vt:i4>
  </property>
  <property fmtid="{D5CDD505-2E9C-101B-9397-08002B2CF9AE}" pid="5" name="DocumentType">
    <vt:lpwstr>Act</vt:lpwstr>
  </property>
  <property fmtid="{D5CDD505-2E9C-101B-9397-08002B2CF9AE}" pid="6" name="FromSuffix">
    <vt:lpwstr>01-d0-01</vt:lpwstr>
  </property>
  <property fmtid="{D5CDD505-2E9C-101B-9397-08002B2CF9AE}" pid="7" name="FromAsAtDate">
    <vt:lpwstr>22 Aug 2013</vt:lpwstr>
  </property>
  <property fmtid="{D5CDD505-2E9C-101B-9397-08002B2CF9AE}" pid="8" name="ToSuffix">
    <vt:lpwstr>01-e0-01</vt:lpwstr>
  </property>
  <property fmtid="{D5CDD505-2E9C-101B-9397-08002B2CF9AE}" pid="9" name="ToAsAtDate">
    <vt:lpwstr>05 Sep 2013</vt:lpwstr>
  </property>
</Properties>
</file>