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Broken Hill Proprietary Company Limited Agreements (Variation) Act 1980</w:t>
      </w:r>
    </w:p>
    <w:p>
      <w:pPr>
        <w:pStyle w:val="LongTitle"/>
        <w:spacing w:after="120"/>
        <w:rPr>
          <w:snapToGrid w:val="0"/>
        </w:rPr>
      </w:pPr>
      <w:r>
        <w:rPr>
          <w:snapToGrid w:val="0"/>
        </w:rPr>
        <w:t>A</w:t>
      </w:r>
      <w:bookmarkStart w:id="1" w:name="_GoBack"/>
      <w:bookmarkEnd w:id="1"/>
      <w:r>
        <w:rPr>
          <w:snapToGrid w:val="0"/>
        </w:rPr>
        <w:t xml:space="preserve">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2" w:name="_Toc378062288"/>
      <w:bookmarkStart w:id="3" w:name="_Toc425428300"/>
      <w:bookmarkStart w:id="4" w:name="_Toc411824981"/>
      <w:bookmarkStart w:id="5" w:name="_Toc25730381"/>
      <w:bookmarkStart w:id="6" w:name="_Toc35958127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7" w:name="_Toc378062289"/>
      <w:bookmarkStart w:id="8" w:name="_Toc425428301"/>
      <w:bookmarkStart w:id="9" w:name="_Toc411824982"/>
      <w:bookmarkStart w:id="10" w:name="_Toc25730382"/>
      <w:bookmarkStart w:id="11" w:name="_Toc359581280"/>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12" w:name="_Toc378062290"/>
      <w:bookmarkStart w:id="13" w:name="_Toc425428302"/>
      <w:bookmarkStart w:id="14" w:name="_Toc411824983"/>
      <w:bookmarkStart w:id="15" w:name="_Toc25730383"/>
      <w:bookmarkStart w:id="16" w:name="_Toc359581281"/>
      <w:r>
        <w:rPr>
          <w:rStyle w:val="CharSectno"/>
        </w:rPr>
        <w:t>3</w:t>
      </w:r>
      <w:r>
        <w:rPr>
          <w:snapToGrid w:val="0"/>
        </w:rPr>
        <w:t>.</w:t>
      </w:r>
      <w:r>
        <w:rPr>
          <w:snapToGrid w:val="0"/>
        </w:rPr>
        <w:tab/>
        <w:t>Ratification of Agreement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17" w:name="_Toc378062291"/>
      <w:bookmarkStart w:id="18" w:name="_Toc425428303"/>
      <w:bookmarkStart w:id="19" w:name="_Toc411824984"/>
      <w:bookmarkStart w:id="20" w:name="_Toc25730384"/>
      <w:bookmarkStart w:id="21" w:name="_Toc359581282"/>
      <w:r>
        <w:rPr>
          <w:rStyle w:val="CharSectno"/>
        </w:rPr>
        <w:lastRenderedPageBreak/>
        <w:t>4</w:t>
      </w:r>
      <w:r>
        <w:rPr>
          <w:snapToGrid w:val="0"/>
        </w:rPr>
        <w:t>.</w:t>
      </w:r>
      <w:r>
        <w:rPr>
          <w:snapToGrid w:val="0"/>
        </w:rPr>
        <w:tab/>
        <w:t>Amendment of other Agreements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25730385"/>
      <w:bookmarkStart w:id="23" w:name="_Toc268005580"/>
      <w:bookmarkStart w:id="24" w:name="_Toc378062292"/>
      <w:bookmarkStart w:id="25" w:name="_Toc425428304"/>
      <w:bookmarkStart w:id="26" w:name="_Toc268186290"/>
      <w:bookmarkStart w:id="27" w:name="_Toc272042776"/>
      <w:bookmarkStart w:id="28" w:name="_Toc359581283"/>
      <w:r>
        <w:rPr>
          <w:rStyle w:val="CharSchNo"/>
        </w:rPr>
        <w:lastRenderedPageBreak/>
        <w:t>Schedule</w:t>
      </w:r>
      <w:bookmarkEnd w:id="22"/>
      <w:bookmarkEnd w:id="23"/>
      <w:r>
        <w:t> — </w:t>
      </w:r>
      <w:r>
        <w:rPr>
          <w:rStyle w:val="CharSchText"/>
        </w:rPr>
        <w:t>Variation agreement</w:t>
      </w:r>
      <w:bookmarkEnd w:id="24"/>
      <w:bookmarkEnd w:id="25"/>
      <w:bookmarkEnd w:id="26"/>
      <w:bookmarkEnd w:id="27"/>
      <w:bookmarkEnd w:id="28"/>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rPr>
              <w:drawing>
                <wp:inline distT="0" distB="0" distL="0" distR="0">
                  <wp:extent cx="122555"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rPr>
              <w:drawing>
                <wp:inline distT="0" distB="0" distL="0" distR="0">
                  <wp:extent cx="122555"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0" w:name="_Toc378062293"/>
      <w:bookmarkStart w:id="31" w:name="_Toc425428305"/>
      <w:bookmarkStart w:id="32" w:name="_Toc268005581"/>
      <w:bookmarkStart w:id="33" w:name="_Toc268186291"/>
      <w:bookmarkStart w:id="34" w:name="_Toc272042777"/>
      <w:bookmarkStart w:id="35" w:name="_Toc359581284"/>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w:t>
      </w:r>
      <w:del w:id="36" w:author="svcMRProcess" w:date="2020-02-13T23:59:00Z">
        <w:r>
          <w:rPr>
            <w:snapToGrid w:val="0"/>
            <w:vertAlign w:val="superscript"/>
          </w:rPr>
          <w:delText> 1a</w:delText>
        </w:r>
      </w:del>
      <w:r>
        <w:rPr>
          <w:snapToGrid w:val="0"/>
        </w:rPr>
        <w:t>.  The table also contains information about any reprint.</w:t>
      </w:r>
    </w:p>
    <w:p>
      <w:pPr>
        <w:pStyle w:val="nHeading3"/>
        <w:rPr>
          <w:snapToGrid w:val="0"/>
        </w:rPr>
      </w:pPr>
      <w:bookmarkStart w:id="37" w:name="_Toc378062294"/>
      <w:bookmarkStart w:id="38" w:name="_Toc425428306"/>
      <w:bookmarkStart w:id="39" w:name="_Toc25730386"/>
      <w:bookmarkStart w:id="40" w:name="_Toc359581285"/>
      <w:r>
        <w:rPr>
          <w:snapToGrid w:val="0"/>
        </w:rPr>
        <w:t>Compilation table</w:t>
      </w:r>
      <w:bookmarkEnd w:id="37"/>
      <w:bookmarkEnd w:id="38"/>
      <w:bookmarkEnd w:id="39"/>
      <w:bookmarkEnd w:id="40"/>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before="80"/>
            </w:pPr>
            <w:r>
              <w:rPr>
                <w:i/>
              </w:rPr>
              <w:t>Broken Hill Proprietary Company Limited Agreements (Variation) Act 1980</w:t>
            </w:r>
          </w:p>
        </w:tc>
        <w:tc>
          <w:tcPr>
            <w:tcW w:w="1134" w:type="dxa"/>
            <w:gridSpan w:val="2"/>
          </w:tcPr>
          <w:p>
            <w:pPr>
              <w:pStyle w:val="nTable"/>
              <w:spacing w:before="80"/>
            </w:pPr>
            <w:r>
              <w:t>19 of 1980</w:t>
            </w:r>
          </w:p>
        </w:tc>
        <w:tc>
          <w:tcPr>
            <w:tcW w:w="1134" w:type="dxa"/>
            <w:gridSpan w:val="2"/>
          </w:tcPr>
          <w:p>
            <w:pPr>
              <w:pStyle w:val="nTable"/>
              <w:spacing w:before="80"/>
            </w:pPr>
            <w:r>
              <w:t>15 Oct 1980</w:t>
            </w:r>
          </w:p>
        </w:tc>
        <w:tc>
          <w:tcPr>
            <w:tcW w:w="2551" w:type="dxa"/>
            <w:gridSpan w:val="2"/>
          </w:tcPr>
          <w:p>
            <w:pPr>
              <w:pStyle w:val="nTable"/>
              <w:spacing w:before="80"/>
            </w:pPr>
            <w:r>
              <w:t>15 Oct 1980</w:t>
            </w:r>
          </w:p>
        </w:tc>
      </w:tr>
      <w:tr>
        <w:trPr>
          <w:cantSplit/>
        </w:trPr>
        <w:tc>
          <w:tcPr>
            <w:tcW w:w="7087" w:type="dxa"/>
            <w:gridSpan w:val="8"/>
          </w:tcPr>
          <w:p>
            <w:pPr>
              <w:pStyle w:val="nTable"/>
              <w:spacing w:before="80"/>
              <w:rPr>
                <w:b/>
              </w:rPr>
            </w:pPr>
            <w:r>
              <w:rPr>
                <w:b/>
              </w:rPr>
              <w:t xml:space="preserve">Reprint of the </w:t>
            </w:r>
            <w:r>
              <w:rPr>
                <w:b/>
                <w:i/>
              </w:rPr>
              <w:t>Broken Hill Proprietary Company Limited Agreements (Variation) Act 1980</w:t>
            </w:r>
            <w:r>
              <w:rPr>
                <w:b/>
              </w:rPr>
              <w:t xml:space="preserve"> as at 15 Nov 2002</w:t>
            </w:r>
          </w:p>
        </w:tc>
      </w:tr>
      <w:tr>
        <w:trPr>
          <w:gridAfter w:val="1"/>
          <w:wAfter w:w="16" w:type="dxa"/>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41" w:author="svcMRProcess" w:date="2020-02-13T23:59:00Z"/>
          <w:snapToGrid w:val="0"/>
        </w:rPr>
      </w:pPr>
      <w:del w:id="42" w:author="svcMRProcess" w:date="2020-02-13T23: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svcMRProcess" w:date="2020-02-13T23:59:00Z"/>
        </w:rPr>
      </w:pPr>
      <w:bookmarkStart w:id="44" w:name="_Toc7405065"/>
      <w:bookmarkStart w:id="45" w:name="_Toc359581286"/>
      <w:del w:id="46" w:author="svcMRProcess" w:date="2020-02-13T23:59:00Z">
        <w:r>
          <w:delText>Provisions that have not come into operation</w:delText>
        </w:r>
        <w:bookmarkEnd w:id="44"/>
        <w:bookmarkEnd w:id="4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71"/>
        <w:gridCol w:w="1118"/>
        <w:gridCol w:w="1134"/>
        <w:gridCol w:w="1134"/>
        <w:gridCol w:w="2552"/>
      </w:tblGrid>
      <w:tr>
        <w:trPr>
          <w:del w:id="47" w:author="svcMRProcess" w:date="2020-02-13T23:59:00Z"/>
        </w:trPr>
        <w:tc>
          <w:tcPr>
            <w:tcW w:w="2268" w:type="dxa"/>
            <w:gridSpan w:val="2"/>
          </w:tcPr>
          <w:p>
            <w:pPr>
              <w:pStyle w:val="nTable"/>
              <w:spacing w:after="40"/>
              <w:rPr>
                <w:del w:id="48" w:author="svcMRProcess" w:date="2020-02-13T23:59:00Z"/>
                <w:b/>
                <w:snapToGrid w:val="0"/>
                <w:lang w:val="en-US"/>
              </w:rPr>
            </w:pPr>
            <w:del w:id="49" w:author="svcMRProcess" w:date="2020-02-13T23:59:00Z">
              <w:r>
                <w:rPr>
                  <w:b/>
                  <w:snapToGrid w:val="0"/>
                  <w:lang w:val="en-US"/>
                </w:rPr>
                <w:delText>Short title</w:delText>
              </w:r>
            </w:del>
          </w:p>
        </w:tc>
        <w:tc>
          <w:tcPr>
            <w:tcW w:w="1118" w:type="dxa"/>
          </w:tcPr>
          <w:p>
            <w:pPr>
              <w:pStyle w:val="nTable"/>
              <w:spacing w:after="40"/>
              <w:rPr>
                <w:del w:id="50" w:author="svcMRProcess" w:date="2020-02-13T23:59:00Z"/>
                <w:b/>
                <w:snapToGrid w:val="0"/>
                <w:lang w:val="en-US"/>
              </w:rPr>
            </w:pPr>
            <w:del w:id="51" w:author="svcMRProcess" w:date="2020-02-13T23:59:00Z">
              <w:r>
                <w:rPr>
                  <w:b/>
                  <w:snapToGrid w:val="0"/>
                  <w:lang w:val="en-US"/>
                </w:rPr>
                <w:delText>Number and year</w:delText>
              </w:r>
            </w:del>
          </w:p>
        </w:tc>
        <w:tc>
          <w:tcPr>
            <w:tcW w:w="1134" w:type="dxa"/>
          </w:tcPr>
          <w:p>
            <w:pPr>
              <w:pStyle w:val="nTable"/>
              <w:spacing w:after="40"/>
              <w:rPr>
                <w:del w:id="52" w:author="svcMRProcess" w:date="2020-02-13T23:59:00Z"/>
                <w:b/>
                <w:snapToGrid w:val="0"/>
                <w:lang w:val="en-US"/>
              </w:rPr>
            </w:pPr>
            <w:del w:id="53" w:author="svcMRProcess" w:date="2020-02-13T23:59:00Z">
              <w:r>
                <w:rPr>
                  <w:b/>
                  <w:snapToGrid w:val="0"/>
                  <w:lang w:val="en-US"/>
                </w:rPr>
                <w:delText>Assent</w:delText>
              </w:r>
            </w:del>
          </w:p>
        </w:tc>
        <w:tc>
          <w:tcPr>
            <w:tcW w:w="2552" w:type="dxa"/>
          </w:tcPr>
          <w:p>
            <w:pPr>
              <w:pStyle w:val="nTable"/>
              <w:spacing w:after="40"/>
              <w:rPr>
                <w:del w:id="54" w:author="svcMRProcess" w:date="2020-02-13T23:59:00Z"/>
                <w:b/>
                <w:snapToGrid w:val="0"/>
                <w:lang w:val="en-US"/>
              </w:rPr>
            </w:pPr>
            <w:del w:id="55" w:author="svcMRProcess" w:date="2020-02-13T23:5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71" w:type="dxa"/>
            <w:tcBorders>
              <w:bottom w:val="single" w:sz="4" w:space="0" w:color="auto"/>
            </w:tcBorders>
          </w:tcPr>
          <w:p>
            <w:pPr>
              <w:pStyle w:val="nTable"/>
              <w:spacing w:after="40"/>
              <w:rPr>
                <w:b/>
                <w:snapToGrid w:val="0"/>
                <w:color w:val="FF0000"/>
              </w:rPr>
            </w:pPr>
            <w:ins w:id="56" w:author="svcMRProcess" w:date="2020-02-13T23:59:00Z">
              <w:r>
                <w:rPr>
                  <w:b/>
                  <w:snapToGrid w:val="0"/>
                  <w:color w:val="FF0000"/>
                </w:rPr>
                <w:t xml:space="preserve">This Act was repealed by the </w:t>
              </w:r>
            </w:ins>
            <w:r>
              <w:rPr>
                <w:b/>
                <w:i/>
                <w:snapToGrid w:val="0"/>
                <w:color w:val="FF0000"/>
              </w:rPr>
              <w:t>State Agreements Legislation Repeal Act</w:t>
            </w:r>
            <w:del w:id="57" w:author="svcMRProcess" w:date="2020-02-13T23:59:00Z">
              <w:r>
                <w:rPr>
                  <w:i/>
                  <w:snapToGrid w:val="0"/>
                  <w:lang w:val="en-US"/>
                </w:rPr>
                <w:delText> </w:delText>
              </w:r>
            </w:del>
            <w:ins w:id="58" w:author="svcMRProcess" w:date="2020-02-13T23:59:00Z">
              <w:r>
                <w:rPr>
                  <w:b/>
                  <w:i/>
                  <w:snapToGrid w:val="0"/>
                  <w:color w:val="FF0000"/>
                </w:rPr>
                <w:t xml:space="preserve"> </w:t>
              </w:r>
            </w:ins>
            <w:r>
              <w:rPr>
                <w:b/>
                <w:i/>
                <w:snapToGrid w:val="0"/>
                <w:color w:val="FF0000"/>
              </w:rPr>
              <w:t>2013</w:t>
            </w:r>
            <w:r>
              <w:rPr>
                <w:b/>
                <w:snapToGrid w:val="0"/>
                <w:color w:val="FF0000"/>
              </w:rPr>
              <w:t xml:space="preserve"> s.</w:t>
            </w:r>
            <w:del w:id="59" w:author="svcMRProcess" w:date="2020-02-13T23:59:00Z">
              <w:r>
                <w:rPr>
                  <w:snapToGrid w:val="0"/>
                  <w:lang w:val="en-US"/>
                </w:rPr>
                <w:delText xml:space="preserve"> </w:delText>
              </w:r>
            </w:del>
            <w:ins w:id="60" w:author="svcMRProcess" w:date="2020-02-13T23:59:00Z">
              <w:r>
                <w:rPr>
                  <w:b/>
                  <w:snapToGrid w:val="0"/>
                  <w:color w:val="FF0000"/>
                </w:rPr>
                <w:t> </w:t>
              </w:r>
            </w:ins>
            <w:r>
              <w:rPr>
                <w:b/>
                <w:snapToGrid w:val="0"/>
                <w:color w:val="FF0000"/>
              </w:rPr>
              <w:t>3</w:t>
            </w:r>
            <w:del w:id="61" w:author="svcMRProcess" w:date="2020-02-13T23:59:00Z">
              <w:r>
                <w:rPr>
                  <w:snapToGrid w:val="0"/>
                  <w:vertAlign w:val="superscript"/>
                  <w:lang w:val="en-US"/>
                </w:rPr>
                <w:delText> 3</w:delText>
              </w:r>
            </w:del>
            <w:ins w:id="62" w:author="svcMRProcess" w:date="2020-02-13T23:59:00Z">
              <w:r>
                <w:rPr>
                  <w:b/>
                  <w:snapToGrid w:val="0"/>
                  <w:color w:val="FF0000"/>
                </w:rPr>
                <w:t xml:space="preserve"> (No. 1 of 2013) as at 28 Aug 2013 (see s. 2 and </w:t>
              </w:r>
              <w:r>
                <w:rPr>
                  <w:b/>
                  <w:i/>
                  <w:snapToGrid w:val="0"/>
                  <w:color w:val="FF0000"/>
                </w:rPr>
                <w:t>Gazette</w:t>
              </w:r>
              <w:r>
                <w:rPr>
                  <w:b/>
                  <w:snapToGrid w:val="0"/>
                  <w:color w:val="FF0000"/>
                </w:rPr>
                <w:t xml:space="preserve"> 27 Aug 2013 p. 4051)</w:t>
              </w:r>
            </w:ins>
          </w:p>
        </w:tc>
        <w:tc>
          <w:tcPr>
            <w:tcW w:w="1118" w:type="dxa"/>
            <w:cellDel w:id="63" w:author="svcMRProcess" w:date="2020-02-13T23:59:00Z"/>
          </w:tcPr>
          <w:p>
            <w:pPr>
              <w:pStyle w:val="nTable"/>
              <w:spacing w:after="40"/>
              <w:rPr>
                <w:snapToGrid w:val="0"/>
                <w:lang w:val="en-US" w:eastAsia="en-US"/>
              </w:rPr>
            </w:pPr>
            <w:del w:id="64" w:author="svcMRProcess" w:date="2020-02-13T23:59:00Z">
              <w:r>
                <w:rPr>
                  <w:snapToGrid w:val="0"/>
                  <w:lang w:val="en-US"/>
                </w:rPr>
                <w:delText>1 of 2013</w:delText>
              </w:r>
            </w:del>
          </w:p>
        </w:tc>
        <w:tc>
          <w:tcPr>
            <w:tcW w:w="1134" w:type="dxa"/>
            <w:cellDel w:id="65" w:author="svcMRProcess" w:date="2020-02-13T23:59:00Z"/>
          </w:tcPr>
          <w:p>
            <w:pPr>
              <w:pStyle w:val="nTable"/>
              <w:spacing w:after="40"/>
              <w:rPr>
                <w:lang w:eastAsia="en-US"/>
              </w:rPr>
            </w:pPr>
            <w:del w:id="66" w:author="svcMRProcess" w:date="2020-02-13T23:59:00Z">
              <w:r>
                <w:delText>20 Jun 2013</w:delText>
              </w:r>
            </w:del>
          </w:p>
        </w:tc>
        <w:tc>
          <w:tcPr>
            <w:tcW w:w="2552" w:type="dxa"/>
            <w:gridSpan w:val="2"/>
            <w:cellDel w:id="67" w:author="svcMRProcess" w:date="2020-02-13T23:59:00Z"/>
          </w:tcPr>
          <w:p>
            <w:pPr>
              <w:pStyle w:val="nTable"/>
              <w:spacing w:after="40"/>
              <w:rPr>
                <w:snapToGrid w:val="0"/>
                <w:lang w:val="en-US" w:eastAsia="en-US"/>
              </w:rPr>
            </w:pPr>
            <w:del w:id="68" w:author="svcMRProcess" w:date="2020-02-13T23:59:00Z">
              <w:r>
                <w:rPr>
                  <w:snapToGrid w:val="0"/>
                  <w:lang w:val="en-US"/>
                </w:rPr>
                <w:delText>To be proclaimed (see s. 2(b))</w:delText>
              </w:r>
            </w:del>
          </w:p>
        </w:tc>
      </w:tr>
    </w:tbl>
    <w:p>
      <w:pPr>
        <w:rPr>
          <w:del w:id="69" w:author="svcMRProcess" w:date="2020-02-13T23:59:00Z"/>
        </w:rPr>
      </w:pPr>
    </w:p>
    <w:p>
      <w:pPr>
        <w:pStyle w:val="nSubsection"/>
        <w:rPr>
          <w:del w:id="70" w:author="svcMRProcess" w:date="2020-02-13T23:59:00Z"/>
        </w:rPr>
      </w:pPr>
      <w:del w:id="71" w:author="svcMRProcess" w:date="2020-02-13T23:59:00Z">
        <w:r>
          <w:rPr>
            <w:vertAlign w:val="superscript"/>
          </w:rPr>
          <w:delText>2</w:delText>
        </w:r>
        <w:r>
          <w:tab/>
          <w:delText>Marginal notes in the agreement have been represented as bold headnotes in this reprint but that does not change their status as marginal notes.</w:delText>
        </w:r>
      </w:del>
    </w:p>
    <w:p>
      <w:pPr>
        <w:pStyle w:val="nSubsection"/>
        <w:rPr>
          <w:del w:id="72" w:author="svcMRProcess" w:date="2020-02-13T23:59:00Z"/>
        </w:rPr>
      </w:pPr>
      <w:del w:id="73" w:author="svcMRProcess" w:date="2020-02-13T23:59:00Z">
        <w:r>
          <w:rPr>
            <w:vertAlign w:val="superscript"/>
          </w:rPr>
          <w:delText>3</w:delText>
        </w:r>
        <w:r>
          <w:tab/>
          <w:delText xml:space="preserve">On the date as at which this compilation was prepared, the </w:delText>
        </w:r>
        <w:r>
          <w:rPr>
            <w:i/>
          </w:rPr>
          <w:delText>State Agreements Legislation Repeal Act 2013</w:delText>
        </w:r>
        <w:r>
          <w:delText xml:space="preserve"> s. 3 had not come into operation.  It reads as follows:</w:delText>
        </w:r>
      </w:del>
    </w:p>
    <w:p>
      <w:pPr>
        <w:pStyle w:val="BlankOpen"/>
        <w:rPr>
          <w:del w:id="74" w:author="svcMRProcess" w:date="2020-02-13T23:59:00Z"/>
        </w:rPr>
      </w:pPr>
    </w:p>
    <w:p>
      <w:pPr>
        <w:pStyle w:val="nzHeading5"/>
        <w:rPr>
          <w:del w:id="75" w:author="svcMRProcess" w:date="2020-02-13T23:59:00Z"/>
        </w:rPr>
      </w:pPr>
      <w:bookmarkStart w:id="76" w:name="_Toc353269619"/>
      <w:bookmarkStart w:id="77" w:name="_Toc359571596"/>
      <w:del w:id="78" w:author="svcMRProcess" w:date="2020-02-13T23:59:00Z">
        <w:r>
          <w:rPr>
            <w:rStyle w:val="CharSectno"/>
          </w:rPr>
          <w:delText>3</w:delText>
        </w:r>
        <w:r>
          <w:rPr>
            <w:snapToGrid w:val="0"/>
          </w:rPr>
          <w:delText>.</w:delText>
        </w:r>
        <w:r>
          <w:rPr>
            <w:snapToGrid w:val="0"/>
          </w:rPr>
          <w:tab/>
        </w:r>
        <w:r>
          <w:rPr>
            <w:i/>
          </w:rPr>
          <w:delText>Broken Hill Proprietary Company Limited Agreements (Variation) Act 1980</w:delText>
        </w:r>
        <w:r>
          <w:delText xml:space="preserve"> repealed</w:delText>
        </w:r>
        <w:bookmarkEnd w:id="76"/>
        <w:bookmarkEnd w:id="77"/>
      </w:del>
    </w:p>
    <w:p>
      <w:pPr>
        <w:pStyle w:val="nzSubsection"/>
        <w:rPr>
          <w:del w:id="79" w:author="svcMRProcess" w:date="2020-02-13T23:59:00Z"/>
        </w:rPr>
      </w:pPr>
      <w:del w:id="80" w:author="svcMRProcess" w:date="2020-02-13T23:59:00Z">
        <w:r>
          <w:tab/>
        </w:r>
        <w:r>
          <w:tab/>
          <w:delText xml:space="preserve">The </w:delText>
        </w:r>
        <w:r>
          <w:rPr>
            <w:i/>
          </w:rPr>
          <w:delText>Broken Hill Proprietary Company Limited Agreements (Variation) Act 1980</w:delText>
        </w:r>
        <w:r>
          <w:delText xml:space="preserve"> is repealed.</w:delText>
        </w:r>
      </w:del>
    </w:p>
    <w:p>
      <w:pPr>
        <w:pStyle w:val="BlankClose"/>
        <w:rPr>
          <w:del w:id="81" w:author="svcMRProcess" w:date="2020-02-13T23:59: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Variation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8E34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40"/>
    <w:docVar w:name="WAFER_20140121100222" w:val="RemoveTocBookmarks,RemoveUnusedBookmarks,RemoveLanguageTags,UsedStyles,ResetPageSize,UpdateArrangement"/>
    <w:docVar w:name="WAFER_20140121100222_GUID" w:val="28bd9ff7-608c-47ae-b7ce-6c0e4b113e54"/>
    <w:docVar w:name="WAFER_20140121100650" w:val="RemoveTocBookmarks,RunningHeaders"/>
    <w:docVar w:name="WAFER_20140121100650_GUID" w:val="f6652c31-0f51-4163-ada6-e1ff90b7701a"/>
    <w:docVar w:name="WAFER_20150723151241" w:val="ResetPageSize,UpdateArrangement,UpdateNTable"/>
    <w:docVar w:name="WAFER_20150723151241_GUID" w:val="6b508e62-1465-455c-961c-19b472ada603"/>
    <w:docVar w:name="WAFER_20151116103239" w:val="UpdateStyles,UsedStyles"/>
    <w:docVar w:name="WAFER_20151116103239_GUID" w:val="3a5484d9-9c2a-48fd-a70e-ae9d8b482ca1"/>
    <w:docVar w:name="WAFER_20151130160840" w:val="RemoveTrackChanges"/>
    <w:docVar w:name="WAFER_20151130160840_GUID" w:val="c75676bb-3c9c-47cd-bc62-56e5a1dd4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8033</Characters>
  <Application>Microsoft Office Word</Application>
  <DocSecurity>0</DocSecurity>
  <Lines>236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01-d0-02 - 01-e0-04</dc:title>
  <dc:subject/>
  <dc:creator/>
  <cp:keywords/>
  <dc:description/>
  <cp:lastModifiedBy>svcMRProcess</cp:lastModifiedBy>
  <cp:revision>2</cp:revision>
  <cp:lastPrinted>2002-11-13T07:59:00Z</cp:lastPrinted>
  <dcterms:created xsi:type="dcterms:W3CDTF">2020-02-13T15:59:00Z</dcterms:created>
  <dcterms:modified xsi:type="dcterms:W3CDTF">2020-02-13T15:59:00Z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20130828</vt:lpwstr>
  </property>
  <property fmtid="{D5CDD505-2E9C-101B-9397-08002B2CF9AE}" pid="4" name="OWLSUId">
    <vt:i4>82</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01-d0-02</vt:lpwstr>
  </property>
  <property fmtid="{D5CDD505-2E9C-101B-9397-08002B2CF9AE}" pid="8" name="FromAsAtDate">
    <vt:lpwstr>20 Jun 2013</vt:lpwstr>
  </property>
  <property fmtid="{D5CDD505-2E9C-101B-9397-08002B2CF9AE}" pid="9" name="ToSuffix">
    <vt:lpwstr>01-e0-04</vt:lpwstr>
  </property>
  <property fmtid="{D5CDD505-2E9C-101B-9397-08002B2CF9AE}" pid="10" name="ToAsAtDate">
    <vt:lpwstr>28 Aug 2013</vt:lpwstr>
  </property>
</Properties>
</file>