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 Fund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2012</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01-j0-06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Hospital Fund Act 1930 </w:t>
      </w:r>
    </w:p>
    <w:p>
      <w:pPr>
        <w:pStyle w:val="LongTitle"/>
        <w:rPr>
          <w:snapToGrid w:val="0"/>
        </w:rPr>
      </w:pPr>
      <w:r>
        <w:rPr>
          <w:snapToGrid w:val="0"/>
        </w:rPr>
        <w:t>A</w:t>
      </w:r>
      <w:bookmarkStart w:id="1" w:name="_GoBack"/>
      <w:bookmarkEnd w:id="1"/>
      <w:r>
        <w:rPr>
          <w:snapToGrid w:val="0"/>
        </w:rPr>
        <w:t xml:space="preserve">n Act to establish a Hospital Fund and for the administration thereof.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771401"/>
      <w:bookmarkStart w:id="3" w:name="_Toc425770159"/>
      <w:bookmarkStart w:id="4" w:name="_Toc411221265"/>
      <w:bookmarkStart w:id="5" w:name="_Toc341261921"/>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r>
        <w:tab/>
        <w:t xml:space="preserve">[Section 1 amended by No. 47 of 1937 s. 14 and 21; No. 103 of 1994 s. 18.] </w:t>
      </w:r>
    </w:p>
    <w:p>
      <w:pPr>
        <w:pStyle w:val="Heading5"/>
        <w:rPr>
          <w:snapToGrid w:val="0"/>
        </w:rPr>
      </w:pPr>
      <w:bookmarkStart w:id="6" w:name="_Toc378771402"/>
      <w:bookmarkStart w:id="7" w:name="_Toc425770160"/>
      <w:bookmarkStart w:id="8" w:name="_Toc411221266"/>
      <w:bookmarkStart w:id="9" w:name="_Toc34126192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r>
      <w:r>
        <w:rPr>
          <w:rStyle w:val="CharDefText"/>
        </w:rPr>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r>
      <w:r>
        <w:rPr>
          <w:rStyle w:val="CharDefText"/>
        </w:rPr>
        <w:t>Commissioner</w:t>
      </w:r>
      <w:r>
        <w:t xml:space="preserve"> means the Commissioner of Taxation appointed under the </w:t>
      </w:r>
      <w:r>
        <w:rPr>
          <w:i/>
        </w:rPr>
        <w:t>Income Tax Assessment Act 1937</w:t>
      </w:r>
      <w:r>
        <w:t>;</w:t>
      </w:r>
    </w:p>
    <w:p>
      <w:pPr>
        <w:pStyle w:val="Defstart"/>
      </w:pPr>
      <w:r>
        <w:rPr>
          <w:b/>
        </w:rPr>
        <w:tab/>
      </w:r>
      <w:r>
        <w:rPr>
          <w:rStyle w:val="CharDefText"/>
        </w:rPr>
        <w:t>Contributor</w:t>
      </w:r>
      <w:r>
        <w:t xml:space="preserve"> means any person liable to contribute to the Fund.</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r>
      <w:r>
        <w:rPr>
          <w:rStyle w:val="CharDefText"/>
        </w:rPr>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r>
      <w:r>
        <w:rPr>
          <w:rStyle w:val="CharDefText"/>
        </w:rPr>
        <w:t>Fund</w:t>
      </w:r>
      <w:r>
        <w:t xml:space="preserve"> means the Hospital Fund established under this Act.</w:t>
      </w:r>
    </w:p>
    <w:p>
      <w:pPr>
        <w:pStyle w:val="Defstart"/>
      </w:pPr>
      <w:r>
        <w:rPr>
          <w:b/>
        </w:rPr>
        <w:tab/>
      </w:r>
      <w:r>
        <w:rPr>
          <w:rStyle w:val="CharDefText"/>
        </w:rPr>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r>
      <w:r>
        <w:rPr>
          <w:rStyle w:val="CharDefText"/>
        </w:rPr>
        <w:t>Minister</w:t>
      </w:r>
      <w:r>
        <w:t xml:space="preserve"> means the Minister of Public Health.</w:t>
      </w:r>
    </w:p>
    <w:p>
      <w:pPr>
        <w:pStyle w:val="Defstart"/>
      </w:pPr>
      <w:r>
        <w:rPr>
          <w:b/>
        </w:rPr>
        <w:tab/>
      </w:r>
      <w:r>
        <w:rPr>
          <w:rStyle w:val="CharDefText"/>
        </w:rPr>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r>
      <w:r>
        <w:rPr>
          <w:rStyle w:val="CharDefText"/>
        </w:rPr>
        <w:t>Person</w:t>
      </w:r>
      <w:r>
        <w:t xml:space="preserve"> includes a company, and any body corporate, or incorporate in cases where an incorporate body pays salary or wages to employees.</w:t>
      </w:r>
    </w:p>
    <w:p>
      <w:pPr>
        <w:pStyle w:val="Defstart"/>
      </w:pPr>
      <w:r>
        <w:rPr>
          <w:b/>
        </w:rPr>
        <w:tab/>
      </w:r>
      <w:r>
        <w:rPr>
          <w:rStyle w:val="CharDefText"/>
        </w:rPr>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r>
        <w:tab/>
        <w:t xml:space="preserve">[Section 2 amended by No. 47 of 1937 s. 15; No. 28 of 1984 s. 47; No. 103 of 1994 s. 18; No. 28 of 2003 s. 81.] </w:t>
      </w:r>
    </w:p>
    <w:p>
      <w:pPr>
        <w:pStyle w:val="Heading5"/>
        <w:rPr>
          <w:snapToGrid w:val="0"/>
        </w:rPr>
      </w:pPr>
      <w:bookmarkStart w:id="10" w:name="_Toc378771403"/>
      <w:bookmarkStart w:id="11" w:name="_Toc425770161"/>
      <w:bookmarkStart w:id="12" w:name="_Toc411221267"/>
      <w:bookmarkStart w:id="13" w:name="_Toc341261923"/>
      <w:r>
        <w:rPr>
          <w:rStyle w:val="CharSectno"/>
        </w:rPr>
        <w:t>3</w:t>
      </w:r>
      <w:r>
        <w:rPr>
          <w:snapToGrid w:val="0"/>
        </w:rPr>
        <w:t>.</w:t>
      </w:r>
      <w:r>
        <w:rPr>
          <w:snapToGrid w:val="0"/>
        </w:rPr>
        <w:tab/>
        <w:t>Hospital Fund</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pPr>
      <w:r>
        <w:tab/>
        <w:t>(2)</w:t>
      </w:r>
      <w:r>
        <w:tab/>
        <w:t xml:space="preserve">All moneys belonging to the Fund are to be credited to an agency special purpose account established under section 16 of the </w:t>
      </w:r>
      <w:r>
        <w:rPr>
          <w:i/>
          <w:iCs/>
        </w:rPr>
        <w:t>Financial Management Act 2006</w:t>
      </w:r>
      <w:r>
        <w:t>.</w:t>
      </w:r>
    </w:p>
    <w:p>
      <w:pPr>
        <w:pStyle w:val="Footnotesection"/>
      </w:pPr>
      <w:r>
        <w:tab/>
        <w:t xml:space="preserve">[Section 3 amended by No. 49 of 1996 s. 64; No. 28 of 2006 s. 261; No. 77 of 2006 s. 17.] </w:t>
      </w:r>
    </w:p>
    <w:p>
      <w:pPr>
        <w:pStyle w:val="Heading5"/>
        <w:rPr>
          <w:snapToGrid w:val="0"/>
        </w:rPr>
      </w:pPr>
      <w:bookmarkStart w:id="14" w:name="_Toc378771404"/>
      <w:bookmarkStart w:id="15" w:name="_Toc425770162"/>
      <w:bookmarkStart w:id="16" w:name="_Toc411221268"/>
      <w:bookmarkStart w:id="17" w:name="_Toc341261924"/>
      <w:r>
        <w:rPr>
          <w:rStyle w:val="CharSectno"/>
        </w:rPr>
        <w:t>4</w:t>
      </w:r>
      <w:r>
        <w:rPr>
          <w:snapToGrid w:val="0"/>
        </w:rPr>
        <w:t>.</w:t>
      </w:r>
      <w:r>
        <w:rPr>
          <w:snapToGrid w:val="0"/>
        </w:rPr>
        <w:tab/>
        <w:t>Imposition of tax</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18" w:name="_Toc378771405"/>
      <w:bookmarkStart w:id="19" w:name="_Toc425770163"/>
      <w:bookmarkStart w:id="20" w:name="_Toc411221269"/>
      <w:bookmarkStart w:id="21" w:name="_Toc341261925"/>
      <w:r>
        <w:rPr>
          <w:rStyle w:val="CharSectno"/>
        </w:rPr>
        <w:t>5</w:t>
      </w:r>
      <w:r>
        <w:rPr>
          <w:snapToGrid w:val="0"/>
        </w:rPr>
        <w:t>.</w:t>
      </w:r>
      <w:r>
        <w:rPr>
          <w:snapToGrid w:val="0"/>
        </w:rPr>
        <w:tab/>
        <w:t>Method of imposing tax</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22" w:name="_Toc378771406"/>
      <w:bookmarkStart w:id="23" w:name="_Toc425770164"/>
      <w:bookmarkStart w:id="24" w:name="_Toc411221270"/>
      <w:bookmarkStart w:id="25" w:name="_Toc341261926"/>
      <w:r>
        <w:rPr>
          <w:rStyle w:val="CharSectno"/>
        </w:rPr>
        <w:t>6</w:t>
      </w:r>
      <w:r>
        <w:rPr>
          <w:snapToGrid w:val="0"/>
        </w:rPr>
        <w:t>.</w:t>
      </w:r>
      <w:r>
        <w:rPr>
          <w:snapToGrid w:val="0"/>
        </w:rPr>
        <w:tab/>
        <w:t>Assessment in case of default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26" w:name="_Toc378771407"/>
      <w:bookmarkStart w:id="27" w:name="_Toc425770165"/>
      <w:bookmarkStart w:id="28" w:name="_Toc411221271"/>
      <w:bookmarkStart w:id="29" w:name="_Toc341261927"/>
      <w:r>
        <w:rPr>
          <w:rStyle w:val="CharSectno"/>
        </w:rPr>
        <w:t>7</w:t>
      </w:r>
      <w:r>
        <w:rPr>
          <w:snapToGrid w:val="0"/>
        </w:rPr>
        <w:t>.</w:t>
      </w:r>
      <w:r>
        <w:rPr>
          <w:snapToGrid w:val="0"/>
        </w:rPr>
        <w:tab/>
        <w:t>Contributions in respect of income exempt from taxation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30" w:name="_Toc378771408"/>
      <w:bookmarkStart w:id="31" w:name="_Toc425770166"/>
      <w:bookmarkStart w:id="32" w:name="_Toc411221272"/>
      <w:bookmarkStart w:id="33" w:name="_Toc341261928"/>
      <w:r>
        <w:rPr>
          <w:rStyle w:val="CharSectno"/>
        </w:rPr>
        <w:t>8</w:t>
      </w:r>
      <w:r>
        <w:rPr>
          <w:snapToGrid w:val="0"/>
        </w:rPr>
        <w:t>.</w:t>
      </w:r>
      <w:r>
        <w:rPr>
          <w:snapToGrid w:val="0"/>
        </w:rPr>
        <w:tab/>
        <w:t>Tax payable by companies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34" w:name="_Toc378771409"/>
      <w:bookmarkStart w:id="35" w:name="_Toc425770167"/>
      <w:bookmarkStart w:id="36" w:name="_Toc411221273"/>
      <w:bookmarkStart w:id="37" w:name="_Toc341261929"/>
      <w:r>
        <w:rPr>
          <w:rStyle w:val="CharSectno"/>
        </w:rPr>
        <w:t>9</w:t>
      </w:r>
      <w:r>
        <w:rPr>
          <w:snapToGrid w:val="0"/>
        </w:rPr>
        <w:t>.</w:t>
      </w:r>
      <w:r>
        <w:rPr>
          <w:snapToGrid w:val="0"/>
        </w:rPr>
        <w:tab/>
        <w:t>Contributions in respect of salary and wages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38" w:name="_Toc378771410"/>
      <w:bookmarkStart w:id="39" w:name="_Toc425770168"/>
      <w:bookmarkStart w:id="40" w:name="_Toc411221274"/>
      <w:bookmarkStart w:id="41" w:name="_Toc341261930"/>
      <w:r>
        <w:rPr>
          <w:rStyle w:val="CharSectno"/>
        </w:rPr>
        <w:t>10</w:t>
      </w:r>
      <w:r>
        <w:rPr>
          <w:snapToGrid w:val="0"/>
        </w:rPr>
        <w:t>.</w:t>
      </w:r>
      <w:r>
        <w:rPr>
          <w:snapToGrid w:val="0"/>
        </w:rPr>
        <w:tab/>
        <w:t>In certain cases salary or wages to be treated as income for the purposes of contributions to be paid by contributor</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bookmarkStart w:id="42" w:name="_Toc411221276"/>
      <w:r>
        <w:t>[</w:t>
      </w:r>
      <w:r>
        <w:rPr>
          <w:b/>
        </w:rPr>
        <w:t>11.</w:t>
      </w:r>
      <w:r>
        <w:tab/>
        <w:t>Deleted by No. 28 of 2003 s. 82.]</w:t>
      </w:r>
    </w:p>
    <w:p>
      <w:pPr>
        <w:pStyle w:val="Heading5"/>
        <w:rPr>
          <w:snapToGrid w:val="0"/>
        </w:rPr>
      </w:pPr>
      <w:bookmarkStart w:id="43" w:name="_Toc378771411"/>
      <w:bookmarkStart w:id="44" w:name="_Toc425770169"/>
      <w:bookmarkStart w:id="45" w:name="_Toc341261931"/>
      <w:r>
        <w:rPr>
          <w:rStyle w:val="CharSectno"/>
        </w:rPr>
        <w:t>12</w:t>
      </w:r>
      <w:r>
        <w:rPr>
          <w:snapToGrid w:val="0"/>
        </w:rPr>
        <w:t>.</w:t>
      </w:r>
      <w:r>
        <w:rPr>
          <w:snapToGrid w:val="0"/>
        </w:rPr>
        <w:tab/>
        <w:t>Persons to give to hospital notice of intention to claim exemption</w:t>
      </w:r>
      <w:bookmarkEnd w:id="43"/>
      <w:bookmarkEnd w:id="44"/>
      <w:bookmarkEnd w:id="42"/>
      <w:bookmarkEnd w:id="45"/>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r>
        <w:tab/>
        <w:t>[Section 12</w:t>
      </w:r>
      <w:r>
        <w:rPr>
          <w:vertAlign w:val="superscript"/>
        </w:rPr>
        <w:t> 2</w:t>
      </w:r>
      <w:r>
        <w:t xml:space="preserve"> inserted as s. 11A by No. 55 of 1931 s. 3.]</w:t>
      </w:r>
    </w:p>
    <w:p>
      <w:pPr>
        <w:pStyle w:val="Heading5"/>
        <w:rPr>
          <w:snapToGrid w:val="0"/>
        </w:rPr>
      </w:pPr>
      <w:bookmarkStart w:id="46" w:name="_Toc378771412"/>
      <w:bookmarkStart w:id="47" w:name="_Toc425770170"/>
      <w:bookmarkStart w:id="48" w:name="_Toc411221277"/>
      <w:bookmarkStart w:id="49" w:name="_Toc341261932"/>
      <w:r>
        <w:rPr>
          <w:rStyle w:val="CharSectno"/>
        </w:rPr>
        <w:t>13</w:t>
      </w:r>
      <w:r>
        <w:rPr>
          <w:snapToGrid w:val="0"/>
        </w:rPr>
        <w:t>.</w:t>
      </w:r>
      <w:r>
        <w:rPr>
          <w:snapToGrid w:val="0"/>
        </w:rPr>
        <w:tab/>
        <w:t>Proof that a patient is a contributor</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r>
        <w:tab/>
        <w:t>[Section 13</w:t>
      </w:r>
      <w:r>
        <w:rPr>
          <w:vertAlign w:val="superscript"/>
        </w:rPr>
        <w:t> 2</w:t>
      </w:r>
      <w:r>
        <w:t xml:space="preserve"> amended by No. 55 of 1931 s. 4.] </w:t>
      </w:r>
    </w:p>
    <w:p>
      <w:pPr>
        <w:pStyle w:val="Heading5"/>
        <w:rPr>
          <w:snapToGrid w:val="0"/>
        </w:rPr>
      </w:pPr>
      <w:bookmarkStart w:id="50" w:name="_Toc378771413"/>
      <w:bookmarkStart w:id="51" w:name="_Toc425770171"/>
      <w:bookmarkStart w:id="52" w:name="_Toc411221278"/>
      <w:bookmarkStart w:id="53" w:name="_Toc341261933"/>
      <w:r>
        <w:rPr>
          <w:rStyle w:val="CharSectno"/>
        </w:rPr>
        <w:t>14</w:t>
      </w:r>
      <w:r>
        <w:rPr>
          <w:snapToGrid w:val="0"/>
        </w:rPr>
        <w:t>.</w:t>
      </w:r>
      <w:r>
        <w:rPr>
          <w:snapToGrid w:val="0"/>
        </w:rPr>
        <w:tab/>
        <w:t>Allowance and refund in respect of donation to public hospitals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r>
        <w:tab/>
        <w:t>[Section 14</w:t>
      </w:r>
      <w:r>
        <w:rPr>
          <w:vertAlign w:val="superscript"/>
        </w:rPr>
        <w:t> 2</w:t>
      </w:r>
      <w:r>
        <w:t xml:space="preserve"> inserted as s. 12A by No. 55 of 1931 s. 5.]</w:t>
      </w:r>
    </w:p>
    <w:p>
      <w:pPr>
        <w:pStyle w:val="Heading5"/>
        <w:rPr>
          <w:snapToGrid w:val="0"/>
        </w:rPr>
      </w:pPr>
      <w:bookmarkStart w:id="54" w:name="_Toc378771414"/>
      <w:bookmarkStart w:id="55" w:name="_Toc425770172"/>
      <w:bookmarkStart w:id="56" w:name="_Toc411221279"/>
      <w:bookmarkStart w:id="57" w:name="_Toc341261934"/>
      <w:r>
        <w:rPr>
          <w:rStyle w:val="CharSectno"/>
        </w:rPr>
        <w:t>15</w:t>
      </w:r>
      <w:r>
        <w:rPr>
          <w:snapToGrid w:val="0"/>
        </w:rPr>
        <w:t>.</w:t>
      </w:r>
      <w:r>
        <w:rPr>
          <w:snapToGrid w:val="0"/>
        </w:rPr>
        <w:tab/>
        <w:t>Appropriation of the Fund</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r>
        <w:tab/>
        <w:t>[Section 15</w:t>
      </w:r>
      <w:r>
        <w:rPr>
          <w:vertAlign w:val="superscript"/>
        </w:rPr>
        <w:t> 2</w:t>
      </w:r>
      <w:r>
        <w:t xml:space="preserve"> amended by No. 55 of 1931 s. 6; No. 49 of 1996 s.64.]</w:t>
      </w:r>
    </w:p>
    <w:p>
      <w:pPr>
        <w:pStyle w:val="Heading5"/>
        <w:rPr>
          <w:snapToGrid w:val="0"/>
        </w:rPr>
      </w:pPr>
      <w:bookmarkStart w:id="58" w:name="_Toc411221280"/>
      <w:bookmarkStart w:id="59" w:name="_Toc378771415"/>
      <w:bookmarkStart w:id="60" w:name="_Toc425770173"/>
      <w:bookmarkStart w:id="61" w:name="_Toc341261935"/>
      <w:r>
        <w:rPr>
          <w:rStyle w:val="CharSectno"/>
        </w:rPr>
        <w:t>16</w:t>
      </w:r>
      <w:r>
        <w:rPr>
          <w:snapToGrid w:val="0"/>
        </w:rPr>
        <w:t>.</w:t>
      </w:r>
      <w:r>
        <w:rPr>
          <w:snapToGrid w:val="0"/>
        </w:rPr>
        <w:tab/>
        <w:t>Recovery of contributions</w:t>
      </w:r>
      <w:bookmarkEnd w:id="58"/>
      <w:r>
        <w:rPr>
          <w:vertAlign w:val="superscript"/>
        </w:rPr>
        <w:t> 2</w:t>
      </w:r>
      <w:bookmarkEnd w:id="59"/>
      <w:bookmarkEnd w:id="60"/>
      <w:bookmarkEnd w:id="61"/>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62" w:name="_Toc411221281"/>
      <w:bookmarkStart w:id="63" w:name="_Toc378771416"/>
      <w:bookmarkStart w:id="64" w:name="_Toc425770174"/>
      <w:bookmarkStart w:id="65" w:name="_Toc341261936"/>
      <w:r>
        <w:rPr>
          <w:rStyle w:val="CharSectno"/>
        </w:rPr>
        <w:t>17</w:t>
      </w:r>
      <w:r>
        <w:rPr>
          <w:snapToGrid w:val="0"/>
        </w:rPr>
        <w:t>.</w:t>
      </w:r>
      <w:r>
        <w:rPr>
          <w:snapToGrid w:val="0"/>
        </w:rPr>
        <w:tab/>
        <w:t>Officers</w:t>
      </w:r>
      <w:bookmarkEnd w:id="62"/>
      <w:r>
        <w:rPr>
          <w:vertAlign w:val="superscript"/>
        </w:rPr>
        <w:t> 2</w:t>
      </w:r>
      <w:bookmarkEnd w:id="63"/>
      <w:bookmarkEnd w:id="64"/>
      <w:bookmarkEnd w:id="65"/>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66" w:name="_Toc411221282"/>
      <w:bookmarkStart w:id="67" w:name="_Toc378771417"/>
      <w:bookmarkStart w:id="68" w:name="_Toc425770175"/>
      <w:bookmarkStart w:id="69" w:name="_Toc341261937"/>
      <w:r>
        <w:rPr>
          <w:rStyle w:val="CharSectno"/>
        </w:rPr>
        <w:t>18</w:t>
      </w:r>
      <w:r>
        <w:rPr>
          <w:snapToGrid w:val="0"/>
        </w:rPr>
        <w:t>.</w:t>
      </w:r>
      <w:r>
        <w:rPr>
          <w:snapToGrid w:val="0"/>
        </w:rPr>
        <w:tab/>
        <w:t>Offences</w:t>
      </w:r>
      <w:bookmarkEnd w:id="66"/>
      <w:r>
        <w:rPr>
          <w:vertAlign w:val="superscript"/>
        </w:rPr>
        <w:t> 2</w:t>
      </w:r>
      <w:bookmarkEnd w:id="67"/>
      <w:bookmarkEnd w:id="68"/>
      <w:bookmarkEnd w:id="69"/>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70" w:name="_Toc411221283"/>
      <w:bookmarkStart w:id="71" w:name="_Toc378771418"/>
      <w:bookmarkStart w:id="72" w:name="_Toc425770176"/>
      <w:bookmarkStart w:id="73" w:name="_Toc341261938"/>
      <w:r>
        <w:rPr>
          <w:rStyle w:val="CharSectno"/>
        </w:rPr>
        <w:t>19</w:t>
      </w:r>
      <w:r>
        <w:rPr>
          <w:snapToGrid w:val="0"/>
        </w:rPr>
        <w:t>.</w:t>
      </w:r>
      <w:r>
        <w:rPr>
          <w:snapToGrid w:val="0"/>
        </w:rPr>
        <w:tab/>
        <w:t>Regulations</w:t>
      </w:r>
      <w:bookmarkEnd w:id="70"/>
      <w:r>
        <w:rPr>
          <w:vertAlign w:val="superscript"/>
        </w:rPr>
        <w:t> 2</w:t>
      </w:r>
      <w:bookmarkEnd w:id="71"/>
      <w:bookmarkEnd w:id="72"/>
      <w:bookmarkEnd w:id="73"/>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74" w:name="_Toc411221284"/>
      <w:bookmarkStart w:id="75" w:name="_Toc378771419"/>
      <w:bookmarkStart w:id="76" w:name="_Toc425770177"/>
      <w:bookmarkStart w:id="77" w:name="_Toc341261939"/>
      <w:r>
        <w:rPr>
          <w:rStyle w:val="CharSectno"/>
        </w:rPr>
        <w:t>20</w:t>
      </w:r>
      <w:r>
        <w:rPr>
          <w:snapToGrid w:val="0"/>
        </w:rPr>
        <w:t>.</w:t>
      </w:r>
      <w:r>
        <w:rPr>
          <w:snapToGrid w:val="0"/>
        </w:rPr>
        <w:tab/>
        <w:t xml:space="preserve">Application of </w:t>
      </w:r>
      <w:bookmarkEnd w:id="74"/>
      <w:r>
        <w:rPr>
          <w:i/>
          <w:iCs/>
        </w:rPr>
        <w:t>Financial Management Act 2006</w:t>
      </w:r>
      <w:r>
        <w:t xml:space="preserve"> and the </w:t>
      </w:r>
      <w:r>
        <w:rPr>
          <w:i/>
          <w:iCs/>
        </w:rPr>
        <w:t>Auditor General Act 2006</w:t>
      </w:r>
      <w:bookmarkEnd w:id="75"/>
      <w:bookmarkEnd w:id="76"/>
      <w:bookmarkEnd w:id="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Fund.</w:t>
      </w:r>
    </w:p>
    <w:p>
      <w:pPr>
        <w:pStyle w:val="Footnotesection"/>
      </w:pPr>
      <w:r>
        <w:tab/>
        <w:t xml:space="preserve">[Section 20 inserted by No. 98 of 1985 Schedule 1; amended by No. 77 of 2006 s. 17.] </w:t>
      </w:r>
    </w:p>
    <w:p>
      <w:pPr>
        <w:pStyle w:val="Ednotesection"/>
      </w:pPr>
      <w:r>
        <w:rPr>
          <w:b/>
        </w:rPr>
        <w:t>[21.</w:t>
      </w:r>
      <w:r>
        <w:tab/>
        <w:t>Deleted by No. 98 of 1985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8" w:name="_Toc378771420"/>
      <w:bookmarkStart w:id="79" w:name="_Toc425770178"/>
      <w:bookmarkStart w:id="80" w:name="_Toc139368719"/>
      <w:bookmarkStart w:id="81" w:name="_Toc139368740"/>
      <w:bookmarkStart w:id="82" w:name="_Toc139705000"/>
      <w:bookmarkStart w:id="83" w:name="_Toc157914240"/>
      <w:bookmarkStart w:id="84" w:name="_Toc289173023"/>
      <w:bookmarkStart w:id="85" w:name="_Toc289173107"/>
      <w:bookmarkStart w:id="86" w:name="_Toc289175985"/>
      <w:bookmarkStart w:id="87" w:name="_Toc289176588"/>
      <w:bookmarkStart w:id="88" w:name="_Toc289176658"/>
      <w:bookmarkStart w:id="89" w:name="_Toc289176679"/>
      <w:bookmarkStart w:id="90" w:name="_Toc289176751"/>
      <w:bookmarkStart w:id="91" w:name="_Toc289176797"/>
      <w:bookmarkStart w:id="92" w:name="_Toc289176818"/>
      <w:bookmarkStart w:id="93" w:name="_Toc289176887"/>
      <w:bookmarkStart w:id="94" w:name="_Toc289176908"/>
      <w:bookmarkStart w:id="95" w:name="_Toc341259317"/>
      <w:bookmarkStart w:id="96" w:name="_Toc341261940"/>
      <w:r>
        <w:t>Notes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del w:id="97" w:author="svcMRProcess" w:date="2017-02-22T13:02:00Z">
        <w:r>
          <w:rPr>
            <w:snapToGrid w:val="0"/>
            <w:vertAlign w:val="superscript"/>
          </w:rPr>
          <w:delText> 1a</w:delText>
        </w:r>
      </w:del>
      <w:r>
        <w:rPr>
          <w:snapToGrid w:val="0"/>
        </w:rPr>
        <w:t>.</w:t>
      </w:r>
    </w:p>
    <w:p>
      <w:pPr>
        <w:pStyle w:val="nHeading3"/>
        <w:rPr>
          <w:snapToGrid w:val="0"/>
        </w:rPr>
      </w:pPr>
      <w:bookmarkStart w:id="98" w:name="_Toc378771421"/>
      <w:bookmarkStart w:id="99" w:name="_Toc425770179"/>
      <w:bookmarkStart w:id="100" w:name="_Toc341261941"/>
      <w:r>
        <w:rPr>
          <w:snapToGrid w:val="0"/>
        </w:rPr>
        <w:t>Compilation table</w:t>
      </w:r>
      <w:bookmarkEnd w:id="98"/>
      <w:bookmarkEnd w:id="99"/>
      <w:bookmarkEnd w:id="100"/>
    </w:p>
    <w:tbl>
      <w:tblPr>
        <w:tblW w:w="7229" w:type="dxa"/>
        <w:tblInd w:w="108"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693"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Hospital Fund Act 1930</w:t>
            </w:r>
          </w:p>
        </w:tc>
        <w:tc>
          <w:tcPr>
            <w:tcW w:w="1134" w:type="dxa"/>
          </w:tcPr>
          <w:p>
            <w:pPr>
              <w:pStyle w:val="nTable"/>
            </w:pPr>
            <w:r>
              <w:t>39 of 1930 (21 Geo. V No. 39)</w:t>
            </w:r>
          </w:p>
        </w:tc>
        <w:tc>
          <w:tcPr>
            <w:tcW w:w="1134" w:type="dxa"/>
          </w:tcPr>
          <w:p>
            <w:pPr>
              <w:pStyle w:val="nTable"/>
            </w:pPr>
            <w:r>
              <w:t>15 Dec 1930</w:t>
            </w:r>
          </w:p>
        </w:tc>
        <w:tc>
          <w:tcPr>
            <w:tcW w:w="2693" w:type="dxa"/>
          </w:tcPr>
          <w:p>
            <w:pPr>
              <w:pStyle w:val="nTable"/>
            </w:pPr>
            <w:r>
              <w:t xml:space="preserve">1 Jan 1931 (see s. 1(1) and </w:t>
            </w:r>
            <w:r>
              <w:rPr>
                <w:i/>
              </w:rPr>
              <w:t>Gazette</w:t>
            </w:r>
            <w:r>
              <w:t xml:space="preserve"> 19 Dec 1930 p. 2706)</w:t>
            </w:r>
          </w:p>
        </w:tc>
      </w:tr>
      <w:tr>
        <w:tc>
          <w:tcPr>
            <w:tcW w:w="2268" w:type="dxa"/>
          </w:tcPr>
          <w:p>
            <w:pPr>
              <w:pStyle w:val="nTable"/>
              <w:rPr>
                <w:i/>
              </w:rPr>
            </w:pPr>
            <w:r>
              <w:rPr>
                <w:i/>
              </w:rPr>
              <w:t>Hospital Fund Act Amendment Act 1931</w:t>
            </w:r>
          </w:p>
        </w:tc>
        <w:tc>
          <w:tcPr>
            <w:tcW w:w="1134" w:type="dxa"/>
          </w:tcPr>
          <w:p>
            <w:pPr>
              <w:pStyle w:val="nTable"/>
            </w:pPr>
            <w:r>
              <w:t>55 of 1931 (22 Geo. V No. 55)</w:t>
            </w:r>
          </w:p>
        </w:tc>
        <w:tc>
          <w:tcPr>
            <w:tcW w:w="1134" w:type="dxa"/>
          </w:tcPr>
          <w:p>
            <w:pPr>
              <w:pStyle w:val="nTable"/>
            </w:pPr>
            <w:r>
              <w:t>29 Dec 1931</w:t>
            </w:r>
          </w:p>
        </w:tc>
        <w:tc>
          <w:tcPr>
            <w:tcW w:w="2693" w:type="dxa"/>
          </w:tcPr>
          <w:p>
            <w:pPr>
              <w:pStyle w:val="nTable"/>
            </w:pPr>
            <w:r>
              <w:t>29 Dec 1931</w:t>
            </w:r>
          </w:p>
        </w:tc>
      </w:tr>
      <w:tr>
        <w:tc>
          <w:tcPr>
            <w:tcW w:w="2268" w:type="dxa"/>
          </w:tcPr>
          <w:p>
            <w:pPr>
              <w:pStyle w:val="nTable"/>
            </w:pPr>
            <w:r>
              <w:rPr>
                <w:i/>
              </w:rPr>
              <w:t>Special Tax Assessment Acts Revision Act 1937</w:t>
            </w:r>
            <w:r>
              <w:t xml:space="preserve"> Pt. III</w:t>
            </w:r>
          </w:p>
        </w:tc>
        <w:tc>
          <w:tcPr>
            <w:tcW w:w="1134" w:type="dxa"/>
          </w:tcPr>
          <w:p>
            <w:pPr>
              <w:pStyle w:val="nTable"/>
            </w:pPr>
            <w:r>
              <w:t>47 of 1937 (1 and 2 Geo. VI No. 47)</w:t>
            </w:r>
          </w:p>
        </w:tc>
        <w:tc>
          <w:tcPr>
            <w:tcW w:w="1134" w:type="dxa"/>
          </w:tcPr>
          <w:p>
            <w:pPr>
              <w:pStyle w:val="nTable"/>
            </w:pPr>
            <w:r>
              <w:t>18 Jan 1938</w:t>
            </w:r>
          </w:p>
        </w:tc>
        <w:tc>
          <w:tcPr>
            <w:tcW w:w="2693" w:type="dxa"/>
          </w:tcPr>
          <w:p>
            <w:pPr>
              <w:pStyle w:val="nTable"/>
            </w:pPr>
            <w:r>
              <w:t xml:space="preserve">24 Dec 1937 (see s. 1 and </w:t>
            </w:r>
            <w:r>
              <w:rPr>
                <w:i/>
              </w:rPr>
              <w:t>Gazette</w:t>
            </w:r>
            <w:r>
              <w:t xml:space="preserve"> 24 Dec 1937 p. 2169)</w:t>
            </w:r>
          </w:p>
        </w:tc>
      </w:tr>
      <w:tr>
        <w:tc>
          <w:tcPr>
            <w:tcW w:w="7229" w:type="dxa"/>
            <w:gridSpan w:val="4"/>
          </w:tcPr>
          <w:p>
            <w:pPr>
              <w:pStyle w:val="nTable"/>
              <w:rPr>
                <w:b/>
              </w:rPr>
            </w:pPr>
            <w:r>
              <w:rPr>
                <w:b/>
              </w:rPr>
              <w:t>Reprint in Appendix to Session Volume 1937-1938</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693" w:type="dxa"/>
          </w:tcPr>
          <w:p>
            <w:pPr>
              <w:pStyle w:val="nTable"/>
              <w:rPr>
                <w:i/>
              </w:rPr>
            </w:pPr>
            <w:r>
              <w:t>Act other than s. 4-9: 21 Dec 1965 (see s. 2(1));</w:t>
            </w:r>
            <w:r>
              <w:br/>
              <w:t>s. 4-9: 14 Feb 1966 (see s. 2(2))</w:t>
            </w:r>
          </w:p>
        </w:tc>
      </w:tr>
      <w:tr>
        <w:tc>
          <w:tcPr>
            <w:tcW w:w="2268" w:type="dxa"/>
          </w:tcPr>
          <w:p>
            <w:pPr>
              <w:pStyle w:val="nTable"/>
            </w:pPr>
            <w:r>
              <w:rPr>
                <w:i/>
              </w:rPr>
              <w:t>Health Legislation Amendment Act 1984</w:t>
            </w:r>
            <w:r>
              <w:t xml:space="preserve"> Pt. IX</w:t>
            </w:r>
          </w:p>
        </w:tc>
        <w:tc>
          <w:tcPr>
            <w:tcW w:w="1134" w:type="dxa"/>
          </w:tcPr>
          <w:p>
            <w:pPr>
              <w:pStyle w:val="nTable"/>
            </w:pPr>
            <w:r>
              <w:t>28 of 1984</w:t>
            </w:r>
          </w:p>
        </w:tc>
        <w:tc>
          <w:tcPr>
            <w:tcW w:w="1134" w:type="dxa"/>
          </w:tcPr>
          <w:p>
            <w:pPr>
              <w:pStyle w:val="nTable"/>
            </w:pPr>
            <w:r>
              <w:t>31 May 1984</w:t>
            </w:r>
          </w:p>
        </w:tc>
        <w:tc>
          <w:tcPr>
            <w:tcW w:w="2693" w:type="dxa"/>
          </w:tcPr>
          <w:p>
            <w:pPr>
              <w:pStyle w:val="nTable"/>
            </w:pPr>
            <w:r>
              <w:t xml:space="preserve">1 Jul 1984 (see s. 2 and </w:t>
            </w:r>
            <w:r>
              <w:rPr>
                <w:i/>
              </w:rPr>
              <w:t>Gazette</w:t>
            </w:r>
            <w:r>
              <w:t xml:space="preserve"> 15 Jun 1984 p. 1629)</w:t>
            </w:r>
          </w:p>
        </w:tc>
      </w:tr>
      <w:tr>
        <w:tc>
          <w:tcPr>
            <w:tcW w:w="2268" w:type="dxa"/>
          </w:tcPr>
          <w:p>
            <w:pPr>
              <w:pStyle w:val="nTable"/>
            </w:pPr>
            <w:r>
              <w:rPr>
                <w:i/>
              </w:rPr>
              <w:t>Acts Amendment (Financial Administration and Audit) Act 1985</w:t>
            </w:r>
            <w:r>
              <w:t xml:space="preserve"> s. 3</w:t>
            </w:r>
          </w:p>
        </w:tc>
        <w:tc>
          <w:tcPr>
            <w:tcW w:w="1134" w:type="dxa"/>
          </w:tcPr>
          <w:p>
            <w:pPr>
              <w:pStyle w:val="nTable"/>
            </w:pPr>
            <w:r>
              <w:t>98 of 1985</w:t>
            </w:r>
          </w:p>
        </w:tc>
        <w:tc>
          <w:tcPr>
            <w:tcW w:w="1134" w:type="dxa"/>
          </w:tcPr>
          <w:p>
            <w:pPr>
              <w:pStyle w:val="nTable"/>
            </w:pPr>
            <w:r>
              <w:t>4 Dec 1985</w:t>
            </w:r>
          </w:p>
        </w:tc>
        <w:tc>
          <w:tcPr>
            <w:tcW w:w="2693" w:type="dxa"/>
          </w:tcPr>
          <w:p>
            <w:pPr>
              <w:pStyle w:val="nTable"/>
            </w:pPr>
            <w:r>
              <w:t xml:space="preserve">1 Jul 1986 (see s. 2 and </w:t>
            </w:r>
            <w:r>
              <w:rPr>
                <w:i/>
              </w:rPr>
              <w:t>Gazette</w:t>
            </w:r>
            <w:r>
              <w:t xml:space="preserve"> 30 Jun 1986 p. 2255)</w:t>
            </w:r>
          </w:p>
        </w:tc>
      </w:tr>
      <w:tr>
        <w:tc>
          <w:tcPr>
            <w:tcW w:w="2268" w:type="dxa"/>
          </w:tcPr>
          <w:p>
            <w:pPr>
              <w:pStyle w:val="nTable"/>
            </w:pPr>
            <w:r>
              <w:rPr>
                <w:i/>
              </w:rPr>
              <w:t>Hospitals Amendment Act 1994</w:t>
            </w:r>
            <w:r>
              <w:t xml:space="preserve"> s. 18</w:t>
            </w:r>
          </w:p>
        </w:tc>
        <w:tc>
          <w:tcPr>
            <w:tcW w:w="1134" w:type="dxa"/>
          </w:tcPr>
          <w:p>
            <w:pPr>
              <w:pStyle w:val="nTable"/>
            </w:pPr>
            <w:r>
              <w:t>103 of 1994</w:t>
            </w:r>
          </w:p>
        </w:tc>
        <w:tc>
          <w:tcPr>
            <w:tcW w:w="1134" w:type="dxa"/>
          </w:tcPr>
          <w:p>
            <w:pPr>
              <w:pStyle w:val="nTable"/>
            </w:pPr>
            <w:r>
              <w:t>11 Jan 1995</w:t>
            </w:r>
          </w:p>
        </w:tc>
        <w:tc>
          <w:tcPr>
            <w:tcW w:w="2693" w:type="dxa"/>
          </w:tcPr>
          <w:p>
            <w:pPr>
              <w:pStyle w:val="nTable"/>
            </w:pPr>
            <w:r>
              <w:t xml:space="preserve">3 Feb 1995 (see s. 2 and </w:t>
            </w:r>
            <w:r>
              <w:rPr>
                <w:i/>
              </w:rPr>
              <w:t>Gazette</w:t>
            </w:r>
            <w:r>
              <w:t xml:space="preserve"> 3 Feb 1995 p. 333)</w:t>
            </w:r>
          </w:p>
        </w:tc>
      </w:tr>
      <w:tr>
        <w:tc>
          <w:tcPr>
            <w:tcW w:w="2268" w:type="dxa"/>
          </w:tcPr>
          <w:p>
            <w:pPr>
              <w:pStyle w:val="nTable"/>
            </w:pPr>
            <w:r>
              <w:rPr>
                <w:i/>
              </w:rPr>
              <w:t>Financial Legislation Amendment Act 1996</w:t>
            </w:r>
            <w:r>
              <w:t xml:space="preserve"> s. 64</w:t>
            </w:r>
          </w:p>
        </w:tc>
        <w:tc>
          <w:tcPr>
            <w:tcW w:w="1134" w:type="dxa"/>
          </w:tcPr>
          <w:p>
            <w:pPr>
              <w:pStyle w:val="nTable"/>
            </w:pPr>
            <w:r>
              <w:t>49 of 1996</w:t>
            </w:r>
          </w:p>
        </w:tc>
        <w:tc>
          <w:tcPr>
            <w:tcW w:w="1134" w:type="dxa"/>
          </w:tcPr>
          <w:p>
            <w:pPr>
              <w:pStyle w:val="nTable"/>
            </w:pPr>
            <w:r>
              <w:t>25 Oct 1996</w:t>
            </w:r>
          </w:p>
        </w:tc>
        <w:tc>
          <w:tcPr>
            <w:tcW w:w="2693" w:type="dxa"/>
          </w:tcPr>
          <w:p>
            <w:pPr>
              <w:pStyle w:val="nTable"/>
            </w:pPr>
            <w:r>
              <w:t>25 Oct 1996 (see s. 2(1))</w:t>
            </w:r>
          </w:p>
        </w:tc>
      </w:tr>
      <w:tr>
        <w:tc>
          <w:tcPr>
            <w:tcW w:w="2268" w:type="dxa"/>
          </w:tcPr>
          <w:p>
            <w:pPr>
              <w:pStyle w:val="nTable"/>
            </w:pPr>
            <w:r>
              <w:rPr>
                <w:i/>
              </w:rPr>
              <w:t>Acts Amendment (Equality of Status) Act 2003</w:t>
            </w:r>
            <w:r>
              <w:t xml:space="preserve"> Pt. 28</w:t>
            </w:r>
          </w:p>
        </w:tc>
        <w:tc>
          <w:tcPr>
            <w:tcW w:w="1134" w:type="dxa"/>
          </w:tcPr>
          <w:p>
            <w:pPr>
              <w:pStyle w:val="nTable"/>
            </w:pPr>
            <w:r>
              <w:t>28 of 2003</w:t>
            </w:r>
          </w:p>
        </w:tc>
        <w:tc>
          <w:tcPr>
            <w:tcW w:w="1134" w:type="dxa"/>
          </w:tcPr>
          <w:p>
            <w:pPr>
              <w:pStyle w:val="nTable"/>
            </w:pPr>
            <w:r>
              <w:t>22 May 2003</w:t>
            </w:r>
          </w:p>
        </w:tc>
        <w:tc>
          <w:tcPr>
            <w:tcW w:w="2693" w:type="dxa"/>
          </w:tcPr>
          <w:p>
            <w:pPr>
              <w:pStyle w:val="nTable"/>
            </w:pPr>
            <w:r>
              <w:t xml:space="preserve">1 Jul 2003 (see s. 2 and </w:t>
            </w:r>
            <w:r>
              <w:rPr>
                <w:i/>
              </w:rPr>
              <w:t xml:space="preserve">Gazette </w:t>
            </w:r>
            <w:r>
              <w:t>30 Jun 2003 p. 2579)</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9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693"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Sch. 1 cl. 85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69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bl>
    <w:p>
      <w:pPr>
        <w:pStyle w:val="nSubsection"/>
        <w:rPr>
          <w:del w:id="101" w:author="svcMRProcess" w:date="2017-02-22T13:02:00Z"/>
          <w:snapToGrid w:val="0"/>
        </w:rPr>
      </w:pPr>
    </w:p>
    <w:p>
      <w:pPr>
        <w:pStyle w:val="nSubsection"/>
        <w:rPr>
          <w:del w:id="102" w:author="svcMRProcess" w:date="2017-02-22T13:02:00Z"/>
          <w:snapToGrid w:val="0"/>
        </w:rPr>
      </w:pPr>
      <w:del w:id="103" w:author="svcMRProcess" w:date="2017-02-22T13: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svcMRProcess" w:date="2017-02-22T13:02:00Z"/>
          <w:snapToGrid w:val="0"/>
        </w:rPr>
      </w:pPr>
      <w:bookmarkStart w:id="105" w:name="_Toc534778309"/>
      <w:bookmarkStart w:id="106" w:name="_Toc7405063"/>
      <w:bookmarkStart w:id="107" w:name="_Toc341193541"/>
      <w:bookmarkStart w:id="108" w:name="_Toc341261942"/>
      <w:del w:id="109" w:author="svcMRProcess" w:date="2017-02-22T13:02:00Z">
        <w:r>
          <w:rPr>
            <w:snapToGrid w:val="0"/>
          </w:rPr>
          <w:delText>Provisions that have not come into operation</w:delText>
        </w:r>
        <w:bookmarkEnd w:id="105"/>
        <w:bookmarkEnd w:id="106"/>
        <w:bookmarkEnd w:id="107"/>
        <w:bookmarkEnd w:id="108"/>
      </w:del>
    </w:p>
    <w:tbl>
      <w:tblPr>
        <w:tblW w:w="72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3812"/>
        <w:gridCol w:w="644"/>
        <w:gridCol w:w="652"/>
        <w:gridCol w:w="652"/>
        <w:gridCol w:w="1468"/>
      </w:tblGrid>
      <w:tr>
        <w:trPr>
          <w:del w:id="110" w:author="svcMRProcess" w:date="2017-02-22T13:02:00Z"/>
        </w:trPr>
        <w:tc>
          <w:tcPr>
            <w:tcW w:w="2268" w:type="dxa"/>
            <w:gridSpan w:val="2"/>
          </w:tcPr>
          <w:p>
            <w:pPr>
              <w:pStyle w:val="nTable"/>
              <w:spacing w:after="40"/>
              <w:rPr>
                <w:del w:id="111" w:author="svcMRProcess" w:date="2017-02-22T13:02:00Z"/>
                <w:b/>
                <w:snapToGrid w:val="0"/>
                <w:szCs w:val="19"/>
                <w:lang w:val="en-US"/>
              </w:rPr>
            </w:pPr>
            <w:del w:id="112" w:author="svcMRProcess" w:date="2017-02-22T13:02:00Z">
              <w:r>
                <w:rPr>
                  <w:b/>
                  <w:snapToGrid w:val="0"/>
                  <w:szCs w:val="19"/>
                  <w:lang w:val="en-US"/>
                </w:rPr>
                <w:delText>Short title</w:delText>
              </w:r>
            </w:del>
          </w:p>
        </w:tc>
        <w:tc>
          <w:tcPr>
            <w:tcW w:w="1118" w:type="dxa"/>
          </w:tcPr>
          <w:p>
            <w:pPr>
              <w:pStyle w:val="nTable"/>
              <w:spacing w:after="40"/>
              <w:rPr>
                <w:del w:id="113" w:author="svcMRProcess" w:date="2017-02-22T13:02:00Z"/>
                <w:b/>
                <w:snapToGrid w:val="0"/>
                <w:szCs w:val="19"/>
                <w:lang w:val="en-US"/>
              </w:rPr>
            </w:pPr>
            <w:del w:id="114" w:author="svcMRProcess" w:date="2017-02-22T13:02:00Z">
              <w:r>
                <w:rPr>
                  <w:b/>
                  <w:snapToGrid w:val="0"/>
                  <w:szCs w:val="19"/>
                  <w:lang w:val="en-US"/>
                </w:rPr>
                <w:delText>Number and year</w:delText>
              </w:r>
            </w:del>
          </w:p>
        </w:tc>
        <w:tc>
          <w:tcPr>
            <w:tcW w:w="1134" w:type="dxa"/>
          </w:tcPr>
          <w:p>
            <w:pPr>
              <w:pStyle w:val="nTable"/>
              <w:spacing w:after="40"/>
              <w:rPr>
                <w:del w:id="115" w:author="svcMRProcess" w:date="2017-02-22T13:02:00Z"/>
                <w:b/>
                <w:snapToGrid w:val="0"/>
                <w:szCs w:val="19"/>
                <w:lang w:val="en-US"/>
              </w:rPr>
            </w:pPr>
            <w:del w:id="116" w:author="svcMRProcess" w:date="2017-02-22T13:02:00Z">
              <w:r>
                <w:rPr>
                  <w:b/>
                  <w:snapToGrid w:val="0"/>
                  <w:szCs w:val="19"/>
                  <w:lang w:val="en-US"/>
                </w:rPr>
                <w:delText>Assent</w:delText>
              </w:r>
            </w:del>
          </w:p>
        </w:tc>
        <w:tc>
          <w:tcPr>
            <w:tcW w:w="2708" w:type="dxa"/>
          </w:tcPr>
          <w:p>
            <w:pPr>
              <w:pStyle w:val="nTable"/>
              <w:spacing w:after="40"/>
              <w:rPr>
                <w:del w:id="117" w:author="svcMRProcess" w:date="2017-02-22T13:02:00Z"/>
                <w:b/>
                <w:snapToGrid w:val="0"/>
                <w:szCs w:val="19"/>
                <w:lang w:val="en-US"/>
              </w:rPr>
            </w:pPr>
            <w:del w:id="118" w:author="svcMRProcess" w:date="2017-02-22T13:02:00Z">
              <w:r>
                <w:rPr>
                  <w:b/>
                  <w:snapToGrid w:val="0"/>
                  <w:szCs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229" w:type="dxa"/>
            <w:tcBorders>
              <w:bottom w:val="single" w:sz="8" w:space="0" w:color="auto"/>
            </w:tcBorders>
          </w:tcPr>
          <w:p>
            <w:pPr>
              <w:pStyle w:val="nTable"/>
              <w:spacing w:after="40"/>
              <w:rPr>
                <w:b/>
                <w:snapToGrid w:val="0"/>
              </w:rPr>
            </w:pPr>
            <w:ins w:id="119" w:author="svcMRProcess" w:date="2017-02-22T13:02:00Z">
              <w:r>
                <w:rPr>
                  <w:b/>
                  <w:color w:val="FF0000"/>
                </w:rPr>
                <w:t xml:space="preserve">This Act was repealed by the </w:t>
              </w:r>
            </w:ins>
            <w:r>
              <w:rPr>
                <w:b/>
                <w:i/>
                <w:iCs/>
                <w:color w:val="FF0000"/>
              </w:rPr>
              <w:t>National Health Funding Pool Act</w:t>
            </w:r>
            <w:del w:id="120" w:author="svcMRProcess" w:date="2017-02-22T13:02:00Z">
              <w:r>
                <w:rPr>
                  <w:i/>
                  <w:szCs w:val="19"/>
                </w:rPr>
                <w:delText xml:space="preserve"> </w:delText>
              </w:r>
            </w:del>
            <w:ins w:id="121" w:author="svcMRProcess" w:date="2017-02-22T13:02:00Z">
              <w:r>
                <w:rPr>
                  <w:b/>
                  <w:i/>
                  <w:iCs/>
                  <w:color w:val="FF0000"/>
                </w:rPr>
                <w:t> </w:t>
              </w:r>
            </w:ins>
            <w:r>
              <w:rPr>
                <w:b/>
                <w:i/>
                <w:iCs/>
                <w:color w:val="FF0000"/>
              </w:rPr>
              <w:t>2012</w:t>
            </w:r>
            <w:r>
              <w:rPr>
                <w:b/>
                <w:color w:val="FF0000"/>
              </w:rPr>
              <w:t xml:space="preserve"> </w:t>
            </w:r>
            <w:del w:id="122" w:author="svcMRProcess" w:date="2017-02-22T13:02:00Z">
              <w:r>
                <w:rPr>
                  <w:szCs w:val="19"/>
                </w:rPr>
                <w:delText>Pt. 8 Div. 1</w:delText>
              </w:r>
              <w:r>
                <w:rPr>
                  <w:szCs w:val="19"/>
                  <w:vertAlign w:val="superscript"/>
                </w:rPr>
                <w:delText> 3</w:delText>
              </w:r>
            </w:del>
            <w:ins w:id="123" w:author="svcMRProcess" w:date="2017-02-22T13:02:00Z">
              <w:r>
                <w:rPr>
                  <w:b/>
                  <w:color w:val="FF0000"/>
                </w:rPr>
                <w:t xml:space="preserve">s. 34 (No. 44 of 2012) as at 28 Aug 2013 (see s. 2 and </w:t>
              </w:r>
              <w:r>
                <w:rPr>
                  <w:b/>
                  <w:i/>
                  <w:iCs/>
                  <w:color w:val="FF0000"/>
                </w:rPr>
                <w:t>Gazette</w:t>
              </w:r>
              <w:r>
                <w:rPr>
                  <w:b/>
                  <w:color w:val="FF0000"/>
                </w:rPr>
                <w:t xml:space="preserve"> 27 Aug 2013 p. 4051)</w:t>
              </w:r>
            </w:ins>
          </w:p>
        </w:tc>
        <w:tc>
          <w:tcPr>
            <w:tcW w:w="1118" w:type="dxa"/>
            <w:cellDel w:id="124" w:author="svcMRProcess" w:date="2017-02-22T13:02:00Z"/>
          </w:tcPr>
          <w:p>
            <w:pPr>
              <w:pStyle w:val="nTable"/>
              <w:spacing w:after="40"/>
              <w:rPr>
                <w:szCs w:val="19"/>
                <w:lang w:eastAsia="en-US"/>
              </w:rPr>
            </w:pPr>
            <w:del w:id="125" w:author="svcMRProcess" w:date="2017-02-22T13:02:00Z">
              <w:r>
                <w:rPr>
                  <w:szCs w:val="19"/>
                </w:rPr>
                <w:delText>44 of 2012</w:delText>
              </w:r>
            </w:del>
          </w:p>
        </w:tc>
        <w:tc>
          <w:tcPr>
            <w:tcW w:w="1134" w:type="dxa"/>
            <w:cellDel w:id="126" w:author="svcMRProcess" w:date="2017-02-22T13:02:00Z"/>
          </w:tcPr>
          <w:p>
            <w:pPr>
              <w:pStyle w:val="nTable"/>
              <w:spacing w:after="40"/>
              <w:rPr>
                <w:szCs w:val="19"/>
                <w:lang w:eastAsia="en-US"/>
              </w:rPr>
            </w:pPr>
            <w:del w:id="127" w:author="svcMRProcess" w:date="2017-02-22T13:02:00Z">
              <w:r>
                <w:rPr>
                  <w:szCs w:val="19"/>
                </w:rPr>
                <w:delText>20 Nov 2012</w:delText>
              </w:r>
            </w:del>
          </w:p>
        </w:tc>
        <w:tc>
          <w:tcPr>
            <w:tcW w:w="2708" w:type="dxa"/>
            <w:gridSpan w:val="2"/>
            <w:cellDel w:id="128" w:author="svcMRProcess" w:date="2017-02-22T13:02:00Z"/>
          </w:tcPr>
          <w:p>
            <w:pPr>
              <w:pStyle w:val="nTable"/>
              <w:spacing w:after="40"/>
              <w:rPr>
                <w:snapToGrid w:val="0"/>
                <w:szCs w:val="19"/>
                <w:lang w:val="en-US" w:eastAsia="en-US"/>
              </w:rPr>
            </w:pPr>
            <w:del w:id="129" w:author="svcMRProcess" w:date="2017-02-22T13:02:00Z">
              <w:r>
                <w:rPr>
                  <w:snapToGrid w:val="0"/>
                  <w:szCs w:val="19"/>
                  <w:lang w:val="en-US"/>
                </w:rPr>
                <w:delText>To be proclaimed (see s. 2(b))</w:delText>
              </w:r>
            </w:del>
          </w:p>
        </w:tc>
      </w:tr>
    </w:tbl>
    <w:p>
      <w:pPr>
        <w:pStyle w:val="nSubsection"/>
        <w:rPr>
          <w:snapToGrid w:val="0"/>
        </w:rPr>
      </w:pPr>
    </w:p>
    <w:p>
      <w:pPr>
        <w:pStyle w:val="nSubsection"/>
      </w:pPr>
      <w:r>
        <w:rPr>
          <w:vertAlign w:val="superscript"/>
        </w:rPr>
        <w:t>2</w:t>
      </w:r>
      <w:r>
        <w:tab/>
        <w:t xml:space="preserve">This provision was renumbered under the </w:t>
      </w:r>
      <w:r>
        <w:rPr>
          <w:i/>
        </w:rPr>
        <w:t>Amendments Incorporation Act 1923</w:t>
      </w:r>
      <w:r>
        <w:t xml:space="preserve"> s. 2(2).</w:t>
      </w:r>
    </w:p>
    <w:p>
      <w:pPr>
        <w:pStyle w:val="nSubsection"/>
        <w:rPr>
          <w:del w:id="130" w:author="svcMRProcess" w:date="2017-02-22T13:02:00Z"/>
          <w:snapToGrid w:val="0"/>
        </w:rPr>
      </w:pPr>
      <w:del w:id="131" w:author="svcMRProcess" w:date="2017-02-22T13:02:00Z">
        <w:r>
          <w:rPr>
            <w:snapToGrid w:val="0"/>
            <w:vertAlign w:val="superscript"/>
          </w:rPr>
          <w:delText>3</w:delText>
        </w:r>
        <w:r>
          <w:rPr>
            <w:snapToGrid w:val="0"/>
          </w:rPr>
          <w:tab/>
          <w:delText xml:space="preserve">On the date as at which this compilation was prepared, the </w:delText>
        </w:r>
        <w:r>
          <w:rPr>
            <w:i/>
            <w:snapToGrid w:val="0"/>
          </w:rPr>
          <w:delText>National Health Funding Pool Act 2012</w:delText>
        </w:r>
        <w:r>
          <w:rPr>
            <w:snapToGrid w:val="0"/>
          </w:rPr>
          <w:delText xml:space="preserve"> Pt. 8 Div. 1 had not come into operation.  It reads as follows:</w:delText>
        </w:r>
      </w:del>
    </w:p>
    <w:p>
      <w:pPr>
        <w:pStyle w:val="BlankOpen"/>
        <w:rPr>
          <w:del w:id="132" w:author="svcMRProcess" w:date="2017-02-22T13:02:00Z"/>
          <w:snapToGrid w:val="0"/>
        </w:rPr>
      </w:pPr>
    </w:p>
    <w:p>
      <w:pPr>
        <w:pStyle w:val="nzHeading2"/>
        <w:rPr>
          <w:del w:id="133" w:author="svcMRProcess" w:date="2017-02-22T13:02:00Z"/>
        </w:rPr>
      </w:pPr>
      <w:bookmarkStart w:id="134" w:name="_Toc327193797"/>
      <w:bookmarkStart w:id="135" w:name="_Toc327193844"/>
      <w:bookmarkStart w:id="136" w:name="_Toc327194220"/>
      <w:bookmarkStart w:id="137" w:name="_Toc327275199"/>
      <w:bookmarkStart w:id="138" w:name="_Toc327278089"/>
      <w:bookmarkStart w:id="139" w:name="_Toc340157450"/>
      <w:bookmarkStart w:id="140" w:name="_Toc340240326"/>
      <w:bookmarkStart w:id="141" w:name="_Toc340240536"/>
      <w:bookmarkStart w:id="142" w:name="_Toc340240903"/>
      <w:bookmarkStart w:id="143" w:name="_Toc340241073"/>
      <w:bookmarkStart w:id="144" w:name="_Toc340475093"/>
      <w:bookmarkStart w:id="145" w:name="_Toc340475141"/>
      <w:bookmarkStart w:id="146" w:name="_Toc341192318"/>
      <w:bookmarkStart w:id="147" w:name="_Toc341192670"/>
      <w:del w:id="148" w:author="svcMRProcess" w:date="2017-02-22T13:02:00Z">
        <w:r>
          <w:rPr>
            <w:rStyle w:val="CharPartNo"/>
          </w:rPr>
          <w:delText>Part 8</w:delText>
        </w:r>
        <w:r>
          <w:delText> — </w:delText>
        </w:r>
        <w:r>
          <w:rPr>
            <w:rStyle w:val="CharPartText"/>
            <w:i/>
          </w:rPr>
          <w:delText>Hospital Fund Act 1930</w:delText>
        </w:r>
        <w:r>
          <w:rPr>
            <w:rStyle w:val="CharPartText"/>
          </w:rPr>
          <w:delText xml:space="preserve"> repealed</w:delTex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del>
    </w:p>
    <w:p>
      <w:pPr>
        <w:pStyle w:val="nzHeading3"/>
        <w:rPr>
          <w:del w:id="149" w:author="svcMRProcess" w:date="2017-02-22T13:02:00Z"/>
        </w:rPr>
      </w:pPr>
      <w:bookmarkStart w:id="150" w:name="_Toc327193798"/>
      <w:bookmarkStart w:id="151" w:name="_Toc327193845"/>
      <w:bookmarkStart w:id="152" w:name="_Toc327194221"/>
      <w:bookmarkStart w:id="153" w:name="_Toc327275200"/>
      <w:bookmarkStart w:id="154" w:name="_Toc327278090"/>
      <w:bookmarkStart w:id="155" w:name="_Toc340157451"/>
      <w:bookmarkStart w:id="156" w:name="_Toc340240327"/>
      <w:bookmarkStart w:id="157" w:name="_Toc340240537"/>
      <w:bookmarkStart w:id="158" w:name="_Toc340240904"/>
      <w:bookmarkStart w:id="159" w:name="_Toc340241074"/>
      <w:bookmarkStart w:id="160" w:name="_Toc340475094"/>
      <w:bookmarkStart w:id="161" w:name="_Toc340475142"/>
      <w:bookmarkStart w:id="162" w:name="_Toc341192319"/>
      <w:bookmarkStart w:id="163" w:name="_Toc341192671"/>
      <w:del w:id="164" w:author="svcMRProcess" w:date="2017-02-22T13:02:00Z">
        <w:r>
          <w:rPr>
            <w:rStyle w:val="CharDivNo"/>
          </w:rPr>
          <w:delText>Division 1</w:delText>
        </w:r>
        <w:r>
          <w:delText> — </w:delText>
        </w:r>
        <w:r>
          <w:rPr>
            <w:rStyle w:val="CharDivText"/>
          </w:rPr>
          <w:delText>Repeal</w:delTex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del>
    </w:p>
    <w:p>
      <w:pPr>
        <w:pStyle w:val="nzHeading5"/>
        <w:rPr>
          <w:del w:id="165" w:author="svcMRProcess" w:date="2017-02-22T13:02:00Z"/>
        </w:rPr>
      </w:pPr>
      <w:bookmarkStart w:id="166" w:name="_Toc340475143"/>
      <w:del w:id="167" w:author="svcMRProcess" w:date="2017-02-22T13:02:00Z">
        <w:r>
          <w:rPr>
            <w:rStyle w:val="CharSectno"/>
          </w:rPr>
          <w:delText>34</w:delText>
        </w:r>
        <w:r>
          <w:delText>.</w:delText>
        </w:r>
        <w:r>
          <w:tab/>
        </w:r>
        <w:r>
          <w:rPr>
            <w:i/>
          </w:rPr>
          <w:delText>Hospital Fund Act 1930</w:delText>
        </w:r>
        <w:r>
          <w:delText xml:space="preserve"> repealed</w:delText>
        </w:r>
        <w:bookmarkEnd w:id="166"/>
      </w:del>
    </w:p>
    <w:p>
      <w:pPr>
        <w:pStyle w:val="nzSubsection"/>
        <w:rPr>
          <w:del w:id="168" w:author="svcMRProcess" w:date="2017-02-22T13:02:00Z"/>
        </w:rPr>
      </w:pPr>
      <w:del w:id="169" w:author="svcMRProcess" w:date="2017-02-22T13:02:00Z">
        <w:r>
          <w:tab/>
        </w:r>
        <w:r>
          <w:tab/>
          <w:delText xml:space="preserve">The </w:delText>
        </w:r>
        <w:r>
          <w:rPr>
            <w:i/>
          </w:rPr>
          <w:delText>Hospital Fund Act 1930</w:delText>
        </w:r>
        <w:r>
          <w:delText xml:space="preserve"> is repealed.</w:delText>
        </w:r>
      </w:del>
    </w:p>
    <w:p>
      <w:pPr>
        <w:pStyle w:val="nzHeading5"/>
        <w:rPr>
          <w:del w:id="170" w:author="svcMRProcess" w:date="2017-02-22T13:02:00Z"/>
        </w:rPr>
      </w:pPr>
      <w:bookmarkStart w:id="171" w:name="_Toc340475144"/>
      <w:del w:id="172" w:author="svcMRProcess" w:date="2017-02-22T13:02:00Z">
        <w:r>
          <w:rPr>
            <w:rStyle w:val="CharSectno"/>
          </w:rPr>
          <w:delText>35</w:delText>
        </w:r>
        <w:r>
          <w:delText>.</w:delText>
        </w:r>
        <w:r>
          <w:tab/>
          <w:delText>Funds to be transferred</w:delText>
        </w:r>
        <w:bookmarkEnd w:id="171"/>
      </w:del>
    </w:p>
    <w:p>
      <w:pPr>
        <w:pStyle w:val="nzSubsection"/>
        <w:rPr>
          <w:del w:id="173" w:author="svcMRProcess" w:date="2017-02-22T13:02:00Z"/>
        </w:rPr>
      </w:pPr>
      <w:del w:id="174" w:author="svcMRProcess" w:date="2017-02-22T13:02:00Z">
        <w:r>
          <w:tab/>
          <w:delText>(1)</w:delText>
        </w:r>
        <w:r>
          <w:tab/>
          <w:delText xml:space="preserve">In this section — </w:delText>
        </w:r>
      </w:del>
    </w:p>
    <w:p>
      <w:pPr>
        <w:pStyle w:val="nzDefstart"/>
        <w:rPr>
          <w:del w:id="175" w:author="svcMRProcess" w:date="2017-02-22T13:02:00Z"/>
        </w:rPr>
      </w:pPr>
      <w:del w:id="176" w:author="svcMRProcess" w:date="2017-02-22T13:02:00Z">
        <w:r>
          <w:tab/>
        </w:r>
        <w:r>
          <w:rPr>
            <w:rStyle w:val="CharDefText"/>
          </w:rPr>
          <w:delText>commencement day</w:delText>
        </w:r>
        <w:r>
          <w:delText xml:space="preserve"> means the day on which section 34 comes into operation;</w:delText>
        </w:r>
      </w:del>
    </w:p>
    <w:p>
      <w:pPr>
        <w:pStyle w:val="nzDefstart"/>
        <w:rPr>
          <w:del w:id="177" w:author="svcMRProcess" w:date="2017-02-22T13:02:00Z"/>
        </w:rPr>
      </w:pPr>
      <w:del w:id="178" w:author="svcMRProcess" w:date="2017-02-22T13:02:00Z">
        <w:r>
          <w:tab/>
        </w:r>
        <w:r>
          <w:rPr>
            <w:rStyle w:val="CharDefText"/>
          </w:rPr>
          <w:delText>Hospital Fund</w:delText>
        </w:r>
        <w:r>
          <w:delText xml:space="preserve"> means the Hospital Fund established under the </w:delText>
        </w:r>
        <w:r>
          <w:rPr>
            <w:i/>
          </w:rPr>
          <w:delText>Hospital Fund Act 1930</w:delText>
        </w:r>
        <w:r>
          <w:delText>.</w:delText>
        </w:r>
      </w:del>
    </w:p>
    <w:p>
      <w:pPr>
        <w:pStyle w:val="nzSubsection"/>
        <w:rPr>
          <w:del w:id="179" w:author="svcMRProcess" w:date="2017-02-22T13:02:00Z"/>
        </w:rPr>
      </w:pPr>
      <w:del w:id="180" w:author="svcMRProcess" w:date="2017-02-22T13:02:00Z">
        <w:r>
          <w:tab/>
          <w:delText>(2)</w:delText>
        </w:r>
        <w:r>
          <w:tab/>
          <w:delText xml:space="preserve">The Treasurer, on advice from the Minister who administers the </w:delText>
        </w:r>
        <w:r>
          <w:rPr>
            <w:i/>
          </w:rPr>
          <w:delText>Hospitals and Health Services Act 1927</w:delText>
        </w:r>
        <w:r>
          <w:delText>, must make a determination for the purposes of subsections (3) and (4) before section 34 comes into operation.</w:delText>
        </w:r>
      </w:del>
    </w:p>
    <w:p>
      <w:pPr>
        <w:pStyle w:val="nzSubsection"/>
        <w:rPr>
          <w:del w:id="181" w:author="svcMRProcess" w:date="2017-02-22T13:02:00Z"/>
        </w:rPr>
      </w:pPr>
      <w:del w:id="182" w:author="svcMRProcess" w:date="2017-02-22T13:02:00Z">
        <w:r>
          <w:tab/>
          <w:delText>(3)</w:delText>
        </w:r>
        <w:r>
          <w:tab/>
          <w:delText xml:space="preserve">On the commencement day any funds standing to the credit of the Hospital Fund are to be credited to one of the following accounts, in accordance with the determination of the Treasurer made under subsection (2) — </w:delText>
        </w:r>
      </w:del>
    </w:p>
    <w:p>
      <w:pPr>
        <w:pStyle w:val="nzIndenta"/>
        <w:rPr>
          <w:del w:id="183" w:author="svcMRProcess" w:date="2017-02-22T13:02:00Z"/>
        </w:rPr>
      </w:pPr>
      <w:del w:id="184" w:author="svcMRProcess" w:date="2017-02-22T13:02:00Z">
        <w:r>
          <w:tab/>
          <w:delText>(a)</w:delText>
        </w:r>
        <w:r>
          <w:tab/>
          <w:delText>the State Pool Account of the State;</w:delText>
        </w:r>
      </w:del>
    </w:p>
    <w:p>
      <w:pPr>
        <w:pStyle w:val="nzIndenta"/>
        <w:rPr>
          <w:del w:id="185" w:author="svcMRProcess" w:date="2017-02-22T13:02:00Z"/>
        </w:rPr>
      </w:pPr>
      <w:del w:id="186" w:author="svcMRProcess" w:date="2017-02-22T13:02:00Z">
        <w:r>
          <w:tab/>
          <w:delText>(b)</w:delText>
        </w:r>
        <w:r>
          <w:tab/>
          <w:delText>a State Managed Fund of the State;</w:delText>
        </w:r>
      </w:del>
    </w:p>
    <w:p>
      <w:pPr>
        <w:pStyle w:val="nzIndenta"/>
        <w:rPr>
          <w:del w:id="187" w:author="svcMRProcess" w:date="2017-02-22T13:02:00Z"/>
        </w:rPr>
      </w:pPr>
      <w:del w:id="188" w:author="svcMRProcess" w:date="2017-02-22T13:02:00Z">
        <w:r>
          <w:tab/>
          <w:delText>(c)</w:delText>
        </w:r>
        <w:r>
          <w:tab/>
          <w:delText xml:space="preserve">an agency special purpose account established and maintained under the </w:delText>
        </w:r>
        <w:r>
          <w:rPr>
            <w:i/>
          </w:rPr>
          <w:delText>Financial Management Act 2006</w:delText>
        </w:r>
        <w:r>
          <w:delText xml:space="preserve"> section 16 by the department of the Public Service principally assisting in the administration of the </w:delText>
        </w:r>
        <w:r>
          <w:rPr>
            <w:i/>
          </w:rPr>
          <w:delText>Hospitals and Health Services Act 1927</w:delText>
        </w:r>
        <w:r>
          <w:delText>;</w:delText>
        </w:r>
      </w:del>
    </w:p>
    <w:p>
      <w:pPr>
        <w:pStyle w:val="nzIndenta"/>
        <w:rPr>
          <w:del w:id="189" w:author="svcMRProcess" w:date="2017-02-22T13:02:00Z"/>
        </w:rPr>
      </w:pPr>
      <w:del w:id="190" w:author="svcMRProcess" w:date="2017-02-22T13:02:00Z">
        <w:r>
          <w:tab/>
          <w:delText>(d)</w:delText>
        </w:r>
        <w:r>
          <w:tab/>
          <w:delText>the Consolidated Account.</w:delText>
        </w:r>
      </w:del>
    </w:p>
    <w:p>
      <w:pPr>
        <w:pStyle w:val="nzSubsection"/>
        <w:rPr>
          <w:del w:id="191" w:author="svcMRProcess" w:date="2017-02-22T13:02:00Z"/>
        </w:rPr>
      </w:pPr>
      <w:del w:id="192" w:author="svcMRProcess" w:date="2017-02-22T13:02:00Z">
        <w:r>
          <w:tab/>
          <w:delText>(4)</w:delText>
        </w:r>
        <w:r>
          <w:tab/>
          <w:delText>An account or fund referred to in subsection (3) is to be credited, in accordance with the determination made by the Treasurer under subsection (2), with any money that became payable to the Hospital Fund before the commencement day and that is paid after that day.</w:delText>
        </w:r>
      </w:del>
    </w:p>
    <w:p>
      <w:pPr>
        <w:pStyle w:val="BlankClose"/>
        <w:rPr>
          <w:del w:id="193" w:author="svcMRProcess" w:date="2017-02-22T13:02: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 Fund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 Fund Act 1930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 Fund Act 1930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00"/>
    <w:docVar w:name="WAFER_20140129150126" w:val="RemoveTocBookmarks,RemoveUnusedBookmarks,RemoveLanguageTags,UsedStyles,ResetPageSize,UpdateArrangement"/>
    <w:docVar w:name="WAFER_20140129150126_GUID" w:val="7a84b959-ff89-457b-a18d-3dee6943c909"/>
    <w:docVar w:name="WAFER_20140129150131" w:val="RemoveTocBookmarks,RunningHeaders"/>
    <w:docVar w:name="WAFER_20140129150131_GUID" w:val="65b4a48d-3008-474a-baa0-a5376ca69d47"/>
    <w:docVar w:name="WAFER_20150727135928" w:val="ResetPageSize,UpdateArrangement,UpdateNTable"/>
    <w:docVar w:name="WAFER_20150727135928_GUID" w:val="f9b771cf-333f-46cb-bee4-1331e28b16c0"/>
    <w:docVar w:name="WAFER_20151116111314" w:val="UpdateStyles,UsedStyles"/>
    <w:docVar w:name="WAFER_20151116111314_GUID" w:val="bef75e8d-cb00-4239-bc30-0e3e5476df8a"/>
    <w:docVar w:name="WAFER_20151201102300" w:val="RemoveTrackChanges"/>
    <w:docVar w:name="WAFER_20151201102300_GUID" w:val="c987e35a-4a0e-4609-add5-c5b86bf600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4498</Words>
  <Characters>20830</Characters>
  <Application>Microsoft Office Word</Application>
  <DocSecurity>0</DocSecurity>
  <Lines>562</Lines>
  <Paragraphs>230</Paragraphs>
  <ScaleCrop>false</ScaleCrop>
  <HeadingPairs>
    <vt:vector size="2" baseType="variant">
      <vt:variant>
        <vt:lpstr>Title</vt:lpstr>
      </vt:variant>
      <vt:variant>
        <vt:i4>1</vt:i4>
      </vt:variant>
    </vt:vector>
  </HeadingPairs>
  <TitlesOfParts>
    <vt:vector size="1" baseType="lpstr">
      <vt:lpstr>Hospital Fund Act 1930</vt:lpstr>
    </vt:vector>
  </TitlesOfParts>
  <Manager/>
  <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01-i0-02 - 01-j0-06</dc:title>
  <dc:subject/>
  <dc:creator/>
  <cp:keywords/>
  <dc:description/>
  <cp:lastModifiedBy>svcMRProcess</cp:lastModifiedBy>
  <cp:revision>2</cp:revision>
  <cp:lastPrinted>2009-08-19T05:37:00Z</cp:lastPrinted>
  <dcterms:created xsi:type="dcterms:W3CDTF">2017-02-22T05:02:00Z</dcterms:created>
  <dcterms:modified xsi:type="dcterms:W3CDTF">2017-02-22T05:02:00Z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20130828</vt:lpwstr>
  </property>
  <property fmtid="{D5CDD505-2E9C-101B-9397-08002B2CF9AE}" pid="4" name="DocumentType">
    <vt:lpwstr>Act</vt:lpwstr>
  </property>
  <property fmtid="{D5CDD505-2E9C-101B-9397-08002B2CF9AE}" pid="5" name="OwlsUID">
    <vt:i4>355</vt:i4>
  </property>
  <property fmtid="{D5CDD505-2E9C-101B-9397-08002B2CF9AE}" pid="6" name="Status">
    <vt:lpwstr>NIF</vt:lpwstr>
  </property>
  <property fmtid="{D5CDD505-2E9C-101B-9397-08002B2CF9AE}" pid="7" name="FromSuffix">
    <vt:lpwstr>01-i0-02</vt:lpwstr>
  </property>
  <property fmtid="{D5CDD505-2E9C-101B-9397-08002B2CF9AE}" pid="8" name="FromAsAtDate">
    <vt:lpwstr>20 Nov 2012</vt:lpwstr>
  </property>
  <property fmtid="{D5CDD505-2E9C-101B-9397-08002B2CF9AE}" pid="9" name="ToSuffix">
    <vt:lpwstr>01-j0-06</vt:lpwstr>
  </property>
  <property fmtid="{D5CDD505-2E9C-101B-9397-08002B2CF9AE}" pid="10" name="ToAsAtDate">
    <vt:lpwstr>28 Aug 2013</vt:lpwstr>
  </property>
</Properties>
</file>