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2012</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28 Aug 2013</w:t>
      </w:r>
      <w:r>
        <w:fldChar w:fldCharType="end"/>
      </w:r>
      <w:r>
        <w:t xml:space="preserve">, </w:t>
      </w:r>
      <w:r>
        <w:fldChar w:fldCharType="begin"/>
      </w:r>
      <w:r>
        <w:instrText xml:space="preserve"> DocProperty ToSuffix</w:instrText>
      </w:r>
      <w:r>
        <w:fldChar w:fldCharType="separate"/>
      </w:r>
      <w:r>
        <w:t>03-c0-05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Lotteries Commission Act 1990</w:t>
      </w:r>
    </w:p>
    <w:p>
      <w:pPr>
        <w:pStyle w:val="LongTitle"/>
        <w:rPr>
          <w:snapToGrid w:val="0"/>
        </w:rPr>
      </w:pPr>
      <w:r>
        <w:rPr>
          <w:snapToGrid w:val="0"/>
        </w:rPr>
        <w:t>A</w:t>
      </w:r>
      <w:bookmarkStart w:id="1" w:name="_GoBack"/>
      <w:bookmarkEnd w:id="1"/>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2" w:name="_Toc377041519"/>
      <w:bookmarkStart w:id="3" w:name="_Toc421105939"/>
      <w:bookmarkStart w:id="4" w:name="_Toc421106002"/>
      <w:bookmarkStart w:id="5" w:name="_Toc139707399"/>
      <w:bookmarkStart w:id="6" w:name="_Toc156817030"/>
      <w:bookmarkStart w:id="7" w:name="_Toc156817094"/>
      <w:bookmarkStart w:id="8" w:name="_Toc157923534"/>
      <w:bookmarkStart w:id="9" w:name="_Toc159725692"/>
      <w:bookmarkStart w:id="10" w:name="_Toc159832714"/>
      <w:bookmarkStart w:id="11" w:name="_Toc161718877"/>
      <w:bookmarkStart w:id="12" w:name="_Toc161826058"/>
      <w:bookmarkStart w:id="13" w:name="_Toc164566810"/>
      <w:bookmarkStart w:id="14" w:name="_Toc241054192"/>
      <w:bookmarkStart w:id="15" w:name="_Toc268598766"/>
      <w:bookmarkStart w:id="16" w:name="_Toc272234825"/>
      <w:bookmarkStart w:id="17" w:name="_Toc274295838"/>
      <w:bookmarkStart w:id="18" w:name="_Toc278978695"/>
      <w:bookmarkStart w:id="19" w:name="_Toc334106697"/>
      <w:bookmarkStart w:id="20" w:name="_Toc334166906"/>
      <w:bookmarkStart w:id="21" w:name="_Toc335656520"/>
      <w:bookmarkStart w:id="22" w:name="_Toc335656643"/>
      <w:bookmarkStart w:id="23" w:name="_Toc335727380"/>
      <w:bookmarkStart w:id="24" w:name="_Toc338925455"/>
      <w:bookmarkStart w:id="25" w:name="_Toc340234843"/>
      <w:bookmarkStart w:id="26" w:name="_Toc340238426"/>
      <w:bookmarkStart w:id="27" w:name="_Toc340486204"/>
      <w:bookmarkStart w:id="28" w:name="_Toc34125967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377041520"/>
      <w:bookmarkStart w:id="30" w:name="_Toc421106003"/>
      <w:bookmarkStart w:id="31" w:name="_Toc428767236"/>
      <w:bookmarkStart w:id="32" w:name="_Toc139707400"/>
      <w:bookmarkStart w:id="33" w:name="_Toc341259680"/>
      <w:r>
        <w:rPr>
          <w:rStyle w:val="CharSectno"/>
        </w:rPr>
        <w:t>1</w:t>
      </w:r>
      <w:r>
        <w:rPr>
          <w:snapToGrid w:val="0"/>
        </w:rPr>
        <w:t>.</w:t>
      </w:r>
      <w:r>
        <w:rPr>
          <w:snapToGrid w:val="0"/>
        </w:rPr>
        <w:tab/>
        <w:t>Short title</w:t>
      </w:r>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34" w:name="_Toc377041521"/>
      <w:bookmarkStart w:id="35" w:name="_Toc421106004"/>
      <w:bookmarkStart w:id="36" w:name="_Toc428767237"/>
      <w:bookmarkStart w:id="37" w:name="_Toc139707401"/>
      <w:bookmarkStart w:id="38" w:name="_Toc341259681"/>
      <w:r>
        <w:rPr>
          <w:rStyle w:val="CharSectno"/>
        </w:rPr>
        <w:t>2</w:t>
      </w:r>
      <w:r>
        <w:rPr>
          <w:snapToGrid w:val="0"/>
        </w:rPr>
        <w:t>.</w:t>
      </w:r>
      <w:r>
        <w:rPr>
          <w:snapToGrid w:val="0"/>
        </w:rPr>
        <w:tab/>
        <w:t>Commencement</w:t>
      </w:r>
      <w:bookmarkEnd w:id="34"/>
      <w:bookmarkEnd w:id="35"/>
      <w:bookmarkEnd w:id="36"/>
      <w:bookmarkEnd w:id="37"/>
      <w:bookmarkEnd w:id="38"/>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39" w:name="_Toc428767238"/>
      <w:bookmarkStart w:id="40" w:name="_Toc139707402"/>
      <w:bookmarkStart w:id="41" w:name="_Toc377041522"/>
      <w:bookmarkStart w:id="42" w:name="_Toc421106005"/>
      <w:bookmarkStart w:id="43" w:name="_Toc341259682"/>
      <w:r>
        <w:rPr>
          <w:rStyle w:val="CharSectno"/>
        </w:rPr>
        <w:t>3</w:t>
      </w:r>
      <w:r>
        <w:rPr>
          <w:snapToGrid w:val="0"/>
        </w:rPr>
        <w:t>.</w:t>
      </w:r>
      <w:r>
        <w:rPr>
          <w:snapToGrid w:val="0"/>
        </w:rPr>
        <w:tab/>
      </w:r>
      <w:bookmarkEnd w:id="39"/>
      <w:bookmarkEnd w:id="40"/>
      <w:r>
        <w:rPr>
          <w:snapToGrid w:val="0"/>
        </w:rPr>
        <w:t>Terms used</w:t>
      </w:r>
      <w:bookmarkEnd w:id="41"/>
      <w:bookmarkEnd w:id="42"/>
      <w:bookmarkEnd w:id="4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pPr>
      <w:r>
        <w:rPr>
          <w:b/>
        </w:rPr>
        <w:tab/>
      </w:r>
      <w:r>
        <w:rPr>
          <w:rStyle w:val="CharDefText"/>
        </w:rPr>
        <w:t>conduct</w:t>
      </w:r>
      <w:r>
        <w:t xml:space="preserve"> includes promote, organize, manage or operate;</w:t>
      </w:r>
    </w:p>
    <w:p>
      <w:pPr>
        <w:pStyle w:val="Defstart"/>
        <w:rPr>
          <w:b/>
        </w:rPr>
      </w:pPr>
      <w:r>
        <w:rPr>
          <w:b/>
        </w:rPr>
        <w:tab/>
      </w:r>
      <w:r>
        <w:rPr>
          <w:rStyle w:val="CharDefText"/>
        </w:rPr>
        <w:t>designated authority</w:t>
      </w:r>
      <w:r>
        <w:t xml:space="preserve"> means a person designated under subsection (4);</w:t>
      </w:r>
    </w:p>
    <w:p>
      <w:pPr>
        <w:pStyle w:val="Defstart"/>
      </w:pPr>
      <w:r>
        <w:rPr>
          <w:b/>
        </w:rPr>
        <w:tab/>
      </w:r>
      <w:r>
        <w:rPr>
          <w:rStyle w:val="CharDefText"/>
        </w:rPr>
        <w:t>entry form</w:t>
      </w:r>
      <w:r>
        <w:t>, in relation to a game of lotto, means entry form or coupon required by the rules to enable a person to enter or subscribe to the game of lotto;</w:t>
      </w:r>
    </w:p>
    <w:p>
      <w:pPr>
        <w:pStyle w:val="Defstart"/>
      </w:pPr>
      <w:r>
        <w:rPr>
          <w:b/>
        </w:rPr>
        <w:tab/>
      </w:r>
      <w:r>
        <w:rPr>
          <w:rStyle w:val="CharDefText"/>
        </w:rPr>
        <w:t>game of lotto</w:t>
      </w:r>
      <w:r>
        <w:t xml:space="preserve"> means a lottery within the meaning of subsection (2);</w:t>
      </w:r>
    </w:p>
    <w:p>
      <w:pPr>
        <w:pStyle w:val="Defstart"/>
      </w:pPr>
      <w:r>
        <w:rPr>
          <w:b/>
        </w:rPr>
        <w:tab/>
      </w:r>
      <w:r>
        <w:rPr>
          <w:rStyle w:val="CharDefText"/>
        </w:rPr>
        <w:t>instant lottery</w:t>
      </w:r>
      <w:r>
        <w:t xml:space="preserve"> means a lottery within the meaning of subsection (3);</w:t>
      </w:r>
    </w:p>
    <w:p>
      <w:pPr>
        <w:pStyle w:val="Defstart"/>
        <w:rPr>
          <w:b/>
        </w:rPr>
      </w:pPr>
      <w:r>
        <w:rPr>
          <w:b/>
        </w:rPr>
        <w:tab/>
      </w:r>
      <w:r>
        <w:rPr>
          <w:rStyle w:val="CharDefText"/>
        </w:rPr>
        <w:t>lottery</w:t>
      </w:r>
      <w:r>
        <w:t xml:space="preserve"> means a scheme or device in which the success or otherwise of participants is governed by numbers, tickets, events, etc., drawn or determined in a manner involving a degree of randomness or chance;</w:t>
      </w:r>
    </w:p>
    <w:p>
      <w:pPr>
        <w:pStyle w:val="Defstart"/>
      </w:pPr>
      <w:r>
        <w:rPr>
          <w:b/>
        </w:rPr>
        <w:tab/>
      </w:r>
      <w:r>
        <w:rPr>
          <w:rStyle w:val="CharDefText"/>
        </w:rPr>
        <w:t>member</w:t>
      </w:r>
      <w:r>
        <w:t xml:space="preserve"> means a member of the Commission;</w:t>
      </w:r>
    </w:p>
    <w:p>
      <w:pPr>
        <w:pStyle w:val="Defstart"/>
      </w:pPr>
      <w:r>
        <w:rPr>
          <w:b/>
        </w:rPr>
        <w:tab/>
      </w:r>
      <w:r>
        <w:rPr>
          <w:rStyle w:val="CharDefText"/>
        </w:rPr>
        <w:t>permit</w:t>
      </w:r>
      <w:r>
        <w:t xml:space="preserve"> means a permit granted under this Act;</w:t>
      </w:r>
    </w:p>
    <w:p>
      <w:pPr>
        <w:pStyle w:val="Defstart"/>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t xml:space="preserve"> means a lottery the results of which depend on the outcome of one or more specified sporting events;</w:t>
      </w:r>
    </w:p>
    <w:p>
      <w:pPr>
        <w:pStyle w:val="Defstart"/>
      </w:pPr>
      <w:r>
        <w:rPr>
          <w:b/>
        </w:rPr>
        <w:tab/>
      </w:r>
      <w:r>
        <w:rPr>
          <w:rStyle w:val="CharDefText"/>
        </w:rPr>
        <w:t>subscription</w:t>
      </w:r>
      <w:r>
        <w:t xml:space="preserve"> means the entry fee, payable by a person under the rules to enable the person to participate in a lottery, exclusive of any add</w:t>
      </w:r>
      <w:r>
        <w:noBreakHyphen/>
        <w:t>on commission payable to an authorised retailer;</w:t>
      </w:r>
    </w:p>
    <w:p>
      <w:pPr>
        <w:pStyle w:val="Defstart"/>
      </w:pPr>
      <w:r>
        <w:rPr>
          <w:b/>
        </w:rPr>
        <w:tab/>
      </w:r>
      <w:r>
        <w:rPr>
          <w:rStyle w:val="CharDefText"/>
        </w:rPr>
        <w:t>ticket</w:t>
      </w:r>
      <w: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 or</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 xml:space="preserve">The Governor may prescribe a person, whether from this State or not, to be a </w:t>
      </w:r>
      <w:r>
        <w:rPr>
          <w:b/>
          <w:i/>
        </w:rPr>
        <w:t>designated authority</w:t>
      </w:r>
      <w:r>
        <w:t xml:space="preserve"> for the purposes of section 6.</w:t>
      </w:r>
    </w:p>
    <w:p>
      <w:pPr>
        <w:pStyle w:val="Footnotesection"/>
      </w:pPr>
      <w:r>
        <w:tab/>
        <w:t>[Section 3 amended by No. 26 of 1998 s. 5.]</w:t>
      </w:r>
    </w:p>
    <w:p>
      <w:pPr>
        <w:pStyle w:val="Heading5"/>
        <w:rPr>
          <w:snapToGrid w:val="0"/>
        </w:rPr>
      </w:pPr>
      <w:bookmarkStart w:id="44" w:name="_Toc428767239"/>
      <w:bookmarkStart w:id="45" w:name="_Toc139707403"/>
      <w:bookmarkStart w:id="46" w:name="_Toc377041523"/>
      <w:bookmarkStart w:id="47" w:name="_Toc421106006"/>
      <w:bookmarkStart w:id="48" w:name="_Toc341259683"/>
      <w:r>
        <w:rPr>
          <w:rStyle w:val="CharSectno"/>
        </w:rPr>
        <w:t>3A</w:t>
      </w:r>
      <w:r>
        <w:rPr>
          <w:snapToGrid w:val="0"/>
        </w:rPr>
        <w:t>.</w:t>
      </w:r>
      <w:r>
        <w:rPr>
          <w:snapToGrid w:val="0"/>
        </w:rPr>
        <w:tab/>
        <w:t>Instant lottery tickets</w:t>
      </w:r>
      <w:bookmarkEnd w:id="44"/>
      <w:bookmarkEnd w:id="45"/>
      <w:r>
        <w:rPr>
          <w:snapToGrid w:val="0"/>
        </w:rPr>
        <w:t>, meaning of instructions on</w:t>
      </w:r>
      <w:bookmarkEnd w:id="46"/>
      <w:bookmarkEnd w:id="47"/>
      <w:bookmarkEnd w:id="48"/>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vertAlign w:val="superscript"/>
        </w:rPr>
        <w:t> 1</w:t>
      </w:r>
      <w:r>
        <w:rPr>
          <w:snapToGrid w:val="0"/>
        </w:rPr>
        <w:t>, the phrase —</w:t>
      </w:r>
    </w:p>
    <w:p>
      <w:pPr>
        <w:pStyle w:val="Indenta"/>
        <w:rPr>
          <w:snapToGrid w:val="0"/>
        </w:rPr>
      </w:pPr>
      <w:r>
        <w:rPr>
          <w:snapToGrid w:val="0"/>
        </w:rPr>
        <w:tab/>
        <w:t>(a)</w:t>
      </w:r>
      <w:r>
        <w:rPr>
          <w:snapToGrid w:val="0"/>
        </w:rPr>
        <w:tab/>
      </w:r>
      <w:r>
        <w:rPr>
          <w:b/>
          <w:i/>
        </w:rPr>
        <w:t>match 3 money amounts</w:t>
      </w:r>
      <w:r>
        <w:t xml:space="preserve">, </w:t>
      </w:r>
      <w:r>
        <w:rPr>
          <w:b/>
          <w:i/>
        </w:rPr>
        <w:t>match 3 cash amounts</w:t>
      </w:r>
      <w:r>
        <w:t xml:space="preserve">, </w:t>
      </w:r>
      <w:r>
        <w:rPr>
          <w:b/>
          <w:i/>
        </w:rPr>
        <w:t>match 3 identical dollar amounts</w:t>
      </w:r>
      <w:r>
        <w:t xml:space="preserve"> or </w:t>
      </w:r>
      <w:r>
        <w:rPr>
          <w:b/>
          <w:i/>
        </w:rPr>
        <w:t>find 3 identical dollar amounts</w:t>
      </w:r>
      <w:r>
        <w:t xml:space="preserve"> means to win a prize the ticket must show 3 of an identical money amount, and does not include, and has nev</w:t>
      </w:r>
      <w:r>
        <w:rPr>
          <w:snapToGrid w:val="0"/>
        </w:rPr>
        <w:t>er included, the possibility of matching 3 money amounts by finding a pair for each of 3 different money amounts;</w:t>
      </w:r>
    </w:p>
    <w:p>
      <w:pPr>
        <w:pStyle w:val="Indenta"/>
        <w:tabs>
          <w:tab w:val="left" w:pos="3306"/>
        </w:tabs>
      </w:pPr>
      <w:r>
        <w:rPr>
          <w:snapToGrid w:val="0"/>
        </w:rPr>
        <w:tab/>
        <w:t>(b)</w:t>
      </w:r>
      <w:r>
        <w:rPr>
          <w:snapToGrid w:val="0"/>
        </w:rPr>
        <w:tab/>
      </w:r>
      <w:r>
        <w:rPr>
          <w:b/>
          <w:i/>
        </w:rPr>
        <w:t>match 3 symbols the same</w:t>
      </w:r>
      <w:r>
        <w:t xml:space="preserve">, </w:t>
      </w:r>
      <w:r>
        <w:rPr>
          <w:b/>
          <w:i/>
        </w:rPr>
        <w:t>match any 3 symbols</w:t>
      </w:r>
      <w:r>
        <w:t xml:space="preserve">, </w:t>
      </w:r>
      <w:r>
        <w:rPr>
          <w:b/>
          <w:i/>
        </w:rPr>
        <w:t>match 3 symbols</w:t>
      </w:r>
      <w:r>
        <w:t xml:space="preserve">, </w:t>
      </w:r>
      <w:r>
        <w:rPr>
          <w:b/>
          <w:i/>
        </w:rPr>
        <w:t>find 3 identical symbols</w:t>
      </w:r>
      <w:r>
        <w:t xml:space="preserve"> or </w:t>
      </w:r>
      <w:r>
        <w:rPr>
          <w:b/>
          <w:i/>
        </w:rPr>
        <w:t>match 3 identical symbols</w:t>
      </w:r>
      <w:r>
        <w:t xml:space="preserve"> means to win a prize the ticket must show 3 of an identical symbol, and does not include, and has never included, the possibility of matching 3 symbols by finding a pair for each of 3 different symbols;</w:t>
      </w:r>
    </w:p>
    <w:p>
      <w:pPr>
        <w:pStyle w:val="Indenta"/>
      </w:pPr>
      <w:r>
        <w:tab/>
        <w:t>(c)</w:t>
      </w:r>
      <w:r>
        <w:tab/>
      </w:r>
      <w:r>
        <w:rPr>
          <w:b/>
          <w:i/>
        </w:rPr>
        <w:t>if 3 matching numbers appear</w:t>
      </w:r>
      <w:r>
        <w:t xml:space="preserve">, </w:t>
      </w:r>
      <w:r>
        <w:rPr>
          <w:b/>
          <w:i/>
        </w:rPr>
        <w:t>match any 3 numbers</w:t>
      </w:r>
      <w:r>
        <w:t xml:space="preserve">, </w:t>
      </w:r>
      <w:r>
        <w:rPr>
          <w:b/>
          <w:i/>
        </w:rPr>
        <w:t>match 3 numbers</w:t>
      </w:r>
      <w:r>
        <w:t xml:space="preserve">, </w:t>
      </w:r>
      <w:r>
        <w:rPr>
          <w:b/>
          <w:i/>
        </w:rPr>
        <w:t>find 3 identical numbers</w:t>
      </w:r>
      <w:r>
        <w:t xml:space="preserve"> or </w:t>
      </w:r>
      <w:r>
        <w:rPr>
          <w:b/>
          <w:i/>
        </w:rPr>
        <w:t>match 3 identical numbers</w:t>
      </w:r>
      <w: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tab/>
        <w:t>(d)</w:t>
      </w:r>
      <w:r>
        <w:tab/>
      </w:r>
      <w:r>
        <w:rPr>
          <w:b/>
          <w:i/>
        </w:rPr>
        <w:t>match 3 amounts</w:t>
      </w:r>
      <w:r>
        <w:t xml:space="preserve">, </w:t>
      </w:r>
      <w:r>
        <w:rPr>
          <w:b/>
          <w:i/>
        </w:rPr>
        <w:t>match the 3 amounts</w:t>
      </w:r>
      <w:r>
        <w:t xml:space="preserve">, </w:t>
      </w:r>
      <w:r>
        <w:rPr>
          <w:b/>
          <w:i/>
        </w:rPr>
        <w:t>match 3 identical amounts</w:t>
      </w:r>
      <w:r>
        <w:t xml:space="preserve">, </w:t>
      </w:r>
      <w:r>
        <w:rPr>
          <w:b/>
          <w:i/>
        </w:rPr>
        <w:t>find 3 identical amounts</w:t>
      </w:r>
      <w:r>
        <w:t xml:space="preserve"> or </w:t>
      </w:r>
      <w:r>
        <w:rPr>
          <w:b/>
          <w:i/>
        </w:rPr>
        <w:t>match any 3 identical amounts</w:t>
      </w:r>
      <w:r>
        <w:t xml:space="preserve"> means to win a prize the ticket must show 3 of an identical</w:t>
      </w:r>
      <w:r>
        <w:rPr>
          <w:snapToGrid w:val="0"/>
        </w:rPr>
        <w:t xml:space="preserve">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b/>
          <w:i/>
        </w:rPr>
        <w:t>match 3 of the same</w:t>
      </w:r>
      <w:r>
        <w:t xml:space="preserve"> or </w:t>
      </w:r>
      <w:r>
        <w:rPr>
          <w:b/>
          <w:i/>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b/>
          <w:i/>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b/>
          <w:i/>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In this section, the figure</w:t>
      </w:r>
      <w:r>
        <w:t xml:space="preserve"> </w:t>
      </w:r>
      <w:r>
        <w:rPr>
          <w:b/>
          <w:i/>
        </w:rPr>
        <w:t>3</w:t>
      </w:r>
      <w:r>
        <w:rPr>
          <w:snapToGrid w:val="0"/>
        </w:rPr>
        <w:t xml:space="preserve"> includes the word “three”.</w:t>
      </w:r>
    </w:p>
    <w:p>
      <w:pPr>
        <w:pStyle w:val="Footnotesection"/>
      </w:pPr>
      <w:r>
        <w:tab/>
        <w:t>[Section 3A inserted by No. 9 of 1993 s. 4.]</w:t>
      </w:r>
    </w:p>
    <w:p>
      <w:pPr>
        <w:pStyle w:val="Heading2"/>
      </w:pPr>
      <w:bookmarkStart w:id="49" w:name="_Toc377041524"/>
      <w:bookmarkStart w:id="50" w:name="_Toc421105944"/>
      <w:bookmarkStart w:id="51" w:name="_Toc421106007"/>
      <w:bookmarkStart w:id="52" w:name="_Toc139707404"/>
      <w:bookmarkStart w:id="53" w:name="_Toc156817035"/>
      <w:bookmarkStart w:id="54" w:name="_Toc156817099"/>
      <w:bookmarkStart w:id="55" w:name="_Toc157923539"/>
      <w:bookmarkStart w:id="56" w:name="_Toc159725697"/>
      <w:bookmarkStart w:id="57" w:name="_Toc159832719"/>
      <w:bookmarkStart w:id="58" w:name="_Toc161718882"/>
      <w:bookmarkStart w:id="59" w:name="_Toc161826063"/>
      <w:bookmarkStart w:id="60" w:name="_Toc164566815"/>
      <w:bookmarkStart w:id="61" w:name="_Toc241054197"/>
      <w:bookmarkStart w:id="62" w:name="_Toc268598771"/>
      <w:bookmarkStart w:id="63" w:name="_Toc272234830"/>
      <w:bookmarkStart w:id="64" w:name="_Toc274295843"/>
      <w:bookmarkStart w:id="65" w:name="_Toc278978700"/>
      <w:bookmarkStart w:id="66" w:name="_Toc334106702"/>
      <w:bookmarkStart w:id="67" w:name="_Toc334166911"/>
      <w:bookmarkStart w:id="68" w:name="_Toc335656525"/>
      <w:bookmarkStart w:id="69" w:name="_Toc335656648"/>
      <w:bookmarkStart w:id="70" w:name="_Toc335727385"/>
      <w:bookmarkStart w:id="71" w:name="_Toc338925460"/>
      <w:bookmarkStart w:id="72" w:name="_Toc340234848"/>
      <w:bookmarkStart w:id="73" w:name="_Toc340238431"/>
      <w:bookmarkStart w:id="74" w:name="_Toc340486209"/>
      <w:bookmarkStart w:id="75" w:name="_Toc341259684"/>
      <w:r>
        <w:rPr>
          <w:rStyle w:val="CharPartNo"/>
        </w:rPr>
        <w:t>Part 2</w:t>
      </w:r>
      <w:r>
        <w:rPr>
          <w:rStyle w:val="CharDivNo"/>
        </w:rPr>
        <w:t> </w:t>
      </w:r>
      <w:r>
        <w:t>—</w:t>
      </w:r>
      <w:r>
        <w:rPr>
          <w:rStyle w:val="CharDivText"/>
        </w:rPr>
        <w:t> </w:t>
      </w:r>
      <w:r>
        <w:rPr>
          <w:rStyle w:val="CharPartText"/>
        </w:rPr>
        <w:t>Constitution and administration of Commission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428767240"/>
      <w:bookmarkStart w:id="77" w:name="_Toc139707405"/>
      <w:bookmarkStart w:id="78" w:name="_Toc377041525"/>
      <w:bookmarkStart w:id="79" w:name="_Toc421106008"/>
      <w:bookmarkStart w:id="80" w:name="_Toc341259685"/>
      <w:r>
        <w:rPr>
          <w:rStyle w:val="CharSectno"/>
        </w:rPr>
        <w:t>4</w:t>
      </w:r>
      <w:r>
        <w:rPr>
          <w:snapToGrid w:val="0"/>
        </w:rPr>
        <w:t>.</w:t>
      </w:r>
      <w:r>
        <w:rPr>
          <w:snapToGrid w:val="0"/>
        </w:rPr>
        <w:tab/>
        <w:t>Commission</w:t>
      </w:r>
      <w:bookmarkEnd w:id="76"/>
      <w:bookmarkEnd w:id="77"/>
      <w:r>
        <w:rPr>
          <w:snapToGrid w:val="0"/>
        </w:rPr>
        <w:t xml:space="preserve"> continued; nature of body etc.</w:t>
      </w:r>
      <w:bookmarkEnd w:id="78"/>
      <w:bookmarkEnd w:id="79"/>
      <w:bookmarkEnd w:id="80"/>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81" w:name="_Toc428767241"/>
      <w:bookmarkStart w:id="82" w:name="_Toc139707406"/>
      <w:bookmarkStart w:id="83" w:name="_Toc377041526"/>
      <w:bookmarkStart w:id="84" w:name="_Toc421106009"/>
      <w:bookmarkStart w:id="85" w:name="_Toc341259686"/>
      <w:r>
        <w:rPr>
          <w:rStyle w:val="CharSectno"/>
        </w:rPr>
        <w:t>5</w:t>
      </w:r>
      <w:r>
        <w:rPr>
          <w:snapToGrid w:val="0"/>
        </w:rPr>
        <w:t>.</w:t>
      </w:r>
      <w:r>
        <w:rPr>
          <w:snapToGrid w:val="0"/>
        </w:rPr>
        <w:tab/>
        <w:t>Members of Commission</w:t>
      </w:r>
      <w:bookmarkEnd w:id="81"/>
      <w:bookmarkEnd w:id="82"/>
      <w:r>
        <w:rPr>
          <w:snapToGrid w:val="0"/>
        </w:rPr>
        <w:t>, appointment of etc.</w:t>
      </w:r>
      <w:bookmarkEnd w:id="83"/>
      <w:bookmarkEnd w:id="84"/>
      <w:bookmarkEnd w:id="85"/>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86" w:name="_Toc377041527"/>
      <w:bookmarkStart w:id="87" w:name="_Toc421106010"/>
      <w:bookmarkStart w:id="88" w:name="_Toc428767242"/>
      <w:bookmarkStart w:id="89" w:name="_Toc139707407"/>
      <w:bookmarkStart w:id="90" w:name="_Toc341259687"/>
      <w:r>
        <w:rPr>
          <w:rStyle w:val="CharSectno"/>
        </w:rPr>
        <w:t>6</w:t>
      </w:r>
      <w:r>
        <w:rPr>
          <w:snapToGrid w:val="0"/>
        </w:rPr>
        <w:t>.</w:t>
      </w:r>
      <w:r>
        <w:rPr>
          <w:snapToGrid w:val="0"/>
        </w:rPr>
        <w:tab/>
        <w:t>Functions and powers of Commission</w:t>
      </w:r>
      <w:bookmarkEnd w:id="86"/>
      <w:bookmarkEnd w:id="87"/>
      <w:bookmarkEnd w:id="88"/>
      <w:bookmarkEnd w:id="89"/>
      <w:bookmarkEnd w:id="90"/>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 xml:space="preserve">The Commission may do all things that are necessary or convenient to be done for or in connection with the performance of its </w:t>
      </w:r>
      <w:r>
        <w:t>functions, including the facilitation of syndicate entries to any games of lotto.</w:t>
      </w:r>
    </w:p>
    <w:p>
      <w:pPr>
        <w:pStyle w:val="Subsection"/>
      </w:pPr>
      <w:r>
        <w:tab/>
        <w:t>(3A)</w:t>
      </w:r>
      <w:r>
        <w:tab/>
        <w:t>For the purpose of facilitating syndicate entries to games of lotto, the Commission may purchase entries into games of lotto and make portions of those entries available for sale as syndicate shares.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tab/>
        <w:t>(a)</w:t>
      </w:r>
      <w:r>
        <w:tab/>
        <w:t xml:space="preserve">make </w:t>
      </w:r>
      <w:r>
        <w:rPr>
          <w:snapToGrid w:val="0"/>
        </w:rPr>
        <w:t>agreements</w:t>
      </w:r>
      <w: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 xml:space="preserve">conduct lotteries jointly with the designated authorities referred to in paragraph (a) in accordance with agreements made under this </w:t>
      </w:r>
      <w:r>
        <w:t>subsection; and</w:t>
      </w:r>
    </w:p>
    <w:p>
      <w:pPr>
        <w:pStyle w:val="Indenta"/>
      </w:pPr>
      <w:r>
        <w:tab/>
        <w:t>(c)</w:t>
      </w:r>
      <w:r>
        <w:tab/>
        <w:t>enter into a contract or arrangement with a person or body (including a local government or a department of the Public Service, or other agency or instrumentality, of the State or the Commonwealth) to provide consultancy or advisory services to that person or body, whether for a fee or not.</w:t>
      </w:r>
    </w:p>
    <w:p>
      <w:pPr>
        <w:pStyle w:val="Subsection"/>
      </w:pPr>
      <w:r>
        <w:tab/>
        <w:t>(4)</w:t>
      </w:r>
      <w:r>
        <w:tab/>
        <w:t>A contract or arrangement under subsection (3)(c) can only be made with the Treasurer’s concurrence and is void and unenforceable without it.</w:t>
      </w:r>
    </w:p>
    <w:p>
      <w:pPr>
        <w:pStyle w:val="Footnotesection"/>
      </w:pPr>
      <w:r>
        <w:tab/>
        <w:t>[Section 6 amended by No. 26 of 1998 s. 6; No. 21 of 2012 s. 4.]</w:t>
      </w:r>
    </w:p>
    <w:p>
      <w:pPr>
        <w:pStyle w:val="Heading5"/>
      </w:pPr>
      <w:bookmarkStart w:id="91" w:name="_Toc377041528"/>
      <w:bookmarkStart w:id="92" w:name="_Toc421106011"/>
      <w:bookmarkStart w:id="93" w:name="_Toc334101123"/>
      <w:bookmarkStart w:id="94" w:name="_Toc334101237"/>
      <w:bookmarkStart w:id="95" w:name="_Toc341259688"/>
      <w:bookmarkStart w:id="96" w:name="_Toc428767243"/>
      <w:bookmarkStart w:id="97" w:name="_Toc139707408"/>
      <w:r>
        <w:rPr>
          <w:rStyle w:val="CharSectno"/>
        </w:rPr>
        <w:t>7A</w:t>
      </w:r>
      <w:r>
        <w:t>.</w:t>
      </w:r>
      <w:r>
        <w:tab/>
        <w:t>Exemptions from s. 6(4)</w:t>
      </w:r>
      <w:bookmarkEnd w:id="91"/>
      <w:bookmarkEnd w:id="92"/>
      <w:bookmarkEnd w:id="93"/>
      <w:bookmarkEnd w:id="94"/>
      <w:bookmarkEnd w:id="95"/>
    </w:p>
    <w:p>
      <w:pPr>
        <w:pStyle w:val="Subsection"/>
      </w:pPr>
      <w:r>
        <w:tab/>
        <w:t>(1)</w:t>
      </w:r>
      <w:r>
        <w:tab/>
        <w:t>The Minister, with the Treasurer’s concurrence, may by order exempt a contract or arrangement, or class of contracts or arrangements, from the operation of section 6(4) either unconditionally or on specified conditions.</w:t>
      </w:r>
    </w:p>
    <w:p>
      <w:pPr>
        <w:pStyle w:val="Subsection"/>
      </w:pPr>
      <w:r>
        <w:tab/>
        <w:t>(2)</w:t>
      </w:r>
      <w:r>
        <w:tab/>
        <w:t>An order under subsection (1) is to show sufficient particulars of the contract or arrangement, or class of contracts or arrangements, to which it relates to enable the contract or arrangement, or class, to be identified.</w:t>
      </w:r>
    </w:p>
    <w:p>
      <w:pPr>
        <w:pStyle w:val="Subsection"/>
      </w:pPr>
      <w:r>
        <w:tab/>
        <w:t>(3)</w:t>
      </w:r>
      <w:r>
        <w:tab/>
        <w:t>The Minister must, within 6 sitting days after an order under subsection (1) is made, cause it to be laid before each House of Parliament.</w:t>
      </w:r>
    </w:p>
    <w:p>
      <w:pPr>
        <w:pStyle w:val="Subsection"/>
      </w:pPr>
      <w:r>
        <w:tab/>
        <w:t>(4)</w:t>
      </w:r>
      <w:r>
        <w:tab/>
        <w:t xml:space="preserve">Subject to subsection (5), an order made under subsection (1) is not subsidiary legislation for the purposes of the </w:t>
      </w:r>
      <w:r>
        <w:rPr>
          <w:i/>
        </w:rPr>
        <w:t>Interpretation Act 1984.</w:t>
      </w:r>
    </w:p>
    <w:p>
      <w:pPr>
        <w:pStyle w:val="Subsection"/>
      </w:pPr>
      <w:r>
        <w:tab/>
        <w:t>(5)</w:t>
      </w:r>
      <w:r>
        <w:tab/>
        <w:t xml:space="preserve">The </w:t>
      </w:r>
      <w:r>
        <w:rPr>
          <w:i/>
        </w:rPr>
        <w:t>Interpretation Act 1984</w:t>
      </w:r>
      <w:r>
        <w:t xml:space="preserve"> sections 43 (other than subsection (6)) and 44 and Part VIII apply to an order made under subsection (1) as if it were subsidiary legislation.</w:t>
      </w:r>
    </w:p>
    <w:p>
      <w:pPr>
        <w:pStyle w:val="Footnotesection"/>
      </w:pPr>
      <w:r>
        <w:tab/>
        <w:t>[Section 7A inserted by No. 21 of 2012 s. 5.]</w:t>
      </w:r>
    </w:p>
    <w:p>
      <w:pPr>
        <w:pStyle w:val="Heading5"/>
        <w:rPr>
          <w:snapToGrid w:val="0"/>
        </w:rPr>
      </w:pPr>
      <w:bookmarkStart w:id="98" w:name="_Toc377041529"/>
      <w:bookmarkStart w:id="99" w:name="_Toc421106012"/>
      <w:bookmarkStart w:id="100" w:name="_Toc341259689"/>
      <w:r>
        <w:rPr>
          <w:rStyle w:val="CharSectno"/>
        </w:rPr>
        <w:t>7</w:t>
      </w:r>
      <w:r>
        <w:rPr>
          <w:snapToGrid w:val="0"/>
        </w:rPr>
        <w:t>.</w:t>
      </w:r>
      <w:r>
        <w:rPr>
          <w:snapToGrid w:val="0"/>
        </w:rPr>
        <w:tab/>
        <w:t>Minister</w:t>
      </w:r>
      <w:bookmarkEnd w:id="96"/>
      <w:bookmarkEnd w:id="97"/>
      <w:r>
        <w:rPr>
          <w:snapToGrid w:val="0"/>
        </w:rPr>
        <w:t xml:space="preserve"> may give directions to Commission</w:t>
      </w:r>
      <w:bookmarkEnd w:id="98"/>
      <w:bookmarkEnd w:id="99"/>
      <w:bookmarkEnd w:id="100"/>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Sch. 1 cl. 103(1).]</w:t>
      </w:r>
    </w:p>
    <w:p>
      <w:pPr>
        <w:pStyle w:val="Heading5"/>
        <w:rPr>
          <w:snapToGrid w:val="0"/>
        </w:rPr>
      </w:pPr>
      <w:bookmarkStart w:id="101" w:name="_Toc428767244"/>
      <w:bookmarkStart w:id="102" w:name="_Toc139707409"/>
      <w:bookmarkStart w:id="103" w:name="_Toc377041530"/>
      <w:bookmarkStart w:id="104" w:name="_Toc421106013"/>
      <w:bookmarkStart w:id="105" w:name="_Toc341259690"/>
      <w:r>
        <w:rPr>
          <w:rStyle w:val="CharSectno"/>
        </w:rPr>
        <w:t>8</w:t>
      </w:r>
      <w:r>
        <w:rPr>
          <w:snapToGrid w:val="0"/>
        </w:rPr>
        <w:t>.</w:t>
      </w:r>
      <w:r>
        <w:rPr>
          <w:snapToGrid w:val="0"/>
        </w:rPr>
        <w:tab/>
        <w:t>Trading name or symbol</w:t>
      </w:r>
      <w:bookmarkEnd w:id="101"/>
      <w:bookmarkEnd w:id="102"/>
      <w:r>
        <w:rPr>
          <w:snapToGrid w:val="0"/>
        </w:rPr>
        <w:t>, use of by Commission etc.</w:t>
      </w:r>
      <w:bookmarkEnd w:id="103"/>
      <w:bookmarkEnd w:id="104"/>
      <w:bookmarkEnd w:id="105"/>
    </w:p>
    <w:p>
      <w:pPr>
        <w:pStyle w:val="Subsection"/>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106" w:name="_Toc138751280"/>
      <w:bookmarkStart w:id="107" w:name="_Toc139167021"/>
      <w:bookmarkStart w:id="108" w:name="_Toc139707410"/>
      <w:bookmarkStart w:id="109" w:name="_Toc377041531"/>
      <w:bookmarkStart w:id="110" w:name="_Toc421106014"/>
      <w:bookmarkStart w:id="111" w:name="_Toc341259691"/>
      <w:bookmarkStart w:id="112" w:name="_Toc428767245"/>
      <w:r>
        <w:rPr>
          <w:rStyle w:val="CharSectno"/>
        </w:rPr>
        <w:t>8A</w:t>
      </w:r>
      <w:r>
        <w:t>.</w:t>
      </w:r>
      <w:r>
        <w:tab/>
      </w:r>
      <w:bookmarkEnd w:id="106"/>
      <w:bookmarkEnd w:id="107"/>
      <w:bookmarkEnd w:id="108"/>
      <w:r>
        <w:t>Strategic development plan and statement of corporate intent, Commission to act under</w:t>
      </w:r>
      <w:bookmarkEnd w:id="109"/>
      <w:bookmarkEnd w:id="110"/>
      <w:bookmarkEnd w:id="111"/>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113" w:name="_Toc138751281"/>
      <w:bookmarkStart w:id="114" w:name="_Toc139167022"/>
      <w:bookmarkStart w:id="115" w:name="_Toc139707411"/>
      <w:bookmarkStart w:id="116" w:name="_Toc377041532"/>
      <w:bookmarkStart w:id="117" w:name="_Toc421106015"/>
      <w:bookmarkStart w:id="118" w:name="_Toc341259692"/>
      <w:r>
        <w:rPr>
          <w:rStyle w:val="CharSectno"/>
        </w:rPr>
        <w:t>8B</w:t>
      </w:r>
      <w:r>
        <w:t>.</w:t>
      </w:r>
      <w:r>
        <w:tab/>
        <w:t>Strategic development plan and statement of corporate intent</w:t>
      </w:r>
      <w:bookmarkEnd w:id="113"/>
      <w:bookmarkEnd w:id="114"/>
      <w:bookmarkEnd w:id="115"/>
      <w:r>
        <w:t>, preparation and content of etc.</w:t>
      </w:r>
      <w:bookmarkEnd w:id="116"/>
      <w:bookmarkEnd w:id="117"/>
      <w:bookmarkEnd w:id="118"/>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119" w:name="_Toc138751282"/>
      <w:bookmarkStart w:id="120" w:name="_Toc139167023"/>
      <w:r>
        <w:tab/>
        <w:t>[Section 8B inserted by No. 28 of 2006 s. 427.]</w:t>
      </w:r>
    </w:p>
    <w:p>
      <w:pPr>
        <w:pStyle w:val="Heading5"/>
      </w:pPr>
      <w:bookmarkStart w:id="121" w:name="_Toc377041533"/>
      <w:bookmarkStart w:id="122" w:name="_Toc421106016"/>
      <w:bookmarkStart w:id="123" w:name="_Toc139707412"/>
      <w:bookmarkStart w:id="124" w:name="_Toc341259693"/>
      <w:r>
        <w:rPr>
          <w:rStyle w:val="CharSectno"/>
        </w:rPr>
        <w:t>8C</w:t>
      </w:r>
      <w:r>
        <w:t>.</w:t>
      </w:r>
      <w:r>
        <w:tab/>
        <w:t>Directions by Minister under s. 8B(3), laying before Parliament</w:t>
      </w:r>
      <w:bookmarkEnd w:id="121"/>
      <w:bookmarkEnd w:id="122"/>
      <w:bookmarkEnd w:id="119"/>
      <w:bookmarkEnd w:id="120"/>
      <w:bookmarkEnd w:id="123"/>
      <w:bookmarkEnd w:id="124"/>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Sch. 1 cl. 103(2).]</w:t>
      </w:r>
    </w:p>
    <w:p>
      <w:pPr>
        <w:pStyle w:val="Heading5"/>
        <w:rPr>
          <w:snapToGrid w:val="0"/>
        </w:rPr>
      </w:pPr>
      <w:bookmarkStart w:id="125" w:name="_Toc377041534"/>
      <w:bookmarkStart w:id="126" w:name="_Toc421106017"/>
      <w:bookmarkStart w:id="127" w:name="_Toc139707413"/>
      <w:bookmarkStart w:id="128" w:name="_Toc341259694"/>
      <w:r>
        <w:rPr>
          <w:rStyle w:val="CharSectno"/>
        </w:rPr>
        <w:t>9</w:t>
      </w:r>
      <w:r>
        <w:rPr>
          <w:snapToGrid w:val="0"/>
        </w:rPr>
        <w:t>.</w:t>
      </w:r>
      <w:r>
        <w:rPr>
          <w:snapToGrid w:val="0"/>
        </w:rPr>
        <w:tab/>
        <w:t>Staff</w:t>
      </w:r>
      <w:bookmarkEnd w:id="125"/>
      <w:bookmarkEnd w:id="126"/>
      <w:bookmarkEnd w:id="112"/>
      <w:bookmarkEnd w:id="127"/>
      <w:bookmarkEnd w:id="128"/>
    </w:p>
    <w:p>
      <w:pPr>
        <w:pStyle w:val="Subsection"/>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rPr>
          <w:snapToGrid w:val="0"/>
        </w:rPr>
      </w:pPr>
      <w:r>
        <w:rPr>
          <w:snapToGrid w:val="0"/>
        </w:rPr>
        <w:tab/>
        <w:t>(2)</w:t>
      </w:r>
      <w:r>
        <w:rPr>
          <w:snapToGrid w:val="0"/>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2</w:t>
      </w:r>
      <w:r>
        <w:rPr>
          <w:snapToGrid w:val="0"/>
        </w:rPr>
        <w:t xml:space="preserve"> an inconsistency between this Act and that Act, that Act shall prevail.</w:t>
      </w:r>
    </w:p>
    <w:p>
      <w:pPr>
        <w:pStyle w:val="Subsection"/>
        <w:keepNext/>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 No. 39 of 2010 s. 89.]</w:t>
      </w:r>
    </w:p>
    <w:p>
      <w:pPr>
        <w:pStyle w:val="Heading2"/>
      </w:pPr>
      <w:bookmarkStart w:id="129" w:name="_Toc377041535"/>
      <w:bookmarkStart w:id="130" w:name="_Toc421105955"/>
      <w:bookmarkStart w:id="131" w:name="_Toc421106018"/>
      <w:bookmarkStart w:id="132" w:name="_Toc139707414"/>
      <w:bookmarkStart w:id="133" w:name="_Toc156817045"/>
      <w:bookmarkStart w:id="134" w:name="_Toc156817109"/>
      <w:bookmarkStart w:id="135" w:name="_Toc157923549"/>
      <w:bookmarkStart w:id="136" w:name="_Toc159725707"/>
      <w:bookmarkStart w:id="137" w:name="_Toc159832729"/>
      <w:bookmarkStart w:id="138" w:name="_Toc161718892"/>
      <w:bookmarkStart w:id="139" w:name="_Toc161826073"/>
      <w:bookmarkStart w:id="140" w:name="_Toc164566825"/>
      <w:bookmarkStart w:id="141" w:name="_Toc241054207"/>
      <w:bookmarkStart w:id="142" w:name="_Toc268598781"/>
      <w:bookmarkStart w:id="143" w:name="_Toc272234840"/>
      <w:bookmarkStart w:id="144" w:name="_Toc274295853"/>
      <w:bookmarkStart w:id="145" w:name="_Toc278978710"/>
      <w:bookmarkStart w:id="146" w:name="_Toc334106713"/>
      <w:bookmarkStart w:id="147" w:name="_Toc334166922"/>
      <w:bookmarkStart w:id="148" w:name="_Toc335656536"/>
      <w:bookmarkStart w:id="149" w:name="_Toc335656659"/>
      <w:bookmarkStart w:id="150" w:name="_Toc335727396"/>
      <w:bookmarkStart w:id="151" w:name="_Toc338925471"/>
      <w:bookmarkStart w:id="152" w:name="_Toc340234859"/>
      <w:bookmarkStart w:id="153" w:name="_Toc340238442"/>
      <w:bookmarkStart w:id="154" w:name="_Toc340486220"/>
      <w:bookmarkStart w:id="155" w:name="_Toc341259695"/>
      <w:r>
        <w:rPr>
          <w:rStyle w:val="CharPartNo"/>
        </w:rPr>
        <w:t>Part 3</w:t>
      </w:r>
      <w:r>
        <w:t> — </w:t>
      </w:r>
      <w:r>
        <w:rPr>
          <w:rStyle w:val="CharPartText"/>
        </w:rPr>
        <w:t>Conduct of lotteries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pPr>
      <w:r>
        <w:tab/>
        <w:t>[Heading inserted by No. 26 of 1998 s. 7.]</w:t>
      </w:r>
    </w:p>
    <w:p>
      <w:pPr>
        <w:pStyle w:val="Heading5"/>
        <w:rPr>
          <w:snapToGrid w:val="0"/>
        </w:rPr>
      </w:pPr>
      <w:bookmarkStart w:id="156" w:name="_Toc377041536"/>
      <w:bookmarkStart w:id="157" w:name="_Toc421106019"/>
      <w:bookmarkStart w:id="158" w:name="_Toc428767246"/>
      <w:bookmarkStart w:id="159" w:name="_Toc139707415"/>
      <w:bookmarkStart w:id="160" w:name="_Toc341259696"/>
      <w:r>
        <w:rPr>
          <w:rStyle w:val="CharSectno"/>
        </w:rPr>
        <w:t>10</w:t>
      </w:r>
      <w:r>
        <w:rPr>
          <w:snapToGrid w:val="0"/>
        </w:rPr>
        <w:t>.</w:t>
      </w:r>
      <w:r>
        <w:rPr>
          <w:snapToGrid w:val="0"/>
        </w:rPr>
        <w:tab/>
        <w:t>Permit to conduct lottery, Commission to obtain etc.</w:t>
      </w:r>
      <w:bookmarkEnd w:id="156"/>
      <w:bookmarkEnd w:id="157"/>
      <w:bookmarkEnd w:id="158"/>
      <w:bookmarkEnd w:id="159"/>
      <w:bookmarkEnd w:id="160"/>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pPr>
      <w:r>
        <w:tab/>
        <w:t>(2)</w:t>
      </w:r>
      <w:r>
        <w:tab/>
        <w:t xml:space="preserve">An </w:t>
      </w:r>
      <w:r>
        <w:rPr>
          <w:snapToGrid w:val="0"/>
        </w:rPr>
        <w:t>application</w:t>
      </w:r>
      <w:r>
        <w:t xml:space="preserve"> shall —</w:t>
      </w:r>
    </w:p>
    <w:p>
      <w:pPr>
        <w:pStyle w:val="Indenta"/>
      </w:pPr>
      <w:r>
        <w:tab/>
        <w:t>(a)</w:t>
      </w:r>
      <w:r>
        <w:tab/>
        <w:t xml:space="preserve">be made at </w:t>
      </w:r>
      <w:r>
        <w:rPr>
          <w:snapToGrid w:val="0"/>
        </w:rPr>
        <w:t>least</w:t>
      </w:r>
      <w:r>
        <w:t xml:space="preserve"> 14 days before the lottery is conducted; and</w:t>
      </w:r>
    </w:p>
    <w:p>
      <w:pPr>
        <w:pStyle w:val="Indenta"/>
      </w:pPr>
      <w:r>
        <w:tab/>
        <w:t>(b)</w:t>
      </w:r>
      <w:r>
        <w:tab/>
        <w:t xml:space="preserve">be duly </w:t>
      </w:r>
      <w:r>
        <w:rPr>
          <w:snapToGrid w:val="0"/>
        </w:rPr>
        <w:t>executed</w:t>
      </w:r>
      <w:r>
        <w:t xml:space="preserve"> by the Commission in accordance with this Act.</w:t>
      </w:r>
    </w:p>
    <w:p>
      <w:pPr>
        <w:pStyle w:val="Subsection"/>
      </w:pPr>
      <w:r>
        <w:tab/>
        <w:t>(2a)</w:t>
      </w:r>
      <w:r>
        <w:tab/>
        <w:t xml:space="preserve">An </w:t>
      </w:r>
      <w:r>
        <w:rPr>
          <w:snapToGrid w:val="0"/>
        </w:rPr>
        <w:t>application</w:t>
      </w:r>
      <w:r>
        <w:t xml:space="preserve"> for a permit to conduct a lottery shall state —</w:t>
      </w:r>
    </w:p>
    <w:p>
      <w:pPr>
        <w:pStyle w:val="Indenta"/>
      </w:pPr>
      <w:r>
        <w:tab/>
        <w:t>(a)</w:t>
      </w:r>
      <w:r>
        <w:tab/>
        <w:t>the price of each subscription; and</w:t>
      </w:r>
    </w:p>
    <w:p>
      <w:pPr>
        <w:pStyle w:val="Indenta"/>
      </w:pPr>
      <w:r>
        <w:tab/>
        <w:t>(b)</w:t>
      </w:r>
      <w:r>
        <w:tab/>
        <w:t xml:space="preserve">the </w:t>
      </w:r>
      <w:r>
        <w:rPr>
          <w:snapToGrid w:val="0"/>
        </w:rPr>
        <w:t>details</w:t>
      </w:r>
      <w:r>
        <w:t xml:space="preserve"> of the prize structure of the lottery including prize reserve funds; and</w:t>
      </w:r>
    </w:p>
    <w:p>
      <w:pPr>
        <w:pStyle w:val="Indenta"/>
        <w:rPr>
          <w:snapToGrid w:val="0"/>
        </w:rPr>
      </w:pPr>
      <w:r>
        <w:tab/>
        <w:t>(c)</w:t>
      </w:r>
      <w:r>
        <w:tab/>
        <w:t xml:space="preserve">the </w:t>
      </w:r>
      <w:r>
        <w:rPr>
          <w:snapToGrid w:val="0"/>
        </w:rPr>
        <w:t>prescribed</w:t>
      </w:r>
      <w: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pPr>
      <w:r>
        <w:tab/>
        <w:t>(4)</w:t>
      </w:r>
      <w:r>
        <w:tab/>
        <w:t xml:space="preserve">It is a </w:t>
      </w:r>
      <w:r>
        <w:rPr>
          <w:snapToGrid w:val="0"/>
        </w:rPr>
        <w:t>condition</w:t>
      </w:r>
      <w: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161" w:name="_Toc428767247"/>
      <w:bookmarkStart w:id="162" w:name="_Toc139707416"/>
      <w:bookmarkStart w:id="163" w:name="_Toc377041537"/>
      <w:bookmarkStart w:id="164" w:name="_Toc421106020"/>
      <w:bookmarkStart w:id="165" w:name="_Toc341259697"/>
      <w:r>
        <w:rPr>
          <w:rStyle w:val="CharSectno"/>
        </w:rPr>
        <w:t>12</w:t>
      </w:r>
      <w:r>
        <w:rPr>
          <w:snapToGrid w:val="0"/>
        </w:rPr>
        <w:t>.</w:t>
      </w:r>
      <w:r>
        <w:rPr>
          <w:snapToGrid w:val="0"/>
        </w:rPr>
        <w:tab/>
      </w:r>
      <w:bookmarkEnd w:id="161"/>
      <w:bookmarkEnd w:id="162"/>
      <w:r>
        <w:rPr>
          <w:snapToGrid w:val="0"/>
        </w:rPr>
        <w:t>Commission’s powers to conduct permitted lotteries</w:t>
      </w:r>
      <w:bookmarkEnd w:id="163"/>
      <w:bookmarkEnd w:id="164"/>
      <w:bookmarkEnd w:id="165"/>
    </w:p>
    <w:p>
      <w:pPr>
        <w:pStyle w:val="Subsection"/>
        <w:spacing w:before="180"/>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ind w:left="890" w:hanging="890"/>
      </w:pPr>
      <w:r>
        <w:tab/>
        <w:t>[Section 12 amended by No. 26 of 1998 s. 10.]</w:t>
      </w:r>
    </w:p>
    <w:p>
      <w:pPr>
        <w:pStyle w:val="Heading5"/>
        <w:spacing w:before="240"/>
        <w:rPr>
          <w:snapToGrid w:val="0"/>
        </w:rPr>
      </w:pPr>
      <w:bookmarkStart w:id="166" w:name="_Toc428767248"/>
      <w:bookmarkStart w:id="167" w:name="_Toc139707417"/>
      <w:bookmarkStart w:id="168" w:name="_Toc377041538"/>
      <w:bookmarkStart w:id="169" w:name="_Toc421106021"/>
      <w:bookmarkStart w:id="170" w:name="_Toc341259698"/>
      <w:r>
        <w:rPr>
          <w:rStyle w:val="CharSectno"/>
        </w:rPr>
        <w:t>13</w:t>
      </w:r>
      <w:r>
        <w:rPr>
          <w:snapToGrid w:val="0"/>
        </w:rPr>
        <w:t>.</w:t>
      </w:r>
      <w:r>
        <w:rPr>
          <w:snapToGrid w:val="0"/>
        </w:rPr>
        <w:tab/>
      </w:r>
      <w:bookmarkEnd w:id="166"/>
      <w:bookmarkEnd w:id="167"/>
      <w:r>
        <w:rPr>
          <w:snapToGrid w:val="0"/>
        </w:rPr>
        <w:t>Commission’s duties when conducting permitted lotteries</w:t>
      </w:r>
      <w:bookmarkEnd w:id="168"/>
      <w:bookmarkEnd w:id="169"/>
      <w:bookmarkEnd w:id="170"/>
    </w:p>
    <w:p>
      <w:pPr>
        <w:pStyle w:val="Subsection"/>
        <w:spacing w:before="180"/>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spacing w:before="240"/>
        <w:rPr>
          <w:snapToGrid w:val="0"/>
        </w:rPr>
      </w:pPr>
      <w:bookmarkStart w:id="171" w:name="_Toc428767249"/>
      <w:bookmarkStart w:id="172" w:name="_Toc139707418"/>
      <w:bookmarkStart w:id="173" w:name="_Toc377041539"/>
      <w:bookmarkStart w:id="174" w:name="_Toc421106022"/>
      <w:bookmarkStart w:id="175" w:name="_Toc341259699"/>
      <w:r>
        <w:rPr>
          <w:rStyle w:val="CharSectno"/>
        </w:rPr>
        <w:t>14</w:t>
      </w:r>
      <w:r>
        <w:rPr>
          <w:snapToGrid w:val="0"/>
        </w:rPr>
        <w:t>.</w:t>
      </w:r>
      <w:r>
        <w:rPr>
          <w:snapToGrid w:val="0"/>
        </w:rPr>
        <w:tab/>
        <w:t>Prizes</w:t>
      </w:r>
      <w:bookmarkEnd w:id="171"/>
      <w:bookmarkEnd w:id="172"/>
      <w:r>
        <w:rPr>
          <w:snapToGrid w:val="0"/>
        </w:rPr>
        <w:t xml:space="preserve"> to be specified etc.</w:t>
      </w:r>
      <w:bookmarkEnd w:id="173"/>
      <w:bookmarkEnd w:id="174"/>
      <w:bookmarkEnd w:id="175"/>
    </w:p>
    <w:p>
      <w:pPr>
        <w:pStyle w:val="Subsection"/>
        <w:spacing w:before="180"/>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spacing w:before="180"/>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spacing w:before="240"/>
        <w:rPr>
          <w:snapToGrid w:val="0"/>
        </w:rPr>
      </w:pPr>
      <w:bookmarkStart w:id="176" w:name="_Toc428767250"/>
      <w:bookmarkStart w:id="177" w:name="_Toc139707419"/>
      <w:bookmarkStart w:id="178" w:name="_Toc377041540"/>
      <w:bookmarkStart w:id="179" w:name="_Toc421106023"/>
      <w:bookmarkStart w:id="180" w:name="_Toc341259700"/>
      <w:r>
        <w:rPr>
          <w:rStyle w:val="CharSectno"/>
        </w:rPr>
        <w:t>15</w:t>
      </w:r>
      <w:r>
        <w:rPr>
          <w:snapToGrid w:val="0"/>
        </w:rPr>
        <w:t>.</w:t>
      </w:r>
      <w:r>
        <w:rPr>
          <w:snapToGrid w:val="0"/>
        </w:rPr>
        <w:tab/>
        <w:t>Prizes</w:t>
      </w:r>
      <w:bookmarkEnd w:id="176"/>
      <w:bookmarkEnd w:id="177"/>
      <w:r>
        <w:rPr>
          <w:snapToGrid w:val="0"/>
        </w:rPr>
        <w:t>, payment of; evidence of winning entries</w:t>
      </w:r>
      <w:bookmarkEnd w:id="178"/>
      <w:bookmarkEnd w:id="179"/>
      <w:bookmarkEnd w:id="180"/>
    </w:p>
    <w:p>
      <w:pPr>
        <w:pStyle w:val="Subsection"/>
        <w:spacing w:before="180"/>
      </w:pPr>
      <w:r>
        <w:tab/>
        <w:t>(1)</w:t>
      </w:r>
      <w:r>
        <w:tab/>
        <w:t xml:space="preserve">The </w:t>
      </w:r>
      <w:r>
        <w:rPr>
          <w:snapToGrid w:val="0"/>
        </w:rPr>
        <w:t>Commission</w:t>
      </w:r>
      <w: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spacing w:before="180"/>
      </w:pPr>
      <w:r>
        <w:tab/>
        <w:t>(2)</w:t>
      </w:r>
      <w:r>
        <w:tab/>
        <w:t xml:space="preserve">If a </w:t>
      </w:r>
      <w:r>
        <w:rPr>
          <w:snapToGrid w:val="0"/>
        </w:rPr>
        <w:t>participant</w:t>
      </w:r>
      <w: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spacing w:before="180"/>
      </w:pPr>
      <w:r>
        <w:tab/>
        <w:t>(3)</w:t>
      </w:r>
      <w:r>
        <w:tab/>
        <w:t xml:space="preserve">The </w:t>
      </w:r>
      <w:r>
        <w:rPr>
          <w:snapToGrid w:val="0"/>
        </w:rPr>
        <w:t>Commission</w:t>
      </w:r>
      <w:r>
        <w:t xml:space="preserve"> is not obliged to satisfy itself that —</w:t>
      </w:r>
    </w:p>
    <w:p>
      <w:pPr>
        <w:pStyle w:val="Indenta"/>
      </w:pPr>
      <w:r>
        <w:tab/>
        <w:t>(a)</w:t>
      </w:r>
      <w:r>
        <w:tab/>
        <w:t xml:space="preserve">the </w:t>
      </w:r>
      <w:r>
        <w:rPr>
          <w:snapToGrid w:val="0"/>
        </w:rPr>
        <w:t>purported</w:t>
      </w:r>
      <w:r>
        <w:t xml:space="preserve"> participant presenting evidence of a winning entry, etc., is lawfully entitled to claim possession or ownership of that evidence; or</w:t>
      </w:r>
    </w:p>
    <w:p>
      <w:pPr>
        <w:pStyle w:val="Indenta"/>
      </w:pPr>
      <w:r>
        <w:tab/>
        <w:t>(b)</w:t>
      </w:r>
      <w:r>
        <w:tab/>
      </w:r>
      <w:r>
        <w:rPr>
          <w:snapToGrid w:val="0"/>
        </w:rPr>
        <w:t>any</w:t>
      </w:r>
      <w:r>
        <w:t xml:space="preserve"> signature presented as a part of a verification process is genuine; or</w:t>
      </w:r>
    </w:p>
    <w:p>
      <w:pPr>
        <w:pStyle w:val="Indenta"/>
      </w:pPr>
      <w:r>
        <w:tab/>
        <w:t>(c)</w:t>
      </w:r>
      <w:r>
        <w:tab/>
        <w:t xml:space="preserve">the </w:t>
      </w:r>
      <w:r>
        <w:rPr>
          <w:snapToGrid w:val="0"/>
        </w:rPr>
        <w:t>purported</w:t>
      </w:r>
      <w:r>
        <w:t xml:space="preserve"> participant is not an infant or person under other legal disability.</w:t>
      </w:r>
    </w:p>
    <w:p>
      <w:pPr>
        <w:pStyle w:val="Subsection"/>
      </w:pPr>
      <w:r>
        <w:tab/>
        <w:t>(4)</w:t>
      </w:r>
      <w:r>
        <w:tab/>
        <w:t>If, as a result of holding unsold syndicate shares at the time of a lotto draw, the Commission is the holder of a winning entry in that game of lotto, the prize allocated to that winning entry is to be treated as if it were an unclaimed prize under section 16, and the moneys credited to the relevant Account without the requirement to wait 12 months.</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 No. 21 of 2012 s. 6.]</w:t>
      </w:r>
    </w:p>
    <w:p>
      <w:pPr>
        <w:pStyle w:val="Heading5"/>
        <w:rPr>
          <w:snapToGrid w:val="0"/>
        </w:rPr>
      </w:pPr>
      <w:bookmarkStart w:id="181" w:name="_Toc377041541"/>
      <w:bookmarkStart w:id="182" w:name="_Toc421106024"/>
      <w:bookmarkStart w:id="183" w:name="_Toc428767251"/>
      <w:bookmarkStart w:id="184" w:name="_Toc139707420"/>
      <w:bookmarkStart w:id="185" w:name="_Toc341259701"/>
      <w:r>
        <w:rPr>
          <w:rStyle w:val="CharSectno"/>
        </w:rPr>
        <w:t>16</w:t>
      </w:r>
      <w:r>
        <w:rPr>
          <w:snapToGrid w:val="0"/>
        </w:rPr>
        <w:t>.</w:t>
      </w:r>
      <w:r>
        <w:rPr>
          <w:snapToGrid w:val="0"/>
        </w:rPr>
        <w:tab/>
        <w:t>Unclaimed prizes</w:t>
      </w:r>
      <w:bookmarkEnd w:id="181"/>
      <w:bookmarkEnd w:id="182"/>
      <w:bookmarkEnd w:id="183"/>
      <w:bookmarkEnd w:id="184"/>
      <w:bookmarkEnd w:id="185"/>
    </w:p>
    <w:p>
      <w:pPr>
        <w:pStyle w:val="Subsection"/>
        <w:rPr>
          <w:snapToGrid w:val="0"/>
        </w:rPr>
      </w:pPr>
      <w:r>
        <w:tab/>
        <w:t>(1)</w:t>
      </w:r>
      <w:r>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snapToGrid w:val="0"/>
        </w:rPr>
      </w:pPr>
      <w:r>
        <w:rPr>
          <w:snapToGrid w:val="0"/>
        </w:rPr>
        <w:tab/>
        <w:t>(2)</w:t>
      </w:r>
      <w:r>
        <w:rPr>
          <w:snapToGrid w:val="0"/>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186" w:name="_Toc428767252"/>
      <w:bookmarkStart w:id="187" w:name="_Toc139707421"/>
      <w:bookmarkStart w:id="188" w:name="_Toc377041542"/>
      <w:bookmarkStart w:id="189" w:name="_Toc421106025"/>
      <w:bookmarkStart w:id="190" w:name="_Toc341259702"/>
      <w:r>
        <w:rPr>
          <w:rStyle w:val="CharSectno"/>
        </w:rPr>
        <w:t>17</w:t>
      </w:r>
      <w:r>
        <w:rPr>
          <w:snapToGrid w:val="0"/>
        </w:rPr>
        <w:t>.</w:t>
      </w:r>
      <w:r>
        <w:rPr>
          <w:snapToGrid w:val="0"/>
        </w:rPr>
        <w:tab/>
      </w:r>
      <w:bookmarkEnd w:id="186"/>
      <w:bookmarkEnd w:id="187"/>
      <w:r>
        <w:rPr>
          <w:snapToGrid w:val="0"/>
        </w:rPr>
        <w:t>Fully subscribed lotteries, dealing with applications for tickets in</w:t>
      </w:r>
      <w:bookmarkEnd w:id="188"/>
      <w:bookmarkEnd w:id="189"/>
      <w:bookmarkEnd w:id="190"/>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t>lottery of a similar type if one</w:t>
      </w:r>
      <w:r>
        <w:rPr>
          <w:snapToGrid w:val="0"/>
        </w:rPr>
        <w:t xml:space="preserve"> is then being conducted by the Commission or in the next </w:t>
      </w:r>
      <w: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ind w:left="890" w:hanging="890"/>
      </w:pPr>
      <w:r>
        <w:tab/>
        <w:t>[Section 17 amended by No. 26 of 1998 s. 15.]</w:t>
      </w:r>
    </w:p>
    <w:p>
      <w:pPr>
        <w:pStyle w:val="Heading5"/>
      </w:pPr>
      <w:bookmarkStart w:id="191" w:name="_Toc428767253"/>
      <w:bookmarkStart w:id="192" w:name="_Toc139707422"/>
      <w:bookmarkStart w:id="193" w:name="_Toc377041543"/>
      <w:bookmarkStart w:id="194" w:name="_Toc421106026"/>
      <w:bookmarkStart w:id="195" w:name="_Toc341259703"/>
      <w:r>
        <w:rPr>
          <w:rStyle w:val="CharSectno"/>
        </w:rPr>
        <w:t>18</w:t>
      </w:r>
      <w:r>
        <w:t>.</w:t>
      </w:r>
      <w:r>
        <w:tab/>
      </w:r>
      <w:bookmarkEnd w:id="191"/>
      <w:bookmarkEnd w:id="192"/>
      <w:r>
        <w:t>Selling etc. lottery ticket to person under 16, offence</w:t>
      </w:r>
      <w:bookmarkEnd w:id="193"/>
      <w:bookmarkEnd w:id="194"/>
      <w:bookmarkEnd w:id="195"/>
    </w:p>
    <w:p>
      <w:pPr>
        <w:pStyle w:val="Subsection"/>
      </w:pPr>
      <w:r>
        <w:tab/>
      </w:r>
      <w:r>
        <w:tab/>
        <w:t xml:space="preserve">A </w:t>
      </w:r>
      <w:r>
        <w:rPr>
          <w:snapToGrid w:val="0"/>
        </w:rPr>
        <w:t>person</w:t>
      </w:r>
      <w:r>
        <w:t xml:space="preserve"> shall not knowingly —</w:t>
      </w:r>
    </w:p>
    <w:p>
      <w:pPr>
        <w:pStyle w:val="Indenta"/>
      </w:pPr>
      <w:r>
        <w:tab/>
        <w:t>(a)</w:t>
      </w:r>
      <w:r>
        <w:tab/>
        <w:t>sell a ticket in a lottery; or</w:t>
      </w:r>
    </w:p>
    <w:p>
      <w:pPr>
        <w:pStyle w:val="Indenta"/>
        <w:keepNext/>
      </w:pPr>
      <w:r>
        <w:tab/>
        <w:t>(b)</w:t>
      </w:r>
      <w:r>
        <w:tab/>
      </w:r>
      <w:r>
        <w:rPr>
          <w:snapToGrid w:val="0"/>
        </w:rPr>
        <w:t>cause</w:t>
      </w:r>
      <w: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196" w:name="_Toc377041544"/>
      <w:bookmarkStart w:id="197" w:name="_Toc421105964"/>
      <w:bookmarkStart w:id="198" w:name="_Toc421106027"/>
      <w:bookmarkStart w:id="199" w:name="_Toc139707423"/>
      <w:bookmarkStart w:id="200" w:name="_Toc156817054"/>
      <w:bookmarkStart w:id="201" w:name="_Toc156817118"/>
      <w:bookmarkStart w:id="202" w:name="_Toc157923558"/>
      <w:bookmarkStart w:id="203" w:name="_Toc159725716"/>
      <w:bookmarkStart w:id="204" w:name="_Toc159832738"/>
      <w:bookmarkStart w:id="205" w:name="_Toc161718901"/>
      <w:bookmarkStart w:id="206" w:name="_Toc161826082"/>
      <w:bookmarkStart w:id="207" w:name="_Toc164566834"/>
      <w:bookmarkStart w:id="208" w:name="_Toc241054216"/>
      <w:bookmarkStart w:id="209" w:name="_Toc268598790"/>
      <w:bookmarkStart w:id="210" w:name="_Toc272234849"/>
      <w:bookmarkStart w:id="211" w:name="_Toc274295862"/>
      <w:bookmarkStart w:id="212" w:name="_Toc278978719"/>
      <w:bookmarkStart w:id="213" w:name="_Toc334106722"/>
      <w:bookmarkStart w:id="214" w:name="_Toc334166931"/>
      <w:bookmarkStart w:id="215" w:name="_Toc335656545"/>
      <w:bookmarkStart w:id="216" w:name="_Toc335656668"/>
      <w:bookmarkStart w:id="217" w:name="_Toc335727405"/>
      <w:bookmarkStart w:id="218" w:name="_Toc338925480"/>
      <w:bookmarkStart w:id="219" w:name="_Toc340234868"/>
      <w:bookmarkStart w:id="220" w:name="_Toc340238451"/>
      <w:bookmarkStart w:id="221" w:name="_Toc340486229"/>
      <w:bookmarkStart w:id="222" w:name="_Toc341259704"/>
      <w:r>
        <w:rPr>
          <w:rStyle w:val="CharPartNo"/>
        </w:rPr>
        <w:t>Part 4</w:t>
      </w:r>
      <w:r>
        <w:rPr>
          <w:rStyle w:val="CharDivNo"/>
        </w:rPr>
        <w:t> </w:t>
      </w:r>
      <w:r>
        <w:t>—</w:t>
      </w:r>
      <w:r>
        <w:rPr>
          <w:rStyle w:val="CharDivText"/>
        </w:rPr>
        <w:t> </w:t>
      </w:r>
      <w:r>
        <w:rPr>
          <w:rStyle w:val="CharPartText"/>
        </w:rPr>
        <w:t>Financial provisions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428767254"/>
      <w:bookmarkStart w:id="224" w:name="_Toc139707424"/>
      <w:bookmarkStart w:id="225" w:name="_Toc377041545"/>
      <w:bookmarkStart w:id="226" w:name="_Toc421106028"/>
      <w:bookmarkStart w:id="227" w:name="_Toc341259705"/>
      <w:r>
        <w:rPr>
          <w:rStyle w:val="CharSectno"/>
        </w:rPr>
        <w:t>19</w:t>
      </w:r>
      <w:r>
        <w:rPr>
          <w:snapToGrid w:val="0"/>
        </w:rPr>
        <w:t>.</w:t>
      </w:r>
      <w:r>
        <w:rPr>
          <w:snapToGrid w:val="0"/>
        </w:rPr>
        <w:tab/>
      </w:r>
      <w:bookmarkEnd w:id="223"/>
      <w:bookmarkEnd w:id="224"/>
      <w:r>
        <w:rPr>
          <w:snapToGrid w:val="0"/>
        </w:rPr>
        <w:t>Terms used</w:t>
      </w:r>
      <w:bookmarkEnd w:id="225"/>
      <w:bookmarkEnd w:id="226"/>
      <w:bookmarkEnd w:id="227"/>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pPr>
      <w:r>
        <w:tab/>
        <w:t>(i)</w:t>
      </w:r>
      <w:r>
        <w:tab/>
        <w:t>that is not a Minister of the Crown in right of the State, Government department, State trading concern, State instrumentality or State public utility; and</w:t>
      </w:r>
    </w:p>
    <w:p>
      <w:pPr>
        <w:pStyle w:val="Defsubpara"/>
        <w:keepLines w:val="0"/>
      </w:pPr>
      <w:r>
        <w:tab/>
        <w:t>(ii)</w:t>
      </w:r>
      <w: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228" w:name="_Toc428767255"/>
      <w:bookmarkStart w:id="229" w:name="_Toc139707425"/>
      <w:bookmarkStart w:id="230" w:name="_Toc377041546"/>
      <w:bookmarkStart w:id="231" w:name="_Toc421106029"/>
      <w:bookmarkStart w:id="232" w:name="_Toc341259706"/>
      <w:r>
        <w:rPr>
          <w:rStyle w:val="CharSectno"/>
        </w:rPr>
        <w:t>20</w:t>
      </w:r>
      <w:r>
        <w:rPr>
          <w:snapToGrid w:val="0"/>
        </w:rPr>
        <w:t>.</w:t>
      </w:r>
      <w:r>
        <w:rPr>
          <w:snapToGrid w:val="0"/>
        </w:rPr>
        <w:tab/>
      </w:r>
      <w:bookmarkEnd w:id="228"/>
      <w:bookmarkEnd w:id="229"/>
      <w:r>
        <w:rPr>
          <w:snapToGrid w:val="0"/>
        </w:rPr>
        <w:t xml:space="preserve">Commission’s funds, expenses etc.; </w:t>
      </w:r>
      <w:smartTag w:uri="urn:schemas-microsoft-com:office:smarttags" w:element="place">
        <w:r>
          <w:rPr>
            <w:snapToGrid w:val="0"/>
          </w:rPr>
          <w:t>Lot</w:t>
        </w:r>
      </w:smartTag>
      <w:r>
        <w:rPr>
          <w:snapToGrid w:val="0"/>
        </w:rPr>
        <w:t>teries Commission Account</w:t>
      </w:r>
      <w:bookmarkEnd w:id="230"/>
      <w:bookmarkEnd w:id="231"/>
      <w:bookmarkEnd w:id="232"/>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 and</w:t>
      </w:r>
    </w:p>
    <w:p>
      <w:pPr>
        <w:pStyle w:val="Indenta"/>
        <w:rPr>
          <w:snapToGrid w:val="0"/>
        </w:rPr>
      </w:pPr>
      <w:r>
        <w:rPr>
          <w:snapToGrid w:val="0"/>
        </w:rPr>
        <w:tab/>
        <w:t>(b)</w:t>
      </w:r>
      <w:r>
        <w:rPr>
          <w:snapToGrid w:val="0"/>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233" w:name="_Toc377041547"/>
      <w:bookmarkStart w:id="234" w:name="_Toc421106030"/>
      <w:bookmarkStart w:id="235" w:name="_Toc428767256"/>
      <w:bookmarkStart w:id="236" w:name="_Toc139707426"/>
      <w:bookmarkStart w:id="237" w:name="_Toc341259707"/>
      <w:r>
        <w:rPr>
          <w:rStyle w:val="CharSectno"/>
        </w:rPr>
        <w:t>21</w:t>
      </w:r>
      <w:r>
        <w:rPr>
          <w:snapToGrid w:val="0"/>
        </w:rPr>
        <w:t>.</w:t>
      </w:r>
      <w:r>
        <w:rPr>
          <w:snapToGrid w:val="0"/>
        </w:rPr>
        <w:tab/>
        <w:t>Temporary investment of moneys</w:t>
      </w:r>
      <w:bookmarkEnd w:id="233"/>
      <w:bookmarkEnd w:id="234"/>
      <w:bookmarkEnd w:id="235"/>
      <w:bookmarkEnd w:id="236"/>
      <w:bookmarkEnd w:id="237"/>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238" w:name="_Toc428767257"/>
      <w:bookmarkStart w:id="239" w:name="_Toc139707427"/>
      <w:bookmarkStart w:id="240" w:name="_Toc377041548"/>
      <w:bookmarkStart w:id="241" w:name="_Toc421106031"/>
      <w:bookmarkStart w:id="242" w:name="_Toc341259708"/>
      <w:r>
        <w:rPr>
          <w:rStyle w:val="CharSectno"/>
        </w:rPr>
        <w:t>22</w:t>
      </w:r>
      <w:r>
        <w:rPr>
          <w:snapToGrid w:val="0"/>
        </w:rPr>
        <w:t>.</w:t>
      </w:r>
      <w:r>
        <w:rPr>
          <w:snapToGrid w:val="0"/>
        </w:rPr>
        <w:tab/>
      </w:r>
      <w:bookmarkEnd w:id="238"/>
      <w:bookmarkEnd w:id="239"/>
      <w:r>
        <w:rPr>
          <w:snapToGrid w:val="0"/>
        </w:rPr>
        <w:t>Net subscriptions from lotteries, distribution of to sports, arts etc.</w:t>
      </w:r>
      <w:bookmarkEnd w:id="240"/>
      <w:bookmarkEnd w:id="241"/>
      <w:bookmarkEnd w:id="242"/>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 and</w:t>
      </w:r>
    </w:p>
    <w:p>
      <w:pPr>
        <w:pStyle w:val="Indenta"/>
        <w:rPr>
          <w:snapToGrid w:val="0"/>
        </w:rPr>
      </w:pPr>
      <w:r>
        <w:rPr>
          <w:snapToGrid w:val="0"/>
        </w:rPr>
        <w:tab/>
        <w:t>(b)</w:t>
      </w:r>
      <w:r>
        <w:rPr>
          <w:snapToGrid w:val="0"/>
        </w:rPr>
        <w:tab/>
        <w:t xml:space="preserve">40% to the credit of the Consolidated Account for subsequent appropriation to the </w:t>
      </w:r>
      <w:del w:id="243" w:author="svcMRProcess" w:date="2015-11-09T09:07:00Z">
        <w:r>
          <w:delText xml:space="preserve">agency special purpose account referred to in </w:delText>
        </w:r>
        <w:r>
          <w:rPr>
            <w:snapToGrid w:val="0"/>
          </w:rPr>
          <w:delText>section 3(2)</w:delText>
        </w:r>
      </w:del>
      <w:ins w:id="244" w:author="svcMRProcess" w:date="2015-11-09T09:07:00Z">
        <w:r>
          <w:t>State Pool Account</w:t>
        </w:r>
      </w:ins>
      <w:r>
        <w:t xml:space="preserve"> of the </w:t>
      </w:r>
      <w:del w:id="245" w:author="svcMRProcess" w:date="2015-11-09T09:07:00Z">
        <w:r>
          <w:rPr>
            <w:i/>
            <w:snapToGrid w:val="0"/>
          </w:rPr>
          <w:delText>Hospital Fund</w:delText>
        </w:r>
      </w:del>
      <w:ins w:id="246" w:author="svcMRProcess" w:date="2015-11-09T09:07:00Z">
        <w:r>
          <w:t xml:space="preserve">State established under the </w:t>
        </w:r>
        <w:r>
          <w:rPr>
            <w:i/>
          </w:rPr>
          <w:t>National Health Funding Pool</w:t>
        </w:r>
      </w:ins>
      <w:r>
        <w:rPr>
          <w:i/>
        </w:rPr>
        <w:t xml:space="preserve"> Act </w:t>
      </w:r>
      <w:del w:id="247" w:author="svcMRProcess" w:date="2015-11-09T09:07:00Z">
        <w:r>
          <w:rPr>
            <w:i/>
            <w:snapToGrid w:val="0"/>
          </w:rPr>
          <w:delText>1930</w:delText>
        </w:r>
      </w:del>
      <w:ins w:id="248" w:author="svcMRProcess" w:date="2015-11-09T09:07:00Z">
        <w:r>
          <w:rPr>
            <w:i/>
          </w:rPr>
          <w:t>2012</w:t>
        </w:r>
      </w:ins>
      <w:r>
        <w:t>; and</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 and</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r>
      <w:del w:id="249" w:author="svcMRProcess" w:date="2015-11-09T09:07:00Z">
        <w:r>
          <w:rPr>
            <w:snapToGrid w:val="0"/>
          </w:rPr>
          <w:delText>credited to</w:delText>
        </w:r>
      </w:del>
      <w:ins w:id="250" w:author="svcMRProcess" w:date="2015-11-09T09:07:00Z">
        <w:r>
          <w:rPr>
            <w:snapToGrid w:val="0"/>
          </w:rPr>
          <w:t>paid into</w:t>
        </w:r>
      </w:ins>
      <w:r>
        <w:rPr>
          <w:snapToGrid w:val="0"/>
        </w:rPr>
        <w:t xml:space="preserve"> the </w:t>
      </w:r>
      <w:del w:id="251" w:author="svcMRProcess" w:date="2015-11-09T09:07:00Z">
        <w:r>
          <w:delText xml:space="preserve">agency special purpose account referred to in </w:delText>
        </w:r>
        <w:r>
          <w:rPr>
            <w:snapToGrid w:val="0"/>
          </w:rPr>
          <w:delText>section 3(2)</w:delText>
        </w:r>
      </w:del>
      <w:ins w:id="252" w:author="svcMRProcess" w:date="2015-11-09T09:07:00Z">
        <w:r>
          <w:rPr>
            <w:snapToGrid w:val="0"/>
          </w:rPr>
          <w:t>State Pool Account</w:t>
        </w:r>
      </w:ins>
      <w:r>
        <w:rPr>
          <w:snapToGrid w:val="0"/>
        </w:rPr>
        <w:t xml:space="preserve"> of the </w:t>
      </w:r>
      <w:del w:id="253" w:author="svcMRProcess" w:date="2015-11-09T09:07:00Z">
        <w:r>
          <w:rPr>
            <w:i/>
            <w:snapToGrid w:val="0"/>
          </w:rPr>
          <w:delText>Hospital Fund</w:delText>
        </w:r>
      </w:del>
      <w:ins w:id="254" w:author="svcMRProcess" w:date="2015-11-09T09:07:00Z">
        <w:r>
          <w:rPr>
            <w:snapToGrid w:val="0"/>
          </w:rPr>
          <w:t>State established under the National Health Funding Pool</w:t>
        </w:r>
      </w:ins>
      <w:r>
        <w:rPr>
          <w:snapToGrid w:val="0"/>
        </w:rPr>
        <w:t xml:space="preserve"> Act </w:t>
      </w:r>
      <w:del w:id="255" w:author="svcMRProcess" w:date="2015-11-09T09:07:00Z">
        <w:r>
          <w:rPr>
            <w:i/>
            <w:snapToGrid w:val="0"/>
          </w:rPr>
          <w:delText>1930</w:delText>
        </w:r>
      </w:del>
      <w:ins w:id="256" w:author="svcMRProcess" w:date="2015-11-09T09:07:00Z">
        <w:r>
          <w:rPr>
            <w:snapToGrid w:val="0"/>
          </w:rPr>
          <w:t>2012</w:t>
        </w:r>
      </w:ins>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rPr>
          <w:del w:id="257" w:author="svcMRProcess" w:date="2015-11-09T09:07:00Z"/>
        </w:rPr>
      </w:pPr>
      <w:del w:id="258" w:author="svcMRProcess" w:date="2015-11-09T09:07:00Z">
        <w:r>
          <w:tab/>
          <w:delText>[(3)</w:delText>
        </w:r>
        <w:r>
          <w:tab/>
          <w:delText>deleted]</w:delText>
        </w:r>
      </w:del>
    </w:p>
    <w:p>
      <w:pPr>
        <w:pStyle w:val="Subsection"/>
        <w:rPr>
          <w:ins w:id="259" w:author="svcMRProcess" w:date="2015-11-09T09:07:00Z"/>
        </w:rPr>
      </w:pPr>
      <w:ins w:id="260" w:author="svcMRProcess" w:date="2015-11-09T09:07:00Z">
        <w:r>
          <w:tab/>
          <w:t>(3)</w:t>
        </w:r>
        <w:r>
          <w:tab/>
          <w:t xml:space="preserve">The moneys paid into the State Pool Account of the </w:t>
        </w:r>
        <w:r>
          <w:rPr>
            <w:snapToGrid w:val="0"/>
          </w:rPr>
          <w:t>State</w:t>
        </w:r>
        <w:r>
          <w:t xml:space="preserve"> under subsection (2a) are to be applied in accordance with the </w:t>
        </w:r>
        <w:r>
          <w:rPr>
            <w:i/>
          </w:rPr>
          <w:t xml:space="preserve">National Health Funding Pool Act 2012 </w:t>
        </w:r>
        <w:r>
          <w:t>section 14</w:t>
        </w:r>
        <w:r>
          <w:rPr>
            <w:i/>
          </w:rPr>
          <w:t>.</w:t>
        </w:r>
      </w:ins>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keepLines/>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vertAlign w:val="superscript"/>
        </w:rPr>
        <w:t> 1</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 xml:space="preserve">[Section 22 amended by No. 32 of 1992 s. 5; No. 6 of 1993 s. 4; No 74 of 1994 s. 5; No. 49 of 1996 s. 64; No. 26 of 1998 s. 18; No. 28 of 2006 s. 428; No. 77 of 2006 s. 4 and Sch. 1 </w:t>
      </w:r>
      <w:del w:id="261" w:author="svcMRProcess" w:date="2015-11-09T09:07:00Z">
        <w:r>
          <w:br/>
        </w:r>
      </w:del>
      <w:r>
        <w:t>cl. 103(3</w:t>
      </w:r>
      <w:del w:id="262" w:author="svcMRProcess" w:date="2015-11-09T09:07:00Z">
        <w:r>
          <w:delText>)-(</w:delText>
        </w:r>
      </w:del>
      <w:ins w:id="263" w:author="svcMRProcess" w:date="2015-11-09T09:07:00Z">
        <w:r>
          <w:t>)</w:t>
        </w:r>
        <w:r>
          <w:noBreakHyphen/>
          <w:t>(</w:t>
        </w:r>
      </w:ins>
      <w:r>
        <w:t>5); No. 8 of 2009 s. 89</w:t>
      </w:r>
      <w:ins w:id="264" w:author="svcMRProcess" w:date="2015-11-09T09:07:00Z">
        <w:r>
          <w:t>; No. 44 of 2012 s. 37</w:t>
        </w:r>
      </w:ins>
      <w:r>
        <w:t>.]</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265" w:name="_Toc428767258"/>
      <w:bookmarkStart w:id="266" w:name="_Toc139707428"/>
      <w:bookmarkStart w:id="267" w:name="_Toc377041549"/>
      <w:bookmarkStart w:id="268" w:name="_Toc421106032"/>
      <w:bookmarkStart w:id="269" w:name="_Toc341259709"/>
      <w:r>
        <w:rPr>
          <w:rStyle w:val="CharSectno"/>
        </w:rPr>
        <w:t>24</w:t>
      </w:r>
      <w:r>
        <w:rPr>
          <w:snapToGrid w:val="0"/>
        </w:rPr>
        <w:t>.</w:t>
      </w:r>
      <w:r>
        <w:rPr>
          <w:snapToGrid w:val="0"/>
        </w:rPr>
        <w:tab/>
        <w:t xml:space="preserve">Residual moneys, distribution of </w:t>
      </w:r>
      <w:bookmarkEnd w:id="265"/>
      <w:bookmarkEnd w:id="266"/>
      <w:r>
        <w:rPr>
          <w:snapToGrid w:val="0"/>
        </w:rPr>
        <w:t>to organizations</w:t>
      </w:r>
      <w:bookmarkEnd w:id="267"/>
      <w:bookmarkEnd w:id="268"/>
      <w:bookmarkEnd w:id="269"/>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 and</w:t>
      </w:r>
    </w:p>
    <w:p>
      <w:pPr>
        <w:pStyle w:val="Indenta"/>
        <w:rPr>
          <w:snapToGrid w:val="0"/>
        </w:rPr>
      </w:pPr>
      <w:r>
        <w:rPr>
          <w:snapToGrid w:val="0"/>
        </w:rPr>
        <w:tab/>
        <w:t>(b)</w:t>
      </w:r>
      <w:r>
        <w:rPr>
          <w:snapToGrid w:val="0"/>
        </w:rPr>
        <w:tab/>
        <w:t>payment of the prize moneys; and</w:t>
      </w:r>
    </w:p>
    <w:p>
      <w:pPr>
        <w:pStyle w:val="Indenta"/>
        <w:rPr>
          <w:snapToGrid w:val="0"/>
        </w:rPr>
      </w:pPr>
      <w:r>
        <w:rPr>
          <w:snapToGrid w:val="0"/>
        </w:rPr>
        <w:tab/>
        <w:t>(c)</w:t>
      </w:r>
      <w:r>
        <w:rPr>
          <w:snapToGrid w:val="0"/>
        </w:rPr>
        <w:tab/>
        <w:t>payment of the moneys required to be paid under section 22(2); and</w:t>
      </w:r>
    </w:p>
    <w:p>
      <w:pPr>
        <w:pStyle w:val="Indenta"/>
        <w:rPr>
          <w:snapToGrid w:val="0"/>
        </w:rPr>
      </w:pPr>
      <w:r>
        <w:rPr>
          <w:snapToGrid w:val="0"/>
        </w:rPr>
        <w:tab/>
        <w:t>(d)</w:t>
      </w:r>
      <w:r>
        <w:rPr>
          <w:snapToGrid w:val="0"/>
        </w:rPr>
        <w:tab/>
        <w:t>payment of the remuneration and allowances referred to in section 22(6); and</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270" w:name="_Toc428767259"/>
      <w:bookmarkStart w:id="271" w:name="_Toc139707429"/>
      <w:bookmarkStart w:id="272" w:name="_Toc377041550"/>
      <w:bookmarkStart w:id="273" w:name="_Toc421106033"/>
      <w:bookmarkStart w:id="274" w:name="_Toc341259710"/>
      <w:r>
        <w:rPr>
          <w:rStyle w:val="CharSectno"/>
        </w:rPr>
        <w:t>25</w:t>
      </w:r>
      <w:r>
        <w:rPr>
          <w:snapToGrid w:val="0"/>
        </w:rPr>
        <w:t>.</w:t>
      </w:r>
      <w:r>
        <w:rPr>
          <w:snapToGrid w:val="0"/>
        </w:rPr>
        <w:tab/>
      </w:r>
      <w:bookmarkEnd w:id="270"/>
      <w:bookmarkEnd w:id="271"/>
      <w:r>
        <w:rPr>
          <w:i/>
          <w:iCs/>
        </w:rPr>
        <w:t>Financial Management Act 2006</w:t>
      </w:r>
      <w:r>
        <w:t xml:space="preserve"> and </w:t>
      </w:r>
      <w:r>
        <w:rPr>
          <w:i/>
          <w:iCs/>
        </w:rPr>
        <w:t>Auditor General Act 2006</w:t>
      </w:r>
      <w:r>
        <w:rPr>
          <w:iCs/>
        </w:rPr>
        <w:t>, application of</w:t>
      </w:r>
      <w:bookmarkEnd w:id="272"/>
      <w:bookmarkEnd w:id="273"/>
      <w:bookmarkEnd w:id="27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Sch. 1 cl. 103(6).]</w:t>
      </w:r>
    </w:p>
    <w:p>
      <w:pPr>
        <w:pStyle w:val="Heading5"/>
        <w:rPr>
          <w:snapToGrid w:val="0"/>
        </w:rPr>
      </w:pPr>
      <w:bookmarkStart w:id="275" w:name="_Toc428767260"/>
      <w:bookmarkStart w:id="276" w:name="_Toc139707430"/>
      <w:bookmarkStart w:id="277" w:name="_Toc377041551"/>
      <w:bookmarkStart w:id="278" w:name="_Toc421106034"/>
      <w:bookmarkStart w:id="279" w:name="_Toc341259711"/>
      <w:r>
        <w:rPr>
          <w:rStyle w:val="CharSectno"/>
        </w:rPr>
        <w:t>26</w:t>
      </w:r>
      <w:r>
        <w:rPr>
          <w:snapToGrid w:val="0"/>
        </w:rPr>
        <w:t>.</w:t>
      </w:r>
      <w:r>
        <w:rPr>
          <w:snapToGrid w:val="0"/>
        </w:rPr>
        <w:tab/>
      </w:r>
      <w:bookmarkEnd w:id="275"/>
      <w:bookmarkEnd w:id="276"/>
      <w:r>
        <w:rPr>
          <w:snapToGrid w:val="0"/>
        </w:rPr>
        <w:t>Annual report to Parliament of grants etc.; Minister entitled to information</w:t>
      </w:r>
      <w:bookmarkEnd w:id="277"/>
      <w:bookmarkEnd w:id="278"/>
      <w:bookmarkEnd w:id="279"/>
    </w:p>
    <w:p>
      <w:pPr>
        <w:pStyle w:val="Subsection"/>
        <w:rPr>
          <w:snapToGrid w:val="0"/>
        </w:rPr>
      </w:pPr>
      <w:r>
        <w:rPr>
          <w:snapToGrid w:val="0"/>
        </w:rPr>
        <w:tab/>
        <w:t>(1)</w:t>
      </w:r>
      <w:r>
        <w:rPr>
          <w:snapToGrid w:val="0"/>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280" w:name="_Toc377041552"/>
      <w:bookmarkStart w:id="281" w:name="_Toc421105972"/>
      <w:bookmarkStart w:id="282" w:name="_Toc421106035"/>
      <w:bookmarkStart w:id="283" w:name="_Toc139707431"/>
      <w:bookmarkStart w:id="284" w:name="_Toc156817062"/>
      <w:bookmarkStart w:id="285" w:name="_Toc156817126"/>
      <w:bookmarkStart w:id="286" w:name="_Toc157923566"/>
      <w:bookmarkStart w:id="287" w:name="_Toc159725724"/>
      <w:bookmarkStart w:id="288" w:name="_Toc159832746"/>
      <w:bookmarkStart w:id="289" w:name="_Toc161718909"/>
      <w:bookmarkStart w:id="290" w:name="_Toc161826090"/>
      <w:bookmarkStart w:id="291" w:name="_Toc164566842"/>
      <w:bookmarkStart w:id="292" w:name="_Toc241054224"/>
      <w:bookmarkStart w:id="293" w:name="_Toc268598798"/>
      <w:bookmarkStart w:id="294" w:name="_Toc272234857"/>
      <w:bookmarkStart w:id="295" w:name="_Toc274295870"/>
      <w:bookmarkStart w:id="296" w:name="_Toc278978727"/>
      <w:bookmarkStart w:id="297" w:name="_Toc334106730"/>
      <w:bookmarkStart w:id="298" w:name="_Toc334166939"/>
      <w:bookmarkStart w:id="299" w:name="_Toc335656553"/>
      <w:bookmarkStart w:id="300" w:name="_Toc335656676"/>
      <w:bookmarkStart w:id="301" w:name="_Toc335727413"/>
      <w:bookmarkStart w:id="302" w:name="_Toc338925488"/>
      <w:bookmarkStart w:id="303" w:name="_Toc340234876"/>
      <w:bookmarkStart w:id="304" w:name="_Toc340238459"/>
      <w:bookmarkStart w:id="305" w:name="_Toc340486237"/>
      <w:bookmarkStart w:id="306" w:name="_Toc341259712"/>
      <w:r>
        <w:rPr>
          <w:rStyle w:val="CharPartNo"/>
        </w:rPr>
        <w:t>Part 5</w:t>
      </w:r>
      <w:r>
        <w:rPr>
          <w:rStyle w:val="CharDivNo"/>
        </w:rPr>
        <w:t> </w:t>
      </w:r>
      <w:r>
        <w:t>—</w:t>
      </w:r>
      <w:r>
        <w:rPr>
          <w:rStyle w:val="CharDivText"/>
        </w:rPr>
        <w:t> </w:t>
      </w:r>
      <w:r>
        <w:rPr>
          <w:rStyle w:val="CharPartText"/>
        </w:rPr>
        <w:t>Miscellaneous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377041553"/>
      <w:bookmarkStart w:id="308" w:name="_Toc421106036"/>
      <w:bookmarkStart w:id="309" w:name="_Toc428767261"/>
      <w:bookmarkStart w:id="310" w:name="_Toc139707432"/>
      <w:bookmarkStart w:id="311" w:name="_Toc341259713"/>
      <w:r>
        <w:rPr>
          <w:rStyle w:val="CharSectno"/>
        </w:rPr>
        <w:t>27</w:t>
      </w:r>
      <w:r>
        <w:rPr>
          <w:snapToGrid w:val="0"/>
        </w:rPr>
        <w:t>.</w:t>
      </w:r>
      <w:r>
        <w:rPr>
          <w:snapToGrid w:val="0"/>
        </w:rPr>
        <w:tab/>
        <w:t>Offences</w:t>
      </w:r>
      <w:bookmarkEnd w:id="307"/>
      <w:bookmarkEnd w:id="308"/>
      <w:bookmarkEnd w:id="309"/>
      <w:bookmarkEnd w:id="310"/>
      <w:bookmarkEnd w:id="311"/>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 or</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312" w:name="_Toc428767262"/>
      <w:bookmarkStart w:id="313" w:name="_Toc139707433"/>
      <w:bookmarkStart w:id="314" w:name="_Toc377041554"/>
      <w:bookmarkStart w:id="315" w:name="_Toc421106037"/>
      <w:bookmarkStart w:id="316" w:name="_Toc341259714"/>
      <w:r>
        <w:rPr>
          <w:rStyle w:val="CharSectno"/>
        </w:rPr>
        <w:t>28</w:t>
      </w:r>
      <w:r>
        <w:rPr>
          <w:snapToGrid w:val="0"/>
        </w:rPr>
        <w:t>.</w:t>
      </w:r>
      <w:r>
        <w:rPr>
          <w:snapToGrid w:val="0"/>
        </w:rPr>
        <w:tab/>
        <w:t>Rules</w:t>
      </w:r>
      <w:bookmarkEnd w:id="312"/>
      <w:bookmarkEnd w:id="313"/>
      <w:r>
        <w:rPr>
          <w:snapToGrid w:val="0"/>
        </w:rPr>
        <w:t xml:space="preserve"> about conduct of lotteries etc.</w:t>
      </w:r>
      <w:bookmarkEnd w:id="314"/>
      <w:bookmarkEnd w:id="315"/>
      <w:bookmarkEnd w:id="316"/>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 and</w:t>
      </w:r>
    </w:p>
    <w:p>
      <w:pPr>
        <w:pStyle w:val="Indenti"/>
        <w:spacing w:before="60"/>
        <w:rPr>
          <w:snapToGrid w:val="0"/>
        </w:rPr>
      </w:pPr>
      <w:r>
        <w:rPr>
          <w:snapToGrid w:val="0"/>
        </w:rPr>
        <w:tab/>
        <w:t>(ii)</w:t>
      </w:r>
      <w:r>
        <w:rPr>
          <w:snapToGrid w:val="0"/>
        </w:rPr>
        <w:tab/>
        <w:t>the publication of the names and addresses of all or any of the winners of prizes; and</w:t>
      </w:r>
    </w:p>
    <w:p>
      <w:pPr>
        <w:pStyle w:val="Indenti"/>
        <w:spacing w:before="60"/>
        <w:rPr>
          <w:snapToGrid w:val="0"/>
        </w:rPr>
      </w:pPr>
      <w:r>
        <w:rPr>
          <w:snapToGrid w:val="0"/>
        </w:rPr>
        <w:tab/>
        <w:t>(iii)</w:t>
      </w:r>
      <w:r>
        <w:rPr>
          <w:snapToGrid w:val="0"/>
        </w:rPr>
        <w:tab/>
        <w:t>the circumstances in which a ticket becomes void and therefore incapable of winning a prize; and</w:t>
      </w:r>
    </w:p>
    <w:p>
      <w:pPr>
        <w:pStyle w:val="Indenti"/>
        <w:spacing w:before="60"/>
        <w:rPr>
          <w:snapToGrid w:val="0"/>
        </w:rPr>
      </w:pPr>
      <w:r>
        <w:rPr>
          <w:snapToGrid w:val="0"/>
        </w:rPr>
        <w:tab/>
        <w:t>(iv)</w:t>
      </w:r>
      <w:r>
        <w:rPr>
          <w:snapToGrid w:val="0"/>
        </w:rPr>
        <w:tab/>
        <w:t>the circumstances in which the Commission may substitute a valid ticket for a ticket which is void; and</w:t>
      </w:r>
    </w:p>
    <w:p>
      <w:pPr>
        <w:pStyle w:val="Indenti"/>
        <w:spacing w:before="60"/>
        <w:rPr>
          <w:snapToGrid w:val="0"/>
        </w:rPr>
      </w:pPr>
      <w:r>
        <w:rPr>
          <w:snapToGrid w:val="0"/>
        </w:rPr>
        <w:tab/>
        <w:t>(v)</w:t>
      </w:r>
      <w:r>
        <w:rPr>
          <w:snapToGrid w:val="0"/>
        </w:rPr>
        <w:tab/>
        <w:t>the means by which tickets are to be delivered to the Commission; and</w:t>
      </w:r>
    </w:p>
    <w:p>
      <w:pPr>
        <w:pStyle w:val="Indenti"/>
        <w:spacing w:before="60"/>
        <w:rPr>
          <w:snapToGrid w:val="0"/>
        </w:rPr>
      </w:pPr>
      <w:r>
        <w:rPr>
          <w:snapToGrid w:val="0"/>
        </w:rPr>
        <w:tab/>
        <w:t>(vi)</w:t>
      </w:r>
      <w:r>
        <w:rPr>
          <w:snapToGrid w:val="0"/>
        </w:rPr>
        <w:tab/>
        <w:t>the procedure in accordance with which the second stage of an instant lottery is to be conducted.</w:t>
      </w:r>
    </w:p>
    <w:p>
      <w:pPr>
        <w:pStyle w:val="Subsection"/>
        <w:spacing w:before="120"/>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spacing w:before="120"/>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spacing w:before="100"/>
        <w:ind w:left="890" w:hanging="890"/>
      </w:pPr>
      <w:r>
        <w:tab/>
        <w:t>[Section 28 amended by No. 26 of 1998 s. 22.]</w:t>
      </w:r>
    </w:p>
    <w:p>
      <w:pPr>
        <w:pStyle w:val="Heading5"/>
        <w:spacing w:before="180"/>
        <w:rPr>
          <w:snapToGrid w:val="0"/>
        </w:rPr>
      </w:pPr>
      <w:bookmarkStart w:id="317" w:name="_Toc377041555"/>
      <w:bookmarkStart w:id="318" w:name="_Toc421106038"/>
      <w:bookmarkStart w:id="319" w:name="_Toc428767263"/>
      <w:bookmarkStart w:id="320" w:name="_Toc139707434"/>
      <w:bookmarkStart w:id="321" w:name="_Toc341259715"/>
      <w:r>
        <w:rPr>
          <w:rStyle w:val="CharSectno"/>
        </w:rPr>
        <w:t>29</w:t>
      </w:r>
      <w:r>
        <w:rPr>
          <w:snapToGrid w:val="0"/>
        </w:rPr>
        <w:t>.</w:t>
      </w:r>
      <w:r>
        <w:rPr>
          <w:snapToGrid w:val="0"/>
        </w:rPr>
        <w:tab/>
        <w:t>Regulations</w:t>
      </w:r>
      <w:bookmarkEnd w:id="317"/>
      <w:bookmarkEnd w:id="318"/>
      <w:bookmarkEnd w:id="319"/>
      <w:bookmarkEnd w:id="320"/>
      <w:bookmarkEnd w:id="321"/>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spacing w:before="180"/>
        <w:rPr>
          <w:snapToGrid w:val="0"/>
        </w:rPr>
      </w:pPr>
      <w:bookmarkStart w:id="322" w:name="_Toc377041556"/>
      <w:bookmarkStart w:id="323" w:name="_Toc421106039"/>
      <w:bookmarkStart w:id="324" w:name="_Toc428767264"/>
      <w:bookmarkStart w:id="325" w:name="_Toc139707435"/>
      <w:bookmarkStart w:id="326" w:name="_Toc341259716"/>
      <w:r>
        <w:rPr>
          <w:rStyle w:val="CharSectno"/>
        </w:rPr>
        <w:t>30</w:t>
      </w:r>
      <w:r>
        <w:rPr>
          <w:snapToGrid w:val="0"/>
        </w:rPr>
        <w:t>.</w:t>
      </w:r>
      <w:r>
        <w:rPr>
          <w:snapToGrid w:val="0"/>
        </w:rPr>
        <w:tab/>
        <w:t>Review of Act</w:t>
      </w:r>
      <w:bookmarkEnd w:id="322"/>
      <w:bookmarkEnd w:id="323"/>
      <w:bookmarkEnd w:id="324"/>
      <w:bookmarkEnd w:id="325"/>
      <w:bookmarkEnd w:id="326"/>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spacing w:before="60"/>
        <w:rPr>
          <w:snapToGrid w:val="0"/>
          <w:spacing w:val="-4"/>
        </w:rPr>
      </w:pPr>
      <w:r>
        <w:rPr>
          <w:snapToGrid w:val="0"/>
        </w:rPr>
        <w:tab/>
        <w:t>(a)</w:t>
      </w:r>
      <w:r>
        <w:rPr>
          <w:snapToGrid w:val="0"/>
        </w:rPr>
        <w:tab/>
        <w:t>the effectiveness of the operation of the Commission</w:t>
      </w:r>
      <w:r>
        <w:rPr>
          <w:snapToGrid w:val="0"/>
          <w:spacing w:val="-4"/>
        </w:rPr>
        <w:t>; and</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327" w:name="_Toc377041557"/>
      <w:bookmarkStart w:id="328" w:name="_Toc421106040"/>
      <w:bookmarkStart w:id="329" w:name="_Toc428767265"/>
      <w:bookmarkStart w:id="330" w:name="_Toc139707436"/>
      <w:bookmarkStart w:id="331" w:name="_Toc341259717"/>
      <w:r>
        <w:rPr>
          <w:rStyle w:val="CharSectno"/>
        </w:rPr>
        <w:t>31</w:t>
      </w:r>
      <w:r>
        <w:rPr>
          <w:snapToGrid w:val="0"/>
        </w:rPr>
        <w:t>.</w:t>
      </w:r>
      <w:r>
        <w:rPr>
          <w:snapToGrid w:val="0"/>
        </w:rPr>
        <w:tab/>
        <w:t>Repeals</w:t>
      </w:r>
      <w:bookmarkEnd w:id="327"/>
      <w:bookmarkEnd w:id="328"/>
      <w:bookmarkEnd w:id="329"/>
      <w:bookmarkEnd w:id="330"/>
      <w:bookmarkEnd w:id="331"/>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3</w:t>
      </w:r>
      <w:r>
        <w:rPr>
          <w:snapToGrid w:val="0"/>
        </w:rPr>
        <w:t xml:space="preserve"> is repealed.</w:t>
      </w:r>
    </w:p>
    <w:p>
      <w:pPr>
        <w:pStyle w:val="Heading5"/>
        <w:rPr>
          <w:snapToGrid w:val="0"/>
        </w:rPr>
      </w:pPr>
      <w:bookmarkStart w:id="332" w:name="_Toc377041558"/>
      <w:bookmarkStart w:id="333" w:name="_Toc421106041"/>
      <w:bookmarkStart w:id="334" w:name="_Toc428767266"/>
      <w:bookmarkStart w:id="335" w:name="_Toc139707437"/>
      <w:bookmarkStart w:id="336" w:name="_Toc341259718"/>
      <w:r>
        <w:rPr>
          <w:rStyle w:val="CharSectno"/>
        </w:rPr>
        <w:t>32</w:t>
      </w:r>
      <w:r>
        <w:rPr>
          <w:snapToGrid w:val="0"/>
        </w:rPr>
        <w:t>.</w:t>
      </w:r>
      <w:r>
        <w:rPr>
          <w:snapToGrid w:val="0"/>
        </w:rPr>
        <w:tab/>
        <w:t>Transitional and savings</w:t>
      </w:r>
      <w:bookmarkEnd w:id="332"/>
      <w:bookmarkEnd w:id="333"/>
      <w:bookmarkEnd w:id="334"/>
      <w:bookmarkEnd w:id="335"/>
      <w:bookmarkEnd w:id="336"/>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337" w:name="_Toc428767268"/>
      <w:bookmarkStart w:id="338" w:name="_Toc139707438"/>
      <w:bookmarkStart w:id="339" w:name="_Toc377041559"/>
      <w:bookmarkStart w:id="340" w:name="_Toc421106042"/>
      <w:bookmarkStart w:id="341" w:name="_Toc341259719"/>
      <w:r>
        <w:rPr>
          <w:rStyle w:val="CharSectno"/>
        </w:rPr>
        <w:t>34</w:t>
      </w:r>
      <w:r>
        <w:rPr>
          <w:snapToGrid w:val="0"/>
        </w:rPr>
        <w:t>.</w:t>
      </w:r>
      <w:r>
        <w:rPr>
          <w:snapToGrid w:val="0"/>
        </w:rPr>
        <w:tab/>
        <w:t>Validation</w:t>
      </w:r>
      <w:bookmarkEnd w:id="337"/>
      <w:bookmarkEnd w:id="338"/>
      <w:r>
        <w:rPr>
          <w:snapToGrid w:val="0"/>
        </w:rPr>
        <w:t xml:space="preserve"> of soccer football pools conducted before 1 Jan 1991</w:t>
      </w:r>
      <w:bookmarkEnd w:id="339"/>
      <w:bookmarkEnd w:id="340"/>
      <w:bookmarkEnd w:id="341"/>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3</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342" w:name="_Toc159725732"/>
      <w:bookmarkStart w:id="343" w:name="_Toc159832754"/>
      <w:bookmarkStart w:id="344" w:name="_Toc161718917"/>
      <w:bookmarkStart w:id="345" w:name="_Toc161826098"/>
      <w:bookmarkStart w:id="346" w:name="_Toc164566850"/>
      <w:bookmarkStart w:id="347" w:name="_Toc241054232"/>
      <w:bookmarkStart w:id="348" w:name="_Toc377041560"/>
      <w:bookmarkStart w:id="349" w:name="_Toc421105980"/>
      <w:bookmarkStart w:id="350" w:name="_Toc421106043"/>
      <w:bookmarkStart w:id="351" w:name="_Toc268598806"/>
      <w:bookmarkStart w:id="352" w:name="_Toc272234865"/>
      <w:bookmarkStart w:id="353" w:name="_Toc274295878"/>
      <w:bookmarkStart w:id="354" w:name="_Toc278978735"/>
      <w:bookmarkStart w:id="355" w:name="_Toc334106738"/>
      <w:bookmarkStart w:id="356" w:name="_Toc334166947"/>
      <w:bookmarkStart w:id="357" w:name="_Toc335656561"/>
      <w:bookmarkStart w:id="358" w:name="_Toc335656684"/>
      <w:bookmarkStart w:id="359" w:name="_Toc335727421"/>
      <w:bookmarkStart w:id="360" w:name="_Toc338925496"/>
      <w:bookmarkStart w:id="361" w:name="_Toc340234884"/>
      <w:bookmarkStart w:id="362" w:name="_Toc340238467"/>
      <w:bookmarkStart w:id="363" w:name="_Toc340486245"/>
      <w:bookmarkStart w:id="364" w:name="_Toc341259720"/>
      <w:r>
        <w:rPr>
          <w:rStyle w:val="CharSchNo"/>
        </w:rPr>
        <w:t>Schedule 1</w:t>
      </w:r>
      <w:bookmarkEnd w:id="342"/>
      <w:bookmarkEnd w:id="343"/>
      <w:bookmarkEnd w:id="344"/>
      <w:bookmarkEnd w:id="345"/>
      <w:bookmarkEnd w:id="346"/>
      <w:bookmarkEnd w:id="347"/>
      <w:r>
        <w:rPr>
          <w:rStyle w:val="CharSDivNo"/>
        </w:rPr>
        <w:t> </w:t>
      </w:r>
      <w:r>
        <w:t>—</w:t>
      </w:r>
      <w:r>
        <w:rPr>
          <w:rStyle w:val="CharSDivText"/>
        </w:rPr>
        <w:t> </w:t>
      </w:r>
      <w:r>
        <w:rPr>
          <w:rStyle w:val="CharSchText"/>
        </w:rPr>
        <w:t>Provisions concerning members and the procedure of the Commission</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yShoulderClause"/>
        <w:rPr>
          <w:snapToGrid w:val="0"/>
        </w:rPr>
      </w:pPr>
      <w:r>
        <w:rPr>
          <w:snapToGrid w:val="0"/>
        </w:rPr>
        <w:t>[s. 5(4)]</w:t>
      </w:r>
    </w:p>
    <w:p>
      <w:pPr>
        <w:pStyle w:val="yFootnoteheading"/>
      </w:pPr>
      <w:bookmarkStart w:id="365" w:name="_Toc139707441"/>
      <w:r>
        <w:tab/>
        <w:t>[Heading amended by No. 19 of 2010 s. 4.]</w:t>
      </w:r>
    </w:p>
    <w:p>
      <w:pPr>
        <w:pStyle w:val="yHeading5"/>
        <w:outlineLvl w:val="9"/>
        <w:rPr>
          <w:snapToGrid w:val="0"/>
        </w:rPr>
      </w:pPr>
      <w:bookmarkStart w:id="366" w:name="_Toc377041561"/>
      <w:bookmarkStart w:id="367" w:name="_Toc421106044"/>
      <w:bookmarkStart w:id="368" w:name="_Toc341259721"/>
      <w:r>
        <w:rPr>
          <w:rStyle w:val="CharSClsNo"/>
        </w:rPr>
        <w:t>1</w:t>
      </w:r>
      <w:r>
        <w:rPr>
          <w:snapToGrid w:val="0"/>
        </w:rPr>
        <w:t>.</w:t>
      </w:r>
      <w:r>
        <w:rPr>
          <w:snapToGrid w:val="0"/>
        </w:rPr>
        <w:tab/>
        <w:t>Term of office of members</w:t>
      </w:r>
      <w:bookmarkEnd w:id="366"/>
      <w:bookmarkEnd w:id="367"/>
      <w:bookmarkEnd w:id="365"/>
      <w:bookmarkEnd w:id="368"/>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369" w:name="_Toc139707442"/>
      <w:bookmarkStart w:id="370" w:name="_Toc377041562"/>
      <w:bookmarkStart w:id="371" w:name="_Toc421106045"/>
      <w:bookmarkStart w:id="372" w:name="_Toc341259722"/>
      <w:r>
        <w:rPr>
          <w:rStyle w:val="CharSClsNo"/>
        </w:rPr>
        <w:t>2</w:t>
      </w:r>
      <w:r>
        <w:rPr>
          <w:snapToGrid w:val="0"/>
        </w:rPr>
        <w:t>.</w:t>
      </w:r>
      <w:r>
        <w:rPr>
          <w:snapToGrid w:val="0"/>
        </w:rPr>
        <w:tab/>
      </w:r>
      <w:bookmarkEnd w:id="369"/>
      <w:r>
        <w:rPr>
          <w:snapToGrid w:val="0"/>
        </w:rPr>
        <w:t>When office becomes vacant</w:t>
      </w:r>
      <w:bookmarkEnd w:id="370"/>
      <w:bookmarkEnd w:id="371"/>
      <w:bookmarkEnd w:id="372"/>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373" w:name="_Toc139707443"/>
      <w:bookmarkStart w:id="374" w:name="_Toc377041563"/>
      <w:bookmarkStart w:id="375" w:name="_Toc421106046"/>
      <w:bookmarkStart w:id="376" w:name="_Toc341259723"/>
      <w:r>
        <w:rPr>
          <w:rStyle w:val="CharSClsNo"/>
        </w:rPr>
        <w:t>3</w:t>
      </w:r>
      <w:r>
        <w:rPr>
          <w:snapToGrid w:val="0"/>
        </w:rPr>
        <w:t>.</w:t>
      </w:r>
      <w:r>
        <w:rPr>
          <w:snapToGrid w:val="0"/>
        </w:rPr>
        <w:tab/>
        <w:t>Remuneration</w:t>
      </w:r>
      <w:bookmarkEnd w:id="373"/>
      <w:r>
        <w:rPr>
          <w:snapToGrid w:val="0"/>
        </w:rPr>
        <w:t xml:space="preserve"> of members</w:t>
      </w:r>
      <w:bookmarkEnd w:id="374"/>
      <w:bookmarkEnd w:id="375"/>
      <w:bookmarkEnd w:id="376"/>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w:t>
      </w:r>
      <w:r>
        <w:t xml:space="preserve"> Public Sector Commissioner</w:t>
      </w:r>
      <w:r>
        <w:rPr>
          <w:snapToGrid w:val="0"/>
        </w:rPr>
        <w:t>.</w:t>
      </w:r>
    </w:p>
    <w:p>
      <w:pPr>
        <w:pStyle w:val="yFootnotesection"/>
      </w:pPr>
      <w:r>
        <w:tab/>
        <w:t>[Clause 3 amended by No. 39 of 2010 s. 89.]</w:t>
      </w:r>
    </w:p>
    <w:p>
      <w:pPr>
        <w:pStyle w:val="yHeading5"/>
        <w:outlineLvl w:val="9"/>
        <w:rPr>
          <w:snapToGrid w:val="0"/>
        </w:rPr>
      </w:pPr>
      <w:bookmarkStart w:id="377" w:name="_Toc377041564"/>
      <w:bookmarkStart w:id="378" w:name="_Toc421106047"/>
      <w:bookmarkStart w:id="379" w:name="_Toc139707444"/>
      <w:bookmarkStart w:id="380" w:name="_Toc341259724"/>
      <w:r>
        <w:rPr>
          <w:rStyle w:val="CharSClsNo"/>
        </w:rPr>
        <w:t>4</w:t>
      </w:r>
      <w:r>
        <w:rPr>
          <w:snapToGrid w:val="0"/>
        </w:rPr>
        <w:t>.</w:t>
      </w:r>
      <w:r>
        <w:rPr>
          <w:snapToGrid w:val="0"/>
        </w:rPr>
        <w:tab/>
        <w:t>Relationship to Public Service</w:t>
      </w:r>
      <w:bookmarkEnd w:id="377"/>
      <w:bookmarkEnd w:id="378"/>
      <w:bookmarkEnd w:id="379"/>
      <w:bookmarkEnd w:id="380"/>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bookmarkStart w:id="381" w:name="_Toc139707445"/>
      <w:r>
        <w:tab/>
        <w:t>[Clause 4 amended by No. 32 of 1994 s. 3</w:t>
      </w:r>
      <w:r>
        <w:rPr>
          <w:sz w:val="24"/>
        </w:rPr>
        <w:t>(2).]</w:t>
      </w:r>
    </w:p>
    <w:p>
      <w:pPr>
        <w:pStyle w:val="yHeading5"/>
        <w:outlineLvl w:val="9"/>
        <w:rPr>
          <w:snapToGrid w:val="0"/>
        </w:rPr>
      </w:pPr>
      <w:bookmarkStart w:id="382" w:name="_Toc377041565"/>
      <w:bookmarkStart w:id="383" w:name="_Toc421106048"/>
      <w:bookmarkStart w:id="384" w:name="_Toc341259725"/>
      <w:r>
        <w:rPr>
          <w:rStyle w:val="CharSClsNo"/>
        </w:rPr>
        <w:t>5</w:t>
      </w:r>
      <w:r>
        <w:rPr>
          <w:snapToGrid w:val="0"/>
        </w:rPr>
        <w:t>.</w:t>
      </w:r>
      <w:r>
        <w:rPr>
          <w:snapToGrid w:val="0"/>
        </w:rPr>
        <w:tab/>
        <w:t>Validity of proceedings</w:t>
      </w:r>
      <w:bookmarkEnd w:id="381"/>
      <w:r>
        <w:rPr>
          <w:snapToGrid w:val="0"/>
        </w:rPr>
        <w:t xml:space="preserve"> not affected by defect in appointment etc.</w:t>
      </w:r>
      <w:bookmarkEnd w:id="382"/>
      <w:bookmarkEnd w:id="383"/>
      <w:bookmarkEnd w:id="384"/>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385" w:name="_Toc139707446"/>
      <w:bookmarkStart w:id="386" w:name="_Toc377041566"/>
      <w:bookmarkStart w:id="387" w:name="_Toc421106049"/>
      <w:bookmarkStart w:id="388" w:name="_Toc341259726"/>
      <w:r>
        <w:rPr>
          <w:rStyle w:val="CharSClsNo"/>
        </w:rPr>
        <w:t>6</w:t>
      </w:r>
      <w:r>
        <w:rPr>
          <w:snapToGrid w:val="0"/>
        </w:rPr>
        <w:t>.</w:t>
      </w:r>
      <w:r>
        <w:rPr>
          <w:snapToGrid w:val="0"/>
        </w:rPr>
        <w:tab/>
      </w:r>
      <w:bookmarkEnd w:id="385"/>
      <w:r>
        <w:rPr>
          <w:snapToGrid w:val="0"/>
        </w:rPr>
        <w:t>Protection from personal liability for members etc.</w:t>
      </w:r>
      <w:bookmarkEnd w:id="386"/>
      <w:bookmarkEnd w:id="387"/>
      <w:bookmarkEnd w:id="388"/>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bookmarkStart w:id="389" w:name="_Toc139707447"/>
      <w:r>
        <w:tab/>
        <w:t xml:space="preserve">[Clause 6 amended by </w:t>
      </w:r>
      <w:r>
        <w:rPr>
          <w:sz w:val="24"/>
        </w:rPr>
        <w:t>No. 41 of 1996 s. 3.]</w:t>
      </w:r>
    </w:p>
    <w:p>
      <w:pPr>
        <w:pStyle w:val="yHeading5"/>
        <w:outlineLvl w:val="9"/>
        <w:rPr>
          <w:snapToGrid w:val="0"/>
        </w:rPr>
      </w:pPr>
      <w:bookmarkStart w:id="390" w:name="_Toc377041567"/>
      <w:bookmarkStart w:id="391" w:name="_Toc421106050"/>
      <w:bookmarkStart w:id="392" w:name="_Toc341259727"/>
      <w:r>
        <w:rPr>
          <w:rStyle w:val="CharSClsNo"/>
        </w:rPr>
        <w:t>7</w:t>
      </w:r>
      <w:r>
        <w:rPr>
          <w:snapToGrid w:val="0"/>
        </w:rPr>
        <w:t>.</w:t>
      </w:r>
      <w:r>
        <w:rPr>
          <w:snapToGrid w:val="0"/>
        </w:rPr>
        <w:tab/>
        <w:t>Meetings</w:t>
      </w:r>
      <w:bookmarkEnd w:id="389"/>
      <w:r>
        <w:rPr>
          <w:snapToGrid w:val="0"/>
        </w:rPr>
        <w:t>, procedure at etc.</w:t>
      </w:r>
      <w:bookmarkEnd w:id="390"/>
      <w:bookmarkEnd w:id="391"/>
      <w:bookmarkEnd w:id="392"/>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393" w:name="_Toc139707448"/>
      <w:bookmarkStart w:id="394" w:name="_Toc377041568"/>
      <w:bookmarkStart w:id="395" w:name="_Toc421106051"/>
      <w:bookmarkStart w:id="396" w:name="_Toc341259728"/>
      <w:r>
        <w:rPr>
          <w:rStyle w:val="CharSClsNo"/>
        </w:rPr>
        <w:t>8</w:t>
      </w:r>
      <w:r>
        <w:rPr>
          <w:snapToGrid w:val="0"/>
        </w:rPr>
        <w:t>.</w:t>
      </w:r>
      <w:r>
        <w:rPr>
          <w:snapToGrid w:val="0"/>
        </w:rPr>
        <w:tab/>
      </w:r>
      <w:bookmarkEnd w:id="393"/>
      <w:r>
        <w:rPr>
          <w:snapToGrid w:val="0"/>
        </w:rPr>
        <w:t>Quorum; who presides; voting etc.</w:t>
      </w:r>
      <w:bookmarkEnd w:id="394"/>
      <w:bookmarkEnd w:id="395"/>
      <w:bookmarkEnd w:id="396"/>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397" w:name="_Toc377041569"/>
      <w:bookmarkStart w:id="398" w:name="_Toc421106052"/>
      <w:bookmarkStart w:id="399" w:name="_Toc139707449"/>
      <w:bookmarkStart w:id="400" w:name="_Toc341259729"/>
      <w:r>
        <w:rPr>
          <w:rStyle w:val="CharSClsNo"/>
        </w:rPr>
        <w:t>9</w:t>
      </w:r>
      <w:r>
        <w:rPr>
          <w:snapToGrid w:val="0"/>
        </w:rPr>
        <w:t>.</w:t>
      </w:r>
      <w:r>
        <w:rPr>
          <w:snapToGrid w:val="0"/>
        </w:rPr>
        <w:tab/>
        <w:t>Minutes</w:t>
      </w:r>
      <w:bookmarkEnd w:id="397"/>
      <w:bookmarkEnd w:id="398"/>
      <w:bookmarkEnd w:id="399"/>
      <w:bookmarkEnd w:id="400"/>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401" w:name="_Toc377041570"/>
      <w:bookmarkStart w:id="402" w:name="_Toc421106053"/>
      <w:bookmarkStart w:id="403" w:name="_Toc139707450"/>
      <w:bookmarkStart w:id="404" w:name="_Toc341259730"/>
      <w:r>
        <w:rPr>
          <w:rStyle w:val="CharSClsNo"/>
        </w:rPr>
        <w:t>10</w:t>
      </w:r>
      <w:r>
        <w:rPr>
          <w:snapToGrid w:val="0"/>
        </w:rPr>
        <w:t>.</w:t>
      </w:r>
      <w:r>
        <w:rPr>
          <w:snapToGrid w:val="0"/>
        </w:rPr>
        <w:tab/>
        <w:t>Resolution may be passed without meeting</w:t>
      </w:r>
      <w:bookmarkEnd w:id="401"/>
      <w:bookmarkEnd w:id="402"/>
      <w:bookmarkEnd w:id="403"/>
      <w:bookmarkEnd w:id="404"/>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405" w:name="_Toc377041571"/>
      <w:bookmarkStart w:id="406" w:name="_Toc421106054"/>
      <w:bookmarkStart w:id="407" w:name="_Toc139707451"/>
      <w:bookmarkStart w:id="408" w:name="_Toc341259731"/>
      <w:r>
        <w:rPr>
          <w:rStyle w:val="CharSClsNo"/>
        </w:rPr>
        <w:t>11</w:t>
      </w:r>
      <w:r>
        <w:rPr>
          <w:snapToGrid w:val="0"/>
        </w:rPr>
        <w:t>.</w:t>
      </w:r>
      <w:r>
        <w:rPr>
          <w:snapToGrid w:val="0"/>
        </w:rPr>
        <w:tab/>
        <w:t>Leave of absence</w:t>
      </w:r>
      <w:bookmarkEnd w:id="405"/>
      <w:bookmarkEnd w:id="406"/>
      <w:bookmarkEnd w:id="407"/>
      <w:bookmarkEnd w:id="408"/>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409" w:name="_Toc377041572"/>
      <w:bookmarkStart w:id="410" w:name="_Toc421106055"/>
      <w:bookmarkStart w:id="411" w:name="_Toc139707452"/>
      <w:bookmarkStart w:id="412" w:name="_Toc341259732"/>
      <w:r>
        <w:rPr>
          <w:rStyle w:val="CharSClsNo"/>
        </w:rPr>
        <w:t>12</w:t>
      </w:r>
      <w:r>
        <w:rPr>
          <w:snapToGrid w:val="0"/>
        </w:rPr>
        <w:t>.</w:t>
      </w:r>
      <w:r>
        <w:rPr>
          <w:snapToGrid w:val="0"/>
        </w:rPr>
        <w:tab/>
        <w:t>Execution of documents by Commission</w:t>
      </w:r>
      <w:bookmarkEnd w:id="409"/>
      <w:bookmarkEnd w:id="410"/>
      <w:bookmarkEnd w:id="411"/>
      <w:bookmarkEnd w:id="412"/>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rFonts w:ascii="Times" w:hAnsi="Times"/>
          <w:snapToGrid w:val="0"/>
        </w:rPr>
      </w:pPr>
      <w:r>
        <w:rPr>
          <w:snapToGrid w:val="0"/>
        </w:rPr>
        <w:tab/>
        <w:t>(6)</w:t>
      </w:r>
      <w:r>
        <w:rPr>
          <w:snapToGrid w:val="0"/>
        </w:rPr>
        <w:tab/>
        <w:t>All courts and persons acting judicially shall take notice of the common seal of the Commission</w:t>
      </w:r>
      <w:r>
        <w:rPr>
          <w:rFonts w:ascii="Times" w:hAnsi="Times"/>
          <w:snapToGrid w:val="0"/>
        </w:rPr>
        <w:t>.</w:t>
      </w:r>
    </w:p>
    <w:p>
      <w:pPr>
        <w:pStyle w:val="yScheduleHeading"/>
      </w:pPr>
      <w:bookmarkStart w:id="413" w:name="_Toc159725746"/>
      <w:bookmarkStart w:id="414" w:name="_Toc159832768"/>
      <w:bookmarkStart w:id="415" w:name="_Toc161718931"/>
      <w:bookmarkStart w:id="416" w:name="_Toc161826112"/>
      <w:bookmarkStart w:id="417" w:name="_Toc164566864"/>
      <w:bookmarkStart w:id="418" w:name="_Toc241054246"/>
      <w:bookmarkStart w:id="419" w:name="_Toc377041573"/>
      <w:bookmarkStart w:id="420" w:name="_Toc421105993"/>
      <w:bookmarkStart w:id="421" w:name="_Toc421106056"/>
      <w:bookmarkStart w:id="422" w:name="_Toc268598819"/>
      <w:bookmarkStart w:id="423" w:name="_Toc272234878"/>
      <w:bookmarkStart w:id="424" w:name="_Toc274295891"/>
      <w:bookmarkStart w:id="425" w:name="_Toc278978748"/>
      <w:bookmarkStart w:id="426" w:name="_Toc334106751"/>
      <w:bookmarkStart w:id="427" w:name="_Toc334166960"/>
      <w:bookmarkStart w:id="428" w:name="_Toc335656574"/>
      <w:bookmarkStart w:id="429" w:name="_Toc335656697"/>
      <w:bookmarkStart w:id="430" w:name="_Toc335727434"/>
      <w:bookmarkStart w:id="431" w:name="_Toc338925509"/>
      <w:bookmarkStart w:id="432" w:name="_Toc340234897"/>
      <w:bookmarkStart w:id="433" w:name="_Toc340238480"/>
      <w:bookmarkStart w:id="434" w:name="_Toc340486258"/>
      <w:bookmarkStart w:id="435" w:name="_Toc341259733"/>
      <w:r>
        <w:rPr>
          <w:rStyle w:val="CharSchNo"/>
        </w:rPr>
        <w:t>Schedule 2</w:t>
      </w:r>
      <w:bookmarkEnd w:id="413"/>
      <w:bookmarkEnd w:id="414"/>
      <w:bookmarkEnd w:id="415"/>
      <w:bookmarkEnd w:id="416"/>
      <w:bookmarkEnd w:id="417"/>
      <w:bookmarkEnd w:id="418"/>
      <w:r>
        <w:rPr>
          <w:rStyle w:val="CharSDivNo"/>
        </w:rPr>
        <w:t> </w:t>
      </w:r>
      <w:r>
        <w:t>—</w:t>
      </w:r>
      <w:r>
        <w:rPr>
          <w:rStyle w:val="CharSDivText"/>
        </w:rPr>
        <w:t> </w:t>
      </w:r>
      <w:r>
        <w:rPr>
          <w:rStyle w:val="CharSchText"/>
        </w:rPr>
        <w:t>Transitional and savings provisions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yShoulderClause"/>
        <w:rPr>
          <w:snapToGrid w:val="0"/>
        </w:rPr>
      </w:pPr>
      <w:r>
        <w:rPr>
          <w:snapToGrid w:val="0"/>
        </w:rPr>
        <w:t>[s. 32]</w:t>
      </w:r>
    </w:p>
    <w:p>
      <w:pPr>
        <w:pStyle w:val="yFootnoteheading"/>
      </w:pPr>
      <w:bookmarkStart w:id="436" w:name="_Toc139707455"/>
      <w:r>
        <w:tab/>
        <w:t>[Heading amended by No. 19 of 2010 s. 4.]</w:t>
      </w:r>
    </w:p>
    <w:p>
      <w:pPr>
        <w:pStyle w:val="yHeading5"/>
        <w:outlineLvl w:val="9"/>
        <w:rPr>
          <w:snapToGrid w:val="0"/>
        </w:rPr>
      </w:pPr>
      <w:bookmarkStart w:id="437" w:name="_Toc377041574"/>
      <w:bookmarkStart w:id="438" w:name="_Toc421106057"/>
      <w:bookmarkStart w:id="439" w:name="_Toc341259734"/>
      <w:r>
        <w:rPr>
          <w:rStyle w:val="CharSClsNo"/>
        </w:rPr>
        <w:t>1</w:t>
      </w:r>
      <w:r>
        <w:rPr>
          <w:snapToGrid w:val="0"/>
        </w:rPr>
        <w:t>.</w:t>
      </w:r>
      <w:r>
        <w:rPr>
          <w:snapToGrid w:val="0"/>
        </w:rPr>
        <w:tab/>
      </w:r>
      <w:bookmarkEnd w:id="436"/>
      <w:r>
        <w:rPr>
          <w:snapToGrid w:val="0"/>
        </w:rPr>
        <w:t>Term used: commencement</w:t>
      </w:r>
      <w:bookmarkEnd w:id="437"/>
      <w:bookmarkEnd w:id="438"/>
      <w:bookmarkEnd w:id="439"/>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440" w:name="_Toc139707456"/>
      <w:bookmarkStart w:id="441" w:name="_Toc377041575"/>
      <w:bookmarkStart w:id="442" w:name="_Toc421106058"/>
      <w:bookmarkStart w:id="443" w:name="_Toc341259735"/>
      <w:r>
        <w:rPr>
          <w:rStyle w:val="CharSClsNo"/>
        </w:rPr>
        <w:t>2</w:t>
      </w:r>
      <w:r>
        <w:rPr>
          <w:snapToGrid w:val="0"/>
        </w:rPr>
        <w:t>.</w:t>
      </w:r>
      <w:r>
        <w:rPr>
          <w:snapToGrid w:val="0"/>
        </w:rPr>
        <w:tab/>
        <w:t xml:space="preserve">Members </w:t>
      </w:r>
      <w:bookmarkEnd w:id="440"/>
      <w:r>
        <w:rPr>
          <w:snapToGrid w:val="0"/>
        </w:rPr>
        <w:t>as at 1 Jan 1991</w:t>
      </w:r>
      <w:bookmarkEnd w:id="441"/>
      <w:bookmarkEnd w:id="442"/>
      <w:bookmarkEnd w:id="443"/>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444" w:name="_Toc139707457"/>
      <w:bookmarkStart w:id="445" w:name="_Toc377041576"/>
      <w:bookmarkStart w:id="446" w:name="_Toc421106059"/>
      <w:bookmarkStart w:id="447" w:name="_Toc341259736"/>
      <w:r>
        <w:rPr>
          <w:rStyle w:val="CharSClsNo"/>
        </w:rPr>
        <w:t>3</w:t>
      </w:r>
      <w:r>
        <w:rPr>
          <w:snapToGrid w:val="0"/>
        </w:rPr>
        <w:t>.</w:t>
      </w:r>
      <w:r>
        <w:rPr>
          <w:snapToGrid w:val="0"/>
        </w:rPr>
        <w:tab/>
        <w:t>Rules</w:t>
      </w:r>
      <w:bookmarkEnd w:id="444"/>
      <w:r>
        <w:rPr>
          <w:snapToGrid w:val="0"/>
        </w:rPr>
        <w:t xml:space="preserve"> in force as at 1 Jan 1991</w:t>
      </w:r>
      <w:bookmarkEnd w:id="445"/>
      <w:bookmarkEnd w:id="446"/>
      <w:bookmarkEnd w:id="447"/>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448" w:name="_Toc139707458"/>
      <w:bookmarkStart w:id="449" w:name="_Toc377041577"/>
      <w:bookmarkStart w:id="450" w:name="_Toc421106060"/>
      <w:bookmarkStart w:id="451" w:name="_Toc341259737"/>
      <w:r>
        <w:rPr>
          <w:rStyle w:val="CharSClsNo"/>
        </w:rPr>
        <w:t>4</w:t>
      </w:r>
      <w:r>
        <w:rPr>
          <w:snapToGrid w:val="0"/>
        </w:rPr>
        <w:t>.</w:t>
      </w:r>
      <w:r>
        <w:rPr>
          <w:snapToGrid w:val="0"/>
        </w:rPr>
        <w:tab/>
        <w:t>Appointments etc.</w:t>
      </w:r>
      <w:bookmarkEnd w:id="448"/>
      <w:r>
        <w:rPr>
          <w:snapToGrid w:val="0"/>
        </w:rPr>
        <w:t xml:space="preserve"> in effect as at 1 Jan 1991</w:t>
      </w:r>
      <w:bookmarkEnd w:id="449"/>
      <w:bookmarkEnd w:id="450"/>
      <w:bookmarkEnd w:id="451"/>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3</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452" w:name="_Toc139707459"/>
      <w:bookmarkStart w:id="453" w:name="_Toc377041578"/>
      <w:bookmarkStart w:id="454" w:name="_Toc421106061"/>
      <w:bookmarkStart w:id="455" w:name="_Toc341259738"/>
      <w:r>
        <w:rPr>
          <w:rStyle w:val="CharSClsNo"/>
        </w:rPr>
        <w:t>5</w:t>
      </w:r>
      <w:r>
        <w:rPr>
          <w:snapToGrid w:val="0"/>
        </w:rPr>
        <w:t>.</w:t>
      </w:r>
      <w:r>
        <w:rPr>
          <w:snapToGrid w:val="0"/>
        </w:rPr>
        <w:tab/>
      </w:r>
      <w:r>
        <w:rPr>
          <w:i/>
          <w:snapToGrid w:val="0"/>
        </w:rPr>
        <w:t>Gaming Commission Act 1987</w:t>
      </w:r>
      <w:bookmarkEnd w:id="452"/>
      <w:r>
        <w:rPr>
          <w:snapToGrid w:val="0"/>
        </w:rPr>
        <w:t>, transitional provisions as to</w:t>
      </w:r>
      <w:bookmarkEnd w:id="453"/>
      <w:bookmarkEnd w:id="454"/>
      <w:bookmarkEnd w:id="455"/>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3</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456" w:name="_Toc377041579"/>
      <w:bookmarkStart w:id="457" w:name="_Toc421106062"/>
      <w:bookmarkStart w:id="458" w:name="_Toc139707460"/>
      <w:bookmarkStart w:id="459" w:name="_Toc341259739"/>
      <w:r>
        <w:rPr>
          <w:rStyle w:val="CharSClsNo"/>
        </w:rPr>
        <w:t>6</w:t>
      </w:r>
      <w:r>
        <w:rPr>
          <w:snapToGrid w:val="0"/>
        </w:rPr>
        <w:t>.</w:t>
      </w:r>
      <w:r>
        <w:rPr>
          <w:snapToGrid w:val="0"/>
        </w:rPr>
        <w:tab/>
      </w:r>
      <w:r>
        <w:rPr>
          <w:i/>
          <w:snapToGrid w:val="0"/>
        </w:rPr>
        <w:t>Interpretation Act 1984</w:t>
      </w:r>
      <w:r>
        <w:rPr>
          <w:snapToGrid w:val="0"/>
        </w:rPr>
        <w:t xml:space="preserve"> not affected</w:t>
      </w:r>
      <w:bookmarkEnd w:id="456"/>
      <w:bookmarkEnd w:id="457"/>
      <w:bookmarkEnd w:id="458"/>
      <w:bookmarkEnd w:id="459"/>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461" w:name="_Toc377041580"/>
      <w:bookmarkStart w:id="462" w:name="_Toc421106000"/>
      <w:bookmarkStart w:id="463" w:name="_Toc421106063"/>
      <w:bookmarkStart w:id="464" w:name="_Toc139707461"/>
      <w:bookmarkStart w:id="465" w:name="_Toc156817092"/>
      <w:bookmarkStart w:id="466" w:name="_Toc156817156"/>
      <w:bookmarkStart w:id="467" w:name="_Toc157923596"/>
      <w:bookmarkStart w:id="468" w:name="_Toc159725754"/>
      <w:bookmarkStart w:id="469" w:name="_Toc159832776"/>
      <w:bookmarkStart w:id="470" w:name="_Toc161718939"/>
      <w:bookmarkStart w:id="471" w:name="_Toc161826120"/>
      <w:bookmarkStart w:id="472" w:name="_Toc164566872"/>
      <w:bookmarkStart w:id="473" w:name="_Toc241054254"/>
      <w:bookmarkStart w:id="474" w:name="_Toc268598826"/>
      <w:bookmarkStart w:id="475" w:name="_Toc272234885"/>
      <w:bookmarkStart w:id="476" w:name="_Toc274295898"/>
      <w:bookmarkStart w:id="477" w:name="_Toc278978755"/>
      <w:bookmarkStart w:id="478" w:name="_Toc334106758"/>
      <w:bookmarkStart w:id="479" w:name="_Toc334166967"/>
      <w:bookmarkStart w:id="480" w:name="_Toc335656581"/>
      <w:bookmarkStart w:id="481" w:name="_Toc335656704"/>
      <w:bookmarkStart w:id="482" w:name="_Toc335727441"/>
      <w:bookmarkStart w:id="483" w:name="_Toc338925516"/>
      <w:bookmarkStart w:id="484" w:name="_Toc340234904"/>
      <w:bookmarkStart w:id="485" w:name="_Toc340238487"/>
      <w:bookmarkStart w:id="486" w:name="_Toc340486265"/>
      <w:bookmarkStart w:id="487" w:name="_Toc341259740"/>
      <w:r>
        <w:t>Notes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nSubsection"/>
        <w:rPr>
          <w:snapToGrid w:val="0"/>
        </w:rPr>
      </w:pPr>
      <w:r>
        <w:rPr>
          <w:snapToGrid w:val="0"/>
          <w:vertAlign w:val="superscript"/>
        </w:rPr>
        <w:t>1</w:t>
      </w:r>
      <w:r>
        <w:rPr>
          <w:snapToGrid w:val="0"/>
        </w:rPr>
        <w:tab/>
        <w:t xml:space="preserve">This is a compilation of the </w:t>
      </w:r>
      <w:r>
        <w:rPr>
          <w:i/>
        </w:rPr>
        <w:t xml:space="preserve">Lotteries Commission Act 1990 </w:t>
      </w:r>
      <w:r>
        <w:rPr>
          <w:snapToGrid w:val="0"/>
        </w:rPr>
        <w:t>and includes the amendments made by the other written laws referred to in the following table</w:t>
      </w:r>
      <w:del w:id="488" w:author="svcMRProcess" w:date="2015-11-09T09:07:00Z">
        <w:r>
          <w:rPr>
            <w:snapToGrid w:val="0"/>
            <w:vertAlign w:val="superscript"/>
          </w:rPr>
          <w:delText> 1a</w:delText>
        </w:r>
      </w:del>
      <w:r>
        <w:rPr>
          <w:snapToGrid w:val="0"/>
        </w:rPr>
        <w:t>.  The table also contains information about any reprint.</w:t>
      </w:r>
    </w:p>
    <w:p>
      <w:pPr>
        <w:pStyle w:val="nHeading3"/>
        <w:rPr>
          <w:snapToGrid w:val="0"/>
        </w:rPr>
      </w:pPr>
      <w:bookmarkStart w:id="489" w:name="_Toc377041581"/>
      <w:bookmarkStart w:id="490" w:name="_Toc421106064"/>
      <w:bookmarkStart w:id="491" w:name="_Toc341259741"/>
      <w:r>
        <w:rPr>
          <w:snapToGrid w:val="0"/>
        </w:rPr>
        <w:t>Compilation table</w:t>
      </w:r>
      <w:bookmarkEnd w:id="489"/>
      <w:bookmarkEnd w:id="490"/>
      <w:bookmarkEnd w:id="4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Lotteries Commission Act 1990</w:t>
            </w:r>
          </w:p>
        </w:tc>
        <w:tc>
          <w:tcPr>
            <w:tcW w:w="1134" w:type="dxa"/>
          </w:tcPr>
          <w:p>
            <w:pPr>
              <w:pStyle w:val="nTable"/>
              <w:spacing w:after="40"/>
            </w:pPr>
            <w:r>
              <w:t>16 of 1990</w:t>
            </w:r>
          </w:p>
        </w:tc>
        <w:tc>
          <w:tcPr>
            <w:tcW w:w="1136" w:type="dxa"/>
          </w:tcPr>
          <w:p>
            <w:pPr>
              <w:pStyle w:val="nTable"/>
              <w:spacing w:after="40"/>
            </w:pPr>
            <w:r>
              <w:t>31 Jul 1990</w:t>
            </w:r>
          </w:p>
        </w:tc>
        <w:tc>
          <w:tcPr>
            <w:tcW w:w="2551" w:type="dxa"/>
          </w:tcPr>
          <w:p>
            <w:pPr>
              <w:pStyle w:val="nTable"/>
              <w:spacing w:after="40"/>
            </w:pPr>
            <w:r>
              <w:t xml:space="preserve">s. 1 and 2: 31 Jul 1990; </w:t>
            </w:r>
            <w:r>
              <w:br/>
              <w:t xml:space="preserve">Act other than s. 1 and 2: 1 Jan 1991 (see s. 2 and </w:t>
            </w:r>
            <w:r>
              <w:rPr>
                <w:i/>
              </w:rPr>
              <w:t>Gazette</w:t>
            </w:r>
            <w:r>
              <w:t xml:space="preserve"> 28 Dec 1990 p. 6369)</w:t>
            </w:r>
          </w:p>
        </w:tc>
      </w:tr>
      <w:tr>
        <w:trPr>
          <w:cantSplit/>
        </w:trPr>
        <w:tc>
          <w:tcPr>
            <w:tcW w:w="2268" w:type="dxa"/>
          </w:tcPr>
          <w:p>
            <w:pPr>
              <w:pStyle w:val="nTable"/>
              <w:spacing w:after="40"/>
              <w:ind w:right="170"/>
            </w:pPr>
            <w:r>
              <w:rPr>
                <w:i/>
              </w:rPr>
              <w:t>Lotteries Commission Amendment Act 1992</w:t>
            </w:r>
          </w:p>
        </w:tc>
        <w:tc>
          <w:tcPr>
            <w:tcW w:w="1134" w:type="dxa"/>
          </w:tcPr>
          <w:p>
            <w:pPr>
              <w:pStyle w:val="nTable"/>
              <w:spacing w:after="40"/>
            </w:pPr>
            <w:r>
              <w:t>32 of 1992</w:t>
            </w:r>
          </w:p>
        </w:tc>
        <w:tc>
          <w:tcPr>
            <w:tcW w:w="1136" w:type="dxa"/>
          </w:tcPr>
          <w:p>
            <w:pPr>
              <w:pStyle w:val="nTable"/>
              <w:spacing w:after="40"/>
            </w:pPr>
            <w:r>
              <w:t>19 Jun 1992</w:t>
            </w:r>
          </w:p>
        </w:tc>
        <w:tc>
          <w:tcPr>
            <w:tcW w:w="2551" w:type="dxa"/>
          </w:tcPr>
          <w:p>
            <w:pPr>
              <w:pStyle w:val="nTable"/>
              <w:spacing w:after="40"/>
            </w:pPr>
            <w:r>
              <w:t>17 Jul 1992</w:t>
            </w:r>
          </w:p>
        </w:tc>
      </w:tr>
      <w:tr>
        <w:trPr>
          <w:cantSplit/>
        </w:trPr>
        <w:tc>
          <w:tcPr>
            <w:tcW w:w="2268" w:type="dxa"/>
          </w:tcPr>
          <w:p>
            <w:pPr>
              <w:pStyle w:val="nTable"/>
              <w:spacing w:after="40"/>
              <w:ind w:right="170"/>
            </w:pPr>
            <w:r>
              <w:rPr>
                <w:i/>
              </w:rPr>
              <w:t>Financial Administration Legislation Amendment Act 1993</w:t>
            </w:r>
            <w:r>
              <w:t xml:space="preserve"> s. 4</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27 Aug 1993 (see s. 2(2))</w:t>
            </w:r>
          </w:p>
        </w:tc>
      </w:tr>
      <w:tr>
        <w:trPr>
          <w:cantSplit/>
        </w:trPr>
        <w:tc>
          <w:tcPr>
            <w:tcW w:w="2268" w:type="dxa"/>
          </w:tcPr>
          <w:p>
            <w:pPr>
              <w:pStyle w:val="nTable"/>
              <w:spacing w:after="40"/>
              <w:ind w:right="170"/>
            </w:pPr>
            <w:r>
              <w:rPr>
                <w:i/>
              </w:rPr>
              <w:t>Lotteries Commission Amendment Act 1993</w:t>
            </w:r>
          </w:p>
        </w:tc>
        <w:tc>
          <w:tcPr>
            <w:tcW w:w="1134" w:type="dxa"/>
          </w:tcPr>
          <w:p>
            <w:pPr>
              <w:pStyle w:val="nTable"/>
              <w:spacing w:after="40"/>
            </w:pPr>
            <w:r>
              <w:t>9 of 1993</w:t>
            </w:r>
          </w:p>
        </w:tc>
        <w:tc>
          <w:tcPr>
            <w:tcW w:w="1136" w:type="dxa"/>
          </w:tcPr>
          <w:p>
            <w:pPr>
              <w:pStyle w:val="nTable"/>
              <w:spacing w:after="40"/>
            </w:pPr>
            <w:r>
              <w:t>24 Sep 1993</w:t>
            </w:r>
          </w:p>
        </w:tc>
        <w:tc>
          <w:tcPr>
            <w:tcW w:w="2551" w:type="dxa"/>
          </w:tcPr>
          <w:p>
            <w:pPr>
              <w:pStyle w:val="nTable"/>
              <w:spacing w:after="40"/>
            </w:pPr>
            <w:r>
              <w:t>24 Sep 1993 (see s. 2)</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iCs/>
              </w:rPr>
            </w:pPr>
            <w:r>
              <w:rPr>
                <w:i/>
              </w:rPr>
              <w:t>Lotteries Commission Amendment Act 1994</w:t>
            </w:r>
            <w:r>
              <w:rPr>
                <w:iCs/>
                <w:vertAlign w:val="superscript"/>
              </w:rPr>
              <w:t> 4</w:t>
            </w:r>
          </w:p>
        </w:tc>
        <w:tc>
          <w:tcPr>
            <w:tcW w:w="1134" w:type="dxa"/>
          </w:tcPr>
          <w:p>
            <w:pPr>
              <w:pStyle w:val="nTable"/>
              <w:spacing w:after="40"/>
            </w:pPr>
            <w:r>
              <w:t>74 of 1994</w:t>
            </w:r>
          </w:p>
        </w:tc>
        <w:tc>
          <w:tcPr>
            <w:tcW w:w="1136" w:type="dxa"/>
          </w:tcPr>
          <w:p>
            <w:pPr>
              <w:pStyle w:val="nTable"/>
              <w:spacing w:after="40"/>
            </w:pPr>
            <w:r>
              <w:t>13 Dec 1994</w:t>
            </w:r>
          </w:p>
        </w:tc>
        <w:tc>
          <w:tcPr>
            <w:tcW w:w="2551" w:type="dxa"/>
          </w:tcPr>
          <w:p>
            <w:pPr>
              <w:pStyle w:val="nTable"/>
              <w:spacing w:after="40"/>
            </w:pPr>
            <w:r>
              <w:t>13 Dec 1994 (see s. 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6"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70"/>
              <w:rPr>
                <w:i/>
              </w:rPr>
            </w:pPr>
            <w:r>
              <w:rPr>
                <w:i/>
              </w:rPr>
              <w:t>Lotteries Commission Amendment Act 1998</w:t>
            </w:r>
          </w:p>
        </w:tc>
        <w:tc>
          <w:tcPr>
            <w:tcW w:w="1134" w:type="dxa"/>
          </w:tcPr>
          <w:p>
            <w:pPr>
              <w:pStyle w:val="nTable"/>
              <w:spacing w:after="40"/>
            </w:pPr>
            <w:r>
              <w:t>26 of 1998</w:t>
            </w:r>
          </w:p>
        </w:tc>
        <w:tc>
          <w:tcPr>
            <w:tcW w:w="1136" w:type="dxa"/>
          </w:tcPr>
          <w:p>
            <w:pPr>
              <w:pStyle w:val="nTable"/>
              <w:spacing w:after="40"/>
            </w:pPr>
            <w:r>
              <w:t>30 Jun 1998</w:t>
            </w:r>
          </w:p>
        </w:tc>
        <w:tc>
          <w:tcPr>
            <w:tcW w:w="2551" w:type="dxa"/>
          </w:tcPr>
          <w:p>
            <w:pPr>
              <w:pStyle w:val="nTable"/>
              <w:spacing w:after="40"/>
            </w:pPr>
            <w:r>
              <w:t xml:space="preserve">s. 1 and 2: 30 Jun 1998; </w:t>
            </w:r>
            <w:r>
              <w:br/>
              <w:t xml:space="preserve">Act other than s. 1 and 2: 22 Jul 1998 (see s. 2 and </w:t>
            </w:r>
            <w:r>
              <w:rPr>
                <w:i/>
              </w:rPr>
              <w:t>Gazette</w:t>
            </w:r>
            <w:r>
              <w:t xml:space="preserve"> 21 Jul 1998 p. 3825)</w:t>
            </w:r>
          </w:p>
        </w:tc>
      </w:tr>
      <w:tr>
        <w:trPr>
          <w:cantSplit/>
        </w:trPr>
        <w:tc>
          <w:tcPr>
            <w:tcW w:w="7089" w:type="dxa"/>
            <w:gridSpan w:val="4"/>
          </w:tcPr>
          <w:p>
            <w:pPr>
              <w:pStyle w:val="nTable"/>
              <w:spacing w:after="40"/>
            </w:pPr>
            <w:r>
              <w:rPr>
                <w:b/>
                <w:bCs/>
              </w:rPr>
              <w:t xml:space="preserve">Reprint of the </w:t>
            </w:r>
            <w:r>
              <w:rPr>
                <w:b/>
                <w:bCs/>
                <w:i/>
              </w:rPr>
              <w:t>Lotteries Commission Act 1990</w:t>
            </w:r>
            <w:r>
              <w:rPr>
                <w:b/>
                <w:bCs/>
              </w:rPr>
              <w:t xml:space="preserve"> as at 6 Aug 1999</w:t>
            </w:r>
            <w:r>
              <w:t xml:space="preserve"> (includes amendments listed above)</w:t>
            </w:r>
          </w:p>
        </w:tc>
      </w:tr>
      <w:tr>
        <w:trPr>
          <w:cantSplit/>
        </w:trPr>
        <w:tc>
          <w:tcPr>
            <w:tcW w:w="2268" w:type="dxa"/>
          </w:tcPr>
          <w:p>
            <w:pPr>
              <w:pStyle w:val="nTable"/>
              <w:spacing w:after="40"/>
              <w:ind w:right="170"/>
              <w:rPr>
                <w:i/>
              </w:rPr>
            </w:pPr>
            <w:r>
              <w:rPr>
                <w:i/>
                <w:snapToGrid w:val="0"/>
              </w:rPr>
              <w:t>Machinery of Government (Miscellaneous Amendments) Act 2006</w:t>
            </w:r>
            <w:r>
              <w:rPr>
                <w:i/>
                <w:iCs/>
                <w:snapToGrid w:val="0"/>
              </w:rPr>
              <w:t xml:space="preserve"> </w:t>
            </w:r>
            <w:r>
              <w:rPr>
                <w:snapToGrid w:val="0"/>
              </w:rPr>
              <w:t>Pt. 17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i/>
                <w:snapToGrid w:val="0"/>
              </w:rPr>
            </w:pPr>
            <w:r>
              <w:rPr>
                <w:i/>
                <w:iCs/>
                <w:snapToGrid w:val="0"/>
              </w:rPr>
              <w:t xml:space="preserve">Financial Legislation Amendment and Repeal Act 2006 </w:t>
            </w:r>
            <w:r>
              <w:rPr>
                <w:snapToGrid w:val="0"/>
              </w:rPr>
              <w:t>s. 4 and Sch. 1 cl. 103</w:t>
            </w:r>
          </w:p>
        </w:tc>
        <w:tc>
          <w:tcPr>
            <w:tcW w:w="1134" w:type="dxa"/>
          </w:tcPr>
          <w:p>
            <w:pPr>
              <w:pStyle w:val="nTable"/>
              <w:spacing w:after="40"/>
              <w:rPr>
                <w:snapToGrid w:val="0"/>
              </w:rPr>
            </w:pPr>
            <w:r>
              <w:rPr>
                <w:snapToGrid w:val="0"/>
              </w:rPr>
              <w:t>77 of 2006</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2: The </w:t>
            </w:r>
            <w:r>
              <w:rPr>
                <w:b/>
                <w:bCs/>
                <w:i/>
              </w:rPr>
              <w:t>Lotteries Commission Act 1990</w:t>
            </w:r>
            <w:r>
              <w:rPr>
                <w:b/>
                <w:bCs/>
              </w:rPr>
              <w:t xml:space="preserve"> as at 23 Mar 2007</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89</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54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rPr>
                <w:iCs/>
                <w:snapToGrid w:val="0"/>
              </w:rPr>
            </w:pPr>
            <w:r>
              <w:rPr>
                <w:i/>
                <w:iCs/>
                <w:snapToGrid w:val="0"/>
              </w:rPr>
              <w:t>Lotteries Commission Amendment Act 2012</w:t>
            </w:r>
          </w:p>
        </w:tc>
        <w:tc>
          <w:tcPr>
            <w:tcW w:w="1134" w:type="dxa"/>
          </w:tcPr>
          <w:p>
            <w:pPr>
              <w:pStyle w:val="nTable"/>
              <w:spacing w:after="40"/>
              <w:rPr>
                <w:snapToGrid w:val="0"/>
              </w:rPr>
            </w:pPr>
            <w:r>
              <w:rPr>
                <w:snapToGrid w:val="0"/>
              </w:rPr>
              <w:t>21 of 2012</w:t>
            </w:r>
          </w:p>
        </w:tc>
        <w:tc>
          <w:tcPr>
            <w:tcW w:w="1136"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s. 1 and 2: 29 Aug 2012 (see s. 2(a));</w:t>
            </w:r>
            <w:r>
              <w:rPr>
                <w:snapToGrid w:val="0"/>
              </w:rPr>
              <w:br/>
              <w:t>Act other than s. 1 and 2: 30 Aug 2012 (see s. 2(b))</w:t>
            </w:r>
          </w:p>
        </w:tc>
      </w:tr>
      <w:tr>
        <w:trPr>
          <w:cantSplit/>
          <w:ins w:id="492" w:author="svcMRProcess" w:date="2015-11-09T09:07:00Z"/>
        </w:trPr>
        <w:tc>
          <w:tcPr>
            <w:tcW w:w="2268" w:type="dxa"/>
          </w:tcPr>
          <w:p>
            <w:pPr>
              <w:pStyle w:val="nTable"/>
              <w:spacing w:after="40"/>
              <w:rPr>
                <w:ins w:id="493" w:author="svcMRProcess" w:date="2015-11-09T09:07:00Z"/>
                <w:iCs/>
                <w:snapToGrid w:val="0"/>
              </w:rPr>
            </w:pPr>
            <w:ins w:id="494" w:author="svcMRProcess" w:date="2015-11-09T09:07:00Z">
              <w:r>
                <w:rPr>
                  <w:i/>
                  <w:iCs/>
                  <w:snapToGrid w:val="0"/>
                </w:rPr>
                <w:t xml:space="preserve">National Health Funding Pool Act 2012 </w:t>
              </w:r>
              <w:r>
                <w:rPr>
                  <w:iCs/>
                  <w:snapToGrid w:val="0"/>
                </w:rPr>
                <w:t>Pt. 8 Div. 2</w:t>
              </w:r>
            </w:ins>
          </w:p>
        </w:tc>
        <w:tc>
          <w:tcPr>
            <w:tcW w:w="1134" w:type="dxa"/>
          </w:tcPr>
          <w:p>
            <w:pPr>
              <w:pStyle w:val="nTable"/>
              <w:spacing w:after="40"/>
              <w:rPr>
                <w:ins w:id="495" w:author="svcMRProcess" w:date="2015-11-09T09:07:00Z"/>
                <w:snapToGrid w:val="0"/>
              </w:rPr>
            </w:pPr>
            <w:ins w:id="496" w:author="svcMRProcess" w:date="2015-11-09T09:07:00Z">
              <w:r>
                <w:rPr>
                  <w:snapToGrid w:val="0"/>
                </w:rPr>
                <w:t>44 of 2012</w:t>
              </w:r>
            </w:ins>
          </w:p>
        </w:tc>
        <w:tc>
          <w:tcPr>
            <w:tcW w:w="1136" w:type="dxa"/>
          </w:tcPr>
          <w:p>
            <w:pPr>
              <w:pStyle w:val="nTable"/>
              <w:spacing w:after="40"/>
              <w:rPr>
                <w:ins w:id="497" w:author="svcMRProcess" w:date="2015-11-09T09:07:00Z"/>
                <w:snapToGrid w:val="0"/>
              </w:rPr>
            </w:pPr>
            <w:ins w:id="498" w:author="svcMRProcess" w:date="2015-11-09T09:07:00Z">
              <w:r>
                <w:rPr>
                  <w:snapToGrid w:val="0"/>
                </w:rPr>
                <w:t>29 Aug 2012</w:t>
              </w:r>
            </w:ins>
          </w:p>
        </w:tc>
        <w:tc>
          <w:tcPr>
            <w:tcW w:w="2551" w:type="dxa"/>
          </w:tcPr>
          <w:p>
            <w:pPr>
              <w:pStyle w:val="nTable"/>
              <w:spacing w:after="40"/>
              <w:rPr>
                <w:ins w:id="499" w:author="svcMRProcess" w:date="2015-11-09T09:07:00Z"/>
                <w:snapToGrid w:val="0"/>
              </w:rPr>
            </w:pPr>
            <w:ins w:id="500" w:author="svcMRProcess" w:date="2015-11-09T09:07:00Z">
              <w:r>
                <w:rPr>
                  <w:snapToGrid w:val="0"/>
                </w:rPr>
                <w:t xml:space="preserve">28 Aug 2013 (see s. 2(b) and </w:t>
              </w:r>
              <w:r>
                <w:rPr>
                  <w:i/>
                  <w:snapToGrid w:val="0"/>
                </w:rPr>
                <w:t>Gazette</w:t>
              </w:r>
              <w:r>
                <w:rPr>
                  <w:snapToGrid w:val="0"/>
                </w:rPr>
                <w:t xml:space="preserve"> 27 Aug 2013 p. 4015)</w:t>
              </w:r>
            </w:ins>
          </w:p>
        </w:tc>
      </w:tr>
      <w:tr>
        <w:trPr>
          <w:cantSplit/>
        </w:trPr>
        <w:tc>
          <w:tcPr>
            <w:tcW w:w="7089" w:type="dxa"/>
            <w:gridSpan w:val="4"/>
            <w:tcBorders>
              <w:bottom w:val="single" w:sz="4" w:space="0" w:color="auto"/>
            </w:tcBorders>
            <w:shd w:val="clear" w:color="auto" w:fill="auto"/>
          </w:tcPr>
          <w:p>
            <w:pPr>
              <w:pStyle w:val="nTable"/>
              <w:spacing w:after="40"/>
              <w:rPr>
                <w:snapToGrid w:val="0"/>
              </w:rPr>
            </w:pPr>
            <w:r>
              <w:rPr>
                <w:b/>
                <w:bCs/>
              </w:rPr>
              <w:t xml:space="preserve">Reprint 3: The </w:t>
            </w:r>
            <w:r>
              <w:rPr>
                <w:b/>
                <w:bCs/>
                <w:i/>
              </w:rPr>
              <w:t>Lotteries Commission Act 1990</w:t>
            </w:r>
            <w:r>
              <w:rPr>
                <w:b/>
                <w:bCs/>
              </w:rPr>
              <w:t xml:space="preserve"> as at 2 Nov 2012</w:t>
            </w:r>
            <w:r>
              <w:t xml:space="preserve"> (includes amendments listed above</w:t>
            </w:r>
            <w:ins w:id="501" w:author="svcMRProcess" w:date="2015-11-09T09:07:00Z">
              <w:r>
                <w:t xml:space="preserve"> except those in the </w:t>
              </w:r>
              <w:r>
                <w:rPr>
                  <w:i/>
                </w:rPr>
                <w:t>National Health Funding Pool Act 2012</w:t>
              </w:r>
            </w:ins>
            <w:r>
              <w:t>)</w:t>
            </w:r>
          </w:p>
        </w:tc>
      </w:tr>
    </w:tbl>
    <w:p>
      <w:pPr>
        <w:pStyle w:val="nSubsection"/>
        <w:rPr>
          <w:snapToGrid w:val="0"/>
        </w:rPr>
      </w:pPr>
    </w:p>
    <w:p>
      <w:pPr>
        <w:pStyle w:val="nSubsection"/>
        <w:rPr>
          <w:del w:id="502" w:author="svcMRProcess" w:date="2015-11-09T09:07:00Z"/>
          <w:snapToGrid w:val="0"/>
        </w:rPr>
      </w:pPr>
      <w:del w:id="503" w:author="svcMRProcess" w:date="2015-11-09T09: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4" w:author="svcMRProcess" w:date="2015-11-09T09:07:00Z"/>
          <w:snapToGrid w:val="0"/>
        </w:rPr>
      </w:pPr>
      <w:bookmarkStart w:id="505" w:name="_Toc534778309"/>
      <w:bookmarkStart w:id="506" w:name="_Toc7405063"/>
      <w:bookmarkStart w:id="507" w:name="_Toc341193541"/>
      <w:bookmarkStart w:id="508" w:name="_Toc341259742"/>
      <w:del w:id="509" w:author="svcMRProcess" w:date="2015-11-09T09:07:00Z">
        <w:r>
          <w:rPr>
            <w:snapToGrid w:val="0"/>
          </w:rPr>
          <w:delText>Provisions that have not come into operation</w:delText>
        </w:r>
        <w:bookmarkEnd w:id="505"/>
        <w:bookmarkEnd w:id="506"/>
        <w:bookmarkEnd w:id="507"/>
        <w:bookmarkEnd w:id="50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10" w:author="svcMRProcess" w:date="2015-11-09T09:07:00Z"/>
        </w:trPr>
        <w:tc>
          <w:tcPr>
            <w:tcW w:w="2268" w:type="dxa"/>
          </w:tcPr>
          <w:p>
            <w:pPr>
              <w:pStyle w:val="nTable"/>
              <w:keepNext/>
              <w:spacing w:after="40"/>
              <w:rPr>
                <w:del w:id="511" w:author="svcMRProcess" w:date="2015-11-09T09:07:00Z"/>
                <w:b/>
                <w:snapToGrid w:val="0"/>
                <w:szCs w:val="19"/>
                <w:lang w:val="en-US"/>
              </w:rPr>
            </w:pPr>
            <w:del w:id="512" w:author="svcMRProcess" w:date="2015-11-09T09:07:00Z">
              <w:r>
                <w:rPr>
                  <w:b/>
                  <w:snapToGrid w:val="0"/>
                  <w:szCs w:val="19"/>
                  <w:lang w:val="en-US"/>
                </w:rPr>
                <w:delText>Short title</w:delText>
              </w:r>
            </w:del>
          </w:p>
        </w:tc>
        <w:tc>
          <w:tcPr>
            <w:tcW w:w="1118" w:type="dxa"/>
          </w:tcPr>
          <w:p>
            <w:pPr>
              <w:pStyle w:val="nTable"/>
              <w:keepNext/>
              <w:spacing w:after="40"/>
              <w:rPr>
                <w:del w:id="513" w:author="svcMRProcess" w:date="2015-11-09T09:07:00Z"/>
                <w:b/>
                <w:snapToGrid w:val="0"/>
                <w:szCs w:val="19"/>
                <w:lang w:val="en-US"/>
              </w:rPr>
            </w:pPr>
            <w:del w:id="514" w:author="svcMRProcess" w:date="2015-11-09T09:07:00Z">
              <w:r>
                <w:rPr>
                  <w:b/>
                  <w:snapToGrid w:val="0"/>
                  <w:szCs w:val="19"/>
                  <w:lang w:val="en-US"/>
                </w:rPr>
                <w:delText>Number and year</w:delText>
              </w:r>
            </w:del>
          </w:p>
        </w:tc>
        <w:tc>
          <w:tcPr>
            <w:tcW w:w="1134" w:type="dxa"/>
          </w:tcPr>
          <w:p>
            <w:pPr>
              <w:pStyle w:val="nTable"/>
              <w:keepNext/>
              <w:spacing w:after="40"/>
              <w:rPr>
                <w:del w:id="515" w:author="svcMRProcess" w:date="2015-11-09T09:07:00Z"/>
                <w:b/>
                <w:snapToGrid w:val="0"/>
                <w:szCs w:val="19"/>
                <w:lang w:val="en-US"/>
              </w:rPr>
            </w:pPr>
            <w:del w:id="516" w:author="svcMRProcess" w:date="2015-11-09T09:07:00Z">
              <w:r>
                <w:rPr>
                  <w:b/>
                  <w:snapToGrid w:val="0"/>
                  <w:szCs w:val="19"/>
                  <w:lang w:val="en-US"/>
                </w:rPr>
                <w:delText>Assent</w:delText>
              </w:r>
            </w:del>
          </w:p>
        </w:tc>
        <w:tc>
          <w:tcPr>
            <w:tcW w:w="2552" w:type="dxa"/>
          </w:tcPr>
          <w:p>
            <w:pPr>
              <w:pStyle w:val="nTable"/>
              <w:keepNext/>
              <w:spacing w:after="40"/>
              <w:rPr>
                <w:del w:id="517" w:author="svcMRProcess" w:date="2015-11-09T09:07:00Z"/>
                <w:b/>
                <w:snapToGrid w:val="0"/>
                <w:szCs w:val="19"/>
                <w:lang w:val="en-US"/>
              </w:rPr>
            </w:pPr>
            <w:del w:id="518" w:author="svcMRProcess" w:date="2015-11-09T09:07:00Z">
              <w:r>
                <w:rPr>
                  <w:b/>
                  <w:snapToGrid w:val="0"/>
                  <w:szCs w:val="19"/>
                  <w:lang w:val="en-US"/>
                </w:rPr>
                <w:delText>Commencement</w:delText>
              </w:r>
            </w:del>
          </w:p>
        </w:tc>
      </w:tr>
      <w:tr>
        <w:trPr>
          <w:del w:id="519" w:author="svcMRProcess" w:date="2015-11-09T09:07:00Z"/>
        </w:trPr>
        <w:tc>
          <w:tcPr>
            <w:tcW w:w="2268" w:type="dxa"/>
          </w:tcPr>
          <w:p>
            <w:pPr>
              <w:pStyle w:val="nTable"/>
              <w:spacing w:after="40"/>
              <w:rPr>
                <w:del w:id="520" w:author="svcMRProcess" w:date="2015-11-09T09:07:00Z"/>
                <w:snapToGrid w:val="0"/>
                <w:szCs w:val="19"/>
                <w:lang w:val="en-US"/>
              </w:rPr>
            </w:pPr>
            <w:del w:id="521" w:author="svcMRProcess" w:date="2015-11-09T09:07:00Z">
              <w:r>
                <w:rPr>
                  <w:i/>
                  <w:szCs w:val="19"/>
                </w:rPr>
                <w:delText>National Health Funding Pool Act 2012</w:delText>
              </w:r>
              <w:r>
                <w:rPr>
                  <w:szCs w:val="19"/>
                </w:rPr>
                <w:delText xml:space="preserve"> Pt. 8 Div. 2</w:delText>
              </w:r>
              <w:r>
                <w:rPr>
                  <w:szCs w:val="19"/>
                  <w:vertAlign w:val="superscript"/>
                </w:rPr>
                <w:delText> 5</w:delText>
              </w:r>
            </w:del>
          </w:p>
        </w:tc>
        <w:tc>
          <w:tcPr>
            <w:tcW w:w="1118" w:type="dxa"/>
          </w:tcPr>
          <w:p>
            <w:pPr>
              <w:pStyle w:val="nTable"/>
              <w:spacing w:after="40"/>
              <w:rPr>
                <w:del w:id="522" w:author="svcMRProcess" w:date="2015-11-09T09:07:00Z"/>
                <w:snapToGrid w:val="0"/>
                <w:szCs w:val="19"/>
                <w:lang w:val="en-US"/>
              </w:rPr>
            </w:pPr>
            <w:del w:id="523" w:author="svcMRProcess" w:date="2015-11-09T09:07:00Z">
              <w:r>
                <w:rPr>
                  <w:szCs w:val="19"/>
                </w:rPr>
                <w:delText>44 of 2012</w:delText>
              </w:r>
            </w:del>
          </w:p>
        </w:tc>
        <w:tc>
          <w:tcPr>
            <w:tcW w:w="1134" w:type="dxa"/>
          </w:tcPr>
          <w:p>
            <w:pPr>
              <w:pStyle w:val="nTable"/>
              <w:spacing w:after="40"/>
              <w:rPr>
                <w:del w:id="524" w:author="svcMRProcess" w:date="2015-11-09T09:07:00Z"/>
                <w:snapToGrid w:val="0"/>
                <w:szCs w:val="19"/>
                <w:lang w:val="en-US"/>
              </w:rPr>
            </w:pPr>
            <w:del w:id="525" w:author="svcMRProcess" w:date="2015-11-09T09:07:00Z">
              <w:r>
                <w:rPr>
                  <w:szCs w:val="19"/>
                </w:rPr>
                <w:delText>20 Nov 2012</w:delText>
              </w:r>
            </w:del>
          </w:p>
        </w:tc>
        <w:tc>
          <w:tcPr>
            <w:tcW w:w="2552" w:type="dxa"/>
          </w:tcPr>
          <w:p>
            <w:pPr>
              <w:pStyle w:val="nTable"/>
              <w:spacing w:after="40"/>
              <w:rPr>
                <w:del w:id="526" w:author="svcMRProcess" w:date="2015-11-09T09:07:00Z"/>
                <w:snapToGrid w:val="0"/>
                <w:szCs w:val="19"/>
                <w:lang w:val="en-US"/>
              </w:rPr>
            </w:pPr>
            <w:del w:id="527" w:author="svcMRProcess" w:date="2015-11-09T09:07:00Z">
              <w:r>
                <w:rPr>
                  <w:snapToGrid w:val="0"/>
                  <w:szCs w:val="19"/>
                  <w:lang w:val="en-US"/>
                </w:rPr>
                <w:delText>To be proclaimed (see s. 2(b))</w:delText>
              </w:r>
            </w:del>
          </w:p>
        </w:tc>
      </w:tr>
    </w:tbl>
    <w:p>
      <w:pPr>
        <w:pStyle w:val="nSubsection"/>
      </w:pPr>
      <w:r>
        <w:rPr>
          <w:snapToGrid w:val="0"/>
          <w:vertAlign w:val="superscript"/>
        </w:rPr>
        <w:t>2</w:t>
      </w:r>
      <w:r>
        <w:rPr>
          <w:snapToGrid w:val="0"/>
          <w:vertAlign w:val="superscript"/>
        </w:rPr>
        <w:tab/>
      </w:r>
      <w:r>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3</w:t>
      </w:r>
      <w:r>
        <w:tab/>
        <w:t xml:space="preserve">Now known as the </w:t>
      </w:r>
      <w:r>
        <w:rPr>
          <w:i/>
          <w:iCs/>
        </w:rPr>
        <w:t>Gaming and Wagering Commission Act 1987</w:t>
      </w:r>
      <w:r>
        <w:t>.</w:t>
      </w:r>
    </w:p>
    <w:p>
      <w:pPr>
        <w:pStyle w:val="nSubsection"/>
        <w:rPr>
          <w:snapToGrid w:val="0"/>
        </w:rPr>
      </w:pPr>
      <w:r>
        <w:rPr>
          <w:snapToGrid w:val="0"/>
          <w:vertAlign w:val="superscript"/>
        </w:rPr>
        <w:t>4</w:t>
      </w:r>
      <w:r>
        <w:rPr>
          <w:snapToGrid w:val="0"/>
        </w:rPr>
        <w:tab/>
        <w:t xml:space="preserve">The </w:t>
      </w:r>
      <w:r>
        <w:rPr>
          <w:i/>
          <w:snapToGrid w:val="0"/>
        </w:rPr>
        <w:t>Lotteries Commission Amendment Act 1994</w:t>
      </w:r>
      <w:r>
        <w:rPr>
          <w:snapToGrid w:val="0"/>
        </w:rPr>
        <w:t xml:space="preserve"> s. 4(2) reads as follows:</w:t>
      </w:r>
    </w:p>
    <w:p>
      <w:pPr>
        <w:pStyle w:val="BlankOpen"/>
        <w:rPr>
          <w:snapToGrid w:val="0"/>
        </w:rPr>
      </w:pP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nSubsection"/>
        <w:rPr>
          <w:del w:id="528" w:author="svcMRProcess" w:date="2015-11-09T09:07:00Z"/>
          <w:snapToGrid w:val="0"/>
        </w:rPr>
      </w:pPr>
      <w:del w:id="529" w:author="svcMRProcess" w:date="2015-11-09T09:07:00Z">
        <w:r>
          <w:rPr>
            <w:snapToGrid w:val="0"/>
            <w:vertAlign w:val="superscript"/>
          </w:rPr>
          <w:delText>5</w:delText>
        </w:r>
        <w:r>
          <w:rPr>
            <w:snapToGrid w:val="0"/>
          </w:rPr>
          <w:tab/>
          <w:delText xml:space="preserve">On the date as at which this compilation was prepared, the </w:delText>
        </w:r>
        <w:r>
          <w:rPr>
            <w:i/>
            <w:snapToGrid w:val="0"/>
          </w:rPr>
          <w:delText>National Health Funding Pool Act 2012</w:delText>
        </w:r>
        <w:r>
          <w:rPr>
            <w:snapToGrid w:val="0"/>
          </w:rPr>
          <w:delText xml:space="preserve"> Pt. 8 Div. 2 had not come into operation.  It reads as follows:</w:delText>
        </w:r>
      </w:del>
    </w:p>
    <w:p>
      <w:pPr>
        <w:pStyle w:val="BlankOpen"/>
        <w:rPr>
          <w:del w:id="530" w:author="svcMRProcess" w:date="2015-11-09T09:07:00Z"/>
          <w:snapToGrid w:val="0"/>
        </w:rPr>
      </w:pPr>
    </w:p>
    <w:p>
      <w:pPr>
        <w:pStyle w:val="nzHeading2"/>
        <w:rPr>
          <w:del w:id="531" w:author="svcMRProcess" w:date="2015-11-09T09:07:00Z"/>
        </w:rPr>
      </w:pPr>
      <w:bookmarkStart w:id="532" w:name="_Toc327193797"/>
      <w:bookmarkStart w:id="533" w:name="_Toc327193844"/>
      <w:bookmarkStart w:id="534" w:name="_Toc327194220"/>
      <w:bookmarkStart w:id="535" w:name="_Toc327275199"/>
      <w:bookmarkStart w:id="536" w:name="_Toc327278089"/>
      <w:bookmarkStart w:id="537" w:name="_Toc340157450"/>
      <w:bookmarkStart w:id="538" w:name="_Toc340240326"/>
      <w:bookmarkStart w:id="539" w:name="_Toc340240536"/>
      <w:bookmarkStart w:id="540" w:name="_Toc340240903"/>
      <w:bookmarkStart w:id="541" w:name="_Toc340241073"/>
      <w:bookmarkStart w:id="542" w:name="_Toc340475093"/>
      <w:bookmarkStart w:id="543" w:name="_Toc340475141"/>
      <w:bookmarkStart w:id="544" w:name="_Toc341192318"/>
      <w:bookmarkStart w:id="545" w:name="_Toc341192670"/>
      <w:del w:id="546" w:author="svcMRProcess" w:date="2015-11-09T09:07:00Z">
        <w:r>
          <w:rPr>
            <w:rStyle w:val="CharPartNo"/>
          </w:rPr>
          <w:delText>Part 8</w:delText>
        </w:r>
        <w:r>
          <w:delText> — </w:delText>
        </w:r>
        <w:r>
          <w:rPr>
            <w:rStyle w:val="CharPartText"/>
            <w:i/>
          </w:rPr>
          <w:delText>Hospital Fund Act 1930</w:delText>
        </w:r>
        <w:r>
          <w:rPr>
            <w:rStyle w:val="CharPartText"/>
          </w:rPr>
          <w:delText xml:space="preserve"> repealed</w:delTex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del>
    </w:p>
    <w:p>
      <w:pPr>
        <w:pStyle w:val="nzHeading3"/>
        <w:rPr>
          <w:del w:id="547" w:author="svcMRProcess" w:date="2015-11-09T09:07:00Z"/>
        </w:rPr>
      </w:pPr>
      <w:bookmarkStart w:id="548" w:name="_Toc327193801"/>
      <w:bookmarkStart w:id="549" w:name="_Toc327193848"/>
      <w:bookmarkStart w:id="550" w:name="_Toc327194224"/>
      <w:bookmarkStart w:id="551" w:name="_Toc327275203"/>
      <w:bookmarkStart w:id="552" w:name="_Toc327278093"/>
      <w:bookmarkStart w:id="553" w:name="_Toc340157454"/>
      <w:bookmarkStart w:id="554" w:name="_Toc340240330"/>
      <w:bookmarkStart w:id="555" w:name="_Toc340240540"/>
      <w:bookmarkStart w:id="556" w:name="_Toc340240907"/>
      <w:bookmarkStart w:id="557" w:name="_Toc340241077"/>
      <w:bookmarkStart w:id="558" w:name="_Toc340475097"/>
      <w:bookmarkStart w:id="559" w:name="_Toc340475145"/>
      <w:bookmarkStart w:id="560" w:name="_Toc341192322"/>
      <w:bookmarkStart w:id="561" w:name="_Toc341192674"/>
      <w:del w:id="562" w:author="svcMRProcess" w:date="2015-11-09T09:07:00Z">
        <w:r>
          <w:rPr>
            <w:rStyle w:val="CharDivNo"/>
          </w:rPr>
          <w:delText>Division 2</w:delText>
        </w:r>
        <w:r>
          <w:delText> — </w:delText>
        </w:r>
        <w:r>
          <w:rPr>
            <w:rStyle w:val="CharDivText"/>
            <w:i/>
          </w:rPr>
          <w:delText>Lotteries Commission Act 1990</w:delText>
        </w:r>
        <w:r>
          <w:rPr>
            <w:rStyle w:val="CharDivText"/>
          </w:rPr>
          <w:delText xml:space="preserve"> amended</w:delTex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del>
    </w:p>
    <w:p>
      <w:pPr>
        <w:pStyle w:val="nzHeading5"/>
        <w:rPr>
          <w:del w:id="563" w:author="svcMRProcess" w:date="2015-11-09T09:07:00Z"/>
        </w:rPr>
      </w:pPr>
      <w:bookmarkStart w:id="564" w:name="_Toc340475146"/>
      <w:del w:id="565" w:author="svcMRProcess" w:date="2015-11-09T09:07:00Z">
        <w:r>
          <w:rPr>
            <w:rStyle w:val="CharSectno"/>
          </w:rPr>
          <w:delText>36</w:delText>
        </w:r>
        <w:r>
          <w:delText>.</w:delText>
        </w:r>
        <w:r>
          <w:tab/>
          <w:delText>Act amended</w:delText>
        </w:r>
        <w:bookmarkEnd w:id="564"/>
      </w:del>
    </w:p>
    <w:p>
      <w:pPr>
        <w:pStyle w:val="nzSubsection"/>
        <w:rPr>
          <w:del w:id="566" w:author="svcMRProcess" w:date="2015-11-09T09:07:00Z"/>
        </w:rPr>
      </w:pPr>
      <w:del w:id="567" w:author="svcMRProcess" w:date="2015-11-09T09:07:00Z">
        <w:r>
          <w:tab/>
        </w:r>
        <w:r>
          <w:tab/>
          <w:delText xml:space="preserve">This Division amends the </w:delText>
        </w:r>
        <w:r>
          <w:rPr>
            <w:i/>
          </w:rPr>
          <w:delText>Lotteries Commission Act 1990</w:delText>
        </w:r>
        <w:r>
          <w:delText>.</w:delText>
        </w:r>
      </w:del>
    </w:p>
    <w:p>
      <w:pPr>
        <w:pStyle w:val="nzHeading5"/>
        <w:rPr>
          <w:del w:id="568" w:author="svcMRProcess" w:date="2015-11-09T09:07:00Z"/>
        </w:rPr>
      </w:pPr>
      <w:bookmarkStart w:id="569" w:name="_Toc340475147"/>
      <w:del w:id="570" w:author="svcMRProcess" w:date="2015-11-09T09:07:00Z">
        <w:r>
          <w:rPr>
            <w:rStyle w:val="CharSectno"/>
          </w:rPr>
          <w:delText>37</w:delText>
        </w:r>
        <w:r>
          <w:delText>.</w:delText>
        </w:r>
        <w:r>
          <w:tab/>
          <w:delText>Section 22 amended</w:delText>
        </w:r>
        <w:bookmarkEnd w:id="569"/>
      </w:del>
    </w:p>
    <w:p>
      <w:pPr>
        <w:pStyle w:val="nzSubsection"/>
        <w:rPr>
          <w:del w:id="571" w:author="svcMRProcess" w:date="2015-11-09T09:07:00Z"/>
        </w:rPr>
      </w:pPr>
      <w:del w:id="572" w:author="svcMRProcess" w:date="2015-11-09T09:07:00Z">
        <w:r>
          <w:tab/>
          <w:delText>(1)</w:delText>
        </w:r>
        <w:r>
          <w:tab/>
          <w:delText xml:space="preserve">In section 22(2)(b) delete “agency special purpose account referred to in section 3(2) of the </w:delText>
        </w:r>
        <w:r>
          <w:rPr>
            <w:i/>
          </w:rPr>
          <w:delText>Hospital Fund Act 1930</w:delText>
        </w:r>
        <w:r>
          <w:delText>;” and insert:</w:delText>
        </w:r>
      </w:del>
    </w:p>
    <w:p>
      <w:pPr>
        <w:pStyle w:val="BlankOpen"/>
        <w:rPr>
          <w:del w:id="573" w:author="svcMRProcess" w:date="2015-11-09T09:07:00Z"/>
        </w:rPr>
      </w:pPr>
    </w:p>
    <w:p>
      <w:pPr>
        <w:pStyle w:val="nzSubsection"/>
        <w:rPr>
          <w:del w:id="574" w:author="svcMRProcess" w:date="2015-11-09T09:07:00Z"/>
        </w:rPr>
      </w:pPr>
      <w:del w:id="575" w:author="svcMRProcess" w:date="2015-11-09T09:07:00Z">
        <w:r>
          <w:tab/>
        </w:r>
        <w:r>
          <w:tab/>
          <w:delText xml:space="preserve">State Pool Account of the State established under the </w:delText>
        </w:r>
        <w:r>
          <w:rPr>
            <w:i/>
          </w:rPr>
          <w:delText>National Health Funding Pool Act 2012</w:delText>
        </w:r>
        <w:r>
          <w:delText>; and</w:delText>
        </w:r>
      </w:del>
    </w:p>
    <w:p>
      <w:pPr>
        <w:pStyle w:val="BlankClose"/>
        <w:rPr>
          <w:del w:id="576" w:author="svcMRProcess" w:date="2015-11-09T09:07:00Z"/>
        </w:rPr>
      </w:pPr>
    </w:p>
    <w:p>
      <w:pPr>
        <w:pStyle w:val="nzSubsection"/>
        <w:rPr>
          <w:del w:id="577" w:author="svcMRProcess" w:date="2015-11-09T09:07:00Z"/>
        </w:rPr>
      </w:pPr>
      <w:del w:id="578" w:author="svcMRProcess" w:date="2015-11-09T09:07:00Z">
        <w:r>
          <w:tab/>
          <w:delText>(2)</w:delText>
        </w:r>
        <w:r>
          <w:tab/>
          <w:delText>Delete section 22(2a)(a) and insert:</w:delText>
        </w:r>
      </w:del>
    </w:p>
    <w:p>
      <w:pPr>
        <w:pStyle w:val="BlankOpen"/>
        <w:rPr>
          <w:del w:id="579" w:author="svcMRProcess" w:date="2015-11-09T09:07:00Z"/>
        </w:rPr>
      </w:pPr>
    </w:p>
    <w:p>
      <w:pPr>
        <w:pStyle w:val="nzIndenta"/>
        <w:rPr>
          <w:del w:id="580" w:author="svcMRProcess" w:date="2015-11-09T09:07:00Z"/>
        </w:rPr>
      </w:pPr>
      <w:del w:id="581" w:author="svcMRProcess" w:date="2015-11-09T09:07:00Z">
        <w:r>
          <w:tab/>
          <w:delText>(a)</w:delText>
        </w:r>
        <w:r>
          <w:tab/>
          <w:delText xml:space="preserve">paid into the State Pool Account of the State established under the </w:delText>
        </w:r>
        <w:r>
          <w:rPr>
            <w:i/>
          </w:rPr>
          <w:delText>National Health Funding Pool Act 2012</w:delText>
        </w:r>
        <w:r>
          <w:delText>; and</w:delText>
        </w:r>
      </w:del>
    </w:p>
    <w:p>
      <w:pPr>
        <w:pStyle w:val="BlankClose"/>
        <w:rPr>
          <w:del w:id="582" w:author="svcMRProcess" w:date="2015-11-09T09:07:00Z"/>
        </w:rPr>
      </w:pPr>
    </w:p>
    <w:p>
      <w:pPr>
        <w:pStyle w:val="nzSubsection"/>
        <w:rPr>
          <w:del w:id="583" w:author="svcMRProcess" w:date="2015-11-09T09:07:00Z"/>
        </w:rPr>
      </w:pPr>
      <w:del w:id="584" w:author="svcMRProcess" w:date="2015-11-09T09:07:00Z">
        <w:r>
          <w:tab/>
          <w:delText>(3)</w:delText>
        </w:r>
        <w:r>
          <w:tab/>
          <w:delText>After section 22(2d) insert:</w:delText>
        </w:r>
      </w:del>
    </w:p>
    <w:p>
      <w:pPr>
        <w:pStyle w:val="BlankOpen"/>
        <w:rPr>
          <w:del w:id="585" w:author="svcMRProcess" w:date="2015-11-09T09:07:00Z"/>
        </w:rPr>
      </w:pPr>
    </w:p>
    <w:p>
      <w:pPr>
        <w:pStyle w:val="nzSubsection"/>
        <w:rPr>
          <w:del w:id="586" w:author="svcMRProcess" w:date="2015-11-09T09:07:00Z"/>
        </w:rPr>
      </w:pPr>
      <w:del w:id="587" w:author="svcMRProcess" w:date="2015-11-09T09:07:00Z">
        <w:r>
          <w:tab/>
          <w:delText>(3)</w:delText>
        </w:r>
        <w:r>
          <w:tab/>
          <w:delText xml:space="preserve">The moneys paid into the State Pool Account of the State under subsection (2a) are to be applied in accordance with the </w:delText>
        </w:r>
        <w:r>
          <w:rPr>
            <w:i/>
          </w:rPr>
          <w:delText xml:space="preserve">National Health Funding Pool Act 2012 </w:delText>
        </w:r>
        <w:r>
          <w:delText>section 14</w:delText>
        </w:r>
        <w:r>
          <w:rPr>
            <w:i/>
          </w:rPr>
          <w:delText>.</w:delText>
        </w:r>
      </w:del>
    </w:p>
    <w:p>
      <w:pPr>
        <w:pStyle w:val="BlankClose"/>
        <w:rPr>
          <w:del w:id="588" w:author="svcMRProcess" w:date="2015-11-09T09:07:00Z"/>
        </w:rPr>
      </w:pPr>
    </w:p>
    <w:p>
      <w:pPr>
        <w:pStyle w:val="nzSubsection"/>
        <w:rPr>
          <w:del w:id="589" w:author="svcMRProcess" w:date="2015-11-09T09:07:00Z"/>
        </w:rPr>
      </w:pPr>
      <w:del w:id="590" w:author="svcMRProcess" w:date="2015-11-09T09:07:00Z">
        <w:r>
          <w:tab/>
          <w:delText>(4)</w:delText>
        </w:r>
        <w:r>
          <w:tab/>
          <w:delText>After section 22(2)(a) and (c) insert:</w:delText>
        </w:r>
      </w:del>
    </w:p>
    <w:p>
      <w:pPr>
        <w:pStyle w:val="BlankOpen"/>
        <w:rPr>
          <w:del w:id="591" w:author="svcMRProcess" w:date="2015-11-09T09:07:00Z"/>
        </w:rPr>
      </w:pPr>
    </w:p>
    <w:p>
      <w:pPr>
        <w:pStyle w:val="nzSubsection"/>
        <w:rPr>
          <w:del w:id="592" w:author="svcMRProcess" w:date="2015-11-09T09:07:00Z"/>
        </w:rPr>
      </w:pPr>
      <w:del w:id="593" w:author="svcMRProcess" w:date="2015-11-09T09:07:00Z">
        <w:r>
          <w:tab/>
        </w:r>
        <w:r>
          <w:tab/>
          <w:delText>and</w:delText>
        </w:r>
      </w:del>
    </w:p>
    <w:p>
      <w:pPr>
        <w:pStyle w:val="BlankClose"/>
        <w:keepNext/>
        <w:rPr>
          <w:del w:id="594" w:author="svcMRProcess" w:date="2015-11-09T09:07:00Z"/>
        </w:rPr>
      </w:pPr>
    </w:p>
    <w:p>
      <w:pPr>
        <w:pStyle w:val="BlankClose"/>
        <w:keepNext/>
        <w:rPr>
          <w:del w:id="595" w:author="svcMRProcess" w:date="2015-11-09T09:07: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6" w:name="Compilation"/>
    <w:bookmarkEnd w:id="5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7" w:name="Coversheet"/>
    <w:bookmarkEnd w:id="5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0" w:name="Schedule"/>
    <w:bookmarkEnd w:id="4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lvlText w:val="%1."/>
      <w:lvlJc w:val="left"/>
      <w:pPr>
        <w:tabs>
          <w:tab w:val="num" w:pos="1800"/>
        </w:tabs>
        <w:ind w:left="1800" w:hanging="360"/>
      </w:pPr>
    </w:lvl>
  </w:abstractNum>
  <w:abstractNum w:abstractNumId="1">
    <w:nsid w:val="FFFFFF7D"/>
    <w:multiLevelType w:val="singleLevel"/>
    <w:tmpl w:val="9920EA9A"/>
    <w:lvl w:ilvl="0">
      <w:start w:val="1"/>
      <w:numFmt w:val="decimal"/>
      <w:lvlText w:val="%1."/>
      <w:lvlJc w:val="left"/>
      <w:pPr>
        <w:tabs>
          <w:tab w:val="num" w:pos="1440"/>
        </w:tabs>
        <w:ind w:left="1440" w:hanging="360"/>
      </w:pPr>
    </w:lvl>
  </w:abstractNum>
  <w:abstractNum w:abstractNumId="2">
    <w:nsid w:val="FFFFFF7E"/>
    <w:multiLevelType w:val="singleLevel"/>
    <w:tmpl w:val="7D6ACFAC"/>
    <w:lvl w:ilvl="0">
      <w:start w:val="1"/>
      <w:numFmt w:val="decimal"/>
      <w:lvlText w:val="%1."/>
      <w:lvlJc w:val="left"/>
      <w:pPr>
        <w:tabs>
          <w:tab w:val="num" w:pos="1080"/>
        </w:tabs>
        <w:ind w:left="1080" w:hanging="360"/>
      </w:pPr>
    </w:lvl>
  </w:abstractNum>
  <w:abstractNum w:abstractNumId="3">
    <w:nsid w:val="FFFFFF7F"/>
    <w:multiLevelType w:val="singleLevel"/>
    <w:tmpl w:val="CA4E8F06"/>
    <w:lvl w:ilvl="0">
      <w:start w:val="1"/>
      <w:numFmt w:val="decimal"/>
      <w:lvlText w:val="%1."/>
      <w:lvlJc w:val="left"/>
      <w:pPr>
        <w:tabs>
          <w:tab w:val="num" w:pos="720"/>
        </w:tabs>
        <w:ind w:left="720" w:hanging="360"/>
      </w:pPr>
    </w:lvl>
  </w:abstractNum>
  <w:abstractNum w:abstractNumId="4">
    <w:nsid w:val="FFFFFF80"/>
    <w:multiLevelType w:val="singleLevel"/>
    <w:tmpl w:val="0B3C36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lvlText w:val="%1."/>
      <w:lvlJc w:val="left"/>
      <w:pPr>
        <w:tabs>
          <w:tab w:val="num" w:pos="360"/>
        </w:tabs>
        <w:ind w:left="360" w:hanging="360"/>
      </w:pPr>
    </w:lvl>
  </w:abstractNum>
  <w:abstractNum w:abstractNumId="9">
    <w:nsid w:val="FFFFFF89"/>
    <w:multiLevelType w:val="singleLevel"/>
    <w:tmpl w:val="308E3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63217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539"/>
    <w:docVar w:name="WAFER_20131219131223" w:val="RemoveTocBookmarks,RemoveUnusedBookmarks,RemoveLanguageTags,UsedStyles,ResetPageSize,UpdateArrangement"/>
    <w:docVar w:name="WAFER_20131219131223_GUID" w:val="f340b1a2-72f6-4ef8-b8a9-1df529810389"/>
    <w:docVar w:name="WAFER_20150603143513" w:val="ResetPageSize,UpdateArrangement,UpdateNTable"/>
    <w:docVar w:name="WAFER_20150603143513_GUID" w:val="56da6331-187f-4423-bdbe-5270e57f1e16"/>
    <w:docVar w:name="WAFER_20151105141539" w:val="UpdateStyles,UsedStyles"/>
    <w:docVar w:name="WAFER_20151105141539_GUID" w:val="ca2762ff-4251-47b9-a9b1-f9c28b3965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9051</Words>
  <Characters>42906</Characters>
  <Application>Microsoft Office Word</Application>
  <DocSecurity>0</DocSecurity>
  <Lines>1159</Lines>
  <Paragraphs>597</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51360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03-b0-01 - 03-c0-05</dc:title>
  <dc:subject/>
  <dc:creator/>
  <cp:keywords/>
  <dc:description/>
  <cp:lastModifiedBy>svcMRProcess</cp:lastModifiedBy>
  <cp:revision>2</cp:revision>
  <cp:lastPrinted>2012-11-14T02:57:00Z</cp:lastPrinted>
  <dcterms:created xsi:type="dcterms:W3CDTF">2015-11-09T01:07:00Z</dcterms:created>
  <dcterms:modified xsi:type="dcterms:W3CDTF">2015-11-09T01:07:00Z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20130828</vt:lpwstr>
  </property>
  <property fmtid="{D5CDD505-2E9C-101B-9397-08002B2CF9AE}" pid="4" name="DocumentType">
    <vt:lpwstr>Act</vt:lpwstr>
  </property>
  <property fmtid="{D5CDD505-2E9C-101B-9397-08002B2CF9AE}" pid="5" name="OwlsUID">
    <vt:i4>469</vt:i4>
  </property>
  <property fmtid="{D5CDD505-2E9C-101B-9397-08002B2CF9AE}" pid="6" name="ReprintNo">
    <vt:lpwstr>3</vt:lpwstr>
  </property>
  <property fmtid="{D5CDD505-2E9C-101B-9397-08002B2CF9AE}" pid="7" name="ReprintedAsAt">
    <vt:filetime>2012-11-01T16:00:00Z</vt:filetime>
  </property>
  <property fmtid="{D5CDD505-2E9C-101B-9397-08002B2CF9AE}" pid="8" name="FromSuffix">
    <vt:lpwstr>03-b0-01</vt:lpwstr>
  </property>
  <property fmtid="{D5CDD505-2E9C-101B-9397-08002B2CF9AE}" pid="9" name="FromAsAtDate">
    <vt:lpwstr>20 Nov 2012</vt:lpwstr>
  </property>
  <property fmtid="{D5CDD505-2E9C-101B-9397-08002B2CF9AE}" pid="10" name="ToSuffix">
    <vt:lpwstr>03-c0-05</vt:lpwstr>
  </property>
  <property fmtid="{D5CDD505-2E9C-101B-9397-08002B2CF9AE}" pid="11" name="ToAsAtDate">
    <vt:lpwstr>28 Aug 2013</vt:lpwstr>
  </property>
</Properties>
</file>