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09 Aug 2013</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8T23:56:00Z"/>
        </w:trPr>
        <w:tc>
          <w:tcPr>
            <w:tcW w:w="2434" w:type="dxa"/>
            <w:vMerge w:val="restart"/>
          </w:tcPr>
          <w:p>
            <w:pPr>
              <w:rPr>
                <w:ins w:id="1" w:author="svcMRProcess" w:date="2015-12-08T23:56:00Z"/>
              </w:rPr>
            </w:pPr>
          </w:p>
        </w:tc>
        <w:tc>
          <w:tcPr>
            <w:tcW w:w="2434" w:type="dxa"/>
            <w:vMerge w:val="restart"/>
          </w:tcPr>
          <w:p>
            <w:pPr>
              <w:jc w:val="center"/>
              <w:rPr>
                <w:ins w:id="2" w:author="svcMRProcess" w:date="2015-12-08T23:56:00Z"/>
              </w:rPr>
            </w:pPr>
            <w:ins w:id="3" w:author="svcMRProcess" w:date="2015-12-08T23:5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8T23:56:00Z"/>
              </w:rPr>
            </w:pPr>
            <w:ins w:id="5" w:author="svcMRProcess" w:date="2015-12-08T23:56:00Z">
              <w:r>
                <w:rPr>
                  <w:b/>
                  <w:sz w:val="22"/>
                </w:rPr>
                <w:t xml:space="preserve">Reprinted under the </w:t>
              </w:r>
              <w:r>
                <w:rPr>
                  <w:b/>
                  <w:i/>
                  <w:sz w:val="22"/>
                </w:rPr>
                <w:t>Reprints Act 1984</w:t>
              </w:r>
              <w:r>
                <w:rPr>
                  <w:b/>
                  <w:sz w:val="22"/>
                </w:rPr>
                <w:t xml:space="preserve"> as</w:t>
              </w:r>
            </w:ins>
          </w:p>
        </w:tc>
      </w:tr>
      <w:tr>
        <w:trPr>
          <w:cantSplit/>
          <w:ins w:id="6" w:author="svcMRProcess" w:date="2015-12-08T23:56:00Z"/>
        </w:trPr>
        <w:tc>
          <w:tcPr>
            <w:tcW w:w="2434" w:type="dxa"/>
            <w:vMerge/>
          </w:tcPr>
          <w:p>
            <w:pPr>
              <w:rPr>
                <w:ins w:id="7" w:author="svcMRProcess" w:date="2015-12-08T23:56:00Z"/>
              </w:rPr>
            </w:pPr>
          </w:p>
        </w:tc>
        <w:tc>
          <w:tcPr>
            <w:tcW w:w="2434" w:type="dxa"/>
            <w:vMerge/>
          </w:tcPr>
          <w:p>
            <w:pPr>
              <w:jc w:val="center"/>
              <w:rPr>
                <w:ins w:id="8" w:author="svcMRProcess" w:date="2015-12-08T23:56:00Z"/>
              </w:rPr>
            </w:pPr>
          </w:p>
        </w:tc>
        <w:tc>
          <w:tcPr>
            <w:tcW w:w="2434" w:type="dxa"/>
          </w:tcPr>
          <w:p>
            <w:pPr>
              <w:keepNext/>
              <w:rPr>
                <w:ins w:id="9" w:author="svcMRProcess" w:date="2015-12-08T23:56:00Z"/>
                <w:b/>
                <w:sz w:val="22"/>
              </w:rPr>
            </w:pPr>
            <w:ins w:id="10" w:author="svcMRProcess" w:date="2015-12-08T23:56:00Z">
              <w:r>
                <w:rPr>
                  <w:b/>
                  <w:sz w:val="22"/>
                </w:rPr>
                <w:t>at 9</w:t>
              </w:r>
              <w:r>
                <w:rPr>
                  <w:b/>
                  <w:snapToGrid w:val="0"/>
                  <w:sz w:val="22"/>
                </w:rPr>
                <w:t xml:space="preserve"> August 2013</w:t>
              </w:r>
            </w:ins>
          </w:p>
        </w:tc>
      </w:tr>
    </w:tbl>
    <w:p>
      <w:pPr>
        <w:pStyle w:val="WA"/>
        <w:spacing w:before="120"/>
      </w:pPr>
      <w:r>
        <w:t>Western Australia</w:t>
      </w:r>
    </w:p>
    <w:p>
      <w:pPr>
        <w:pStyle w:val="NameofActReg"/>
        <w:spacing w:before="1400" w:after="1000"/>
      </w:pPr>
      <w:r>
        <w:t xml:space="preserve">Bulk Handling Act 1967 </w:t>
      </w:r>
    </w:p>
    <w:p>
      <w:pPr>
        <w:pStyle w:val="LongTitle"/>
        <w:spacing w:before="480"/>
        <w:rPr>
          <w:snapToGrid w:val="0"/>
        </w:rPr>
      </w:pPr>
      <w:r>
        <w:rPr>
          <w:snapToGrid w:val="0"/>
        </w:rPr>
        <w:t>A</w:t>
      </w:r>
      <w:bookmarkStart w:id="11" w:name="_GoBack"/>
      <w:bookmarkEnd w:id="11"/>
      <w:r>
        <w:rPr>
          <w:snapToGrid w:val="0"/>
        </w:rPr>
        <w:t>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2" w:name="_Toc357077073"/>
      <w:bookmarkStart w:id="13" w:name="_Toc358986701"/>
      <w:bookmarkStart w:id="14" w:name="_Toc358986751"/>
      <w:bookmarkStart w:id="15" w:name="_Toc361733350"/>
      <w:bookmarkStart w:id="16" w:name="_Toc361733900"/>
      <w:bookmarkStart w:id="17" w:name="_Toc361734696"/>
      <w:bookmarkStart w:id="18" w:name="_Toc361734746"/>
      <w:bookmarkStart w:id="19" w:name="_Toc62547943"/>
      <w:bookmarkStart w:id="20" w:name="_Toc62547991"/>
      <w:bookmarkStart w:id="21" w:name="_Toc180552222"/>
      <w:bookmarkStart w:id="22" w:name="_Toc181001329"/>
      <w:bookmarkStart w:id="23" w:name="_Toc269478822"/>
      <w:bookmarkStart w:id="24" w:name="_Toc305743097"/>
      <w:bookmarkStart w:id="25" w:name="_Toc318289445"/>
      <w:bookmarkStart w:id="26" w:name="_Toc318289860"/>
      <w:bookmarkStart w:id="27" w:name="_Toc318289921"/>
      <w:bookmarkStart w:id="28" w:name="_Toc318289981"/>
      <w:bookmarkStart w:id="29" w:name="_Toc334448545"/>
      <w:bookmarkStart w:id="30" w:name="_Toc334449215"/>
      <w:bookmarkStart w:id="31" w:name="_Toc335136467"/>
      <w:bookmarkStart w:id="32" w:name="_Toc335136585"/>
      <w:bookmarkStart w:id="33" w:name="_Toc363123413"/>
      <w:bookmarkStart w:id="34" w:name="_Toc363123477"/>
      <w:bookmarkStart w:id="35" w:name="_Toc363633414"/>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361734747"/>
      <w:bookmarkStart w:id="37" w:name="_Toc506349394"/>
      <w:bookmarkStart w:id="38" w:name="_Toc56486127"/>
      <w:bookmarkStart w:id="39" w:name="_Toc61764443"/>
      <w:bookmarkStart w:id="40" w:name="_Toc62548305"/>
      <w:bookmarkStart w:id="41" w:name="_Toc363633415"/>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42" w:name="_Toc361734748"/>
      <w:bookmarkStart w:id="43" w:name="_Toc506349395"/>
      <w:bookmarkStart w:id="44" w:name="_Toc56486128"/>
      <w:bookmarkStart w:id="45" w:name="_Toc61764444"/>
      <w:bookmarkStart w:id="46" w:name="_Toc62548306"/>
      <w:bookmarkStart w:id="47" w:name="_Toc363633416"/>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48" w:name="_Toc506349396"/>
      <w:bookmarkStart w:id="49" w:name="_Toc56486129"/>
      <w:r>
        <w:t>[</w:t>
      </w:r>
      <w:r>
        <w:rPr>
          <w:b/>
          <w:bCs/>
        </w:rPr>
        <w:t>4.</w:t>
      </w:r>
      <w:r>
        <w:tab/>
        <w:t>Omitted under the Reprints Act 1984 s. 7(4)(f).]</w:t>
      </w:r>
      <w:bookmarkEnd w:id="48"/>
      <w:bookmarkEnd w:id="49"/>
    </w:p>
    <w:p>
      <w:pPr>
        <w:pStyle w:val="Heading5"/>
        <w:rPr>
          <w:snapToGrid w:val="0"/>
        </w:rPr>
      </w:pPr>
      <w:bookmarkStart w:id="50" w:name="_Toc506349397"/>
      <w:bookmarkStart w:id="51" w:name="_Toc56486130"/>
      <w:bookmarkStart w:id="52" w:name="_Toc61764445"/>
      <w:bookmarkStart w:id="53" w:name="_Toc62548307"/>
      <w:bookmarkStart w:id="54" w:name="_Toc363633417"/>
      <w:bookmarkStart w:id="55" w:name="_Toc361734749"/>
      <w:r>
        <w:rPr>
          <w:rStyle w:val="CharSectno"/>
        </w:rPr>
        <w:t>5</w:t>
      </w:r>
      <w:r>
        <w:rPr>
          <w:snapToGrid w:val="0"/>
        </w:rPr>
        <w:t>.</w:t>
      </w:r>
      <w:r>
        <w:rPr>
          <w:snapToGrid w:val="0"/>
        </w:rPr>
        <w:tab/>
      </w:r>
      <w:del w:id="56" w:author="svcMRProcess" w:date="2015-12-08T23:56:00Z">
        <w:r>
          <w:rPr>
            <w:snapToGrid w:val="0"/>
          </w:rPr>
          <w:delText>Interpretation</w:delText>
        </w:r>
        <w:bookmarkEnd w:id="50"/>
        <w:bookmarkEnd w:id="51"/>
        <w:bookmarkEnd w:id="52"/>
        <w:bookmarkEnd w:id="53"/>
        <w:bookmarkEnd w:id="54"/>
        <w:r>
          <w:rPr>
            <w:snapToGrid w:val="0"/>
          </w:rPr>
          <w:delText xml:space="preserve"> </w:delText>
        </w:r>
      </w:del>
      <w:ins w:id="57" w:author="svcMRProcess" w:date="2015-12-08T23:56:00Z">
        <w:r>
          <w:rPr>
            <w:snapToGrid w:val="0"/>
          </w:rPr>
          <w:t>Terms used</w:t>
        </w:r>
      </w:ins>
      <w:bookmarkEnd w:id="5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ins w:id="58" w:author="svcMRProcess" w:date="2015-12-08T23:56:00Z">
        <w:r>
          <w:t xml:space="preserve"> </w:t>
        </w:r>
        <w:r>
          <w:rPr>
            <w:vertAlign w:val="superscript"/>
          </w:rPr>
          <w:t>3</w:t>
        </w:r>
      </w:ins>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w:t>
      </w:r>
      <w:del w:id="59" w:author="svcMRProcess" w:date="2015-12-08T23:56:00Z">
        <w:r>
          <w:rPr>
            <w:vertAlign w:val="superscript"/>
          </w:rPr>
          <w:delText>3</w:delText>
        </w:r>
      </w:del>
      <w:ins w:id="60" w:author="svcMRProcess" w:date="2015-12-08T23:56:00Z">
        <w:r>
          <w:rPr>
            <w:vertAlign w:val="superscript"/>
          </w:rPr>
          <w:t>4</w:t>
        </w:r>
      </w:ins>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61" w:name="_Toc357077077"/>
      <w:bookmarkStart w:id="62" w:name="_Toc358986705"/>
      <w:bookmarkStart w:id="63" w:name="_Toc358986755"/>
      <w:bookmarkStart w:id="64" w:name="_Toc361733354"/>
      <w:bookmarkStart w:id="65" w:name="_Toc361733904"/>
      <w:bookmarkStart w:id="66" w:name="_Toc361734700"/>
      <w:bookmarkStart w:id="67" w:name="_Toc361734750"/>
      <w:bookmarkStart w:id="68" w:name="_Toc62547947"/>
      <w:bookmarkStart w:id="69" w:name="_Toc62547995"/>
      <w:bookmarkStart w:id="70" w:name="_Toc180552226"/>
      <w:bookmarkStart w:id="71" w:name="_Toc181001333"/>
      <w:bookmarkStart w:id="72" w:name="_Toc269478826"/>
      <w:bookmarkStart w:id="73" w:name="_Toc305743101"/>
      <w:bookmarkStart w:id="74" w:name="_Toc318289449"/>
      <w:bookmarkStart w:id="75" w:name="_Toc318289864"/>
      <w:bookmarkStart w:id="76" w:name="_Toc318289925"/>
      <w:bookmarkStart w:id="77" w:name="_Toc318289985"/>
      <w:bookmarkStart w:id="78" w:name="_Toc334448549"/>
      <w:bookmarkStart w:id="79" w:name="_Toc334449219"/>
      <w:bookmarkStart w:id="80" w:name="_Toc335136471"/>
      <w:bookmarkStart w:id="81" w:name="_Toc335136589"/>
      <w:bookmarkStart w:id="82" w:name="_Toc363123417"/>
      <w:bookmarkStart w:id="83" w:name="_Toc363123481"/>
      <w:bookmarkStart w:id="84" w:name="_Toc363633418"/>
      <w:r>
        <w:rPr>
          <w:rStyle w:val="CharPartNo"/>
        </w:rPr>
        <w:t>Part II</w:t>
      </w:r>
      <w:r>
        <w:rPr>
          <w:rStyle w:val="CharDivNo"/>
        </w:rPr>
        <w:t> </w:t>
      </w:r>
      <w:r>
        <w:t>—</w:t>
      </w:r>
      <w:r>
        <w:rPr>
          <w:rStyle w:val="CharDivText"/>
        </w:rPr>
        <w:t> </w:t>
      </w:r>
      <w:r>
        <w:rPr>
          <w:rStyle w:val="CharPartText"/>
        </w:rPr>
        <w:t>Obligations of the Company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Ednotesection"/>
      </w:pPr>
      <w:bookmarkStart w:id="85" w:name="_Toc506349399"/>
      <w:r>
        <w:t>[</w:t>
      </w:r>
      <w:r>
        <w:rPr>
          <w:b/>
        </w:rPr>
        <w:t>6.</w:t>
      </w:r>
      <w:r>
        <w:tab/>
        <w:t>Deleted by No. 29 of 2002 s. 5.]</w:t>
      </w:r>
    </w:p>
    <w:p>
      <w:pPr>
        <w:pStyle w:val="Heading5"/>
      </w:pPr>
      <w:bookmarkStart w:id="86" w:name="_Toc361734751"/>
      <w:bookmarkStart w:id="87" w:name="_Toc56486131"/>
      <w:bookmarkStart w:id="88" w:name="_Toc61764446"/>
      <w:bookmarkStart w:id="89" w:name="_Toc62548308"/>
      <w:bookmarkStart w:id="90" w:name="_Toc363633419"/>
      <w:bookmarkStart w:id="91" w:name="_Toc506349400"/>
      <w:bookmarkEnd w:id="85"/>
      <w:r>
        <w:rPr>
          <w:rStyle w:val="CharSectno"/>
        </w:rPr>
        <w:t>6A</w:t>
      </w:r>
      <w:r>
        <w:t>.</w:t>
      </w:r>
      <w:r>
        <w:tab/>
        <w:t>Determination of standards</w:t>
      </w:r>
      <w:bookmarkEnd w:id="86"/>
      <w:bookmarkEnd w:id="87"/>
      <w:bookmarkEnd w:id="88"/>
      <w:bookmarkEnd w:id="89"/>
      <w:bookmarkEnd w:id="90"/>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92" w:name="_Toc361734752"/>
      <w:bookmarkStart w:id="93" w:name="_Toc56486132"/>
      <w:bookmarkStart w:id="94" w:name="_Toc61764447"/>
      <w:bookmarkStart w:id="95" w:name="_Toc62548309"/>
      <w:bookmarkStart w:id="96" w:name="_Toc363633420"/>
      <w:r>
        <w:rPr>
          <w:rStyle w:val="CharSectno"/>
        </w:rPr>
        <w:t>7</w:t>
      </w:r>
      <w:r>
        <w:rPr>
          <w:snapToGrid w:val="0"/>
        </w:rPr>
        <w:t>.</w:t>
      </w:r>
      <w:r>
        <w:rPr>
          <w:snapToGrid w:val="0"/>
        </w:rPr>
        <w:tab/>
        <w:t>Liability of Company for conversion</w:t>
      </w:r>
      <w:bookmarkEnd w:id="92"/>
      <w:bookmarkEnd w:id="91"/>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97" w:name="_Toc506349404"/>
      <w:r>
        <w:t>[</w:t>
      </w:r>
      <w:r>
        <w:rPr>
          <w:b/>
        </w:rPr>
        <w:t>8</w:t>
      </w:r>
      <w:r>
        <w:rPr>
          <w:b/>
        </w:rPr>
        <w:noBreakHyphen/>
        <w:t>10.</w:t>
      </w:r>
      <w:r>
        <w:tab/>
        <w:t>Deleted by No. 29 of 2002 s. 5.]</w:t>
      </w:r>
    </w:p>
    <w:p>
      <w:pPr>
        <w:pStyle w:val="Heading5"/>
        <w:rPr>
          <w:snapToGrid w:val="0"/>
        </w:rPr>
      </w:pPr>
      <w:bookmarkStart w:id="98" w:name="_Toc361734753"/>
      <w:bookmarkStart w:id="99" w:name="_Toc56486133"/>
      <w:bookmarkStart w:id="100" w:name="_Toc61764448"/>
      <w:bookmarkStart w:id="101" w:name="_Toc62548310"/>
      <w:bookmarkStart w:id="102" w:name="_Toc363633421"/>
      <w:r>
        <w:rPr>
          <w:rStyle w:val="CharSectno"/>
        </w:rPr>
        <w:t>11</w:t>
      </w:r>
      <w:r>
        <w:rPr>
          <w:snapToGrid w:val="0"/>
        </w:rPr>
        <w:t>.</w:t>
      </w:r>
      <w:r>
        <w:rPr>
          <w:snapToGrid w:val="0"/>
        </w:rPr>
        <w:tab/>
        <w:t>Company to insure grain</w:t>
      </w:r>
      <w:bookmarkEnd w:id="98"/>
      <w:bookmarkEnd w:id="97"/>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del w:id="103" w:author="svcMRProcess" w:date="2015-12-08T23:56:00Z">
        <w:r>
          <w:rPr>
            <w:snapToGrid w:val="0"/>
            <w:vertAlign w:val="superscript"/>
          </w:rPr>
          <w:delText>4</w:delText>
        </w:r>
      </w:del>
      <w:ins w:id="104" w:author="svcMRProcess" w:date="2015-12-08T23:56:00Z">
        <w:r>
          <w:rPr>
            <w:snapToGrid w:val="0"/>
            <w:vertAlign w:val="superscript"/>
          </w:rPr>
          <w:t>5</w:t>
        </w:r>
      </w:ins>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105" w:name="_Toc361734754"/>
      <w:bookmarkStart w:id="106" w:name="_Toc506349405"/>
      <w:bookmarkStart w:id="107" w:name="_Toc56486134"/>
      <w:bookmarkStart w:id="108" w:name="_Toc61764449"/>
      <w:bookmarkStart w:id="109" w:name="_Toc62548311"/>
      <w:bookmarkStart w:id="110" w:name="_Toc363633422"/>
      <w:r>
        <w:rPr>
          <w:rStyle w:val="CharSectno"/>
        </w:rPr>
        <w:t>12</w:t>
      </w:r>
      <w:r>
        <w:rPr>
          <w:snapToGrid w:val="0"/>
        </w:rPr>
        <w:t>.</w:t>
      </w:r>
      <w:r>
        <w:rPr>
          <w:snapToGrid w:val="0"/>
        </w:rPr>
        <w:tab/>
        <w:t>Company to furnish balance sheet and revenue account to Minister</w:t>
      </w:r>
      <w:bookmarkEnd w:id="105"/>
      <w:bookmarkEnd w:id="106"/>
      <w:bookmarkEnd w:id="107"/>
      <w:bookmarkEnd w:id="108"/>
      <w:bookmarkEnd w:id="109"/>
      <w:bookmarkEnd w:id="110"/>
      <w:r>
        <w:rPr>
          <w:snapToGrid w:val="0"/>
        </w:rPr>
        <w:t xml:space="preserve"> </w:t>
      </w:r>
    </w:p>
    <w:p>
      <w:pPr>
        <w:pStyle w:val="Subsection"/>
        <w:spacing w:before="150"/>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spacing w:before="150"/>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spacing w:before="150"/>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111" w:name="_Toc361734755"/>
      <w:bookmarkStart w:id="112" w:name="_Toc506349406"/>
      <w:bookmarkStart w:id="113" w:name="_Toc56486135"/>
      <w:bookmarkStart w:id="114" w:name="_Toc61764450"/>
      <w:bookmarkStart w:id="115" w:name="_Toc62548312"/>
      <w:bookmarkStart w:id="116" w:name="_Toc363633423"/>
      <w:r>
        <w:rPr>
          <w:rStyle w:val="CharSectno"/>
        </w:rPr>
        <w:t>13</w:t>
      </w:r>
      <w:r>
        <w:rPr>
          <w:snapToGrid w:val="0"/>
        </w:rPr>
        <w:t>.</w:t>
      </w:r>
      <w:r>
        <w:rPr>
          <w:snapToGrid w:val="0"/>
        </w:rPr>
        <w:tab/>
        <w:t>Power of Company to purchase shares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ins w:id="117" w:author="svcMRProcess" w:date="2015-12-08T23:56:00Z">
        <w:r>
          <w:t xml:space="preserve"> </w:t>
        </w:r>
        <w:r>
          <w:rPr>
            <w:vertAlign w:val="superscript"/>
          </w:rPr>
          <w:t>3</w:t>
        </w:r>
      </w:ins>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118" w:name="_Toc361734756"/>
      <w:bookmarkStart w:id="119" w:name="_Toc506349407"/>
      <w:bookmarkStart w:id="120" w:name="_Toc56486136"/>
      <w:bookmarkStart w:id="121" w:name="_Toc61764451"/>
      <w:bookmarkStart w:id="122" w:name="_Toc62548313"/>
      <w:bookmarkStart w:id="123" w:name="_Toc363633424"/>
      <w:r>
        <w:rPr>
          <w:rStyle w:val="CharSectno"/>
        </w:rPr>
        <w:t>14</w:t>
      </w:r>
      <w:r>
        <w:rPr>
          <w:snapToGrid w:val="0"/>
        </w:rPr>
        <w:t>.</w:t>
      </w:r>
      <w:r>
        <w:rPr>
          <w:snapToGrid w:val="0"/>
        </w:rPr>
        <w:tab/>
        <w:t>Application of moneys received from excess of outturn</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124" w:name="_Toc361734757"/>
      <w:bookmarkStart w:id="125" w:name="_Toc506349408"/>
      <w:bookmarkStart w:id="126" w:name="_Toc56486137"/>
      <w:bookmarkStart w:id="127" w:name="_Toc61764452"/>
      <w:bookmarkStart w:id="128" w:name="_Toc62548314"/>
      <w:bookmarkStart w:id="129" w:name="_Toc363633425"/>
      <w:r>
        <w:rPr>
          <w:rStyle w:val="CharSectno"/>
        </w:rPr>
        <w:t>15</w:t>
      </w:r>
      <w:r>
        <w:rPr>
          <w:snapToGrid w:val="0"/>
        </w:rPr>
        <w:t>.</w:t>
      </w:r>
      <w:r>
        <w:rPr>
          <w:snapToGrid w:val="0"/>
        </w:rPr>
        <w:tab/>
        <w:t>Company not liable for act of God or unforeseen loss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130" w:name="_Toc361734758"/>
      <w:bookmarkStart w:id="131" w:name="_Toc506349409"/>
      <w:bookmarkStart w:id="132" w:name="_Toc56486138"/>
      <w:bookmarkStart w:id="133" w:name="_Toc61764453"/>
      <w:bookmarkStart w:id="134" w:name="_Toc62548315"/>
      <w:bookmarkStart w:id="135" w:name="_Toc363633426"/>
      <w:r>
        <w:rPr>
          <w:rStyle w:val="CharSectno"/>
        </w:rPr>
        <w:t>16</w:t>
      </w:r>
      <w:r>
        <w:rPr>
          <w:snapToGrid w:val="0"/>
        </w:rPr>
        <w:t>.</w:t>
      </w:r>
      <w:r>
        <w:rPr>
          <w:snapToGrid w:val="0"/>
        </w:rPr>
        <w:tab/>
        <w:t>Company’s liability for shortages in stocks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136" w:name="_Toc361734759"/>
      <w:bookmarkStart w:id="137" w:name="_Toc506349410"/>
      <w:bookmarkStart w:id="138" w:name="_Toc56486139"/>
      <w:bookmarkStart w:id="139" w:name="_Toc61764454"/>
      <w:bookmarkStart w:id="140" w:name="_Toc62548316"/>
      <w:bookmarkStart w:id="141" w:name="_Toc363633427"/>
      <w:r>
        <w:rPr>
          <w:rStyle w:val="CharSectno"/>
        </w:rPr>
        <w:t>17</w:t>
      </w:r>
      <w:r>
        <w:rPr>
          <w:snapToGrid w:val="0"/>
        </w:rPr>
        <w:t>.</w:t>
      </w:r>
      <w:r>
        <w:rPr>
          <w:snapToGrid w:val="0"/>
        </w:rPr>
        <w:tab/>
        <w:t>Polls of growers to be taken by secret ballot</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142" w:name="_Toc361734760"/>
      <w:bookmarkStart w:id="143" w:name="_Toc506349411"/>
      <w:bookmarkStart w:id="144" w:name="_Toc56486140"/>
      <w:bookmarkStart w:id="145" w:name="_Toc61764455"/>
      <w:bookmarkStart w:id="146" w:name="_Toc62548317"/>
      <w:bookmarkStart w:id="147" w:name="_Toc363633428"/>
      <w:r>
        <w:rPr>
          <w:rStyle w:val="CharSectno"/>
        </w:rPr>
        <w:t>18</w:t>
      </w:r>
      <w:r>
        <w:rPr>
          <w:snapToGrid w:val="0"/>
        </w:rPr>
        <w:t>.</w:t>
      </w:r>
      <w:r>
        <w:rPr>
          <w:snapToGrid w:val="0"/>
        </w:rPr>
        <w:tab/>
        <w:t>Title to grain in Company’s care</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148" w:name="_Toc361734761"/>
      <w:bookmarkStart w:id="149" w:name="_Toc506349412"/>
      <w:bookmarkStart w:id="150" w:name="_Toc56486141"/>
      <w:bookmarkStart w:id="151" w:name="_Toc61764456"/>
      <w:bookmarkStart w:id="152" w:name="_Toc62548318"/>
      <w:bookmarkStart w:id="153" w:name="_Toc363633429"/>
      <w:r>
        <w:rPr>
          <w:rStyle w:val="CharSectno"/>
        </w:rPr>
        <w:t>19</w:t>
      </w:r>
      <w:r>
        <w:rPr>
          <w:snapToGrid w:val="0"/>
        </w:rPr>
        <w:t>.</w:t>
      </w:r>
      <w:r>
        <w:rPr>
          <w:snapToGrid w:val="0"/>
        </w:rPr>
        <w:tab/>
        <w:t>Company to allow use of port facilities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 xml:space="preserve">[Parts III and IV </w:t>
      </w:r>
      <w:ins w:id="154" w:author="svcMRProcess" w:date="2015-12-08T23:56:00Z">
        <w:r>
          <w:t xml:space="preserve">(s. 20-30) </w:t>
        </w:r>
      </w:ins>
      <w:r>
        <w:t>deleted by No. 29 of 2002 s. 8.]</w:t>
      </w:r>
    </w:p>
    <w:p>
      <w:pPr>
        <w:pStyle w:val="Heading2"/>
      </w:pPr>
      <w:bookmarkStart w:id="155" w:name="_Toc357077089"/>
      <w:bookmarkStart w:id="156" w:name="_Toc358986717"/>
      <w:bookmarkStart w:id="157" w:name="_Toc358986767"/>
      <w:bookmarkStart w:id="158" w:name="_Toc361733366"/>
      <w:bookmarkStart w:id="159" w:name="_Toc361733916"/>
      <w:bookmarkStart w:id="160" w:name="_Toc361734712"/>
      <w:bookmarkStart w:id="161" w:name="_Toc361734762"/>
      <w:bookmarkStart w:id="162" w:name="_Toc62547959"/>
      <w:bookmarkStart w:id="163" w:name="_Toc62548007"/>
      <w:bookmarkStart w:id="164" w:name="_Toc180552238"/>
      <w:bookmarkStart w:id="165" w:name="_Toc181001345"/>
      <w:bookmarkStart w:id="166" w:name="_Toc269478838"/>
      <w:bookmarkStart w:id="167" w:name="_Toc305743113"/>
      <w:bookmarkStart w:id="168" w:name="_Toc318289461"/>
      <w:bookmarkStart w:id="169" w:name="_Toc318289876"/>
      <w:bookmarkStart w:id="170" w:name="_Toc318289937"/>
      <w:bookmarkStart w:id="171" w:name="_Toc318289997"/>
      <w:bookmarkStart w:id="172" w:name="_Toc334448561"/>
      <w:bookmarkStart w:id="173" w:name="_Toc334449231"/>
      <w:bookmarkStart w:id="174" w:name="_Toc335136483"/>
      <w:bookmarkStart w:id="175" w:name="_Toc335136601"/>
      <w:bookmarkStart w:id="176" w:name="_Toc363123429"/>
      <w:bookmarkStart w:id="177" w:name="_Toc363123493"/>
      <w:bookmarkStart w:id="178" w:name="_Toc363633430"/>
      <w:bookmarkStart w:id="179" w:name="_Toc506349424"/>
      <w:r>
        <w:rPr>
          <w:rStyle w:val="CharPartNo"/>
        </w:rPr>
        <w:t>Part V</w:t>
      </w:r>
      <w:r>
        <w:t> — </w:t>
      </w:r>
      <w:r>
        <w:rPr>
          <w:rStyle w:val="CharPartText"/>
        </w:rPr>
        <w:t>Charges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29 of 2002 s. 9.]</w:t>
      </w:r>
    </w:p>
    <w:p>
      <w:pPr>
        <w:pStyle w:val="Ednotesection"/>
      </w:pPr>
      <w:bookmarkStart w:id="180" w:name="_Toc506349427"/>
      <w:bookmarkEnd w:id="179"/>
      <w:r>
        <w:t>[</w:t>
      </w:r>
      <w:r>
        <w:rPr>
          <w:b/>
        </w:rPr>
        <w:t>31</w:t>
      </w:r>
      <w:r>
        <w:rPr>
          <w:b/>
        </w:rPr>
        <w:noBreakHyphen/>
        <w:t>33.</w:t>
      </w:r>
      <w:r>
        <w:tab/>
        <w:t>Deleted by No. 29 of 2002 s 10</w:t>
      </w:r>
      <w:r>
        <w:rPr>
          <w:vertAlign w:val="superscript"/>
        </w:rPr>
        <w:t> </w:t>
      </w:r>
      <w:del w:id="181" w:author="svcMRProcess" w:date="2015-12-08T23:56:00Z">
        <w:r>
          <w:rPr>
            <w:vertAlign w:val="superscript"/>
          </w:rPr>
          <w:delText>5</w:delText>
        </w:r>
      </w:del>
      <w:ins w:id="182" w:author="svcMRProcess" w:date="2015-12-08T23:56:00Z">
        <w:r>
          <w:rPr>
            <w:vertAlign w:val="superscript"/>
          </w:rPr>
          <w:t>6</w:t>
        </w:r>
      </w:ins>
      <w:r>
        <w:t>.]</w:t>
      </w:r>
    </w:p>
    <w:p>
      <w:pPr>
        <w:pStyle w:val="Heading5"/>
        <w:rPr>
          <w:snapToGrid w:val="0"/>
        </w:rPr>
      </w:pPr>
      <w:bookmarkStart w:id="183" w:name="_Toc361734763"/>
      <w:bookmarkStart w:id="184" w:name="_Toc56486142"/>
      <w:bookmarkStart w:id="185" w:name="_Toc61764457"/>
      <w:bookmarkStart w:id="186" w:name="_Toc62548319"/>
      <w:bookmarkStart w:id="187" w:name="_Toc363633431"/>
      <w:r>
        <w:rPr>
          <w:rStyle w:val="CharSectno"/>
        </w:rPr>
        <w:t>34</w:t>
      </w:r>
      <w:r>
        <w:rPr>
          <w:snapToGrid w:val="0"/>
        </w:rPr>
        <w:t>.</w:t>
      </w:r>
      <w:r>
        <w:rPr>
          <w:snapToGrid w:val="0"/>
        </w:rPr>
        <w:tab/>
        <w:t xml:space="preserve">Charges by Company to be </w:t>
      </w:r>
      <w:bookmarkEnd w:id="180"/>
      <w:r>
        <w:rPr>
          <w:snapToGrid w:val="0"/>
        </w:rPr>
        <w:t>fixed by</w:t>
      </w:r>
      <w:del w:id="188" w:author="svcMRProcess" w:date="2015-12-08T23:56:00Z">
        <w:r>
          <w:rPr>
            <w:snapToGrid w:val="0"/>
          </w:rPr>
          <w:delText xml:space="preserve"> the</w:delText>
        </w:r>
      </w:del>
      <w:r>
        <w:rPr>
          <w:snapToGrid w:val="0"/>
        </w:rPr>
        <w:t xml:space="preserve"> Company’s board of directors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pPr>
      <w:r>
        <w:tab/>
        <w:t>[(2</w:t>
      </w:r>
      <w:del w:id="189" w:author="svcMRProcess" w:date="2015-12-08T23:56:00Z">
        <w:r>
          <w:delText>)</w:delText>
        </w:r>
        <w:r>
          <w:noBreakHyphen/>
          <w:delText>(3</w:delText>
        </w:r>
      </w:del>
      <w:r>
        <w:t>)</w:t>
      </w:r>
      <w:r>
        <w:tab/>
        <w:t>deleted]</w:t>
      </w:r>
    </w:p>
    <w:p>
      <w:pPr>
        <w:pStyle w:val="Footnotesection"/>
      </w:pPr>
      <w:r>
        <w:tab/>
        <w:t>[Section 34 amended by No. 10 of 1998 s. 19; No. 29 of 2002 s. 11.]</w:t>
      </w:r>
    </w:p>
    <w:p>
      <w:pPr>
        <w:pStyle w:val="Heading5"/>
        <w:rPr>
          <w:snapToGrid w:val="0"/>
        </w:rPr>
      </w:pPr>
      <w:bookmarkStart w:id="190" w:name="_Toc361734764"/>
      <w:bookmarkStart w:id="191" w:name="_Toc506349428"/>
      <w:bookmarkStart w:id="192" w:name="_Toc56486143"/>
      <w:bookmarkStart w:id="193" w:name="_Toc61764458"/>
      <w:bookmarkStart w:id="194" w:name="_Toc62548320"/>
      <w:bookmarkStart w:id="195" w:name="_Toc363633432"/>
      <w:r>
        <w:rPr>
          <w:rStyle w:val="CharSectno"/>
        </w:rPr>
        <w:t>34A</w:t>
      </w:r>
      <w:r>
        <w:rPr>
          <w:snapToGrid w:val="0"/>
        </w:rPr>
        <w:t>.</w:t>
      </w:r>
      <w:r>
        <w:rPr>
          <w:snapToGrid w:val="0"/>
        </w:rPr>
        <w:tab/>
        <w:t>Special object charges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96" w:name="_Toc506349430"/>
      <w:r>
        <w:t>[</w:t>
      </w:r>
      <w:r>
        <w:rPr>
          <w:b/>
        </w:rPr>
        <w:t>34B.</w:t>
      </w:r>
      <w:r>
        <w:tab/>
        <w:t>Deleted by No. 29 of 2002 s. 10.]</w:t>
      </w:r>
    </w:p>
    <w:p>
      <w:pPr>
        <w:pStyle w:val="Heading5"/>
        <w:rPr>
          <w:snapToGrid w:val="0"/>
        </w:rPr>
      </w:pPr>
      <w:bookmarkStart w:id="197" w:name="_Toc361734765"/>
      <w:bookmarkStart w:id="198" w:name="_Toc56486144"/>
      <w:bookmarkStart w:id="199" w:name="_Toc61764459"/>
      <w:bookmarkStart w:id="200" w:name="_Toc62548321"/>
      <w:bookmarkStart w:id="201" w:name="_Toc363633433"/>
      <w:r>
        <w:rPr>
          <w:rStyle w:val="CharSectno"/>
        </w:rPr>
        <w:t>34C</w:t>
      </w:r>
      <w:r>
        <w:rPr>
          <w:snapToGrid w:val="0"/>
        </w:rPr>
        <w:t>.</w:t>
      </w:r>
      <w:r>
        <w:rPr>
          <w:snapToGrid w:val="0"/>
        </w:rPr>
        <w:tab/>
        <w:t>Special object charges for seasons subsequent to 1973</w:t>
      </w:r>
      <w:r>
        <w:rPr>
          <w:snapToGrid w:val="0"/>
        </w:rPr>
        <w:noBreakHyphen/>
        <w:t>1974 season</w:t>
      </w:r>
      <w:bookmarkEnd w:id="197"/>
      <w:bookmarkEnd w:id="196"/>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202" w:name="_Toc361734766"/>
      <w:bookmarkStart w:id="203" w:name="_Toc269466079"/>
      <w:bookmarkStart w:id="204" w:name="_Toc363633434"/>
      <w:r>
        <w:rPr>
          <w:rStyle w:val="CharSectno"/>
        </w:rPr>
        <w:t>34D</w:t>
      </w:r>
      <w:r>
        <w:t>.</w:t>
      </w:r>
      <w:r>
        <w:tab/>
        <w:t>Company authorised to pay certain statutory contributions</w:t>
      </w:r>
      <w:bookmarkEnd w:id="202"/>
      <w:bookmarkEnd w:id="203"/>
      <w:bookmarkEnd w:id="204"/>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ins w:id="205" w:author="svcMRProcess" w:date="2015-12-08T23:56:00Z">
        <w:r>
          <w:t xml:space="preserve"> </w:t>
        </w:r>
        <w:r>
          <w:rPr>
            <w:vertAlign w:val="superscript"/>
          </w:rPr>
          <w:t>7</w:t>
        </w:r>
      </w:ins>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Footnotesection"/>
      </w:pPr>
      <w:r>
        <w:tab/>
        <w:t xml:space="preserve">[Section 34D inserted by No. 24 of 2007 s. 69(2); amended by No. 42 of 2011 s. 4.] </w:t>
      </w:r>
    </w:p>
    <w:p>
      <w:pPr>
        <w:pStyle w:val="Heading5"/>
        <w:rPr>
          <w:snapToGrid w:val="0"/>
        </w:rPr>
      </w:pPr>
      <w:bookmarkStart w:id="206" w:name="_Toc361734767"/>
      <w:bookmarkStart w:id="207" w:name="_Toc506349432"/>
      <w:bookmarkStart w:id="208" w:name="_Toc56486146"/>
      <w:bookmarkStart w:id="209" w:name="_Toc61764461"/>
      <w:bookmarkStart w:id="210" w:name="_Toc62548323"/>
      <w:bookmarkStart w:id="211" w:name="_Toc363633435"/>
      <w:r>
        <w:rPr>
          <w:rStyle w:val="CharSectno"/>
        </w:rPr>
        <w:t>35</w:t>
      </w:r>
      <w:r>
        <w:rPr>
          <w:snapToGrid w:val="0"/>
        </w:rPr>
        <w:t>.</w:t>
      </w:r>
      <w:r>
        <w:rPr>
          <w:snapToGrid w:val="0"/>
        </w:rPr>
        <w:tab/>
        <w:t>Company to have priority lien for charges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 No. 42 of 2011 s. 5.]</w:t>
      </w:r>
    </w:p>
    <w:p>
      <w:pPr>
        <w:pStyle w:val="Heading2"/>
      </w:pPr>
      <w:bookmarkStart w:id="212" w:name="_Toc357077095"/>
      <w:bookmarkStart w:id="213" w:name="_Toc358986723"/>
      <w:bookmarkStart w:id="214" w:name="_Toc358986773"/>
      <w:bookmarkStart w:id="215" w:name="_Toc361733372"/>
      <w:bookmarkStart w:id="216" w:name="_Toc361733922"/>
      <w:bookmarkStart w:id="217" w:name="_Toc361734718"/>
      <w:bookmarkStart w:id="218" w:name="_Toc361734768"/>
      <w:bookmarkStart w:id="219" w:name="_Toc62547965"/>
      <w:bookmarkStart w:id="220" w:name="_Toc62548013"/>
      <w:bookmarkStart w:id="221" w:name="_Toc180552244"/>
      <w:bookmarkStart w:id="222" w:name="_Toc181001351"/>
      <w:bookmarkStart w:id="223" w:name="_Toc269478844"/>
      <w:bookmarkStart w:id="224" w:name="_Toc305743119"/>
      <w:bookmarkStart w:id="225" w:name="_Toc318289467"/>
      <w:bookmarkStart w:id="226" w:name="_Toc318289882"/>
      <w:bookmarkStart w:id="227" w:name="_Toc318289943"/>
      <w:bookmarkStart w:id="228" w:name="_Toc318290003"/>
      <w:bookmarkStart w:id="229" w:name="_Toc334448567"/>
      <w:bookmarkStart w:id="230" w:name="_Toc334449237"/>
      <w:bookmarkStart w:id="231" w:name="_Toc335136489"/>
      <w:bookmarkStart w:id="232" w:name="_Toc335136607"/>
      <w:bookmarkStart w:id="233" w:name="_Toc363123435"/>
      <w:bookmarkStart w:id="234" w:name="_Toc363123499"/>
      <w:bookmarkStart w:id="235" w:name="_Toc36363343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Footnoteheading"/>
      </w:pPr>
      <w:r>
        <w:tab/>
        <w:t>[Heading inserted by No. 4 of 1971 s. 3.]</w:t>
      </w:r>
    </w:p>
    <w:p>
      <w:pPr>
        <w:pStyle w:val="Heading5"/>
        <w:rPr>
          <w:snapToGrid w:val="0"/>
        </w:rPr>
      </w:pPr>
      <w:bookmarkStart w:id="236" w:name="_Toc361734769"/>
      <w:bookmarkStart w:id="237" w:name="_Toc506349433"/>
      <w:bookmarkStart w:id="238" w:name="_Toc56486147"/>
      <w:bookmarkStart w:id="239" w:name="_Toc61764462"/>
      <w:bookmarkStart w:id="240" w:name="_Toc62548324"/>
      <w:bookmarkStart w:id="241" w:name="_Toc363633437"/>
      <w:r>
        <w:rPr>
          <w:rStyle w:val="CharSectno"/>
        </w:rPr>
        <w:t>35A</w:t>
      </w:r>
      <w:r>
        <w:rPr>
          <w:snapToGrid w:val="0"/>
        </w:rPr>
        <w:t>.</w:t>
      </w:r>
      <w:r>
        <w:rPr>
          <w:snapToGrid w:val="0"/>
        </w:rPr>
        <w:tab/>
        <w:t>Manner of applying income and property of the Company</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t xml:space="preserve"> </w:t>
      </w:r>
      <w:ins w:id="242" w:author="svcMRProcess" w:date="2015-12-08T23:56:00Z">
        <w:r>
          <w:rPr>
            <w:vertAlign w:val="superscript"/>
          </w:rPr>
          <w:t>3</w:t>
        </w:r>
        <w:r>
          <w:rPr>
            <w:snapToGrid w:val="0"/>
          </w:rPr>
          <w:t xml:space="preserve"> </w:t>
        </w:r>
      </w:ins>
      <w:r>
        <w:rPr>
          <w:snapToGrid w:val="0"/>
        </w:rPr>
        <w:t>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ins w:id="243" w:author="svcMRProcess" w:date="2015-12-08T23:56:00Z">
        <w:r>
          <w:rPr>
            <w:snapToGrid w:val="0"/>
          </w:rPr>
          <w:t xml:space="preserve"> and</w:t>
        </w:r>
      </w:ins>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ins w:id="244" w:author="svcMRProcess" w:date="2015-12-08T23:56:00Z">
        <w:r>
          <w:rPr>
            <w:snapToGrid w:val="0"/>
          </w:rPr>
          <w:t xml:space="preserve"> and</w:t>
        </w:r>
      </w:ins>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ins w:id="245" w:author="svcMRProcess" w:date="2015-12-08T23:56:00Z">
        <w:r>
          <w:rPr>
            <w:snapToGrid w:val="0"/>
          </w:rPr>
          <w:t xml:space="preserve"> and</w:t>
        </w:r>
      </w:ins>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246" w:name="_Toc357077097"/>
      <w:bookmarkStart w:id="247" w:name="_Toc358986725"/>
      <w:bookmarkStart w:id="248" w:name="_Toc358986775"/>
      <w:bookmarkStart w:id="249" w:name="_Toc361733374"/>
      <w:bookmarkStart w:id="250" w:name="_Toc361733924"/>
      <w:bookmarkStart w:id="251" w:name="_Toc361734720"/>
      <w:bookmarkStart w:id="252" w:name="_Toc361734770"/>
      <w:bookmarkStart w:id="253" w:name="_Toc62547967"/>
      <w:bookmarkStart w:id="254" w:name="_Toc62548015"/>
      <w:bookmarkStart w:id="255" w:name="_Toc180552246"/>
      <w:bookmarkStart w:id="256" w:name="_Toc181001353"/>
      <w:bookmarkStart w:id="257" w:name="_Toc269478846"/>
      <w:bookmarkStart w:id="258" w:name="_Toc305743121"/>
      <w:bookmarkStart w:id="259" w:name="_Toc318289469"/>
      <w:bookmarkStart w:id="260" w:name="_Toc318289884"/>
      <w:bookmarkStart w:id="261" w:name="_Toc318289945"/>
      <w:bookmarkStart w:id="262" w:name="_Toc318290005"/>
      <w:bookmarkStart w:id="263" w:name="_Toc334448569"/>
      <w:bookmarkStart w:id="264" w:name="_Toc334449239"/>
      <w:bookmarkStart w:id="265" w:name="_Toc335136491"/>
      <w:bookmarkStart w:id="266" w:name="_Toc335136609"/>
      <w:bookmarkStart w:id="267" w:name="_Toc363123437"/>
      <w:bookmarkStart w:id="268" w:name="_Toc363123501"/>
      <w:bookmarkStart w:id="269" w:name="_Toc363633438"/>
      <w:r>
        <w:rPr>
          <w:rStyle w:val="CharPartNo"/>
        </w:rPr>
        <w:t>Part VI</w:t>
      </w:r>
      <w:r>
        <w:rPr>
          <w:rStyle w:val="CharDivNo"/>
        </w:rPr>
        <w:t> </w:t>
      </w:r>
      <w:r>
        <w:t>—</w:t>
      </w:r>
      <w:r>
        <w:rPr>
          <w:rStyle w:val="CharDivText"/>
        </w:rPr>
        <w:t> </w:t>
      </w:r>
      <w:r>
        <w:rPr>
          <w:rStyle w:val="CharPartText"/>
        </w:rPr>
        <w:t>Weighbridge tickets and warrants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361734771"/>
      <w:bookmarkStart w:id="271" w:name="_Toc506349434"/>
      <w:bookmarkStart w:id="272" w:name="_Toc56486148"/>
      <w:bookmarkStart w:id="273" w:name="_Toc61764463"/>
      <w:bookmarkStart w:id="274" w:name="_Toc62548325"/>
      <w:bookmarkStart w:id="275" w:name="_Toc363633439"/>
      <w:r>
        <w:rPr>
          <w:rStyle w:val="CharSectno"/>
        </w:rPr>
        <w:t>36</w:t>
      </w:r>
      <w:r>
        <w:rPr>
          <w:snapToGrid w:val="0"/>
        </w:rPr>
        <w:t>.</w:t>
      </w:r>
      <w:r>
        <w:rPr>
          <w:snapToGrid w:val="0"/>
        </w:rPr>
        <w:tab/>
        <w:t>Company to issue weighbridge ticket on receipt of grain</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ins w:id="276" w:author="svcMRProcess" w:date="2015-12-08T23:56:00Z">
        <w:r>
          <w:rPr>
            <w:snapToGrid w:val="0"/>
          </w:rPr>
          <w:t xml:space="preserve"> and</w:t>
        </w:r>
      </w:ins>
    </w:p>
    <w:p>
      <w:pPr>
        <w:pStyle w:val="Indenta"/>
        <w:rPr>
          <w:snapToGrid w:val="0"/>
        </w:rPr>
      </w:pPr>
      <w:r>
        <w:rPr>
          <w:snapToGrid w:val="0"/>
        </w:rPr>
        <w:tab/>
        <w:t>(b)</w:t>
      </w:r>
      <w:r>
        <w:rPr>
          <w:snapToGrid w:val="0"/>
        </w:rPr>
        <w:tab/>
        <w:t>the name of the person in whose name the grain is delivered;</w:t>
      </w:r>
      <w:ins w:id="277" w:author="svcMRProcess" w:date="2015-12-08T23:56:00Z">
        <w:r>
          <w:rPr>
            <w:snapToGrid w:val="0"/>
          </w:rPr>
          <w:t xml:space="preserve"> and</w:t>
        </w:r>
      </w:ins>
    </w:p>
    <w:p>
      <w:pPr>
        <w:pStyle w:val="Indenta"/>
        <w:rPr>
          <w:snapToGrid w:val="0"/>
        </w:rPr>
      </w:pPr>
      <w:r>
        <w:rPr>
          <w:snapToGrid w:val="0"/>
        </w:rPr>
        <w:tab/>
        <w:t>(c)</w:t>
      </w:r>
      <w:r>
        <w:rPr>
          <w:snapToGrid w:val="0"/>
        </w:rPr>
        <w:tab/>
        <w:t>the weight and quantity of grain delivered;</w:t>
      </w:r>
      <w:ins w:id="278" w:author="svcMRProcess" w:date="2015-12-08T23:56:00Z">
        <w:r>
          <w:rPr>
            <w:snapToGrid w:val="0"/>
          </w:rPr>
          <w:t xml:space="preserve"> and</w:t>
        </w:r>
      </w:ins>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279" w:name="_Toc361734772"/>
      <w:bookmarkStart w:id="280" w:name="_Toc506349435"/>
      <w:bookmarkStart w:id="281" w:name="_Toc56486149"/>
      <w:bookmarkStart w:id="282" w:name="_Toc61764464"/>
      <w:bookmarkStart w:id="283" w:name="_Toc62548326"/>
      <w:bookmarkStart w:id="284" w:name="_Toc363633440"/>
      <w:r>
        <w:rPr>
          <w:rStyle w:val="CharSectno"/>
        </w:rPr>
        <w:t>37</w:t>
      </w:r>
      <w:r>
        <w:rPr>
          <w:snapToGrid w:val="0"/>
        </w:rPr>
        <w:t>.</w:t>
      </w:r>
      <w:r>
        <w:rPr>
          <w:snapToGrid w:val="0"/>
        </w:rPr>
        <w:tab/>
        <w:t>Company to issue warrants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285" w:name="_Toc361734773"/>
      <w:bookmarkStart w:id="286" w:name="_Toc506349436"/>
      <w:bookmarkStart w:id="287" w:name="_Toc56486150"/>
      <w:bookmarkStart w:id="288" w:name="_Toc61764465"/>
      <w:bookmarkStart w:id="289" w:name="_Toc62548327"/>
      <w:bookmarkStart w:id="290" w:name="_Toc363633441"/>
      <w:r>
        <w:rPr>
          <w:rStyle w:val="CharSectno"/>
        </w:rPr>
        <w:t>38</w:t>
      </w:r>
      <w:r>
        <w:rPr>
          <w:snapToGrid w:val="0"/>
        </w:rPr>
        <w:t>.</w:t>
      </w:r>
      <w:r>
        <w:rPr>
          <w:snapToGrid w:val="0"/>
        </w:rPr>
        <w:tab/>
        <w:t>Liability of persons for conversion</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ins w:id="291" w:author="svcMRProcess" w:date="2015-12-08T23:56:00Z">
        <w:r>
          <w:rPr>
            <w:snapToGrid w:val="0"/>
          </w:rPr>
          <w:t xml:space="preserve"> and</w:t>
        </w:r>
      </w:ins>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292" w:name="_Toc357077101"/>
      <w:bookmarkStart w:id="293" w:name="_Toc358986729"/>
      <w:bookmarkStart w:id="294" w:name="_Toc358986779"/>
      <w:bookmarkStart w:id="295" w:name="_Toc361733378"/>
      <w:bookmarkStart w:id="296" w:name="_Toc361733928"/>
      <w:bookmarkStart w:id="297" w:name="_Toc361734724"/>
      <w:bookmarkStart w:id="298" w:name="_Toc361734774"/>
      <w:bookmarkStart w:id="299" w:name="_Toc62547971"/>
      <w:bookmarkStart w:id="300" w:name="_Toc62548019"/>
      <w:bookmarkStart w:id="301" w:name="_Toc180552250"/>
      <w:bookmarkStart w:id="302" w:name="_Toc181001357"/>
      <w:bookmarkStart w:id="303" w:name="_Toc269478850"/>
      <w:bookmarkStart w:id="304" w:name="_Toc305743125"/>
      <w:bookmarkStart w:id="305" w:name="_Toc318289473"/>
      <w:bookmarkStart w:id="306" w:name="_Toc318289888"/>
      <w:bookmarkStart w:id="307" w:name="_Toc318289949"/>
      <w:bookmarkStart w:id="308" w:name="_Toc318290009"/>
      <w:bookmarkStart w:id="309" w:name="_Toc334448573"/>
      <w:bookmarkStart w:id="310" w:name="_Toc334449243"/>
      <w:bookmarkStart w:id="311" w:name="_Toc335136495"/>
      <w:bookmarkStart w:id="312" w:name="_Toc335136613"/>
      <w:bookmarkStart w:id="313" w:name="_Toc363123441"/>
      <w:bookmarkStart w:id="314" w:name="_Toc363123505"/>
      <w:bookmarkStart w:id="315" w:name="_Toc363633442"/>
      <w:r>
        <w:rPr>
          <w:rStyle w:val="CharPartNo"/>
        </w:rPr>
        <w:t>Part VII</w:t>
      </w:r>
      <w:r>
        <w:rPr>
          <w:rStyle w:val="CharDivNo"/>
        </w:rPr>
        <w:t> </w:t>
      </w:r>
      <w:r>
        <w:t>—</w:t>
      </w:r>
      <w:r>
        <w:rPr>
          <w:rStyle w:val="CharDivText"/>
        </w:rPr>
        <w:t> </w:t>
      </w:r>
      <w:r>
        <w:rPr>
          <w:rStyle w:val="CharPartText"/>
        </w:rPr>
        <w:t>Receival and delivery of grain by the Company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Ednotesection"/>
      </w:pPr>
      <w:bookmarkStart w:id="316" w:name="_Toc506349438"/>
      <w:r>
        <w:t>[</w:t>
      </w:r>
      <w:r>
        <w:rPr>
          <w:b/>
        </w:rPr>
        <w:t>39.</w:t>
      </w:r>
      <w:r>
        <w:tab/>
        <w:t>Deleted by No. 29 of 2002 s. 15.]</w:t>
      </w:r>
    </w:p>
    <w:p>
      <w:pPr>
        <w:pStyle w:val="Heading5"/>
        <w:rPr>
          <w:snapToGrid w:val="0"/>
        </w:rPr>
      </w:pPr>
      <w:bookmarkStart w:id="317" w:name="_Toc361734775"/>
      <w:bookmarkStart w:id="318" w:name="_Toc56486151"/>
      <w:bookmarkStart w:id="319" w:name="_Toc61764466"/>
      <w:bookmarkStart w:id="320" w:name="_Toc62548328"/>
      <w:bookmarkStart w:id="321" w:name="_Toc363633443"/>
      <w:r>
        <w:rPr>
          <w:rStyle w:val="CharSectno"/>
        </w:rPr>
        <w:t>40</w:t>
      </w:r>
      <w:r>
        <w:rPr>
          <w:snapToGrid w:val="0"/>
        </w:rPr>
        <w:t>.</w:t>
      </w:r>
      <w:r>
        <w:rPr>
          <w:snapToGrid w:val="0"/>
        </w:rPr>
        <w:tab/>
        <w:t>Company to provide statement showing handling conditions</w:t>
      </w:r>
      <w:bookmarkEnd w:id="317"/>
      <w:bookmarkEnd w:id="316"/>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322" w:name="_Toc361734776"/>
      <w:bookmarkStart w:id="323" w:name="_Toc506349439"/>
      <w:bookmarkStart w:id="324" w:name="_Toc56486152"/>
      <w:bookmarkStart w:id="325" w:name="_Toc61764467"/>
      <w:bookmarkStart w:id="326" w:name="_Toc62548329"/>
      <w:bookmarkStart w:id="327" w:name="_Toc363633444"/>
      <w:r>
        <w:rPr>
          <w:rStyle w:val="CharSectno"/>
        </w:rPr>
        <w:t>41</w:t>
      </w:r>
      <w:r>
        <w:rPr>
          <w:snapToGrid w:val="0"/>
        </w:rPr>
        <w:t>.</w:t>
      </w:r>
      <w:r>
        <w:rPr>
          <w:snapToGrid w:val="0"/>
        </w:rPr>
        <w:tab/>
        <w:t>Company to handle grain in accordance with Act</w:t>
      </w:r>
      <w:bookmarkEnd w:id="322"/>
      <w:bookmarkEnd w:id="323"/>
      <w:bookmarkEnd w:id="324"/>
      <w:bookmarkEnd w:id="325"/>
      <w:bookmarkEnd w:id="326"/>
      <w:bookmarkEnd w:id="327"/>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328" w:name="_Toc361734777"/>
      <w:bookmarkStart w:id="329" w:name="_Toc506349440"/>
      <w:bookmarkStart w:id="330" w:name="_Toc56486153"/>
      <w:bookmarkStart w:id="331" w:name="_Toc61764468"/>
      <w:bookmarkStart w:id="332" w:name="_Toc62548330"/>
      <w:bookmarkStart w:id="333" w:name="_Toc363633445"/>
      <w:r>
        <w:rPr>
          <w:rStyle w:val="CharSectno"/>
        </w:rPr>
        <w:t>42</w:t>
      </w:r>
      <w:r>
        <w:rPr>
          <w:snapToGrid w:val="0"/>
        </w:rPr>
        <w:t>.</w:t>
      </w:r>
      <w:r>
        <w:rPr>
          <w:snapToGrid w:val="0"/>
        </w:rPr>
        <w:tab/>
        <w:t>Company to receive all bulk grain tendered</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334" w:name="_Toc361734778"/>
      <w:bookmarkStart w:id="335" w:name="_Toc506349441"/>
      <w:bookmarkStart w:id="336" w:name="_Toc56486154"/>
      <w:bookmarkStart w:id="337" w:name="_Toc61764469"/>
      <w:bookmarkStart w:id="338" w:name="_Toc62548331"/>
      <w:bookmarkStart w:id="339" w:name="_Toc363633446"/>
      <w:r>
        <w:rPr>
          <w:rStyle w:val="CharSectno"/>
        </w:rPr>
        <w:t>43</w:t>
      </w:r>
      <w:r>
        <w:rPr>
          <w:snapToGrid w:val="0"/>
        </w:rPr>
        <w:t>.</w:t>
      </w:r>
      <w:r>
        <w:rPr>
          <w:snapToGrid w:val="0"/>
        </w:rPr>
        <w:tab/>
        <w:t>Determination of grade of grain</w:t>
      </w:r>
      <w:bookmarkEnd w:id="334"/>
      <w:bookmarkEnd w:id="335"/>
      <w:bookmarkEnd w:id="336"/>
      <w:bookmarkEnd w:id="337"/>
      <w:bookmarkEnd w:id="338"/>
      <w:bookmarkEnd w:id="339"/>
      <w:r>
        <w:rPr>
          <w:snapToGrid w:val="0"/>
        </w:rPr>
        <w:t xml:space="preserve"> </w:t>
      </w:r>
    </w:p>
    <w:p>
      <w:pPr>
        <w:pStyle w:val="Ednotesubsection"/>
        <w:keepNext/>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w:t>
      </w:r>
      <w:r>
        <w:t xml:space="preserve"> </w:t>
      </w:r>
      <w:ins w:id="340" w:author="svcMRProcess" w:date="2015-12-08T23:56:00Z">
        <w:r>
          <w:rPr>
            <w:vertAlign w:val="superscript"/>
          </w:rPr>
          <w:t>8</w:t>
        </w:r>
        <w:r>
          <w:rPr>
            <w:snapToGrid w:val="0"/>
          </w:rPr>
          <w:t xml:space="preserve"> </w:t>
        </w:r>
      </w:ins>
      <w:r>
        <w:rPr>
          <w:snapToGrid w:val="0"/>
        </w:rPr>
        <w:t>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w:t>
      </w:r>
      <w:r>
        <w:t xml:space="preserve"> </w:t>
      </w:r>
      <w:ins w:id="341" w:author="svcMRProcess" w:date="2015-12-08T23:56:00Z">
        <w:r>
          <w:rPr>
            <w:vertAlign w:val="superscript"/>
          </w:rPr>
          <w:t>8</w:t>
        </w:r>
        <w:r>
          <w:rPr>
            <w:snapToGrid w:val="0"/>
          </w:rPr>
          <w:t xml:space="preserve"> </w:t>
        </w:r>
      </w:ins>
      <w:r>
        <w:rPr>
          <w:snapToGrid w:val="0"/>
        </w:rPr>
        <w:t>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342" w:name="_Toc361734779"/>
      <w:bookmarkStart w:id="343" w:name="_Toc506349442"/>
      <w:bookmarkStart w:id="344" w:name="_Toc56486155"/>
      <w:bookmarkStart w:id="345" w:name="_Toc61764470"/>
      <w:bookmarkStart w:id="346" w:name="_Toc62548332"/>
      <w:bookmarkStart w:id="347" w:name="_Toc363633447"/>
      <w:r>
        <w:rPr>
          <w:rStyle w:val="CharSectno"/>
        </w:rPr>
        <w:t>44</w:t>
      </w:r>
      <w:r>
        <w:rPr>
          <w:snapToGrid w:val="0"/>
        </w:rPr>
        <w:t>.</w:t>
      </w:r>
      <w:r>
        <w:rPr>
          <w:snapToGrid w:val="0"/>
        </w:rPr>
        <w:tab/>
        <w:t>Guarantee of quality and quantity</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348" w:name="_Toc361734780"/>
      <w:bookmarkStart w:id="349" w:name="_Toc506349443"/>
      <w:bookmarkStart w:id="350" w:name="_Toc56486156"/>
      <w:bookmarkStart w:id="351" w:name="_Toc61764471"/>
      <w:bookmarkStart w:id="352" w:name="_Toc62548333"/>
      <w:bookmarkStart w:id="353" w:name="_Toc363633448"/>
      <w:r>
        <w:rPr>
          <w:rStyle w:val="CharSectno"/>
        </w:rPr>
        <w:t>45</w:t>
      </w:r>
      <w:r>
        <w:rPr>
          <w:snapToGrid w:val="0"/>
        </w:rPr>
        <w:t>.</w:t>
      </w:r>
      <w:r>
        <w:rPr>
          <w:snapToGrid w:val="0"/>
        </w:rPr>
        <w:tab/>
        <w:t>Company may sell if delivery not taken by 30 September</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ins w:id="354" w:author="svcMRProcess" w:date="2015-12-08T23:56:00Z">
        <w:r>
          <w:rPr>
            <w:snapToGrid w:val="0"/>
          </w:rPr>
          <w:t xml:space="preserve"> or</w:t>
        </w:r>
      </w:ins>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spacing w:before="100"/>
      </w:pPr>
      <w:r>
        <w:tab/>
        <w:t>[Section 45 amended by No. 29 of 2002 s. 18.]</w:t>
      </w:r>
    </w:p>
    <w:p>
      <w:pPr>
        <w:pStyle w:val="Heading5"/>
        <w:rPr>
          <w:snapToGrid w:val="0"/>
        </w:rPr>
      </w:pPr>
      <w:bookmarkStart w:id="355" w:name="_Toc361734781"/>
      <w:bookmarkStart w:id="356" w:name="_Toc506349444"/>
      <w:bookmarkStart w:id="357" w:name="_Toc56486157"/>
      <w:bookmarkStart w:id="358" w:name="_Toc61764472"/>
      <w:bookmarkStart w:id="359" w:name="_Toc62548334"/>
      <w:bookmarkStart w:id="360" w:name="_Toc363633449"/>
      <w:r>
        <w:rPr>
          <w:rStyle w:val="CharSectno"/>
        </w:rPr>
        <w:t>46</w:t>
      </w:r>
      <w:r>
        <w:rPr>
          <w:snapToGrid w:val="0"/>
        </w:rPr>
        <w:t>.</w:t>
      </w:r>
      <w:r>
        <w:rPr>
          <w:snapToGrid w:val="0"/>
        </w:rPr>
        <w:tab/>
        <w:t>Shippers to give notice of charter</w:t>
      </w:r>
      <w:bookmarkEnd w:id="355"/>
      <w:bookmarkEnd w:id="356"/>
      <w:bookmarkEnd w:id="357"/>
      <w:bookmarkEnd w:id="358"/>
      <w:bookmarkEnd w:id="359"/>
      <w:bookmarkEnd w:id="360"/>
      <w:r>
        <w:rPr>
          <w:snapToGrid w:val="0"/>
        </w:rPr>
        <w:t xml:space="preserve"> </w:t>
      </w:r>
    </w:p>
    <w:p>
      <w:pPr>
        <w:pStyle w:val="Subsection"/>
        <w:spacing w:before="150"/>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spacing w:before="150"/>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spacing w:before="100"/>
      </w:pPr>
      <w:r>
        <w:tab/>
        <w:t>[Section 46 amended by No. 29 of 2002 s. 19.]</w:t>
      </w:r>
    </w:p>
    <w:p>
      <w:pPr>
        <w:pStyle w:val="Heading5"/>
        <w:rPr>
          <w:snapToGrid w:val="0"/>
        </w:rPr>
      </w:pPr>
      <w:bookmarkStart w:id="361" w:name="_Toc361734782"/>
      <w:bookmarkStart w:id="362" w:name="_Toc506349445"/>
      <w:bookmarkStart w:id="363" w:name="_Toc56486158"/>
      <w:bookmarkStart w:id="364" w:name="_Toc61764473"/>
      <w:bookmarkStart w:id="365" w:name="_Toc62548335"/>
      <w:bookmarkStart w:id="366" w:name="_Toc363633450"/>
      <w:r>
        <w:rPr>
          <w:rStyle w:val="CharSectno"/>
        </w:rPr>
        <w:t>47</w:t>
      </w:r>
      <w:r>
        <w:rPr>
          <w:snapToGrid w:val="0"/>
        </w:rPr>
        <w:t>.</w:t>
      </w:r>
      <w:r>
        <w:rPr>
          <w:snapToGrid w:val="0"/>
        </w:rPr>
        <w:tab/>
        <w:t>Warrant holder’s right to sample grain</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367" w:name="_Toc361734783"/>
      <w:bookmarkStart w:id="368" w:name="_Toc506349446"/>
      <w:bookmarkStart w:id="369" w:name="_Toc56486159"/>
      <w:bookmarkStart w:id="370" w:name="_Toc61764474"/>
      <w:bookmarkStart w:id="371" w:name="_Toc62548336"/>
      <w:bookmarkStart w:id="372" w:name="_Toc363633451"/>
      <w:r>
        <w:rPr>
          <w:rStyle w:val="CharSectno"/>
        </w:rPr>
        <w:t>48</w:t>
      </w:r>
      <w:r>
        <w:rPr>
          <w:snapToGrid w:val="0"/>
        </w:rPr>
        <w:t>.</w:t>
      </w:r>
      <w:r>
        <w:rPr>
          <w:snapToGrid w:val="0"/>
        </w:rPr>
        <w:tab/>
        <w:t>Disputes as to quality of grain for shipment</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rPr>
        <w:t>Commercial Arbitration Act 2012</w:t>
      </w:r>
      <w:r>
        <w:rPr>
          <w:snapToGrid w:val="0"/>
        </w:rPr>
        <w:t>.</w:t>
      </w:r>
    </w:p>
    <w:p>
      <w:pPr>
        <w:pStyle w:val="Footnotesection"/>
      </w:pPr>
      <w:bookmarkStart w:id="373" w:name="_Toc361734784"/>
      <w:r>
        <w:tab/>
        <w:t>[Section 48 amended by No. 23 of 2013 s. 45.]</w:t>
      </w:r>
    </w:p>
    <w:p>
      <w:pPr>
        <w:pStyle w:val="Heading5"/>
        <w:rPr>
          <w:snapToGrid w:val="0"/>
        </w:rPr>
      </w:pPr>
      <w:bookmarkStart w:id="374" w:name="_Toc506349447"/>
      <w:bookmarkStart w:id="375" w:name="_Toc56486160"/>
      <w:bookmarkStart w:id="376" w:name="_Toc61764475"/>
      <w:bookmarkStart w:id="377" w:name="_Toc62548337"/>
      <w:bookmarkStart w:id="378" w:name="_Toc363633452"/>
      <w:r>
        <w:rPr>
          <w:rStyle w:val="CharSectno"/>
        </w:rPr>
        <w:t>49</w:t>
      </w:r>
      <w:r>
        <w:rPr>
          <w:snapToGrid w:val="0"/>
        </w:rPr>
        <w:t>.</w:t>
      </w:r>
      <w:r>
        <w:rPr>
          <w:snapToGrid w:val="0"/>
        </w:rPr>
        <w:tab/>
        <w:t>Disputes as to quality of grain delivered other than for shipment</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w:t>
      </w:r>
      <w:ins w:id="379" w:author="svcMRProcess" w:date="2015-12-08T23:56:00Z">
        <w:r>
          <w:t> </w:t>
        </w:r>
        <w:r>
          <w:rPr>
            <w:vertAlign w:val="superscript"/>
          </w:rPr>
          <w:t>8</w:t>
        </w:r>
      </w:ins>
      <w:r>
        <w:rPr>
          <w:snapToGrid w:val="0"/>
        </w:rPr>
        <w:t xml:space="preserve"> and there inspected in accordance with the regulations by an officer of that department nominated by the Minister, and the officer shall give his decision on the matter in dispute.</w:t>
      </w:r>
    </w:p>
    <w:p>
      <w:pPr>
        <w:pStyle w:val="Heading5"/>
        <w:rPr>
          <w:snapToGrid w:val="0"/>
        </w:rPr>
      </w:pPr>
      <w:bookmarkStart w:id="380" w:name="_Toc361734785"/>
      <w:bookmarkStart w:id="381" w:name="_Toc506349448"/>
      <w:bookmarkStart w:id="382" w:name="_Toc56486161"/>
      <w:bookmarkStart w:id="383" w:name="_Toc61764476"/>
      <w:bookmarkStart w:id="384" w:name="_Toc62548338"/>
      <w:bookmarkStart w:id="385" w:name="_Toc363633453"/>
      <w:r>
        <w:rPr>
          <w:rStyle w:val="CharSectno"/>
        </w:rPr>
        <w:t>50</w:t>
      </w:r>
      <w:r>
        <w:rPr>
          <w:snapToGrid w:val="0"/>
        </w:rPr>
        <w:t>.</w:t>
      </w:r>
      <w:r>
        <w:rPr>
          <w:snapToGrid w:val="0"/>
        </w:rPr>
        <w:tab/>
        <w:t>Costs of arbitration</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386" w:name="_Toc357077113"/>
      <w:bookmarkStart w:id="387" w:name="_Toc358986741"/>
      <w:bookmarkStart w:id="388" w:name="_Toc358986791"/>
      <w:bookmarkStart w:id="389" w:name="_Toc361733390"/>
      <w:bookmarkStart w:id="390" w:name="_Toc361733940"/>
      <w:bookmarkStart w:id="391" w:name="_Toc361734736"/>
      <w:bookmarkStart w:id="392" w:name="_Toc361734786"/>
      <w:bookmarkStart w:id="393" w:name="_Toc62547983"/>
      <w:bookmarkStart w:id="394" w:name="_Toc62548031"/>
      <w:bookmarkStart w:id="395" w:name="_Toc180552262"/>
      <w:bookmarkStart w:id="396" w:name="_Toc181001369"/>
      <w:bookmarkStart w:id="397" w:name="_Toc269478862"/>
      <w:bookmarkStart w:id="398" w:name="_Toc305743137"/>
      <w:bookmarkStart w:id="399" w:name="_Toc318289485"/>
      <w:bookmarkStart w:id="400" w:name="_Toc318289900"/>
      <w:bookmarkStart w:id="401" w:name="_Toc318289961"/>
      <w:bookmarkStart w:id="402" w:name="_Toc318290021"/>
      <w:bookmarkStart w:id="403" w:name="_Toc334448585"/>
      <w:bookmarkStart w:id="404" w:name="_Toc334449255"/>
      <w:bookmarkStart w:id="405" w:name="_Toc335136507"/>
      <w:bookmarkStart w:id="406" w:name="_Toc335136625"/>
      <w:bookmarkStart w:id="407" w:name="_Toc363123453"/>
      <w:bookmarkStart w:id="408" w:name="_Toc363123517"/>
      <w:bookmarkStart w:id="409" w:name="_Toc363633454"/>
      <w:r>
        <w:rPr>
          <w:rStyle w:val="CharPartNo"/>
        </w:rPr>
        <w:t>Part VIII</w:t>
      </w:r>
      <w:r>
        <w:rPr>
          <w:rStyle w:val="CharDivNo"/>
        </w:rPr>
        <w:t> </w:t>
      </w:r>
      <w:r>
        <w:t>—</w:t>
      </w:r>
      <w:r>
        <w:rPr>
          <w:rStyle w:val="CharDivText"/>
        </w:rPr>
        <w:t> </w:t>
      </w:r>
      <w:r>
        <w:rPr>
          <w:rStyle w:val="CharPartText"/>
        </w:rPr>
        <w:t>Miscellaneous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Ednotesection"/>
      </w:pPr>
      <w:bookmarkStart w:id="410" w:name="_Toc506349450"/>
      <w:r>
        <w:t>[</w:t>
      </w:r>
      <w:r>
        <w:rPr>
          <w:b/>
        </w:rPr>
        <w:t>50A.</w:t>
      </w:r>
      <w:r>
        <w:tab/>
        <w:t>Deleted by No. 29 of 2002 s. 20.]</w:t>
      </w:r>
    </w:p>
    <w:p>
      <w:pPr>
        <w:pStyle w:val="Heading5"/>
        <w:rPr>
          <w:snapToGrid w:val="0"/>
        </w:rPr>
      </w:pPr>
      <w:bookmarkStart w:id="411" w:name="_Toc361734787"/>
      <w:bookmarkStart w:id="412" w:name="_Toc56486162"/>
      <w:bookmarkStart w:id="413" w:name="_Toc61764477"/>
      <w:bookmarkStart w:id="414" w:name="_Toc62548339"/>
      <w:bookmarkStart w:id="415" w:name="_Toc363633455"/>
      <w:r>
        <w:rPr>
          <w:rStyle w:val="CharSectno"/>
        </w:rPr>
        <w:t>51</w:t>
      </w:r>
      <w:r>
        <w:rPr>
          <w:snapToGrid w:val="0"/>
        </w:rPr>
        <w:t>.</w:t>
      </w:r>
      <w:r>
        <w:rPr>
          <w:snapToGrid w:val="0"/>
        </w:rPr>
        <w:tab/>
        <w:t>Compulsory marketing</w:t>
      </w:r>
      <w:bookmarkEnd w:id="411"/>
      <w:bookmarkEnd w:id="410"/>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ins w:id="416" w:author="svcMRProcess" w:date="2015-12-08T23:56:00Z">
        <w:r>
          <w:t xml:space="preserve"> and</w:t>
        </w:r>
      </w:ins>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ins w:id="417" w:author="svcMRProcess" w:date="2015-12-08T23:56:00Z">
        <w:r>
          <w:rPr>
            <w:snapToGrid w:val="0"/>
          </w:rPr>
          <w:t xml:space="preserve"> and</w:t>
        </w:r>
      </w:ins>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del w:id="418" w:author="svcMRProcess" w:date="2015-12-08T23:56:00Z">
        <w:r>
          <w:rPr>
            <w:snapToGrid w:val="0"/>
            <w:vertAlign w:val="superscript"/>
          </w:rPr>
          <w:delText>7</w:delText>
        </w:r>
      </w:del>
      <w:ins w:id="419" w:author="svcMRProcess" w:date="2015-12-08T23:56:00Z">
        <w:r>
          <w:rPr>
            <w:snapToGrid w:val="0"/>
            <w:vertAlign w:val="superscript"/>
          </w:rPr>
          <w:t>9</w:t>
        </w:r>
      </w:ins>
      <w:r>
        <w:rPr>
          <w:snapToGrid w:val="0"/>
        </w:rPr>
        <w:t xml:space="preserve"> providing for the remuneration of the Company for its services, with the exception of the remuneration to which the Company is entitled pursuant to section 34A.</w:t>
      </w:r>
    </w:p>
    <w:p>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Footnotesection"/>
      </w:pPr>
      <w:r>
        <w:tab/>
        <w:t xml:space="preserve">[Section 51 amended by No. 64 of 1974 s. 5; No. 3 of 1981 s. 10; No. 115 of 1982 s. 3; No. 53 of 1996 s. 13; No. 29 of 2002 s. 21; No. 24 of 2007 s. 69(3); No. 42 of 2011 s. 6.] </w:t>
      </w:r>
    </w:p>
    <w:p>
      <w:pPr>
        <w:pStyle w:val="Heading5"/>
        <w:rPr>
          <w:snapToGrid w:val="0"/>
        </w:rPr>
      </w:pPr>
      <w:bookmarkStart w:id="420" w:name="_Toc361734788"/>
      <w:bookmarkStart w:id="421" w:name="_Toc506349451"/>
      <w:bookmarkStart w:id="422" w:name="_Toc56486163"/>
      <w:bookmarkStart w:id="423" w:name="_Toc61764478"/>
      <w:bookmarkStart w:id="424" w:name="_Toc62548340"/>
      <w:bookmarkStart w:id="425" w:name="_Toc363633456"/>
      <w:r>
        <w:rPr>
          <w:rStyle w:val="CharSectno"/>
        </w:rPr>
        <w:t>52</w:t>
      </w:r>
      <w:r>
        <w:rPr>
          <w:snapToGrid w:val="0"/>
        </w:rPr>
        <w:t>.</w:t>
      </w:r>
      <w:r>
        <w:rPr>
          <w:snapToGrid w:val="0"/>
        </w:rPr>
        <w:tab/>
        <w:t>Contracts for bulk handling of grains other than wheat or barley</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426" w:name="_Toc361734789"/>
      <w:bookmarkStart w:id="427" w:name="_Toc506349452"/>
      <w:bookmarkStart w:id="428" w:name="_Toc56486164"/>
      <w:bookmarkStart w:id="429" w:name="_Toc61764479"/>
      <w:bookmarkStart w:id="430" w:name="_Toc62548341"/>
      <w:bookmarkStart w:id="431" w:name="_Toc363633457"/>
      <w:r>
        <w:rPr>
          <w:rStyle w:val="CharSectno"/>
        </w:rPr>
        <w:t>52A</w:t>
      </w:r>
      <w:r>
        <w:rPr>
          <w:snapToGrid w:val="0"/>
        </w:rPr>
        <w:t>.</w:t>
      </w:r>
      <w:r>
        <w:rPr>
          <w:snapToGrid w:val="0"/>
        </w:rPr>
        <w:tab/>
        <w:t>Company water rate</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432" w:name="_Toc361734790"/>
      <w:bookmarkStart w:id="433" w:name="_Toc506349453"/>
      <w:bookmarkStart w:id="434" w:name="_Toc56486165"/>
      <w:bookmarkStart w:id="435" w:name="_Toc61764480"/>
      <w:bookmarkStart w:id="436" w:name="_Toc62548342"/>
      <w:bookmarkStart w:id="437" w:name="_Toc363633458"/>
      <w:r>
        <w:rPr>
          <w:rStyle w:val="CharSectno"/>
        </w:rPr>
        <w:t>53</w:t>
      </w:r>
      <w:r>
        <w:rPr>
          <w:snapToGrid w:val="0"/>
        </w:rPr>
        <w:t>.</w:t>
      </w:r>
      <w:r>
        <w:rPr>
          <w:snapToGrid w:val="0"/>
        </w:rPr>
        <w:tab/>
        <w:t>Regulations</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ins w:id="438" w:author="svcMRProcess" w:date="2015-12-08T23:56:00Z">
        <w:r>
          <w:rPr>
            <w:snapToGrid w:val="0"/>
          </w:rPr>
          <w:t xml:space="preserve"> and</w:t>
        </w:r>
      </w:ins>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ins w:id="439" w:author="svcMRProcess" w:date="2015-12-08T23:56:00Z">
        <w:r>
          <w:rPr>
            <w:snapToGrid w:val="0"/>
          </w:rPr>
          <w:t xml:space="preserve"> and</w:t>
        </w:r>
      </w:ins>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ins w:id="440" w:author="svcMRProcess" w:date="2015-12-08T23:56:00Z">
        <w:r>
          <w:rPr>
            <w:snapToGrid w:val="0"/>
          </w:rPr>
          <w:t xml:space="preserve"> and</w:t>
        </w:r>
      </w:ins>
    </w:p>
    <w:p>
      <w:pPr>
        <w:pStyle w:val="Indenta"/>
        <w:rPr>
          <w:snapToGrid w:val="0"/>
        </w:rPr>
      </w:pPr>
      <w:r>
        <w:rPr>
          <w:snapToGrid w:val="0"/>
        </w:rPr>
        <w:tab/>
        <w:t>(e)</w:t>
      </w:r>
      <w:r>
        <w:rPr>
          <w:snapToGrid w:val="0"/>
        </w:rPr>
        <w:tab/>
        <w:t>the protection of charges, liens or securities over grain offered or delivered to the Company;</w:t>
      </w:r>
      <w:ins w:id="441" w:author="svcMRProcess" w:date="2015-12-08T23:56:00Z">
        <w:r>
          <w:rPr>
            <w:snapToGrid w:val="0"/>
          </w:rPr>
          <w:t xml:space="preserve"> and</w:t>
        </w:r>
      </w:ins>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ins w:id="442" w:author="svcMRProcess" w:date="2015-12-08T23:56:00Z">
        <w:r>
          <w:rPr>
            <w:snapToGrid w:val="0"/>
          </w:rPr>
          <w:t xml:space="preserve"> and</w:t>
        </w:r>
      </w:ins>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ins w:id="443" w:author="svcMRProcess" w:date="2015-12-08T23:56:00Z">
        <w:r>
          <w:rPr>
            <w:snapToGrid w:val="0"/>
          </w:rPr>
          <w:t xml:space="preserve"> and</w:t>
        </w:r>
      </w:ins>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444" w:name="_Toc361734791"/>
      <w:bookmarkStart w:id="445" w:name="_Toc506349454"/>
      <w:bookmarkStart w:id="446" w:name="_Toc56486166"/>
      <w:bookmarkStart w:id="447" w:name="_Toc61764481"/>
      <w:bookmarkStart w:id="448" w:name="_Toc62548343"/>
      <w:bookmarkStart w:id="449" w:name="_Toc363633459"/>
      <w:r>
        <w:rPr>
          <w:rStyle w:val="CharSectno"/>
        </w:rPr>
        <w:t>54</w:t>
      </w:r>
      <w:r>
        <w:rPr>
          <w:snapToGrid w:val="0"/>
        </w:rPr>
        <w:t>.</w:t>
      </w:r>
      <w:r>
        <w:rPr>
          <w:snapToGrid w:val="0"/>
        </w:rPr>
        <w:tab/>
        <w:t>General penalty</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rPr>
          <w:sz w:val="24"/>
          <w:szCs w:val="24"/>
        </w:rPr>
      </w:pPr>
      <w:r>
        <w:rPr>
          <w:sz w:val="24"/>
          <w:szCs w:val="24"/>
        </w:rPr>
        <w:t>[Schedule omitted under the Reprints Act 1984 s. 7(4)(f).]</w:t>
      </w:r>
    </w:p>
    <w:p>
      <w:pPr>
        <w:pStyle w:val="CentredBaseLine"/>
        <w:jc w:val="center"/>
        <w:rPr>
          <w:ins w:id="450" w:author="svcMRProcess" w:date="2015-12-08T23:56:00Z"/>
        </w:rPr>
      </w:pPr>
      <w:ins w:id="451" w:author="svcMRProcess" w:date="2015-12-08T23:5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452" w:name="_Toc357077119"/>
      <w:bookmarkStart w:id="453" w:name="_Toc358986747"/>
      <w:bookmarkStart w:id="454" w:name="_Toc358986797"/>
      <w:bookmarkStart w:id="455" w:name="_Toc361733396"/>
      <w:bookmarkStart w:id="456" w:name="_Toc361733946"/>
      <w:bookmarkStart w:id="457" w:name="_Toc361734742"/>
      <w:bookmarkStart w:id="458" w:name="_Toc361734792"/>
      <w:bookmarkStart w:id="459" w:name="_Toc62547989"/>
      <w:bookmarkStart w:id="460" w:name="_Toc62548037"/>
      <w:bookmarkStart w:id="461" w:name="_Toc180552268"/>
      <w:bookmarkStart w:id="462" w:name="_Toc181001375"/>
      <w:bookmarkStart w:id="463" w:name="_Toc269478868"/>
      <w:bookmarkStart w:id="464" w:name="_Toc305743143"/>
      <w:bookmarkStart w:id="465" w:name="_Toc318289491"/>
      <w:bookmarkStart w:id="466" w:name="_Toc318289906"/>
      <w:bookmarkStart w:id="467" w:name="_Toc318289967"/>
      <w:bookmarkStart w:id="468" w:name="_Toc318290027"/>
      <w:bookmarkStart w:id="469" w:name="_Toc334448591"/>
      <w:bookmarkStart w:id="470" w:name="_Toc334449261"/>
      <w:bookmarkStart w:id="471" w:name="_Toc335136513"/>
      <w:bookmarkStart w:id="472" w:name="_Toc335136631"/>
      <w:bookmarkStart w:id="473" w:name="_Toc363123459"/>
      <w:bookmarkStart w:id="474" w:name="_Toc363123523"/>
      <w:bookmarkStart w:id="475" w:name="_Toc363633460"/>
      <w:r>
        <w:t>Notes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nSubsection"/>
        <w:rPr>
          <w:snapToGrid w:val="0"/>
        </w:rPr>
      </w:pPr>
      <w:r>
        <w:rPr>
          <w:snapToGrid w:val="0"/>
          <w:vertAlign w:val="superscript"/>
        </w:rPr>
        <w:t>1</w:t>
      </w:r>
      <w:r>
        <w:rPr>
          <w:snapToGrid w:val="0"/>
        </w:rPr>
        <w:tab/>
        <w:t xml:space="preserve">This </w:t>
      </w:r>
      <w:ins w:id="476" w:author="svcMRProcess" w:date="2015-12-08T23:56:00Z">
        <w:r>
          <w:rPr>
            <w:snapToGrid w:val="0"/>
          </w:rPr>
          <w:t xml:space="preserve">reprint </w:t>
        </w:r>
      </w:ins>
      <w:r>
        <w:rPr>
          <w:snapToGrid w:val="0"/>
        </w:rPr>
        <w:t xml:space="preserve">is a compilation </w:t>
      </w:r>
      <w:ins w:id="477" w:author="svcMRProcess" w:date="2015-12-08T23:56:00Z">
        <w:r>
          <w:rPr>
            <w:snapToGrid w:val="0"/>
          </w:rPr>
          <w:t xml:space="preserve">as at 9 August 2013 </w:t>
        </w:r>
      </w:ins>
      <w:r>
        <w:rPr>
          <w:snapToGrid w:val="0"/>
        </w:rPr>
        <w:t xml:space="preserve">of the </w:t>
      </w:r>
      <w:r>
        <w:rPr>
          <w:i/>
          <w:noProof/>
          <w:snapToGrid w:val="0"/>
        </w:rPr>
        <w:t>Bulk Handling Act</w:t>
      </w:r>
      <w:del w:id="478" w:author="svcMRProcess" w:date="2015-12-08T23:56:00Z">
        <w:r>
          <w:rPr>
            <w:i/>
            <w:noProof/>
            <w:snapToGrid w:val="0"/>
          </w:rPr>
          <w:delText> </w:delText>
        </w:r>
      </w:del>
      <w:ins w:id="479" w:author="svcMRProcess" w:date="2015-12-08T23:56:00Z">
        <w:r>
          <w:rPr>
            <w:i/>
            <w:noProof/>
            <w:snapToGrid w:val="0"/>
          </w:rPr>
          <w:t xml:space="preserve"> </w:t>
        </w:r>
      </w:ins>
      <w:r>
        <w:rPr>
          <w:i/>
          <w:noProof/>
          <w:snapToGrid w:val="0"/>
        </w:rPr>
        <w:t>1967</w:t>
      </w:r>
      <w:r>
        <w:rPr>
          <w:snapToGrid w:val="0"/>
        </w:rPr>
        <w:t xml:space="preserve"> and includes the amendments made by the other written laws referred to in the following table</w:t>
      </w:r>
      <w:r>
        <w:rPr>
          <w:snapToGrid w:val="0"/>
          <w:vertAlign w:val="superscript"/>
        </w:rPr>
        <w:t xml:space="preserve"> 1a, </w:t>
      </w:r>
      <w:del w:id="480" w:author="svcMRProcess" w:date="2015-12-08T23:56:00Z">
        <w:r>
          <w:rPr>
            <w:snapToGrid w:val="0"/>
            <w:vertAlign w:val="superscript"/>
          </w:rPr>
          <w:delText>8</w:delText>
        </w:r>
      </w:del>
      <w:ins w:id="481" w:author="svcMRProcess" w:date="2015-12-08T23:56:00Z">
        <w:r>
          <w:rPr>
            <w:snapToGrid w:val="0"/>
            <w:vertAlign w:val="superscript"/>
          </w:rPr>
          <w:t>10</w:t>
        </w:r>
      </w:ins>
      <w:r>
        <w:rPr>
          <w:snapToGrid w:val="0"/>
        </w:rPr>
        <w:t>.  The table also contains information about any reprint.</w:t>
      </w:r>
    </w:p>
    <w:p>
      <w:pPr>
        <w:pStyle w:val="nHeading3"/>
      </w:pPr>
      <w:bookmarkStart w:id="482" w:name="_Toc361734793"/>
      <w:bookmarkStart w:id="483" w:name="_Toc61764482"/>
      <w:bookmarkStart w:id="484" w:name="_Toc62548344"/>
      <w:bookmarkStart w:id="485" w:name="_Toc363633461"/>
      <w:r>
        <w:t>Compilation table</w:t>
      </w:r>
      <w:bookmarkEnd w:id="482"/>
      <w:bookmarkEnd w:id="483"/>
      <w:bookmarkEnd w:id="484"/>
      <w:bookmarkEnd w:id="4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del w:id="486" w:author="svcMRProcess" w:date="2015-12-08T23:56:00Z">
              <w:r>
                <w:rPr>
                  <w:sz w:val="19"/>
                </w:rPr>
                <w:delText xml:space="preserve"> </w:delText>
              </w:r>
            </w:del>
            <w:r>
              <w:rPr>
                <w:i/>
                <w:sz w:val="19"/>
              </w:rPr>
              <w:t>Gazette</w:t>
            </w:r>
            <w:r>
              <w:rPr>
                <w:sz w:val="19"/>
              </w:rPr>
              <w:t xml:space="preserve"> 4 Jan 1968 p. 1)</w:t>
            </w:r>
          </w:p>
        </w:tc>
      </w:tr>
      <w:tr>
        <w:trPr>
          <w:cantSplit/>
        </w:trPr>
        <w:tc>
          <w:tcPr>
            <w:tcW w:w="7088" w:type="dxa"/>
            <w:gridSpan w:val="4"/>
          </w:tcPr>
          <w:p>
            <w:pPr>
              <w:pStyle w:val="nTable"/>
              <w:spacing w:after="4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after="40"/>
              <w:rPr>
                <w:sz w:val="19"/>
              </w:rPr>
            </w:pPr>
            <w:r>
              <w:rPr>
                <w:i/>
                <w:sz w:val="19"/>
              </w:rPr>
              <w:t>Bulk Handling Act</w:t>
            </w:r>
            <w:del w:id="487" w:author="svcMRProcess" w:date="2015-12-08T23:56:00Z">
              <w:r>
                <w:rPr>
                  <w:i/>
                  <w:sz w:val="19"/>
                </w:rPr>
                <w:delText> </w:delText>
              </w:r>
            </w:del>
            <w:ins w:id="488" w:author="svcMRProcess" w:date="2015-12-08T23:56:00Z">
              <w:r>
                <w:rPr>
                  <w:i/>
                  <w:sz w:val="19"/>
                </w:rPr>
                <w:t xml:space="preserve"> </w:t>
              </w:r>
            </w:ins>
            <w:r>
              <w:rPr>
                <w:i/>
                <w:sz w:val="19"/>
              </w:rPr>
              <w:t>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after="40"/>
              <w:rPr>
                <w:sz w:val="19"/>
              </w:rPr>
            </w:pPr>
            <w:r>
              <w:rPr>
                <w:i/>
                <w:sz w:val="19"/>
              </w:rPr>
              <w:t>Bulk Handling Act</w:t>
            </w:r>
            <w:del w:id="489" w:author="svcMRProcess" w:date="2015-12-08T23:56:00Z">
              <w:r>
                <w:rPr>
                  <w:i/>
                  <w:sz w:val="19"/>
                </w:rPr>
                <w:delText> </w:delText>
              </w:r>
            </w:del>
            <w:ins w:id="490" w:author="svcMRProcess" w:date="2015-12-08T23:56:00Z">
              <w:r>
                <w:rPr>
                  <w:i/>
                  <w:sz w:val="19"/>
                </w:rPr>
                <w:t xml:space="preserve"> </w:t>
              </w:r>
            </w:ins>
            <w:r>
              <w:rPr>
                <w:i/>
                <w:sz w:val="19"/>
              </w:rPr>
              <w:t>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after="4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after="40"/>
              <w:rPr>
                <w:sz w:val="19"/>
              </w:rPr>
            </w:pPr>
            <w:r>
              <w:rPr>
                <w:i/>
                <w:sz w:val="19"/>
              </w:rPr>
              <w:t>Bulk Handling Act</w:t>
            </w:r>
            <w:del w:id="491" w:author="svcMRProcess" w:date="2015-12-08T23:56:00Z">
              <w:r>
                <w:rPr>
                  <w:i/>
                  <w:sz w:val="19"/>
                </w:rPr>
                <w:delText> </w:delText>
              </w:r>
            </w:del>
            <w:ins w:id="492" w:author="svcMRProcess" w:date="2015-12-08T23:56:00Z">
              <w:r>
                <w:rPr>
                  <w:i/>
                  <w:sz w:val="19"/>
                </w:rPr>
                <w:t xml:space="preserve"> </w:t>
              </w:r>
            </w:ins>
            <w:r>
              <w:rPr>
                <w:i/>
                <w:sz w:val="19"/>
              </w:rPr>
              <w:t>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after="40"/>
              <w:rPr>
                <w:sz w:val="19"/>
              </w:rPr>
            </w:pPr>
            <w:r>
              <w:rPr>
                <w:i/>
                <w:sz w:val="19"/>
              </w:rPr>
              <w:t>Bulk Handling Act</w:t>
            </w:r>
            <w:del w:id="493" w:author="svcMRProcess" w:date="2015-12-08T23:56:00Z">
              <w:r>
                <w:rPr>
                  <w:i/>
                  <w:sz w:val="19"/>
                </w:rPr>
                <w:delText> </w:delText>
              </w:r>
            </w:del>
            <w:ins w:id="494" w:author="svcMRProcess" w:date="2015-12-08T23:56:00Z">
              <w:r>
                <w:rPr>
                  <w:i/>
                  <w:sz w:val="19"/>
                </w:rPr>
                <w:t xml:space="preserve"> </w:t>
              </w:r>
            </w:ins>
            <w:r>
              <w:rPr>
                <w:i/>
                <w:sz w:val="19"/>
              </w:rPr>
              <w:t>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after="40"/>
              <w:rPr>
                <w:sz w:val="19"/>
              </w:rPr>
            </w:pPr>
            <w:r>
              <w:rPr>
                <w:i/>
                <w:sz w:val="19"/>
              </w:rPr>
              <w:t>Bulk Handling Act</w:t>
            </w:r>
            <w:del w:id="495" w:author="svcMRProcess" w:date="2015-12-08T23:56:00Z">
              <w:r>
                <w:rPr>
                  <w:i/>
                  <w:sz w:val="19"/>
                </w:rPr>
                <w:delText> </w:delText>
              </w:r>
            </w:del>
            <w:ins w:id="496" w:author="svcMRProcess" w:date="2015-12-08T23:56:00Z">
              <w:r>
                <w:rPr>
                  <w:i/>
                  <w:sz w:val="19"/>
                </w:rPr>
                <w:t xml:space="preserve"> </w:t>
              </w:r>
            </w:ins>
            <w:r>
              <w:rPr>
                <w:i/>
                <w:sz w:val="19"/>
              </w:rPr>
              <w:t>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after="4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after="4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after="4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after="4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after="4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after="40"/>
              <w:rPr>
                <w:sz w:val="19"/>
                <w:vertAlign w:val="superscript"/>
              </w:rPr>
            </w:pPr>
            <w:r>
              <w:rPr>
                <w:i/>
                <w:sz w:val="19"/>
              </w:rPr>
              <w:t xml:space="preserve">Acts Amendment (Financial Administration and Audit) Act 1985 </w:t>
            </w:r>
            <w:r>
              <w:rPr>
                <w:sz w:val="19"/>
              </w:rPr>
              <w:t>s. 3 </w:t>
            </w:r>
            <w:del w:id="497" w:author="svcMRProcess" w:date="2015-12-08T23:56:00Z">
              <w:r>
                <w:rPr>
                  <w:sz w:val="19"/>
                  <w:vertAlign w:val="superscript"/>
                </w:rPr>
                <w:delText>9</w:delText>
              </w:r>
            </w:del>
            <w:ins w:id="498" w:author="svcMRProcess" w:date="2015-12-08T23:56:00Z">
              <w:r>
                <w:rPr>
                  <w:sz w:val="19"/>
                  <w:vertAlign w:val="superscript"/>
                </w:rPr>
                <w:t>11</w:t>
              </w:r>
            </w:ins>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(Grain Marketing) Act 1987 </w:t>
            </w:r>
            <w:del w:id="499" w:author="svcMRProcess" w:date="2015-12-08T23:56:00Z">
              <w:r>
                <w:rPr>
                  <w:sz w:val="19"/>
                </w:rPr>
                <w:delText>s. 11</w:delText>
              </w:r>
            </w:del>
            <w:ins w:id="500" w:author="svcMRProcess" w:date="2015-12-08T23:56:00Z">
              <w:r>
                <w:rPr>
                  <w:sz w:val="19"/>
                </w:rPr>
                <w:t>Pt. III</w:t>
              </w:r>
            </w:ins>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r>
              <w:rPr>
                <w:sz w:val="19"/>
                <w:vertAlign w:val="superscript"/>
              </w:rPr>
              <w:t> </w:t>
            </w:r>
            <w:del w:id="501" w:author="svcMRProcess" w:date="2015-12-08T23:56:00Z">
              <w:r>
                <w:rPr>
                  <w:sz w:val="19"/>
                  <w:vertAlign w:val="superscript"/>
                </w:rPr>
                <w:delText>9</w:delText>
              </w:r>
            </w:del>
            <w:ins w:id="502" w:author="svcMRProcess" w:date="2015-12-08T23:56:00Z">
              <w:r>
                <w:rPr>
                  <w:sz w:val="19"/>
                  <w:vertAlign w:val="superscript"/>
                </w:rPr>
                <w:t>11</w:t>
              </w:r>
            </w:ins>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19 and</w:t>
            </w:r>
            <w:del w:id="503" w:author="svcMRProcess" w:date="2015-12-08T23:56:00Z">
              <w:r>
                <w:rPr>
                  <w:sz w:val="19"/>
                </w:rPr>
                <w:delText xml:space="preserve"> </w:delText>
              </w:r>
            </w:del>
            <w:ins w:id="504" w:author="svcMRProcess" w:date="2015-12-08T23:56:00Z">
              <w:r>
                <w:rPr>
                  <w:sz w:val="19"/>
                </w:rPr>
                <w:t> </w:t>
              </w:r>
            </w:ins>
            <w:r>
              <w:rPr>
                <w:sz w:val="19"/>
              </w:rPr>
              <w:t>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after="4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del w:id="505" w:author="svcMRProcess" w:date="2015-12-08T23:56:00Z">
              <w:r>
                <w:rPr>
                  <w:sz w:val="19"/>
                </w:rPr>
                <w:delText>))</w:delText>
              </w:r>
            </w:del>
            <w:ins w:id="506" w:author="svcMRProcess" w:date="2015-12-08T23:56:00Z">
              <w:r>
                <w:rPr>
                  <w:sz w:val="19"/>
                </w:rPr>
                <w:t>)</w:t>
              </w:r>
            </w:ins>
          </w:p>
        </w:tc>
      </w:tr>
      <w:tr>
        <w:trPr>
          <w:cantSplit/>
        </w:trPr>
        <w:tc>
          <w:tcPr>
            <w:tcW w:w="2268" w:type="dxa"/>
          </w:tcPr>
          <w:p>
            <w:pPr>
              <w:pStyle w:val="nTable"/>
              <w:keepNext/>
              <w:keepLines/>
              <w:spacing w:after="40"/>
              <w:rPr>
                <w:sz w:val="19"/>
                <w:vertAlign w:val="superscript"/>
              </w:rPr>
            </w:pPr>
            <w:r>
              <w:rPr>
                <w:i/>
                <w:sz w:val="19"/>
              </w:rPr>
              <w:t>Bulk Handling Amendment Act 2002</w:t>
            </w:r>
            <w:r>
              <w:rPr>
                <w:sz w:val="19"/>
                <w:vertAlign w:val="superscript"/>
              </w:rPr>
              <w:t> </w:t>
            </w:r>
            <w:del w:id="507" w:author="svcMRProcess" w:date="2015-12-08T23:56:00Z">
              <w:r>
                <w:rPr>
                  <w:sz w:val="19"/>
                  <w:vertAlign w:val="superscript"/>
                </w:rPr>
                <w:delText>5, 10</w:delText>
              </w:r>
            </w:del>
            <w:ins w:id="508" w:author="svcMRProcess" w:date="2015-12-08T23:56:00Z">
              <w:r>
                <w:rPr>
                  <w:sz w:val="19"/>
                  <w:vertAlign w:val="superscript"/>
                </w:rPr>
                <w:t>6, 12</w:t>
              </w:r>
            </w:ins>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after="4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after="4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69</w:t>
            </w:r>
          </w:p>
        </w:tc>
        <w:tc>
          <w:tcPr>
            <w:tcW w:w="1134" w:type="dxa"/>
          </w:tcPr>
          <w:p>
            <w:pPr>
              <w:pStyle w:val="nTable"/>
              <w:spacing w:after="40"/>
              <w:rPr>
                <w:sz w:val="19"/>
              </w:rPr>
            </w:pPr>
            <w:r>
              <w:rPr>
                <w:snapToGrid w:val="0"/>
                <w:sz w:val="19"/>
              </w:rPr>
              <w:t>24 of 2007</w:t>
            </w:r>
          </w:p>
        </w:tc>
        <w:tc>
          <w:tcPr>
            <w:tcW w:w="1134" w:type="dxa"/>
          </w:tcPr>
          <w:p>
            <w:pPr>
              <w:pStyle w:val="nTable"/>
              <w:spacing w:after="40"/>
              <w:rPr>
                <w:sz w:val="19"/>
              </w:rPr>
            </w:pPr>
            <w:r>
              <w:rPr>
                <w:snapToGrid w:val="0"/>
                <w:sz w:val="19"/>
              </w:rPr>
              <w:t>12 Oct 2007</w:t>
            </w:r>
          </w:p>
        </w:tc>
        <w:tc>
          <w:tcPr>
            <w:tcW w:w="2552" w:type="dxa"/>
          </w:tcPr>
          <w:p>
            <w:pPr>
              <w:pStyle w:val="nTable"/>
              <w:spacing w:after="40"/>
              <w:rPr>
                <w:i/>
                <w:iCs/>
                <w:sz w:val="19"/>
              </w:rPr>
            </w:pPr>
            <w:r>
              <w:rPr>
                <w:snapToGrid w:val="0"/>
                <w:sz w:val="19"/>
              </w:rPr>
              <w:t xml:space="preserve">14 Aug 2010 (see s. 2(1) and </w:t>
            </w:r>
            <w:r>
              <w:rPr>
                <w:i/>
                <w:iCs/>
                <w:snapToGrid w:val="0"/>
                <w:sz w:val="19"/>
              </w:rPr>
              <w:t>Gazette </w:t>
            </w:r>
            <w:r>
              <w:rPr>
                <w:snapToGrid w:val="0"/>
                <w:sz w:val="19"/>
              </w:rPr>
              <w:t>13 Aug 2010 p. 4021)</w:t>
            </w:r>
          </w:p>
        </w:tc>
      </w:tr>
      <w:tr>
        <w:trPr>
          <w:cantSplit/>
        </w:trPr>
        <w:tc>
          <w:tcPr>
            <w:tcW w:w="2268" w:type="dxa"/>
            <w:shd w:val="clear" w:color="auto" w:fill="auto"/>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2 Div. 1</w:t>
            </w:r>
          </w:p>
        </w:tc>
        <w:tc>
          <w:tcPr>
            <w:tcW w:w="1134" w:type="dxa"/>
            <w:shd w:val="clear" w:color="auto" w:fill="auto"/>
          </w:tcPr>
          <w:p>
            <w:pPr>
              <w:pStyle w:val="nTable"/>
              <w:spacing w:after="40"/>
              <w:rPr>
                <w:snapToGrid w:val="0"/>
                <w:sz w:val="19"/>
              </w:rPr>
            </w:pPr>
            <w:r>
              <w:rPr>
                <w:snapToGrid w:val="0"/>
                <w:sz w:val="19"/>
              </w:rPr>
              <w:t>42 of 2011</w:t>
            </w:r>
          </w:p>
        </w:tc>
        <w:tc>
          <w:tcPr>
            <w:tcW w:w="1134" w:type="dxa"/>
            <w:shd w:val="clear" w:color="auto" w:fill="auto"/>
          </w:tcPr>
          <w:p>
            <w:pPr>
              <w:pStyle w:val="nTable"/>
              <w:spacing w:after="40"/>
              <w:rPr>
                <w:snapToGrid w:val="0"/>
                <w:sz w:val="19"/>
              </w:rPr>
            </w:pPr>
            <w:r>
              <w:rPr>
                <w:sz w:val="19"/>
              </w:rPr>
              <w:t>4 Oct 2011</w:t>
            </w:r>
          </w:p>
        </w:tc>
        <w:tc>
          <w:tcPr>
            <w:tcW w:w="2552" w:type="dxa"/>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2268" w:type="dxa"/>
            <w:shd w:val="clear" w:color="auto" w:fill="auto"/>
          </w:tcPr>
          <w:p>
            <w:pPr>
              <w:pStyle w:val="nTable"/>
              <w:spacing w:after="40"/>
              <w:rPr>
                <w:i/>
                <w:snapToGrid w:val="0"/>
                <w:sz w:val="19"/>
              </w:rPr>
            </w:pPr>
            <w:r>
              <w:rPr>
                <w:i/>
                <w:snapToGrid w:val="0"/>
                <w:sz w:val="19"/>
                <w:szCs w:val="19"/>
              </w:rPr>
              <w:t>Commercial Arbitration Act 2012</w:t>
            </w:r>
            <w:r>
              <w:rPr>
                <w:snapToGrid w:val="0"/>
                <w:sz w:val="19"/>
                <w:szCs w:val="19"/>
              </w:rPr>
              <w:t xml:space="preserve"> s. 45</w:t>
            </w:r>
            <w:del w:id="509" w:author="svcMRProcess" w:date="2015-12-08T23:56:00Z">
              <w:r>
                <w:rPr>
                  <w:snapToGrid w:val="0"/>
                  <w:sz w:val="19"/>
                  <w:szCs w:val="19"/>
                </w:rPr>
                <w:delText xml:space="preserve"> it. 3</w:delText>
              </w:r>
            </w:del>
          </w:p>
        </w:tc>
        <w:tc>
          <w:tcPr>
            <w:tcW w:w="1134" w:type="dxa"/>
            <w:shd w:val="clear" w:color="auto" w:fill="auto"/>
          </w:tcPr>
          <w:p>
            <w:pPr>
              <w:pStyle w:val="nTable"/>
              <w:spacing w:after="40"/>
              <w:rPr>
                <w:snapToGrid w:val="0"/>
                <w:sz w:val="19"/>
              </w:rPr>
            </w:pPr>
            <w:r>
              <w:rPr>
                <w:snapToGrid w:val="0"/>
                <w:sz w:val="19"/>
                <w:szCs w:val="19"/>
              </w:rPr>
              <w:t>23 of 2012</w:t>
            </w:r>
          </w:p>
        </w:tc>
        <w:tc>
          <w:tcPr>
            <w:tcW w:w="1134" w:type="dxa"/>
            <w:shd w:val="clear" w:color="auto" w:fill="auto"/>
          </w:tcPr>
          <w:p>
            <w:pPr>
              <w:pStyle w:val="nTable"/>
              <w:spacing w:after="40"/>
              <w:rPr>
                <w:sz w:val="19"/>
              </w:rPr>
            </w:pPr>
            <w:r>
              <w:rPr>
                <w:snapToGrid w:val="0"/>
                <w:sz w:val="19"/>
                <w:szCs w:val="19"/>
                <w:lang w:val="en-US"/>
              </w:rPr>
              <w:t>29 Aug 2012</w:t>
            </w:r>
          </w:p>
        </w:tc>
        <w:tc>
          <w:tcPr>
            <w:tcW w:w="2552" w:type="dxa"/>
            <w:shd w:val="clear" w:color="auto" w:fill="auto"/>
          </w:tcPr>
          <w:p>
            <w:pPr>
              <w:pStyle w:val="nTable"/>
              <w:spacing w:after="40"/>
              <w:rPr>
                <w:snapToGrid w:val="0"/>
                <w:sz w:val="19"/>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w:t>
            </w:r>
            <w:del w:id="510" w:author="svcMRProcess" w:date="2015-12-08T23:56:00Z">
              <w:r>
                <w:rPr>
                  <w:snapToGrid w:val="0"/>
                  <w:sz w:val="19"/>
                  <w:lang w:val="en-US"/>
                </w:rPr>
                <w:delText xml:space="preserve"> </w:delText>
              </w:r>
            </w:del>
            <w:ins w:id="511" w:author="svcMRProcess" w:date="2015-12-08T23:56:00Z">
              <w:r>
                <w:rPr>
                  <w:snapToGrid w:val="0"/>
                  <w:sz w:val="19"/>
                  <w:lang w:val="en-US"/>
                </w:rPr>
                <w:t> </w:t>
              </w:r>
            </w:ins>
            <w:r>
              <w:rPr>
                <w:snapToGrid w:val="0"/>
                <w:sz w:val="19"/>
                <w:lang w:val="en-US"/>
              </w:rPr>
              <w:t>3677)</w:t>
            </w:r>
          </w:p>
        </w:tc>
      </w:tr>
      <w:tr>
        <w:trPr>
          <w:cantSplit/>
          <w:ins w:id="512" w:author="svcMRProcess" w:date="2015-12-08T23:56:00Z"/>
        </w:trPr>
        <w:tc>
          <w:tcPr>
            <w:tcW w:w="7088" w:type="dxa"/>
            <w:gridSpan w:val="4"/>
            <w:tcBorders>
              <w:bottom w:val="single" w:sz="8" w:space="0" w:color="auto"/>
            </w:tcBorders>
            <w:shd w:val="clear" w:color="auto" w:fill="auto"/>
          </w:tcPr>
          <w:p>
            <w:pPr>
              <w:pStyle w:val="nTable"/>
              <w:spacing w:after="40"/>
              <w:rPr>
                <w:ins w:id="513" w:author="svcMRProcess" w:date="2015-12-08T23:56:00Z"/>
                <w:snapToGrid w:val="0"/>
                <w:sz w:val="19"/>
              </w:rPr>
            </w:pPr>
            <w:ins w:id="514" w:author="svcMRProcess" w:date="2015-12-08T23:56:00Z">
              <w:r>
                <w:rPr>
                  <w:b/>
                  <w:sz w:val="19"/>
                </w:rPr>
                <w:t>Reprint 5: The</w:t>
              </w:r>
              <w:r>
                <w:rPr>
                  <w:b/>
                  <w:i/>
                  <w:sz w:val="19"/>
                </w:rPr>
                <w:t xml:space="preserve"> Bulk Handling Act 1967 </w:t>
              </w:r>
              <w:r>
                <w:rPr>
                  <w:b/>
                  <w:sz w:val="19"/>
                </w:rPr>
                <w:t xml:space="preserve">as at 9 Aug 2013 </w:t>
              </w:r>
              <w:r>
                <w:rPr>
                  <w:sz w:val="19"/>
                </w:rPr>
                <w:t>(includes amendments listed above)</w:t>
              </w:r>
            </w:ins>
          </w:p>
        </w:tc>
      </w:tr>
    </w:tbl>
    <w:p>
      <w:pPr>
        <w:pStyle w:val="nSubsection"/>
        <w:spacing w:before="360"/>
      </w:pPr>
      <w:r>
        <w:rPr>
          <w:vertAlign w:val="superscript"/>
        </w:rPr>
        <w:t>1a</w:t>
      </w:r>
      <w:r>
        <w:tab/>
        <w:t>On the date as at which thi</w:t>
      </w:r>
      <w:bookmarkStart w:id="515" w:name="_Hlt507390729"/>
      <w:bookmarkEnd w:id="515"/>
      <w:r>
        <w:t xml:space="preserve">s </w:t>
      </w:r>
      <w:del w:id="516" w:author="svcMRProcess" w:date="2015-12-08T23:56:00Z">
        <w:r>
          <w:delText>compilation</w:delText>
        </w:r>
      </w:del>
      <w:ins w:id="517" w:author="svcMRProcess" w:date="2015-12-08T23:56:00Z">
        <w:r>
          <w:t>reprint</w:t>
        </w:r>
      </w:ins>
      <w:r>
        <w:t xml:space="preserve"> was prepared, provisions referred to in the following table had not come into operation and were therefore not included in </w:t>
      </w:r>
      <w:del w:id="518" w:author="svcMRProcess" w:date="2015-12-08T23:56:00Z">
        <w:r>
          <w:delText>this compilation.</w:delText>
        </w:r>
      </w:del>
      <w:ins w:id="519" w:author="svcMRProcess" w:date="2015-12-08T23:56:00Z">
        <w:r>
          <w:t>compiling the reprint.</w:t>
        </w:r>
      </w:ins>
      <w:r>
        <w:t xml:space="preserve">  For the text of the provisions see the endnotes referred to in the table.</w:t>
      </w:r>
    </w:p>
    <w:p>
      <w:pPr>
        <w:pStyle w:val="nHeading3"/>
      </w:pPr>
      <w:bookmarkStart w:id="520" w:name="_Toc361734794"/>
      <w:bookmarkStart w:id="521" w:name="_Toc511102521"/>
      <w:bookmarkStart w:id="522" w:name="_Toc119920599"/>
      <w:bookmarkStart w:id="523" w:name="_Toc325701716"/>
      <w:bookmarkStart w:id="524" w:name="_Toc363633462"/>
      <w:r>
        <w:t>Provisions that have not come into operation</w:t>
      </w:r>
      <w:bookmarkEnd w:id="520"/>
      <w:bookmarkEnd w:id="521"/>
      <w:bookmarkEnd w:id="522"/>
      <w:bookmarkEnd w:id="523"/>
      <w:bookmarkEnd w:id="52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Number and</w:t>
            </w:r>
            <w:del w:id="525" w:author="svcMRProcess" w:date="2015-12-08T23:56:00Z">
              <w:r>
                <w:rPr>
                  <w:b/>
                  <w:sz w:val="19"/>
                  <w:szCs w:val="19"/>
                </w:rPr>
                <w:delText> </w:delText>
              </w:r>
            </w:del>
            <w:ins w:id="526" w:author="svcMRProcess" w:date="2015-12-08T23:56:00Z">
              <w:r>
                <w:rPr>
                  <w:b/>
                  <w:sz w:val="19"/>
                  <w:szCs w:val="19"/>
                </w:rPr>
                <w:t xml:space="preserve"> </w:t>
              </w:r>
            </w:ins>
            <w:r>
              <w:rPr>
                <w:b/>
                <w:sz w:val="19"/>
                <w:szCs w:val="19"/>
              </w:rPr>
              <w:t>year</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Commencement</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206</w:t>
            </w:r>
            <w:r>
              <w:rPr>
                <w:snapToGrid w:val="0"/>
                <w:sz w:val="19"/>
                <w:szCs w:val="19"/>
                <w:vertAlign w:val="superscript"/>
              </w:rPr>
              <w:t> </w:t>
            </w:r>
            <w:del w:id="527" w:author="svcMRProcess" w:date="2015-12-08T23:56:00Z">
              <w:r>
                <w:rPr>
                  <w:snapToGrid w:val="0"/>
                  <w:sz w:val="19"/>
                  <w:szCs w:val="19"/>
                  <w:vertAlign w:val="superscript"/>
                </w:rPr>
                <w:delText>12</w:delText>
              </w:r>
            </w:del>
            <w:ins w:id="528" w:author="svcMRProcess" w:date="2015-12-08T23:56:00Z">
              <w:r>
                <w:rPr>
                  <w:snapToGrid w:val="0"/>
                  <w:sz w:val="19"/>
                  <w:szCs w:val="19"/>
                  <w:vertAlign w:val="superscript"/>
                </w:rPr>
                <w:t>13</w:t>
              </w:r>
            </w:ins>
          </w:p>
        </w:tc>
        <w:tc>
          <w:tcPr>
            <w:tcW w:w="1134" w:type="dxa"/>
            <w:tcBorders>
              <w:bottom w:val="single" w:sz="8" w:space="0" w:color="auto"/>
            </w:tcBorders>
            <w:shd w:val="clear" w:color="auto" w:fill="auto"/>
          </w:tcPr>
          <w:p>
            <w:pPr>
              <w:pStyle w:val="nTable"/>
              <w:spacing w:after="40"/>
              <w:ind w:right="113"/>
              <w:rPr>
                <w:snapToGrid w:val="0"/>
                <w:sz w:val="19"/>
                <w:szCs w:val="19"/>
              </w:rPr>
            </w:pPr>
            <w:r>
              <w:rPr>
                <w:snapToGrid w:val="0"/>
                <w:sz w:val="19"/>
                <w:szCs w:val="19"/>
              </w:rPr>
              <w:t>25 of 2012</w:t>
            </w:r>
          </w:p>
        </w:tc>
        <w:tc>
          <w:tcPr>
            <w:tcW w:w="1134" w:type="dxa"/>
            <w:tcBorders>
              <w:bottom w:val="single" w:sz="8" w:space="0" w:color="auto"/>
            </w:tcBorders>
            <w:shd w:val="clear" w:color="auto" w:fill="auto"/>
          </w:tcPr>
          <w:p>
            <w:pPr>
              <w:pStyle w:val="nTable"/>
              <w:spacing w:after="40"/>
              <w:ind w:right="113"/>
              <w:rPr>
                <w:snapToGrid w:val="0"/>
                <w:sz w:val="19"/>
                <w:szCs w:val="19"/>
              </w:rPr>
            </w:pPr>
            <w:r>
              <w:rPr>
                <w:snapToGrid w:val="0"/>
                <w:sz w:val="19"/>
                <w:szCs w:val="19"/>
              </w:rPr>
              <w:t>3 Sep 2012</w:t>
            </w:r>
          </w:p>
        </w:tc>
        <w:tc>
          <w:tcPr>
            <w:tcW w:w="2552" w:type="dxa"/>
            <w:tcBorders>
              <w:bottom w:val="single" w:sz="8" w:space="0" w:color="auto"/>
            </w:tcBorders>
            <w:shd w:val="clear" w:color="auto" w:fill="auto"/>
          </w:tcPr>
          <w:p>
            <w:pPr>
              <w:pStyle w:val="nTable"/>
              <w:spacing w:after="40"/>
              <w:ind w:right="113"/>
              <w:rPr>
                <w:snapToGrid w:val="0"/>
                <w:sz w:val="19"/>
                <w:szCs w:val="19"/>
              </w:rPr>
            </w:pPr>
            <w:r>
              <w:rPr>
                <w:snapToGrid w:val="0"/>
                <w:sz w:val="19"/>
                <w:szCs w:val="19"/>
              </w:rPr>
              <w:t>To be proclaimed (see s. 2(b))</w:t>
            </w:r>
          </w:p>
        </w:tc>
      </w:tr>
    </w:tbl>
    <w:p>
      <w:pPr>
        <w:pStyle w:val="nSubsection"/>
        <w:spacing w:before="100"/>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w:t>
      </w:r>
      <w:del w:id="529" w:author="svcMRProcess" w:date="2015-12-08T23:56:00Z">
        <w:r>
          <w:rPr>
            <w:snapToGrid w:val="0"/>
          </w:rPr>
          <w:delText>is now cited</w:delText>
        </w:r>
      </w:del>
      <w:ins w:id="530" w:author="svcMRProcess" w:date="2015-12-08T23:56:00Z">
        <w:r>
          <w:rPr>
            <w:snapToGrid w:val="0"/>
          </w:rPr>
          <w:t>was renamed</w:t>
        </w:r>
      </w:ins>
      <w:r>
        <w:rPr>
          <w:snapToGrid w:val="0"/>
        </w:rPr>
        <w:t xml:space="preserve"> as the </w:t>
      </w:r>
      <w:r>
        <w:rPr>
          <w:i/>
          <w:snapToGrid w:val="0"/>
        </w:rPr>
        <w:t>Companies (Co-operative) Act 1943</w:t>
      </w:r>
      <w:r>
        <w:rPr>
          <w:snapToGrid w:val="0"/>
        </w:rPr>
        <w:t xml:space="preserve"> (s. </w:t>
      </w:r>
      <w:del w:id="531" w:author="svcMRProcess" w:date="2015-12-08T23:56:00Z">
        <w:r>
          <w:rPr>
            <w:snapToGrid w:val="0"/>
          </w:rPr>
          <w:delText>382).</w:delText>
        </w:r>
      </w:del>
      <w:ins w:id="532" w:author="svcMRProcess" w:date="2015-12-08T23:56:00Z">
        <w:r>
          <w:rPr>
            <w:snapToGrid w:val="0"/>
          </w:rPr>
          <w:t xml:space="preserve">382), which was repealed by the </w:t>
        </w:r>
        <w:r>
          <w:rPr>
            <w:i/>
            <w:color w:val="000000"/>
          </w:rPr>
          <w:t>Co-operatives Act 2009</w:t>
        </w:r>
        <w:r>
          <w:rPr>
            <w:snapToGrid w:val="0"/>
          </w:rPr>
          <w:t>.</w:t>
        </w:r>
      </w:ins>
    </w:p>
    <w:p>
      <w:pPr>
        <w:pStyle w:val="nSubsection"/>
        <w:spacing w:before="100"/>
        <w:rPr>
          <w:ins w:id="533" w:author="svcMRProcess" w:date="2015-12-08T23:56:00Z"/>
          <w:snapToGrid w:val="0"/>
        </w:rPr>
      </w:pPr>
      <w:r>
        <w:rPr>
          <w:snapToGrid w:val="0"/>
          <w:vertAlign w:val="superscript"/>
        </w:rPr>
        <w:t>3</w:t>
      </w:r>
      <w:r>
        <w:rPr>
          <w:snapToGrid w:val="0"/>
          <w:vertAlign w:val="superscript"/>
        </w:rPr>
        <w:tab/>
      </w:r>
      <w:ins w:id="534" w:author="svcMRProcess" w:date="2015-12-08T23:56:00Z">
        <w:r>
          <w:rPr>
            <w:snapToGrid w:val="0"/>
          </w:rPr>
          <w:t xml:space="preserve">Repealed by the </w:t>
        </w:r>
        <w:r>
          <w:rPr>
            <w:i/>
            <w:color w:val="000000"/>
          </w:rPr>
          <w:t>Co-operatives Act 2009</w:t>
        </w:r>
        <w:r>
          <w:rPr>
            <w:snapToGrid w:val="0"/>
          </w:rPr>
          <w:t>.</w:t>
        </w:r>
      </w:ins>
    </w:p>
    <w:p>
      <w:pPr>
        <w:pStyle w:val="nSubsection"/>
        <w:spacing w:before="100"/>
        <w:rPr>
          <w:snapToGrid w:val="0"/>
        </w:rPr>
      </w:pPr>
      <w:ins w:id="535" w:author="svcMRProcess" w:date="2015-12-08T23:56:00Z">
        <w:r>
          <w:rPr>
            <w:snapToGrid w:val="0"/>
            <w:vertAlign w:val="superscript"/>
          </w:rPr>
          <w:t>4</w:t>
        </w:r>
        <w:r>
          <w:rPr>
            <w:snapToGrid w:val="0"/>
          </w:rPr>
          <w:tab/>
        </w:r>
      </w:ins>
      <w:r>
        <w:rPr>
          <w:snapToGrid w:val="0"/>
        </w:rPr>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spacing w:before="100"/>
        <w:rPr>
          <w:snapToGrid w:val="0"/>
        </w:rPr>
      </w:pPr>
      <w:del w:id="536" w:author="svcMRProcess" w:date="2015-12-08T23:56:00Z">
        <w:r>
          <w:rPr>
            <w:snapToGrid w:val="0"/>
            <w:vertAlign w:val="superscript"/>
          </w:rPr>
          <w:delText>4</w:delText>
        </w:r>
      </w:del>
      <w:ins w:id="537" w:author="svcMRProcess" w:date="2015-12-08T23:56:00Z">
        <w:r>
          <w:rPr>
            <w:snapToGrid w:val="0"/>
            <w:vertAlign w:val="superscript"/>
          </w:rPr>
          <w:t>5</w:t>
        </w:r>
      </w:ins>
      <w:r>
        <w:rPr>
          <w:snapToGrid w:val="0"/>
        </w:rPr>
        <w:tab/>
        <w:t xml:space="preserve">Now see </w:t>
      </w:r>
      <w:r>
        <w:rPr>
          <w:i/>
          <w:snapToGrid w:val="0"/>
        </w:rPr>
        <w:t xml:space="preserve">Insurance </w:t>
      </w:r>
      <w:del w:id="538" w:author="svcMRProcess" w:date="2015-12-08T23:56:00Z">
        <w:r>
          <w:rPr>
            <w:i/>
            <w:snapToGrid w:val="0"/>
          </w:rPr>
          <w:delText xml:space="preserve">(Deposits) </w:delText>
        </w:r>
      </w:del>
      <w:r>
        <w:rPr>
          <w:i/>
          <w:snapToGrid w:val="0"/>
        </w:rPr>
        <w:t>Act </w:t>
      </w:r>
      <w:del w:id="539" w:author="svcMRProcess" w:date="2015-12-08T23:56:00Z">
        <w:r>
          <w:rPr>
            <w:i/>
            <w:snapToGrid w:val="0"/>
          </w:rPr>
          <w:delText>1932</w:delText>
        </w:r>
        <w:r>
          <w:rPr>
            <w:snapToGrid w:val="0"/>
          </w:rPr>
          <w:delText xml:space="preserve"> of the </w:delText>
        </w:r>
      </w:del>
      <w:ins w:id="540" w:author="svcMRProcess" w:date="2015-12-08T23:56:00Z">
        <w:r>
          <w:rPr>
            <w:i/>
            <w:snapToGrid w:val="0"/>
          </w:rPr>
          <w:t>1973</w:t>
        </w:r>
        <w:r>
          <w:rPr>
            <w:snapToGrid w:val="0"/>
          </w:rPr>
          <w:t xml:space="preserve"> (</w:t>
        </w:r>
      </w:ins>
      <w:r>
        <w:rPr>
          <w:snapToGrid w:val="0"/>
        </w:rPr>
        <w:t>Commonwealth</w:t>
      </w:r>
      <w:del w:id="541" w:author="svcMRProcess" w:date="2015-12-08T23:56:00Z">
        <w:r>
          <w:rPr>
            <w:snapToGrid w:val="0"/>
          </w:rPr>
          <w:delText>.</w:delText>
        </w:r>
      </w:del>
      <w:ins w:id="542" w:author="svcMRProcess" w:date="2015-12-08T23:56:00Z">
        <w:r>
          <w:rPr>
            <w:snapToGrid w:val="0"/>
          </w:rPr>
          <w:t>).</w:t>
        </w:r>
      </w:ins>
    </w:p>
    <w:p>
      <w:pPr>
        <w:pStyle w:val="nSubsection"/>
        <w:keepNext/>
        <w:keepLines/>
        <w:spacing w:before="100"/>
      </w:pPr>
      <w:del w:id="543" w:author="svcMRProcess" w:date="2015-12-08T23:56:00Z">
        <w:r>
          <w:rPr>
            <w:vertAlign w:val="superscript"/>
          </w:rPr>
          <w:delText>5</w:delText>
        </w:r>
      </w:del>
      <w:ins w:id="544" w:author="svcMRProcess" w:date="2015-12-08T23:56:00Z">
        <w:r>
          <w:rPr>
            <w:vertAlign w:val="superscript"/>
          </w:rPr>
          <w:t>6</w:t>
        </w:r>
      </w:ins>
      <w:r>
        <w:tab/>
        <w:t xml:space="preserve">The </w:t>
      </w:r>
      <w:r>
        <w:rPr>
          <w:i/>
        </w:rPr>
        <w:t>Bulk Handling Amendment Act 2002</w:t>
      </w:r>
      <w:r>
        <w:t xml:space="preserve"> Sch. 1 reads as follows:</w:t>
      </w:r>
    </w:p>
    <w:p>
      <w:pPr>
        <w:pStyle w:val="BlankOpen"/>
      </w:pPr>
      <w:del w:id="545" w:author="svcMRProcess" w:date="2015-12-08T23:56:00Z">
        <w:r>
          <w:delText>“</w:delText>
        </w:r>
      </w:del>
      <w:bookmarkStart w:id="546" w:name="_Hlt16561895"/>
      <w:bookmarkEnd w:id="546"/>
    </w:p>
    <w:p>
      <w:pPr>
        <w:pStyle w:val="nzMiscellaneousHeading"/>
        <w:keepLines/>
        <w:rPr>
          <w:b/>
          <w:sz w:val="24"/>
        </w:rPr>
      </w:pPr>
      <w:bookmarkStart w:id="547" w:name="_Toc18914309"/>
      <w:bookmarkStart w:id="548" w:name="_Toc18915332"/>
      <w:r>
        <w:rPr>
          <w:rStyle w:val="CharSchNo"/>
          <w:b/>
          <w:sz w:val="24"/>
        </w:rPr>
        <w:t>Schedule 1</w:t>
      </w:r>
      <w:r>
        <w:rPr>
          <w:b/>
          <w:sz w:val="24"/>
        </w:rPr>
        <w:t xml:space="preserve"> — </w:t>
      </w:r>
      <w:r>
        <w:rPr>
          <w:rStyle w:val="CharSchText"/>
          <w:b/>
          <w:sz w:val="24"/>
        </w:rPr>
        <w:t>Transitional and savings</w:t>
      </w:r>
      <w:bookmarkEnd w:id="547"/>
      <w:bookmarkEnd w:id="548"/>
    </w:p>
    <w:p>
      <w:pPr>
        <w:pStyle w:val="nzMiscellaneousBody"/>
        <w:keepLines/>
        <w:jc w:val="right"/>
      </w:pPr>
      <w:r>
        <w:t>[s. 24]</w:t>
      </w:r>
    </w:p>
    <w:p>
      <w:pPr>
        <w:pStyle w:val="nzHeading5"/>
      </w:pPr>
      <w:bookmarkStart w:id="549" w:name="_Toc18915333"/>
      <w:r>
        <w:t>1.</w:t>
      </w:r>
      <w:r>
        <w:tab/>
        <w:t>Interpretation</w:t>
      </w:r>
      <w:bookmarkEnd w:id="549"/>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550" w:name="_Toc18915334"/>
      <w:r>
        <w:t>2.</w:t>
      </w:r>
      <w:r>
        <w:tab/>
        <w:t>Tolls and debentures (s. 31 and 32)</w:t>
      </w:r>
      <w:bookmarkEnd w:id="550"/>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keepNext/>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rPr>
          <w:del w:id="551" w:author="svcMRProcess" w:date="2015-12-08T23:56:00Z"/>
        </w:rPr>
      </w:pPr>
      <w:del w:id="552" w:author="svcMRProcess" w:date="2015-12-08T23:56:00Z">
        <w:r>
          <w:delText>”.</w:delText>
        </w:r>
      </w:del>
    </w:p>
    <w:p>
      <w:pPr>
        <w:pStyle w:val="nSubsection"/>
        <w:rPr>
          <w:del w:id="553" w:author="svcMRProcess" w:date="2015-12-08T23:56:00Z"/>
          <w:snapToGrid w:val="0"/>
        </w:rPr>
      </w:pPr>
      <w:del w:id="554" w:author="svcMRProcess" w:date="2015-12-08T23:56:00Z">
        <w:r>
          <w:rPr>
            <w:snapToGrid w:val="0"/>
            <w:vertAlign w:val="superscript"/>
          </w:rPr>
          <w:delText>6</w:delText>
        </w:r>
        <w:r>
          <w:rPr>
            <w:snapToGrid w:val="0"/>
          </w:rPr>
          <w:tab/>
          <w:delText>Footnote no longer applicable.</w:delText>
        </w:r>
      </w:del>
    </w:p>
    <w:p>
      <w:pPr>
        <w:pStyle w:val="BlankClose"/>
        <w:rPr>
          <w:ins w:id="555" w:author="svcMRProcess" w:date="2015-12-08T23:56:00Z"/>
        </w:rPr>
      </w:pPr>
    </w:p>
    <w:p>
      <w:pPr>
        <w:pStyle w:val="nSubsection"/>
        <w:rPr>
          <w:ins w:id="556" w:author="svcMRProcess" w:date="2015-12-08T23:56:00Z"/>
          <w:snapToGrid w:val="0"/>
        </w:rPr>
      </w:pPr>
      <w:r>
        <w:rPr>
          <w:snapToGrid w:val="0"/>
          <w:vertAlign w:val="superscript"/>
        </w:rPr>
        <w:t>7</w:t>
      </w:r>
      <w:r>
        <w:rPr>
          <w:snapToGrid w:val="0"/>
          <w:vertAlign w:val="superscript"/>
        </w:rPr>
        <w:tab/>
      </w:r>
      <w:r>
        <w:rPr>
          <w:snapToGrid w:val="0"/>
        </w:rPr>
        <w:t xml:space="preserve">Repealed by the </w:t>
      </w:r>
      <w:ins w:id="557" w:author="svcMRProcess" w:date="2015-12-08T23:56:00Z">
        <w:r>
          <w:rPr>
            <w:i/>
            <w:snapToGrid w:val="0"/>
          </w:rPr>
          <w:t>Biosecurity and Agriculture Management (Repeal and Consequential Provisions) Act 2007</w:t>
        </w:r>
        <w:r>
          <w:rPr>
            <w:snapToGrid w:val="0"/>
          </w:rPr>
          <w:t>.</w:t>
        </w:r>
      </w:ins>
    </w:p>
    <w:p>
      <w:pPr>
        <w:pStyle w:val="nSubsection"/>
        <w:rPr>
          <w:ins w:id="558" w:author="svcMRProcess" w:date="2015-12-08T23:56:00Z"/>
          <w:snapToGrid w:val="0"/>
        </w:rPr>
      </w:pPr>
      <w:ins w:id="559" w:author="svcMRProcess" w:date="2015-12-08T23:56:00Z">
        <w:r>
          <w:rPr>
            <w:snapToGrid w:val="0"/>
            <w:vertAlign w:val="superscript"/>
          </w:rPr>
          <w:t>8</w:t>
        </w:r>
        <w:r>
          <w:rPr>
            <w:snapToGrid w:val="0"/>
            <w:vertAlign w:val="superscript"/>
          </w:rPr>
          <w:tab/>
        </w:r>
        <w:r>
          <w:rPr>
            <w:snapToGrid w:val="0"/>
          </w:rPr>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ins>
    </w:p>
    <w:p>
      <w:pPr>
        <w:pStyle w:val="nSubsection"/>
        <w:rPr>
          <w:snapToGrid w:val="0"/>
        </w:rPr>
      </w:pPr>
      <w:ins w:id="560" w:author="svcMRProcess" w:date="2015-12-08T23:56:00Z">
        <w:r>
          <w:rPr>
            <w:snapToGrid w:val="0"/>
            <w:vertAlign w:val="superscript"/>
          </w:rPr>
          <w:t>9</w:t>
        </w:r>
        <w:r>
          <w:rPr>
            <w:snapToGrid w:val="0"/>
          </w:rPr>
          <w:tab/>
          <w:t xml:space="preserve">Repealed by the </w:t>
        </w:r>
      </w:ins>
      <w:r>
        <w:rPr>
          <w:i/>
          <w:snapToGrid w:val="0"/>
        </w:rPr>
        <w:t>Wheat Marketing Act 1984</w:t>
      </w:r>
      <w:r>
        <w:rPr>
          <w:snapToGrid w:val="0"/>
        </w:rPr>
        <w:t xml:space="preserve"> s. 31.</w:t>
      </w:r>
    </w:p>
    <w:p>
      <w:pPr>
        <w:pStyle w:val="nSubsection"/>
        <w:rPr>
          <w:snapToGrid w:val="0"/>
        </w:rPr>
      </w:pPr>
      <w:del w:id="561" w:author="svcMRProcess" w:date="2015-12-08T23:56:00Z">
        <w:r>
          <w:rPr>
            <w:snapToGrid w:val="0"/>
            <w:vertAlign w:val="superscript"/>
          </w:rPr>
          <w:delText>8</w:delText>
        </w:r>
      </w:del>
      <w:ins w:id="562" w:author="svcMRProcess" w:date="2015-12-08T23:56:00Z">
        <w:r>
          <w:rPr>
            <w:snapToGrid w:val="0"/>
            <w:vertAlign w:val="superscript"/>
          </w:rPr>
          <w:t>10</w:t>
        </w:r>
      </w:ins>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w:t>
      </w:r>
      <w:del w:id="563" w:author="svcMRProcess" w:date="2015-12-08T23:56:00Z">
        <w:r>
          <w:rPr>
            <w:snapToGrid w:val="0"/>
          </w:rPr>
          <w:delText>compilation</w:delText>
        </w:r>
      </w:del>
      <w:ins w:id="564" w:author="svcMRProcess" w:date="2015-12-08T23:56:00Z">
        <w:r>
          <w:rPr>
            <w:snapToGrid w:val="0"/>
          </w:rPr>
          <w:t>reprint</w:t>
        </w:r>
      </w:ins>
      <w:r>
        <w:rPr>
          <w:snapToGrid w:val="0"/>
        </w:rPr>
        <w:t>.</w:t>
      </w:r>
    </w:p>
    <w:p>
      <w:pPr>
        <w:pStyle w:val="nSubsection"/>
        <w:rPr>
          <w:snapToGrid w:val="0"/>
        </w:rPr>
      </w:pPr>
      <w:del w:id="565" w:author="svcMRProcess" w:date="2015-12-08T23:56:00Z">
        <w:r>
          <w:rPr>
            <w:snapToGrid w:val="0"/>
            <w:vertAlign w:val="superscript"/>
          </w:rPr>
          <w:delText>9</w:delText>
        </w:r>
      </w:del>
      <w:ins w:id="566" w:author="svcMRProcess" w:date="2015-12-08T23:56:00Z">
        <w:r>
          <w:rPr>
            <w:snapToGrid w:val="0"/>
            <w:vertAlign w:val="superscript"/>
          </w:rPr>
          <w:t>11</w:t>
        </w:r>
      </w:ins>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del w:id="567" w:author="svcMRProcess" w:date="2015-12-08T23:56:00Z">
        <w:r>
          <w:rPr>
            <w:snapToGrid w:val="0"/>
            <w:vertAlign w:val="superscript"/>
          </w:rPr>
          <w:delText>10</w:delText>
        </w:r>
      </w:del>
      <w:ins w:id="568" w:author="svcMRProcess" w:date="2015-12-08T23:56:00Z">
        <w:r>
          <w:rPr>
            <w:snapToGrid w:val="0"/>
            <w:vertAlign w:val="superscript"/>
          </w:rPr>
          <w:t>12</w:t>
        </w:r>
      </w:ins>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del w:id="569" w:author="svcMRProcess" w:date="2015-12-08T23:56:00Z"/>
          <w:snapToGrid w:val="0"/>
        </w:rPr>
      </w:pPr>
      <w:del w:id="570" w:author="svcMRProcess" w:date="2015-12-08T23:56:00Z">
        <w:r>
          <w:rPr>
            <w:snapToGrid w:val="0"/>
            <w:vertAlign w:val="superscript"/>
          </w:rPr>
          <w:delText>11</w:delText>
        </w:r>
        <w:r>
          <w:rPr>
            <w:snapToGrid w:val="0"/>
          </w:rPr>
          <w:tab/>
          <w:delText>Footnote no longer applicable.</w:delText>
        </w:r>
      </w:del>
    </w:p>
    <w:p>
      <w:pPr>
        <w:pStyle w:val="nSubsection"/>
        <w:keepLines/>
        <w:rPr>
          <w:snapToGrid w:val="0"/>
        </w:rPr>
      </w:pPr>
      <w:del w:id="571" w:author="svcMRProcess" w:date="2015-12-08T23:56:00Z">
        <w:r>
          <w:rPr>
            <w:snapToGrid w:val="0"/>
            <w:vertAlign w:val="superscript"/>
          </w:rPr>
          <w:delText>12</w:delText>
        </w:r>
      </w:del>
      <w:ins w:id="572" w:author="svcMRProcess" w:date="2015-12-08T23:56:00Z">
        <w:r>
          <w:rPr>
            <w:snapToGrid w:val="0"/>
            <w:vertAlign w:val="superscript"/>
          </w:rPr>
          <w:t>13</w:t>
        </w:r>
      </w:ins>
      <w:r>
        <w:rPr>
          <w:snapToGrid w:val="0"/>
        </w:rPr>
        <w:tab/>
        <w:t>On</w:t>
      </w:r>
      <w:r>
        <w:t xml:space="preserve"> the date as at which this </w:t>
      </w:r>
      <w:del w:id="573" w:author="svcMRProcess" w:date="2015-12-08T23:56:00Z">
        <w:r>
          <w:delText>compilation</w:delText>
        </w:r>
      </w:del>
      <w:ins w:id="574" w:author="svcMRProcess" w:date="2015-12-08T23:56: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206 had not come into operation.  It reads as follows:</w:t>
      </w:r>
    </w:p>
    <w:p>
      <w:pPr>
        <w:pStyle w:val="BlankOpen"/>
      </w:pPr>
    </w:p>
    <w:p>
      <w:pPr>
        <w:pStyle w:val="nzHeading5"/>
      </w:pPr>
      <w:bookmarkStart w:id="575" w:name="_Toc334516017"/>
      <w:bookmarkStart w:id="576" w:name="_Toc334695014"/>
      <w:r>
        <w:rPr>
          <w:rStyle w:val="CharSectno"/>
        </w:rPr>
        <w:t>206</w:t>
      </w:r>
      <w:r>
        <w:t>.</w:t>
      </w:r>
      <w:r>
        <w:tab/>
      </w:r>
      <w:r>
        <w:rPr>
          <w:i/>
          <w:iCs/>
        </w:rPr>
        <w:t>Bulk Handling Act 1967</w:t>
      </w:r>
      <w:r>
        <w:t xml:space="preserve"> amended</w:t>
      </w:r>
      <w:bookmarkEnd w:id="575"/>
      <w:bookmarkEnd w:id="576"/>
    </w:p>
    <w:p>
      <w:pPr>
        <w:pStyle w:val="nzSubsection"/>
      </w:pPr>
      <w:r>
        <w:tab/>
        <w:t>(1)</w:t>
      </w:r>
      <w:r>
        <w:tab/>
        <w:t xml:space="preserve">This section amends the </w:t>
      </w:r>
      <w:r>
        <w:rPr>
          <w:i/>
        </w:rPr>
        <w:t>Bulk Handling Act 1967</w:t>
      </w:r>
      <w:r>
        <w:t>.</w:t>
      </w:r>
    </w:p>
    <w:p>
      <w:pPr>
        <w:pStyle w:val="nzSubsection"/>
      </w:pPr>
      <w:r>
        <w:tab/>
        <w:t>(2)</w:t>
      </w:r>
      <w:r>
        <w:tab/>
        <w:t>Delete section 52A.</w:t>
      </w:r>
    </w:p>
    <w:p/>
    <w:p>
      <w:pPr>
        <w:rPr>
          <w:del w:id="577" w:author="svcMRProcess" w:date="2015-12-08T23:56:00Z"/>
        </w:rPr>
      </w:pPr>
    </w:p>
    <w:p>
      <w:pPr>
        <w:sectPr>
          <w:headerReference w:type="even" r:id="rId23"/>
          <w:headerReference w:type="defaul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0D0AADC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22FF52EB"/>
    <w:multiLevelType w:val="multilevel"/>
    <w:tmpl w:val="8224204A"/>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2">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6FDE73CC"/>
    <w:multiLevelType w:val="multilevel"/>
    <w:tmpl w:val="E1B8D9A4"/>
    <w:name w:val="PenaltyNumbers"/>
    <w:lvl w:ilvl="0">
      <w:start w:val="1"/>
      <w:numFmt w:val="none"/>
      <w:pStyle w:val="PenaltyNumbers"/>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38"/>
    <w:docVar w:name="WAFER_20151207124938" w:val="RemoveTrackChanges"/>
    <w:docVar w:name="WAFER_20151207124938_GUID" w:val="bbae9d4d-a871-48cf-a604-c4a7ecd9a5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8019</Words>
  <Characters>36410</Characters>
  <Application>Microsoft Office Word</Application>
  <DocSecurity>0</DocSecurity>
  <Lines>1011</Lines>
  <Paragraphs>482</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04-j0-00 - 05-a0-02</dc:title>
  <dc:subject/>
  <dc:creator/>
  <cp:keywords/>
  <dc:description/>
  <cp:lastModifiedBy>svcMRProcess</cp:lastModifiedBy>
  <cp:revision>2</cp:revision>
  <cp:lastPrinted>2013-08-22T01:21:00Z</cp:lastPrinted>
  <dcterms:created xsi:type="dcterms:W3CDTF">2015-12-08T15:56:00Z</dcterms:created>
  <dcterms:modified xsi:type="dcterms:W3CDTF">2015-12-08T15:56:00Z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20130809</vt:lpwstr>
  </property>
  <property fmtid="{D5CDD505-2E9C-101B-9397-08002B2CF9AE}" pid="4" name="DocumentType">
    <vt:lpwstr>Act</vt:lpwstr>
  </property>
  <property fmtid="{D5CDD505-2E9C-101B-9397-08002B2CF9AE}" pid="5" name="OwlsUID">
    <vt:i4>90</vt:i4>
  </property>
  <property fmtid="{D5CDD505-2E9C-101B-9397-08002B2CF9AE}" pid="6" name="ThisVersion">
    <vt:lpwstr>04-e0-01</vt:lpwstr>
  </property>
  <property fmtid="{D5CDD505-2E9C-101B-9397-08002B2CF9AE}" pid="7" name="ReprintNo">
    <vt:lpwstr>5</vt:lpwstr>
  </property>
  <property fmtid="{D5CDD505-2E9C-101B-9397-08002B2CF9AE}" pid="8" name="ReprintedAsAt">
    <vt:filetime>2013-08-08T16:00:00Z</vt:filetime>
  </property>
  <property fmtid="{D5CDD505-2E9C-101B-9397-08002B2CF9AE}" pid="9" name="FromSuffix">
    <vt:lpwstr>04-j0-00</vt:lpwstr>
  </property>
  <property fmtid="{D5CDD505-2E9C-101B-9397-08002B2CF9AE}" pid="10" name="FromAsAtDate">
    <vt:lpwstr>07 Aug 2013</vt:lpwstr>
  </property>
  <property fmtid="{D5CDD505-2E9C-101B-9397-08002B2CF9AE}" pid="11" name="ToSuffix">
    <vt:lpwstr>05-a0-02</vt:lpwstr>
  </property>
  <property fmtid="{D5CDD505-2E9C-101B-9397-08002B2CF9AE}" pid="12" name="ToAsAtDate">
    <vt:lpwstr>09 Aug 2013</vt:lpwstr>
  </property>
</Properties>
</file>