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Services Information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2013</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16 Aug 2013</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0:13:00Z"/>
        </w:trPr>
        <w:tc>
          <w:tcPr>
            <w:tcW w:w="2434" w:type="dxa"/>
            <w:vMerge w:val="restart"/>
          </w:tcPr>
          <w:p>
            <w:pPr>
              <w:rPr>
                <w:ins w:id="2" w:author="Master Repository Process" w:date="2021-08-28T10:13:00Z"/>
              </w:rPr>
            </w:pPr>
          </w:p>
        </w:tc>
        <w:tc>
          <w:tcPr>
            <w:tcW w:w="2434" w:type="dxa"/>
            <w:vMerge w:val="restart"/>
          </w:tcPr>
          <w:p>
            <w:pPr>
              <w:jc w:val="center"/>
              <w:rPr>
                <w:ins w:id="3" w:author="Master Repository Process" w:date="2021-08-28T10:13:00Z"/>
              </w:rPr>
            </w:pPr>
            <w:ins w:id="4" w:author="Master Repository Process" w:date="2021-08-28T10:1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0:13:00Z"/>
              </w:rPr>
            </w:pPr>
            <w:ins w:id="6" w:author="Master Repository Process" w:date="2021-08-28T10:13: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0:13:00Z"/>
        </w:trPr>
        <w:tc>
          <w:tcPr>
            <w:tcW w:w="2434" w:type="dxa"/>
            <w:vMerge/>
          </w:tcPr>
          <w:p>
            <w:pPr>
              <w:rPr>
                <w:ins w:id="8" w:author="Master Repository Process" w:date="2021-08-28T10:13:00Z"/>
              </w:rPr>
            </w:pPr>
          </w:p>
        </w:tc>
        <w:tc>
          <w:tcPr>
            <w:tcW w:w="2434" w:type="dxa"/>
            <w:vMerge/>
          </w:tcPr>
          <w:p>
            <w:pPr>
              <w:jc w:val="center"/>
              <w:rPr>
                <w:ins w:id="9" w:author="Master Repository Process" w:date="2021-08-28T10:13:00Z"/>
              </w:rPr>
            </w:pPr>
          </w:p>
        </w:tc>
        <w:tc>
          <w:tcPr>
            <w:tcW w:w="2434" w:type="dxa"/>
          </w:tcPr>
          <w:p>
            <w:pPr>
              <w:keepNext/>
              <w:rPr>
                <w:ins w:id="10" w:author="Master Repository Process" w:date="2021-08-28T10:13:00Z"/>
                <w:b/>
                <w:sz w:val="22"/>
              </w:rPr>
            </w:pPr>
            <w:ins w:id="11" w:author="Master Repository Process" w:date="2021-08-28T10:13:00Z">
              <w:r>
                <w:rPr>
                  <w:b/>
                  <w:sz w:val="22"/>
                </w:rPr>
                <w:t>at 16 August 2013</w:t>
              </w:r>
            </w:ins>
          </w:p>
        </w:tc>
      </w:tr>
    </w:tbl>
    <w:p>
      <w:pPr>
        <w:pStyle w:val="WA"/>
        <w:spacing w:before="12"/>
      </w:pPr>
      <w:r>
        <w:t>Western Australia</w:t>
      </w:r>
    </w:p>
    <w:p>
      <w:pPr>
        <w:pStyle w:val="PrincipalActReg"/>
      </w:pPr>
      <w:r>
        <w:t>Gas Services Information Act 2012</w:t>
      </w:r>
    </w:p>
    <w:p>
      <w:pPr>
        <w:pStyle w:val="NameofActReg"/>
      </w:pPr>
      <w:r>
        <w:t>Gas Services Information Regulations 2012</w:t>
      </w:r>
    </w:p>
    <w:p>
      <w:pPr>
        <w:pStyle w:val="Heading2"/>
        <w:pageBreakBefore w:val="0"/>
      </w:pPr>
      <w:bookmarkStart w:id="12" w:name="_Toc377549726"/>
      <w:bookmarkStart w:id="13" w:name="_Toc377549798"/>
      <w:bookmarkStart w:id="14" w:name="_Toc418678110"/>
      <w:bookmarkStart w:id="15" w:name="_Toc418678181"/>
      <w:bookmarkStart w:id="16" w:name="_Toc337037764"/>
      <w:bookmarkStart w:id="17" w:name="_Toc337037797"/>
      <w:bookmarkStart w:id="18" w:name="_Toc337045448"/>
      <w:bookmarkStart w:id="19" w:name="_Toc337558526"/>
      <w:bookmarkStart w:id="20" w:name="_Toc337560694"/>
      <w:bookmarkStart w:id="21" w:name="_Toc337562301"/>
      <w:bookmarkStart w:id="22" w:name="_Toc339444789"/>
      <w:bookmarkStart w:id="23" w:name="_Toc339621742"/>
      <w:bookmarkStart w:id="24" w:name="_Toc339621771"/>
      <w:bookmarkStart w:id="25" w:name="_Toc339874069"/>
      <w:bookmarkStart w:id="26" w:name="_Toc339955554"/>
      <w:bookmarkStart w:id="27" w:name="_Toc339955582"/>
      <w:bookmarkStart w:id="28" w:name="_Toc339955627"/>
      <w:bookmarkStart w:id="29" w:name="_Toc339964724"/>
      <w:bookmarkStart w:id="30" w:name="_Toc339980711"/>
      <w:bookmarkStart w:id="31" w:name="_Toc340138967"/>
      <w:bookmarkStart w:id="32" w:name="_Toc340138994"/>
      <w:bookmarkStart w:id="33" w:name="_Toc340150152"/>
      <w:bookmarkStart w:id="34" w:name="_Toc340157518"/>
      <w:bookmarkStart w:id="35" w:name="_Toc340483940"/>
      <w:bookmarkStart w:id="36" w:name="_Toc340590035"/>
      <w:bookmarkStart w:id="37" w:name="_Toc340590088"/>
      <w:bookmarkStart w:id="38" w:name="_Toc340591736"/>
      <w:bookmarkStart w:id="39" w:name="_Toc340591789"/>
      <w:bookmarkStart w:id="40" w:name="_Toc341099536"/>
      <w:bookmarkStart w:id="41" w:name="_Toc341101572"/>
      <w:bookmarkStart w:id="42" w:name="_Toc341101680"/>
      <w:bookmarkStart w:id="43" w:name="_Toc341102214"/>
      <w:bookmarkStart w:id="44" w:name="_Toc341190599"/>
      <w:bookmarkStart w:id="45" w:name="_Toc341262641"/>
      <w:bookmarkStart w:id="46" w:name="_Toc341347651"/>
      <w:bookmarkStart w:id="47" w:name="_Toc341349356"/>
      <w:bookmarkStart w:id="48" w:name="_Toc341366675"/>
      <w:bookmarkStart w:id="49" w:name="_Toc341367960"/>
      <w:bookmarkStart w:id="50" w:name="_Toc341368039"/>
      <w:bookmarkStart w:id="51" w:name="_Toc341687574"/>
      <w:bookmarkStart w:id="52" w:name="_Toc341798649"/>
      <w:bookmarkStart w:id="53" w:name="_Toc341798728"/>
      <w:bookmarkStart w:id="54" w:name="_Toc341799153"/>
      <w:bookmarkStart w:id="55" w:name="_Toc341949009"/>
      <w:bookmarkStart w:id="56" w:name="_Toc341949087"/>
      <w:bookmarkStart w:id="57" w:name="_Toc341949172"/>
      <w:bookmarkStart w:id="58" w:name="_Toc341956668"/>
      <w:bookmarkStart w:id="59" w:name="_Toc341964070"/>
      <w:bookmarkStart w:id="60" w:name="_Toc341965255"/>
      <w:bookmarkStart w:id="61" w:name="_Toc342990304"/>
      <w:bookmarkStart w:id="62" w:name="_Toc342990383"/>
      <w:bookmarkStart w:id="63" w:name="_Toc343076908"/>
      <w:bookmarkStart w:id="64" w:name="_Toc343076987"/>
      <w:bookmarkStart w:id="65" w:name="_Toc343085996"/>
      <w:bookmarkStart w:id="66" w:name="_Toc343086294"/>
      <w:bookmarkStart w:id="67" w:name="_Toc343500560"/>
      <w:bookmarkStart w:id="68" w:name="_Toc343501509"/>
      <w:bookmarkStart w:id="69" w:name="_Toc343504726"/>
      <w:bookmarkStart w:id="70" w:name="_Toc345927563"/>
      <w:bookmarkStart w:id="71" w:name="_Toc345945600"/>
      <w:bookmarkStart w:id="72" w:name="_Toc345945680"/>
      <w:bookmarkStart w:id="73" w:name="_Toc345945785"/>
      <w:bookmarkStart w:id="74" w:name="_Toc346015754"/>
      <w:bookmarkStart w:id="75" w:name="_Toc346015832"/>
      <w:bookmarkStart w:id="76" w:name="_Toc346022021"/>
      <w:bookmarkStart w:id="77" w:name="_Toc346097284"/>
      <w:bookmarkStart w:id="78" w:name="_Toc346097534"/>
      <w:bookmarkStart w:id="79" w:name="_Toc346097612"/>
      <w:bookmarkStart w:id="80" w:name="_Toc346098608"/>
      <w:bookmarkStart w:id="81" w:name="_Toc346100862"/>
      <w:bookmarkStart w:id="82" w:name="_Toc346104391"/>
      <w:bookmarkStart w:id="83" w:name="_Toc346203786"/>
      <w:bookmarkStart w:id="84" w:name="_Toc346278638"/>
      <w:bookmarkStart w:id="85" w:name="_Toc346278716"/>
      <w:bookmarkStart w:id="86" w:name="_Toc346279256"/>
      <w:bookmarkStart w:id="87" w:name="_Toc346279334"/>
      <w:bookmarkStart w:id="88" w:name="_Toc346531621"/>
      <w:bookmarkStart w:id="89" w:name="_Toc346532862"/>
      <w:bookmarkStart w:id="90" w:name="_Toc346534541"/>
      <w:bookmarkStart w:id="91" w:name="_Toc346535051"/>
      <w:bookmarkStart w:id="92" w:name="_Toc346547587"/>
      <w:bookmarkStart w:id="93" w:name="_Toc346548098"/>
      <w:bookmarkStart w:id="94" w:name="_Toc350519341"/>
      <w:bookmarkStart w:id="95" w:name="_Toc350519959"/>
      <w:bookmarkStart w:id="96" w:name="_Toc351649671"/>
      <w:bookmarkStart w:id="97" w:name="_Toc352073300"/>
      <w:bookmarkStart w:id="98" w:name="_Toc352687634"/>
      <w:bookmarkStart w:id="99" w:name="_Toc352688213"/>
      <w:bookmarkStart w:id="100" w:name="_Toc352746778"/>
      <w:bookmarkStart w:id="101" w:name="_Toc352839873"/>
      <w:bookmarkStart w:id="102" w:name="_Toc352840608"/>
      <w:bookmarkStart w:id="103" w:name="_Toc352840807"/>
      <w:bookmarkStart w:id="104" w:name="_Toc352840883"/>
      <w:bookmarkStart w:id="105" w:name="_Toc352928962"/>
      <w:bookmarkStart w:id="106" w:name="_Toc353283803"/>
      <w:bookmarkStart w:id="107" w:name="_Toc353283824"/>
      <w:bookmarkStart w:id="108" w:name="_Toc358967476"/>
      <w:bookmarkStart w:id="109" w:name="_Toc360184340"/>
      <w:bookmarkStart w:id="110" w:name="_Toc423332722"/>
      <w:bookmarkStart w:id="111" w:name="_Toc425219441"/>
      <w:bookmarkStart w:id="112" w:name="_Toc426249308"/>
      <w:bookmarkStart w:id="113" w:name="_Toc449924704"/>
      <w:bookmarkStart w:id="114" w:name="_Toc449947722"/>
      <w:bookmarkStart w:id="115" w:name="_Toc454185713"/>
      <w:bookmarkStart w:id="116" w:name="_Toc515958686"/>
      <w:r>
        <w:rPr>
          <w:rStyle w:val="CharPartNo"/>
        </w:rPr>
        <w:t>P</w:t>
      </w:r>
      <w:bookmarkStart w:id="117" w:name="_GoBack"/>
      <w:bookmarkEnd w:id="117"/>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pPr>
      <w:r>
        <w:tab/>
        <w:t>[Heading inserted in Gazette 14 Jun 2013 p. 2228.]</w:t>
      </w:r>
    </w:p>
    <w:p>
      <w:pPr>
        <w:pStyle w:val="Heading5"/>
      </w:pPr>
      <w:bookmarkStart w:id="118" w:name="_Toc377549799"/>
      <w:bookmarkStart w:id="119" w:name="_Toc418678182"/>
      <w:bookmarkStart w:id="120" w:name="_Toc360184341"/>
      <w:r>
        <w:rPr>
          <w:rStyle w:val="CharSectno"/>
        </w:rPr>
        <w:t>1</w:t>
      </w:r>
      <w:r>
        <w:t>.</w:t>
      </w:r>
      <w:r>
        <w:tab/>
        <w:t>Citation</w:t>
      </w:r>
      <w:bookmarkEnd w:id="118"/>
      <w:bookmarkEnd w:id="119"/>
      <w:bookmarkEnd w:id="110"/>
      <w:bookmarkEnd w:id="111"/>
      <w:bookmarkEnd w:id="112"/>
      <w:bookmarkEnd w:id="113"/>
      <w:bookmarkEnd w:id="114"/>
      <w:bookmarkEnd w:id="115"/>
      <w:bookmarkEnd w:id="116"/>
      <w:bookmarkEnd w:id="120"/>
    </w:p>
    <w:p>
      <w:pPr>
        <w:pStyle w:val="Subsection"/>
      </w:pPr>
      <w:r>
        <w:tab/>
      </w:r>
      <w:r>
        <w:tab/>
      </w:r>
      <w:bookmarkStart w:id="121" w:name="Start_Cursor"/>
      <w:bookmarkEnd w:id="121"/>
      <w:r>
        <w:rPr>
          <w:spacing w:val="-2"/>
        </w:rPr>
        <w:t>These</w:t>
      </w:r>
      <w:r>
        <w:t xml:space="preserve"> </w:t>
      </w:r>
      <w:r>
        <w:rPr>
          <w:spacing w:val="-2"/>
        </w:rPr>
        <w:t>regulations</w:t>
      </w:r>
      <w:r>
        <w:t xml:space="preserve"> are the </w:t>
      </w:r>
      <w:r>
        <w:rPr>
          <w:i/>
        </w:rPr>
        <w:t>Gas Services Information Regulations 2012</w:t>
      </w:r>
      <w:ins w:id="122" w:author="Master Repository Process" w:date="2021-08-28T10:13:00Z">
        <w:r>
          <w:rPr>
            <w:vertAlign w:val="superscript"/>
          </w:rPr>
          <w:t> 1</w:t>
        </w:r>
      </w:ins>
      <w:r>
        <w:t>.</w:t>
      </w:r>
    </w:p>
    <w:p>
      <w:pPr>
        <w:pStyle w:val="Heading5"/>
      </w:pPr>
      <w:bookmarkStart w:id="123" w:name="_Toc377549800"/>
      <w:bookmarkStart w:id="124" w:name="_Toc418678183"/>
      <w:bookmarkStart w:id="125" w:name="_Toc423332723"/>
      <w:bookmarkStart w:id="126" w:name="_Toc425219442"/>
      <w:bookmarkStart w:id="127" w:name="_Toc426249309"/>
      <w:bookmarkStart w:id="128" w:name="_Toc449924705"/>
      <w:bookmarkStart w:id="129" w:name="_Toc449947723"/>
      <w:bookmarkStart w:id="130" w:name="_Toc454185714"/>
      <w:bookmarkStart w:id="131" w:name="_Toc515958687"/>
      <w:bookmarkStart w:id="132" w:name="_Toc360184342"/>
      <w:r>
        <w:rPr>
          <w:rStyle w:val="CharSectno"/>
        </w:rPr>
        <w:t>2</w:t>
      </w:r>
      <w:r>
        <w:t>.</w:t>
      </w:r>
      <w:r>
        <w:tab/>
        <w:t>Commencement</w:t>
      </w:r>
      <w:bookmarkEnd w:id="123"/>
      <w:bookmarkEnd w:id="124"/>
      <w:bookmarkEnd w:id="125"/>
      <w:bookmarkEnd w:id="126"/>
      <w:bookmarkEnd w:id="127"/>
      <w:bookmarkEnd w:id="128"/>
      <w:bookmarkEnd w:id="129"/>
      <w:bookmarkEnd w:id="130"/>
      <w:bookmarkEnd w:id="131"/>
      <w:bookmarkEnd w:id="13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ins w:id="133" w:author="Master Repository Process" w:date="2021-08-28T10:13:00Z">
        <w:r>
          <w:rPr>
            <w:vertAlign w:val="superscript"/>
          </w:rPr>
          <w:t> 1</w:t>
        </w:r>
      </w:ins>
      <w:r>
        <w:t>.</w:t>
      </w:r>
    </w:p>
    <w:p>
      <w:pPr>
        <w:pStyle w:val="Heading5"/>
      </w:pPr>
      <w:bookmarkStart w:id="134" w:name="_Toc377549801"/>
      <w:bookmarkStart w:id="135" w:name="_Toc418678184"/>
      <w:bookmarkStart w:id="136" w:name="_Toc353283826"/>
      <w:bookmarkStart w:id="137" w:name="_Toc360184343"/>
      <w:bookmarkStart w:id="138" w:name="_Toc423332724"/>
      <w:bookmarkStart w:id="139" w:name="_Toc425219443"/>
      <w:bookmarkStart w:id="140" w:name="_Toc426249310"/>
      <w:bookmarkStart w:id="141" w:name="_Toc449924706"/>
      <w:bookmarkStart w:id="142" w:name="_Toc449947724"/>
      <w:bookmarkStart w:id="143" w:name="_Toc454185715"/>
      <w:bookmarkStart w:id="144" w:name="_Toc515958688"/>
      <w:r>
        <w:rPr>
          <w:rStyle w:val="CharSectno"/>
        </w:rPr>
        <w:t>3</w:t>
      </w:r>
      <w:r>
        <w:t>.</w:t>
      </w:r>
      <w:r>
        <w:tab/>
        <w:t>Terms used</w:t>
      </w:r>
      <w:bookmarkEnd w:id="134"/>
      <w:bookmarkEnd w:id="135"/>
      <w:bookmarkEnd w:id="136"/>
      <w:bookmarkEnd w:id="137"/>
    </w:p>
    <w:p>
      <w:pPr>
        <w:pStyle w:val="Subsection"/>
      </w:pPr>
      <w:r>
        <w:tab/>
        <w:t>(1)</w:t>
      </w:r>
      <w:r>
        <w:tab/>
        <w:t xml:space="preserve">In these regulations, unless the contrary intention appears — </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w:t>
      </w:r>
      <w:del w:id="145" w:author="Master Repository Process" w:date="2021-08-28T10:13:00Z">
        <w:r>
          <w:rPr>
            <w:i/>
          </w:rPr>
          <w:delText xml:space="preserve"> </w:delText>
        </w:r>
      </w:del>
      <w:ins w:id="146" w:author="Master Repository Process" w:date="2021-08-28T10:13:00Z">
        <w:r>
          <w:rPr>
            <w:i/>
          </w:rPr>
          <w:t> </w:t>
        </w:r>
      </w:ins>
      <w:r>
        <w:rPr>
          <w:i/>
        </w:rPr>
        <w:t>2004</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operator believes that the participant has contravened a provision of the GSI rules.</w:t>
      </w:r>
    </w:p>
    <w:p>
      <w:pPr>
        <w:pStyle w:val="Subsection"/>
      </w:pPr>
      <w:r>
        <w:tab/>
        <w:t>(2)</w:t>
      </w:r>
      <w:r>
        <w:tab/>
        <w:t>Unless the contrary intention appears, a reference to the performance of the functions of the operator is a reference to the performance of its functions under the Act.</w:t>
      </w:r>
    </w:p>
    <w:p>
      <w:pPr>
        <w:pStyle w:val="Footnotesection"/>
      </w:pPr>
      <w:bookmarkStart w:id="147" w:name="_Toc353283828"/>
      <w:r>
        <w:tab/>
        <w:t>[Regulation 3 inserted in Gazette 14 Jun 2013 p. 2228-9.]</w:t>
      </w:r>
    </w:p>
    <w:p>
      <w:pPr>
        <w:pStyle w:val="Heading5"/>
      </w:pPr>
      <w:bookmarkStart w:id="148" w:name="_Toc377549802"/>
      <w:bookmarkStart w:id="149" w:name="_Toc418678185"/>
      <w:bookmarkStart w:id="150" w:name="_Toc360184344"/>
      <w:r>
        <w:rPr>
          <w:rStyle w:val="CharSectno"/>
        </w:rPr>
        <w:t>4A</w:t>
      </w:r>
      <w:r>
        <w:t>.</w:t>
      </w:r>
      <w:r>
        <w:tab/>
        <w:t>Gas market participants</w:t>
      </w:r>
      <w:bookmarkEnd w:id="148"/>
      <w:bookmarkEnd w:id="149"/>
      <w:bookmarkEnd w:id="147"/>
      <w:bookmarkEnd w:id="150"/>
    </w:p>
    <w:p>
      <w:pPr>
        <w:pStyle w:val="Subsection"/>
      </w:pPr>
      <w:r>
        <w:tab/>
      </w:r>
      <w:r>
        <w:tab/>
        <w:t xml:space="preserve">For the purposes of the definition of </w:t>
      </w:r>
      <w:r>
        <w:rPr>
          <w:b/>
          <w:i/>
        </w:rPr>
        <w:t>user</w:t>
      </w:r>
      <w:r>
        <w:t>, paragraph (c), in section 3(1) of the Act, end users who acquire at least 1</w:t>
      </w:r>
      <w:del w:id="151" w:author="Master Repository Process" w:date="2021-08-28T10:13:00Z">
        <w:r>
          <w:delText xml:space="preserve"> </w:delText>
        </w:r>
      </w:del>
      <w:ins w:id="152" w:author="Master Repository Process" w:date="2021-08-28T10:13:00Z">
        <w:r>
          <w:t> </w:t>
        </w:r>
      </w:ins>
      <w:r>
        <w:t>terajoule of natural gas per year are prescribed.</w:t>
      </w:r>
    </w:p>
    <w:p>
      <w:pPr>
        <w:pStyle w:val="Footnotesection"/>
      </w:pPr>
      <w:r>
        <w:tab/>
        <w:t>[Regulation 4A inserted in Gazette 14 Jun 2013 p. 2229.]</w:t>
      </w:r>
    </w:p>
    <w:p>
      <w:pPr>
        <w:pStyle w:val="Heading2"/>
      </w:pPr>
      <w:bookmarkStart w:id="153" w:name="_Toc377549731"/>
      <w:bookmarkStart w:id="154" w:name="_Toc377549803"/>
      <w:bookmarkStart w:id="155" w:name="_Toc418678115"/>
      <w:bookmarkStart w:id="156" w:name="_Toc418678186"/>
      <w:bookmarkStart w:id="157" w:name="_Toc337037767"/>
      <w:bookmarkStart w:id="158" w:name="_Toc337037800"/>
      <w:bookmarkStart w:id="159" w:name="_Toc337045451"/>
      <w:bookmarkStart w:id="160" w:name="_Toc337558529"/>
      <w:bookmarkStart w:id="161" w:name="_Toc337560697"/>
      <w:bookmarkStart w:id="162" w:name="_Toc337562304"/>
      <w:bookmarkStart w:id="163" w:name="_Toc339444794"/>
      <w:bookmarkStart w:id="164" w:name="_Toc339621747"/>
      <w:bookmarkStart w:id="165" w:name="_Toc339621776"/>
      <w:bookmarkStart w:id="166" w:name="_Toc339874074"/>
      <w:bookmarkStart w:id="167" w:name="_Toc339955559"/>
      <w:bookmarkStart w:id="168" w:name="_Toc339955587"/>
      <w:bookmarkStart w:id="169" w:name="_Toc339955632"/>
      <w:bookmarkStart w:id="170" w:name="_Toc339964729"/>
      <w:bookmarkStart w:id="171" w:name="_Toc339980716"/>
      <w:bookmarkStart w:id="172" w:name="_Toc340138972"/>
      <w:bookmarkStart w:id="173" w:name="_Toc340138999"/>
      <w:bookmarkStart w:id="174" w:name="_Toc340150157"/>
      <w:bookmarkStart w:id="175" w:name="_Toc340157523"/>
      <w:bookmarkStart w:id="176" w:name="_Toc340483945"/>
      <w:bookmarkStart w:id="177" w:name="_Toc340590040"/>
      <w:bookmarkStart w:id="178" w:name="_Toc340590093"/>
      <w:bookmarkStart w:id="179" w:name="_Toc340591741"/>
      <w:bookmarkStart w:id="180" w:name="_Toc340591794"/>
      <w:bookmarkStart w:id="181" w:name="_Toc341099541"/>
      <w:bookmarkStart w:id="182" w:name="_Toc341101577"/>
      <w:bookmarkStart w:id="183" w:name="_Toc341101685"/>
      <w:bookmarkStart w:id="184" w:name="_Toc341102219"/>
      <w:bookmarkStart w:id="185" w:name="_Toc341190604"/>
      <w:bookmarkStart w:id="186" w:name="_Toc341262646"/>
      <w:bookmarkStart w:id="187" w:name="_Toc341347656"/>
      <w:bookmarkStart w:id="188" w:name="_Toc341349361"/>
      <w:bookmarkStart w:id="189" w:name="_Toc341366680"/>
      <w:bookmarkStart w:id="190" w:name="_Toc341367965"/>
      <w:bookmarkStart w:id="191" w:name="_Toc341368044"/>
      <w:bookmarkStart w:id="192" w:name="_Toc341687579"/>
      <w:bookmarkStart w:id="193" w:name="_Toc341798655"/>
      <w:bookmarkStart w:id="194" w:name="_Toc341798734"/>
      <w:bookmarkStart w:id="195" w:name="_Toc341799159"/>
      <w:bookmarkStart w:id="196" w:name="_Toc341949015"/>
      <w:bookmarkStart w:id="197" w:name="_Toc341949093"/>
      <w:bookmarkStart w:id="198" w:name="_Toc341949178"/>
      <w:bookmarkStart w:id="199" w:name="_Toc341956674"/>
      <w:bookmarkStart w:id="200" w:name="_Toc341964076"/>
      <w:bookmarkStart w:id="201" w:name="_Toc341965261"/>
      <w:bookmarkStart w:id="202" w:name="_Toc342990310"/>
      <w:bookmarkStart w:id="203" w:name="_Toc342990389"/>
      <w:bookmarkStart w:id="204" w:name="_Toc343076915"/>
      <w:bookmarkStart w:id="205" w:name="_Toc343076994"/>
      <w:bookmarkStart w:id="206" w:name="_Toc343086003"/>
      <w:bookmarkStart w:id="207" w:name="_Toc343086301"/>
      <w:bookmarkStart w:id="208" w:name="_Toc343500567"/>
      <w:bookmarkStart w:id="209" w:name="_Toc343501516"/>
      <w:bookmarkStart w:id="210" w:name="_Toc343504733"/>
      <w:bookmarkStart w:id="211" w:name="_Toc345927570"/>
      <w:bookmarkStart w:id="212" w:name="_Toc345945606"/>
      <w:bookmarkStart w:id="213" w:name="_Toc345945686"/>
      <w:bookmarkStart w:id="214" w:name="_Toc345945791"/>
      <w:bookmarkStart w:id="215" w:name="_Toc346015760"/>
      <w:bookmarkStart w:id="216" w:name="_Toc346015838"/>
      <w:bookmarkStart w:id="217" w:name="_Toc346022027"/>
      <w:bookmarkStart w:id="218" w:name="_Toc346097290"/>
      <w:bookmarkStart w:id="219" w:name="_Toc346097540"/>
      <w:bookmarkStart w:id="220" w:name="_Toc346097618"/>
      <w:bookmarkStart w:id="221" w:name="_Toc346098614"/>
      <w:bookmarkStart w:id="222" w:name="_Toc346100868"/>
      <w:bookmarkStart w:id="223" w:name="_Toc346104397"/>
      <w:bookmarkStart w:id="224" w:name="_Toc346203792"/>
      <w:bookmarkStart w:id="225" w:name="_Toc346278644"/>
      <w:bookmarkStart w:id="226" w:name="_Toc346278722"/>
      <w:bookmarkStart w:id="227" w:name="_Toc346279262"/>
      <w:bookmarkStart w:id="228" w:name="_Toc346279340"/>
      <w:bookmarkStart w:id="229" w:name="_Toc346531627"/>
      <w:bookmarkStart w:id="230" w:name="_Toc346532868"/>
      <w:bookmarkStart w:id="231" w:name="_Toc346534547"/>
      <w:bookmarkStart w:id="232" w:name="_Toc346535057"/>
      <w:bookmarkStart w:id="233" w:name="_Toc346547593"/>
      <w:bookmarkStart w:id="234" w:name="_Toc346548104"/>
      <w:bookmarkStart w:id="235" w:name="_Toc350519347"/>
      <w:bookmarkStart w:id="236" w:name="_Toc350519965"/>
      <w:bookmarkStart w:id="237" w:name="_Toc351649677"/>
      <w:bookmarkStart w:id="238" w:name="_Toc352073306"/>
      <w:bookmarkStart w:id="239" w:name="_Toc352687640"/>
      <w:bookmarkStart w:id="240" w:name="_Toc352688219"/>
      <w:bookmarkStart w:id="241" w:name="_Toc352746784"/>
      <w:bookmarkStart w:id="242" w:name="_Toc352839879"/>
      <w:bookmarkStart w:id="243" w:name="_Toc352840614"/>
      <w:bookmarkStart w:id="244" w:name="_Toc352840813"/>
      <w:bookmarkStart w:id="245" w:name="_Toc352840889"/>
      <w:bookmarkStart w:id="246" w:name="_Toc352928968"/>
      <w:bookmarkStart w:id="247" w:name="_Toc353283809"/>
      <w:bookmarkStart w:id="248" w:name="_Toc353283830"/>
      <w:bookmarkStart w:id="249" w:name="_Toc358967481"/>
      <w:bookmarkStart w:id="250" w:name="_Toc360184345"/>
      <w:bookmarkEnd w:id="138"/>
      <w:bookmarkEnd w:id="139"/>
      <w:bookmarkEnd w:id="140"/>
      <w:bookmarkEnd w:id="141"/>
      <w:bookmarkEnd w:id="142"/>
      <w:bookmarkEnd w:id="143"/>
      <w:bookmarkEnd w:id="144"/>
      <w:r>
        <w:rPr>
          <w:rStyle w:val="CharPartNo"/>
        </w:rPr>
        <w:t>Part 2</w:t>
      </w:r>
      <w:r>
        <w:rPr>
          <w:rStyle w:val="CharDivNo"/>
        </w:rPr>
        <w:t> </w:t>
      </w:r>
      <w:r>
        <w:t>—</w:t>
      </w:r>
      <w:r>
        <w:rPr>
          <w:rStyle w:val="CharDivText"/>
        </w:rPr>
        <w:t> </w:t>
      </w:r>
      <w:r>
        <w:rPr>
          <w:rStyle w:val="CharPartText"/>
        </w:rPr>
        <w:t>Functions of the operator</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pPr>
      <w:r>
        <w:tab/>
        <w:t>[Heading inserted in Gazette 14 Jun 2013 p. 2229.]</w:t>
      </w:r>
    </w:p>
    <w:p>
      <w:pPr>
        <w:pStyle w:val="Heading5"/>
      </w:pPr>
      <w:bookmarkStart w:id="251" w:name="_Toc377549804"/>
      <w:bookmarkStart w:id="252" w:name="_Toc418678187"/>
      <w:bookmarkStart w:id="253" w:name="_Toc360184346"/>
      <w:r>
        <w:rPr>
          <w:rStyle w:val="CharSectno"/>
        </w:rPr>
        <w:t>4</w:t>
      </w:r>
      <w:r>
        <w:t>.</w:t>
      </w:r>
      <w:r>
        <w:tab/>
        <w:t xml:space="preserve">Functions of </w:t>
      </w:r>
      <w:del w:id="254" w:author="Master Repository Process" w:date="2021-08-28T10:13:00Z">
        <w:r>
          <w:delText xml:space="preserve">the </w:delText>
        </w:r>
      </w:del>
      <w:r>
        <w:t>operator —</w:t>
      </w:r>
      <w:del w:id="255" w:author="Master Repository Process" w:date="2021-08-28T10:13:00Z">
        <w:r>
          <w:delText xml:space="preserve"> the</w:delText>
        </w:r>
      </w:del>
      <w:r>
        <w:t xml:space="preserve"> IMO</w:t>
      </w:r>
      <w:bookmarkEnd w:id="251"/>
      <w:bookmarkEnd w:id="252"/>
      <w:bookmarkEnd w:id="253"/>
    </w:p>
    <w:p>
      <w:pPr>
        <w:pStyle w:val="Subsection"/>
      </w:pPr>
      <w:r>
        <w:tab/>
        <w:t>(1)</w:t>
      </w:r>
      <w:r>
        <w:tab/>
        <w:t xml:space="preserve">It is a function of the IMO —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IMO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Ednotesubsection"/>
        <w:rPr>
          <w:del w:id="256" w:author="Master Repository Process" w:date="2021-08-28T10:13:00Z"/>
        </w:rPr>
      </w:pPr>
      <w:del w:id="257" w:author="Master Repository Process" w:date="2021-08-28T10:13:00Z">
        <w:r>
          <w:tab/>
          <w:delText>[(3)</w:delText>
        </w:r>
        <w:r>
          <w:tab/>
          <w:delText>deleted]</w:delText>
        </w:r>
      </w:del>
    </w:p>
    <w:p>
      <w:pPr>
        <w:pStyle w:val="Footnotesection"/>
      </w:pPr>
      <w:bookmarkStart w:id="258" w:name="_Toc337037779"/>
      <w:bookmarkStart w:id="259" w:name="_Toc337037812"/>
      <w:bookmarkStart w:id="260" w:name="_Toc337045463"/>
      <w:bookmarkStart w:id="261" w:name="_Toc337558541"/>
      <w:bookmarkStart w:id="262" w:name="_Toc337560709"/>
      <w:bookmarkStart w:id="263" w:name="_Toc337562316"/>
      <w:bookmarkStart w:id="264" w:name="_Toc339444806"/>
      <w:bookmarkStart w:id="265" w:name="_Toc339621750"/>
      <w:bookmarkStart w:id="266" w:name="_Toc339621779"/>
      <w:bookmarkStart w:id="267" w:name="_Toc339874077"/>
      <w:bookmarkStart w:id="268" w:name="_Toc339955562"/>
      <w:bookmarkStart w:id="269" w:name="_Toc339955590"/>
      <w:bookmarkStart w:id="270" w:name="_Toc339955635"/>
      <w:bookmarkStart w:id="271" w:name="_Toc339964732"/>
      <w:bookmarkStart w:id="272" w:name="_Toc339980719"/>
      <w:bookmarkStart w:id="273" w:name="_Toc340138975"/>
      <w:bookmarkStart w:id="274" w:name="_Toc340139002"/>
      <w:bookmarkStart w:id="275" w:name="_Toc340150160"/>
      <w:bookmarkStart w:id="276" w:name="_Toc340157526"/>
      <w:bookmarkStart w:id="277" w:name="_Toc340483948"/>
      <w:bookmarkStart w:id="278" w:name="_Toc340590043"/>
      <w:bookmarkStart w:id="279" w:name="_Toc340590096"/>
      <w:bookmarkStart w:id="280" w:name="_Toc340591744"/>
      <w:bookmarkStart w:id="281" w:name="_Toc340591797"/>
      <w:bookmarkStart w:id="282" w:name="_Toc341099544"/>
      <w:bookmarkStart w:id="283" w:name="_Toc341101580"/>
      <w:bookmarkStart w:id="284" w:name="_Toc341101688"/>
      <w:bookmarkStart w:id="285" w:name="_Toc341102222"/>
      <w:bookmarkStart w:id="286" w:name="_Toc341190607"/>
      <w:bookmarkStart w:id="287" w:name="_Toc341262649"/>
      <w:bookmarkStart w:id="288" w:name="_Toc341347659"/>
      <w:bookmarkStart w:id="289" w:name="_Toc341349366"/>
      <w:bookmarkStart w:id="290" w:name="_Toc341366685"/>
      <w:bookmarkStart w:id="291" w:name="_Toc341367970"/>
      <w:bookmarkStart w:id="292" w:name="_Toc341368049"/>
      <w:bookmarkStart w:id="293" w:name="_Toc341687584"/>
      <w:bookmarkStart w:id="294" w:name="_Toc341798660"/>
      <w:bookmarkStart w:id="295" w:name="_Toc341798739"/>
      <w:bookmarkStart w:id="296" w:name="_Toc341799164"/>
      <w:bookmarkStart w:id="297" w:name="_Toc341949020"/>
      <w:bookmarkStart w:id="298" w:name="_Toc341949098"/>
      <w:bookmarkStart w:id="299" w:name="_Toc341949183"/>
      <w:bookmarkStart w:id="300" w:name="_Toc341956679"/>
      <w:bookmarkStart w:id="301" w:name="_Toc341964081"/>
      <w:bookmarkStart w:id="302" w:name="_Toc341965266"/>
      <w:bookmarkStart w:id="303" w:name="_Toc342990313"/>
      <w:bookmarkStart w:id="304" w:name="_Toc342990392"/>
      <w:bookmarkStart w:id="305" w:name="_Toc343076918"/>
      <w:bookmarkStart w:id="306" w:name="_Toc343076997"/>
      <w:bookmarkStart w:id="307" w:name="_Toc343086006"/>
      <w:bookmarkStart w:id="308" w:name="_Toc343086304"/>
      <w:bookmarkStart w:id="309" w:name="_Toc343500570"/>
      <w:bookmarkStart w:id="310" w:name="_Toc343501519"/>
      <w:bookmarkStart w:id="311" w:name="_Toc343504736"/>
      <w:bookmarkStart w:id="312" w:name="_Toc345927573"/>
      <w:bookmarkStart w:id="313" w:name="_Toc345945609"/>
      <w:bookmarkStart w:id="314" w:name="_Toc345945689"/>
      <w:bookmarkStart w:id="315" w:name="_Toc345945794"/>
      <w:bookmarkStart w:id="316" w:name="_Toc346015763"/>
      <w:bookmarkStart w:id="317" w:name="_Toc346015841"/>
      <w:bookmarkStart w:id="318" w:name="_Toc346022030"/>
      <w:bookmarkStart w:id="319" w:name="_Toc346097293"/>
      <w:bookmarkStart w:id="320" w:name="_Toc346097543"/>
      <w:bookmarkStart w:id="321" w:name="_Toc346097621"/>
      <w:bookmarkStart w:id="322" w:name="_Toc346098617"/>
      <w:bookmarkStart w:id="323" w:name="_Toc346100871"/>
      <w:bookmarkStart w:id="324" w:name="_Toc346104400"/>
      <w:bookmarkStart w:id="325" w:name="_Toc346203795"/>
      <w:bookmarkStart w:id="326" w:name="_Toc346278647"/>
      <w:bookmarkStart w:id="327" w:name="_Toc346278725"/>
      <w:bookmarkStart w:id="328" w:name="_Toc346279265"/>
      <w:bookmarkStart w:id="329" w:name="_Toc346279343"/>
      <w:bookmarkStart w:id="330" w:name="_Toc346531630"/>
      <w:bookmarkStart w:id="331" w:name="_Toc346532871"/>
      <w:bookmarkStart w:id="332" w:name="_Toc346534550"/>
      <w:bookmarkStart w:id="333" w:name="_Toc346535060"/>
      <w:bookmarkStart w:id="334" w:name="_Toc346547596"/>
      <w:bookmarkStart w:id="335" w:name="_Toc346548107"/>
      <w:bookmarkStart w:id="336" w:name="_Toc350519350"/>
      <w:bookmarkStart w:id="337" w:name="_Toc350519968"/>
      <w:bookmarkStart w:id="338" w:name="_Toc351649680"/>
      <w:bookmarkStart w:id="339" w:name="_Toc352073309"/>
      <w:bookmarkStart w:id="340" w:name="_Toc352687643"/>
      <w:bookmarkStart w:id="341" w:name="_Toc352688222"/>
      <w:bookmarkStart w:id="342" w:name="_Toc352746787"/>
      <w:bookmarkStart w:id="343" w:name="_Toc352839882"/>
      <w:bookmarkStart w:id="344" w:name="_Toc352840617"/>
      <w:bookmarkStart w:id="345" w:name="_Toc352840816"/>
      <w:bookmarkStart w:id="346" w:name="_Toc352840892"/>
      <w:bookmarkStart w:id="347" w:name="_Toc352928971"/>
      <w:bookmarkStart w:id="348" w:name="_Toc353283812"/>
      <w:bookmarkStart w:id="349" w:name="_Toc353283833"/>
      <w:r>
        <w:tab/>
        <w:t>[Regulation 4 amended in Gazette 14 Jun 2013 p. 2229; 28 Jun 2013 p. 2933.]</w:t>
      </w:r>
    </w:p>
    <w:p>
      <w:pPr>
        <w:pStyle w:val="Heading2"/>
      </w:pPr>
      <w:bookmarkStart w:id="350" w:name="_Toc377549733"/>
      <w:bookmarkStart w:id="351" w:name="_Toc377549805"/>
      <w:bookmarkStart w:id="352" w:name="_Toc418678117"/>
      <w:bookmarkStart w:id="353" w:name="_Toc418678188"/>
      <w:bookmarkStart w:id="354" w:name="_Toc358967483"/>
      <w:bookmarkStart w:id="355" w:name="_Toc360184347"/>
      <w:r>
        <w:rPr>
          <w:rStyle w:val="CharPartNo"/>
        </w:rPr>
        <w:t>Part 3</w:t>
      </w:r>
      <w:r>
        <w:rPr>
          <w:rStyle w:val="CharSDivNo"/>
        </w:rPr>
        <w:t> </w:t>
      </w:r>
      <w:r>
        <w:t>—</w:t>
      </w:r>
      <w:r>
        <w:rPr>
          <w:rStyle w:val="CharSDivText"/>
        </w:rPr>
        <w:t> </w:t>
      </w:r>
      <w:r>
        <w:rPr>
          <w:rStyle w:val="CharPartText"/>
        </w:rPr>
        <w:t>GSI rules</w:t>
      </w:r>
      <w:bookmarkEnd w:id="350"/>
      <w:bookmarkEnd w:id="351"/>
      <w:bookmarkEnd w:id="352"/>
      <w:bookmarkEnd w:id="353"/>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4"/>
      <w:bookmarkEnd w:id="355"/>
    </w:p>
    <w:p>
      <w:pPr>
        <w:pStyle w:val="Footnoteheading"/>
        <w:spacing w:before="100"/>
      </w:pPr>
      <w:bookmarkStart w:id="356" w:name="_Toc353283834"/>
      <w:r>
        <w:tab/>
        <w:t>[Heading inserted in Gazette 14 Jun 2013 p. 2230.]</w:t>
      </w:r>
    </w:p>
    <w:p>
      <w:pPr>
        <w:pStyle w:val="Heading5"/>
      </w:pPr>
      <w:bookmarkStart w:id="357" w:name="_Toc377549806"/>
      <w:bookmarkStart w:id="358" w:name="_Toc418678189"/>
      <w:bookmarkStart w:id="359" w:name="_Toc360184348"/>
      <w:r>
        <w:rPr>
          <w:rStyle w:val="CharSectno"/>
        </w:rPr>
        <w:t>5</w:t>
      </w:r>
      <w:r>
        <w:t>.</w:t>
      </w:r>
      <w:r>
        <w:tab/>
        <w:t>GSI rules</w:t>
      </w:r>
      <w:bookmarkEnd w:id="357"/>
      <w:bookmarkEnd w:id="358"/>
      <w:bookmarkEnd w:id="356"/>
      <w:bookmarkEnd w:id="359"/>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bookmarkStart w:id="360" w:name="_Toc353283835"/>
      <w:r>
        <w:tab/>
        <w:t>[Regulation 5 inserted in Gazette 14 Jun 2013 p. 2230.]</w:t>
      </w:r>
    </w:p>
    <w:p>
      <w:pPr>
        <w:pStyle w:val="Heading5"/>
      </w:pPr>
      <w:bookmarkStart w:id="361" w:name="_Toc377549807"/>
      <w:bookmarkStart w:id="362" w:name="_Toc418678190"/>
      <w:bookmarkStart w:id="363" w:name="_Toc360184349"/>
      <w:r>
        <w:rPr>
          <w:rStyle w:val="CharSectno"/>
        </w:rPr>
        <w:t>6</w:t>
      </w:r>
      <w:r>
        <w:t>.</w:t>
      </w:r>
      <w:r>
        <w:tab/>
        <w:t>Making GSI rules</w:t>
      </w:r>
      <w:bookmarkEnd w:id="361"/>
      <w:bookmarkEnd w:id="362"/>
      <w:bookmarkEnd w:id="360"/>
      <w:bookmarkEnd w:id="363"/>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bookmarkStart w:id="364" w:name="_Toc353283836"/>
      <w:r>
        <w:tab/>
        <w:t>[Regulation 6 inserted in Gazette 14 Jun 2013 p. 2230.]</w:t>
      </w:r>
    </w:p>
    <w:p>
      <w:pPr>
        <w:pStyle w:val="Heading5"/>
      </w:pPr>
      <w:bookmarkStart w:id="365" w:name="_Toc377549808"/>
      <w:bookmarkStart w:id="366" w:name="_Toc418678191"/>
      <w:bookmarkStart w:id="367" w:name="_Toc360184350"/>
      <w:r>
        <w:rPr>
          <w:rStyle w:val="CharSectno"/>
        </w:rPr>
        <w:t>7</w:t>
      </w:r>
      <w:r>
        <w:t>.</w:t>
      </w:r>
      <w:r>
        <w:tab/>
        <w:t xml:space="preserve">Amending </w:t>
      </w:r>
      <w:del w:id="368" w:author="Master Repository Process" w:date="2021-08-28T10:13:00Z">
        <w:r>
          <w:delText xml:space="preserve">the </w:delText>
        </w:r>
      </w:del>
      <w:r>
        <w:t>GSI rules</w:t>
      </w:r>
      <w:bookmarkEnd w:id="365"/>
      <w:bookmarkEnd w:id="366"/>
      <w:bookmarkEnd w:id="364"/>
      <w:bookmarkEnd w:id="367"/>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Despite anything in this regulation or the GSI rules, rules replacing the GSI rules in whole are to be made by the Minister and regulation 6(5) applies to them.</w:t>
      </w:r>
    </w:p>
    <w:p>
      <w:pPr>
        <w:pStyle w:val="Footnotesection"/>
      </w:pPr>
      <w:bookmarkStart w:id="369" w:name="_Toc353283837"/>
      <w:r>
        <w:tab/>
        <w:t>[Regulation 7 inserted in Gazette 14 Jun 2013 p. 2230-1.]</w:t>
      </w:r>
    </w:p>
    <w:p>
      <w:pPr>
        <w:pStyle w:val="Heading5"/>
      </w:pPr>
      <w:bookmarkStart w:id="370" w:name="_Toc377549809"/>
      <w:bookmarkStart w:id="371" w:name="_Toc418678192"/>
      <w:bookmarkStart w:id="372" w:name="_Toc360184351"/>
      <w:r>
        <w:rPr>
          <w:rStyle w:val="CharSectno"/>
        </w:rPr>
        <w:t>8</w:t>
      </w:r>
      <w:r>
        <w:t>.</w:t>
      </w:r>
      <w:r>
        <w:tab/>
        <w:t>GSI rules generally</w:t>
      </w:r>
      <w:bookmarkEnd w:id="370"/>
      <w:bookmarkEnd w:id="371"/>
      <w:bookmarkEnd w:id="369"/>
      <w:bookmarkEnd w:id="372"/>
    </w:p>
    <w:p>
      <w:pPr>
        <w:pStyle w:val="Subsection"/>
      </w:pPr>
      <w:r>
        <w:tab/>
        <w:t>(1)</w:t>
      </w:r>
      <w:r>
        <w:tab/>
        <w:t>The GSI rules may confer functions, relating to the functions referred to in section 7(2)(a) of the Act, on the operator,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under these regulations and the GSI rules;</w:t>
      </w:r>
    </w:p>
    <w:p>
      <w:pPr>
        <w:pStyle w:val="Indenta"/>
      </w:pPr>
      <w:r>
        <w:tab/>
        <w:t>(d)</w:t>
      </w:r>
      <w:r>
        <w:tab/>
        <w:t>fees and charges to be paid by registered gas market participants for the performance of the functions of the operator under these regulations and the GSI rules;</w:t>
      </w:r>
    </w:p>
    <w:p>
      <w:pPr>
        <w:pStyle w:val="Indenta"/>
      </w:pPr>
      <w:r>
        <w:tab/>
        <w:t>(e)</w:t>
      </w:r>
      <w:r>
        <w:tab/>
        <w:t>the resolution of disputes between gas market participants and the operator;</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operator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bookmarkStart w:id="373" w:name="_Toc353283838"/>
      <w:r>
        <w:tab/>
        <w:t>[Regulation 8 inserted in Gazette 14 Jun 2013 p. 2231-2.]</w:t>
      </w:r>
    </w:p>
    <w:p>
      <w:pPr>
        <w:pStyle w:val="Heading5"/>
      </w:pPr>
      <w:bookmarkStart w:id="374" w:name="_Toc377549810"/>
      <w:bookmarkStart w:id="375" w:name="_Toc418678193"/>
      <w:bookmarkStart w:id="376" w:name="_Toc360184352"/>
      <w:r>
        <w:rPr>
          <w:rStyle w:val="CharSectno"/>
        </w:rPr>
        <w:t>9</w:t>
      </w:r>
      <w:r>
        <w:t>.</w:t>
      </w:r>
      <w:r>
        <w:tab/>
        <w:t xml:space="preserve">Availability of copies of </w:t>
      </w:r>
      <w:del w:id="377" w:author="Master Repository Process" w:date="2021-08-28T10:13:00Z">
        <w:r>
          <w:delText xml:space="preserve">the </w:delText>
        </w:r>
      </w:del>
      <w:r>
        <w:t>GSI rules</w:t>
      </w:r>
      <w:bookmarkEnd w:id="374"/>
      <w:bookmarkEnd w:id="375"/>
      <w:bookmarkEnd w:id="373"/>
      <w:bookmarkEnd w:id="376"/>
    </w:p>
    <w:p>
      <w:pPr>
        <w:pStyle w:val="Subsection"/>
      </w:pPr>
      <w:r>
        <w:tab/>
        <w:t>(1)</w:t>
      </w:r>
      <w:r>
        <w:tab/>
        <w:t xml:space="preserve">The operator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GSI website.</w:t>
      </w:r>
    </w:p>
    <w:p>
      <w:pPr>
        <w:pStyle w:val="Subsection"/>
      </w:pPr>
      <w:r>
        <w:tab/>
        <w:t>(2)</w:t>
      </w:r>
      <w:r>
        <w:tab/>
        <w:t>If the GSI rules adopt a text of a published document, either as that text exists at a particular time or as it may from time to time be amended, the operator must make that text available on the GSI website or specify on that website a place where the text may be obtained.</w:t>
      </w:r>
    </w:p>
    <w:p>
      <w:pPr>
        <w:pStyle w:val="Footnotesection"/>
      </w:pPr>
      <w:bookmarkStart w:id="378" w:name="_Toc353283839"/>
      <w:r>
        <w:tab/>
        <w:t>[Regulation 9 inserted in Gazette 14 Jun 2013 p. 2232.]</w:t>
      </w:r>
    </w:p>
    <w:p>
      <w:pPr>
        <w:pStyle w:val="Heading5"/>
      </w:pPr>
      <w:bookmarkStart w:id="379" w:name="_Toc377549811"/>
      <w:bookmarkStart w:id="380" w:name="_Toc418678194"/>
      <w:bookmarkStart w:id="381" w:name="_Toc360184353"/>
      <w:r>
        <w:rPr>
          <w:rStyle w:val="CharSectno"/>
        </w:rPr>
        <w:t>10</w:t>
      </w:r>
      <w:r>
        <w:t>.</w:t>
      </w:r>
      <w:r>
        <w:tab/>
        <w:t>GSI procedures</w:t>
      </w:r>
      <w:bookmarkEnd w:id="379"/>
      <w:bookmarkEnd w:id="380"/>
      <w:bookmarkEnd w:id="378"/>
      <w:bookmarkEnd w:id="381"/>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bookmarkStart w:id="382" w:name="_Toc353283840"/>
      <w:r>
        <w:tab/>
        <w:t>[Regulation 10 inserted in Gazette 14 Jun 2013 p. 2232-3.]</w:t>
      </w:r>
    </w:p>
    <w:p>
      <w:pPr>
        <w:pStyle w:val="Heading5"/>
      </w:pPr>
      <w:bookmarkStart w:id="383" w:name="_Toc377549812"/>
      <w:bookmarkStart w:id="384" w:name="_Toc418678195"/>
      <w:bookmarkStart w:id="385" w:name="_Toc360184354"/>
      <w:r>
        <w:rPr>
          <w:rStyle w:val="CharSectno"/>
        </w:rPr>
        <w:t>11</w:t>
      </w:r>
      <w:r>
        <w:t>.</w:t>
      </w:r>
      <w:r>
        <w:tab/>
        <w:t>Administration of GSI rules and GSI procedures</w:t>
      </w:r>
      <w:bookmarkEnd w:id="383"/>
      <w:bookmarkEnd w:id="384"/>
      <w:bookmarkEnd w:id="382"/>
      <w:bookmarkEnd w:id="385"/>
    </w:p>
    <w:p>
      <w:pPr>
        <w:pStyle w:val="Subsection"/>
      </w:pPr>
      <w:r>
        <w:tab/>
        <w:t>(1)</w:t>
      </w:r>
      <w:r>
        <w:tab/>
        <w:t>The operator is responsible for the administration of the GSI rules and the GSI procedures and for the development of amendments of them and replacements for them in accordance with the GSI rules.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Footnotesection"/>
      </w:pPr>
      <w:r>
        <w:tab/>
        <w:t>[Regulation 11 inserted in Gazette 14 Jun 2013 p. 2233.]</w:t>
      </w:r>
    </w:p>
    <w:p>
      <w:pPr>
        <w:pStyle w:val="Heading2"/>
      </w:pPr>
      <w:bookmarkStart w:id="386" w:name="_Toc377549741"/>
      <w:bookmarkStart w:id="387" w:name="_Toc377549813"/>
      <w:bookmarkStart w:id="388" w:name="_Toc418678125"/>
      <w:bookmarkStart w:id="389" w:name="_Toc418678196"/>
      <w:bookmarkStart w:id="390" w:name="_Toc342990321"/>
      <w:bookmarkStart w:id="391" w:name="_Toc342990400"/>
      <w:bookmarkStart w:id="392" w:name="_Toc343076926"/>
      <w:bookmarkStart w:id="393" w:name="_Toc343077005"/>
      <w:bookmarkStart w:id="394" w:name="_Toc343086014"/>
      <w:bookmarkStart w:id="395" w:name="_Toc343086312"/>
      <w:bookmarkStart w:id="396" w:name="_Toc343500578"/>
      <w:bookmarkStart w:id="397" w:name="_Toc343501527"/>
      <w:bookmarkStart w:id="398" w:name="_Toc343504744"/>
      <w:bookmarkStart w:id="399" w:name="_Toc345927581"/>
      <w:bookmarkStart w:id="400" w:name="_Toc345945618"/>
      <w:bookmarkStart w:id="401" w:name="_Toc345945698"/>
      <w:bookmarkStart w:id="402" w:name="_Toc345945803"/>
      <w:bookmarkStart w:id="403" w:name="_Toc346015772"/>
      <w:bookmarkStart w:id="404" w:name="_Toc346015850"/>
      <w:bookmarkStart w:id="405" w:name="_Toc346022039"/>
      <w:bookmarkStart w:id="406" w:name="_Toc346097302"/>
      <w:bookmarkStart w:id="407" w:name="_Toc346097552"/>
      <w:bookmarkStart w:id="408" w:name="_Toc346097630"/>
      <w:bookmarkStart w:id="409" w:name="_Toc346098626"/>
      <w:bookmarkStart w:id="410" w:name="_Toc346100880"/>
      <w:bookmarkStart w:id="411" w:name="_Toc346104409"/>
      <w:bookmarkStart w:id="412" w:name="_Toc346203804"/>
      <w:bookmarkStart w:id="413" w:name="_Toc346278656"/>
      <w:bookmarkStart w:id="414" w:name="_Toc346278734"/>
      <w:bookmarkStart w:id="415" w:name="_Toc346279274"/>
      <w:bookmarkStart w:id="416" w:name="_Toc346279352"/>
      <w:bookmarkStart w:id="417" w:name="_Toc346531639"/>
      <w:bookmarkStart w:id="418" w:name="_Toc346532880"/>
      <w:bookmarkStart w:id="419" w:name="_Toc346534559"/>
      <w:bookmarkStart w:id="420" w:name="_Toc346535069"/>
      <w:bookmarkStart w:id="421" w:name="_Toc346547605"/>
      <w:bookmarkStart w:id="422" w:name="_Toc346548116"/>
      <w:bookmarkStart w:id="423" w:name="_Toc350519359"/>
      <w:bookmarkStart w:id="424" w:name="_Toc350519977"/>
      <w:bookmarkStart w:id="425" w:name="_Toc351649689"/>
      <w:bookmarkStart w:id="426" w:name="_Toc352073318"/>
      <w:bookmarkStart w:id="427" w:name="_Toc352687652"/>
      <w:bookmarkStart w:id="428" w:name="_Toc352688231"/>
      <w:bookmarkStart w:id="429" w:name="_Toc352746796"/>
      <w:bookmarkStart w:id="430" w:name="_Toc352839891"/>
      <w:bookmarkStart w:id="431" w:name="_Toc352840626"/>
      <w:bookmarkStart w:id="432" w:name="_Toc352840825"/>
      <w:bookmarkStart w:id="433" w:name="_Toc352840901"/>
      <w:bookmarkStart w:id="434" w:name="_Toc352928980"/>
      <w:bookmarkStart w:id="435" w:name="_Toc360184355"/>
      <w:r>
        <w:rPr>
          <w:rStyle w:val="CharPartNo"/>
        </w:rPr>
        <w:t>Part 4</w:t>
      </w:r>
      <w:r>
        <w:rPr>
          <w:rStyle w:val="CharDivNo"/>
          <w:snapToGrid/>
          <w:sz w:val="26"/>
        </w:rPr>
        <w:t> </w:t>
      </w:r>
      <w:r>
        <w:t>—</w:t>
      </w:r>
      <w:r>
        <w:rPr>
          <w:rStyle w:val="CharDivText"/>
        </w:rPr>
        <w:t> </w:t>
      </w:r>
      <w:r>
        <w:rPr>
          <w:rStyle w:val="CharPartText"/>
        </w:rPr>
        <w:t>Obligations to provide information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pPr>
      <w:r>
        <w:tab/>
        <w:t>[Heading inserted in Gazette 28 Jun 2013 p. 2934.]</w:t>
      </w:r>
    </w:p>
    <w:p>
      <w:pPr>
        <w:pStyle w:val="Heading5"/>
      </w:pPr>
      <w:bookmarkStart w:id="436" w:name="_Toc377549814"/>
      <w:bookmarkStart w:id="437" w:name="_Toc418678197"/>
      <w:bookmarkStart w:id="438" w:name="_Toc352928981"/>
      <w:bookmarkStart w:id="439" w:name="_Toc360184356"/>
      <w:r>
        <w:rPr>
          <w:rStyle w:val="CharSectno"/>
        </w:rPr>
        <w:t>12</w:t>
      </w:r>
      <w:r>
        <w:t>.</w:t>
      </w:r>
      <w:r>
        <w:tab/>
        <w:t>Ongoing requirement to provide information</w:t>
      </w:r>
      <w:bookmarkEnd w:id="436"/>
      <w:bookmarkEnd w:id="437"/>
      <w:bookmarkEnd w:id="438"/>
      <w:bookmarkEnd w:id="439"/>
    </w:p>
    <w:p>
      <w:pPr>
        <w:pStyle w:val="Subsection"/>
      </w:pPr>
      <w:r>
        <w:tab/>
        <w:t>(1)</w:t>
      </w:r>
      <w:r>
        <w:tab/>
        <w:t>A gas market participant of a particular class must give to the operator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may, in accordance with the GSI rules, exempt a gas market participant from the requirement in subregulation (1) in relation to some or all of the information the participant would otherwise be required to give.</w:t>
      </w:r>
    </w:p>
    <w:p>
      <w:pPr>
        <w:pStyle w:val="Footnotesection"/>
      </w:pPr>
      <w:bookmarkStart w:id="440" w:name="_Toc352928982"/>
      <w:r>
        <w:tab/>
        <w:t>[Regulation 12 inserted in Gazette 28 Jun 2013 p. 2934.]</w:t>
      </w:r>
    </w:p>
    <w:p>
      <w:pPr>
        <w:pStyle w:val="Heading5"/>
      </w:pPr>
      <w:bookmarkStart w:id="441" w:name="_Toc377549815"/>
      <w:bookmarkStart w:id="442" w:name="_Toc418678198"/>
      <w:bookmarkStart w:id="443" w:name="_Toc360184357"/>
      <w:r>
        <w:rPr>
          <w:rStyle w:val="CharSectno"/>
        </w:rPr>
        <w:t>13</w:t>
      </w:r>
      <w:r>
        <w:t>.</w:t>
      </w:r>
      <w:r>
        <w:tab/>
        <w:t>Operator may request information</w:t>
      </w:r>
      <w:bookmarkEnd w:id="441"/>
      <w:bookmarkEnd w:id="442"/>
      <w:bookmarkEnd w:id="440"/>
      <w:bookmarkEnd w:id="443"/>
    </w:p>
    <w:p>
      <w:pPr>
        <w:pStyle w:val="Subsection"/>
      </w:pPr>
      <w:bookmarkStart w:id="444" w:name="_Toc339621763"/>
      <w:bookmarkStart w:id="445" w:name="_Toc339621792"/>
      <w:bookmarkStart w:id="446" w:name="_Toc339874090"/>
      <w:bookmarkStart w:id="447" w:name="_Toc339955574"/>
      <w:bookmarkStart w:id="448" w:name="_Toc339955602"/>
      <w:bookmarkStart w:id="449" w:name="_Toc339955647"/>
      <w:bookmarkStart w:id="450" w:name="_Toc339964744"/>
      <w:bookmarkStart w:id="451" w:name="_Toc339980731"/>
      <w:r>
        <w:tab/>
        <w:t>(1)</w:t>
      </w:r>
      <w:r>
        <w:tab/>
        <w:t>The operator may, for the purposes of the performance of its function, request a gas market participant to give specified information to the operator.</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Footnotesection"/>
      </w:pPr>
      <w:bookmarkStart w:id="452" w:name="_Toc340138986"/>
      <w:bookmarkStart w:id="453" w:name="_Toc340139013"/>
      <w:bookmarkStart w:id="454" w:name="_Toc340150171"/>
      <w:bookmarkStart w:id="455" w:name="_Toc340157537"/>
      <w:bookmarkStart w:id="456" w:name="_Toc340483962"/>
      <w:bookmarkStart w:id="457" w:name="_Toc340590054"/>
      <w:bookmarkStart w:id="458" w:name="_Toc340590107"/>
      <w:bookmarkStart w:id="459" w:name="_Toc340591755"/>
      <w:bookmarkStart w:id="460" w:name="_Toc340591808"/>
      <w:bookmarkStart w:id="461" w:name="_Toc341099555"/>
      <w:bookmarkStart w:id="462" w:name="_Toc341101591"/>
      <w:bookmarkStart w:id="463" w:name="_Toc341101699"/>
      <w:bookmarkStart w:id="464" w:name="_Toc341102233"/>
      <w:bookmarkStart w:id="465" w:name="_Toc341190618"/>
      <w:bookmarkStart w:id="466" w:name="_Toc341262660"/>
      <w:bookmarkStart w:id="467" w:name="_Toc341347670"/>
      <w:bookmarkStart w:id="468" w:name="_Toc341349377"/>
      <w:bookmarkStart w:id="469" w:name="_Toc341366696"/>
      <w:bookmarkStart w:id="470" w:name="_Toc341367981"/>
      <w:bookmarkStart w:id="471" w:name="_Toc341368060"/>
      <w:bookmarkStart w:id="472" w:name="_Toc341687595"/>
      <w:bookmarkStart w:id="473" w:name="_Toc341798671"/>
      <w:bookmarkStart w:id="474" w:name="_Toc341798750"/>
      <w:bookmarkStart w:id="475" w:name="_Toc341799175"/>
      <w:bookmarkStart w:id="476" w:name="_Toc341949030"/>
      <w:bookmarkStart w:id="477" w:name="_Toc341949108"/>
      <w:bookmarkStart w:id="478" w:name="_Toc341949193"/>
      <w:bookmarkStart w:id="479" w:name="_Toc341956689"/>
      <w:bookmarkStart w:id="480" w:name="_Toc341964091"/>
      <w:bookmarkStart w:id="481" w:name="_Toc341965276"/>
      <w:bookmarkStart w:id="482" w:name="_Toc342990325"/>
      <w:bookmarkStart w:id="483" w:name="_Toc342990404"/>
      <w:bookmarkStart w:id="484" w:name="_Toc343076930"/>
      <w:bookmarkStart w:id="485" w:name="_Toc343077009"/>
      <w:bookmarkStart w:id="486" w:name="_Toc343086018"/>
      <w:bookmarkStart w:id="487" w:name="_Toc343086316"/>
      <w:bookmarkStart w:id="488" w:name="_Toc343500582"/>
      <w:bookmarkStart w:id="489" w:name="_Toc343501531"/>
      <w:bookmarkStart w:id="490" w:name="_Toc343504748"/>
      <w:bookmarkStart w:id="491" w:name="_Toc345927585"/>
      <w:bookmarkStart w:id="492" w:name="_Toc345945622"/>
      <w:bookmarkStart w:id="493" w:name="_Toc345945702"/>
      <w:bookmarkStart w:id="494" w:name="_Toc345945807"/>
      <w:bookmarkStart w:id="495" w:name="_Toc346015775"/>
      <w:bookmarkStart w:id="496" w:name="_Toc346015853"/>
      <w:bookmarkStart w:id="497" w:name="_Toc346022042"/>
      <w:bookmarkStart w:id="498" w:name="_Toc346097305"/>
      <w:bookmarkStart w:id="499" w:name="_Toc346097555"/>
      <w:bookmarkStart w:id="500" w:name="_Toc346097633"/>
      <w:bookmarkStart w:id="501" w:name="_Toc346098629"/>
      <w:bookmarkStart w:id="502" w:name="_Toc346100883"/>
      <w:bookmarkStart w:id="503" w:name="_Toc346104412"/>
      <w:bookmarkStart w:id="504" w:name="_Toc346203807"/>
      <w:bookmarkStart w:id="505" w:name="_Toc346278659"/>
      <w:bookmarkStart w:id="506" w:name="_Toc346278737"/>
      <w:bookmarkStart w:id="507" w:name="_Toc346279277"/>
      <w:bookmarkStart w:id="508" w:name="_Toc346279355"/>
      <w:bookmarkStart w:id="509" w:name="_Toc346531642"/>
      <w:bookmarkStart w:id="510" w:name="_Toc346532883"/>
      <w:bookmarkStart w:id="511" w:name="_Toc346534562"/>
      <w:bookmarkStart w:id="512" w:name="_Toc346535072"/>
      <w:bookmarkStart w:id="513" w:name="_Toc346547608"/>
      <w:bookmarkStart w:id="514" w:name="_Toc346548119"/>
      <w:bookmarkStart w:id="515" w:name="_Toc350519362"/>
      <w:bookmarkStart w:id="516" w:name="_Toc350519980"/>
      <w:bookmarkStart w:id="517" w:name="_Toc351649692"/>
      <w:bookmarkStart w:id="518" w:name="_Toc352073321"/>
      <w:bookmarkStart w:id="519" w:name="_Toc352687655"/>
      <w:bookmarkStart w:id="520" w:name="_Toc352688234"/>
      <w:bookmarkStart w:id="521" w:name="_Toc352746799"/>
      <w:bookmarkStart w:id="522" w:name="_Toc352839894"/>
      <w:bookmarkStart w:id="523" w:name="_Toc352840629"/>
      <w:bookmarkStart w:id="524" w:name="_Toc352840828"/>
      <w:bookmarkStart w:id="525" w:name="_Toc352840904"/>
      <w:bookmarkStart w:id="526" w:name="_Toc352928983"/>
      <w:r>
        <w:tab/>
        <w:t>[Regulation 13 inserted in Gazette 28 Jun 2013 p. 2934-5.]</w:t>
      </w:r>
    </w:p>
    <w:p>
      <w:pPr>
        <w:pStyle w:val="Heading2"/>
      </w:pPr>
      <w:bookmarkStart w:id="527" w:name="_Toc377549744"/>
      <w:bookmarkStart w:id="528" w:name="_Toc377549816"/>
      <w:bookmarkStart w:id="529" w:name="_Toc418678128"/>
      <w:bookmarkStart w:id="530" w:name="_Toc418678199"/>
      <w:bookmarkStart w:id="531" w:name="_Toc360184358"/>
      <w:r>
        <w:rPr>
          <w:rStyle w:val="CharPartNo"/>
        </w:rPr>
        <w:t>Part 5</w:t>
      </w:r>
      <w:r>
        <w:rPr>
          <w:b w:val="0"/>
        </w:rPr>
        <w:t> </w:t>
      </w:r>
      <w:r>
        <w:t>—</w:t>
      </w:r>
      <w:r>
        <w:rPr>
          <w:b w:val="0"/>
        </w:rPr>
        <w:t> </w:t>
      </w:r>
      <w:r>
        <w:rPr>
          <w:rStyle w:val="CharPartText"/>
        </w:rPr>
        <w:t>Enforcement of GSI rules</w:t>
      </w:r>
      <w:bookmarkEnd w:id="527"/>
      <w:bookmarkEnd w:id="528"/>
      <w:bookmarkEnd w:id="529"/>
      <w:bookmarkEnd w:id="530"/>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31"/>
    </w:p>
    <w:p>
      <w:pPr>
        <w:pStyle w:val="Footnoteheading"/>
      </w:pPr>
      <w:bookmarkStart w:id="532" w:name="_Toc340150172"/>
      <w:bookmarkStart w:id="533" w:name="_Toc340157538"/>
      <w:bookmarkStart w:id="534" w:name="_Toc340483963"/>
      <w:bookmarkStart w:id="535" w:name="_Toc340590055"/>
      <w:bookmarkStart w:id="536" w:name="_Toc340590108"/>
      <w:bookmarkStart w:id="537" w:name="_Toc340591756"/>
      <w:bookmarkStart w:id="538" w:name="_Toc340591809"/>
      <w:bookmarkStart w:id="539" w:name="_Toc341099556"/>
      <w:bookmarkStart w:id="540" w:name="_Toc341101592"/>
      <w:bookmarkStart w:id="541" w:name="_Toc341101700"/>
      <w:bookmarkStart w:id="542" w:name="_Toc341102234"/>
      <w:bookmarkStart w:id="543" w:name="_Toc341190619"/>
      <w:bookmarkStart w:id="544" w:name="_Toc341262661"/>
      <w:bookmarkStart w:id="545" w:name="_Toc341347671"/>
      <w:bookmarkStart w:id="546" w:name="_Toc341349378"/>
      <w:bookmarkStart w:id="547" w:name="_Toc341366697"/>
      <w:bookmarkStart w:id="548" w:name="_Toc341367982"/>
      <w:bookmarkStart w:id="549" w:name="_Toc341368061"/>
      <w:bookmarkStart w:id="550" w:name="_Toc341687596"/>
      <w:bookmarkStart w:id="551" w:name="_Toc341798672"/>
      <w:bookmarkStart w:id="552" w:name="_Toc341798751"/>
      <w:bookmarkStart w:id="553" w:name="_Toc341799176"/>
      <w:bookmarkStart w:id="554" w:name="_Toc341949031"/>
      <w:bookmarkStart w:id="555" w:name="_Toc341949109"/>
      <w:bookmarkStart w:id="556" w:name="_Toc341949194"/>
      <w:bookmarkStart w:id="557" w:name="_Toc341956690"/>
      <w:bookmarkStart w:id="558" w:name="_Toc341964092"/>
      <w:bookmarkStart w:id="559" w:name="_Toc341965277"/>
      <w:bookmarkStart w:id="560" w:name="_Toc342990326"/>
      <w:bookmarkStart w:id="561" w:name="_Toc342990405"/>
      <w:bookmarkStart w:id="562" w:name="_Toc343076931"/>
      <w:bookmarkStart w:id="563" w:name="_Toc343077010"/>
      <w:bookmarkStart w:id="564" w:name="_Toc343086019"/>
      <w:bookmarkStart w:id="565" w:name="_Toc343086317"/>
      <w:bookmarkStart w:id="566" w:name="_Toc343500583"/>
      <w:bookmarkStart w:id="567" w:name="_Toc343501532"/>
      <w:bookmarkStart w:id="568" w:name="_Toc343504749"/>
      <w:bookmarkStart w:id="569" w:name="_Toc345927586"/>
      <w:bookmarkStart w:id="570" w:name="_Toc345945623"/>
      <w:bookmarkStart w:id="571" w:name="_Toc345945703"/>
      <w:bookmarkStart w:id="572" w:name="_Toc345945808"/>
      <w:bookmarkStart w:id="573" w:name="_Toc346015776"/>
      <w:bookmarkStart w:id="574" w:name="_Toc346015854"/>
      <w:bookmarkStart w:id="575" w:name="_Toc346022043"/>
      <w:bookmarkStart w:id="576" w:name="_Toc346097306"/>
      <w:bookmarkStart w:id="577" w:name="_Toc346097556"/>
      <w:bookmarkStart w:id="578" w:name="_Toc346097634"/>
      <w:bookmarkStart w:id="579" w:name="_Toc346098630"/>
      <w:bookmarkStart w:id="580" w:name="_Toc346100884"/>
      <w:bookmarkStart w:id="581" w:name="_Toc346104413"/>
      <w:bookmarkStart w:id="582" w:name="_Toc346203808"/>
      <w:bookmarkStart w:id="583" w:name="_Toc346278660"/>
      <w:bookmarkStart w:id="584" w:name="_Toc346278738"/>
      <w:bookmarkStart w:id="585" w:name="_Toc346279278"/>
      <w:bookmarkStart w:id="586" w:name="_Toc346279356"/>
      <w:bookmarkStart w:id="587" w:name="_Toc346531643"/>
      <w:bookmarkStart w:id="588" w:name="_Toc346532884"/>
      <w:bookmarkStart w:id="589" w:name="_Toc346534563"/>
      <w:bookmarkStart w:id="590" w:name="_Toc346535073"/>
      <w:bookmarkStart w:id="591" w:name="_Toc346547609"/>
      <w:bookmarkStart w:id="592" w:name="_Toc346548120"/>
      <w:bookmarkStart w:id="593" w:name="_Toc350519363"/>
      <w:bookmarkStart w:id="594" w:name="_Toc350519981"/>
      <w:bookmarkStart w:id="595" w:name="_Toc351649693"/>
      <w:bookmarkStart w:id="596" w:name="_Toc352073322"/>
      <w:bookmarkStart w:id="597" w:name="_Toc352687656"/>
      <w:bookmarkStart w:id="598" w:name="_Toc352688235"/>
      <w:bookmarkStart w:id="599" w:name="_Toc352746800"/>
      <w:bookmarkStart w:id="600" w:name="_Toc352839895"/>
      <w:bookmarkStart w:id="601" w:name="_Toc352840630"/>
      <w:bookmarkStart w:id="602" w:name="_Toc352840829"/>
      <w:bookmarkStart w:id="603" w:name="_Toc352840905"/>
      <w:bookmarkStart w:id="604" w:name="_Toc352928984"/>
      <w:r>
        <w:tab/>
        <w:t>[Heading inserted in Gazette 28 Jun 2013 p. 2935.]</w:t>
      </w:r>
    </w:p>
    <w:p>
      <w:pPr>
        <w:pStyle w:val="Heading3"/>
        <w:spacing w:before="280"/>
      </w:pPr>
      <w:bookmarkStart w:id="605" w:name="_Toc377549745"/>
      <w:bookmarkStart w:id="606" w:name="_Toc377549817"/>
      <w:bookmarkStart w:id="607" w:name="_Toc418678129"/>
      <w:bookmarkStart w:id="608" w:name="_Toc418678200"/>
      <w:bookmarkStart w:id="609" w:name="_Toc360184359"/>
      <w:r>
        <w:rPr>
          <w:rStyle w:val="CharDivNo"/>
        </w:rPr>
        <w:t>Division 1</w:t>
      </w:r>
      <w:r>
        <w:t> — </w:t>
      </w:r>
      <w:r>
        <w:rPr>
          <w:rStyle w:val="CharDivText"/>
        </w:rPr>
        <w:t>Preliminary</w:t>
      </w:r>
      <w:bookmarkEnd w:id="605"/>
      <w:bookmarkEnd w:id="606"/>
      <w:bookmarkEnd w:id="607"/>
      <w:bookmarkEnd w:id="608"/>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9"/>
    </w:p>
    <w:p>
      <w:pPr>
        <w:pStyle w:val="Footnoteheading"/>
      </w:pPr>
      <w:bookmarkStart w:id="610" w:name="_Toc352928985"/>
      <w:r>
        <w:tab/>
        <w:t>[Heading inserted in Gazette 28 Jun 2013 p. 2935.]</w:t>
      </w:r>
    </w:p>
    <w:p>
      <w:pPr>
        <w:pStyle w:val="Heading5"/>
        <w:spacing w:before="240"/>
      </w:pPr>
      <w:bookmarkStart w:id="611" w:name="_Toc377549818"/>
      <w:bookmarkStart w:id="612" w:name="_Toc418678201"/>
      <w:bookmarkStart w:id="613" w:name="_Toc360184360"/>
      <w:r>
        <w:rPr>
          <w:rStyle w:val="CharSectno"/>
        </w:rPr>
        <w:t>14</w:t>
      </w:r>
      <w:r>
        <w:t>.</w:t>
      </w:r>
      <w:r>
        <w:tab/>
        <w:t>Terms used</w:t>
      </w:r>
      <w:bookmarkEnd w:id="611"/>
      <w:bookmarkEnd w:id="612"/>
      <w:bookmarkEnd w:id="610"/>
      <w:bookmarkEnd w:id="613"/>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operator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bookmarkStart w:id="614" w:name="_Toc340150175"/>
      <w:bookmarkStart w:id="615" w:name="_Toc340157541"/>
      <w:bookmarkStart w:id="616" w:name="_Toc340483966"/>
      <w:bookmarkStart w:id="617" w:name="_Toc340590058"/>
      <w:bookmarkStart w:id="618" w:name="_Toc340590111"/>
      <w:bookmarkStart w:id="619" w:name="_Toc340591759"/>
      <w:bookmarkStart w:id="620" w:name="_Toc340591812"/>
      <w:bookmarkStart w:id="621" w:name="_Toc341099559"/>
      <w:bookmarkStart w:id="622" w:name="_Toc341101595"/>
      <w:bookmarkStart w:id="623" w:name="_Toc341101703"/>
      <w:bookmarkStart w:id="624" w:name="_Toc341102237"/>
      <w:bookmarkStart w:id="625" w:name="_Toc341190622"/>
      <w:bookmarkStart w:id="626" w:name="_Toc341262664"/>
      <w:bookmarkStart w:id="627" w:name="_Toc341347674"/>
      <w:bookmarkStart w:id="628" w:name="_Toc341349381"/>
      <w:bookmarkStart w:id="629" w:name="_Toc341366700"/>
      <w:bookmarkStart w:id="630" w:name="_Toc341367985"/>
      <w:bookmarkStart w:id="631" w:name="_Toc341368064"/>
      <w:bookmarkStart w:id="632" w:name="_Toc341687599"/>
      <w:bookmarkStart w:id="633" w:name="_Toc341798674"/>
      <w:bookmarkStart w:id="634" w:name="_Toc341798753"/>
      <w:bookmarkStart w:id="635" w:name="_Toc341799178"/>
      <w:bookmarkStart w:id="636" w:name="_Toc341949033"/>
      <w:bookmarkStart w:id="637" w:name="_Toc341949111"/>
      <w:bookmarkStart w:id="638" w:name="_Toc341949196"/>
      <w:bookmarkStart w:id="639" w:name="_Toc341956692"/>
      <w:bookmarkStart w:id="640" w:name="_Toc341964094"/>
      <w:bookmarkStart w:id="641" w:name="_Toc341965279"/>
      <w:bookmarkStart w:id="642" w:name="_Toc342990328"/>
      <w:bookmarkStart w:id="643" w:name="_Toc342990407"/>
      <w:bookmarkStart w:id="644" w:name="_Toc343076933"/>
      <w:bookmarkStart w:id="645" w:name="_Toc343077012"/>
      <w:bookmarkStart w:id="646" w:name="_Toc343086021"/>
      <w:bookmarkStart w:id="647" w:name="_Toc343086319"/>
      <w:bookmarkStart w:id="648" w:name="_Toc343500585"/>
      <w:bookmarkStart w:id="649" w:name="_Toc343501534"/>
      <w:bookmarkStart w:id="650" w:name="_Toc343504751"/>
      <w:bookmarkStart w:id="651" w:name="_Toc345927588"/>
      <w:bookmarkStart w:id="652" w:name="_Toc345945625"/>
      <w:bookmarkStart w:id="653" w:name="_Toc345945705"/>
      <w:bookmarkStart w:id="654" w:name="_Toc345945810"/>
      <w:bookmarkStart w:id="655" w:name="_Toc346015778"/>
      <w:bookmarkStart w:id="656" w:name="_Toc346015856"/>
      <w:bookmarkStart w:id="657" w:name="_Toc346022045"/>
      <w:bookmarkStart w:id="658" w:name="_Toc346097308"/>
      <w:bookmarkStart w:id="659" w:name="_Toc346097558"/>
      <w:bookmarkStart w:id="660" w:name="_Toc346097636"/>
      <w:bookmarkStart w:id="661" w:name="_Toc346098632"/>
      <w:bookmarkStart w:id="662" w:name="_Toc346100886"/>
      <w:bookmarkStart w:id="663" w:name="_Toc346104415"/>
      <w:bookmarkStart w:id="664" w:name="_Toc346203810"/>
      <w:bookmarkStart w:id="665" w:name="_Toc346278662"/>
      <w:bookmarkStart w:id="666" w:name="_Toc346278740"/>
      <w:bookmarkStart w:id="667" w:name="_Toc346279280"/>
      <w:bookmarkStart w:id="668" w:name="_Toc346279358"/>
      <w:bookmarkStart w:id="669" w:name="_Toc346531645"/>
      <w:bookmarkStart w:id="670" w:name="_Toc346532886"/>
      <w:bookmarkStart w:id="671" w:name="_Toc346534565"/>
      <w:bookmarkStart w:id="672" w:name="_Toc346535075"/>
      <w:bookmarkStart w:id="673" w:name="_Toc346547611"/>
      <w:bookmarkStart w:id="674" w:name="_Toc346548122"/>
      <w:bookmarkStart w:id="675" w:name="_Toc350519365"/>
      <w:bookmarkStart w:id="676" w:name="_Toc350519983"/>
      <w:bookmarkStart w:id="677" w:name="_Toc351649695"/>
      <w:bookmarkStart w:id="678" w:name="_Toc352073324"/>
      <w:bookmarkStart w:id="679" w:name="_Toc352687658"/>
      <w:bookmarkStart w:id="680" w:name="_Toc352688237"/>
      <w:bookmarkStart w:id="681" w:name="_Toc352746802"/>
      <w:bookmarkStart w:id="682" w:name="_Toc352839897"/>
      <w:bookmarkStart w:id="683" w:name="_Toc352840632"/>
      <w:bookmarkStart w:id="684" w:name="_Toc352840831"/>
      <w:bookmarkStart w:id="685" w:name="_Toc352840907"/>
      <w:bookmarkStart w:id="686" w:name="_Toc352928986"/>
      <w:r>
        <w:tab/>
        <w:t>[Regulation 14 inserted in Gazette 28 Jun 2013 p. 2935.]</w:t>
      </w:r>
    </w:p>
    <w:p>
      <w:pPr>
        <w:pStyle w:val="Heading3"/>
        <w:spacing w:before="280"/>
      </w:pPr>
      <w:bookmarkStart w:id="687" w:name="_Toc377549747"/>
      <w:bookmarkStart w:id="688" w:name="_Toc377549819"/>
      <w:bookmarkStart w:id="689" w:name="_Toc418678131"/>
      <w:bookmarkStart w:id="690" w:name="_Toc418678202"/>
      <w:bookmarkStart w:id="691" w:name="_Toc360184361"/>
      <w:r>
        <w:rPr>
          <w:rStyle w:val="CharDivNo"/>
        </w:rPr>
        <w:t>Division 2</w:t>
      </w:r>
      <w:r>
        <w:t> — </w:t>
      </w:r>
      <w:r>
        <w:rPr>
          <w:rStyle w:val="CharDivText"/>
        </w:rPr>
        <w:t>Orders and penalties</w:t>
      </w:r>
      <w:bookmarkEnd w:id="687"/>
      <w:bookmarkEnd w:id="688"/>
      <w:bookmarkEnd w:id="689"/>
      <w:bookmarkEnd w:id="690"/>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91"/>
    </w:p>
    <w:p>
      <w:pPr>
        <w:pStyle w:val="Footnoteheading"/>
      </w:pPr>
      <w:bookmarkStart w:id="692" w:name="_Toc352928987"/>
      <w:r>
        <w:tab/>
        <w:t>[Heading inserted in Gazette 28 Jun 2013 p. 2935.]</w:t>
      </w:r>
    </w:p>
    <w:p>
      <w:pPr>
        <w:pStyle w:val="Heading5"/>
        <w:spacing w:before="240"/>
      </w:pPr>
      <w:bookmarkStart w:id="693" w:name="_Toc377549820"/>
      <w:bookmarkStart w:id="694" w:name="_Toc418678203"/>
      <w:bookmarkStart w:id="695" w:name="_Toc360184362"/>
      <w:r>
        <w:rPr>
          <w:rStyle w:val="CharSectno"/>
        </w:rPr>
        <w:t>15</w:t>
      </w:r>
      <w:r>
        <w:t>.</w:t>
      </w:r>
      <w:r>
        <w:tab/>
        <w:t>Civil penalty provisions and civil penalties</w:t>
      </w:r>
      <w:bookmarkEnd w:id="693"/>
      <w:bookmarkEnd w:id="694"/>
      <w:bookmarkEnd w:id="692"/>
      <w:bookmarkEnd w:id="695"/>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bookmarkStart w:id="696" w:name="_Toc352928988"/>
      <w:r>
        <w:tab/>
        <w:t>[Regulation 15 inserted in Gazette 28 Jun 2013 p. 2935-6.]</w:t>
      </w:r>
    </w:p>
    <w:p>
      <w:pPr>
        <w:pStyle w:val="Heading5"/>
      </w:pPr>
      <w:bookmarkStart w:id="697" w:name="_Toc377549821"/>
      <w:bookmarkStart w:id="698" w:name="_Toc418678204"/>
      <w:bookmarkStart w:id="699" w:name="_Toc360184363"/>
      <w:r>
        <w:rPr>
          <w:rStyle w:val="CharSectno"/>
        </w:rPr>
        <w:t>16</w:t>
      </w:r>
      <w:r>
        <w:t>.</w:t>
      </w:r>
      <w:r>
        <w:tab/>
        <w:t>Contravention of category A civil penalty provision: operator may demand civil penalty</w:t>
      </w:r>
      <w:bookmarkEnd w:id="697"/>
      <w:bookmarkEnd w:id="698"/>
      <w:bookmarkEnd w:id="696"/>
      <w:bookmarkEnd w:id="699"/>
    </w:p>
    <w:p>
      <w:pPr>
        <w:pStyle w:val="Subsection"/>
      </w:pPr>
      <w:r>
        <w:tab/>
        <w:t>(1)</w:t>
      </w:r>
      <w:r>
        <w:tab/>
        <w:t xml:space="preserve">If the operator considers that a gas market participant has contravened a category A civil penalty provision, the operator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operator cannot demand that the participant pay the civil penalty unless the operator has already given the participant a warning notice.</w:t>
      </w:r>
    </w:p>
    <w:p>
      <w:pPr>
        <w:pStyle w:val="Subsection"/>
      </w:pPr>
      <w:r>
        <w:tab/>
        <w:t>(3)</w:t>
      </w:r>
      <w:r>
        <w:tab/>
        <w:t>The demand must be made within 6 years after the day on which the participant is considered by the operator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operator considers the participant has contravened; and</w:t>
      </w:r>
    </w:p>
    <w:p>
      <w:pPr>
        <w:pStyle w:val="Indenta"/>
      </w:pPr>
      <w:r>
        <w:tab/>
        <w:t>(e)</w:t>
      </w:r>
      <w:r>
        <w:tab/>
        <w:t>provide details of the contravention, including the act or omission that the operator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operator’s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operator’s decision to demand the penalty,</w:t>
      </w:r>
    </w:p>
    <w:p>
      <w:pPr>
        <w:pStyle w:val="Indenta"/>
      </w:pPr>
      <w:r>
        <w:tab/>
      </w:r>
      <w:r>
        <w:tab/>
        <w:t>the operator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operator’s decision to demand the penalty,</w:t>
      </w:r>
    </w:p>
    <w:p>
      <w:pPr>
        <w:pStyle w:val="Subsection"/>
      </w:pPr>
      <w:r>
        <w:tab/>
      </w:r>
      <w:r>
        <w:tab/>
        <w:t>the operator may, within a further 28 days, apply to the Board for an order for the payment of the penalty demanded in the notice.</w:t>
      </w:r>
    </w:p>
    <w:p>
      <w:pPr>
        <w:pStyle w:val="Subsection"/>
      </w:pPr>
      <w:r>
        <w:tab/>
        <w:t>(6)</w:t>
      </w:r>
      <w:r>
        <w:tab/>
        <w:t xml:space="preserve">The Board may make an order that the participant pay the civil penalty demanded of the participant if — </w:t>
      </w:r>
    </w:p>
    <w:p>
      <w:pPr>
        <w:pStyle w:val="Indenta"/>
        <w:spacing w:before="60"/>
      </w:pPr>
      <w:r>
        <w:tab/>
        <w:t>(a)</w:t>
      </w:r>
      <w:r>
        <w:tab/>
        <w:t>the operator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operator’s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operator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operator cannot make a demand under subregulation (1) in relation to a contravention that occurs before 1 November 2013.</w:t>
      </w:r>
    </w:p>
    <w:p>
      <w:pPr>
        <w:pStyle w:val="Footnotesection"/>
        <w:spacing w:before="100"/>
      </w:pPr>
      <w:bookmarkStart w:id="700" w:name="_Toc352928989"/>
      <w:r>
        <w:tab/>
        <w:t>[Regulation 16 inserted in Gazette 28 Jun 2013 p. 2936-8.]</w:t>
      </w:r>
    </w:p>
    <w:p>
      <w:pPr>
        <w:pStyle w:val="Heading5"/>
        <w:spacing w:before="200"/>
      </w:pPr>
      <w:bookmarkStart w:id="701" w:name="_Toc377549822"/>
      <w:bookmarkStart w:id="702" w:name="_Toc418678205"/>
      <w:bookmarkStart w:id="703" w:name="_Toc360184364"/>
      <w:r>
        <w:rPr>
          <w:rStyle w:val="CharSectno"/>
        </w:rPr>
        <w:t>17</w:t>
      </w:r>
      <w:r>
        <w:t>.</w:t>
      </w:r>
      <w:r>
        <w:tab/>
        <w:t>Contraventions of provisions of GSI rules: applications for orders from Board</w:t>
      </w:r>
      <w:bookmarkEnd w:id="701"/>
      <w:bookmarkEnd w:id="702"/>
      <w:bookmarkEnd w:id="700"/>
      <w:bookmarkEnd w:id="703"/>
    </w:p>
    <w:p>
      <w:pPr>
        <w:pStyle w:val="Subsection"/>
        <w:spacing w:before="140"/>
      </w:pPr>
      <w:r>
        <w:tab/>
        <w:t>(1)</w:t>
      </w:r>
      <w:r>
        <w:tab/>
        <w:t>If the operator considers that a gas market participant has contravened a provision of the GSI rules, the operator may apply to the Board for one or more orders under regulation 18.</w:t>
      </w:r>
    </w:p>
    <w:p>
      <w:pPr>
        <w:pStyle w:val="Subsection"/>
        <w:spacing w:before="140"/>
      </w:pPr>
      <w:r>
        <w:tab/>
        <w:t>(2)</w:t>
      </w:r>
      <w:r>
        <w:tab/>
        <w:t>The application must be made within 6 years after the day on which the participant is considered by the operator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operator cannot make an application for an order under regulation 18 in relation to a contravention that occurs before 1 November 2013.</w:t>
      </w:r>
    </w:p>
    <w:p>
      <w:pPr>
        <w:pStyle w:val="Footnotesection"/>
        <w:spacing w:before="100"/>
      </w:pPr>
      <w:bookmarkStart w:id="704" w:name="_Toc352928990"/>
      <w:r>
        <w:tab/>
        <w:t>[Regulation 17 inserted in Gazette 28 Jun 2013 p. 2938-9.]</w:t>
      </w:r>
    </w:p>
    <w:p>
      <w:pPr>
        <w:pStyle w:val="Heading5"/>
      </w:pPr>
      <w:bookmarkStart w:id="705" w:name="_Toc377549823"/>
      <w:bookmarkStart w:id="706" w:name="_Toc418678206"/>
      <w:bookmarkStart w:id="707" w:name="_Toc360184365"/>
      <w:r>
        <w:rPr>
          <w:rStyle w:val="CharSectno"/>
        </w:rPr>
        <w:t>18</w:t>
      </w:r>
      <w:r>
        <w:t>.</w:t>
      </w:r>
      <w:r>
        <w:tab/>
        <w:t>Contraventions of provisions of GSI rules: orders Board may make</w:t>
      </w:r>
      <w:bookmarkEnd w:id="705"/>
      <w:bookmarkEnd w:id="706"/>
      <w:bookmarkEnd w:id="704"/>
      <w:bookmarkEnd w:id="707"/>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operator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bookmarkStart w:id="708" w:name="_Toc352928991"/>
      <w:r>
        <w:tab/>
        <w:t>[Regulation 18 inserted in Gazette 28 Jun 2013 p. 2939-40.]</w:t>
      </w:r>
    </w:p>
    <w:p>
      <w:pPr>
        <w:pStyle w:val="Heading5"/>
      </w:pPr>
      <w:bookmarkStart w:id="709" w:name="_Toc377549824"/>
      <w:bookmarkStart w:id="710" w:name="_Toc418678207"/>
      <w:bookmarkStart w:id="711" w:name="_Toc360184366"/>
      <w:r>
        <w:rPr>
          <w:rStyle w:val="CharSectno"/>
        </w:rPr>
        <w:t>19</w:t>
      </w:r>
      <w:r>
        <w:t>.</w:t>
      </w:r>
      <w:r>
        <w:tab/>
        <w:t xml:space="preserve">Enforcement of orders of </w:t>
      </w:r>
      <w:del w:id="712" w:author="Master Repository Process" w:date="2021-08-28T10:13:00Z">
        <w:r>
          <w:delText xml:space="preserve">the </w:delText>
        </w:r>
      </w:del>
      <w:r>
        <w:t>Board</w:t>
      </w:r>
      <w:bookmarkEnd w:id="709"/>
      <w:bookmarkEnd w:id="710"/>
      <w:bookmarkEnd w:id="708"/>
      <w:bookmarkEnd w:id="711"/>
    </w:p>
    <w:p>
      <w:pPr>
        <w:pStyle w:val="Subsection"/>
      </w:pPr>
      <w:r>
        <w:tab/>
        <w:t>(1)</w:t>
      </w:r>
      <w:r>
        <w:tab/>
        <w:t>The operator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bookmarkStart w:id="713" w:name="_Toc352928992"/>
      <w:r>
        <w:tab/>
        <w:t>[Regulation 19 inserted in Gazette 28 Jun 2013 p. 2940.]</w:t>
      </w:r>
    </w:p>
    <w:p>
      <w:pPr>
        <w:pStyle w:val="Heading5"/>
      </w:pPr>
      <w:bookmarkStart w:id="714" w:name="_Toc377549825"/>
      <w:bookmarkStart w:id="715" w:name="_Toc418678208"/>
      <w:bookmarkStart w:id="716" w:name="_Toc360184367"/>
      <w:r>
        <w:rPr>
          <w:rStyle w:val="CharSectno"/>
        </w:rPr>
        <w:t>20</w:t>
      </w:r>
      <w:r>
        <w:t>.</w:t>
      </w:r>
      <w:r>
        <w:tab/>
        <w:t>Contravention of provision of GSI rules not an offence</w:t>
      </w:r>
      <w:bookmarkEnd w:id="714"/>
      <w:bookmarkEnd w:id="715"/>
      <w:bookmarkEnd w:id="713"/>
      <w:bookmarkEnd w:id="716"/>
    </w:p>
    <w:p>
      <w:pPr>
        <w:pStyle w:val="Subsection"/>
      </w:pPr>
      <w:r>
        <w:tab/>
      </w:r>
      <w:r>
        <w:tab/>
        <w:t>A contravention of a provision of the GSI rules is not an offence.</w:t>
      </w:r>
    </w:p>
    <w:p>
      <w:pPr>
        <w:pStyle w:val="Footnotesection"/>
      </w:pPr>
      <w:bookmarkStart w:id="717" w:name="_Toc352928993"/>
      <w:r>
        <w:tab/>
        <w:t>[Regulation 20 inserted in Gazette 28 Jun 2013 p. 2940.]</w:t>
      </w:r>
    </w:p>
    <w:p>
      <w:pPr>
        <w:pStyle w:val="Heading5"/>
      </w:pPr>
      <w:bookmarkStart w:id="718" w:name="_Toc377549826"/>
      <w:bookmarkStart w:id="719" w:name="_Toc418678209"/>
      <w:bookmarkStart w:id="720" w:name="_Toc360184368"/>
      <w:r>
        <w:rPr>
          <w:rStyle w:val="CharSectno"/>
        </w:rPr>
        <w:t>21</w:t>
      </w:r>
      <w:r>
        <w:t>.</w:t>
      </w:r>
      <w:r>
        <w:tab/>
        <w:t>Conduct contravening more than one civil penalty provision</w:t>
      </w:r>
      <w:bookmarkEnd w:id="718"/>
      <w:bookmarkEnd w:id="719"/>
      <w:bookmarkEnd w:id="717"/>
      <w:bookmarkEnd w:id="720"/>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bookmarkStart w:id="721" w:name="_Toc352928994"/>
      <w:r>
        <w:tab/>
        <w:t>[Regulation 21 inserted in Gazette 28 Jun 2013 p. 2940-1.]</w:t>
      </w:r>
    </w:p>
    <w:p>
      <w:pPr>
        <w:pStyle w:val="Heading5"/>
      </w:pPr>
      <w:bookmarkStart w:id="722" w:name="_Toc377549827"/>
      <w:bookmarkStart w:id="723" w:name="_Toc418678210"/>
      <w:bookmarkStart w:id="724" w:name="_Toc360184369"/>
      <w:r>
        <w:rPr>
          <w:rStyle w:val="CharSectno"/>
        </w:rPr>
        <w:t>22</w:t>
      </w:r>
      <w:r>
        <w:t>.</w:t>
      </w:r>
      <w:r>
        <w:tab/>
        <w:t xml:space="preserve">Application of civil penalties received by </w:t>
      </w:r>
      <w:del w:id="725" w:author="Master Repository Process" w:date="2021-08-28T10:13:00Z">
        <w:r>
          <w:delText xml:space="preserve">the </w:delText>
        </w:r>
      </w:del>
      <w:r>
        <w:t>operator</w:t>
      </w:r>
      <w:bookmarkEnd w:id="722"/>
      <w:bookmarkEnd w:id="723"/>
      <w:bookmarkEnd w:id="721"/>
      <w:bookmarkEnd w:id="724"/>
    </w:p>
    <w:p>
      <w:pPr>
        <w:pStyle w:val="Subsection"/>
      </w:pPr>
      <w:r>
        <w:tab/>
      </w:r>
      <w:r>
        <w:tab/>
        <w:t>A civil penalty received by the operator must be credited to the Consolidated Account.</w:t>
      </w:r>
    </w:p>
    <w:p>
      <w:pPr>
        <w:pStyle w:val="Footnotesection"/>
      </w:pPr>
      <w:bookmarkStart w:id="726" w:name="_Toc352928995"/>
      <w:r>
        <w:tab/>
        <w:t>[Regulation 22 inserted in Gazette 28 Jun 2013 p. 2941.]</w:t>
      </w:r>
    </w:p>
    <w:p>
      <w:pPr>
        <w:pStyle w:val="Heading5"/>
      </w:pPr>
      <w:bookmarkStart w:id="727" w:name="_Toc377549828"/>
      <w:bookmarkStart w:id="728" w:name="_Toc418678211"/>
      <w:bookmarkStart w:id="729" w:name="_Toc360184370"/>
      <w:r>
        <w:rPr>
          <w:rStyle w:val="CharSectno"/>
        </w:rPr>
        <w:t>23</w:t>
      </w:r>
      <w:r>
        <w:t>.</w:t>
      </w:r>
      <w:r>
        <w:tab/>
        <w:t>Operator to inform certain persons of decisions not to take action</w:t>
      </w:r>
      <w:bookmarkEnd w:id="727"/>
      <w:bookmarkEnd w:id="728"/>
      <w:bookmarkEnd w:id="726"/>
      <w:bookmarkEnd w:id="729"/>
    </w:p>
    <w:p>
      <w:pPr>
        <w:pStyle w:val="Subsection"/>
      </w:pPr>
      <w:r>
        <w:tab/>
        <w:t>(1)</w:t>
      </w:r>
      <w:r>
        <w:tab/>
        <w:t xml:space="preserve">If the operator is given information by a person in relation to a contravention or possible contravention of a provision of the GSI rules by a gas market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operator must notify the person of the decision in writing.</w:t>
      </w:r>
    </w:p>
    <w:p>
      <w:pPr>
        <w:pStyle w:val="Subsection"/>
      </w:pPr>
      <w:r>
        <w:tab/>
        <w:t>(2)</w:t>
      </w:r>
      <w:r>
        <w:tab/>
        <w:t>This regulation does not apply if the person gave the information anonymously.</w:t>
      </w:r>
    </w:p>
    <w:p>
      <w:pPr>
        <w:pStyle w:val="Footnotesection"/>
      </w:pPr>
      <w:bookmarkStart w:id="730" w:name="_Toc352928996"/>
      <w:r>
        <w:tab/>
        <w:t>[Regulation 23 inserted in Gazette 28 Jun 2013 p. 2941.]</w:t>
      </w:r>
    </w:p>
    <w:p>
      <w:pPr>
        <w:pStyle w:val="Heading5"/>
      </w:pPr>
      <w:bookmarkStart w:id="731" w:name="_Toc377549829"/>
      <w:bookmarkStart w:id="732" w:name="_Toc418678212"/>
      <w:bookmarkStart w:id="733" w:name="_Toc360184371"/>
      <w:r>
        <w:rPr>
          <w:rStyle w:val="CharSectno"/>
        </w:rPr>
        <w:t>24</w:t>
      </w:r>
      <w:r>
        <w:t>.</w:t>
      </w:r>
      <w:r>
        <w:tab/>
        <w:t>Applications for orders from Board: procedure</w:t>
      </w:r>
      <w:bookmarkEnd w:id="731"/>
      <w:bookmarkEnd w:id="732"/>
      <w:bookmarkEnd w:id="730"/>
      <w:bookmarkEnd w:id="733"/>
    </w:p>
    <w:p>
      <w:pPr>
        <w:pStyle w:val="Subsection"/>
      </w:pPr>
      <w:r>
        <w:tab/>
      </w:r>
      <w:r>
        <w:tab/>
        <w:t xml:space="preserve">An application by the operator to the Board for an order under regulation 16(6) or 18(1) must — </w:t>
      </w:r>
    </w:p>
    <w:p>
      <w:pPr>
        <w:pStyle w:val="Indenta"/>
      </w:pPr>
      <w:r>
        <w:tab/>
        <w:t>(a)</w:t>
      </w:r>
      <w:r>
        <w:tab/>
        <w:t>be in writing; and</w:t>
      </w:r>
    </w:p>
    <w:p>
      <w:pPr>
        <w:pStyle w:val="Indenta"/>
      </w:pPr>
      <w:r>
        <w:tab/>
        <w:t>(b)</w:t>
      </w:r>
      <w:r>
        <w:tab/>
        <w:t>state that the applicant is the operator; and</w:t>
      </w:r>
    </w:p>
    <w:p>
      <w:pPr>
        <w:pStyle w:val="Indenta"/>
      </w:pPr>
      <w:r>
        <w:tab/>
        <w:t>(c)</w:t>
      </w:r>
      <w:r>
        <w:tab/>
        <w:t>specify the provision of these regulations under which the operator is seeking the order; and</w:t>
      </w:r>
    </w:p>
    <w:p>
      <w:pPr>
        <w:pStyle w:val="Indenta"/>
      </w:pPr>
      <w:r>
        <w:tab/>
        <w:t>(d)</w:t>
      </w:r>
      <w:r>
        <w:tab/>
        <w:t>provide details of the contravention of the GSI rules that the operator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bookmarkStart w:id="734" w:name="_Toc340157552"/>
      <w:bookmarkStart w:id="735" w:name="_Toc340483977"/>
      <w:bookmarkStart w:id="736" w:name="_Toc340590069"/>
      <w:bookmarkStart w:id="737" w:name="_Toc340590122"/>
      <w:bookmarkStart w:id="738" w:name="_Toc340591770"/>
      <w:bookmarkStart w:id="739" w:name="_Toc340591823"/>
      <w:bookmarkStart w:id="740" w:name="_Toc341099570"/>
      <w:bookmarkStart w:id="741" w:name="_Toc341101606"/>
      <w:bookmarkStart w:id="742" w:name="_Toc341101714"/>
      <w:bookmarkStart w:id="743" w:name="_Toc341102248"/>
      <w:bookmarkStart w:id="744" w:name="_Toc341190633"/>
      <w:bookmarkStart w:id="745" w:name="_Toc341262675"/>
      <w:bookmarkStart w:id="746" w:name="_Toc341347685"/>
      <w:bookmarkStart w:id="747" w:name="_Toc341349392"/>
      <w:bookmarkStart w:id="748" w:name="_Toc341366711"/>
      <w:bookmarkStart w:id="749" w:name="_Toc341367996"/>
      <w:bookmarkStart w:id="750" w:name="_Toc341368075"/>
      <w:bookmarkStart w:id="751" w:name="_Toc341687610"/>
      <w:bookmarkStart w:id="752" w:name="_Toc341798685"/>
      <w:bookmarkStart w:id="753" w:name="_Toc341798764"/>
      <w:bookmarkStart w:id="754" w:name="_Toc341799189"/>
      <w:bookmarkStart w:id="755" w:name="_Toc341949044"/>
      <w:bookmarkStart w:id="756" w:name="_Toc341949122"/>
      <w:bookmarkStart w:id="757" w:name="_Toc341949207"/>
      <w:bookmarkStart w:id="758" w:name="_Toc341956703"/>
      <w:bookmarkStart w:id="759" w:name="_Toc341964105"/>
      <w:bookmarkStart w:id="760" w:name="_Toc341965290"/>
      <w:bookmarkStart w:id="761" w:name="_Toc342990340"/>
      <w:bookmarkStart w:id="762" w:name="_Toc342990419"/>
      <w:bookmarkStart w:id="763" w:name="_Toc343076945"/>
      <w:bookmarkStart w:id="764" w:name="_Toc343077024"/>
      <w:bookmarkStart w:id="765" w:name="_Toc343086033"/>
      <w:bookmarkStart w:id="766" w:name="_Toc343086331"/>
      <w:bookmarkStart w:id="767" w:name="_Toc343500597"/>
      <w:bookmarkStart w:id="768" w:name="_Toc343501546"/>
      <w:bookmarkStart w:id="769" w:name="_Toc343504763"/>
      <w:bookmarkStart w:id="770" w:name="_Toc345927600"/>
      <w:bookmarkStart w:id="771" w:name="_Toc345945637"/>
      <w:bookmarkStart w:id="772" w:name="_Toc345945717"/>
      <w:bookmarkStart w:id="773" w:name="_Toc345945822"/>
      <w:bookmarkStart w:id="774" w:name="_Toc346015789"/>
      <w:bookmarkStart w:id="775" w:name="_Toc346015867"/>
      <w:bookmarkStart w:id="776" w:name="_Toc346022056"/>
      <w:bookmarkStart w:id="777" w:name="_Toc346097319"/>
      <w:bookmarkStart w:id="778" w:name="_Toc346097569"/>
      <w:bookmarkStart w:id="779" w:name="_Toc346097647"/>
      <w:bookmarkStart w:id="780" w:name="_Toc346098643"/>
      <w:bookmarkStart w:id="781" w:name="_Toc346100897"/>
      <w:bookmarkStart w:id="782" w:name="_Toc346104426"/>
      <w:bookmarkStart w:id="783" w:name="_Toc346203821"/>
      <w:bookmarkStart w:id="784" w:name="_Toc346278673"/>
      <w:bookmarkStart w:id="785" w:name="_Toc346278751"/>
      <w:bookmarkStart w:id="786" w:name="_Toc346279291"/>
      <w:bookmarkStart w:id="787" w:name="_Toc346279369"/>
      <w:bookmarkStart w:id="788" w:name="_Toc346531656"/>
      <w:bookmarkStart w:id="789" w:name="_Toc346532897"/>
      <w:bookmarkStart w:id="790" w:name="_Toc346534576"/>
      <w:bookmarkStart w:id="791" w:name="_Toc346535086"/>
      <w:bookmarkStart w:id="792" w:name="_Toc346547622"/>
      <w:bookmarkStart w:id="793" w:name="_Toc346548133"/>
      <w:bookmarkStart w:id="794" w:name="_Toc350519376"/>
      <w:bookmarkStart w:id="795" w:name="_Toc350519994"/>
      <w:bookmarkStart w:id="796" w:name="_Toc351649706"/>
      <w:bookmarkStart w:id="797" w:name="_Toc352073335"/>
      <w:bookmarkStart w:id="798" w:name="_Toc352687669"/>
      <w:bookmarkStart w:id="799" w:name="_Toc352688248"/>
      <w:bookmarkStart w:id="800" w:name="_Toc352746813"/>
      <w:bookmarkStart w:id="801" w:name="_Toc352839908"/>
      <w:bookmarkStart w:id="802" w:name="_Toc352840643"/>
      <w:bookmarkStart w:id="803" w:name="_Toc352840842"/>
      <w:bookmarkStart w:id="804" w:name="_Toc352840918"/>
      <w:bookmarkStart w:id="805" w:name="_Toc352928997"/>
      <w:r>
        <w:tab/>
        <w:t>[Regulation 24 inserted in Gazette 28 Jun 2013 p. 2941-2.]</w:t>
      </w:r>
    </w:p>
    <w:p>
      <w:pPr>
        <w:pStyle w:val="Heading2"/>
      </w:pPr>
      <w:bookmarkStart w:id="806" w:name="_Toc377549758"/>
      <w:bookmarkStart w:id="807" w:name="_Toc377549830"/>
      <w:bookmarkStart w:id="808" w:name="_Toc418678142"/>
      <w:bookmarkStart w:id="809" w:name="_Toc418678213"/>
      <w:bookmarkStart w:id="810" w:name="_Toc360184372"/>
      <w:r>
        <w:rPr>
          <w:rStyle w:val="CharPartNo"/>
        </w:rPr>
        <w:t>Part 6</w:t>
      </w:r>
      <w:r>
        <w:rPr>
          <w:b w:val="0"/>
        </w:rPr>
        <w:t> </w:t>
      </w:r>
      <w:r>
        <w:t>—</w:t>
      </w:r>
      <w:r>
        <w:rPr>
          <w:b w:val="0"/>
        </w:rPr>
        <w:t> </w:t>
      </w:r>
      <w:r>
        <w:rPr>
          <w:rStyle w:val="CharPartText"/>
        </w:rPr>
        <w:t>Review by the Board</w:t>
      </w:r>
      <w:bookmarkEnd w:id="806"/>
      <w:bookmarkEnd w:id="807"/>
      <w:bookmarkEnd w:id="808"/>
      <w:bookmarkEnd w:id="809"/>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10"/>
    </w:p>
    <w:p>
      <w:pPr>
        <w:pStyle w:val="Footnoteheading"/>
      </w:pPr>
      <w:bookmarkStart w:id="811" w:name="_Toc341099571"/>
      <w:bookmarkStart w:id="812" w:name="_Toc341101607"/>
      <w:bookmarkStart w:id="813" w:name="_Toc341101715"/>
      <w:bookmarkStart w:id="814" w:name="_Toc341102249"/>
      <w:bookmarkStart w:id="815" w:name="_Toc341190634"/>
      <w:bookmarkStart w:id="816" w:name="_Toc341262676"/>
      <w:bookmarkStart w:id="817" w:name="_Toc341347686"/>
      <w:bookmarkStart w:id="818" w:name="_Toc341349393"/>
      <w:bookmarkStart w:id="819" w:name="_Toc341366712"/>
      <w:bookmarkStart w:id="820" w:name="_Toc341367997"/>
      <w:bookmarkStart w:id="821" w:name="_Toc341368076"/>
      <w:bookmarkStart w:id="822" w:name="_Toc341687611"/>
      <w:bookmarkStart w:id="823" w:name="_Toc341798686"/>
      <w:bookmarkStart w:id="824" w:name="_Toc341798765"/>
      <w:bookmarkStart w:id="825" w:name="_Toc341799190"/>
      <w:bookmarkStart w:id="826" w:name="_Toc341949045"/>
      <w:bookmarkStart w:id="827" w:name="_Toc341949123"/>
      <w:bookmarkStart w:id="828" w:name="_Toc341949208"/>
      <w:bookmarkStart w:id="829" w:name="_Toc341956704"/>
      <w:bookmarkStart w:id="830" w:name="_Toc341964106"/>
      <w:bookmarkStart w:id="831" w:name="_Toc341965291"/>
      <w:bookmarkStart w:id="832" w:name="_Toc342990341"/>
      <w:bookmarkStart w:id="833" w:name="_Toc342990420"/>
      <w:bookmarkStart w:id="834" w:name="_Toc343076946"/>
      <w:bookmarkStart w:id="835" w:name="_Toc343077025"/>
      <w:bookmarkStart w:id="836" w:name="_Toc343086034"/>
      <w:bookmarkStart w:id="837" w:name="_Toc343086332"/>
      <w:bookmarkStart w:id="838" w:name="_Toc343500598"/>
      <w:bookmarkStart w:id="839" w:name="_Toc343501547"/>
      <w:bookmarkStart w:id="840" w:name="_Toc343504764"/>
      <w:bookmarkStart w:id="841" w:name="_Toc345927601"/>
      <w:bookmarkStart w:id="842" w:name="_Toc345945638"/>
      <w:bookmarkStart w:id="843" w:name="_Toc345945718"/>
      <w:bookmarkStart w:id="844" w:name="_Toc345945823"/>
      <w:bookmarkStart w:id="845" w:name="_Toc346015790"/>
      <w:bookmarkStart w:id="846" w:name="_Toc346015868"/>
      <w:bookmarkStart w:id="847" w:name="_Toc346022057"/>
      <w:bookmarkStart w:id="848" w:name="_Toc346097320"/>
      <w:bookmarkStart w:id="849" w:name="_Toc346097570"/>
      <w:bookmarkStart w:id="850" w:name="_Toc346097648"/>
      <w:bookmarkStart w:id="851" w:name="_Toc346098644"/>
      <w:bookmarkStart w:id="852" w:name="_Toc346100898"/>
      <w:bookmarkStart w:id="853" w:name="_Toc346104427"/>
      <w:bookmarkStart w:id="854" w:name="_Toc346203822"/>
      <w:bookmarkStart w:id="855" w:name="_Toc346278674"/>
      <w:bookmarkStart w:id="856" w:name="_Toc346278752"/>
      <w:bookmarkStart w:id="857" w:name="_Toc346279292"/>
      <w:bookmarkStart w:id="858" w:name="_Toc346279370"/>
      <w:bookmarkStart w:id="859" w:name="_Toc346531657"/>
      <w:bookmarkStart w:id="860" w:name="_Toc346532898"/>
      <w:bookmarkStart w:id="861" w:name="_Toc346534577"/>
      <w:bookmarkStart w:id="862" w:name="_Toc346535087"/>
      <w:bookmarkStart w:id="863" w:name="_Toc346547623"/>
      <w:bookmarkStart w:id="864" w:name="_Toc346548134"/>
      <w:bookmarkStart w:id="865" w:name="_Toc350519377"/>
      <w:bookmarkStart w:id="866" w:name="_Toc350519995"/>
      <w:bookmarkStart w:id="867" w:name="_Toc351649707"/>
      <w:bookmarkStart w:id="868" w:name="_Toc352073336"/>
      <w:bookmarkStart w:id="869" w:name="_Toc352687670"/>
      <w:bookmarkStart w:id="870" w:name="_Toc352688249"/>
      <w:bookmarkStart w:id="871" w:name="_Toc352746814"/>
      <w:bookmarkStart w:id="872" w:name="_Toc352839909"/>
      <w:bookmarkStart w:id="873" w:name="_Toc352840644"/>
      <w:bookmarkStart w:id="874" w:name="_Toc352840843"/>
      <w:bookmarkStart w:id="875" w:name="_Toc352840919"/>
      <w:bookmarkStart w:id="876" w:name="_Toc352928998"/>
      <w:r>
        <w:tab/>
        <w:t>[Heading inserted in Gazette 28 Jun 2013 p. 2942.]</w:t>
      </w:r>
    </w:p>
    <w:p>
      <w:pPr>
        <w:pStyle w:val="Heading3"/>
      </w:pPr>
      <w:bookmarkStart w:id="877" w:name="_Toc377549759"/>
      <w:bookmarkStart w:id="878" w:name="_Toc377549831"/>
      <w:bookmarkStart w:id="879" w:name="_Toc418678143"/>
      <w:bookmarkStart w:id="880" w:name="_Toc418678214"/>
      <w:bookmarkStart w:id="881" w:name="_Toc360184373"/>
      <w:r>
        <w:rPr>
          <w:rStyle w:val="CharDivNo"/>
        </w:rPr>
        <w:t>Division 1</w:t>
      </w:r>
      <w:r>
        <w:t> — </w:t>
      </w:r>
      <w:r>
        <w:rPr>
          <w:rStyle w:val="CharDivText"/>
        </w:rPr>
        <w:t>Review by the Board</w:t>
      </w:r>
      <w:bookmarkEnd w:id="877"/>
      <w:bookmarkEnd w:id="878"/>
      <w:bookmarkEnd w:id="879"/>
      <w:bookmarkEnd w:id="88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81"/>
    </w:p>
    <w:p>
      <w:pPr>
        <w:pStyle w:val="Footnoteheading"/>
      </w:pPr>
      <w:bookmarkStart w:id="882" w:name="_Toc352928999"/>
      <w:r>
        <w:tab/>
        <w:t>[Heading inserted in Gazette 28 Jun 2013 p. 2942.]</w:t>
      </w:r>
    </w:p>
    <w:p>
      <w:pPr>
        <w:pStyle w:val="Heading5"/>
      </w:pPr>
      <w:bookmarkStart w:id="883" w:name="_Toc377549832"/>
      <w:bookmarkStart w:id="884" w:name="_Toc418678215"/>
      <w:bookmarkStart w:id="885" w:name="_Toc360184374"/>
      <w:r>
        <w:rPr>
          <w:rStyle w:val="CharSectno"/>
        </w:rPr>
        <w:t>25</w:t>
      </w:r>
      <w:r>
        <w:t>.</w:t>
      </w:r>
      <w:r>
        <w:tab/>
        <w:t>Reviewable decisions and procedural decisions</w:t>
      </w:r>
      <w:bookmarkEnd w:id="883"/>
      <w:bookmarkEnd w:id="884"/>
      <w:bookmarkEnd w:id="882"/>
      <w:bookmarkEnd w:id="885"/>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bookmarkStart w:id="886" w:name="_Toc352929000"/>
      <w:r>
        <w:tab/>
        <w:t>[Regulation 25 inserted in Gazette 28 Jun 2013 p. 2942.]</w:t>
      </w:r>
    </w:p>
    <w:p>
      <w:pPr>
        <w:pStyle w:val="Heading5"/>
      </w:pPr>
      <w:bookmarkStart w:id="887" w:name="_Toc377549833"/>
      <w:bookmarkStart w:id="888" w:name="_Toc418678216"/>
      <w:bookmarkStart w:id="889" w:name="_Toc360184375"/>
      <w:r>
        <w:rPr>
          <w:rStyle w:val="CharSectno"/>
        </w:rPr>
        <w:t>26</w:t>
      </w:r>
      <w:r>
        <w:t>.</w:t>
      </w:r>
      <w:r>
        <w:tab/>
        <w:t>Review by</w:t>
      </w:r>
      <w:del w:id="890" w:author="Master Repository Process" w:date="2021-08-28T10:13:00Z">
        <w:r>
          <w:delText xml:space="preserve"> the</w:delText>
        </w:r>
      </w:del>
      <w:r>
        <w:t xml:space="preserve"> Board: all reviewable decisions</w:t>
      </w:r>
      <w:bookmarkEnd w:id="887"/>
      <w:bookmarkEnd w:id="888"/>
      <w:bookmarkEnd w:id="886"/>
      <w:bookmarkEnd w:id="889"/>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bookmarkStart w:id="891" w:name="_Toc352929001"/>
      <w:r>
        <w:tab/>
        <w:t>[Regulation 26 inserted in Gazette 28 Jun 2013 p. 2942-3.]</w:t>
      </w:r>
    </w:p>
    <w:p>
      <w:pPr>
        <w:pStyle w:val="Heading5"/>
      </w:pPr>
      <w:bookmarkStart w:id="892" w:name="_Toc377549834"/>
      <w:bookmarkStart w:id="893" w:name="_Toc418678217"/>
      <w:bookmarkStart w:id="894" w:name="_Toc360184376"/>
      <w:r>
        <w:rPr>
          <w:rStyle w:val="CharSectno"/>
        </w:rPr>
        <w:t>27</w:t>
      </w:r>
      <w:r>
        <w:t>.</w:t>
      </w:r>
      <w:r>
        <w:tab/>
        <w:t>Review by</w:t>
      </w:r>
      <w:del w:id="895" w:author="Master Repository Process" w:date="2021-08-28T10:13:00Z">
        <w:r>
          <w:delText xml:space="preserve"> the</w:delText>
        </w:r>
      </w:del>
      <w:r>
        <w:t xml:space="preserve"> Board: procedural decisions</w:t>
      </w:r>
      <w:bookmarkEnd w:id="892"/>
      <w:bookmarkEnd w:id="893"/>
      <w:bookmarkEnd w:id="891"/>
      <w:bookmarkEnd w:id="894"/>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bookmarkStart w:id="896" w:name="_Toc352929002"/>
      <w:r>
        <w:tab/>
        <w:t>[Regulation 27 inserted in Gazette 28 Jun 2013 p. 2943-4.]</w:t>
      </w:r>
    </w:p>
    <w:p>
      <w:pPr>
        <w:pStyle w:val="Heading5"/>
      </w:pPr>
      <w:bookmarkStart w:id="897" w:name="_Toc377549835"/>
      <w:bookmarkStart w:id="898" w:name="_Toc418678218"/>
      <w:bookmarkStart w:id="899" w:name="_Toc360184377"/>
      <w:r>
        <w:rPr>
          <w:rStyle w:val="CharSectno"/>
        </w:rPr>
        <w:t>28</w:t>
      </w:r>
      <w:r>
        <w:t>.</w:t>
      </w:r>
      <w:r>
        <w:tab/>
        <w:t>Application for review</w:t>
      </w:r>
      <w:bookmarkEnd w:id="897"/>
      <w:bookmarkEnd w:id="898"/>
      <w:bookmarkEnd w:id="896"/>
      <w:bookmarkEnd w:id="899"/>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bookmarkStart w:id="900" w:name="_Toc352929003"/>
      <w:r>
        <w:tab/>
        <w:t>[Regulation 28 inserted in Gazette 28 Jun 2013 p. 2944-5.]</w:t>
      </w:r>
    </w:p>
    <w:p>
      <w:pPr>
        <w:pStyle w:val="Heading5"/>
      </w:pPr>
      <w:bookmarkStart w:id="901" w:name="_Toc377549836"/>
      <w:bookmarkStart w:id="902" w:name="_Toc418678219"/>
      <w:bookmarkStart w:id="903" w:name="_Toc360184378"/>
      <w:r>
        <w:rPr>
          <w:rStyle w:val="CharSectno"/>
        </w:rPr>
        <w:t>29</w:t>
      </w:r>
      <w:r>
        <w:t>.</w:t>
      </w:r>
      <w:r>
        <w:tab/>
        <w:t>Effect of application for review</w:t>
      </w:r>
      <w:bookmarkEnd w:id="901"/>
      <w:bookmarkEnd w:id="902"/>
      <w:bookmarkEnd w:id="900"/>
      <w:bookmarkEnd w:id="903"/>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bookmarkStart w:id="904" w:name="_Toc352929004"/>
      <w:r>
        <w:tab/>
        <w:t>[Regulation 29 inserted in Gazette 28 Jun 2013 p. 2945.]</w:t>
      </w:r>
    </w:p>
    <w:p>
      <w:pPr>
        <w:pStyle w:val="Heading5"/>
      </w:pPr>
      <w:bookmarkStart w:id="905" w:name="_Toc377549837"/>
      <w:bookmarkStart w:id="906" w:name="_Toc418678220"/>
      <w:bookmarkStart w:id="907" w:name="_Toc360184379"/>
      <w:r>
        <w:rPr>
          <w:rStyle w:val="CharSectno"/>
        </w:rPr>
        <w:t>30</w:t>
      </w:r>
      <w:r>
        <w:t>.</w:t>
      </w:r>
      <w:r>
        <w:tab/>
        <w:t>Procedure generally</w:t>
      </w:r>
      <w:bookmarkEnd w:id="905"/>
      <w:bookmarkEnd w:id="906"/>
      <w:bookmarkEnd w:id="904"/>
      <w:bookmarkEnd w:id="907"/>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bookmarkStart w:id="908" w:name="_Toc352929005"/>
      <w:r>
        <w:tab/>
        <w:t>[Regulation 30 inserted in Gazette 28 Jun 2013 p. 2945-7.]</w:t>
      </w:r>
    </w:p>
    <w:p>
      <w:pPr>
        <w:pStyle w:val="Heading5"/>
      </w:pPr>
      <w:bookmarkStart w:id="909" w:name="_Toc377549838"/>
      <w:bookmarkStart w:id="910" w:name="_Toc418678221"/>
      <w:bookmarkStart w:id="911" w:name="_Toc360184380"/>
      <w:r>
        <w:rPr>
          <w:rStyle w:val="CharSectno"/>
        </w:rPr>
        <w:t>31</w:t>
      </w:r>
      <w:r>
        <w:t>.</w:t>
      </w:r>
      <w:r>
        <w:tab/>
        <w:t>Procedure: conferences</w:t>
      </w:r>
      <w:bookmarkEnd w:id="909"/>
      <w:bookmarkEnd w:id="910"/>
      <w:bookmarkEnd w:id="908"/>
      <w:bookmarkEnd w:id="911"/>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bookmarkStart w:id="912" w:name="_Toc352929006"/>
      <w:r>
        <w:tab/>
        <w:t>[Regulation 31 inserted in Gazette 28 Jun 2013 p. 2947-8.]</w:t>
      </w:r>
    </w:p>
    <w:p>
      <w:pPr>
        <w:pStyle w:val="Heading5"/>
      </w:pPr>
      <w:bookmarkStart w:id="913" w:name="_Toc377549839"/>
      <w:bookmarkStart w:id="914" w:name="_Toc418678222"/>
      <w:bookmarkStart w:id="915" w:name="_Toc360184381"/>
      <w:r>
        <w:rPr>
          <w:rStyle w:val="CharSectno"/>
        </w:rPr>
        <w:t>32</w:t>
      </w:r>
      <w:r>
        <w:t>.</w:t>
      </w:r>
      <w:r>
        <w:tab/>
        <w:t>Parties to proceedings</w:t>
      </w:r>
      <w:bookmarkEnd w:id="913"/>
      <w:bookmarkEnd w:id="914"/>
      <w:bookmarkEnd w:id="912"/>
      <w:bookmarkEnd w:id="915"/>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bookmarkStart w:id="916" w:name="_Toc341099580"/>
      <w:bookmarkStart w:id="917" w:name="_Toc341101616"/>
      <w:bookmarkStart w:id="918" w:name="_Toc341101724"/>
      <w:bookmarkStart w:id="919" w:name="_Toc341102258"/>
      <w:bookmarkStart w:id="920" w:name="_Toc341190643"/>
      <w:bookmarkStart w:id="921" w:name="_Toc341262685"/>
      <w:bookmarkStart w:id="922" w:name="_Toc341347695"/>
      <w:bookmarkStart w:id="923" w:name="_Toc341349402"/>
      <w:bookmarkStart w:id="924" w:name="_Toc341366721"/>
      <w:bookmarkStart w:id="925" w:name="_Toc341368006"/>
      <w:bookmarkStart w:id="926" w:name="_Toc341368085"/>
      <w:bookmarkStart w:id="927" w:name="_Toc341687620"/>
      <w:bookmarkStart w:id="928" w:name="_Toc341798695"/>
      <w:bookmarkStart w:id="929" w:name="_Toc341798774"/>
      <w:bookmarkStart w:id="930" w:name="_Toc341799199"/>
      <w:bookmarkStart w:id="931" w:name="_Toc341949054"/>
      <w:bookmarkStart w:id="932" w:name="_Toc341949132"/>
      <w:bookmarkStart w:id="933" w:name="_Toc341949217"/>
      <w:bookmarkStart w:id="934" w:name="_Toc341956713"/>
      <w:bookmarkStart w:id="935" w:name="_Toc341964115"/>
      <w:bookmarkStart w:id="936" w:name="_Toc341965300"/>
      <w:bookmarkStart w:id="937" w:name="_Toc342990350"/>
      <w:bookmarkStart w:id="938" w:name="_Toc342990429"/>
      <w:bookmarkStart w:id="939" w:name="_Toc343076955"/>
      <w:bookmarkStart w:id="940" w:name="_Toc343077034"/>
      <w:bookmarkStart w:id="941" w:name="_Toc343086043"/>
      <w:bookmarkStart w:id="942" w:name="_Toc343086341"/>
      <w:bookmarkStart w:id="943" w:name="_Toc343500607"/>
      <w:bookmarkStart w:id="944" w:name="_Toc343501556"/>
      <w:bookmarkStart w:id="945" w:name="_Toc343504773"/>
      <w:bookmarkStart w:id="946" w:name="_Toc345927610"/>
      <w:bookmarkStart w:id="947" w:name="_Toc345945647"/>
      <w:bookmarkStart w:id="948" w:name="_Toc345945727"/>
      <w:bookmarkStart w:id="949" w:name="_Toc345945832"/>
      <w:bookmarkStart w:id="950" w:name="_Toc346015799"/>
      <w:bookmarkStart w:id="951" w:name="_Toc346015877"/>
      <w:bookmarkStart w:id="952" w:name="_Toc346022066"/>
      <w:bookmarkStart w:id="953" w:name="_Toc346097329"/>
      <w:bookmarkStart w:id="954" w:name="_Toc346097579"/>
      <w:bookmarkStart w:id="955" w:name="_Toc346097657"/>
      <w:bookmarkStart w:id="956" w:name="_Toc346098653"/>
      <w:bookmarkStart w:id="957" w:name="_Toc346100907"/>
      <w:bookmarkStart w:id="958" w:name="_Toc346104436"/>
      <w:bookmarkStart w:id="959" w:name="_Toc346203831"/>
      <w:bookmarkStart w:id="960" w:name="_Toc346278683"/>
      <w:bookmarkStart w:id="961" w:name="_Toc346278761"/>
      <w:bookmarkStart w:id="962" w:name="_Toc346279301"/>
      <w:bookmarkStart w:id="963" w:name="_Toc346279379"/>
      <w:bookmarkStart w:id="964" w:name="_Toc346531666"/>
      <w:bookmarkStart w:id="965" w:name="_Toc346532907"/>
      <w:bookmarkStart w:id="966" w:name="_Toc346534586"/>
      <w:bookmarkStart w:id="967" w:name="_Toc346535096"/>
      <w:bookmarkStart w:id="968" w:name="_Toc346547632"/>
      <w:bookmarkStart w:id="969" w:name="_Toc346548143"/>
      <w:bookmarkStart w:id="970" w:name="_Toc350519386"/>
      <w:bookmarkStart w:id="971" w:name="_Toc350520004"/>
      <w:bookmarkStart w:id="972" w:name="_Toc351649716"/>
      <w:bookmarkStart w:id="973" w:name="_Toc352073345"/>
      <w:bookmarkStart w:id="974" w:name="_Toc352687679"/>
      <w:bookmarkStart w:id="975" w:name="_Toc352688258"/>
      <w:bookmarkStart w:id="976" w:name="_Toc352746823"/>
      <w:bookmarkStart w:id="977" w:name="_Toc352839918"/>
      <w:bookmarkStart w:id="978" w:name="_Toc352840653"/>
      <w:bookmarkStart w:id="979" w:name="_Toc352840852"/>
      <w:bookmarkStart w:id="980" w:name="_Toc352840928"/>
      <w:bookmarkStart w:id="981" w:name="_Toc352929007"/>
      <w:r>
        <w:tab/>
        <w:t>[Regulation 32 inserted in Gazette 28 Jun 2013 p. 2948-9.]</w:t>
      </w:r>
    </w:p>
    <w:p>
      <w:pPr>
        <w:pStyle w:val="Heading3"/>
      </w:pPr>
      <w:bookmarkStart w:id="982" w:name="_Toc377549768"/>
      <w:bookmarkStart w:id="983" w:name="_Toc377549840"/>
      <w:bookmarkStart w:id="984" w:name="_Toc418678152"/>
      <w:bookmarkStart w:id="985" w:name="_Toc418678223"/>
      <w:bookmarkStart w:id="986" w:name="_Toc360184382"/>
      <w:r>
        <w:rPr>
          <w:rStyle w:val="CharDivNo"/>
        </w:rPr>
        <w:t>Division 2</w:t>
      </w:r>
      <w:r>
        <w:t> — </w:t>
      </w:r>
      <w:r>
        <w:rPr>
          <w:rStyle w:val="CharDivText"/>
        </w:rPr>
        <w:t>Arbitrator and Board funding</w:t>
      </w:r>
      <w:bookmarkEnd w:id="982"/>
      <w:bookmarkEnd w:id="983"/>
      <w:bookmarkEnd w:id="984"/>
      <w:bookmarkEnd w:id="98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6"/>
    </w:p>
    <w:p>
      <w:pPr>
        <w:pStyle w:val="Footnoteheading"/>
      </w:pPr>
      <w:bookmarkStart w:id="987" w:name="_Toc352929008"/>
      <w:r>
        <w:tab/>
        <w:t>[Heading inserted in Gazette 28 Jun 2013 p. 2949.]</w:t>
      </w:r>
    </w:p>
    <w:p>
      <w:pPr>
        <w:pStyle w:val="Heading5"/>
      </w:pPr>
      <w:bookmarkStart w:id="988" w:name="_Toc377549841"/>
      <w:bookmarkStart w:id="989" w:name="_Toc418678224"/>
      <w:bookmarkStart w:id="990" w:name="_Toc360184383"/>
      <w:r>
        <w:rPr>
          <w:rStyle w:val="CharSectno"/>
        </w:rPr>
        <w:t>33</w:t>
      </w:r>
      <w:r>
        <w:t>.</w:t>
      </w:r>
      <w:r>
        <w:tab/>
        <w:t>Terms used</w:t>
      </w:r>
      <w:bookmarkEnd w:id="988"/>
      <w:bookmarkEnd w:id="989"/>
      <w:bookmarkEnd w:id="987"/>
      <w:bookmarkEnd w:id="990"/>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bookmarkStart w:id="991" w:name="_Toc352929009"/>
      <w:r>
        <w:tab/>
        <w:t>[Regulation 33 inserted in Gazette 28 Jun 2013 p. 2949-50.]</w:t>
      </w:r>
    </w:p>
    <w:p>
      <w:pPr>
        <w:pStyle w:val="Heading5"/>
      </w:pPr>
      <w:bookmarkStart w:id="992" w:name="_Toc377549842"/>
      <w:bookmarkStart w:id="993" w:name="_Toc418678225"/>
      <w:bookmarkStart w:id="994" w:name="_Toc360184384"/>
      <w:r>
        <w:rPr>
          <w:rStyle w:val="CharSectno"/>
        </w:rPr>
        <w:t>34</w:t>
      </w:r>
      <w:r>
        <w:t>.</w:t>
      </w:r>
      <w:r>
        <w:tab/>
        <w:t>Arbitrator funding: standing charges</w:t>
      </w:r>
      <w:bookmarkEnd w:id="992"/>
      <w:bookmarkEnd w:id="993"/>
      <w:bookmarkEnd w:id="991"/>
      <w:bookmarkEnd w:id="994"/>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bookmarkStart w:id="995" w:name="_Toc352929010"/>
      <w:bookmarkStart w:id="996" w:name="_Toc245802049"/>
      <w:bookmarkStart w:id="997" w:name="_Toc249956139"/>
      <w:r>
        <w:tab/>
        <w:t>[Regulation 34 inserted in Gazette 28 Jun 2013 p. 2950.]</w:t>
      </w:r>
    </w:p>
    <w:p>
      <w:pPr>
        <w:pStyle w:val="Heading5"/>
      </w:pPr>
      <w:bookmarkStart w:id="998" w:name="_Toc377549843"/>
      <w:bookmarkStart w:id="999" w:name="_Toc418678226"/>
      <w:bookmarkStart w:id="1000" w:name="_Toc360184385"/>
      <w:r>
        <w:rPr>
          <w:rStyle w:val="CharSectno"/>
        </w:rPr>
        <w:t>35</w:t>
      </w:r>
      <w:r>
        <w:t>.</w:t>
      </w:r>
      <w:r>
        <w:tab/>
        <w:t xml:space="preserve">Costs and expenses of proceedings before </w:t>
      </w:r>
      <w:del w:id="1001" w:author="Master Repository Process" w:date="2021-08-28T10:13:00Z">
        <w:r>
          <w:delText xml:space="preserve">the </w:delText>
        </w:r>
      </w:del>
      <w:r>
        <w:t>Board</w:t>
      </w:r>
      <w:bookmarkEnd w:id="998"/>
      <w:bookmarkEnd w:id="999"/>
      <w:bookmarkEnd w:id="995"/>
      <w:bookmarkEnd w:id="1000"/>
    </w:p>
    <w:bookmarkEnd w:id="996"/>
    <w:bookmarkEnd w:id="997"/>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bookmarkStart w:id="1002" w:name="_Toc352929011"/>
      <w:r>
        <w:tab/>
        <w:t>[Regulation 35 inserted in Gazette 28 Jun 2013 p. 2950-1.]</w:t>
      </w:r>
    </w:p>
    <w:p>
      <w:pPr>
        <w:pStyle w:val="Heading5"/>
      </w:pPr>
      <w:bookmarkStart w:id="1003" w:name="_Toc377549844"/>
      <w:bookmarkStart w:id="1004" w:name="_Toc418678227"/>
      <w:bookmarkStart w:id="1005" w:name="_Toc360184386"/>
      <w:r>
        <w:rPr>
          <w:rStyle w:val="CharSectno"/>
        </w:rPr>
        <w:t>36</w:t>
      </w:r>
      <w:r>
        <w:t>.</w:t>
      </w:r>
      <w:r>
        <w:tab/>
        <w:t>Recovery of unpaid amounts</w:t>
      </w:r>
      <w:bookmarkEnd w:id="1003"/>
      <w:bookmarkEnd w:id="1004"/>
      <w:bookmarkEnd w:id="1002"/>
      <w:bookmarkEnd w:id="1005"/>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bookmarkStart w:id="1006" w:name="_Toc352929012"/>
      <w:r>
        <w:tab/>
        <w:t>[Regulation 36 inserted in Gazette 28 Jun 2013 p. 2951-2.]</w:t>
      </w:r>
    </w:p>
    <w:p>
      <w:pPr>
        <w:pStyle w:val="Heading5"/>
      </w:pPr>
      <w:bookmarkStart w:id="1007" w:name="_Toc377549845"/>
      <w:bookmarkStart w:id="1008" w:name="_Toc418678228"/>
      <w:bookmarkStart w:id="1009" w:name="_Toc360184387"/>
      <w:r>
        <w:rPr>
          <w:rStyle w:val="CharSectno"/>
        </w:rPr>
        <w:t>37</w:t>
      </w:r>
      <w:r>
        <w:t>.</w:t>
      </w:r>
      <w:r>
        <w:tab/>
        <w:t>Matters to be included in Arbitrator’s annual report</w:t>
      </w:r>
      <w:bookmarkEnd w:id="1007"/>
      <w:bookmarkEnd w:id="1008"/>
      <w:bookmarkEnd w:id="1006"/>
      <w:bookmarkEnd w:id="1009"/>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pPr>
      <w:r>
        <w:tab/>
        <w:t>(c)</w:t>
      </w:r>
      <w:r>
        <w:tab/>
        <w:t>the total determined costs.</w:t>
      </w:r>
    </w:p>
    <w:p>
      <w:pPr>
        <w:pStyle w:val="Footnotesection"/>
      </w:pPr>
      <w:bookmarkStart w:id="1010" w:name="_Toc341262686"/>
      <w:bookmarkStart w:id="1011" w:name="_Toc341347701"/>
      <w:bookmarkStart w:id="1012" w:name="_Toc341349408"/>
      <w:bookmarkStart w:id="1013" w:name="_Toc341366727"/>
      <w:bookmarkStart w:id="1014" w:name="_Toc341368012"/>
      <w:bookmarkStart w:id="1015" w:name="_Toc341368091"/>
      <w:bookmarkStart w:id="1016" w:name="_Toc341687626"/>
      <w:bookmarkStart w:id="1017" w:name="_Toc341798702"/>
      <w:bookmarkStart w:id="1018" w:name="_Toc341798781"/>
      <w:bookmarkStart w:id="1019" w:name="_Toc341799206"/>
      <w:bookmarkStart w:id="1020" w:name="_Toc341949061"/>
      <w:bookmarkStart w:id="1021" w:name="_Toc341949139"/>
      <w:bookmarkStart w:id="1022" w:name="_Toc341949224"/>
      <w:bookmarkStart w:id="1023" w:name="_Toc341956720"/>
      <w:bookmarkStart w:id="1024" w:name="_Toc341964122"/>
      <w:bookmarkStart w:id="1025" w:name="_Toc341965307"/>
      <w:bookmarkStart w:id="1026" w:name="_Toc342990357"/>
      <w:bookmarkStart w:id="1027" w:name="_Toc342990436"/>
      <w:bookmarkStart w:id="1028" w:name="_Toc343076961"/>
      <w:bookmarkStart w:id="1029" w:name="_Toc343077040"/>
      <w:bookmarkStart w:id="1030" w:name="_Toc343086049"/>
      <w:bookmarkStart w:id="1031" w:name="_Toc343086347"/>
      <w:bookmarkStart w:id="1032" w:name="_Toc343500613"/>
      <w:bookmarkStart w:id="1033" w:name="_Toc343501562"/>
      <w:bookmarkStart w:id="1034" w:name="_Toc343504779"/>
      <w:bookmarkStart w:id="1035" w:name="_Toc345927616"/>
      <w:bookmarkStart w:id="1036" w:name="_Toc345945653"/>
      <w:bookmarkStart w:id="1037" w:name="_Toc345945733"/>
      <w:bookmarkStart w:id="1038" w:name="_Toc345945838"/>
      <w:bookmarkStart w:id="1039" w:name="_Toc346015805"/>
      <w:bookmarkStart w:id="1040" w:name="_Toc346015883"/>
      <w:bookmarkStart w:id="1041" w:name="_Toc346022072"/>
      <w:bookmarkStart w:id="1042" w:name="_Toc346097335"/>
      <w:bookmarkStart w:id="1043" w:name="_Toc346097585"/>
      <w:bookmarkStart w:id="1044" w:name="_Toc346097663"/>
      <w:bookmarkStart w:id="1045" w:name="_Toc346098659"/>
      <w:bookmarkStart w:id="1046" w:name="_Toc346100913"/>
      <w:bookmarkStart w:id="1047" w:name="_Toc346104442"/>
      <w:bookmarkStart w:id="1048" w:name="_Toc346203837"/>
      <w:bookmarkStart w:id="1049" w:name="_Toc346278689"/>
      <w:bookmarkStart w:id="1050" w:name="_Toc346278767"/>
      <w:bookmarkStart w:id="1051" w:name="_Toc346279307"/>
      <w:bookmarkStart w:id="1052" w:name="_Toc346279385"/>
      <w:bookmarkStart w:id="1053" w:name="_Toc346531672"/>
      <w:bookmarkStart w:id="1054" w:name="_Toc346532913"/>
      <w:bookmarkStart w:id="1055" w:name="_Toc346534592"/>
      <w:bookmarkStart w:id="1056" w:name="_Toc346535102"/>
      <w:bookmarkStart w:id="1057" w:name="_Toc346547638"/>
      <w:bookmarkStart w:id="1058" w:name="_Toc346548149"/>
      <w:bookmarkStart w:id="1059" w:name="_Toc350519392"/>
      <w:bookmarkStart w:id="1060" w:name="_Toc350520010"/>
      <w:bookmarkStart w:id="1061" w:name="_Toc351649722"/>
      <w:bookmarkStart w:id="1062" w:name="_Toc352073351"/>
      <w:bookmarkStart w:id="1063" w:name="_Toc352687685"/>
      <w:bookmarkStart w:id="1064" w:name="_Toc352688264"/>
      <w:bookmarkStart w:id="1065" w:name="_Toc352746829"/>
      <w:bookmarkStart w:id="1066" w:name="_Toc352839924"/>
      <w:bookmarkStart w:id="1067" w:name="_Toc352840659"/>
      <w:bookmarkStart w:id="1068" w:name="_Toc352840858"/>
      <w:bookmarkStart w:id="1069" w:name="_Toc352840934"/>
      <w:bookmarkStart w:id="1070" w:name="_Toc352929013"/>
      <w:r>
        <w:tab/>
        <w:t>[Regulation 37 inserted in Gazette 28 Jun 2013 p. 2952.]</w:t>
      </w:r>
    </w:p>
    <w:p>
      <w:pPr>
        <w:pStyle w:val="Heading2"/>
      </w:pPr>
      <w:bookmarkStart w:id="1071" w:name="_Toc377549774"/>
      <w:bookmarkStart w:id="1072" w:name="_Toc377549846"/>
      <w:bookmarkStart w:id="1073" w:name="_Toc418678158"/>
      <w:bookmarkStart w:id="1074" w:name="_Toc418678229"/>
      <w:bookmarkStart w:id="1075" w:name="_Toc360184388"/>
      <w:r>
        <w:rPr>
          <w:rStyle w:val="CharPartNo"/>
        </w:rPr>
        <w:t>Part 7</w:t>
      </w:r>
      <w:r>
        <w:rPr>
          <w:rStyle w:val="CharDivNo"/>
        </w:rPr>
        <w:t> </w:t>
      </w:r>
      <w:r>
        <w:t>—</w:t>
      </w:r>
      <w:r>
        <w:rPr>
          <w:rStyle w:val="CharDivText"/>
          <w:snapToGrid/>
          <w:sz w:val="26"/>
        </w:rPr>
        <w:t> </w:t>
      </w:r>
      <w:r>
        <w:rPr>
          <w:rStyle w:val="CharPartText"/>
        </w:rPr>
        <w:t>Protection of information</w:t>
      </w:r>
      <w:bookmarkEnd w:id="1071"/>
      <w:bookmarkEnd w:id="1072"/>
      <w:bookmarkEnd w:id="1073"/>
      <w:bookmarkEnd w:id="1074"/>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5"/>
    </w:p>
    <w:p>
      <w:pPr>
        <w:pStyle w:val="Footnoteheading"/>
      </w:pPr>
      <w:bookmarkStart w:id="1076" w:name="_Toc352929014"/>
      <w:r>
        <w:tab/>
        <w:t>[Heading inserted in Gazette 28 Jun 2013 p. 2952.]</w:t>
      </w:r>
    </w:p>
    <w:p>
      <w:pPr>
        <w:pStyle w:val="Heading5"/>
        <w:spacing w:before="240"/>
      </w:pPr>
      <w:bookmarkStart w:id="1077" w:name="_Toc377549847"/>
      <w:bookmarkStart w:id="1078" w:name="_Toc418678230"/>
      <w:bookmarkStart w:id="1079" w:name="_Toc360184389"/>
      <w:r>
        <w:rPr>
          <w:rStyle w:val="CharSectno"/>
        </w:rPr>
        <w:t>38</w:t>
      </w:r>
      <w:r>
        <w:t>.</w:t>
      </w:r>
      <w:r>
        <w:tab/>
        <w:t>Protection of protected information</w:t>
      </w:r>
      <w:bookmarkEnd w:id="1077"/>
      <w:bookmarkEnd w:id="1078"/>
      <w:bookmarkEnd w:id="1076"/>
      <w:bookmarkEnd w:id="1079"/>
    </w:p>
    <w:p>
      <w:pPr>
        <w:pStyle w:val="Subsection"/>
      </w:pPr>
      <w:bookmarkStart w:id="1080" w:name="_Toc341190644"/>
      <w:bookmarkStart w:id="1081" w:name="_Toc341262687"/>
      <w:bookmarkStart w:id="1082" w:name="_Toc341347702"/>
      <w:bookmarkStart w:id="1083" w:name="_Toc341349409"/>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bookmarkStart w:id="1084" w:name="_Toc352929015"/>
      <w:r>
        <w:tab/>
        <w:t>[Regulation 38 inserted in Gazette 28 Jun 2013 p. 2952.]</w:t>
      </w:r>
    </w:p>
    <w:p>
      <w:pPr>
        <w:pStyle w:val="Heading5"/>
        <w:spacing w:before="240"/>
      </w:pPr>
      <w:bookmarkStart w:id="1085" w:name="_Toc377549848"/>
      <w:bookmarkStart w:id="1086" w:name="_Toc418678231"/>
      <w:bookmarkStart w:id="1087" w:name="_Toc360184390"/>
      <w:r>
        <w:rPr>
          <w:rStyle w:val="CharSectno"/>
        </w:rPr>
        <w:t>39</w:t>
      </w:r>
      <w:r>
        <w:t>.</w:t>
      </w:r>
      <w:r>
        <w:tab/>
        <w:t>Disclosure with prior written consent</w:t>
      </w:r>
      <w:bookmarkEnd w:id="1085"/>
      <w:bookmarkEnd w:id="1086"/>
      <w:bookmarkEnd w:id="1084"/>
      <w:bookmarkEnd w:id="1087"/>
    </w:p>
    <w:p>
      <w:pPr>
        <w:pStyle w:val="Subsection"/>
      </w:pPr>
      <w:r>
        <w:tab/>
      </w:r>
      <w:r>
        <w:tab/>
        <w:t>The operator is authorised to disclose protected information if it has the written consent of the person from whom the information was obtained.</w:t>
      </w:r>
    </w:p>
    <w:p>
      <w:pPr>
        <w:pStyle w:val="Footnotesection"/>
      </w:pPr>
      <w:bookmarkStart w:id="1088" w:name="_Toc352929016"/>
      <w:r>
        <w:tab/>
        <w:t>[Regulation 39 inserted in Gazette 28 Jun 2013 p. 2953.]</w:t>
      </w:r>
    </w:p>
    <w:p>
      <w:pPr>
        <w:pStyle w:val="Heading5"/>
        <w:spacing w:before="240"/>
      </w:pPr>
      <w:bookmarkStart w:id="1089" w:name="_Toc377549849"/>
      <w:bookmarkStart w:id="1090" w:name="_Toc418678232"/>
      <w:bookmarkStart w:id="1091" w:name="_Toc360184391"/>
      <w:r>
        <w:rPr>
          <w:rStyle w:val="CharSectno"/>
        </w:rPr>
        <w:t>40</w:t>
      </w:r>
      <w:r>
        <w:t>.</w:t>
      </w:r>
      <w:r>
        <w:tab/>
        <w:t>Disclosure authorised or required by law</w:t>
      </w:r>
      <w:bookmarkEnd w:id="1089"/>
      <w:bookmarkEnd w:id="1090"/>
      <w:bookmarkEnd w:id="1088"/>
      <w:bookmarkEnd w:id="1091"/>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bookmarkStart w:id="1092" w:name="_Toc352929017"/>
      <w:r>
        <w:tab/>
        <w:t>[Regulation 40 inserted in Gazette 28 Jun 2013 p. 2953.]</w:t>
      </w:r>
    </w:p>
    <w:p>
      <w:pPr>
        <w:pStyle w:val="Heading5"/>
      </w:pPr>
      <w:bookmarkStart w:id="1093" w:name="_Toc377549850"/>
      <w:bookmarkStart w:id="1094" w:name="_Toc418678233"/>
      <w:bookmarkStart w:id="1095" w:name="_Toc360184392"/>
      <w:r>
        <w:rPr>
          <w:rStyle w:val="CharSectno"/>
        </w:rPr>
        <w:t>41</w:t>
      </w:r>
      <w:r>
        <w:t>.</w:t>
      </w:r>
      <w:r>
        <w:tab/>
        <w:t>Disclosure for purposes of proceedings before court or tribunal</w:t>
      </w:r>
      <w:bookmarkEnd w:id="1093"/>
      <w:bookmarkEnd w:id="1094"/>
      <w:bookmarkEnd w:id="1092"/>
      <w:bookmarkEnd w:id="1095"/>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bookmarkStart w:id="1096" w:name="_Toc352929018"/>
      <w:r>
        <w:tab/>
        <w:t>[Regulation 41 inserted in Gazette 28 Jun 2013 p. 2953.]</w:t>
      </w:r>
    </w:p>
    <w:p>
      <w:pPr>
        <w:pStyle w:val="Heading5"/>
      </w:pPr>
      <w:bookmarkStart w:id="1097" w:name="_Toc377549851"/>
      <w:bookmarkStart w:id="1098" w:name="_Toc418678234"/>
      <w:bookmarkStart w:id="1099" w:name="_Toc360184393"/>
      <w:r>
        <w:rPr>
          <w:rStyle w:val="CharSectno"/>
        </w:rPr>
        <w:t>42</w:t>
      </w:r>
      <w:r>
        <w:t>.</w:t>
      </w:r>
      <w:r>
        <w:tab/>
        <w:t>Other grounds for disclosure</w:t>
      </w:r>
      <w:bookmarkEnd w:id="1097"/>
      <w:bookmarkEnd w:id="1098"/>
      <w:bookmarkEnd w:id="1096"/>
      <w:bookmarkEnd w:id="1099"/>
    </w:p>
    <w:p>
      <w:pPr>
        <w:pStyle w:val="Subsection"/>
      </w:pPr>
      <w:bookmarkStart w:id="1100" w:name="_Toc341366735"/>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bookmarkStart w:id="1101" w:name="_Toc341368019"/>
      <w:bookmarkStart w:id="1102" w:name="_Toc341368098"/>
      <w:bookmarkStart w:id="1103" w:name="_Toc341687633"/>
      <w:bookmarkStart w:id="1104" w:name="_Toc341798709"/>
      <w:bookmarkStart w:id="1105" w:name="_Toc341798788"/>
      <w:bookmarkStart w:id="1106" w:name="_Toc341799213"/>
      <w:bookmarkStart w:id="1107" w:name="_Toc341949068"/>
      <w:bookmarkStart w:id="1108" w:name="_Toc341949146"/>
      <w:bookmarkStart w:id="1109" w:name="_Toc341949231"/>
      <w:bookmarkStart w:id="1110" w:name="_Toc341956727"/>
      <w:bookmarkStart w:id="1111" w:name="_Toc341964129"/>
      <w:bookmarkStart w:id="1112" w:name="_Toc341965314"/>
      <w:bookmarkStart w:id="1113" w:name="_Toc342990364"/>
      <w:bookmarkStart w:id="1114" w:name="_Toc342990443"/>
      <w:bookmarkStart w:id="1115" w:name="_Toc343076968"/>
      <w:bookmarkStart w:id="1116" w:name="_Toc343077047"/>
      <w:bookmarkStart w:id="1117" w:name="_Toc343086057"/>
      <w:bookmarkStart w:id="1118" w:name="_Toc343086355"/>
      <w:bookmarkStart w:id="1119" w:name="_Toc343500621"/>
      <w:bookmarkStart w:id="1120" w:name="_Toc343501570"/>
      <w:bookmarkStart w:id="1121" w:name="_Toc343504787"/>
      <w:bookmarkStart w:id="1122" w:name="_Toc345927624"/>
      <w:bookmarkStart w:id="1123" w:name="_Toc345945661"/>
      <w:bookmarkStart w:id="1124" w:name="_Toc345945741"/>
      <w:bookmarkStart w:id="1125" w:name="_Toc345945846"/>
      <w:bookmarkStart w:id="1126" w:name="_Toc346015813"/>
      <w:bookmarkStart w:id="1127" w:name="_Toc346015891"/>
      <w:bookmarkStart w:id="1128" w:name="_Toc346022080"/>
      <w:bookmarkStart w:id="1129" w:name="_Toc346097343"/>
      <w:bookmarkStart w:id="1130" w:name="_Toc346097593"/>
      <w:bookmarkStart w:id="1131" w:name="_Toc346097671"/>
      <w:bookmarkStart w:id="1132" w:name="_Toc346098667"/>
      <w:bookmarkStart w:id="1133" w:name="_Toc346100921"/>
      <w:bookmarkStart w:id="1134" w:name="_Toc346104450"/>
      <w:bookmarkStart w:id="1135" w:name="_Toc346203845"/>
      <w:bookmarkStart w:id="1136" w:name="_Toc346278697"/>
      <w:bookmarkStart w:id="1137" w:name="_Toc346278775"/>
      <w:bookmarkStart w:id="1138" w:name="_Toc346279315"/>
      <w:bookmarkStart w:id="1139" w:name="_Toc346279393"/>
      <w:bookmarkStart w:id="1140" w:name="_Toc346531680"/>
      <w:bookmarkStart w:id="1141" w:name="_Toc346532921"/>
      <w:bookmarkStart w:id="1142" w:name="_Toc346534600"/>
      <w:bookmarkStart w:id="1143" w:name="_Toc346535110"/>
      <w:bookmarkStart w:id="1144" w:name="_Toc346547646"/>
      <w:bookmarkStart w:id="1145" w:name="_Toc346548157"/>
      <w:bookmarkStart w:id="1146" w:name="_Toc350519400"/>
      <w:bookmarkStart w:id="1147" w:name="_Toc350520018"/>
      <w:bookmarkStart w:id="1148" w:name="_Toc351649728"/>
      <w:bookmarkStart w:id="1149" w:name="_Toc352073357"/>
      <w:bookmarkStart w:id="1150" w:name="_Toc352687691"/>
      <w:bookmarkStart w:id="1151" w:name="_Toc352688270"/>
      <w:bookmarkStart w:id="1152" w:name="_Toc352746835"/>
      <w:bookmarkStart w:id="1153" w:name="_Toc352839930"/>
      <w:bookmarkStart w:id="1154" w:name="_Toc352840665"/>
      <w:bookmarkStart w:id="1155" w:name="_Toc352840864"/>
      <w:bookmarkStart w:id="1156" w:name="_Toc352840940"/>
      <w:bookmarkStart w:id="1157" w:name="_Toc352929019"/>
      <w:r>
        <w:tab/>
        <w:t>[Regulation 42 inserted in Gazette 28 Jun 2013 p. 2953-4.]</w:t>
      </w:r>
    </w:p>
    <w:p>
      <w:pPr>
        <w:pStyle w:val="Heading2"/>
      </w:pPr>
      <w:bookmarkStart w:id="1158" w:name="_Toc377549780"/>
      <w:bookmarkStart w:id="1159" w:name="_Toc377549852"/>
      <w:bookmarkStart w:id="1160" w:name="_Toc418678164"/>
      <w:bookmarkStart w:id="1161" w:name="_Toc418678235"/>
      <w:bookmarkStart w:id="1162" w:name="_Toc360184394"/>
      <w:r>
        <w:rPr>
          <w:rStyle w:val="CharPartNo"/>
        </w:rPr>
        <w:t>Part 8</w:t>
      </w:r>
      <w:r>
        <w:rPr>
          <w:rStyle w:val="CharDivNo"/>
        </w:rPr>
        <w:t> </w:t>
      </w:r>
      <w:r>
        <w:t>—</w:t>
      </w:r>
      <w:r>
        <w:rPr>
          <w:rStyle w:val="CharDivText"/>
          <w:snapToGrid/>
          <w:sz w:val="26"/>
        </w:rPr>
        <w:t> </w:t>
      </w:r>
      <w:r>
        <w:rPr>
          <w:rStyle w:val="CharPartText"/>
        </w:rPr>
        <w:t>Accountability and review of operations</w:t>
      </w:r>
      <w:bookmarkEnd w:id="1158"/>
      <w:bookmarkEnd w:id="1159"/>
      <w:bookmarkEnd w:id="1160"/>
      <w:bookmarkEnd w:id="1161"/>
      <w:bookmarkEnd w:id="1080"/>
      <w:bookmarkEnd w:id="1081"/>
      <w:bookmarkEnd w:id="1082"/>
      <w:bookmarkEnd w:id="1083"/>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62"/>
    </w:p>
    <w:p>
      <w:pPr>
        <w:pStyle w:val="Footnoteheading"/>
        <w:spacing w:before="100"/>
      </w:pPr>
      <w:bookmarkStart w:id="1163" w:name="_Toc352929020"/>
      <w:r>
        <w:tab/>
        <w:t>[Heading inserted in Gazette 28 Jun 2013 p. 2954.]</w:t>
      </w:r>
    </w:p>
    <w:p>
      <w:pPr>
        <w:pStyle w:val="Heading5"/>
      </w:pPr>
      <w:bookmarkStart w:id="1164" w:name="_Toc377549853"/>
      <w:bookmarkStart w:id="1165" w:name="_Toc418678236"/>
      <w:bookmarkStart w:id="1166" w:name="_Toc360184395"/>
      <w:r>
        <w:rPr>
          <w:rStyle w:val="CharSectno"/>
        </w:rPr>
        <w:t>43</w:t>
      </w:r>
      <w:r>
        <w:t>.</w:t>
      </w:r>
      <w:r>
        <w:tab/>
        <w:t>Minister may give directions</w:t>
      </w:r>
      <w:bookmarkEnd w:id="1164"/>
      <w:bookmarkEnd w:id="1165"/>
      <w:bookmarkEnd w:id="1163"/>
      <w:bookmarkEnd w:id="1166"/>
    </w:p>
    <w:p>
      <w:pPr>
        <w:pStyle w:val="Subsection"/>
        <w:spacing w:before="150"/>
      </w:pPr>
      <w:r>
        <w:tab/>
        <w:t>(1)</w:t>
      </w:r>
      <w:r>
        <w:tab/>
        <w:t>The Minister may give directions in writing to the operator with respect to the general performance of its functions and, subject to regulation 44, the operator must give effect to any such direction.</w:t>
      </w:r>
    </w:p>
    <w:p>
      <w:pPr>
        <w:pStyle w:val="Subsection"/>
        <w:spacing w:before="150"/>
      </w:pPr>
      <w:r>
        <w:tab/>
        <w:t>(2)</w:t>
      </w:r>
      <w:r>
        <w:tab/>
        <w:t>A direction under subregulation (1) must not be inconsistent with the objectives set out in section 6 of the Act.</w:t>
      </w:r>
    </w:p>
    <w:p>
      <w:pPr>
        <w:pStyle w:val="Subsection"/>
        <w:spacing w:before="150"/>
      </w:pPr>
      <w:r>
        <w:tab/>
        <w:t>(3)</w:t>
      </w:r>
      <w:r>
        <w:tab/>
        <w:t xml:space="preserve">The Minister must cause the text of any direction under subregulation (1) to be laid before each House of Parliament or dealt with under regulation 51 — </w:t>
      </w:r>
    </w:p>
    <w:p>
      <w:pPr>
        <w:pStyle w:val="Indenta"/>
        <w:spacing w:before="60"/>
      </w:pPr>
      <w:r>
        <w:tab/>
        <w:t>(a)</w:t>
      </w:r>
      <w:r>
        <w:tab/>
        <w:t>within 14 days after the direction is given; or</w:t>
      </w:r>
    </w:p>
    <w:p>
      <w:pPr>
        <w:pStyle w:val="Indenta"/>
        <w:spacing w:before="60"/>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Footnotesection"/>
        <w:spacing w:before="100"/>
      </w:pPr>
      <w:bookmarkStart w:id="1167" w:name="_Toc352929021"/>
      <w:r>
        <w:tab/>
        <w:t>[Regulation 43 inserted in Gazette 28 Jun 2013 p. 2954-5.]</w:t>
      </w:r>
    </w:p>
    <w:p>
      <w:pPr>
        <w:pStyle w:val="Heading5"/>
      </w:pPr>
      <w:bookmarkStart w:id="1168" w:name="_Toc377549854"/>
      <w:bookmarkStart w:id="1169" w:name="_Toc418678237"/>
      <w:bookmarkStart w:id="1170" w:name="_Toc360184396"/>
      <w:r>
        <w:rPr>
          <w:rStyle w:val="CharSectno"/>
        </w:rPr>
        <w:t>44</w:t>
      </w:r>
      <w:r>
        <w:t>.</w:t>
      </w:r>
      <w:r>
        <w:tab/>
        <w:t>When directions take effect</w:t>
      </w:r>
      <w:bookmarkEnd w:id="1168"/>
      <w:bookmarkEnd w:id="1169"/>
      <w:bookmarkEnd w:id="1167"/>
      <w:bookmarkEnd w:id="1170"/>
    </w:p>
    <w:p>
      <w:pPr>
        <w:pStyle w:val="Subsection"/>
      </w:pPr>
      <w:r>
        <w:tab/>
        <w:t>(1)</w:t>
      </w:r>
      <w:r>
        <w:tab/>
        <w:t xml:space="preserve">A direction under regulation 43(1) becomes effective — </w:t>
      </w:r>
    </w:p>
    <w:p>
      <w:pPr>
        <w:pStyle w:val="Indenta"/>
        <w:spacing w:before="60"/>
      </w:pPr>
      <w:r>
        <w:tab/>
        <w:t>(a)</w:t>
      </w:r>
      <w:r>
        <w:tab/>
        <w:t>on the expiry of 7 days after its receipt by the operator or of such longer period as the Minister may, at the request of the operator, determine; or</w:t>
      </w:r>
    </w:p>
    <w:p>
      <w:pPr>
        <w:pStyle w:val="Indenta"/>
        <w:spacing w:before="60"/>
      </w:pPr>
      <w:r>
        <w:tab/>
        <w:t>(b)</w:t>
      </w:r>
      <w:r>
        <w:tab/>
        <w:t xml:space="preserve">if it is the subject of a notice under the </w:t>
      </w:r>
      <w:r>
        <w:rPr>
          <w:i/>
        </w:rPr>
        <w:t>Statutory Corporations (Liability of Directors) Act 1996</w:t>
      </w:r>
      <w:r>
        <w:t xml:space="preserve"> section 17, on its being confirmed under that section.</w:t>
      </w:r>
    </w:p>
    <w:p>
      <w:pPr>
        <w:pStyle w:val="Subsection"/>
      </w:pPr>
      <w:r>
        <w:tab/>
        <w:t>(2)</w:t>
      </w:r>
      <w:r>
        <w:tab/>
        <w:t>If the operator asks the Minister to extend the 7 day period under subregulation (1), the Minister must consider the request and notify the operator of his or her decision before the 7 day period has expired.</w:t>
      </w:r>
    </w:p>
    <w:p>
      <w:pPr>
        <w:pStyle w:val="Footnotesection"/>
        <w:spacing w:before="100"/>
      </w:pPr>
      <w:bookmarkStart w:id="1171" w:name="_Toc352929022"/>
      <w:r>
        <w:tab/>
        <w:t>[Regulation 44 inserted in Gazette 28 Jun 2013 p. 2955.]</w:t>
      </w:r>
    </w:p>
    <w:p>
      <w:pPr>
        <w:pStyle w:val="Heading5"/>
      </w:pPr>
      <w:bookmarkStart w:id="1172" w:name="_Toc377549855"/>
      <w:bookmarkStart w:id="1173" w:name="_Toc418678238"/>
      <w:bookmarkStart w:id="1174" w:name="_Toc360184397"/>
      <w:r>
        <w:rPr>
          <w:rStyle w:val="CharSectno"/>
        </w:rPr>
        <w:t>45</w:t>
      </w:r>
      <w:r>
        <w:t>.</w:t>
      </w:r>
      <w:r>
        <w:tab/>
        <w:t>Consultation</w:t>
      </w:r>
      <w:bookmarkEnd w:id="1172"/>
      <w:bookmarkEnd w:id="1173"/>
      <w:bookmarkEnd w:id="1171"/>
      <w:bookmarkEnd w:id="1174"/>
    </w:p>
    <w:p>
      <w:pPr>
        <w:pStyle w:val="Subsection"/>
      </w:pPr>
      <w:r>
        <w:tab/>
      </w:r>
      <w:r>
        <w:tab/>
        <w:t>The operator and the Minister, at the request of either, are to consult together, either directly or through appropriate representatives, in relation to the general performance of the functions of the operator.</w:t>
      </w:r>
    </w:p>
    <w:p>
      <w:pPr>
        <w:pStyle w:val="Footnotesection"/>
      </w:pPr>
      <w:bookmarkStart w:id="1175" w:name="_Toc352929023"/>
      <w:r>
        <w:tab/>
        <w:t>[Regulation 45 inserted in Gazette 28 Jun 2013 p. 2955.]</w:t>
      </w:r>
    </w:p>
    <w:p>
      <w:pPr>
        <w:pStyle w:val="Heading5"/>
      </w:pPr>
      <w:bookmarkStart w:id="1176" w:name="_Toc377549856"/>
      <w:bookmarkStart w:id="1177" w:name="_Toc418678239"/>
      <w:bookmarkStart w:id="1178" w:name="_Toc360184398"/>
      <w:r>
        <w:rPr>
          <w:rStyle w:val="CharSectno"/>
        </w:rPr>
        <w:t>46</w:t>
      </w:r>
      <w:r>
        <w:t>.</w:t>
      </w:r>
      <w:r>
        <w:tab/>
        <w:t>Minister to have access to information</w:t>
      </w:r>
      <w:bookmarkEnd w:id="1176"/>
      <w:bookmarkEnd w:id="1177"/>
      <w:bookmarkEnd w:id="1175"/>
      <w:bookmarkEnd w:id="1178"/>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(including protected information) specified, or of a description specified, by the Minister that relates to the general performance of the functions of the operator.</w:t>
      </w:r>
    </w:p>
    <w:p>
      <w:pPr>
        <w:pStyle w:val="Subsection"/>
      </w:pPr>
      <w:r>
        <w:tab/>
        <w:t>(2)</w:t>
      </w:r>
      <w:r>
        <w:tab/>
        <w:t xml:space="preserve">The Minister is entitled — </w:t>
      </w:r>
    </w:p>
    <w:p>
      <w:pPr>
        <w:pStyle w:val="Indenta"/>
      </w:pPr>
      <w:r>
        <w:tab/>
        <w:t>(a)</w:t>
      </w:r>
      <w:r>
        <w:tab/>
        <w:t>to have information in the possession of the operator; and</w:t>
      </w:r>
    </w:p>
    <w:p>
      <w:pPr>
        <w:pStyle w:val="Indenta"/>
      </w:pPr>
      <w:r>
        <w:tab/>
        <w:t>(b)</w:t>
      </w:r>
      <w:r>
        <w:tab/>
        <w:t>where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request, in writing, the operator to provide information to the Minister; and</w:t>
      </w:r>
    </w:p>
    <w:p>
      <w:pPr>
        <w:pStyle w:val="Indenta"/>
      </w:pPr>
      <w:r>
        <w:tab/>
        <w:t>(b)</w:t>
      </w:r>
      <w:r>
        <w:tab/>
        <w:t>request, in writing, the operator to give the Minister access to information; and</w:t>
      </w:r>
    </w:p>
    <w:p>
      <w:pPr>
        <w:pStyle w:val="Indenta"/>
      </w:pPr>
      <w:r>
        <w:tab/>
        <w:t>(c)</w:t>
      </w:r>
      <w:r>
        <w:tab/>
        <w:t>for the purposes of paragraph (b), make use of the staff of the operator to obtain information and provide it to the Minister.</w:t>
      </w:r>
    </w:p>
    <w:p>
      <w:pPr>
        <w:pStyle w:val="Subsection"/>
      </w:pPr>
      <w:r>
        <w:tab/>
        <w:t>(4)</w:t>
      </w:r>
      <w:r>
        <w:tab/>
        <w:t>A request under subregulation (3)(a) may specify a time before which the information is to be provided.</w:t>
      </w:r>
    </w:p>
    <w:p>
      <w:pPr>
        <w:pStyle w:val="Subsection"/>
      </w:pPr>
      <w:r>
        <w:tab/>
        <w:t>(5)</w:t>
      </w:r>
      <w:r>
        <w:tab/>
        <w:t xml:space="preserve">The operator must — </w:t>
      </w:r>
    </w:p>
    <w:p>
      <w:pPr>
        <w:pStyle w:val="Indenta"/>
        <w:spacing w:before="70"/>
      </w:pPr>
      <w:r>
        <w:tab/>
        <w:t>(a)</w:t>
      </w:r>
      <w:r>
        <w:tab/>
        <w:t>comply with a request under subregulation (3); and</w:t>
      </w:r>
    </w:p>
    <w:p>
      <w:pPr>
        <w:pStyle w:val="Indenta"/>
        <w:spacing w:before="70"/>
      </w:pPr>
      <w:r>
        <w:tab/>
        <w:t>(b)</w:t>
      </w:r>
      <w:r>
        <w:tab/>
        <w:t>make staff and facilities available to the Minister for the purposes of subregulation (3)(c).</w:t>
      </w:r>
    </w:p>
    <w:p>
      <w:pPr>
        <w:pStyle w:val="Subsection"/>
      </w:pPr>
      <w:r>
        <w:tab/>
        <w:t>(6)</w:t>
      </w:r>
      <w:r>
        <w:tab/>
        <w:t>Where the operator provides or gives access to information to the Minister, the Minister must be advised whether or not, in the opinion of the operator, the public disclosure of the information may adversely affect the commercial interests of the operator or any gas market participant.</w:t>
      </w:r>
    </w:p>
    <w:p>
      <w:pPr>
        <w:pStyle w:val="Footnotesection"/>
        <w:spacing w:before="100"/>
      </w:pPr>
      <w:bookmarkStart w:id="1179" w:name="_Toc352929024"/>
      <w:r>
        <w:tab/>
        <w:t>[Regulation 46 inserted in Gazette 28 Jun 2013 p. 2955-7.]</w:t>
      </w:r>
    </w:p>
    <w:p>
      <w:pPr>
        <w:pStyle w:val="Heading5"/>
      </w:pPr>
      <w:bookmarkStart w:id="1180" w:name="_Toc377549857"/>
      <w:bookmarkStart w:id="1181" w:name="_Toc418678240"/>
      <w:bookmarkStart w:id="1182" w:name="_Toc360184399"/>
      <w:r>
        <w:rPr>
          <w:rStyle w:val="CharSectno"/>
        </w:rPr>
        <w:t>47</w:t>
      </w:r>
      <w:r>
        <w:t>.</w:t>
      </w:r>
      <w:r>
        <w:tab/>
        <w:t>Provision of information in compiled form</w:t>
      </w:r>
      <w:bookmarkEnd w:id="1180"/>
      <w:bookmarkEnd w:id="1181"/>
      <w:bookmarkEnd w:id="1179"/>
      <w:bookmarkEnd w:id="1182"/>
    </w:p>
    <w:p>
      <w:pPr>
        <w:pStyle w:val="Subsection"/>
      </w:pPr>
      <w:r>
        <w:tab/>
        <w:t>(1)</w:t>
      </w:r>
      <w:r>
        <w:tab/>
        <w:t xml:space="preserve">Subregulation (2) applies if the Minister wishes to obtain from the operator information, that relates to the general performance of the functions of the operator, that — </w:t>
      </w:r>
    </w:p>
    <w:p>
      <w:pPr>
        <w:pStyle w:val="Indenta"/>
        <w:spacing w:before="70"/>
      </w:pPr>
      <w:r>
        <w:tab/>
        <w:t>(a)</w:t>
      </w:r>
      <w:r>
        <w:tab/>
        <w:t>is not itself in the possession of the operator; but</w:t>
      </w:r>
    </w:p>
    <w:p>
      <w:pPr>
        <w:pStyle w:val="Indenta"/>
        <w:spacing w:before="70"/>
      </w:pPr>
      <w:r>
        <w:tab/>
        <w:t>(b)</w:t>
      </w:r>
      <w:r>
        <w:tab/>
        <w:t>is capable of being assembled or compiled from information in the possession of the operator.</w:t>
      </w:r>
    </w:p>
    <w:p>
      <w:pPr>
        <w:pStyle w:val="Subsection"/>
      </w:pPr>
      <w:r>
        <w:tab/>
        <w:t>(2)</w:t>
      </w:r>
      <w:r>
        <w:tab/>
        <w:t xml:space="preserve">The Minister may request the operator to provide to the Minister a document containing information that — </w:t>
      </w:r>
    </w:p>
    <w:p>
      <w:pPr>
        <w:pStyle w:val="Indenta"/>
        <w:spacing w:before="70"/>
      </w:pPr>
      <w:r>
        <w:tab/>
        <w:t>(a)</w:t>
      </w:r>
      <w:r>
        <w:tab/>
        <w:t>is of a specified description; or</w:t>
      </w:r>
    </w:p>
    <w:p>
      <w:pPr>
        <w:pStyle w:val="Indenta"/>
        <w:spacing w:before="70"/>
      </w:pPr>
      <w:r>
        <w:tab/>
        <w:t>(b)</w:t>
      </w:r>
      <w:r>
        <w:tab/>
        <w:t>is presented in a specified way; or</w:t>
      </w:r>
    </w:p>
    <w:p>
      <w:pPr>
        <w:pStyle w:val="Indenta"/>
        <w:spacing w:before="70"/>
      </w:pPr>
      <w:r>
        <w:tab/>
        <w:t>(c)</w:t>
      </w:r>
      <w:r>
        <w:tab/>
        <w:t>relates to a specified period; or</w:t>
      </w:r>
    </w:p>
    <w:p>
      <w:pPr>
        <w:pStyle w:val="Indenta"/>
        <w:spacing w:before="70"/>
      </w:pPr>
      <w:r>
        <w:tab/>
        <w:t>(d)</w:t>
      </w:r>
      <w:r>
        <w:tab/>
        <w:t>has some other specified characteristic.</w:t>
      </w:r>
    </w:p>
    <w:p>
      <w:pPr>
        <w:pStyle w:val="Subsection"/>
        <w:spacing w:before="150"/>
      </w:pPr>
      <w:r>
        <w:tab/>
        <w:t>(3)</w:t>
      </w:r>
      <w:r>
        <w:tab/>
        <w:t>A request under subregulation (2) must be in writing and may specify a time before which the document is to be provided.</w:t>
      </w:r>
    </w:p>
    <w:p>
      <w:pPr>
        <w:pStyle w:val="Subsection"/>
        <w:spacing w:before="150"/>
      </w:pPr>
      <w:r>
        <w:tab/>
        <w:t>(4)</w:t>
      </w:r>
      <w:r>
        <w:tab/>
        <w:t>The operator is to comply with a request under subregulation (2) and is to take, or cause to be taken, whatever steps are necessary in order to do so.</w:t>
      </w:r>
    </w:p>
    <w:p>
      <w:pPr>
        <w:pStyle w:val="Subsection"/>
        <w:spacing w:before="150"/>
      </w:pPr>
      <w:r>
        <w:tab/>
        <w:t>(5)</w:t>
      </w:r>
      <w:r>
        <w:tab/>
        <w:t>Regulation 46(2) applies to a document prepared or compiled for the purposes of this regulation in the same way as it applies to other information in the possession of the operator.</w:t>
      </w:r>
    </w:p>
    <w:p>
      <w:pPr>
        <w:pStyle w:val="Subsection"/>
      </w:pPr>
      <w:r>
        <w:tab/>
        <w:t>(6)</w:t>
      </w:r>
      <w:r>
        <w:tab/>
        <w:t>Regulation 46(6) applies where a document is provided under this regulation in the same way as it applies where information is provided under regulation 46.</w:t>
      </w:r>
    </w:p>
    <w:p>
      <w:pPr>
        <w:pStyle w:val="Footnotesection"/>
      </w:pPr>
      <w:bookmarkStart w:id="1183" w:name="_Toc352929025"/>
      <w:r>
        <w:tab/>
        <w:t>[Regulation 47 inserted in Gazette 28 Jun 2013 p. 2957.]</w:t>
      </w:r>
    </w:p>
    <w:p>
      <w:pPr>
        <w:pStyle w:val="Heading5"/>
      </w:pPr>
      <w:bookmarkStart w:id="1184" w:name="_Toc377549858"/>
      <w:bookmarkStart w:id="1185" w:name="_Toc418678241"/>
      <w:bookmarkStart w:id="1186" w:name="_Toc360184400"/>
      <w:r>
        <w:rPr>
          <w:rStyle w:val="CharSectno"/>
        </w:rPr>
        <w:t>48</w:t>
      </w:r>
      <w:r>
        <w:t>.</w:t>
      </w:r>
      <w:r>
        <w:tab/>
        <w:t>Review of GBB and GSOO</w:t>
      </w:r>
      <w:bookmarkEnd w:id="1184"/>
      <w:bookmarkEnd w:id="1185"/>
      <w:bookmarkEnd w:id="1183"/>
      <w:bookmarkEnd w:id="1186"/>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bookmarkStart w:id="1187" w:name="_Toc337037790"/>
      <w:bookmarkStart w:id="1188" w:name="_Toc337037823"/>
      <w:bookmarkStart w:id="1189" w:name="_Toc337045474"/>
      <w:bookmarkStart w:id="1190" w:name="_Toc337558552"/>
      <w:bookmarkStart w:id="1191" w:name="_Toc337560720"/>
      <w:bookmarkStart w:id="1192" w:name="_Toc337562327"/>
      <w:bookmarkStart w:id="1193" w:name="_Toc339444817"/>
      <w:bookmarkStart w:id="1194" w:name="_Toc339621764"/>
      <w:bookmarkStart w:id="1195" w:name="_Toc339621793"/>
      <w:bookmarkStart w:id="1196" w:name="_Toc339874091"/>
      <w:bookmarkStart w:id="1197" w:name="_Toc339955575"/>
      <w:bookmarkStart w:id="1198" w:name="_Toc339955603"/>
      <w:bookmarkStart w:id="1199" w:name="_Toc339955648"/>
      <w:bookmarkStart w:id="1200" w:name="_Toc339964745"/>
      <w:bookmarkStart w:id="1201" w:name="_Toc339980732"/>
      <w:bookmarkStart w:id="1202" w:name="_Toc340138987"/>
      <w:bookmarkStart w:id="1203" w:name="_Toc340139014"/>
      <w:bookmarkStart w:id="1204" w:name="_Toc340150186"/>
      <w:bookmarkStart w:id="1205" w:name="_Toc340157560"/>
      <w:bookmarkStart w:id="1206" w:name="_Toc340483985"/>
      <w:bookmarkStart w:id="1207" w:name="_Toc340590078"/>
      <w:bookmarkStart w:id="1208" w:name="_Toc340590131"/>
      <w:bookmarkStart w:id="1209" w:name="_Toc340591779"/>
      <w:bookmarkStart w:id="1210" w:name="_Toc340591832"/>
      <w:bookmarkStart w:id="1211" w:name="_Toc341099581"/>
      <w:bookmarkStart w:id="1212" w:name="_Toc341101617"/>
      <w:bookmarkStart w:id="1213" w:name="_Toc341101725"/>
      <w:bookmarkStart w:id="1214" w:name="_Toc341102259"/>
      <w:bookmarkStart w:id="1215" w:name="_Toc341190651"/>
      <w:bookmarkStart w:id="1216" w:name="_Toc341262695"/>
      <w:bookmarkStart w:id="1217" w:name="_Toc341347710"/>
      <w:bookmarkStart w:id="1218" w:name="_Toc341349417"/>
      <w:bookmarkStart w:id="1219" w:name="_Toc341366743"/>
      <w:bookmarkStart w:id="1220" w:name="_Toc341368027"/>
      <w:bookmarkStart w:id="1221" w:name="_Toc341368106"/>
      <w:bookmarkStart w:id="1222" w:name="_Toc341687641"/>
      <w:bookmarkStart w:id="1223" w:name="_Toc341798717"/>
      <w:bookmarkStart w:id="1224" w:name="_Toc341798796"/>
      <w:bookmarkStart w:id="1225" w:name="_Toc341799221"/>
      <w:bookmarkStart w:id="1226" w:name="_Toc341949075"/>
      <w:bookmarkStart w:id="1227" w:name="_Toc341949153"/>
      <w:bookmarkStart w:id="1228" w:name="_Toc341949238"/>
      <w:bookmarkStart w:id="1229" w:name="_Toc341956734"/>
      <w:bookmarkStart w:id="1230" w:name="_Toc341964136"/>
      <w:bookmarkStart w:id="1231" w:name="_Toc341965321"/>
      <w:bookmarkStart w:id="1232" w:name="_Toc342990371"/>
      <w:bookmarkStart w:id="1233" w:name="_Toc342990450"/>
      <w:bookmarkStart w:id="1234" w:name="_Toc343076975"/>
      <w:bookmarkStart w:id="1235" w:name="_Toc343077054"/>
      <w:bookmarkStart w:id="1236" w:name="_Toc343086064"/>
      <w:bookmarkStart w:id="1237" w:name="_Toc343086362"/>
      <w:bookmarkStart w:id="1238" w:name="_Toc343500628"/>
      <w:bookmarkStart w:id="1239" w:name="_Toc343501577"/>
      <w:bookmarkStart w:id="1240" w:name="_Toc343504794"/>
      <w:bookmarkStart w:id="1241" w:name="_Toc345927631"/>
      <w:bookmarkStart w:id="1242" w:name="_Toc345945668"/>
      <w:bookmarkStart w:id="1243" w:name="_Toc345945748"/>
      <w:bookmarkStart w:id="1244" w:name="_Toc345945853"/>
      <w:bookmarkStart w:id="1245" w:name="_Toc346015820"/>
      <w:bookmarkStart w:id="1246" w:name="_Toc346015898"/>
      <w:bookmarkStart w:id="1247" w:name="_Toc346022087"/>
      <w:bookmarkStart w:id="1248" w:name="_Toc346097350"/>
      <w:bookmarkStart w:id="1249" w:name="_Toc346097600"/>
      <w:bookmarkStart w:id="1250" w:name="_Toc346097678"/>
      <w:bookmarkStart w:id="1251" w:name="_Toc346098674"/>
      <w:bookmarkStart w:id="1252" w:name="_Toc346100928"/>
      <w:bookmarkStart w:id="1253" w:name="_Toc346104457"/>
      <w:bookmarkStart w:id="1254" w:name="_Toc346203852"/>
      <w:bookmarkStart w:id="1255" w:name="_Toc346278704"/>
      <w:bookmarkStart w:id="1256" w:name="_Toc346278782"/>
      <w:bookmarkStart w:id="1257" w:name="_Toc346279322"/>
      <w:bookmarkStart w:id="1258" w:name="_Toc346279400"/>
      <w:bookmarkStart w:id="1259" w:name="_Toc346531687"/>
      <w:bookmarkStart w:id="1260" w:name="_Toc346532928"/>
      <w:bookmarkStart w:id="1261" w:name="_Toc346534607"/>
      <w:bookmarkStart w:id="1262" w:name="_Toc346535117"/>
      <w:bookmarkStart w:id="1263" w:name="_Toc346547653"/>
      <w:bookmarkStart w:id="1264" w:name="_Toc346548164"/>
      <w:bookmarkStart w:id="1265" w:name="_Toc350519407"/>
      <w:bookmarkStart w:id="1266" w:name="_Toc350520025"/>
      <w:bookmarkStart w:id="1267" w:name="_Toc351649735"/>
      <w:bookmarkStart w:id="1268" w:name="_Toc352073364"/>
      <w:bookmarkStart w:id="1269" w:name="_Toc352687698"/>
      <w:bookmarkStart w:id="1270" w:name="_Toc352688277"/>
      <w:bookmarkStart w:id="1271" w:name="_Toc352746842"/>
      <w:bookmarkStart w:id="1272" w:name="_Toc352839937"/>
      <w:bookmarkStart w:id="1273" w:name="_Toc352840672"/>
      <w:bookmarkStart w:id="1274" w:name="_Toc352840871"/>
      <w:bookmarkStart w:id="1275" w:name="_Toc352840947"/>
      <w:bookmarkStart w:id="1276" w:name="_Toc352929026"/>
      <w:r>
        <w:tab/>
        <w:t>[Regulation 48 inserted in Gazette 28 Jun 2013 p. 2958-9.]</w:t>
      </w:r>
    </w:p>
    <w:p>
      <w:pPr>
        <w:pStyle w:val="Heading2"/>
      </w:pPr>
      <w:bookmarkStart w:id="1277" w:name="_Toc377549787"/>
      <w:bookmarkStart w:id="1278" w:name="_Toc377549859"/>
      <w:bookmarkStart w:id="1279" w:name="_Toc418678171"/>
      <w:bookmarkStart w:id="1280" w:name="_Toc418678242"/>
      <w:bookmarkStart w:id="1281" w:name="_Toc360184401"/>
      <w:r>
        <w:rPr>
          <w:rStyle w:val="CharPartNo"/>
        </w:rPr>
        <w:t>Part 9</w:t>
      </w:r>
      <w:r>
        <w:rPr>
          <w:rStyle w:val="CharDivNo"/>
        </w:rPr>
        <w:t> </w:t>
      </w:r>
      <w:r>
        <w:t>—</w:t>
      </w:r>
      <w:r>
        <w:rPr>
          <w:rStyle w:val="CharDivText"/>
          <w:snapToGrid/>
          <w:sz w:val="26"/>
        </w:rPr>
        <w:t> </w:t>
      </w:r>
      <w:r>
        <w:rPr>
          <w:rStyle w:val="CharPartText"/>
        </w:rPr>
        <w:t>Miscellaneous</w:t>
      </w:r>
      <w:bookmarkEnd w:id="1277"/>
      <w:bookmarkEnd w:id="1278"/>
      <w:bookmarkEnd w:id="1279"/>
      <w:bookmarkEnd w:id="1280"/>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81"/>
    </w:p>
    <w:p>
      <w:pPr>
        <w:pStyle w:val="Footnoteheading"/>
      </w:pPr>
      <w:bookmarkStart w:id="1282" w:name="_Toc352929027"/>
      <w:r>
        <w:tab/>
        <w:t>[Heading inserted in Gazette 28 Jun 2013 p. 2959.]</w:t>
      </w:r>
    </w:p>
    <w:p>
      <w:pPr>
        <w:pStyle w:val="Heading5"/>
      </w:pPr>
      <w:bookmarkStart w:id="1283" w:name="_Toc377549860"/>
      <w:bookmarkStart w:id="1284" w:name="_Toc418678243"/>
      <w:bookmarkStart w:id="1285" w:name="_Toc360184402"/>
      <w:r>
        <w:rPr>
          <w:rStyle w:val="CharSectno"/>
        </w:rPr>
        <w:t>49</w:t>
      </w:r>
      <w:r>
        <w:t>.</w:t>
      </w:r>
      <w:r>
        <w:tab/>
        <w:t>Maximum civil monetary liabilities</w:t>
      </w:r>
      <w:bookmarkEnd w:id="1283"/>
      <w:bookmarkEnd w:id="1284"/>
      <w:bookmarkEnd w:id="1282"/>
      <w:bookmarkEnd w:id="1285"/>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an officer or employee of the operator, to a person who suffers loss as a result of an act or omission — $1.</w:t>
      </w:r>
    </w:p>
    <w:p>
      <w:pPr>
        <w:pStyle w:val="Subsection"/>
      </w:pPr>
      <w:r>
        <w:tab/>
        <w:t>(2)</w:t>
      </w:r>
      <w:r>
        <w:tab/>
        <w:t>The maximum amount of a person’s civil monetary liability under subregulation (1)(a) is worked out by deducting from $20</w:t>
      </w:r>
      <w:del w:id="1286" w:author="Master Repository Process" w:date="2021-08-28T10:13:00Z">
        <w:r>
          <w:delText xml:space="preserve"> </w:delText>
        </w:r>
      </w:del>
      <w:ins w:id="1287" w:author="Master Repository Process" w:date="2021-08-28T10:13:00Z">
        <w:r>
          <w:t> </w:t>
        </w:r>
      </w:ins>
      <w:r>
        <w:t>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bookmarkStart w:id="1288" w:name="_Toc341101726"/>
      <w:bookmarkStart w:id="1289" w:name="_Toc352929028"/>
      <w:r>
        <w:tab/>
        <w:t>[Regulation 49 inserted in Gazette 28 Jun 2013 p. 2959.]</w:t>
      </w:r>
    </w:p>
    <w:p>
      <w:pPr>
        <w:pStyle w:val="Heading5"/>
      </w:pPr>
      <w:bookmarkStart w:id="1290" w:name="_Toc377549861"/>
      <w:bookmarkStart w:id="1291" w:name="_Toc418678244"/>
      <w:bookmarkStart w:id="1292" w:name="_Toc360184403"/>
      <w:r>
        <w:rPr>
          <w:rStyle w:val="CharSectno"/>
        </w:rPr>
        <w:t>50</w:t>
      </w:r>
      <w:r>
        <w:t>.</w:t>
      </w:r>
      <w:r>
        <w:tab/>
        <w:t>Continuing offences: daily penalties</w:t>
      </w:r>
      <w:bookmarkEnd w:id="1290"/>
      <w:bookmarkEnd w:id="1291"/>
      <w:bookmarkEnd w:id="1288"/>
      <w:bookmarkEnd w:id="1289"/>
      <w:bookmarkEnd w:id="1292"/>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bookmarkStart w:id="1293" w:name="_Toc352929029"/>
      <w:r>
        <w:tab/>
        <w:t>[Regulation 50 inserted in Gazette 28 Jun 2013 p. 2960.]</w:t>
      </w:r>
    </w:p>
    <w:p>
      <w:pPr>
        <w:pStyle w:val="Heading5"/>
      </w:pPr>
      <w:bookmarkStart w:id="1294" w:name="_Toc377549862"/>
      <w:bookmarkStart w:id="1295" w:name="_Toc418678245"/>
      <w:bookmarkStart w:id="1296" w:name="_Toc360184404"/>
      <w:r>
        <w:rPr>
          <w:rStyle w:val="CharSectno"/>
        </w:rPr>
        <w:t>51</w:t>
      </w:r>
      <w:r>
        <w:t>.</w:t>
      </w:r>
      <w:r>
        <w:tab/>
        <w:t>Supplementary provision for laying documents before Parliament</w:t>
      </w:r>
      <w:bookmarkEnd w:id="1294"/>
      <w:bookmarkEnd w:id="1295"/>
      <w:bookmarkEnd w:id="1293"/>
      <w:bookmarkEnd w:id="1296"/>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bookmarkStart w:id="1297" w:name="_Toc340150189"/>
      <w:bookmarkStart w:id="1298" w:name="_Toc340157563"/>
      <w:bookmarkStart w:id="1299" w:name="_Toc340483988"/>
      <w:bookmarkStart w:id="1300" w:name="_Toc340590080"/>
      <w:bookmarkStart w:id="1301" w:name="_Toc340590133"/>
      <w:bookmarkStart w:id="1302" w:name="_Toc340591781"/>
      <w:bookmarkStart w:id="1303" w:name="_Toc340591834"/>
      <w:bookmarkStart w:id="1304" w:name="_Toc341099583"/>
      <w:bookmarkStart w:id="1305" w:name="_Toc341101619"/>
      <w:bookmarkStart w:id="1306" w:name="_Toc341101727"/>
      <w:bookmarkStart w:id="1307" w:name="_Toc341102261"/>
      <w:bookmarkStart w:id="1308" w:name="_Toc341190654"/>
      <w:bookmarkStart w:id="1309" w:name="_Toc341262698"/>
      <w:bookmarkStart w:id="1310" w:name="_Toc341347714"/>
      <w:bookmarkStart w:id="1311" w:name="_Toc341349421"/>
      <w:bookmarkStart w:id="1312" w:name="_Toc341366747"/>
      <w:bookmarkStart w:id="1313" w:name="_Toc341368031"/>
      <w:bookmarkStart w:id="1314" w:name="_Toc341368110"/>
      <w:bookmarkStart w:id="1315" w:name="_Toc341687645"/>
      <w:bookmarkStart w:id="1316" w:name="_Toc341798720"/>
      <w:bookmarkStart w:id="1317" w:name="_Toc341798799"/>
      <w:bookmarkStart w:id="1318" w:name="_Toc341799224"/>
      <w:bookmarkStart w:id="1319" w:name="_Toc341949079"/>
      <w:bookmarkStart w:id="1320" w:name="_Toc341949157"/>
      <w:bookmarkStart w:id="1321" w:name="_Toc341949242"/>
      <w:bookmarkStart w:id="1322" w:name="_Toc341956738"/>
      <w:bookmarkStart w:id="1323" w:name="_Toc341964140"/>
      <w:bookmarkStart w:id="1324" w:name="_Toc341965325"/>
      <w:bookmarkStart w:id="1325" w:name="_Toc342990375"/>
      <w:bookmarkStart w:id="1326" w:name="_Toc342990454"/>
      <w:bookmarkStart w:id="1327" w:name="_Toc343076979"/>
      <w:bookmarkStart w:id="1328" w:name="_Toc343077058"/>
      <w:bookmarkStart w:id="1329" w:name="_Toc343086068"/>
      <w:bookmarkStart w:id="1330" w:name="_Toc343086366"/>
      <w:bookmarkStart w:id="1331" w:name="_Toc343500632"/>
      <w:bookmarkStart w:id="1332" w:name="_Toc343501581"/>
      <w:bookmarkStart w:id="1333" w:name="_Toc343504798"/>
      <w:bookmarkStart w:id="1334" w:name="_Toc345927635"/>
      <w:bookmarkStart w:id="1335" w:name="_Toc345945672"/>
      <w:bookmarkStart w:id="1336" w:name="_Toc345945752"/>
      <w:bookmarkStart w:id="1337" w:name="_Toc345945857"/>
      <w:bookmarkStart w:id="1338" w:name="_Toc346015824"/>
      <w:bookmarkStart w:id="1339" w:name="_Toc346015902"/>
      <w:bookmarkStart w:id="1340" w:name="_Toc346022091"/>
      <w:bookmarkStart w:id="1341" w:name="_Toc346097354"/>
      <w:bookmarkStart w:id="1342" w:name="_Toc346097604"/>
      <w:bookmarkStart w:id="1343" w:name="_Toc346097682"/>
      <w:bookmarkStart w:id="1344" w:name="_Toc346098678"/>
      <w:bookmarkStart w:id="1345" w:name="_Toc346100932"/>
      <w:bookmarkStart w:id="1346" w:name="_Toc346104461"/>
      <w:bookmarkStart w:id="1347" w:name="_Toc346203856"/>
      <w:bookmarkStart w:id="1348" w:name="_Toc346278708"/>
      <w:bookmarkStart w:id="1349" w:name="_Toc346278786"/>
      <w:bookmarkStart w:id="1350" w:name="_Toc346279326"/>
      <w:bookmarkStart w:id="1351" w:name="_Toc346279404"/>
      <w:bookmarkStart w:id="1352" w:name="_Toc346531691"/>
      <w:bookmarkStart w:id="1353" w:name="_Toc346532932"/>
      <w:bookmarkStart w:id="1354" w:name="_Toc346534611"/>
      <w:bookmarkStart w:id="1355" w:name="_Toc346535121"/>
      <w:bookmarkStart w:id="1356" w:name="_Toc346547657"/>
      <w:bookmarkStart w:id="1357" w:name="_Toc346548168"/>
      <w:bookmarkStart w:id="1358" w:name="_Toc350519411"/>
      <w:bookmarkStart w:id="1359" w:name="_Toc350520029"/>
      <w:bookmarkStart w:id="1360" w:name="_Toc351649739"/>
      <w:bookmarkStart w:id="1361" w:name="_Toc352073368"/>
      <w:bookmarkStart w:id="1362" w:name="_Toc352687702"/>
      <w:bookmarkStart w:id="1363" w:name="_Toc352688281"/>
      <w:bookmarkStart w:id="1364" w:name="_Toc352746846"/>
      <w:bookmarkStart w:id="1365" w:name="_Toc352839941"/>
      <w:bookmarkStart w:id="1366" w:name="_Toc352840676"/>
      <w:bookmarkStart w:id="1367" w:name="_Toc352840875"/>
      <w:bookmarkStart w:id="1368" w:name="_Toc352840951"/>
      <w:bookmarkStart w:id="1369" w:name="_Toc352929030"/>
      <w:r>
        <w:tab/>
        <w:t>[Regulation 51 inserted in Gazette 28 Jun 2013 p. 2960-1.]</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370" w:name="_Toc377549791"/>
      <w:bookmarkStart w:id="1371" w:name="_Toc377549863"/>
      <w:bookmarkStart w:id="1372" w:name="_Toc418678175"/>
      <w:bookmarkStart w:id="1373" w:name="_Toc418678246"/>
      <w:bookmarkStart w:id="1374" w:name="_Toc360184405"/>
      <w:r>
        <w:rPr>
          <w:rStyle w:val="CharSchNo"/>
        </w:rPr>
        <w:t>Schedule 1</w:t>
      </w:r>
      <w:r>
        <w:rPr>
          <w:rStyle w:val="CharSDivNo"/>
        </w:rPr>
        <w:t> </w:t>
      </w:r>
      <w:r>
        <w:t>—</w:t>
      </w:r>
      <w:r>
        <w:rPr>
          <w:rStyle w:val="CharSDivText"/>
        </w:rPr>
        <w:t> </w:t>
      </w:r>
      <w:r>
        <w:rPr>
          <w:rStyle w:val="CharSchText"/>
        </w:rPr>
        <w:t>Civil penalty provisions and amounts</w:t>
      </w:r>
      <w:bookmarkEnd w:id="1370"/>
      <w:bookmarkEnd w:id="1371"/>
      <w:bookmarkEnd w:id="1372"/>
      <w:bookmarkEnd w:id="1373"/>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4"/>
    </w:p>
    <w:p>
      <w:pPr>
        <w:pStyle w:val="yShoulderClause"/>
      </w:pPr>
      <w:r>
        <w:t>[r. 15]</w:t>
      </w:r>
    </w:p>
    <w:p>
      <w:pPr>
        <w:pStyle w:val="yFootnoteheading"/>
        <w:spacing w:after="120"/>
      </w:pPr>
      <w:r>
        <w:tab/>
        <w:t>[Heading inserted in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bookmarkStart w:id="1375" w:name="_Toc340590081"/>
      <w:bookmarkStart w:id="1376" w:name="_Toc340590134"/>
      <w:bookmarkStart w:id="1377" w:name="_Toc340591782"/>
      <w:bookmarkStart w:id="1378" w:name="_Toc340591835"/>
      <w:bookmarkStart w:id="1379" w:name="_Toc341099584"/>
      <w:bookmarkStart w:id="1380" w:name="_Toc341101620"/>
      <w:bookmarkStart w:id="1381" w:name="_Toc341101728"/>
      <w:bookmarkStart w:id="1382" w:name="_Toc341102262"/>
      <w:bookmarkStart w:id="1383" w:name="_Toc341190655"/>
      <w:bookmarkStart w:id="1384" w:name="_Toc341262699"/>
      <w:bookmarkStart w:id="1385" w:name="_Toc341347715"/>
      <w:bookmarkStart w:id="1386" w:name="_Toc341349422"/>
      <w:bookmarkStart w:id="1387" w:name="_Toc341366748"/>
      <w:bookmarkStart w:id="1388" w:name="_Toc341368032"/>
      <w:bookmarkStart w:id="1389" w:name="_Toc341368111"/>
      <w:bookmarkStart w:id="1390" w:name="_Toc341687646"/>
      <w:bookmarkStart w:id="1391" w:name="_Toc341798721"/>
      <w:bookmarkStart w:id="1392" w:name="_Toc341798800"/>
      <w:bookmarkStart w:id="1393" w:name="_Toc341799225"/>
      <w:bookmarkStart w:id="1394" w:name="_Toc341949080"/>
      <w:bookmarkStart w:id="1395" w:name="_Toc341949158"/>
      <w:bookmarkStart w:id="1396" w:name="_Toc341949243"/>
      <w:bookmarkStart w:id="1397" w:name="_Toc341956739"/>
      <w:bookmarkStart w:id="1398" w:name="_Toc341964141"/>
      <w:bookmarkStart w:id="1399" w:name="_Toc341965326"/>
      <w:bookmarkStart w:id="1400" w:name="_Toc342990376"/>
      <w:bookmarkStart w:id="1401" w:name="_Toc342990455"/>
      <w:bookmarkStart w:id="1402" w:name="_Toc343076980"/>
      <w:bookmarkStart w:id="1403" w:name="_Toc343077059"/>
      <w:bookmarkStart w:id="1404" w:name="_Toc343086069"/>
      <w:bookmarkStart w:id="1405" w:name="_Toc343086367"/>
      <w:bookmarkStart w:id="1406" w:name="_Toc343500633"/>
      <w:bookmarkStart w:id="1407" w:name="_Toc343501582"/>
      <w:bookmarkStart w:id="1408" w:name="_Toc343504799"/>
      <w:bookmarkStart w:id="1409" w:name="_Toc345927636"/>
      <w:bookmarkStart w:id="1410" w:name="_Toc345945673"/>
      <w:bookmarkStart w:id="1411" w:name="_Toc345945753"/>
      <w:bookmarkStart w:id="1412" w:name="_Toc345945858"/>
      <w:bookmarkStart w:id="1413" w:name="_Toc346015825"/>
      <w:bookmarkStart w:id="1414" w:name="_Toc346015903"/>
      <w:bookmarkStart w:id="1415" w:name="_Toc346022092"/>
      <w:bookmarkStart w:id="1416" w:name="_Toc346097355"/>
      <w:bookmarkStart w:id="1417" w:name="_Toc346097605"/>
      <w:bookmarkStart w:id="1418" w:name="_Toc346097683"/>
      <w:bookmarkStart w:id="1419" w:name="_Toc346098679"/>
      <w:bookmarkStart w:id="1420" w:name="_Toc346100933"/>
      <w:bookmarkStart w:id="1421" w:name="_Toc346104462"/>
      <w:bookmarkStart w:id="1422" w:name="_Toc346203857"/>
      <w:bookmarkStart w:id="1423" w:name="_Toc346278709"/>
      <w:bookmarkStart w:id="1424" w:name="_Toc346278787"/>
      <w:bookmarkStart w:id="1425" w:name="_Toc346279327"/>
      <w:bookmarkStart w:id="1426" w:name="_Toc346279405"/>
      <w:bookmarkStart w:id="1427" w:name="_Toc346531692"/>
      <w:bookmarkStart w:id="1428" w:name="_Toc346532933"/>
      <w:bookmarkStart w:id="1429" w:name="_Toc346534612"/>
      <w:bookmarkStart w:id="1430" w:name="_Toc346535122"/>
      <w:bookmarkStart w:id="1431" w:name="_Toc346547658"/>
      <w:bookmarkStart w:id="1432" w:name="_Toc346548169"/>
      <w:bookmarkStart w:id="1433" w:name="_Toc350519412"/>
      <w:bookmarkStart w:id="1434" w:name="_Toc350520030"/>
      <w:bookmarkStart w:id="1435" w:name="_Toc351649740"/>
      <w:bookmarkStart w:id="1436" w:name="_Toc352073369"/>
      <w:bookmarkStart w:id="1437" w:name="_Toc352687703"/>
      <w:bookmarkStart w:id="1438" w:name="_Toc352688282"/>
      <w:bookmarkStart w:id="1439" w:name="_Toc352746847"/>
      <w:bookmarkStart w:id="1440" w:name="_Toc352839942"/>
      <w:bookmarkStart w:id="1441" w:name="_Toc352840677"/>
      <w:bookmarkStart w:id="1442" w:name="_Toc352840876"/>
      <w:bookmarkStart w:id="1443" w:name="_Toc352840952"/>
      <w:bookmarkStart w:id="1444" w:name="_Toc352929031"/>
      <w:r>
        <w:tab/>
        <w:t>[Schedule 1 inserted in Gazette 28 Jun 2013 p. 2961-5.]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446" w:name="_Toc377549792"/>
      <w:bookmarkStart w:id="1447" w:name="_Toc377549864"/>
      <w:bookmarkStart w:id="1448" w:name="_Toc418678176"/>
      <w:bookmarkStart w:id="1449" w:name="_Toc418678247"/>
      <w:bookmarkStart w:id="1450" w:name="_Toc360184406"/>
      <w:r>
        <w:rPr>
          <w:rStyle w:val="CharSchNo"/>
        </w:rPr>
        <w:t>Schedule 2</w:t>
      </w:r>
      <w:r>
        <w:t> — </w:t>
      </w:r>
      <w:r>
        <w:rPr>
          <w:rStyle w:val="CharSchText"/>
        </w:rPr>
        <w:t>Reviewable decisions and procedural decisions</w:t>
      </w:r>
      <w:bookmarkEnd w:id="1446"/>
      <w:bookmarkEnd w:id="1447"/>
      <w:bookmarkEnd w:id="1448"/>
      <w:bookmarkEnd w:id="1449"/>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50"/>
    </w:p>
    <w:p>
      <w:pPr>
        <w:pStyle w:val="yShoulderClause"/>
      </w:pPr>
      <w:r>
        <w:t>[r. 25]</w:t>
      </w:r>
    </w:p>
    <w:p>
      <w:pPr>
        <w:pStyle w:val="yFootnoteheading"/>
        <w:spacing w:before="80" w:after="120"/>
      </w:pPr>
      <w:bookmarkStart w:id="1451" w:name="_Toc352929032"/>
      <w:r>
        <w:tab/>
        <w:t>[Heading inserted in Gazette 28 Jun 2013 p. 2966.]</w:t>
      </w:r>
    </w:p>
    <w:p>
      <w:pPr>
        <w:pStyle w:val="yHeading5"/>
      </w:pPr>
      <w:bookmarkStart w:id="1452" w:name="_Toc377549865"/>
      <w:bookmarkStart w:id="1453" w:name="_Toc418678248"/>
      <w:bookmarkStart w:id="1454" w:name="_Toc360184407"/>
      <w:r>
        <w:rPr>
          <w:rStyle w:val="CharSClsNo"/>
        </w:rPr>
        <w:t>1</w:t>
      </w:r>
      <w:r>
        <w:t>.</w:t>
      </w:r>
      <w:r>
        <w:tab/>
        <w:t>Reviewable decisions</w:t>
      </w:r>
      <w:bookmarkEnd w:id="1452"/>
      <w:bookmarkEnd w:id="1453"/>
      <w:bookmarkEnd w:id="1451"/>
      <w:bookmarkEnd w:id="1454"/>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bookmarkStart w:id="1455" w:name="_Toc352929033"/>
      <w:r>
        <w:tab/>
        <w:t>[Clause 1 inserted in Gazette 28 Jun 2013 p. 2966.]</w:t>
      </w:r>
    </w:p>
    <w:p>
      <w:pPr>
        <w:pStyle w:val="yHeading5"/>
      </w:pPr>
      <w:bookmarkStart w:id="1456" w:name="_Toc377549866"/>
      <w:bookmarkStart w:id="1457" w:name="_Toc418678249"/>
      <w:bookmarkStart w:id="1458" w:name="_Toc360184408"/>
      <w:r>
        <w:rPr>
          <w:rStyle w:val="CharSClsNo"/>
        </w:rPr>
        <w:t>2</w:t>
      </w:r>
      <w:r>
        <w:t>.</w:t>
      </w:r>
      <w:r>
        <w:tab/>
        <w:t>Procedural decisions</w:t>
      </w:r>
      <w:bookmarkEnd w:id="1456"/>
      <w:bookmarkEnd w:id="1457"/>
      <w:bookmarkEnd w:id="1455"/>
      <w:bookmarkEnd w:id="1458"/>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bookmarkStart w:id="1459" w:name="_Toc113695922"/>
      <w:bookmarkStart w:id="1460" w:name="_Toc328664007"/>
      <w:bookmarkStart w:id="1461" w:name="_Toc328664035"/>
      <w:bookmarkStart w:id="1462" w:name="_Toc358967491"/>
      <w:r>
        <w:tab/>
        <w:t>[Clause 2 inserted in Gazette 28 Jun 2013 p. 2966-7.]</w:t>
      </w:r>
    </w:p>
    <w:p>
      <w:pPr>
        <w:pStyle w:val="CentredBaseLine"/>
        <w:spacing w:before="180"/>
        <w:jc w:val="center"/>
        <w:rPr>
          <w:ins w:id="1463" w:author="Master Repository Process" w:date="2021-08-28T10:13:00Z"/>
        </w:rPr>
      </w:pPr>
      <w:ins w:id="1464" w:author="Master Repository Process" w:date="2021-08-28T10:1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465" w:name="_Toc377549795"/>
      <w:bookmarkStart w:id="1466" w:name="_Toc377549867"/>
      <w:bookmarkStart w:id="1467" w:name="_Toc418678179"/>
      <w:bookmarkStart w:id="1468" w:name="_Toc418678250"/>
      <w:bookmarkStart w:id="1469" w:name="_Toc360184409"/>
      <w:r>
        <w:t>Notes</w:t>
      </w:r>
      <w:bookmarkEnd w:id="1465"/>
      <w:bookmarkEnd w:id="1466"/>
      <w:bookmarkEnd w:id="1467"/>
      <w:bookmarkEnd w:id="1468"/>
      <w:bookmarkEnd w:id="1459"/>
      <w:bookmarkEnd w:id="1460"/>
      <w:bookmarkEnd w:id="1461"/>
      <w:bookmarkEnd w:id="1462"/>
      <w:bookmarkEnd w:id="1469"/>
    </w:p>
    <w:p>
      <w:pPr>
        <w:pStyle w:val="nSubsection"/>
        <w:rPr>
          <w:snapToGrid w:val="0"/>
        </w:rPr>
      </w:pPr>
      <w:r>
        <w:rPr>
          <w:snapToGrid w:val="0"/>
          <w:vertAlign w:val="superscript"/>
        </w:rPr>
        <w:t>1</w:t>
      </w:r>
      <w:r>
        <w:rPr>
          <w:snapToGrid w:val="0"/>
        </w:rPr>
        <w:tab/>
        <w:t xml:space="preserve">This </w:t>
      </w:r>
      <w:ins w:id="1470" w:author="Master Repository Process" w:date="2021-08-28T10:13:00Z">
        <w:r>
          <w:rPr>
            <w:snapToGrid w:val="0"/>
          </w:rPr>
          <w:t xml:space="preserve">reprint </w:t>
        </w:r>
      </w:ins>
      <w:r>
        <w:rPr>
          <w:snapToGrid w:val="0"/>
        </w:rPr>
        <w:t xml:space="preserve">is a compilation </w:t>
      </w:r>
      <w:ins w:id="1471" w:author="Master Repository Process" w:date="2021-08-28T10:13:00Z">
        <w:r>
          <w:rPr>
            <w:snapToGrid w:val="0"/>
          </w:rPr>
          <w:t xml:space="preserve">as at 16 August 2013 </w:t>
        </w:r>
      </w:ins>
      <w:r>
        <w:rPr>
          <w:snapToGrid w:val="0"/>
        </w:rPr>
        <w:t xml:space="preserve">of the </w:t>
      </w:r>
      <w:r>
        <w:rPr>
          <w:i/>
          <w:noProof/>
          <w:snapToGrid w:val="0"/>
        </w:rPr>
        <w:t>Gas Services Information Regulations 2012</w:t>
      </w:r>
      <w:del w:id="1472" w:author="Master Repository Process" w:date="2021-08-28T10:13:00Z">
        <w:r>
          <w:rPr>
            <w:i/>
          </w:rPr>
          <w:delText>.</w:delText>
        </w:r>
        <w:r>
          <w:delText xml:space="preserve">  </w:delText>
        </w:r>
        <w:r>
          <w:rPr>
            <w:snapToGrid w:val="0"/>
          </w:rPr>
          <w:delText xml:space="preserve">The </w:delText>
        </w:r>
      </w:del>
      <w:ins w:id="1473" w:author="Master Repository Process" w:date="2021-08-28T10:13:00Z">
        <w:r>
          <w:rPr>
            <w:snapToGrid w:val="0"/>
          </w:rPr>
          <w:t xml:space="preserve"> and includes the amendments made by the other written laws referred to in the </w:t>
        </w:r>
      </w:ins>
      <w:r>
        <w:rPr>
          <w:snapToGrid w:val="0"/>
        </w:rPr>
        <w:t>following table</w:t>
      </w:r>
      <w:ins w:id="1474" w:author="Master Repository Process" w:date="2021-08-28T10:13:00Z">
        <w:r>
          <w:rPr>
            <w:snapToGrid w:val="0"/>
          </w:rPr>
          <w:t>.  The table also</w:t>
        </w:r>
      </w:ins>
      <w:r>
        <w:rPr>
          <w:snapToGrid w:val="0"/>
        </w:rPr>
        <w:t xml:space="preserve"> contains information about </w:t>
      </w:r>
      <w:del w:id="1475" w:author="Master Repository Process" w:date="2021-08-28T10:13:00Z">
        <w:r>
          <w:rPr>
            <w:snapToGrid w:val="0"/>
          </w:rPr>
          <w:delText>those regulations</w:delText>
        </w:r>
      </w:del>
      <w:ins w:id="1476" w:author="Master Repository Process" w:date="2021-08-28T10:13:00Z">
        <w:r>
          <w:rPr>
            <w:snapToGrid w:val="0"/>
          </w:rPr>
          <w:t>any reprint</w:t>
        </w:r>
      </w:ins>
      <w:r>
        <w:rPr>
          <w:snapToGrid w:val="0"/>
        </w:rPr>
        <w:t>.</w:t>
      </w:r>
    </w:p>
    <w:p>
      <w:pPr>
        <w:pStyle w:val="nHeading3"/>
      </w:pPr>
      <w:bookmarkStart w:id="1477" w:name="_Toc377549868"/>
      <w:bookmarkStart w:id="1478" w:name="_Toc418678251"/>
      <w:bookmarkStart w:id="1479" w:name="_Toc70311430"/>
      <w:bookmarkStart w:id="1480" w:name="_Toc113695923"/>
      <w:bookmarkStart w:id="1481" w:name="_Toc360184410"/>
      <w:r>
        <w:t>Compilation table</w:t>
      </w:r>
      <w:bookmarkEnd w:id="1477"/>
      <w:bookmarkEnd w:id="1478"/>
      <w:bookmarkEnd w:id="1479"/>
      <w:bookmarkEnd w:id="1480"/>
      <w:bookmarkEnd w:id="14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Gas Services Information Regulations 2012</w:t>
            </w:r>
          </w:p>
        </w:tc>
        <w:tc>
          <w:tcPr>
            <w:tcW w:w="1276" w:type="dxa"/>
            <w:tcBorders>
              <w:top w:val="single" w:sz="8" w:space="0" w:color="auto"/>
              <w:bottom w:val="nil"/>
            </w:tcBorders>
          </w:tcPr>
          <w:p>
            <w:pPr>
              <w:pStyle w:val="nTable"/>
              <w:spacing w:after="40"/>
            </w:pPr>
            <w:r>
              <w:t>29 Jun 2012 p. 2932-3</w:t>
            </w:r>
          </w:p>
        </w:tc>
        <w:tc>
          <w:tcPr>
            <w:tcW w:w="2693" w:type="dxa"/>
            <w:tcBorders>
              <w:top w:val="single" w:sz="8"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118" w:type="dxa"/>
            <w:tcBorders>
              <w:top w:val="nil"/>
              <w:bottom w:val="nil"/>
            </w:tcBorders>
          </w:tcPr>
          <w:p>
            <w:pPr>
              <w:pStyle w:val="nTable"/>
              <w:spacing w:after="40"/>
              <w:rPr>
                <w:i/>
              </w:rPr>
            </w:pPr>
            <w:r>
              <w:rPr>
                <w:i/>
              </w:rPr>
              <w:t>Gas Services Information Amendment Regulations 2013</w:t>
            </w:r>
          </w:p>
        </w:tc>
        <w:tc>
          <w:tcPr>
            <w:tcW w:w="1276" w:type="dxa"/>
            <w:tcBorders>
              <w:top w:val="nil"/>
              <w:bottom w:val="nil"/>
            </w:tcBorders>
          </w:tcPr>
          <w:p>
            <w:pPr>
              <w:pStyle w:val="nTable"/>
              <w:spacing w:after="40"/>
            </w:pPr>
            <w:r>
              <w:t>14 Jun 2013 p. 2228-33</w:t>
            </w:r>
          </w:p>
        </w:tc>
        <w:tc>
          <w:tcPr>
            <w:tcW w:w="2693" w:type="dxa"/>
            <w:tcBorders>
              <w:top w:val="nil"/>
              <w:bottom w:val="nil"/>
            </w:tcBorders>
          </w:tcPr>
          <w:p>
            <w:pPr>
              <w:pStyle w:val="nTable"/>
              <w:spacing w:after="40"/>
            </w:pPr>
            <w:r>
              <w:t>r. 1 and 2: 14 Jun 2013 (see r. 2(a));</w:t>
            </w:r>
            <w:r>
              <w:br/>
              <w:t>Regulations other than r. 1 and 2: 15 Jun 2013 (see r. 2(b))</w:t>
            </w:r>
          </w:p>
        </w:tc>
      </w:tr>
      <w:tr>
        <w:tc>
          <w:tcPr>
            <w:tcW w:w="3118"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tcBorders>
              <w:top w:val="nil"/>
              <w:bottom w:val="nil"/>
            </w:tcBorders>
            <w:shd w:val="clear" w:color="auto" w:fill="auto"/>
          </w:tcPr>
          <w:p>
            <w:pPr>
              <w:pStyle w:val="nTable"/>
              <w:spacing w:after="40"/>
            </w:pPr>
            <w:r>
              <w:t>28 Jun 2013 p. 2933-67</w:t>
            </w:r>
          </w:p>
        </w:tc>
        <w:tc>
          <w:tcPr>
            <w:tcW w:w="2693" w:type="dxa"/>
            <w:tcBorders>
              <w:top w:val="nil"/>
              <w:bottom w:val="nil"/>
            </w:tcBorders>
            <w:shd w:val="clear" w:color="auto" w:fill="auto"/>
          </w:tcPr>
          <w:p>
            <w:pPr>
              <w:pStyle w:val="nTable"/>
              <w:spacing w:after="40"/>
            </w:pPr>
            <w:r>
              <w:t>r. 1 and 2: 28 Jun 2013 (see r. 2(a));</w:t>
            </w:r>
            <w:r>
              <w:br/>
              <w:t>Regulations other than r. 1 and 2: 29 Jun 2013 (see r. 2(b))</w:t>
            </w:r>
          </w:p>
        </w:tc>
      </w:tr>
      <w:tr>
        <w:trPr>
          <w:ins w:id="1482" w:author="Master Repository Process" w:date="2021-08-28T10:13:00Z"/>
        </w:trPr>
        <w:tc>
          <w:tcPr>
            <w:tcW w:w="7087" w:type="dxa"/>
            <w:gridSpan w:val="3"/>
            <w:tcBorders>
              <w:top w:val="nil"/>
              <w:bottom w:val="single" w:sz="8" w:space="0" w:color="auto"/>
            </w:tcBorders>
            <w:shd w:val="clear" w:color="auto" w:fill="auto"/>
          </w:tcPr>
          <w:p>
            <w:pPr>
              <w:pStyle w:val="nTable"/>
              <w:spacing w:after="40"/>
              <w:rPr>
                <w:ins w:id="1483" w:author="Master Repository Process" w:date="2021-08-28T10:13:00Z"/>
              </w:rPr>
            </w:pPr>
            <w:ins w:id="1484" w:author="Master Repository Process" w:date="2021-08-28T10:13:00Z">
              <w:r>
                <w:rPr>
                  <w:b/>
                </w:rPr>
                <w:t xml:space="preserve">Reprint 1: The </w:t>
              </w:r>
              <w:r>
                <w:rPr>
                  <w:b/>
                  <w:i/>
                </w:rPr>
                <w:t>Gas Services Information Regulations 2012</w:t>
              </w:r>
              <w:r>
                <w:rPr>
                  <w:b/>
                </w:rPr>
                <w:t xml:space="preserve"> as at 16 Aug 2013</w:t>
              </w:r>
              <w:r>
                <w:t xml:space="preserve"> (includes amendments listed above)</w:t>
              </w:r>
            </w:ins>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5" w:name="Compilation"/>
    <w:bookmarkEnd w:id="148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86" w:name="Coversheet"/>
    <w:bookmarkEnd w:id="14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45" w:name="Schedule"/>
    <w:bookmarkEnd w:id="14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67B6ACA"/>
    <w:multiLevelType w:val="hybridMultilevel"/>
    <w:tmpl w:val="1AF20DDE"/>
    <w:lvl w:ilvl="0" w:tplc="E02A493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19"/>
  </w:num>
  <w:num w:numId="18">
    <w:abstractNumId w:val="15"/>
  </w:num>
  <w:num w:numId="19">
    <w:abstractNumId w:val="2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06114537"/>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D7D80A-7CB9-490B-80AD-BA3E39CE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57575-FA90-4A4A-9D08-50253B26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9577</Words>
  <Characters>44728</Characters>
  <Application>Microsoft Office Word</Application>
  <DocSecurity>0</DocSecurity>
  <Lines>1397</Lines>
  <Paragraphs>987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00-c0-01 - 01-a0-03</dc:title>
  <dc:subject/>
  <dc:creator/>
  <cp:keywords/>
  <dc:description/>
  <cp:lastModifiedBy>Master Repository Process</cp:lastModifiedBy>
  <cp:revision>2</cp:revision>
  <cp:lastPrinted>2013-08-12T00:25:00Z</cp:lastPrinted>
  <dcterms:created xsi:type="dcterms:W3CDTF">2021-08-28T02:13:00Z</dcterms:created>
  <dcterms:modified xsi:type="dcterms:W3CDTF">2021-08-28T02:13:00Z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CommencementDate">
    <vt:lpwstr>20130816</vt:lpwstr>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2013-08-15T16:00:00Z</vt:filetime>
  </property>
  <property fmtid="{D5CDD505-2E9C-101B-9397-08002B2CF9AE}" pid="7" name="FromSuffix">
    <vt:lpwstr>00-c0-01</vt:lpwstr>
  </property>
  <property fmtid="{D5CDD505-2E9C-101B-9397-08002B2CF9AE}" pid="8" name="FromAsAtDate">
    <vt:lpwstr>29 Jun 2013</vt:lpwstr>
  </property>
  <property fmtid="{D5CDD505-2E9C-101B-9397-08002B2CF9AE}" pid="9" name="ToSuffix">
    <vt:lpwstr>01-a0-03</vt:lpwstr>
  </property>
  <property fmtid="{D5CDD505-2E9C-101B-9397-08002B2CF9AE}" pid="10" name="ToAsAtDate">
    <vt:lpwstr>16 Aug 2013</vt:lpwstr>
  </property>
</Properties>
</file>