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01 Sep 2013</w:t>
      </w:r>
      <w:r>
        <w:fldChar w:fldCharType="end"/>
      </w:r>
      <w:r>
        <w:t xml:space="preserve">, </w:t>
      </w:r>
      <w:r>
        <w:fldChar w:fldCharType="begin"/>
      </w:r>
      <w:r>
        <w:instrText xml:space="preserve"> DocProperty ToSuffix</w:instrText>
      </w:r>
      <w:r>
        <w:fldChar w:fldCharType="separate"/>
      </w:r>
      <w:r>
        <w:t>01-h0-04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0" w:name="_Toc377048042"/>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4266"/>
      <w:bookmarkStart w:id="9" w:name="_Toc359927745"/>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(Regional Power Corporation) (Charges) By</w:t>
      </w:r>
      <w:r>
        <w:rPr>
          <w:i/>
        </w:rPr>
        <w:noBreakHyphen/>
        <w:t>laws 2006</w:t>
      </w:r>
      <w:r>
        <w:rPr>
          <w:vertAlign w:val="superscript"/>
        </w:rPr>
        <w:t> 1</w:t>
      </w:r>
      <w:r>
        <w:t>.</w:t>
      </w:r>
    </w:p>
    <w:p>
      <w:pPr>
        <w:pStyle w:val="Heading5"/>
        <w:rPr>
          <w:spacing w:val="-2"/>
        </w:rPr>
      </w:pPr>
      <w:bookmarkStart w:id="11" w:name="_Toc377048043"/>
      <w:bookmarkStart w:id="12" w:name="_Toc123621894"/>
      <w:bookmarkStart w:id="13" w:name="_Toc128284267"/>
      <w:bookmarkStart w:id="14" w:name="_Toc359927746"/>
      <w:r>
        <w:rPr>
          <w:rStyle w:val="CharSectno"/>
        </w:rPr>
        <w:t>2</w:t>
      </w:r>
      <w:r>
        <w:rPr>
          <w:spacing w:val="-2"/>
        </w:rPr>
        <w:t>.</w:t>
      </w:r>
      <w:r>
        <w:rPr>
          <w:spacing w:val="-2"/>
        </w:rPr>
        <w:tab/>
        <w:t>Commencement</w:t>
      </w:r>
      <w:bookmarkEnd w:id="11"/>
      <w:bookmarkEnd w:id="12"/>
      <w:bookmarkEnd w:id="13"/>
      <w:bookmarkEnd w:id="14"/>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15" w:name="_Toc486232663"/>
      <w:bookmarkStart w:id="16" w:name="_Toc509735408"/>
      <w:bookmarkStart w:id="17" w:name="_Toc511625640"/>
      <w:bookmarkStart w:id="18" w:name="_Toc512237522"/>
      <w:bookmarkStart w:id="19" w:name="_Toc512935994"/>
      <w:bookmarkStart w:id="20" w:name="_Toc44470743"/>
      <w:bookmarkStart w:id="21" w:name="_Toc63831847"/>
      <w:bookmarkStart w:id="22" w:name="_Toc377048044"/>
      <w:bookmarkStart w:id="23" w:name="_Toc123621895"/>
      <w:bookmarkStart w:id="24" w:name="_Toc128284268"/>
      <w:bookmarkStart w:id="25" w:name="_Toc359927747"/>
      <w:r>
        <w:rPr>
          <w:rStyle w:val="CharSectno"/>
        </w:rPr>
        <w:t>3</w:t>
      </w:r>
      <w:r>
        <w:t>.</w:t>
      </w:r>
      <w:r>
        <w:tab/>
      </w:r>
      <w:bookmarkEnd w:id="15"/>
      <w:bookmarkEnd w:id="16"/>
      <w:bookmarkEnd w:id="17"/>
      <w:bookmarkEnd w:id="18"/>
      <w:bookmarkEnd w:id="19"/>
      <w:bookmarkEnd w:id="20"/>
      <w:bookmarkEnd w:id="21"/>
      <w:r>
        <w:rPr>
          <w:snapToGrid w:val="0"/>
        </w:rPr>
        <w:t>Terms used</w:t>
      </w:r>
      <w:bookmarkEnd w:id="22"/>
      <w:bookmarkEnd w:id="23"/>
      <w:bookmarkEnd w:id="24"/>
      <w:bookmarkEnd w:id="2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tab/>
      </w:r>
      <w:r>
        <w:rPr>
          <w:rStyle w:val="CharDefText"/>
        </w:rPr>
        <w:t>carbon component</w:t>
      </w:r>
      <w:r>
        <w:t xml:space="preserve"> has a meaning affected by by</w:t>
      </w:r>
      <w:r>
        <w:noBreakHyphen/>
        <w:t>law 4A;</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rStyle w:val="CharDefText"/>
        </w:rPr>
        <w:tab/>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lastRenderedPageBreak/>
        <w:tab/>
        <w:t>[By</w:t>
      </w:r>
      <w:r>
        <w:noBreakHyphen/>
        <w:t>law 3 amended in Gazette 30 Mar 2009 p. 1000; 29 Jun 2012 p. 2900.]</w:t>
      </w:r>
    </w:p>
    <w:p>
      <w:pPr>
        <w:pStyle w:val="Heading5"/>
      </w:pPr>
      <w:bookmarkStart w:id="26" w:name="_Toc377048045"/>
      <w:bookmarkStart w:id="27" w:name="_Toc359927748"/>
      <w:bookmarkStart w:id="28" w:name="_Toc486232664"/>
      <w:bookmarkStart w:id="29" w:name="_Toc509735409"/>
      <w:bookmarkStart w:id="30" w:name="_Toc511625641"/>
      <w:bookmarkStart w:id="31" w:name="_Toc512237523"/>
      <w:bookmarkStart w:id="32" w:name="_Toc512935995"/>
      <w:bookmarkStart w:id="33" w:name="_Toc44470744"/>
      <w:bookmarkStart w:id="34" w:name="_Toc63831848"/>
      <w:bookmarkStart w:id="35" w:name="_Toc123621896"/>
      <w:bookmarkStart w:id="36" w:name="_Toc128284269"/>
      <w:r>
        <w:rPr>
          <w:rStyle w:val="CharSectno"/>
        </w:rPr>
        <w:t>4A</w:t>
      </w:r>
      <w:r>
        <w:t>.</w:t>
      </w:r>
      <w:r>
        <w:tab/>
        <w:t>Carbon component</w:t>
      </w:r>
      <w:bookmarkEnd w:id="26"/>
      <w:bookmarkEnd w:id="27"/>
    </w:p>
    <w:p>
      <w:pPr>
        <w:pStyle w:val="Subsection"/>
      </w:pPr>
      <w:r>
        <w:tab/>
        <w:t>(1)</w:t>
      </w:r>
      <w:r>
        <w:tab/>
        <w:t xml:space="preserve">The carbon component is an amount that takes account of costs resulting from the </w:t>
      </w:r>
      <w:r>
        <w:rPr>
          <w:i/>
        </w:rPr>
        <w:t>Clean Energy Act 2011</w:t>
      </w:r>
      <w:r>
        <w:t xml:space="preserve"> (Commonwealth) and the related Commonwealth Acts listed in the Table.</w:t>
      </w:r>
    </w:p>
    <w:p>
      <w:pPr>
        <w:pStyle w:val="THeadingNAm"/>
      </w:pPr>
      <w:r>
        <w:t>Table</w:t>
      </w:r>
    </w:p>
    <w:tbl>
      <w:tblPr>
        <w:tblW w:w="6178" w:type="dxa"/>
        <w:tblInd w:w="1018" w:type="dxa"/>
        <w:tblLayout w:type="fixed"/>
        <w:tblCellMar>
          <w:bottom w:w="113" w:type="dxa"/>
        </w:tblCellMar>
        <w:tblLook w:val="0000" w:firstRow="0" w:lastRow="0" w:firstColumn="0" w:lastColumn="0" w:noHBand="0" w:noVBand="0"/>
      </w:tblPr>
      <w:tblGrid>
        <w:gridCol w:w="6178"/>
      </w:tblGrid>
      <w:tr>
        <w:trPr>
          <w:cantSplit/>
        </w:trPr>
        <w:tc>
          <w:tcPr>
            <w:tcW w:w="6178" w:type="dxa"/>
          </w:tcPr>
          <w:p>
            <w:pPr>
              <w:pStyle w:val="TableNAm"/>
            </w:pPr>
            <w:r>
              <w:rPr>
                <w:i/>
              </w:rPr>
              <w:t>Australian National Registry of Emissions Units Act 2011</w:t>
            </w:r>
          </w:p>
        </w:tc>
      </w:tr>
      <w:tr>
        <w:trPr>
          <w:cantSplit/>
        </w:trPr>
        <w:tc>
          <w:tcPr>
            <w:tcW w:w="6178" w:type="dxa"/>
          </w:tcPr>
          <w:p>
            <w:pPr>
              <w:pStyle w:val="TableNAm"/>
            </w:pPr>
            <w:r>
              <w:rPr>
                <w:i/>
              </w:rPr>
              <w:t>Carbon Credits (Carbon Farming Initiative) Act 2011</w:t>
            </w:r>
          </w:p>
        </w:tc>
      </w:tr>
      <w:tr>
        <w:trPr>
          <w:cantSplit/>
        </w:trPr>
        <w:tc>
          <w:tcPr>
            <w:tcW w:w="6178" w:type="dxa"/>
          </w:tcPr>
          <w:p>
            <w:pPr>
              <w:pStyle w:val="TableNAm"/>
            </w:pPr>
            <w:r>
              <w:rPr>
                <w:i/>
              </w:rPr>
              <w:t>Clean Energy (Charges—Customs) Act 2011</w:t>
            </w:r>
          </w:p>
        </w:tc>
      </w:tr>
      <w:tr>
        <w:trPr>
          <w:cantSplit/>
        </w:trPr>
        <w:tc>
          <w:tcPr>
            <w:tcW w:w="6178" w:type="dxa"/>
          </w:tcPr>
          <w:p>
            <w:pPr>
              <w:pStyle w:val="TableNAm"/>
            </w:pPr>
            <w:r>
              <w:rPr>
                <w:i/>
              </w:rPr>
              <w:t>Clean Energy (Charges—Excise) Act 2011</w:t>
            </w:r>
          </w:p>
        </w:tc>
      </w:tr>
      <w:tr>
        <w:trPr>
          <w:cantSplit/>
        </w:trPr>
        <w:tc>
          <w:tcPr>
            <w:tcW w:w="6178" w:type="dxa"/>
          </w:tcPr>
          <w:p>
            <w:pPr>
              <w:pStyle w:val="TableNAm"/>
            </w:pPr>
            <w:r>
              <w:rPr>
                <w:i/>
              </w:rPr>
              <w:t>Clean Energy (Consequential Amendments) Act 2011</w:t>
            </w:r>
          </w:p>
        </w:tc>
      </w:tr>
      <w:tr>
        <w:trPr>
          <w:cantSplit/>
        </w:trPr>
        <w:tc>
          <w:tcPr>
            <w:tcW w:w="6178" w:type="dxa"/>
          </w:tcPr>
          <w:p>
            <w:pPr>
              <w:pStyle w:val="TableNAm"/>
            </w:pPr>
            <w:r>
              <w:rPr>
                <w:i/>
              </w:rPr>
              <w:t>Clean Energy (Customs Tariff Amendment) Act 2011</w:t>
            </w:r>
          </w:p>
        </w:tc>
      </w:tr>
      <w:tr>
        <w:trPr>
          <w:cantSplit/>
        </w:trPr>
        <w:tc>
          <w:tcPr>
            <w:tcW w:w="6178" w:type="dxa"/>
          </w:tcPr>
          <w:p>
            <w:pPr>
              <w:pStyle w:val="TableNAm"/>
            </w:pPr>
            <w:r>
              <w:rPr>
                <w:i/>
              </w:rPr>
              <w:t>Clean Energy (Excise Tariff Legislation Amendment) Act 2011</w:t>
            </w:r>
          </w:p>
        </w:tc>
      </w:tr>
      <w:tr>
        <w:trPr>
          <w:cantSplit/>
        </w:trPr>
        <w:tc>
          <w:tcPr>
            <w:tcW w:w="6178" w:type="dxa"/>
          </w:tcPr>
          <w:p>
            <w:pPr>
              <w:pStyle w:val="TableNAm"/>
            </w:pPr>
            <w:r>
              <w:rPr>
                <w:i/>
              </w:rPr>
              <w:t>Clean Energy (Fuel Tax Legislation Amendment) Act 2011</w:t>
            </w:r>
          </w:p>
        </w:tc>
      </w:tr>
      <w:tr>
        <w:trPr>
          <w:cantSplit/>
        </w:trPr>
        <w:tc>
          <w:tcPr>
            <w:tcW w:w="6178" w:type="dxa"/>
          </w:tcPr>
          <w:p>
            <w:pPr>
              <w:pStyle w:val="TableNAm"/>
            </w:pPr>
            <w:r>
              <w:rPr>
                <w:i/>
              </w:rPr>
              <w:t>Clean Energy (Household Assistance Amendments) Act 2011</w:t>
            </w:r>
          </w:p>
        </w:tc>
      </w:tr>
      <w:tr>
        <w:trPr>
          <w:cantSplit/>
        </w:trPr>
        <w:tc>
          <w:tcPr>
            <w:tcW w:w="6178" w:type="dxa"/>
          </w:tcPr>
          <w:p>
            <w:pPr>
              <w:pStyle w:val="TableNAm"/>
            </w:pPr>
            <w:r>
              <w:rPr>
                <w:i/>
              </w:rPr>
              <w:t>Clean Energy (Income Tax Rates Amendments) Act 2011</w:t>
            </w:r>
          </w:p>
        </w:tc>
      </w:tr>
      <w:tr>
        <w:trPr>
          <w:cantSplit/>
        </w:trPr>
        <w:tc>
          <w:tcPr>
            <w:tcW w:w="6178" w:type="dxa"/>
          </w:tcPr>
          <w:p>
            <w:pPr>
              <w:pStyle w:val="TableNAm"/>
            </w:pPr>
            <w:r>
              <w:rPr>
                <w:i/>
              </w:rPr>
              <w:t>Clean Energy (International Unit Surrender Charge) Act 2011</w:t>
            </w:r>
          </w:p>
        </w:tc>
      </w:tr>
      <w:tr>
        <w:trPr>
          <w:cantSplit/>
        </w:trPr>
        <w:tc>
          <w:tcPr>
            <w:tcW w:w="6178" w:type="dxa"/>
          </w:tcPr>
          <w:p>
            <w:pPr>
              <w:pStyle w:val="TableNAm"/>
            </w:pPr>
            <w:r>
              <w:rPr>
                <w:i/>
              </w:rPr>
              <w:t>Clean Energy Regulator Act 2011</w:t>
            </w:r>
          </w:p>
        </w:tc>
      </w:tr>
      <w:tr>
        <w:trPr>
          <w:cantSplit/>
        </w:trPr>
        <w:tc>
          <w:tcPr>
            <w:tcW w:w="6178" w:type="dxa"/>
          </w:tcPr>
          <w:p>
            <w:pPr>
              <w:pStyle w:val="TableNAm"/>
            </w:pPr>
            <w:r>
              <w:rPr>
                <w:i/>
              </w:rPr>
              <w:t>Clean Energy (Tax Laws Amendments) Act 2011</w:t>
            </w:r>
          </w:p>
        </w:tc>
      </w:tr>
      <w:tr>
        <w:trPr>
          <w:cantSplit/>
        </w:trPr>
        <w:tc>
          <w:tcPr>
            <w:tcW w:w="6178" w:type="dxa"/>
          </w:tcPr>
          <w:p>
            <w:pPr>
              <w:pStyle w:val="TableNAm"/>
            </w:pPr>
            <w:r>
              <w:rPr>
                <w:i/>
              </w:rPr>
              <w:t>Clean Energy (Unit Issue Charge—Auctions) Act 2011</w:t>
            </w:r>
          </w:p>
        </w:tc>
      </w:tr>
      <w:tr>
        <w:trPr>
          <w:cantSplit/>
        </w:trPr>
        <w:tc>
          <w:tcPr>
            <w:tcW w:w="6178" w:type="dxa"/>
          </w:tcPr>
          <w:p>
            <w:pPr>
              <w:pStyle w:val="TableNAm"/>
            </w:pPr>
            <w:r>
              <w:rPr>
                <w:i/>
              </w:rPr>
              <w:t>Clean Energy (Unit Issue Charge—Fixed Charge) Act 2011</w:t>
            </w:r>
          </w:p>
        </w:tc>
      </w:tr>
      <w:tr>
        <w:trPr>
          <w:cantSplit/>
        </w:trPr>
        <w:tc>
          <w:tcPr>
            <w:tcW w:w="6178" w:type="dxa"/>
          </w:tcPr>
          <w:p>
            <w:pPr>
              <w:pStyle w:val="TableNAm"/>
            </w:pPr>
            <w:r>
              <w:rPr>
                <w:i/>
              </w:rPr>
              <w:t>Clean Energy (Unit Shortfall Charge—General) Act 2011</w:t>
            </w:r>
          </w:p>
        </w:tc>
      </w:tr>
      <w:tr>
        <w:trPr>
          <w:cantSplit/>
        </w:trPr>
        <w:tc>
          <w:tcPr>
            <w:tcW w:w="6178" w:type="dxa"/>
          </w:tcPr>
          <w:p>
            <w:pPr>
              <w:pStyle w:val="TableNAm"/>
            </w:pPr>
            <w:r>
              <w:rPr>
                <w:i/>
              </w:rPr>
              <w:t>Climate Change Authority Act 2011</w:t>
            </w:r>
          </w:p>
        </w:tc>
      </w:tr>
      <w:tr>
        <w:trPr>
          <w:cantSplit/>
        </w:trPr>
        <w:tc>
          <w:tcPr>
            <w:tcW w:w="6178" w:type="dxa"/>
          </w:tcPr>
          <w:p>
            <w:pPr>
              <w:pStyle w:val="TableNAm"/>
            </w:pPr>
            <w:r>
              <w:rPr>
                <w:i/>
              </w:rPr>
              <w:t>Customs Tariff Act 1995</w:t>
            </w:r>
          </w:p>
        </w:tc>
      </w:tr>
      <w:tr>
        <w:trPr>
          <w:cantSplit/>
        </w:trPr>
        <w:tc>
          <w:tcPr>
            <w:tcW w:w="6178" w:type="dxa"/>
          </w:tcPr>
          <w:p>
            <w:pPr>
              <w:pStyle w:val="TableNAm"/>
            </w:pPr>
            <w:r>
              <w:rPr>
                <w:i/>
              </w:rPr>
              <w:t>Excise Act 1901</w:t>
            </w:r>
          </w:p>
        </w:tc>
      </w:tr>
      <w:tr>
        <w:trPr>
          <w:cantSplit/>
        </w:trPr>
        <w:tc>
          <w:tcPr>
            <w:tcW w:w="6178" w:type="dxa"/>
          </w:tcPr>
          <w:p>
            <w:pPr>
              <w:pStyle w:val="TableNAm"/>
            </w:pPr>
            <w:r>
              <w:rPr>
                <w:i/>
              </w:rPr>
              <w:t>Excise Tariff Act 1921</w:t>
            </w:r>
          </w:p>
        </w:tc>
      </w:tr>
      <w:tr>
        <w:trPr>
          <w:cantSplit/>
        </w:trPr>
        <w:tc>
          <w:tcPr>
            <w:tcW w:w="6178" w:type="dxa"/>
          </w:tcPr>
          <w:p>
            <w:pPr>
              <w:pStyle w:val="TableNAm"/>
            </w:pPr>
            <w:r>
              <w:rPr>
                <w:i/>
              </w:rPr>
              <w:t>Excise Tariff Amendment (Taxation of Alternative Fuels) Act 2011</w:t>
            </w:r>
          </w:p>
        </w:tc>
      </w:tr>
      <w:tr>
        <w:trPr>
          <w:cantSplit/>
        </w:trPr>
        <w:tc>
          <w:tcPr>
            <w:tcW w:w="6178" w:type="dxa"/>
          </w:tcPr>
          <w:p>
            <w:pPr>
              <w:pStyle w:val="TableNAm"/>
            </w:pPr>
            <w:r>
              <w:rPr>
                <w:i/>
              </w:rPr>
              <w:t>Fuel Tax Act 2006</w:t>
            </w:r>
          </w:p>
        </w:tc>
      </w:tr>
      <w:tr>
        <w:trPr>
          <w:cantSplit/>
        </w:trPr>
        <w:tc>
          <w:tcPr>
            <w:tcW w:w="6178" w:type="dxa"/>
          </w:tcPr>
          <w:p>
            <w:pPr>
              <w:pStyle w:val="TableNAm"/>
            </w:pPr>
            <w:r>
              <w:rPr>
                <w:i/>
              </w:rPr>
              <w:t>Fuel Tax (Consequential and Transitional Provisions) Act 2006</w:t>
            </w:r>
          </w:p>
        </w:tc>
      </w:tr>
      <w:tr>
        <w:trPr>
          <w:cantSplit/>
        </w:trPr>
        <w:tc>
          <w:tcPr>
            <w:tcW w:w="6178" w:type="dxa"/>
          </w:tcPr>
          <w:p>
            <w:pPr>
              <w:pStyle w:val="TableNAm"/>
            </w:pPr>
            <w:r>
              <w:rPr>
                <w:i/>
              </w:rPr>
              <w:t>National Greenhouse and Energy Reporting Act 2007</w:t>
            </w:r>
          </w:p>
        </w:tc>
      </w:tr>
      <w:tr>
        <w:trPr>
          <w:cantSplit/>
        </w:trPr>
        <w:tc>
          <w:tcPr>
            <w:tcW w:w="6178" w:type="dxa"/>
          </w:tcPr>
          <w:p>
            <w:pPr>
              <w:pStyle w:val="TableNAm"/>
            </w:pPr>
            <w:r>
              <w:rPr>
                <w:i/>
              </w:rPr>
              <w:t>Ozone Protection and Synthetic Greenhouse Gas (Import Levy) Act 1995</w:t>
            </w:r>
          </w:p>
        </w:tc>
      </w:tr>
      <w:tr>
        <w:trPr>
          <w:cantSplit/>
        </w:trPr>
        <w:tc>
          <w:tcPr>
            <w:tcW w:w="6178" w:type="dxa"/>
          </w:tcPr>
          <w:p>
            <w:pPr>
              <w:pStyle w:val="TableNAm"/>
            </w:pPr>
            <w:r>
              <w:rPr>
                <w:i/>
              </w:rPr>
              <w:t>Ozone Protection and Synthetic Greenhouse Gas (Import Levy) Amendment Act 2011</w:t>
            </w:r>
          </w:p>
        </w:tc>
      </w:tr>
      <w:tr>
        <w:trPr>
          <w:cantSplit/>
        </w:trPr>
        <w:tc>
          <w:tcPr>
            <w:tcW w:w="6178" w:type="dxa"/>
          </w:tcPr>
          <w:p>
            <w:pPr>
              <w:pStyle w:val="TableNAm"/>
            </w:pPr>
            <w:r>
              <w:rPr>
                <w:i/>
              </w:rPr>
              <w:t>Ozone Protection and Synthetic Greenhouse Gas Management Act 1989</w:t>
            </w:r>
          </w:p>
        </w:tc>
      </w:tr>
      <w:tr>
        <w:trPr>
          <w:cantSplit/>
        </w:trPr>
        <w:tc>
          <w:tcPr>
            <w:tcW w:w="6178" w:type="dxa"/>
          </w:tcPr>
          <w:p>
            <w:pPr>
              <w:pStyle w:val="TableNAm"/>
            </w:pPr>
            <w:r>
              <w:rPr>
                <w:i/>
              </w:rPr>
              <w:t>Ozone Protection and Synthetic Greenhouse Gas (Manufacture Levy) Act 1995</w:t>
            </w:r>
          </w:p>
        </w:tc>
      </w:tr>
      <w:tr>
        <w:trPr>
          <w:cantSplit/>
        </w:trPr>
        <w:tc>
          <w:tcPr>
            <w:tcW w:w="6178" w:type="dxa"/>
          </w:tcPr>
          <w:p>
            <w:pPr>
              <w:pStyle w:val="TableNAm"/>
            </w:pPr>
            <w:r>
              <w:rPr>
                <w:i/>
              </w:rPr>
              <w:t>Ozone Protection and Synthetic Greenhouse Gas (Manufacture Levy) Amendment Act 2011</w:t>
            </w:r>
          </w:p>
        </w:tc>
      </w:tr>
    </w:tbl>
    <w:p>
      <w:pPr>
        <w:pStyle w:val="Subsection"/>
      </w:pPr>
      <w:r>
        <w:tab/>
        <w:t>(2)</w:t>
      </w:r>
      <w:r>
        <w:tab/>
        <w:t xml:space="preserve">A reference in a provision of </w:t>
      </w:r>
      <w:del w:id="37" w:author="Master Repository Process" w:date="2021-08-01T12:16:00Z">
        <w:r>
          <w:delText>Schedule</w:delText>
        </w:r>
      </w:del>
      <w:ins w:id="38" w:author="Master Repository Process" w:date="2021-08-01T12:16:00Z">
        <w:r>
          <w:t>Schedules</w:t>
        </w:r>
      </w:ins>
      <w:r>
        <w:t> 1</w:t>
      </w:r>
      <w:ins w:id="39" w:author="Master Repository Process" w:date="2021-08-01T12:16:00Z">
        <w:r>
          <w:t xml:space="preserve"> or 2</w:t>
        </w:r>
      </w:ins>
      <w:r>
        <w:t xml:space="preserve"> to the carbon component is a reference to the amount specified for that provision in Schedule 2A.</w:t>
      </w:r>
    </w:p>
    <w:p>
      <w:pPr>
        <w:pStyle w:val="Footnotesection"/>
      </w:pPr>
      <w:r>
        <w:tab/>
        <w:t>[By</w:t>
      </w:r>
      <w:r>
        <w:noBreakHyphen/>
        <w:t>law 4A inserted in Gazette 29 Jun 2012 p. 2900-2</w:t>
      </w:r>
      <w:ins w:id="40" w:author="Master Repository Process" w:date="2021-08-01T12:16:00Z">
        <w:r>
          <w:t>; amended in Gazette 30 Aug 2013 p. 4093</w:t>
        </w:r>
      </w:ins>
      <w:r>
        <w:t>.]</w:t>
      </w:r>
    </w:p>
    <w:p>
      <w:pPr>
        <w:pStyle w:val="Heading5"/>
        <w:rPr>
          <w:snapToGrid w:val="0"/>
        </w:rPr>
      </w:pPr>
      <w:bookmarkStart w:id="41" w:name="_Toc377048046"/>
      <w:bookmarkStart w:id="42" w:name="_Toc359927749"/>
      <w:r>
        <w:rPr>
          <w:rStyle w:val="CharSectno"/>
        </w:rPr>
        <w:t>4</w:t>
      </w:r>
      <w:r>
        <w:t>.</w:t>
      </w:r>
      <w:r>
        <w:tab/>
      </w:r>
      <w:r>
        <w:rPr>
          <w:snapToGrid w:val="0"/>
        </w:rPr>
        <w:t>Electricity charges</w:t>
      </w:r>
      <w:bookmarkEnd w:id="41"/>
      <w:bookmarkEnd w:id="28"/>
      <w:bookmarkEnd w:id="29"/>
      <w:bookmarkEnd w:id="30"/>
      <w:bookmarkEnd w:id="31"/>
      <w:bookmarkEnd w:id="32"/>
      <w:bookmarkEnd w:id="33"/>
      <w:bookmarkEnd w:id="34"/>
      <w:bookmarkEnd w:id="35"/>
      <w:bookmarkEnd w:id="36"/>
      <w:bookmarkEnd w:id="42"/>
    </w:p>
    <w:p>
      <w:pPr>
        <w:pStyle w:val="Subsection"/>
        <w:rPr>
          <w:snapToGrid w:val="0"/>
        </w:rPr>
      </w:pPr>
      <w:r>
        <w:rPr>
          <w:snapToGrid w:val="0"/>
        </w:rPr>
        <w:tab/>
        <w:t>(1)</w:t>
      </w:r>
      <w:r>
        <w:rPr>
          <w:snapToGrid w:val="0"/>
        </w:rPr>
        <w:tab/>
        <w:t xml:space="preserve">The charges to be paid by consumers for </w:t>
      </w:r>
      <w:ins w:id="43" w:author="Master Repository Process" w:date="2021-08-01T12:16:00Z">
        <w:r>
          <w:t xml:space="preserve">the metered supply of </w:t>
        </w:r>
      </w:ins>
      <w:r>
        <w:t>electricity</w:t>
      </w:r>
      <w:del w:id="44" w:author="Master Repository Process" w:date="2021-08-01T12:16:00Z">
        <w:r>
          <w:rPr>
            <w:snapToGrid w:val="0"/>
          </w:rPr>
          <w:delText xml:space="preserve"> supplied</w:delText>
        </w:r>
      </w:del>
      <w:r>
        <w:rPr>
          <w:snapToGrid w:val="0"/>
        </w:rPr>
        <w:t xml:space="preserve"> by the</w:t>
      </w:r>
      <w:r>
        <w:t xml:space="preserve"> corporation</w:t>
      </w:r>
      <w:r>
        <w:rPr>
          <w:snapToGrid w:val="0"/>
        </w:rPr>
        <w:t xml:space="preserve"> are those specified in, or calculated in accordance with, Schedule 1.</w:t>
      </w:r>
    </w:p>
    <w:p>
      <w:pPr>
        <w:pStyle w:val="Subsection"/>
      </w:pPr>
      <w:r>
        <w:tab/>
        <w:t>(2)</w:t>
      </w:r>
      <w:r>
        <w:tab/>
        <w:t xml:space="preserve">The charges to be paid by consumers for </w:t>
      </w:r>
      <w:ins w:id="45" w:author="Master Repository Process" w:date="2021-08-01T12:16:00Z">
        <w:r>
          <w:t xml:space="preserve">the unmetered supply of </w:t>
        </w:r>
      </w:ins>
      <w:r>
        <w:t xml:space="preserve">street lighting </w:t>
      </w:r>
      <w:del w:id="46" w:author="Master Repository Process" w:date="2021-08-01T12:16:00Z">
        <w:r>
          <w:rPr>
            <w:snapToGrid w:val="0"/>
          </w:rPr>
          <w:delText xml:space="preserve">supplied </w:delText>
        </w:r>
      </w:del>
      <w:r>
        <w:t>by the corporation are those specified in Schedule 2</w:t>
      </w:r>
      <w:ins w:id="47" w:author="Master Repository Process" w:date="2021-08-01T12:16:00Z">
        <w:r>
          <w:t xml:space="preserve"> Division 1</w:t>
        </w:r>
      </w:ins>
      <w:r>
        <w:t>.</w:t>
      </w:r>
    </w:p>
    <w:p>
      <w:pPr>
        <w:pStyle w:val="Subsection"/>
        <w:rPr>
          <w:ins w:id="48" w:author="Master Repository Process" w:date="2021-08-01T12:16:00Z"/>
        </w:rPr>
      </w:pPr>
      <w:ins w:id="49" w:author="Master Repository Process" w:date="2021-08-01T12:16:00Z">
        <w:r>
          <w:tab/>
          <w:t>(3)</w:t>
        </w:r>
        <w:r>
          <w:tab/>
          <w:t>The charges to be paid by consumers for the unmetered supply of electricity except street lighting by the corporation are those specified in, or calculated in accordance with, Schedule 2 Division 2.</w:t>
        </w:r>
      </w:ins>
    </w:p>
    <w:p>
      <w:pPr>
        <w:pStyle w:val="Footnotesection"/>
        <w:rPr>
          <w:ins w:id="50" w:author="Master Repository Process" w:date="2021-08-01T12:16:00Z"/>
        </w:rPr>
      </w:pPr>
      <w:ins w:id="51" w:author="Master Repository Process" w:date="2021-08-01T12:16:00Z">
        <w:r>
          <w:tab/>
          <w:t>[By</w:t>
        </w:r>
        <w:r>
          <w:noBreakHyphen/>
          <w:t>law 4 amended in Gazette 30 Aug 2013 p. 4093-4.]</w:t>
        </w:r>
      </w:ins>
    </w:p>
    <w:p>
      <w:pPr>
        <w:pStyle w:val="Heading5"/>
      </w:pPr>
      <w:bookmarkStart w:id="52" w:name="_Toc377048047"/>
      <w:bookmarkStart w:id="53" w:name="_Toc123621897"/>
      <w:bookmarkStart w:id="54" w:name="_Toc128284270"/>
      <w:bookmarkStart w:id="55" w:name="_Toc359927750"/>
      <w:r>
        <w:rPr>
          <w:rStyle w:val="CharSectno"/>
        </w:rPr>
        <w:t>5</w:t>
      </w:r>
      <w:r>
        <w:t>.</w:t>
      </w:r>
      <w:r>
        <w:tab/>
        <w:t>Application of residential tariffs</w:t>
      </w:r>
      <w:bookmarkEnd w:id="52"/>
      <w:bookmarkEnd w:id="53"/>
      <w:bookmarkEnd w:id="54"/>
      <w:bookmarkEnd w:id="55"/>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56" w:name="_Toc377048048"/>
      <w:bookmarkStart w:id="57" w:name="_Toc123621898"/>
      <w:bookmarkStart w:id="58" w:name="_Toc128284271"/>
      <w:bookmarkStart w:id="59" w:name="_Toc359927751"/>
      <w:r>
        <w:rPr>
          <w:rStyle w:val="CharSectno"/>
        </w:rPr>
        <w:t>6</w:t>
      </w:r>
      <w:r>
        <w:t>.</w:t>
      </w:r>
      <w:r>
        <w:tab/>
        <w:t>Meter rental</w:t>
      </w:r>
      <w:bookmarkEnd w:id="56"/>
      <w:bookmarkEnd w:id="57"/>
      <w:bookmarkEnd w:id="58"/>
      <w:bookmarkEnd w:id="59"/>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60" w:name="_Toc377048049"/>
      <w:bookmarkStart w:id="61" w:name="_Toc123621899"/>
      <w:bookmarkStart w:id="62" w:name="_Toc128284272"/>
      <w:bookmarkStart w:id="63" w:name="_Toc359927752"/>
      <w:r>
        <w:rPr>
          <w:rStyle w:val="CharSectno"/>
        </w:rPr>
        <w:t>7</w:t>
      </w:r>
      <w:r>
        <w:t>.</w:t>
      </w:r>
      <w:r>
        <w:tab/>
        <w:t>Fees</w:t>
      </w:r>
      <w:bookmarkEnd w:id="60"/>
      <w:bookmarkEnd w:id="61"/>
      <w:bookmarkEnd w:id="62"/>
      <w:bookmarkEnd w:id="63"/>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64" w:name="_Toc377048050"/>
      <w:bookmarkStart w:id="65" w:name="_Toc123621900"/>
      <w:bookmarkStart w:id="66" w:name="_Toc128284273"/>
      <w:bookmarkStart w:id="67" w:name="_Toc359927753"/>
      <w:r>
        <w:rPr>
          <w:rStyle w:val="CharSectno"/>
        </w:rPr>
        <w:t>8</w:t>
      </w:r>
      <w:r>
        <w:t>.</w:t>
      </w:r>
      <w:r>
        <w:tab/>
        <w:t>Payment</w:t>
      </w:r>
      <w:bookmarkEnd w:id="64"/>
      <w:bookmarkEnd w:id="65"/>
      <w:bookmarkEnd w:id="66"/>
      <w:bookmarkEnd w:id="67"/>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Ednotesection"/>
      </w:pPr>
      <w:bookmarkStart w:id="68" w:name="_Toc123621901"/>
      <w:bookmarkStart w:id="69" w:name="_Toc128284274"/>
      <w:r>
        <w:t>[</w:t>
      </w:r>
      <w:r>
        <w:rPr>
          <w:b/>
        </w:rPr>
        <w:t>9.</w:t>
      </w:r>
      <w:r>
        <w:tab/>
        <w:t>Deleted in Gazette 21 Sep 2012 p. 4423.]</w:t>
      </w:r>
    </w:p>
    <w:p>
      <w:pPr>
        <w:pStyle w:val="Heading5"/>
      </w:pPr>
      <w:bookmarkStart w:id="70" w:name="_Toc377048051"/>
      <w:bookmarkStart w:id="71" w:name="_Toc123621902"/>
      <w:bookmarkStart w:id="72" w:name="_Toc128284275"/>
      <w:bookmarkStart w:id="73" w:name="_Toc359927754"/>
      <w:bookmarkEnd w:id="68"/>
      <w:bookmarkEnd w:id="69"/>
      <w:r>
        <w:rPr>
          <w:rStyle w:val="CharSectno"/>
        </w:rPr>
        <w:t>10</w:t>
      </w:r>
      <w:r>
        <w:t>.</w:t>
      </w:r>
      <w:r>
        <w:tab/>
        <w:t>Calculation of charges</w:t>
      </w:r>
      <w:bookmarkEnd w:id="70"/>
      <w:bookmarkEnd w:id="71"/>
      <w:bookmarkEnd w:id="72"/>
      <w:bookmarkEnd w:id="73"/>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pPr>
      <w:r>
        <w:tab/>
        <w:t>(2)</w:t>
      </w:r>
      <w: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74" w:name="_Toc377048052"/>
      <w:bookmarkStart w:id="75" w:name="_Toc123621903"/>
      <w:bookmarkStart w:id="76" w:name="_Toc128284276"/>
      <w:bookmarkStart w:id="77" w:name="_Toc359927755"/>
      <w:r>
        <w:rPr>
          <w:rStyle w:val="CharSectno"/>
        </w:rPr>
        <w:t>11</w:t>
      </w:r>
      <w:r>
        <w:t>.</w:t>
      </w:r>
      <w:r>
        <w:tab/>
        <w:t>Changes in rates</w:t>
      </w:r>
      <w:bookmarkEnd w:id="74"/>
      <w:bookmarkEnd w:id="75"/>
      <w:bookmarkEnd w:id="76"/>
      <w:bookmarkEnd w:id="77"/>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78" w:name="_Toc377048053"/>
      <w:bookmarkStart w:id="79" w:name="_Toc359927756"/>
      <w:bookmarkStart w:id="80" w:name="_Toc123630125"/>
      <w:bookmarkStart w:id="81" w:name="_Toc123630143"/>
      <w:bookmarkStart w:id="82" w:name="_Toc123630161"/>
      <w:bookmarkStart w:id="83" w:name="_Toc124052047"/>
      <w:bookmarkStart w:id="84" w:name="_Toc124057992"/>
      <w:bookmarkStart w:id="85" w:name="_Toc124058053"/>
      <w:bookmarkStart w:id="86" w:name="_Toc124133807"/>
      <w:bookmarkStart w:id="87" w:name="_Toc124148130"/>
      <w:bookmarkStart w:id="88" w:name="_Toc124157862"/>
      <w:bookmarkStart w:id="89" w:name="_Toc124216739"/>
      <w:bookmarkStart w:id="90" w:name="_Toc124217247"/>
      <w:bookmarkStart w:id="91" w:name="_Toc124218585"/>
      <w:bookmarkStart w:id="92" w:name="_Toc124222742"/>
      <w:bookmarkStart w:id="93" w:name="_Toc124224459"/>
      <w:bookmarkStart w:id="94" w:name="_Toc124224492"/>
      <w:bookmarkStart w:id="95" w:name="_Toc124224860"/>
      <w:bookmarkStart w:id="96" w:name="_Toc124224960"/>
      <w:bookmarkStart w:id="97" w:name="_Toc124225750"/>
      <w:bookmarkStart w:id="98" w:name="_Toc124226011"/>
      <w:bookmarkStart w:id="99" w:name="_Toc124235173"/>
      <w:bookmarkStart w:id="100" w:name="_Toc124235974"/>
      <w:bookmarkStart w:id="101" w:name="_Toc125272400"/>
      <w:bookmarkStart w:id="102" w:name="_Toc125279410"/>
      <w:bookmarkStart w:id="103" w:name="_Toc127005811"/>
      <w:bookmarkStart w:id="104" w:name="_Toc127006358"/>
      <w:bookmarkStart w:id="105" w:name="_Toc127077890"/>
      <w:bookmarkStart w:id="106" w:name="_Toc127078596"/>
      <w:bookmarkStart w:id="107" w:name="_Toc127079183"/>
      <w:bookmarkStart w:id="108" w:name="_Toc127079705"/>
      <w:bookmarkStart w:id="109" w:name="_Toc127083130"/>
      <w:bookmarkStart w:id="110" w:name="_Toc127084552"/>
      <w:bookmarkStart w:id="111" w:name="_Toc127084586"/>
      <w:bookmarkStart w:id="112" w:name="_Toc127084741"/>
      <w:bookmarkStart w:id="113" w:name="_Toc127085260"/>
      <w:bookmarkStart w:id="114" w:name="_Toc127085669"/>
      <w:bookmarkStart w:id="115" w:name="_Toc127085711"/>
      <w:bookmarkStart w:id="116" w:name="_Toc127085783"/>
      <w:bookmarkStart w:id="117" w:name="_Toc127086351"/>
      <w:bookmarkStart w:id="118" w:name="_Toc127672623"/>
      <w:bookmarkStart w:id="119" w:name="_Toc127695292"/>
      <w:bookmarkStart w:id="120" w:name="_Toc127695735"/>
      <w:bookmarkStart w:id="121" w:name="_Toc127699619"/>
      <w:bookmarkStart w:id="122" w:name="_Toc127947029"/>
      <w:bookmarkStart w:id="123" w:name="_Toc127947918"/>
      <w:bookmarkStart w:id="124" w:name="_Toc127947944"/>
      <w:bookmarkStart w:id="125" w:name="_Toc127959114"/>
      <w:bookmarkStart w:id="126" w:name="_Toc127959523"/>
      <w:bookmarkStart w:id="127" w:name="_Toc128191075"/>
      <w:bookmarkStart w:id="128" w:name="_Toc128196498"/>
      <w:bookmarkStart w:id="129" w:name="_Toc128283904"/>
      <w:bookmarkStart w:id="130" w:name="_Toc128284063"/>
      <w:bookmarkStart w:id="131" w:name="_Toc128284089"/>
      <w:bookmarkStart w:id="132" w:name="_Toc128284278"/>
      <w:bookmarkStart w:id="133" w:name="_Toc131496135"/>
      <w:r>
        <w:rPr>
          <w:rStyle w:val="CharSectno"/>
        </w:rPr>
        <w:t>12</w:t>
      </w:r>
      <w:r>
        <w:t>.</w:t>
      </w:r>
      <w:r>
        <w:tab/>
        <w:t>Prescribed rate of interest for s. 62(16) of the Act</w:t>
      </w:r>
      <w:bookmarkEnd w:id="78"/>
      <w:bookmarkEnd w:id="79"/>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34" w:name="_Toc377048054"/>
      <w:bookmarkStart w:id="135" w:name="_Toc264986320"/>
      <w:bookmarkStart w:id="136" w:name="_Toc265662290"/>
      <w:bookmarkStart w:id="137" w:name="_Toc297283500"/>
      <w:bookmarkStart w:id="138" w:name="_Toc328577438"/>
      <w:bookmarkStart w:id="139" w:name="_Toc335917449"/>
      <w:bookmarkStart w:id="140" w:name="_Toc359927757"/>
      <w:bookmarkStart w:id="141" w:name="_Toc123621759"/>
      <w:bookmarkStart w:id="142" w:name="_Toc123621906"/>
      <w:bookmarkStart w:id="143" w:name="_Toc123624866"/>
      <w:bookmarkStart w:id="144" w:name="_Toc123624933"/>
      <w:bookmarkStart w:id="145" w:name="_Toc123630128"/>
      <w:bookmarkStart w:id="146" w:name="_Toc123630146"/>
      <w:bookmarkStart w:id="147" w:name="_Toc123630164"/>
      <w:bookmarkStart w:id="148" w:name="_Toc124052050"/>
      <w:bookmarkStart w:id="149" w:name="_Toc124057995"/>
      <w:bookmarkStart w:id="150" w:name="_Toc124058056"/>
      <w:bookmarkStart w:id="151" w:name="_Toc124133810"/>
      <w:bookmarkStart w:id="152" w:name="_Toc124148133"/>
      <w:bookmarkStart w:id="153" w:name="_Toc124157865"/>
      <w:bookmarkStart w:id="154" w:name="_Toc124216742"/>
      <w:bookmarkStart w:id="155" w:name="_Toc124217250"/>
      <w:bookmarkStart w:id="156" w:name="_Toc124218589"/>
      <w:bookmarkStart w:id="157" w:name="_Toc124222749"/>
      <w:bookmarkStart w:id="158" w:name="_Toc124224477"/>
      <w:bookmarkStart w:id="159" w:name="_Toc124224510"/>
      <w:bookmarkStart w:id="160" w:name="_Toc124224878"/>
      <w:bookmarkStart w:id="161" w:name="_Toc124224978"/>
      <w:bookmarkStart w:id="162" w:name="_Toc124225768"/>
      <w:bookmarkStart w:id="163" w:name="_Toc124226029"/>
      <w:bookmarkStart w:id="164" w:name="_Toc124235191"/>
      <w:bookmarkStart w:id="165" w:name="_Toc124235992"/>
      <w:bookmarkStart w:id="166" w:name="_Toc125272418"/>
      <w:bookmarkStart w:id="167" w:name="_Toc125279428"/>
      <w:bookmarkStart w:id="168" w:name="_Toc127005829"/>
      <w:bookmarkStart w:id="169" w:name="_Toc127006376"/>
      <w:bookmarkStart w:id="170" w:name="_Toc127077910"/>
      <w:bookmarkStart w:id="171" w:name="_Toc127078615"/>
      <w:bookmarkStart w:id="172" w:name="_Toc127079202"/>
      <w:bookmarkStart w:id="173" w:name="_Toc127079724"/>
      <w:bookmarkStart w:id="174" w:name="_Toc127083149"/>
      <w:bookmarkStart w:id="175" w:name="_Toc127084571"/>
      <w:bookmarkStart w:id="176" w:name="_Toc127084605"/>
      <w:bookmarkStart w:id="177" w:name="_Toc127084752"/>
      <w:bookmarkStart w:id="178" w:name="_Toc127085271"/>
      <w:bookmarkStart w:id="179" w:name="_Toc127085680"/>
      <w:bookmarkStart w:id="180" w:name="_Toc127085722"/>
      <w:bookmarkStart w:id="181" w:name="_Toc127085794"/>
      <w:bookmarkStart w:id="182" w:name="_Toc127086362"/>
      <w:bookmarkStart w:id="183" w:name="_Toc127672634"/>
      <w:bookmarkStart w:id="184" w:name="_Toc127695303"/>
      <w:bookmarkStart w:id="185" w:name="_Toc127695746"/>
      <w:bookmarkStart w:id="186" w:name="_Toc127699630"/>
      <w:bookmarkStart w:id="187" w:name="_Toc127947040"/>
      <w:bookmarkStart w:id="188" w:name="_Toc127947929"/>
      <w:bookmarkStart w:id="189" w:name="_Toc127947955"/>
      <w:bookmarkStart w:id="190" w:name="_Toc127959125"/>
      <w:bookmarkStart w:id="191" w:name="_Toc127959534"/>
      <w:bookmarkStart w:id="192" w:name="_Toc128191086"/>
      <w:bookmarkStart w:id="193" w:name="_Toc128196509"/>
      <w:bookmarkStart w:id="194" w:name="_Toc128283915"/>
      <w:bookmarkStart w:id="195" w:name="_Toc128284074"/>
      <w:bookmarkStart w:id="196" w:name="_Toc128284100"/>
      <w:bookmarkStart w:id="197" w:name="_Toc128284289"/>
      <w:bookmarkStart w:id="198" w:name="_Toc13149614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SchNo"/>
        </w:rPr>
        <w:t>Schedule 1</w:t>
      </w:r>
      <w:r>
        <w:t> — </w:t>
      </w:r>
      <w:r>
        <w:rPr>
          <w:rStyle w:val="CharSchText"/>
        </w:rPr>
        <w:t>Supply charges</w:t>
      </w:r>
      <w:bookmarkEnd w:id="134"/>
      <w:bookmarkEnd w:id="135"/>
      <w:bookmarkEnd w:id="136"/>
      <w:bookmarkEnd w:id="137"/>
      <w:bookmarkEnd w:id="138"/>
      <w:bookmarkEnd w:id="139"/>
      <w:bookmarkEnd w:id="140"/>
    </w:p>
    <w:p>
      <w:pPr>
        <w:pStyle w:val="yShoulderClause"/>
      </w:pPr>
      <w:r>
        <w:rPr>
          <w:szCs w:val="22"/>
        </w:rPr>
        <w:t>[bl. 3, 4A(2), 4(1) and 10(1)]</w:t>
      </w:r>
    </w:p>
    <w:p>
      <w:pPr>
        <w:pStyle w:val="yFootnoteheading"/>
      </w:pPr>
      <w:r>
        <w:tab/>
        <w:t>[Heading inserted in Gazette 26 Mar 2010 p. 1180; amended in Gazette 29 Jun 2012 p. 2902.]</w:t>
      </w:r>
    </w:p>
    <w:p>
      <w:pPr>
        <w:pStyle w:val="yHeading5"/>
      </w:pPr>
      <w:bookmarkStart w:id="199" w:name="_Toc377048055"/>
      <w:bookmarkStart w:id="200" w:name="_Toc359927758"/>
      <w:r>
        <w:rPr>
          <w:rStyle w:val="CharSClsNo"/>
        </w:rPr>
        <w:t>1</w:t>
      </w:r>
      <w:r>
        <w:t>.</w:t>
      </w:r>
      <w:r>
        <w:rPr>
          <w:b w:val="0"/>
        </w:rPr>
        <w:tab/>
      </w:r>
      <w:r>
        <w:t>Terms used</w:t>
      </w:r>
      <w:bookmarkEnd w:id="199"/>
      <w:bookmarkEnd w:id="200"/>
    </w:p>
    <w:p>
      <w:pPr>
        <w:pStyle w:val="ySubsection"/>
      </w:pPr>
      <w:r>
        <w:tab/>
      </w:r>
      <w:r>
        <w:tab/>
        <w:t xml:space="preserve">In this Schedule — </w:t>
      </w:r>
    </w:p>
    <w:p>
      <w:pPr>
        <w:pStyle w:val="yDefstart"/>
      </w:pPr>
      <w:r>
        <w:tab/>
      </w:r>
      <w:smartTag w:uri="urn:schemas-microsoft-com:office:smarttags" w:element="place">
        <w:smartTag w:uri="urn:schemas-microsoft-com:office:smarttags" w:element="State">
          <w:r>
            <w:rPr>
              <w:rStyle w:val="CharDefText"/>
            </w:rPr>
            <w:t>North West</w:t>
          </w:r>
        </w:smartTag>
      </w:smartTag>
      <w:r>
        <w:rPr>
          <w:rStyle w:val="CharDefText"/>
        </w:rPr>
        <w:t xml:space="preserve"> interconnected system</w:t>
      </w:r>
      <w:r>
        <w:t xml:space="preserve"> has the meaning given in the </w:t>
      </w:r>
      <w:r>
        <w:rPr>
          <w:i/>
          <w:iCs/>
        </w:rPr>
        <w:t>Electricity Transmission and Distribution Systems (Access) Act 1994</w:t>
      </w:r>
      <w:r>
        <w:t xml:space="preserve"> section 3;</w:t>
      </w:r>
    </w:p>
    <w:p>
      <w:pPr>
        <w:pStyle w:val="yDefstart"/>
      </w:pPr>
      <w:r>
        <w:tab/>
      </w:r>
      <w:r>
        <w:rPr>
          <w:b/>
          <w:i/>
        </w:rPr>
        <w:t>regional non</w:t>
      </w:r>
      <w:r>
        <w:rPr>
          <w:b/>
          <w:i/>
        </w:rPr>
        <w:noBreakHyphen/>
        <w:t>integrated system</w:t>
      </w:r>
      <w:r>
        <w:t xml:space="preserve"> means any electrical system of or conducted by the corporation from which electricity is supplied to consumers, other than the South West interconnected system and the </w:t>
      </w:r>
      <w:smartTag w:uri="urn:schemas-microsoft-com:office:smarttags" w:element="place">
        <w:smartTag w:uri="urn:schemas-microsoft-com:office:smarttags" w:element="State">
          <w:r>
            <w:t>North West</w:t>
          </w:r>
        </w:smartTag>
      </w:smartTag>
      <w:r>
        <w:t xml:space="preserve"> interconnected system;</w:t>
      </w:r>
    </w:p>
    <w:p>
      <w:pPr>
        <w:pStyle w:val="yDefstart"/>
      </w:pPr>
      <w:r>
        <w:tab/>
      </w:r>
      <w:r>
        <w:rPr>
          <w:b/>
          <w:i/>
        </w:rPr>
        <w:t>South West interconnected system</w:t>
      </w:r>
      <w:r>
        <w:t xml:space="preserve"> has the meaning given in the </w:t>
      </w:r>
      <w:r>
        <w:rPr>
          <w:i/>
          <w:iCs/>
        </w:rPr>
        <w:t>Electricity Industry Act 2004</w:t>
      </w:r>
      <w:r>
        <w:t xml:space="preserve"> section 3.</w:t>
      </w:r>
    </w:p>
    <w:p>
      <w:pPr>
        <w:pStyle w:val="yFootnotesection"/>
      </w:pPr>
      <w:r>
        <w:tab/>
        <w:t>[Clause 1 inserted in Gazette 26 Mar 2010 p. 1180.]</w:t>
      </w:r>
    </w:p>
    <w:p>
      <w:pPr>
        <w:pStyle w:val="yHeading5"/>
      </w:pPr>
      <w:bookmarkStart w:id="201" w:name="_Toc377048056"/>
      <w:bookmarkStart w:id="202" w:name="_Toc359927759"/>
      <w:r>
        <w:rPr>
          <w:rStyle w:val="CharSClsNo"/>
        </w:rPr>
        <w:t>2</w:t>
      </w:r>
      <w:r>
        <w:t>.</w:t>
      </w:r>
      <w:r>
        <w:tab/>
        <w:t>Tariff L2 (general supply — low/medium voltage tariff)</w:t>
      </w:r>
      <w:bookmarkEnd w:id="201"/>
      <w:bookmarkEnd w:id="202"/>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 xml:space="preserve">a fixed charge at the rate of </w:t>
      </w:r>
      <w:r>
        <w:rPr>
          <w:szCs w:val="22"/>
        </w:rPr>
        <w:t>41.0021</w:t>
      </w:r>
      <w:r>
        <w:t xml:space="preserve"> cents per day; and</w:t>
      </w:r>
    </w:p>
    <w:p>
      <w:pPr>
        <w:pStyle w:val="yIndenta"/>
      </w:pPr>
      <w:r>
        <w:tab/>
        <w:t>(b)</w:t>
      </w:r>
      <w:r>
        <w:tab/>
        <w:t xml:space="preserve">a charge for metered consumption at the rate of — </w:t>
      </w:r>
    </w:p>
    <w:p>
      <w:pPr>
        <w:pStyle w:val="yIndenti0"/>
      </w:pPr>
      <w:r>
        <w:tab/>
        <w:t>(i)</w:t>
      </w:r>
      <w:r>
        <w:tab/>
      </w:r>
      <w:r>
        <w:rPr>
          <w:szCs w:val="22"/>
        </w:rPr>
        <w:t>29.3160</w:t>
      </w:r>
      <w:r>
        <w:t xml:space="preserve"> cents (being </w:t>
      </w:r>
      <w:r>
        <w:rPr>
          <w:szCs w:val="22"/>
        </w:rPr>
        <w:t>27.6108</w:t>
      </w:r>
      <w:r>
        <w:t xml:space="preserve"> cents plus the carbon component) per unit for the first 1 650 units per day; and</w:t>
      </w:r>
    </w:p>
    <w:p>
      <w:pPr>
        <w:pStyle w:val="yIndenti0"/>
      </w:pPr>
      <w:r>
        <w:tab/>
        <w:t>(ii)</w:t>
      </w:r>
      <w:r>
        <w:tab/>
      </w:r>
      <w:r>
        <w:rPr>
          <w:szCs w:val="22"/>
        </w:rPr>
        <w:t>26.6844</w:t>
      </w:r>
      <w:r>
        <w:t xml:space="preserve"> cents (being </w:t>
      </w:r>
      <w:r>
        <w:rPr>
          <w:szCs w:val="22"/>
        </w:rPr>
        <w:t>24.9792</w:t>
      </w:r>
      <w:r>
        <w:t xml:space="preserve"> cents plus the carbon component)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2 inserted in Gazette 26 Mar 2010 p. 1180-1; amended in Gazette 24 Jun 2011 p. 2495</w:t>
      </w:r>
      <w:r>
        <w:noBreakHyphen/>
        <w:t>6; 29 Jun 2012 p. 2902; 14 Jun 2013 p. 2223.]</w:t>
      </w:r>
    </w:p>
    <w:p>
      <w:pPr>
        <w:pStyle w:val="yHeading5"/>
      </w:pPr>
      <w:bookmarkStart w:id="203" w:name="_Toc377048057"/>
      <w:bookmarkStart w:id="204" w:name="_Toc359927760"/>
      <w:r>
        <w:rPr>
          <w:rStyle w:val="CharSClsNo"/>
        </w:rPr>
        <w:t>3</w:t>
      </w:r>
      <w:r>
        <w:t>.</w:t>
      </w:r>
      <w:r>
        <w:tab/>
        <w:t>Tariff L4 (general supply — low/medium voltage tariff)</w:t>
      </w:r>
      <w:bookmarkEnd w:id="203"/>
      <w:bookmarkEnd w:id="204"/>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49.9964 cents per day; and</w:t>
      </w:r>
    </w:p>
    <w:p>
      <w:pPr>
        <w:pStyle w:val="yIndenta"/>
      </w:pPr>
      <w:r>
        <w:tab/>
        <w:t>(b)</w:t>
      </w:r>
      <w:r>
        <w:tab/>
        <w:t xml:space="preserve">a charge for metered consumption at the rate of — </w:t>
      </w:r>
    </w:p>
    <w:p>
      <w:pPr>
        <w:pStyle w:val="yIndenti0"/>
      </w:pPr>
      <w:r>
        <w:tab/>
        <w:t>(i)</w:t>
      </w:r>
      <w:r>
        <w:tab/>
      </w:r>
      <w:r>
        <w:rPr>
          <w:szCs w:val="22"/>
        </w:rPr>
        <w:t>35.2200</w:t>
      </w:r>
      <w:r>
        <w:t xml:space="preserve"> cents (being </w:t>
      </w:r>
      <w:r>
        <w:rPr>
          <w:szCs w:val="22"/>
        </w:rPr>
        <w:t>33.5148</w:t>
      </w:r>
      <w:r>
        <w:t xml:space="preserve"> cents plus the carbon component) per unit for the first 1 650 units per day; and</w:t>
      </w:r>
    </w:p>
    <w:p>
      <w:pPr>
        <w:pStyle w:val="yIndenti0"/>
      </w:pPr>
      <w:r>
        <w:tab/>
        <w:t>(ii)</w:t>
      </w:r>
      <w:r>
        <w:tab/>
      </w:r>
      <w:r>
        <w:rPr>
          <w:szCs w:val="22"/>
        </w:rPr>
        <w:t>32.0206</w:t>
      </w:r>
      <w:r>
        <w:t xml:space="preserve"> cents (being </w:t>
      </w:r>
      <w:r>
        <w:rPr>
          <w:szCs w:val="22"/>
        </w:rPr>
        <w:t>30.3153</w:t>
      </w:r>
      <w:r>
        <w:t xml:space="preserve"> cents plus the carbon component)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[Clause 3 inserted in Gazette 26 Mar 2010 p. 1181; amended in Gazette 24 Jun 2011 p. 2496; 29 Jun 2012 p. 2903; 14 Jun 2013 p. 2223.]</w:t>
      </w:r>
    </w:p>
    <w:p>
      <w:pPr>
        <w:pStyle w:val="yHeading5"/>
      </w:pPr>
      <w:bookmarkStart w:id="205" w:name="_Toc377048058"/>
      <w:bookmarkStart w:id="206" w:name="_Toc359927761"/>
      <w:r>
        <w:rPr>
          <w:rStyle w:val="CharSClsNo"/>
        </w:rPr>
        <w:t>4</w:t>
      </w:r>
      <w:r>
        <w:t>.</w:t>
      </w:r>
      <w:r>
        <w:tab/>
        <w:t>Tariff M2 (general supply — high voltage tariff)</w:t>
      </w:r>
      <w:bookmarkEnd w:id="205"/>
      <w:bookmarkEnd w:id="206"/>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 xml:space="preserve">a fixed charge at the rate of </w:t>
      </w:r>
      <w:del w:id="207" w:author="Master Repository Process" w:date="2021-08-01T12:16:00Z">
        <w:r>
          <w:delText>46.4533</w:delText>
        </w:r>
      </w:del>
      <w:ins w:id="208" w:author="Master Repository Process" w:date="2021-08-01T12:16:00Z">
        <w:r>
          <w:rPr>
            <w:szCs w:val="22"/>
          </w:rPr>
          <w:t>56.1755</w:t>
        </w:r>
      </w:ins>
      <w:r>
        <w:rPr>
          <w:szCs w:val="22"/>
        </w:rPr>
        <w:t xml:space="preserve"> cents</w:t>
      </w:r>
      <w:r>
        <w:t xml:space="preserve"> per day; and</w:t>
      </w:r>
    </w:p>
    <w:p>
      <w:pPr>
        <w:pStyle w:val="yIndenta"/>
      </w:pPr>
      <w:r>
        <w:tab/>
        <w:t>(b)</w:t>
      </w:r>
      <w:r>
        <w:tab/>
        <w:t>a charge for metered consumption at the rate of — </w:t>
      </w:r>
    </w:p>
    <w:p>
      <w:pPr>
        <w:pStyle w:val="yIndenti0"/>
      </w:pPr>
      <w:r>
        <w:tab/>
        <w:t>(i)</w:t>
      </w:r>
      <w:r>
        <w:tab/>
      </w:r>
      <w:del w:id="209" w:author="Master Repository Process" w:date="2021-08-01T12:16:00Z">
        <w:r>
          <w:rPr>
            <w:szCs w:val="22"/>
          </w:rPr>
          <w:delText>31.8586</w:delText>
        </w:r>
      </w:del>
      <w:ins w:id="210" w:author="Master Repository Process" w:date="2021-08-01T12:16:00Z">
        <w:r>
          <w:rPr>
            <w:szCs w:val="22"/>
          </w:rPr>
          <w:t>38.0306</w:t>
        </w:r>
      </w:ins>
      <w:r>
        <w:rPr>
          <w:szCs w:val="22"/>
        </w:rPr>
        <w:t xml:space="preserve"> cents</w:t>
      </w:r>
      <w:r>
        <w:t xml:space="preserve"> (being </w:t>
      </w:r>
      <w:del w:id="211" w:author="Master Repository Process" w:date="2021-08-01T12:16:00Z">
        <w:r>
          <w:rPr>
            <w:szCs w:val="22"/>
          </w:rPr>
          <w:delText>30.1534</w:delText>
        </w:r>
      </w:del>
      <w:ins w:id="212" w:author="Master Repository Process" w:date="2021-08-01T12:16:00Z">
        <w:r>
          <w:rPr>
            <w:szCs w:val="22"/>
          </w:rPr>
          <w:t>36.3254</w:t>
        </w:r>
      </w:ins>
      <w:r>
        <w:rPr>
          <w:szCs w:val="22"/>
        </w:rPr>
        <w:t xml:space="preserve"> cents</w:t>
      </w:r>
      <w:r>
        <w:t xml:space="preserve"> plus the carbon component) per unit for the first 1 650 units per day; and</w:t>
      </w:r>
    </w:p>
    <w:p>
      <w:pPr>
        <w:pStyle w:val="yIndenti0"/>
      </w:pPr>
      <w:r>
        <w:tab/>
        <w:t>(ii)</w:t>
      </w:r>
      <w:r>
        <w:tab/>
      </w:r>
      <w:del w:id="213" w:author="Master Repository Process" w:date="2021-08-01T12:16:00Z">
        <w:r>
          <w:rPr>
            <w:szCs w:val="22"/>
          </w:rPr>
          <w:delText>28.8541</w:delText>
        </w:r>
      </w:del>
      <w:ins w:id="214" w:author="Master Repository Process" w:date="2021-08-01T12:16:00Z">
        <w:r>
          <w:rPr>
            <w:szCs w:val="22"/>
          </w:rPr>
          <w:t>34.3973</w:t>
        </w:r>
      </w:ins>
      <w:r>
        <w:rPr>
          <w:szCs w:val="22"/>
        </w:rPr>
        <w:t xml:space="preserve"> cents</w:t>
      </w:r>
      <w:r>
        <w:t xml:space="preserve"> (being </w:t>
      </w:r>
      <w:del w:id="215" w:author="Master Repository Process" w:date="2021-08-01T12:16:00Z">
        <w:r>
          <w:rPr>
            <w:szCs w:val="22"/>
          </w:rPr>
          <w:delText>27.1489</w:delText>
        </w:r>
      </w:del>
      <w:ins w:id="216" w:author="Master Repository Process" w:date="2021-08-01T12:16:00Z">
        <w:r>
          <w:rPr>
            <w:szCs w:val="22"/>
          </w:rPr>
          <w:t>32.6921</w:t>
        </w:r>
      </w:ins>
      <w:r>
        <w:rPr>
          <w:szCs w:val="22"/>
        </w:rPr>
        <w:t xml:space="preserve"> cents</w:t>
      </w:r>
      <w:r>
        <w:t xml:space="preserve"> plus the carbon component) per unit per day for all units exceeding 1 650 units.</w:t>
      </w:r>
    </w:p>
    <w:p>
      <w:pPr>
        <w:pStyle w:val="yFootnotesection"/>
      </w:pPr>
      <w:r>
        <w:tab/>
        <w:t>[Clause 4 inserted in Gazette 26 Mar 2010 p. 1181; amended in Gazette 24 Jun 2011 p. 2496; 29 Jun 2012 p. 2903; 14 Jun 2013 p. 2224</w:t>
      </w:r>
      <w:ins w:id="217" w:author="Master Repository Process" w:date="2021-08-01T12:16:00Z">
        <w:r>
          <w:t>; 30 Aug 2013 p. 4094</w:t>
        </w:r>
      </w:ins>
      <w:r>
        <w:t>.]</w:t>
      </w:r>
    </w:p>
    <w:p>
      <w:pPr>
        <w:pStyle w:val="yHeading5"/>
      </w:pPr>
      <w:bookmarkStart w:id="218" w:name="_Toc377048059"/>
      <w:bookmarkStart w:id="219" w:name="_Toc359927762"/>
      <w:r>
        <w:rPr>
          <w:rStyle w:val="CharSClsNo"/>
        </w:rPr>
        <w:t>5</w:t>
      </w:r>
      <w:r>
        <w:t>.</w:t>
      </w:r>
      <w:r>
        <w:tab/>
        <w:t>Tariff N2 (regional non</w:t>
      </w:r>
      <w:r>
        <w:noBreakHyphen/>
        <w:t>integrated systems — cost of supply tariff)</w:t>
      </w:r>
      <w:bookmarkEnd w:id="218"/>
      <w:bookmarkEnd w:id="219"/>
    </w:p>
    <w:p>
      <w:pPr>
        <w:pStyle w:val="ySubsection"/>
      </w:pPr>
      <w:r>
        <w:tab/>
        <w:t>(1)</w:t>
      </w:r>
      <w:r>
        <w:tab/>
        <w:t>Tariff N2 applies to electricity supplied from a regional non</w:t>
      </w:r>
      <w:r>
        <w:noBreakHyphen/>
        <w:t>integrated system to Commonwealth or foreign government instrumentalities.</w:t>
      </w:r>
    </w:p>
    <w:p>
      <w:pPr>
        <w:pStyle w:val="ySubsection"/>
      </w:pPr>
      <w:r>
        <w:tab/>
        <w:t>(2)</w:t>
      </w:r>
      <w:r>
        <w:tab/>
        <w:t xml:space="preserve">Tariff N2 comprises — </w:t>
      </w:r>
    </w:p>
    <w:p>
      <w:pPr>
        <w:pStyle w:val="yIndenta"/>
      </w:pPr>
      <w:r>
        <w:tab/>
        <w:t>(a)</w:t>
      </w:r>
      <w:r>
        <w:tab/>
        <w:t>a fixed charge at the rate of 34.3471 cents per day; and</w:t>
      </w:r>
    </w:p>
    <w:p>
      <w:pPr>
        <w:pStyle w:val="yIndenta"/>
      </w:pPr>
      <w:r>
        <w:tab/>
        <w:t>(b)</w:t>
      </w:r>
      <w:r>
        <w:tab/>
        <w:t>a charge for metered consumption at the rate (in cents per unit) calculated in accordance with the following formula and by</w:t>
      </w:r>
      <w:r>
        <w:noBreakHyphen/>
        <w:t>law 10(2) — </w:t>
      </w:r>
    </w:p>
    <w:p>
      <w:pPr>
        <w:pStyle w:val="Equation"/>
        <w:tabs>
          <w:tab w:val="left" w:pos="1701"/>
        </w:tabs>
        <w:spacing w:before="120" w:after="120"/>
        <w:rPr>
          <w:sz w:val="20"/>
        </w:rPr>
      </w:pPr>
      <w:r>
        <w:rPr>
          <w:noProof w:val="0"/>
          <w:sz w:val="20"/>
        </w:rPr>
        <w:tab/>
      </w:r>
      <m:oMath>
        <m:r>
          <m:rPr>
            <m:sty m:val="p"/>
          </m:rPr>
          <w:rPr>
            <w:rFonts w:ascii="Cambria Math" w:hAnsi="Cambria Math"/>
            <w:sz w:val="20"/>
          </w:rPr>
          <m:t xml:space="preserve">R = </m:t>
        </m:r>
        <m:d>
          <m:dPr>
            <m:begChr m:val="{"/>
            <m:endChr m:val="}"/>
            <m:ctrlPr>
              <w:rPr>
                <w:rFonts w:ascii="Cambria Math" w:hAnsi="Cambria Math"/>
                <w:sz w:val="20"/>
              </w:rPr>
            </m:ctrlPr>
          </m:dPr>
          <m:e>
            <m:d>
              <m:dPr>
                <m:begChr m:val="["/>
                <m:endChr m:val="]"/>
                <m:ctrlPr>
                  <w:rPr>
                    <w:rFonts w:ascii="Cambria Math" w:hAnsi="Cambria Math"/>
                    <w:sz w:val="20"/>
                  </w:rPr>
                </m:ctrlPr>
              </m:dPr>
              <m:e>
                <m:r>
                  <m:rPr>
                    <m:sty m:val="p"/>
                  </m:rPr>
                  <w:rPr>
                    <w:rFonts w:ascii="Cambria Math" w:hAnsi="Cambria Math"/>
                    <w:sz w:val="20"/>
                  </w:rPr>
                  <m:t xml:space="preserve">18.7797= </m:t>
                </m:r>
                <m:f>
                  <m:fPr>
                    <m:ctrlPr>
                      <w:rPr>
                        <w:rFonts w:ascii="Cambria Math" w:hAnsi="Cambria Math"/>
                        <w:sz w:val="20"/>
                      </w:rPr>
                    </m:ctrlPr>
                  </m:fPr>
                  <m:num>
                    <m:r>
                      <m:rPr>
                        <m:sty m:val="p"/>
                      </m:rPr>
                      <w:rPr>
                        <w:rFonts w:ascii="Cambria Math" w:hAnsi="Cambria Math"/>
                        <w:sz w:val="20"/>
                      </w:rPr>
                      <m:t xml:space="preserve">8.5552 × P </m:t>
                    </m:r>
                  </m:num>
                  <m:den>
                    <m:r>
                      <m:rPr>
                        <m:sty m:val="p"/>
                      </m:rPr>
                      <w:rPr>
                        <w:rFonts w:ascii="Cambria Math" w:hAnsi="Cambria Math"/>
                        <w:sz w:val="20"/>
                      </w:rPr>
                      <m:t>39.18</m:t>
                    </m:r>
                  </m:den>
                </m:f>
              </m:e>
            </m:d>
            <m:r>
              <m:rPr>
                <m:sty m:val="p"/>
              </m:rPr>
              <w:rPr>
                <w:rFonts w:ascii="Cambria Math" w:hAnsi="Cambria Math"/>
                <w:sz w:val="20"/>
              </w:rPr>
              <m:t>+1.5502</m:t>
            </m:r>
          </m:e>
        </m:d>
        <m:r>
          <m:rPr>
            <m:sty m:val="p"/>
          </m:rPr>
          <w:rPr>
            <w:rFonts w:ascii="Cambria Math" w:hAnsi="Cambria Math"/>
            <w:sz w:val="20"/>
          </w:rPr>
          <m:t xml:space="preserve"> ×1.1</m:t>
        </m:r>
      </m:oMath>
    </w:p>
    <w:p>
      <w:pPr>
        <w:pStyle w:val="yIndenta"/>
      </w:pPr>
      <w:r>
        <w:tab/>
      </w:r>
      <w:r>
        <w:tab/>
        <w:t xml:space="preserve">where — </w:t>
      </w:r>
    </w:p>
    <w:p>
      <w:pPr>
        <w:pStyle w:val="yIndenta"/>
      </w:pPr>
      <w:r>
        <w:tab/>
      </w:r>
      <w:r>
        <w:tab/>
        <w:t>R is the rate to be calculated;</w:t>
      </w:r>
    </w:p>
    <w:p>
      <w:pPr>
        <w:pStyle w:val="yIndenta"/>
      </w:pPr>
      <w:r>
        <w:tab/>
      </w:r>
      <w:r>
        <w:tab/>
        <w:t xml:space="preserve">P is the Singapore Gas Oil 0.5%S midpoint of the Product Price Assessments for Singapore/Japan Cargoes — </w:t>
      </w:r>
    </w:p>
    <w:p>
      <w:pPr>
        <w:pStyle w:val="yIndenti0"/>
      </w:pPr>
      <w:r>
        <w:tab/>
        <w:t>(i)</w:t>
      </w:r>
      <w:r>
        <w:tab/>
        <w:t>as amended from time to time and published by Platt’s in the Oilgram Price Report; and</w:t>
      </w:r>
    </w:p>
    <w:p>
      <w:pPr>
        <w:pStyle w:val="yIndenti0"/>
      </w:pPr>
      <w:r>
        <w:tab/>
        <w:t>(ii)</w:t>
      </w:r>
      <w:r>
        <w:tab/>
        <w:t xml:space="preserve">as expressed in Australian dollars per litre and including the rate of duty imposed by item 10.10 of the Schedule to the </w:t>
      </w:r>
      <w:r>
        <w:rPr>
          <w:i/>
        </w:rPr>
        <w:t>Excise Tariff Act 1921</w:t>
      </w:r>
      <w:r>
        <w:t xml:space="preserve"> (Commonwealth).</w:t>
      </w:r>
    </w:p>
    <w:p>
      <w:pPr>
        <w:pStyle w:val="yFootnotesection"/>
      </w:pPr>
      <w:r>
        <w:tab/>
        <w:t>[Clause 5 inserted in Gazette 26 Mar 2010 p. 1182; amended in Gazette 29 Jun 2012 p. 2903-4; 14 Jun 2013 p. 2224.]</w:t>
      </w:r>
    </w:p>
    <w:p>
      <w:pPr>
        <w:pStyle w:val="yHeading5"/>
      </w:pPr>
      <w:bookmarkStart w:id="220" w:name="_Toc377048060"/>
      <w:bookmarkStart w:id="221" w:name="_Toc359927763"/>
      <w:r>
        <w:rPr>
          <w:rStyle w:val="CharSClsNo"/>
        </w:rPr>
        <w:t>6</w:t>
      </w:r>
      <w:r>
        <w:t>.</w:t>
      </w:r>
      <w:r>
        <w:tab/>
        <w:t>Tariff P2 (</w:t>
      </w:r>
      <w:smartTag w:uri="urn:schemas-microsoft-com:office:smarttags" w:element="place">
        <w:smartTag w:uri="urn:schemas-microsoft-com:office:smarttags" w:element="State">
          <w:r>
            <w:t>North West</w:t>
          </w:r>
        </w:smartTag>
      </w:smartTag>
      <w:r>
        <w:t xml:space="preserve"> interconnected system — cost of supply tariff)</w:t>
      </w:r>
      <w:bookmarkEnd w:id="220"/>
      <w:bookmarkEnd w:id="221"/>
    </w:p>
    <w:p>
      <w:pPr>
        <w:pStyle w:val="ySubsection"/>
      </w:pPr>
      <w:r>
        <w:tab/>
        <w:t>(1)</w:t>
      </w:r>
      <w:r>
        <w:tab/>
        <w:t xml:space="preserve">Tariff P2 applies to electricity supplied from the </w:t>
      </w:r>
      <w:smartTag w:uri="urn:schemas-microsoft-com:office:smarttags" w:element="place">
        <w:smartTag w:uri="urn:schemas-microsoft-com:office:smarttags" w:element="State">
          <w:r>
            <w:t>North West</w:t>
          </w:r>
        </w:smartTag>
      </w:smartTag>
      <w:r>
        <w:t xml:space="preserve"> interconnected system to Commonwealth or foreign government instrumentalities.</w:t>
      </w:r>
    </w:p>
    <w:p>
      <w:pPr>
        <w:pStyle w:val="ySubsection"/>
      </w:pPr>
      <w:r>
        <w:tab/>
        <w:t>(2)</w:t>
      </w:r>
      <w:r>
        <w:tab/>
        <w:t xml:space="preserve">Tariff P2 comprises — </w:t>
      </w:r>
    </w:p>
    <w:p>
      <w:pPr>
        <w:pStyle w:val="yIndenta"/>
      </w:pPr>
      <w:r>
        <w:tab/>
        <w:t>(a)</w:t>
      </w:r>
      <w:r>
        <w:tab/>
        <w:t>a fixed charge at the rate of 60.1691 cents per day; and</w:t>
      </w:r>
    </w:p>
    <w:p>
      <w:pPr>
        <w:pStyle w:val="yIndenta"/>
      </w:pPr>
      <w:r>
        <w:tab/>
        <w:t>(b)</w:t>
      </w:r>
      <w:r>
        <w:tab/>
        <w:t xml:space="preserve">a charge for metered consumption at the rate of </w:t>
      </w:r>
      <w:r>
        <w:rPr>
          <w:szCs w:val="22"/>
        </w:rPr>
        <w:t>43.9179</w:t>
      </w:r>
      <w:r>
        <w:t xml:space="preserve"> cents (being 42.2127 cents plus the carbon component) per unit.</w:t>
      </w:r>
    </w:p>
    <w:p>
      <w:pPr>
        <w:pStyle w:val="yFootnotesection"/>
      </w:pPr>
      <w:r>
        <w:tab/>
        <w:t>[Clause 6 inserted in Gazette 26 Mar 2010 p. 1182-3; amended in Gazette 24 Jun 2011 p. 2496; 29 Jun 2012 p. 2904; 14 Jun 2013 p. 2224.]</w:t>
      </w:r>
    </w:p>
    <w:p>
      <w:pPr>
        <w:pStyle w:val="yHeading5"/>
      </w:pPr>
      <w:bookmarkStart w:id="222" w:name="_Toc377048061"/>
      <w:bookmarkStart w:id="223" w:name="_Toc359927764"/>
      <w:r>
        <w:rPr>
          <w:rStyle w:val="CharSClsNo"/>
        </w:rPr>
        <w:t>7</w:t>
      </w:r>
      <w:r>
        <w:t>.</w:t>
      </w:r>
      <w:r>
        <w:tab/>
        <w:t>Tariff A2 (residential tariff)</w:t>
      </w:r>
      <w:bookmarkEnd w:id="222"/>
      <w:bookmarkEnd w:id="223"/>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w:t>
      </w:r>
      <w:r>
        <w:rPr>
          <w:szCs w:val="22"/>
        </w:rPr>
        <w:t>43.2072</w:t>
      </w:r>
      <w:r>
        <w:t xml:space="preserve"> cents per day or, for multiple dwellings supplied through one metered supply point, a fixed charge at the rate of — </w:t>
      </w:r>
    </w:p>
    <w:p>
      <w:pPr>
        <w:pStyle w:val="yIndenti0"/>
      </w:pPr>
      <w:r>
        <w:tab/>
        <w:t>(i)</w:t>
      </w:r>
      <w:r>
        <w:tab/>
      </w:r>
      <w:r>
        <w:rPr>
          <w:szCs w:val="22"/>
        </w:rPr>
        <w:t>43.2072</w:t>
      </w:r>
      <w:r>
        <w:t xml:space="preserve"> cents per day for the first dwelling; and</w:t>
      </w:r>
    </w:p>
    <w:p>
      <w:pPr>
        <w:pStyle w:val="yIndenti0"/>
      </w:pPr>
      <w:r>
        <w:tab/>
        <w:t>(ii)</w:t>
      </w:r>
      <w:r>
        <w:tab/>
      </w:r>
      <w:r>
        <w:rPr>
          <w:szCs w:val="22"/>
        </w:rPr>
        <w:t>33.5485</w:t>
      </w:r>
      <w:r>
        <w:t xml:space="preserve"> cents per day for each additional dwelling;</w:t>
      </w:r>
    </w:p>
    <w:p>
      <w:pPr>
        <w:pStyle w:val="yIndenta"/>
      </w:pPr>
      <w:r>
        <w:tab/>
      </w:r>
      <w:r>
        <w:tab/>
        <w:t>and</w:t>
      </w:r>
    </w:p>
    <w:p>
      <w:pPr>
        <w:pStyle w:val="yIndenta"/>
      </w:pPr>
      <w:r>
        <w:tab/>
        <w:t>(b)</w:t>
      </w:r>
      <w:r>
        <w:tab/>
        <w:t xml:space="preserve">a charge for metered consumption at the rate of </w:t>
      </w:r>
      <w:r>
        <w:rPr>
          <w:szCs w:val="22"/>
        </w:rPr>
        <w:t>25.9052</w:t>
      </w:r>
      <w:r>
        <w:t xml:space="preserve"> cents (being </w:t>
      </w:r>
      <w:r>
        <w:rPr>
          <w:szCs w:val="22"/>
        </w:rPr>
        <w:t>24.2000</w:t>
      </w:r>
      <w:r>
        <w:t xml:space="preserve"> cents plus the carbon component) per unit.</w:t>
      </w:r>
    </w:p>
    <w:p>
      <w:pPr>
        <w:pStyle w:val="yFootnotesection"/>
      </w:pPr>
      <w:r>
        <w:tab/>
        <w:t>[Clause 7 inserted in Gazette 26 Mar 2010 p. 1183; amended in Gazette 24 Jun 2011 p. 2496; 29 Jun 2012 p. 2904-5; 14 Jun 2013 p. 2224.]</w:t>
      </w:r>
    </w:p>
    <w:p>
      <w:pPr>
        <w:pStyle w:val="yHeading5"/>
      </w:pPr>
      <w:bookmarkStart w:id="224" w:name="_Toc377048062"/>
      <w:bookmarkStart w:id="225" w:name="_Toc359927765"/>
      <w:r>
        <w:rPr>
          <w:rStyle w:val="CharSClsNo"/>
        </w:rPr>
        <w:t>8</w:t>
      </w:r>
      <w:r>
        <w:t>.</w:t>
      </w:r>
      <w:r>
        <w:tab/>
        <w:t>Tariff C2 (special community service tariff)</w:t>
      </w:r>
      <w:bookmarkEnd w:id="224"/>
      <w:bookmarkEnd w:id="225"/>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 xml:space="preserve">a fixed charge at the rate of </w:t>
      </w:r>
      <w:r>
        <w:rPr>
          <w:szCs w:val="22"/>
        </w:rPr>
        <w:t>39.0017</w:t>
      </w:r>
      <w:r>
        <w:t xml:space="preserve"> cents per day; and</w:t>
      </w:r>
    </w:p>
    <w:p>
      <w:pPr>
        <w:pStyle w:val="yIndenta"/>
      </w:pPr>
      <w:r>
        <w:tab/>
        <w:t>(b)</w:t>
      </w:r>
      <w:r>
        <w:tab/>
        <w:t>a charge for metered consumption at the rate of — </w:t>
      </w:r>
    </w:p>
    <w:p>
      <w:pPr>
        <w:pStyle w:val="yIndenti0"/>
      </w:pPr>
      <w:r>
        <w:tab/>
        <w:t>(i)</w:t>
      </w:r>
      <w:r>
        <w:tab/>
      </w:r>
      <w:r>
        <w:rPr>
          <w:szCs w:val="22"/>
        </w:rPr>
        <w:t>23.6276</w:t>
      </w:r>
      <w:r>
        <w:t xml:space="preserve"> cents (being </w:t>
      </w:r>
      <w:r>
        <w:rPr>
          <w:szCs w:val="22"/>
        </w:rPr>
        <w:t>21.9224</w:t>
      </w:r>
      <w:r>
        <w:t xml:space="preserve"> cents plus the carbon component) per unit for the first 20 units per day; and</w:t>
      </w:r>
    </w:p>
    <w:p>
      <w:pPr>
        <w:pStyle w:val="yIndenti0"/>
      </w:pPr>
      <w:r>
        <w:tab/>
        <w:t>(ii)</w:t>
      </w:r>
      <w:r>
        <w:tab/>
      </w:r>
      <w:r>
        <w:rPr>
          <w:szCs w:val="22"/>
        </w:rPr>
        <w:t>29.0041</w:t>
      </w:r>
      <w:r>
        <w:t xml:space="preserve"> cents (being </w:t>
      </w:r>
      <w:r>
        <w:rPr>
          <w:szCs w:val="22"/>
        </w:rPr>
        <w:t>27.2989</w:t>
      </w:r>
      <w:r>
        <w:t xml:space="preserve"> cents plus the carbon component) for the next 1 630 units per day; and</w:t>
      </w:r>
    </w:p>
    <w:p>
      <w:pPr>
        <w:pStyle w:val="yIndenti0"/>
      </w:pPr>
      <w:r>
        <w:tab/>
        <w:t>(iii)</w:t>
      </w:r>
      <w:r>
        <w:tab/>
      </w:r>
      <w:r>
        <w:rPr>
          <w:szCs w:val="22"/>
        </w:rPr>
        <w:t>26.4030</w:t>
      </w:r>
      <w:r>
        <w:t xml:space="preserve"> cents (being </w:t>
      </w:r>
      <w:r>
        <w:rPr>
          <w:szCs w:val="22"/>
        </w:rPr>
        <w:t>24.6978</w:t>
      </w:r>
      <w:r>
        <w:t xml:space="preserve"> cents plus the carbon component) per unit per day for all units exceeding 1 650 units.</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iCs/>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8 inserted in Gazette 26 Mar 2010 p. 1183-4; amended in Gazette 24 Jun 2011 p. 2496; 29 Jun 2012 p. 2905; 14 Jun 2013 p. 2224.]</w:t>
      </w:r>
    </w:p>
    <w:p>
      <w:pPr>
        <w:pStyle w:val="yHeading5"/>
      </w:pPr>
      <w:bookmarkStart w:id="226" w:name="_Toc377048063"/>
      <w:bookmarkStart w:id="227" w:name="_Toc359927766"/>
      <w:r>
        <w:rPr>
          <w:rStyle w:val="CharSClsNo"/>
        </w:rPr>
        <w:t>9</w:t>
      </w:r>
      <w:r>
        <w:t>.</w:t>
      </w:r>
      <w:r>
        <w:tab/>
        <w:t>Tariff D2 (special tariff for certain premises)</w:t>
      </w:r>
      <w:bookmarkEnd w:id="226"/>
      <w:bookmarkEnd w:id="227"/>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 xml:space="preserve">a fixed charge at the rate of </w:t>
      </w:r>
      <w:r>
        <w:rPr>
          <w:szCs w:val="22"/>
        </w:rPr>
        <w:t>36.3341</w:t>
      </w:r>
      <w:r>
        <w:t xml:space="preserve"> cents per day; and</w:t>
      </w:r>
    </w:p>
    <w:p>
      <w:pPr>
        <w:pStyle w:val="yIndenta"/>
      </w:pPr>
      <w:r>
        <w:tab/>
        <w:t>(b)</w:t>
      </w:r>
      <w:r>
        <w:tab/>
        <w:t xml:space="preserve">if under subclause (3) there is deemed to be more than one equivalent domestic residence in the premises, a charge of </w:t>
      </w:r>
      <w:r>
        <w:rPr>
          <w:szCs w:val="22"/>
        </w:rPr>
        <w:t>28.2118</w:t>
      </w:r>
      <w:r>
        <w:t xml:space="preserve"> cents per day for each equivalent domestic residence except the first that is deemed to be in the premises; and</w:t>
      </w:r>
    </w:p>
    <w:p>
      <w:pPr>
        <w:pStyle w:val="yIndenta"/>
      </w:pPr>
      <w:r>
        <w:tab/>
        <w:t>(c)</w:t>
      </w:r>
      <w:r>
        <w:tab/>
        <w:t xml:space="preserve">a charge for metered consumption at the rate of </w:t>
      </w:r>
      <w:r>
        <w:rPr>
          <w:szCs w:val="22"/>
        </w:rPr>
        <w:t>22.1734</w:t>
      </w:r>
      <w:r>
        <w:t xml:space="preserve"> cents (being </w:t>
      </w:r>
      <w:r>
        <w:rPr>
          <w:szCs w:val="22"/>
        </w:rPr>
        <w:t>20.4682</w:t>
      </w:r>
      <w:r>
        <w:t xml:space="preserve"> cents plus the carbon component)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in Gazette 26 Mar 2010 p. 1184-5; amended in Gazette 24 Jun 2011 p. 2496; 29 Jun 2012 p. 2905-6; 14 Jun 2013 p. 2224.]</w:t>
      </w:r>
    </w:p>
    <w:p>
      <w:pPr>
        <w:pStyle w:val="yHeading5"/>
      </w:pPr>
      <w:bookmarkStart w:id="228" w:name="_Toc377048064"/>
      <w:bookmarkStart w:id="229" w:name="_Toc359927767"/>
      <w:r>
        <w:rPr>
          <w:rStyle w:val="CharSClsNo"/>
        </w:rPr>
        <w:t>10</w:t>
      </w:r>
      <w:r>
        <w:t>.</w:t>
      </w:r>
      <w:r>
        <w:tab/>
        <w:t xml:space="preserve">Tariff </w:t>
      </w:r>
      <w:smartTag w:uri="urn:schemas-microsoft-com:office:smarttags" w:element="place">
        <w:r>
          <w:t>K2</w:t>
        </w:r>
      </w:smartTag>
      <w:r>
        <w:t xml:space="preserve"> (general supply with residential tariff)</w:t>
      </w:r>
      <w:bookmarkEnd w:id="228"/>
      <w:bookmarkEnd w:id="229"/>
    </w:p>
    <w:p>
      <w:pPr>
        <w:pStyle w:val="ySubsection"/>
      </w:pPr>
      <w:r>
        <w:tab/>
        <w:t>(1)</w:t>
      </w:r>
      <w:r>
        <w:tab/>
        <w:t xml:space="preserve">Tariff </w:t>
      </w:r>
      <w:smartTag w:uri="urn:schemas-microsoft-com:office:smarttags" w:element="place">
        <w:r>
          <w:t>K2</w:t>
        </w:r>
      </w:smartTag>
      <w:r>
        <w:t xml:space="preserve"> is available for premises where the circuit wiring is not separate and the electricity is used partly for general purposes and partly for residential purposes.</w:t>
      </w:r>
    </w:p>
    <w:p>
      <w:pPr>
        <w:pStyle w:val="ySubsection"/>
      </w:pPr>
      <w:r>
        <w:tab/>
        <w:t>(2)</w:t>
      </w:r>
      <w:r>
        <w:tab/>
        <w:t xml:space="preserve">Tariff </w:t>
      </w:r>
      <w:smartTag w:uri="urn:schemas-microsoft-com:office:smarttags" w:element="place">
        <w:r>
          <w:t>K2</w:t>
        </w:r>
      </w:smartTag>
      <w:r>
        <w:t xml:space="preserve"> comprises — </w:t>
      </w:r>
    </w:p>
    <w:p>
      <w:pPr>
        <w:pStyle w:val="yIndenta"/>
      </w:pPr>
      <w:r>
        <w:tab/>
        <w:t>(a)</w:t>
      </w:r>
      <w:r>
        <w:tab/>
        <w:t xml:space="preserve">a fixed charge at the rate of </w:t>
      </w:r>
      <w:r>
        <w:rPr>
          <w:szCs w:val="22"/>
        </w:rPr>
        <w:t>43.2072</w:t>
      </w:r>
      <w:r>
        <w:t xml:space="preserve"> cents per day; and</w:t>
      </w:r>
    </w:p>
    <w:p>
      <w:pPr>
        <w:pStyle w:val="yIndenta"/>
      </w:pPr>
      <w:r>
        <w:tab/>
        <w:t>(b)</w:t>
      </w:r>
      <w:r>
        <w:tab/>
        <w:t>a charge for metered consumption at the rate of — </w:t>
      </w:r>
    </w:p>
    <w:p>
      <w:pPr>
        <w:pStyle w:val="yIndenti0"/>
      </w:pPr>
      <w:r>
        <w:tab/>
        <w:t>(i)</w:t>
      </w:r>
      <w:r>
        <w:tab/>
      </w:r>
      <w:r>
        <w:rPr>
          <w:szCs w:val="22"/>
        </w:rPr>
        <w:t>25.9052</w:t>
      </w:r>
      <w:r>
        <w:t xml:space="preserve"> cents (being </w:t>
      </w:r>
      <w:r>
        <w:rPr>
          <w:szCs w:val="22"/>
        </w:rPr>
        <w:t>24.2000</w:t>
      </w:r>
      <w:r>
        <w:t xml:space="preserve"> cents plus the carbon component) per unit for the first 20 units per day; and</w:t>
      </w:r>
    </w:p>
    <w:p>
      <w:pPr>
        <w:pStyle w:val="yIndenti0"/>
      </w:pPr>
      <w:r>
        <w:tab/>
        <w:t>(ii)</w:t>
      </w:r>
      <w:r>
        <w:tab/>
      </w:r>
      <w:r>
        <w:rPr>
          <w:szCs w:val="22"/>
        </w:rPr>
        <w:t>29.3160</w:t>
      </w:r>
      <w:r>
        <w:t xml:space="preserve"> cents (being </w:t>
      </w:r>
      <w:r>
        <w:rPr>
          <w:szCs w:val="22"/>
        </w:rPr>
        <w:t>27.6108</w:t>
      </w:r>
      <w:r>
        <w:t xml:space="preserve"> cents plus the carbon component) per unit for the next 1 630 units per day; and</w:t>
      </w:r>
    </w:p>
    <w:p>
      <w:pPr>
        <w:pStyle w:val="yIndenti0"/>
      </w:pPr>
      <w:r>
        <w:tab/>
        <w:t>(iii)</w:t>
      </w:r>
      <w:r>
        <w:tab/>
      </w:r>
      <w:r>
        <w:rPr>
          <w:szCs w:val="22"/>
        </w:rPr>
        <w:t>26.6844</w:t>
      </w:r>
      <w:r>
        <w:t xml:space="preserve"> cents (being </w:t>
      </w:r>
      <w:r>
        <w:rPr>
          <w:szCs w:val="22"/>
        </w:rPr>
        <w:t>24.9792</w:t>
      </w:r>
      <w:r>
        <w:t xml:space="preserve"> cents plus the carbon component) per unit per day for all units exceeding 1 650 units.</w:t>
      </w:r>
    </w:p>
    <w:p>
      <w:pPr>
        <w:pStyle w:val="yFootnotesection"/>
      </w:pPr>
      <w:r>
        <w:tab/>
        <w:t>[Clause 10 inserted in Gazette 26 Mar 2010 p. 1185; amended in Gazette 24 Jun 2011 p. 2496; 29 Jun 2012 p. 2906; 14 Jun 2013 p. 2224-5.]</w:t>
      </w:r>
    </w:p>
    <w:p>
      <w:pPr>
        <w:pStyle w:val="yHeading5"/>
        <w:rPr>
          <w:del w:id="230" w:author="Master Repository Process" w:date="2021-08-01T12:16:00Z"/>
        </w:rPr>
      </w:pPr>
      <w:ins w:id="231" w:author="Master Repository Process" w:date="2021-08-01T12:16:00Z">
        <w:r>
          <w:t>[</w:t>
        </w:r>
      </w:ins>
      <w:bookmarkStart w:id="232" w:name="_Toc359927768"/>
      <w:r>
        <w:t>11.</w:t>
      </w:r>
      <w:r>
        <w:tab/>
      </w:r>
      <w:del w:id="233" w:author="Master Repository Process" w:date="2021-08-01T12:16:00Z">
        <w:r>
          <w:delText>Tariff W2 (traffic light installations)</w:delText>
        </w:r>
        <w:bookmarkEnd w:id="232"/>
      </w:del>
    </w:p>
    <w:p>
      <w:pPr>
        <w:pStyle w:val="ySubsection"/>
        <w:rPr>
          <w:del w:id="234" w:author="Master Repository Process" w:date="2021-08-01T12:16:00Z"/>
        </w:rPr>
      </w:pPr>
      <w:del w:id="235" w:author="Master Repository Process" w:date="2021-08-01T12:16:00Z">
        <w:r>
          <w:tab/>
        </w:r>
        <w:r>
          <w:tab/>
          <w:delText xml:space="preserve">Tariff W2 comprises a charge of </w:delText>
        </w:r>
        <w:r>
          <w:rPr>
            <w:szCs w:val="22"/>
          </w:rPr>
          <w:delText>$5.9236</w:delText>
        </w:r>
        <w:r>
          <w:delText xml:space="preserve"> (being </w:delText>
        </w:r>
        <w:r>
          <w:rPr>
            <w:szCs w:val="22"/>
          </w:rPr>
          <w:delText>$5.5143</w:delText>
        </w:r>
        <w:r>
          <w:delText xml:space="preserve"> plus the carbon component) per day per kW of installed wattage.</w:delText>
        </w:r>
      </w:del>
    </w:p>
    <w:p>
      <w:pPr>
        <w:pStyle w:val="yEdnotesection"/>
      </w:pPr>
      <w:del w:id="236" w:author="Master Repository Process" w:date="2021-08-01T12:16:00Z">
        <w:r>
          <w:tab/>
          <w:delText>[Clause 11 inserted</w:delText>
        </w:r>
      </w:del>
      <w:ins w:id="237" w:author="Master Repository Process" w:date="2021-08-01T12:16:00Z">
        <w:r>
          <w:t>Deleted</w:t>
        </w:r>
      </w:ins>
      <w:r>
        <w:t xml:space="preserve"> in Gazette </w:t>
      </w:r>
      <w:del w:id="238" w:author="Master Repository Process" w:date="2021-08-01T12:16:00Z">
        <w:r>
          <w:delText>26 Mar 2010 p. 1185; amended in Gazette 24 Jun 2011 p. 2496; 29 Jun 2012 p. 2906; 14 Jun</w:delText>
        </w:r>
      </w:del>
      <w:ins w:id="239" w:author="Master Repository Process" w:date="2021-08-01T12:16:00Z">
        <w:r>
          <w:t>30 Aug</w:t>
        </w:r>
      </w:ins>
      <w:r>
        <w:t> 2013 p. </w:t>
      </w:r>
      <w:del w:id="240" w:author="Master Repository Process" w:date="2021-08-01T12:16:00Z">
        <w:r>
          <w:delText>2225</w:delText>
        </w:r>
      </w:del>
      <w:ins w:id="241" w:author="Master Repository Process" w:date="2021-08-01T12:16:00Z">
        <w:r>
          <w:t>4094</w:t>
        </w:r>
      </w:ins>
      <w:r>
        <w:t>.]</w:t>
      </w:r>
    </w:p>
    <w:p>
      <w:pPr>
        <w:sectPr>
          <w:headerReference w:type="even" r:id="rId20"/>
          <w:headerReference w:type="default" r:id="rId21"/>
          <w:endnotePr>
            <w:numFmt w:val="decimal"/>
          </w:endnotePr>
          <w:pgSz w:w="11906" w:h="16838" w:code="9"/>
          <w:pgMar w:top="2381" w:right="2410" w:bottom="3544" w:left="2410" w:header="720" w:footer="3380" w:gutter="0"/>
          <w:cols w:space="720"/>
          <w:docGrid w:linePitch="326"/>
        </w:sectPr>
      </w:pPr>
    </w:p>
    <w:p>
      <w:pPr>
        <w:pStyle w:val="yScheduleHeading"/>
      </w:pPr>
      <w:bookmarkStart w:id="242" w:name="_Toc377048065"/>
      <w:bookmarkStart w:id="243" w:name="_Toc359927769"/>
      <w:bookmarkStart w:id="244" w:name="_Toc328577450"/>
      <w:bookmarkStart w:id="245" w:name="_Toc335917461"/>
      <w:bookmarkStart w:id="246" w:name="_Toc297283512"/>
      <w:bookmarkStart w:id="247" w:name="_Toc124157866"/>
      <w:bookmarkStart w:id="248" w:name="_Toc124216743"/>
      <w:bookmarkStart w:id="249" w:name="_Toc124217251"/>
      <w:bookmarkStart w:id="250" w:name="_Toc124218590"/>
      <w:bookmarkStart w:id="251" w:name="_Toc124222750"/>
      <w:bookmarkStart w:id="252" w:name="_Toc124224478"/>
      <w:bookmarkStart w:id="253" w:name="_Toc124224511"/>
      <w:bookmarkStart w:id="254" w:name="_Toc124224879"/>
      <w:bookmarkStart w:id="255" w:name="_Toc124224979"/>
      <w:bookmarkStart w:id="256" w:name="_Toc124225769"/>
      <w:bookmarkStart w:id="257" w:name="_Toc124226030"/>
      <w:bookmarkStart w:id="258" w:name="_Toc124235192"/>
      <w:bookmarkStart w:id="259" w:name="_Toc124235993"/>
      <w:bookmarkStart w:id="260" w:name="_Toc125272419"/>
      <w:bookmarkStart w:id="261" w:name="_Toc125279429"/>
      <w:bookmarkStart w:id="262" w:name="_Toc127005830"/>
      <w:bookmarkStart w:id="263" w:name="_Toc127006377"/>
      <w:bookmarkStart w:id="264" w:name="_Toc127077911"/>
      <w:bookmarkStart w:id="265" w:name="_Toc127078616"/>
      <w:bookmarkStart w:id="266" w:name="_Toc127079203"/>
      <w:bookmarkStart w:id="267" w:name="_Toc127079725"/>
      <w:bookmarkStart w:id="268" w:name="_Toc127083150"/>
      <w:bookmarkStart w:id="269" w:name="_Toc127084572"/>
      <w:bookmarkStart w:id="270" w:name="_Toc127084606"/>
      <w:bookmarkStart w:id="271" w:name="_Toc127084753"/>
      <w:bookmarkStart w:id="272" w:name="_Toc127085272"/>
      <w:bookmarkStart w:id="273" w:name="_Toc127085681"/>
      <w:bookmarkStart w:id="274" w:name="_Toc127085723"/>
      <w:bookmarkStart w:id="275" w:name="_Toc127085795"/>
      <w:bookmarkStart w:id="276" w:name="_Toc127086363"/>
      <w:bookmarkStart w:id="277" w:name="_Toc127672635"/>
      <w:bookmarkStart w:id="278" w:name="_Toc127695304"/>
      <w:bookmarkStart w:id="279" w:name="_Toc127695747"/>
      <w:bookmarkStart w:id="280" w:name="_Toc127699631"/>
      <w:bookmarkStart w:id="281" w:name="_Toc127947041"/>
      <w:bookmarkStart w:id="282" w:name="_Toc127947930"/>
      <w:bookmarkStart w:id="283" w:name="_Toc127947956"/>
      <w:bookmarkStart w:id="284" w:name="_Toc127959126"/>
      <w:bookmarkStart w:id="285" w:name="_Toc127959535"/>
      <w:bookmarkStart w:id="286" w:name="_Toc128191087"/>
      <w:bookmarkStart w:id="287" w:name="_Toc128196510"/>
      <w:bookmarkStart w:id="288" w:name="_Toc128283916"/>
      <w:bookmarkStart w:id="289" w:name="_Toc128284075"/>
      <w:bookmarkStart w:id="290" w:name="_Toc128284101"/>
      <w:bookmarkStart w:id="291" w:name="_Toc128284290"/>
      <w:bookmarkStart w:id="292" w:name="_Toc131496147"/>
      <w:bookmarkStart w:id="293" w:name="_Toc131497430"/>
      <w:bookmarkStart w:id="294" w:name="_Toc131501862"/>
      <w:bookmarkStart w:id="295" w:name="_Toc171050318"/>
      <w:bookmarkStart w:id="296" w:name="_Toc226274355"/>
      <w:bookmarkStart w:id="297" w:name="_Toc233186904"/>
      <w:bookmarkStart w:id="298" w:name="_Toc233187704"/>
      <w:bookmarkStart w:id="299" w:name="_Toc238445889"/>
      <w:bookmarkStart w:id="300" w:name="_Toc239133929"/>
      <w:bookmarkStart w:id="301" w:name="_Toc240167050"/>
      <w:bookmarkStart w:id="302" w:name="_Toc243272773"/>
      <w:bookmarkStart w:id="303" w:name="_Toc257301564"/>
      <w:bookmarkStart w:id="304" w:name="_Toc257301639"/>
      <w:bookmarkStart w:id="305" w:name="_Toc264986334"/>
      <w:bookmarkStart w:id="306" w:name="_Toc265662303"/>
      <w:bookmarkStart w:id="307" w:name="_Toc123621760"/>
      <w:bookmarkStart w:id="308" w:name="_Toc123621907"/>
      <w:bookmarkStart w:id="309" w:name="_Toc123624867"/>
      <w:bookmarkStart w:id="310" w:name="_Toc123624934"/>
      <w:bookmarkStart w:id="311" w:name="_Toc123630129"/>
      <w:bookmarkStart w:id="312" w:name="_Toc123630147"/>
      <w:bookmarkStart w:id="313" w:name="_Toc123630165"/>
      <w:bookmarkStart w:id="314" w:name="_Toc124052051"/>
      <w:bookmarkStart w:id="315" w:name="_Toc124057996"/>
      <w:bookmarkStart w:id="316" w:name="_Toc124058057"/>
      <w:bookmarkStart w:id="317" w:name="_Toc124133811"/>
      <w:bookmarkStart w:id="318" w:name="_Toc124148134"/>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SchNo"/>
        </w:rPr>
        <w:t>Schedule 2A</w:t>
      </w:r>
      <w:r>
        <w:t> — </w:t>
      </w:r>
      <w:r>
        <w:rPr>
          <w:rStyle w:val="CharSchText"/>
        </w:rPr>
        <w:t>Carbon components</w:t>
      </w:r>
      <w:bookmarkEnd w:id="242"/>
      <w:bookmarkEnd w:id="243"/>
    </w:p>
    <w:p>
      <w:pPr>
        <w:pStyle w:val="yShoulderClause"/>
      </w:pPr>
      <w:r>
        <w:t>[bl. 4A(2)]</w:t>
      </w:r>
    </w:p>
    <w:p>
      <w:pPr>
        <w:pStyle w:val="yFootnoteheading"/>
        <w:spacing w:after="120"/>
      </w:pPr>
      <w:r>
        <w:tab/>
        <w:t>[Heading inserted in Gazette 14 Jun 2013 p. 2225.]</w:t>
      </w:r>
    </w:p>
    <w:p>
      <w:pPr>
        <w:pStyle w:val="yHeading3"/>
        <w:rPr>
          <w:ins w:id="319" w:author="Master Repository Process" w:date="2021-08-01T12:16:00Z"/>
        </w:rPr>
      </w:pPr>
      <w:bookmarkStart w:id="320" w:name="_Toc377048066"/>
      <w:ins w:id="321" w:author="Master Repository Process" w:date="2021-08-01T12:16:00Z">
        <w:r>
          <w:rPr>
            <w:rStyle w:val="CharSDivNo"/>
          </w:rPr>
          <w:t>Division 1</w:t>
        </w:r>
        <w:r>
          <w:rPr>
            <w:b w:val="0"/>
          </w:rPr>
          <w:t> — </w:t>
        </w:r>
        <w:r>
          <w:rPr>
            <w:rStyle w:val="CharSDivText"/>
          </w:rPr>
          <w:t>Schedule 1 provisions</w:t>
        </w:r>
        <w:bookmarkEnd w:id="320"/>
      </w:ins>
    </w:p>
    <w:p>
      <w:pPr>
        <w:pStyle w:val="yFootnoteheading"/>
        <w:spacing w:after="120"/>
        <w:rPr>
          <w:ins w:id="322" w:author="Master Repository Process" w:date="2021-08-01T12:16:00Z"/>
        </w:rPr>
      </w:pPr>
      <w:ins w:id="323" w:author="Master Repository Process" w:date="2021-08-01T12:16:00Z">
        <w:r>
          <w:tab/>
          <w:t>[Heading inserted in Gazette 30 Aug 2013 p. 4094.]</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693"/>
      </w:tblGrid>
      <w:tr>
        <w:trPr>
          <w:tblHeader/>
        </w:trPr>
        <w:tc>
          <w:tcPr>
            <w:tcW w:w="3544" w:type="dxa"/>
          </w:tcPr>
          <w:p>
            <w:pPr>
              <w:pStyle w:val="yTableNAm"/>
            </w:pPr>
            <w:r>
              <w:rPr>
                <w:b/>
              </w:rPr>
              <w:t>Schedule 1 provisions</w:t>
            </w:r>
          </w:p>
        </w:tc>
        <w:tc>
          <w:tcPr>
            <w:tcW w:w="2693" w:type="dxa"/>
          </w:tcPr>
          <w:p>
            <w:pPr>
              <w:pStyle w:val="yTableNAm"/>
            </w:pPr>
            <w:r>
              <w:rPr>
                <w:b/>
              </w:rPr>
              <w:t>Carbon components</w:t>
            </w:r>
          </w:p>
        </w:tc>
      </w:tr>
      <w:tr>
        <w:tc>
          <w:tcPr>
            <w:tcW w:w="3544" w:type="dxa"/>
          </w:tcPr>
          <w:p>
            <w:pPr>
              <w:pStyle w:val="yTableNAm"/>
            </w:pPr>
            <w:r>
              <w:t>Sch. 1 cl. 2(2)(b)(i) and (ii)</w:t>
            </w:r>
          </w:p>
        </w:tc>
        <w:tc>
          <w:tcPr>
            <w:tcW w:w="2693" w:type="dxa"/>
          </w:tcPr>
          <w:p>
            <w:pPr>
              <w:pStyle w:val="yTableNAm"/>
            </w:pPr>
            <w:r>
              <w:t>1.7052 cents</w:t>
            </w:r>
          </w:p>
        </w:tc>
      </w:tr>
      <w:tr>
        <w:tc>
          <w:tcPr>
            <w:tcW w:w="3544" w:type="dxa"/>
          </w:tcPr>
          <w:p>
            <w:pPr>
              <w:pStyle w:val="yTableNAm"/>
            </w:pPr>
            <w:r>
              <w:t>Sch. 1 cl. 3(2)(b)(i) and (ii)</w:t>
            </w:r>
          </w:p>
        </w:tc>
        <w:tc>
          <w:tcPr>
            <w:tcW w:w="2693" w:type="dxa"/>
          </w:tcPr>
          <w:p>
            <w:pPr>
              <w:pStyle w:val="yTableNAm"/>
            </w:pPr>
            <w:r>
              <w:t>1.7052 cents</w:t>
            </w:r>
          </w:p>
        </w:tc>
      </w:tr>
      <w:tr>
        <w:tc>
          <w:tcPr>
            <w:tcW w:w="3544" w:type="dxa"/>
          </w:tcPr>
          <w:p>
            <w:pPr>
              <w:pStyle w:val="yTableNAm"/>
            </w:pPr>
            <w:r>
              <w:t>Sch. 1 cl. 4(2)(b)(i) and (ii)</w:t>
            </w:r>
          </w:p>
        </w:tc>
        <w:tc>
          <w:tcPr>
            <w:tcW w:w="2693" w:type="dxa"/>
          </w:tcPr>
          <w:p>
            <w:pPr>
              <w:pStyle w:val="yTableNAm"/>
            </w:pPr>
            <w:r>
              <w:t>1.7052 cents</w:t>
            </w:r>
          </w:p>
        </w:tc>
      </w:tr>
      <w:tr>
        <w:tc>
          <w:tcPr>
            <w:tcW w:w="3544" w:type="dxa"/>
          </w:tcPr>
          <w:p>
            <w:pPr>
              <w:pStyle w:val="yTableNAm"/>
            </w:pPr>
            <w:r>
              <w:t>Sch. 1 cl. 6(2)(b)</w:t>
            </w:r>
          </w:p>
        </w:tc>
        <w:tc>
          <w:tcPr>
            <w:tcW w:w="2693" w:type="dxa"/>
          </w:tcPr>
          <w:p>
            <w:pPr>
              <w:pStyle w:val="yTableNAm"/>
            </w:pPr>
            <w:r>
              <w:t>1.7052 cents</w:t>
            </w:r>
          </w:p>
        </w:tc>
      </w:tr>
      <w:tr>
        <w:tc>
          <w:tcPr>
            <w:tcW w:w="3544" w:type="dxa"/>
          </w:tcPr>
          <w:p>
            <w:pPr>
              <w:pStyle w:val="yTableNAm"/>
            </w:pPr>
            <w:r>
              <w:t>Sch. 1 cl. 7(2)(b)</w:t>
            </w:r>
          </w:p>
        </w:tc>
        <w:tc>
          <w:tcPr>
            <w:tcW w:w="2693" w:type="dxa"/>
          </w:tcPr>
          <w:p>
            <w:pPr>
              <w:pStyle w:val="yTableNAm"/>
            </w:pPr>
            <w:r>
              <w:t>1.7052 cents</w:t>
            </w:r>
          </w:p>
        </w:tc>
      </w:tr>
      <w:tr>
        <w:tc>
          <w:tcPr>
            <w:tcW w:w="3544" w:type="dxa"/>
          </w:tcPr>
          <w:p>
            <w:pPr>
              <w:pStyle w:val="yTableNAm"/>
            </w:pPr>
            <w:r>
              <w:t>Sch. 1 cl. 8(2)(b)(i), (ii) and (iii)</w:t>
            </w:r>
          </w:p>
        </w:tc>
        <w:tc>
          <w:tcPr>
            <w:tcW w:w="2693" w:type="dxa"/>
          </w:tcPr>
          <w:p>
            <w:pPr>
              <w:pStyle w:val="yTableNAm"/>
            </w:pPr>
            <w:r>
              <w:t>1.7052 cents</w:t>
            </w:r>
          </w:p>
        </w:tc>
      </w:tr>
      <w:tr>
        <w:tc>
          <w:tcPr>
            <w:tcW w:w="3544" w:type="dxa"/>
          </w:tcPr>
          <w:p>
            <w:pPr>
              <w:pStyle w:val="yTableNAm"/>
            </w:pPr>
            <w:r>
              <w:t>Sch. 1 cl. 9(2)(c)</w:t>
            </w:r>
          </w:p>
        </w:tc>
        <w:tc>
          <w:tcPr>
            <w:tcW w:w="2693" w:type="dxa"/>
          </w:tcPr>
          <w:p>
            <w:pPr>
              <w:pStyle w:val="yTableNAm"/>
            </w:pPr>
            <w:r>
              <w:t>1.7052 cents</w:t>
            </w:r>
          </w:p>
        </w:tc>
      </w:tr>
      <w:tr>
        <w:tc>
          <w:tcPr>
            <w:tcW w:w="3544" w:type="dxa"/>
          </w:tcPr>
          <w:p>
            <w:pPr>
              <w:pStyle w:val="yTableNAm"/>
            </w:pPr>
            <w:r>
              <w:t>Sch. 1 cl. 10(2)(b)(i), (ii) and (iii)</w:t>
            </w:r>
          </w:p>
        </w:tc>
        <w:tc>
          <w:tcPr>
            <w:tcW w:w="2693" w:type="dxa"/>
          </w:tcPr>
          <w:p>
            <w:pPr>
              <w:pStyle w:val="yTableNAm"/>
            </w:pPr>
            <w:r>
              <w:t>1.7052 cents</w:t>
            </w:r>
          </w:p>
        </w:tc>
      </w:tr>
    </w:tbl>
    <w:p>
      <w:pPr>
        <w:pStyle w:val="yFootnotesection"/>
        <w:rPr>
          <w:ins w:id="324" w:author="Master Repository Process" w:date="2021-08-01T12:16:00Z"/>
        </w:rPr>
      </w:pPr>
      <w:ins w:id="325" w:author="Master Repository Process" w:date="2021-08-01T12:16:00Z">
        <w:r>
          <w:tab/>
          <w:t>[Division 1 inserted in Gazette 14 Jun 2013 p. 2225; amended in Gazette 30 Aug 2013 p. 4094.]</w:t>
        </w:r>
      </w:ins>
    </w:p>
    <w:p>
      <w:pPr>
        <w:pStyle w:val="yHeading3"/>
        <w:rPr>
          <w:ins w:id="326" w:author="Master Repository Process" w:date="2021-08-01T12:16:00Z"/>
        </w:rPr>
      </w:pPr>
      <w:bookmarkStart w:id="327" w:name="_Toc377048067"/>
      <w:ins w:id="328" w:author="Master Repository Process" w:date="2021-08-01T12:16:00Z">
        <w:r>
          <w:rPr>
            <w:rStyle w:val="CharSDivNo"/>
          </w:rPr>
          <w:t>Division 2</w:t>
        </w:r>
        <w:r>
          <w:rPr>
            <w:b w:val="0"/>
          </w:rPr>
          <w:t> — </w:t>
        </w:r>
        <w:r>
          <w:rPr>
            <w:rStyle w:val="CharSDivText"/>
          </w:rPr>
          <w:t>Schedule 2 provisions</w:t>
        </w:r>
        <w:bookmarkEnd w:id="327"/>
      </w:ins>
    </w:p>
    <w:p>
      <w:pPr>
        <w:pStyle w:val="yFootnoteheading"/>
        <w:spacing w:after="120"/>
        <w:rPr>
          <w:ins w:id="329" w:author="Master Repository Process" w:date="2021-08-01T12:16:00Z"/>
        </w:rPr>
      </w:pPr>
      <w:ins w:id="330" w:author="Master Repository Process" w:date="2021-08-01T12:16:00Z">
        <w:r>
          <w:tab/>
          <w:t>[Heading inserted in Gazette 30 Aug 2013 p. 4095.]</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ins w:id="331" w:author="Master Repository Process" w:date="2021-08-01T12:16:00Z"/>
        </w:trPr>
        <w:tc>
          <w:tcPr>
            <w:tcW w:w="3118" w:type="dxa"/>
          </w:tcPr>
          <w:p>
            <w:pPr>
              <w:pStyle w:val="yTableNAm"/>
              <w:rPr>
                <w:ins w:id="332" w:author="Master Repository Process" w:date="2021-08-01T12:16:00Z"/>
              </w:rPr>
            </w:pPr>
            <w:ins w:id="333" w:author="Master Repository Process" w:date="2021-08-01T12:16:00Z">
              <w:r>
                <w:rPr>
                  <w:b/>
                  <w:bCs/>
                </w:rPr>
                <w:t>Schedule 2 provisions</w:t>
              </w:r>
            </w:ins>
          </w:p>
        </w:tc>
        <w:tc>
          <w:tcPr>
            <w:tcW w:w="3119" w:type="dxa"/>
          </w:tcPr>
          <w:p>
            <w:pPr>
              <w:pStyle w:val="yTableNAm"/>
              <w:rPr>
                <w:ins w:id="334" w:author="Master Repository Process" w:date="2021-08-01T12:16:00Z"/>
              </w:rPr>
            </w:pPr>
            <w:ins w:id="335" w:author="Master Repository Process" w:date="2021-08-01T12:16:00Z">
              <w:r>
                <w:rPr>
                  <w:b/>
                  <w:bCs/>
                </w:rPr>
                <w:t>Carbon components</w:t>
              </w:r>
            </w:ins>
          </w:p>
        </w:tc>
      </w:tr>
      <w:tr>
        <w:tc>
          <w:tcPr>
            <w:tcW w:w="3118" w:type="dxa"/>
          </w:tcPr>
          <w:p>
            <w:pPr>
              <w:pStyle w:val="yTableNAm"/>
            </w:pPr>
            <w:r>
              <w:t xml:space="preserve">Sch. </w:t>
            </w:r>
            <w:del w:id="336" w:author="Master Repository Process" w:date="2021-08-01T12:16:00Z">
              <w:r>
                <w:delText>1</w:delText>
              </w:r>
            </w:del>
            <w:ins w:id="337" w:author="Master Repository Process" w:date="2021-08-01T12:16:00Z">
              <w:r>
                <w:t>2 Div. 2</w:t>
              </w:r>
            </w:ins>
            <w:r>
              <w:t xml:space="preserve"> cl. </w:t>
            </w:r>
            <w:del w:id="338" w:author="Master Repository Process" w:date="2021-08-01T12:16:00Z">
              <w:r>
                <w:delText>11</w:delText>
              </w:r>
            </w:del>
            <w:ins w:id="339" w:author="Master Repository Process" w:date="2021-08-01T12:16:00Z">
              <w:r>
                <w:t>1</w:t>
              </w:r>
            </w:ins>
          </w:p>
        </w:tc>
        <w:tc>
          <w:tcPr>
            <w:tcW w:w="3119" w:type="dxa"/>
          </w:tcPr>
          <w:p>
            <w:pPr>
              <w:pStyle w:val="yTableNAm"/>
            </w:pPr>
            <w:del w:id="340" w:author="Master Repository Process" w:date="2021-08-01T12:16:00Z">
              <w:r>
                <w:delText>$</w:delText>
              </w:r>
            </w:del>
            <w:r>
              <w:t>0.4093</w:t>
            </w:r>
            <w:ins w:id="341" w:author="Master Repository Process" w:date="2021-08-01T12:16:00Z">
              <w:r>
                <w:t xml:space="preserve"> cents</w:t>
              </w:r>
            </w:ins>
          </w:p>
        </w:tc>
      </w:tr>
      <w:tr>
        <w:trPr>
          <w:ins w:id="342" w:author="Master Repository Process" w:date="2021-08-01T12:16:00Z"/>
        </w:trPr>
        <w:tc>
          <w:tcPr>
            <w:tcW w:w="3118" w:type="dxa"/>
          </w:tcPr>
          <w:p>
            <w:pPr>
              <w:pStyle w:val="yTableNAm"/>
              <w:rPr>
                <w:ins w:id="343" w:author="Master Repository Process" w:date="2021-08-01T12:16:00Z"/>
              </w:rPr>
            </w:pPr>
            <w:ins w:id="344" w:author="Master Repository Process" w:date="2021-08-01T12:16:00Z">
              <w:r>
                <w:t>Sch. 2 Div. 2 cl. 2</w:t>
              </w:r>
            </w:ins>
          </w:p>
        </w:tc>
        <w:tc>
          <w:tcPr>
            <w:tcW w:w="3119" w:type="dxa"/>
          </w:tcPr>
          <w:p>
            <w:pPr>
              <w:pStyle w:val="yTableNAm"/>
              <w:rPr>
                <w:ins w:id="345" w:author="Master Repository Process" w:date="2021-08-01T12:16:00Z"/>
              </w:rPr>
            </w:pPr>
            <w:ins w:id="346" w:author="Master Repository Process" w:date="2021-08-01T12:16:00Z">
              <w:r>
                <w:t>2.1298 cents</w:t>
              </w:r>
            </w:ins>
          </w:p>
        </w:tc>
      </w:tr>
      <w:tr>
        <w:trPr>
          <w:ins w:id="347" w:author="Master Repository Process" w:date="2021-08-01T12:16:00Z"/>
        </w:trPr>
        <w:tc>
          <w:tcPr>
            <w:tcW w:w="3118" w:type="dxa"/>
          </w:tcPr>
          <w:p>
            <w:pPr>
              <w:pStyle w:val="yTableNAm"/>
              <w:rPr>
                <w:ins w:id="348" w:author="Master Repository Process" w:date="2021-08-01T12:16:00Z"/>
              </w:rPr>
            </w:pPr>
            <w:ins w:id="349" w:author="Master Repository Process" w:date="2021-08-01T12:16:00Z">
              <w:r>
                <w:t>Sch. 2 Div. 2 cl. 3</w:t>
              </w:r>
            </w:ins>
          </w:p>
        </w:tc>
        <w:tc>
          <w:tcPr>
            <w:tcW w:w="3119" w:type="dxa"/>
          </w:tcPr>
          <w:p>
            <w:pPr>
              <w:pStyle w:val="yTableNAm"/>
              <w:rPr>
                <w:ins w:id="350" w:author="Master Repository Process" w:date="2021-08-01T12:16:00Z"/>
              </w:rPr>
            </w:pPr>
            <w:ins w:id="351" w:author="Master Repository Process" w:date="2021-08-01T12:16:00Z">
              <w:r>
                <w:t>0.9447 cents</w:t>
              </w:r>
            </w:ins>
          </w:p>
        </w:tc>
      </w:tr>
    </w:tbl>
    <w:p>
      <w:pPr>
        <w:pStyle w:val="yFootnotesection"/>
      </w:pPr>
      <w:r>
        <w:tab/>
        <w:t>[</w:t>
      </w:r>
      <w:del w:id="352" w:author="Master Repository Process" w:date="2021-08-01T12:16:00Z">
        <w:r>
          <w:delText>Schedule 2A</w:delText>
        </w:r>
      </w:del>
      <w:ins w:id="353" w:author="Master Repository Process" w:date="2021-08-01T12:16:00Z">
        <w:r>
          <w:t>Division 2</w:t>
        </w:r>
      </w:ins>
      <w:r>
        <w:t xml:space="preserve"> inserted in Gazette </w:t>
      </w:r>
      <w:del w:id="354" w:author="Master Repository Process" w:date="2021-08-01T12:16:00Z">
        <w:r>
          <w:delText>14 Jun</w:delText>
        </w:r>
      </w:del>
      <w:ins w:id="355" w:author="Master Repository Process" w:date="2021-08-01T12:16:00Z">
        <w:r>
          <w:t>30 Aug</w:t>
        </w:r>
      </w:ins>
      <w:r>
        <w:t> 2013 p. </w:t>
      </w:r>
      <w:del w:id="356" w:author="Master Repository Process" w:date="2021-08-01T12:16:00Z">
        <w:r>
          <w:delText>2225</w:delText>
        </w:r>
      </w:del>
      <w:ins w:id="357" w:author="Master Repository Process" w:date="2021-08-01T12:16:00Z">
        <w:r>
          <w:t>4095</w:t>
        </w:r>
      </w:ins>
      <w:r>
        <w:t>.]</w:t>
      </w:r>
    </w:p>
    <w:bookmarkEnd w:id="244"/>
    <w:bookmarkEnd w:id="245"/>
    <w:p>
      <w:pPr>
        <w:pStyle w:val="yScheduleHeading"/>
        <w:rPr>
          <w:ins w:id="358" w:author="Master Repository Process" w:date="2021-08-01T12:16:00Z"/>
          <w:rStyle w:val="CharSchNo"/>
        </w:r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yScheduleHeading"/>
      </w:pPr>
      <w:bookmarkStart w:id="359" w:name="_Toc359927770"/>
      <w:bookmarkStart w:id="360" w:name="_Toc377048068"/>
      <w:bookmarkStart w:id="361" w:name="_Toc328577451"/>
      <w:bookmarkStart w:id="362" w:name="_Toc335917462"/>
      <w:r>
        <w:rPr>
          <w:rStyle w:val="CharSchNo"/>
        </w:rPr>
        <w:t>Schedule</w:t>
      </w:r>
      <w:del w:id="363" w:author="Master Repository Process" w:date="2021-08-01T12:16:00Z">
        <w:r>
          <w:rPr>
            <w:rStyle w:val="CharSchNo"/>
          </w:rPr>
          <w:delText> </w:delText>
        </w:r>
      </w:del>
      <w:ins w:id="364" w:author="Master Repository Process" w:date="2021-08-01T12:16:00Z">
        <w:r>
          <w:rPr>
            <w:rStyle w:val="CharSchNo"/>
          </w:rPr>
          <w:t xml:space="preserve"> </w:t>
        </w:r>
      </w:ins>
      <w:r>
        <w:rPr>
          <w:rStyle w:val="CharSchNo"/>
        </w:rPr>
        <w:t>2</w:t>
      </w:r>
      <w:r>
        <w:t> — </w:t>
      </w:r>
      <w:del w:id="365" w:author="Master Repository Process" w:date="2021-08-01T12:16:00Z">
        <w:r>
          <w:rPr>
            <w:rStyle w:val="CharSchText"/>
          </w:rPr>
          <w:delText>Street lighting</w:delText>
        </w:r>
      </w:del>
      <w:bookmarkEnd w:id="359"/>
      <w:ins w:id="366" w:author="Master Repository Process" w:date="2021-08-01T12:16:00Z">
        <w:r>
          <w:rPr>
            <w:rStyle w:val="CharSchText"/>
          </w:rPr>
          <w:t>Unmetered supply</w:t>
        </w:r>
      </w:ins>
      <w:bookmarkEnd w:id="360"/>
    </w:p>
    <w:p>
      <w:pPr>
        <w:pStyle w:val="yShoulderClause"/>
      </w:pPr>
      <w:r>
        <w:rPr>
          <w:szCs w:val="22"/>
        </w:rPr>
        <w:t>[bl.</w:t>
      </w:r>
      <w:del w:id="367" w:author="Master Repository Process" w:date="2021-08-01T12:16:00Z">
        <w:r>
          <w:delText> </w:delText>
        </w:r>
      </w:del>
      <w:ins w:id="368" w:author="Master Repository Process" w:date="2021-08-01T12:16:00Z">
        <w:r>
          <w:rPr>
            <w:szCs w:val="22"/>
          </w:rPr>
          <w:t xml:space="preserve"> </w:t>
        </w:r>
      </w:ins>
      <w:r>
        <w:rPr>
          <w:szCs w:val="22"/>
        </w:rPr>
        <w:t>4(2</w:t>
      </w:r>
      <w:ins w:id="369" w:author="Master Repository Process" w:date="2021-08-01T12:16:00Z">
        <w:r>
          <w:rPr>
            <w:szCs w:val="22"/>
          </w:rPr>
          <w:t>) and (3</w:t>
        </w:r>
      </w:ins>
      <w:r>
        <w:rPr>
          <w:szCs w:val="22"/>
        </w:rPr>
        <w:t>)]</w:t>
      </w:r>
    </w:p>
    <w:p>
      <w:pPr>
        <w:pStyle w:val="yFootnoteheading"/>
        <w:spacing w:after="120"/>
        <w:rPr>
          <w:ins w:id="370" w:author="Master Repository Process" w:date="2021-08-01T12:16:00Z"/>
        </w:rPr>
      </w:pPr>
      <w:r>
        <w:tab/>
        <w:t xml:space="preserve">[Heading inserted in Gazette </w:t>
      </w:r>
      <w:del w:id="371" w:author="Master Repository Process" w:date="2021-08-01T12:16:00Z">
        <w:r>
          <w:delText>14 Jun</w:delText>
        </w:r>
      </w:del>
      <w:ins w:id="372" w:author="Master Repository Process" w:date="2021-08-01T12:16:00Z">
        <w:r>
          <w:t>30 Aug</w:t>
        </w:r>
      </w:ins>
      <w:r>
        <w:t> 2013 p. </w:t>
      </w:r>
      <w:del w:id="373" w:author="Master Repository Process" w:date="2021-08-01T12:16:00Z">
        <w:r>
          <w:delText>2225</w:delText>
        </w:r>
      </w:del>
      <w:ins w:id="374" w:author="Master Repository Process" w:date="2021-08-01T12:16:00Z">
        <w:r>
          <w:t>4095-6.]</w:t>
        </w:r>
      </w:ins>
    </w:p>
    <w:p>
      <w:pPr>
        <w:pStyle w:val="yHeading3"/>
        <w:rPr>
          <w:ins w:id="375" w:author="Master Repository Process" w:date="2021-08-01T12:16:00Z"/>
        </w:rPr>
      </w:pPr>
      <w:bookmarkStart w:id="376" w:name="_Toc377048069"/>
      <w:ins w:id="377" w:author="Master Repository Process" w:date="2021-08-01T12:16:00Z">
        <w:r>
          <w:rPr>
            <w:rStyle w:val="CharSDivNo"/>
          </w:rPr>
          <w:t>Division 1</w:t>
        </w:r>
        <w:r>
          <w:rPr>
            <w:b w:val="0"/>
          </w:rPr>
          <w:t> </w:t>
        </w:r>
        <w:r>
          <w:t>— </w:t>
        </w:r>
        <w:r>
          <w:rPr>
            <w:rStyle w:val="CharSDivText"/>
          </w:rPr>
          <w:t>Street lighting</w:t>
        </w:r>
        <w:bookmarkEnd w:id="376"/>
      </w:ins>
    </w:p>
    <w:p>
      <w:pPr>
        <w:pStyle w:val="yFootnoteheading"/>
        <w:spacing w:after="120"/>
      </w:pPr>
      <w:ins w:id="378" w:author="Master Repository Process" w:date="2021-08-01T12:16:00Z">
        <w:r>
          <w:tab/>
          <w:t>[Heading inserted in Gazette 30 Aug 2013 p. 4095</w:t>
        </w:r>
      </w:ins>
      <w:r>
        <w:t>.]</w:t>
      </w:r>
    </w:p>
    <w:tbl>
      <w:tblPr>
        <w:tblW w:w="6946" w:type="dxa"/>
        <w:tblInd w:w="212" w:type="dxa"/>
        <w:tblLayout w:type="fixed"/>
        <w:tblCellMar>
          <w:left w:w="70" w:type="dxa"/>
          <w:right w:w="70" w:type="dxa"/>
        </w:tblCellMar>
        <w:tblLook w:val="0000" w:firstRow="0" w:lastRow="0" w:firstColumn="0" w:lastColumn="0" w:noHBand="0" w:noVBand="0"/>
      </w:tblPr>
      <w:tblGrid>
        <w:gridCol w:w="567"/>
        <w:gridCol w:w="851"/>
        <w:gridCol w:w="992"/>
        <w:gridCol w:w="1512"/>
        <w:gridCol w:w="1512"/>
        <w:gridCol w:w="1512"/>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512"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946" w:type="dxa"/>
            <w:gridSpan w:val="6"/>
          </w:tcPr>
          <w:p>
            <w:pPr>
              <w:pStyle w:val="yTableNAm"/>
              <w:rPr>
                <w:highlight w:val="cyan"/>
              </w:rPr>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r>
              <w:rPr>
                <w:sz w:val="16"/>
                <w:szCs w:val="16"/>
              </w:rPr>
              <w:t>31.8772</w:t>
            </w:r>
            <w:r>
              <w:rPr>
                <w:sz w:val="16"/>
                <w:szCs w:val="16"/>
              </w:rPr>
              <w:br/>
              <w:t>(includes carbon component of  0.4553)</w:t>
            </w:r>
          </w:p>
        </w:tc>
        <w:tc>
          <w:tcPr>
            <w:tcW w:w="1512" w:type="dxa"/>
          </w:tcPr>
          <w:p>
            <w:pPr>
              <w:pStyle w:val="yTableNAm"/>
            </w:pPr>
            <w:r>
              <w:rPr>
                <w:sz w:val="16"/>
                <w:szCs w:val="16"/>
              </w:rPr>
              <w:t>32.6942</w:t>
            </w:r>
            <w:r>
              <w:rPr>
                <w:sz w:val="16"/>
                <w:szCs w:val="16"/>
              </w:rPr>
              <w:br/>
              <w:t>(includes carbon component of  0.5619)</w:t>
            </w:r>
          </w:p>
        </w:tc>
        <w:tc>
          <w:tcPr>
            <w:tcW w:w="1512" w:type="dxa"/>
          </w:tcPr>
          <w:p>
            <w:pPr>
              <w:pStyle w:val="yTableNAm"/>
            </w:pPr>
            <w:r>
              <w:rPr>
                <w:sz w:val="16"/>
                <w:szCs w:val="16"/>
              </w:rPr>
              <w:t>35.6707</w:t>
            </w:r>
            <w:r>
              <w:rPr>
                <w:sz w:val="16"/>
                <w:szCs w:val="16"/>
              </w:rPr>
              <w:br/>
              <w:t>(includes carbon component of  0.9643)</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r>
              <w:rPr>
                <w:sz w:val="16"/>
                <w:szCs w:val="16"/>
              </w:rPr>
              <w:t>37.8061</w:t>
            </w:r>
            <w:r>
              <w:rPr>
                <w:sz w:val="16"/>
                <w:szCs w:val="16"/>
              </w:rPr>
              <w:br/>
              <w:t>(includes carbon component of  0.7285)</w:t>
            </w:r>
          </w:p>
        </w:tc>
        <w:tc>
          <w:tcPr>
            <w:tcW w:w="1512" w:type="dxa"/>
          </w:tcPr>
          <w:p>
            <w:pPr>
              <w:pStyle w:val="yTableNAm"/>
            </w:pPr>
            <w:r>
              <w:rPr>
                <w:sz w:val="16"/>
                <w:szCs w:val="16"/>
              </w:rPr>
              <w:t>38.8641</w:t>
            </w:r>
            <w:r>
              <w:rPr>
                <w:sz w:val="16"/>
                <w:szCs w:val="16"/>
              </w:rPr>
              <w:br/>
              <w:t>(includes carbon component of  0.8990)</w:t>
            </w:r>
          </w:p>
        </w:tc>
        <w:tc>
          <w:tcPr>
            <w:tcW w:w="1512" w:type="dxa"/>
          </w:tcPr>
          <w:p>
            <w:pPr>
              <w:pStyle w:val="yTableNAm"/>
            </w:pPr>
            <w:r>
              <w:rPr>
                <w:sz w:val="16"/>
                <w:szCs w:val="16"/>
              </w:rPr>
              <w:t>43.5290</w:t>
            </w:r>
            <w:r>
              <w:rPr>
                <w:sz w:val="16"/>
                <w:szCs w:val="16"/>
              </w:rPr>
              <w:br/>
              <w:t>(includes carbon component of  1.5429)</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r>
              <w:rPr>
                <w:sz w:val="16"/>
                <w:szCs w:val="16"/>
              </w:rPr>
              <w:t>47.0875</w:t>
            </w:r>
            <w:r>
              <w:rPr>
                <w:sz w:val="16"/>
                <w:szCs w:val="16"/>
              </w:rPr>
              <w:br/>
              <w:t>(includes carbon component of  1.1382)</w:t>
            </w:r>
          </w:p>
        </w:tc>
        <w:tc>
          <w:tcPr>
            <w:tcW w:w="1512" w:type="dxa"/>
          </w:tcPr>
          <w:p>
            <w:pPr>
              <w:pStyle w:val="yTableNAm"/>
            </w:pPr>
            <w:r>
              <w:rPr>
                <w:sz w:val="16"/>
                <w:szCs w:val="16"/>
              </w:rPr>
              <w:t>48.9323</w:t>
            </w:r>
            <w:r>
              <w:rPr>
                <w:sz w:val="16"/>
                <w:szCs w:val="16"/>
              </w:rPr>
              <w:br/>
              <w:t>(includes carbon component of  1.4047)</w:t>
            </w:r>
          </w:p>
        </w:tc>
        <w:tc>
          <w:tcPr>
            <w:tcW w:w="1512" w:type="dxa"/>
          </w:tcPr>
          <w:p>
            <w:pPr>
              <w:pStyle w:val="yTableNAm"/>
            </w:pPr>
            <w:r>
              <w:rPr>
                <w:sz w:val="16"/>
                <w:szCs w:val="16"/>
              </w:rPr>
              <w:t>55.6511</w:t>
            </w:r>
            <w:r>
              <w:rPr>
                <w:sz w:val="16"/>
                <w:szCs w:val="16"/>
              </w:rPr>
              <w:br/>
              <w:t>(includes carbon component of  2.4108)</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tcPr>
          <w:p>
            <w:pPr>
              <w:pStyle w:val="yTableNAm"/>
            </w:pPr>
            <w:r>
              <w:rPr>
                <w:sz w:val="16"/>
                <w:szCs w:val="16"/>
              </w:rPr>
              <w:t>48.3414</w:t>
            </w:r>
            <w:r>
              <w:rPr>
                <w:sz w:val="16"/>
                <w:szCs w:val="16"/>
              </w:rPr>
              <w:br/>
              <w:t>(includes carbon component of  1.2748)</w:t>
            </w:r>
          </w:p>
        </w:tc>
        <w:tc>
          <w:tcPr>
            <w:tcW w:w="1512" w:type="dxa"/>
          </w:tcPr>
          <w:p>
            <w:pPr>
              <w:pStyle w:val="yTableNAm"/>
            </w:pPr>
            <w:r>
              <w:rPr>
                <w:sz w:val="16"/>
                <w:szCs w:val="16"/>
              </w:rPr>
              <w:t>50.2763</w:t>
            </w:r>
            <w:r>
              <w:rPr>
                <w:sz w:val="16"/>
                <w:szCs w:val="16"/>
              </w:rPr>
              <w:br/>
              <w:t>(includes carbon component of  1.5732)</w:t>
            </w:r>
          </w:p>
        </w:tc>
        <w:tc>
          <w:tcPr>
            <w:tcW w:w="1512" w:type="dxa"/>
          </w:tcPr>
          <w:p>
            <w:pPr>
              <w:pStyle w:val="yTableNAm"/>
            </w:pPr>
            <w:r>
              <w:rPr>
                <w:sz w:val="16"/>
                <w:szCs w:val="16"/>
              </w:rPr>
              <w:t>57.9535</w:t>
            </w:r>
            <w:r>
              <w:rPr>
                <w:sz w:val="16"/>
                <w:szCs w:val="16"/>
              </w:rPr>
              <w:br/>
              <w:t>(includes carbon component of  2.7000)</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59.6306</w:t>
            </w:r>
            <w:r>
              <w:rPr>
                <w:sz w:val="16"/>
                <w:szCs w:val="16"/>
              </w:rPr>
              <w:br/>
              <w:t>(includes carbon component of  2.2765)</w:t>
            </w:r>
          </w:p>
        </w:tc>
        <w:tc>
          <w:tcPr>
            <w:tcW w:w="1512" w:type="dxa"/>
          </w:tcPr>
          <w:p>
            <w:pPr>
              <w:pStyle w:val="yTableNAm"/>
            </w:pPr>
            <w:r>
              <w:rPr>
                <w:sz w:val="16"/>
                <w:szCs w:val="16"/>
              </w:rPr>
              <w:t>63.2442</w:t>
            </w:r>
            <w:r>
              <w:rPr>
                <w:sz w:val="16"/>
                <w:szCs w:val="16"/>
              </w:rPr>
              <w:br/>
              <w:t>(includes carbon component of  2.8093)</w:t>
            </w:r>
          </w:p>
        </w:tc>
        <w:tc>
          <w:tcPr>
            <w:tcW w:w="1512" w:type="dxa"/>
          </w:tcPr>
          <w:p>
            <w:pPr>
              <w:pStyle w:val="yTableNAm"/>
            </w:pPr>
            <w:r>
              <w:rPr>
                <w:sz w:val="16"/>
                <w:szCs w:val="16"/>
              </w:rPr>
              <w:t>76.7579</w:t>
            </w:r>
            <w:r>
              <w:rPr>
                <w:sz w:val="16"/>
                <w:szCs w:val="16"/>
              </w:rPr>
              <w:br/>
              <w:t>(includes carbon component of  4.8215)</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88.7128</w:t>
            </w:r>
            <w:r>
              <w:rPr>
                <w:sz w:val="16"/>
                <w:szCs w:val="16"/>
              </w:rPr>
              <w:br/>
              <w:t>(includes carbon component of  3.6423)</w:t>
            </w:r>
          </w:p>
        </w:tc>
        <w:tc>
          <w:tcPr>
            <w:tcW w:w="1512" w:type="dxa"/>
          </w:tcPr>
          <w:p>
            <w:pPr>
              <w:pStyle w:val="yTableNAm"/>
            </w:pPr>
            <w:r>
              <w:rPr>
                <w:sz w:val="16"/>
                <w:szCs w:val="16"/>
              </w:rPr>
              <w:t>94.2758</w:t>
            </w:r>
            <w:r>
              <w:rPr>
                <w:sz w:val="16"/>
                <w:szCs w:val="16"/>
              </w:rPr>
              <w:br/>
              <w:t>(includes carbon component of  4.4950)</w:t>
            </w:r>
          </w:p>
        </w:tc>
        <w:tc>
          <w:tcPr>
            <w:tcW w:w="1512" w:type="dxa"/>
          </w:tcPr>
          <w:p>
            <w:pPr>
              <w:pStyle w:val="yTableNAm"/>
            </w:pPr>
            <w:r>
              <w:rPr>
                <w:sz w:val="16"/>
                <w:szCs w:val="16"/>
              </w:rPr>
              <w:t>115.4720</w:t>
            </w:r>
            <w:r>
              <w:rPr>
                <w:sz w:val="16"/>
                <w:szCs w:val="16"/>
              </w:rPr>
              <w:br/>
              <w:t>(includes carbon component of  7.7144)</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45.0012</w:t>
            </w:r>
            <w:r>
              <w:rPr>
                <w:sz w:val="16"/>
                <w:szCs w:val="16"/>
              </w:rPr>
              <w:br/>
              <w:t>(includes carbon component of  1.3659)</w:t>
            </w:r>
          </w:p>
        </w:tc>
        <w:tc>
          <w:tcPr>
            <w:tcW w:w="1512" w:type="dxa"/>
          </w:tcPr>
          <w:p>
            <w:pPr>
              <w:pStyle w:val="yTableNAm"/>
            </w:pPr>
            <w:r>
              <w:rPr>
                <w:sz w:val="16"/>
                <w:szCs w:val="16"/>
              </w:rPr>
              <w:t>47.0267</w:t>
            </w:r>
            <w:r>
              <w:rPr>
                <w:sz w:val="16"/>
                <w:szCs w:val="16"/>
              </w:rPr>
              <w:br/>
              <w:t>(includes carbon component of  1.6856)</w:t>
            </w:r>
          </w:p>
        </w:tc>
        <w:tc>
          <w:tcPr>
            <w:tcW w:w="1512" w:type="dxa"/>
          </w:tcPr>
          <w:p>
            <w:pPr>
              <w:pStyle w:val="yTableNAm"/>
            </w:pPr>
            <w:r>
              <w:rPr>
                <w:sz w:val="16"/>
                <w:szCs w:val="16"/>
              </w:rPr>
              <w:t>57.5522</w:t>
            </w:r>
            <w:r>
              <w:rPr>
                <w:sz w:val="16"/>
                <w:szCs w:val="16"/>
              </w:rPr>
              <w:br/>
              <w:t>(includes carbon component of  2.8929)</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r>
              <w:rPr>
                <w:sz w:val="16"/>
                <w:szCs w:val="16"/>
              </w:rPr>
              <w:t>67.0655</w:t>
            </w:r>
            <w:r>
              <w:rPr>
                <w:sz w:val="16"/>
                <w:szCs w:val="16"/>
              </w:rPr>
              <w:br/>
              <w:t>(includes carbon component of  2.2765)</w:t>
            </w:r>
          </w:p>
        </w:tc>
        <w:tc>
          <w:tcPr>
            <w:tcW w:w="1512" w:type="dxa"/>
          </w:tcPr>
          <w:p>
            <w:pPr>
              <w:pStyle w:val="yTableNAm"/>
            </w:pPr>
            <w:r>
              <w:rPr>
                <w:sz w:val="16"/>
                <w:szCs w:val="16"/>
              </w:rPr>
              <w:t>71.2114</w:t>
            </w:r>
            <w:r>
              <w:rPr>
                <w:sz w:val="16"/>
                <w:szCs w:val="16"/>
              </w:rPr>
              <w:br/>
              <w:t>(includes carbon component of  2.8093)</w:t>
            </w:r>
          </w:p>
        </w:tc>
        <w:tc>
          <w:tcPr>
            <w:tcW w:w="1512" w:type="dxa"/>
          </w:tcPr>
          <w:p>
            <w:pPr>
              <w:pStyle w:val="yTableNAm"/>
            </w:pPr>
            <w:r>
              <w:rPr>
                <w:sz w:val="16"/>
                <w:szCs w:val="16"/>
              </w:rPr>
              <w:t>87.1424</w:t>
            </w:r>
            <w:r>
              <w:rPr>
                <w:sz w:val="16"/>
                <w:szCs w:val="16"/>
              </w:rPr>
              <w:br/>
              <w:t>(includes carbon component of  4.8215)</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r>
              <w:rPr>
                <w:sz w:val="16"/>
                <w:szCs w:val="16"/>
              </w:rPr>
              <w:t>261.6992</w:t>
            </w:r>
            <w:r>
              <w:rPr>
                <w:sz w:val="16"/>
                <w:szCs w:val="16"/>
              </w:rPr>
              <w:br/>
              <w:t>(includes carbon component of  19.2860)</w:t>
            </w:r>
          </w:p>
        </w:tc>
      </w:tr>
      <w:tr>
        <w:trPr>
          <w:cantSplit/>
          <w:ins w:id="379" w:author="Master Repository Process" w:date="2021-08-01T12:16:00Z"/>
        </w:trPr>
        <w:tc>
          <w:tcPr>
            <w:tcW w:w="567" w:type="dxa"/>
          </w:tcPr>
          <w:p>
            <w:pPr>
              <w:pStyle w:val="yTableNAm"/>
              <w:rPr>
                <w:ins w:id="380" w:author="Master Repository Process" w:date="2021-08-01T12:16:00Z"/>
                <w:sz w:val="16"/>
                <w:szCs w:val="16"/>
              </w:rPr>
            </w:pPr>
            <w:ins w:id="381" w:author="Master Repository Process" w:date="2021-08-01T12:16:00Z">
              <w:r>
                <w:rPr>
                  <w:sz w:val="16"/>
                  <w:szCs w:val="16"/>
                </w:rPr>
                <w:t>Z.59</w:t>
              </w:r>
            </w:ins>
          </w:p>
        </w:tc>
        <w:tc>
          <w:tcPr>
            <w:tcW w:w="851" w:type="dxa"/>
          </w:tcPr>
          <w:p>
            <w:pPr>
              <w:pStyle w:val="yTableNAm"/>
              <w:rPr>
                <w:ins w:id="382" w:author="Master Repository Process" w:date="2021-08-01T12:16:00Z"/>
                <w:sz w:val="16"/>
                <w:szCs w:val="16"/>
              </w:rPr>
            </w:pPr>
            <w:ins w:id="383" w:author="Master Repository Process" w:date="2021-08-01T12:16:00Z">
              <w:r>
                <w:rPr>
                  <w:sz w:val="16"/>
                  <w:szCs w:val="16"/>
                </w:rPr>
                <w:t>66</w:t>
              </w:r>
            </w:ins>
          </w:p>
        </w:tc>
        <w:tc>
          <w:tcPr>
            <w:tcW w:w="992" w:type="dxa"/>
          </w:tcPr>
          <w:p>
            <w:pPr>
              <w:pStyle w:val="yTableNAm"/>
              <w:rPr>
                <w:ins w:id="384" w:author="Master Repository Process" w:date="2021-08-01T12:16:00Z"/>
                <w:sz w:val="16"/>
                <w:szCs w:val="16"/>
              </w:rPr>
            </w:pPr>
            <w:ins w:id="385" w:author="Master Repository Process" w:date="2021-08-01T12:16:00Z">
              <w:r>
                <w:rPr>
                  <w:sz w:val="16"/>
                  <w:szCs w:val="16"/>
                </w:rPr>
                <w:t>LED</w:t>
              </w:r>
            </w:ins>
          </w:p>
        </w:tc>
        <w:tc>
          <w:tcPr>
            <w:tcW w:w="1512" w:type="dxa"/>
          </w:tcPr>
          <w:p>
            <w:pPr>
              <w:pStyle w:val="yTableNAm"/>
              <w:rPr>
                <w:ins w:id="386" w:author="Master Repository Process" w:date="2021-08-01T12:16:00Z"/>
                <w:sz w:val="16"/>
                <w:szCs w:val="16"/>
              </w:rPr>
            </w:pPr>
            <w:ins w:id="387" w:author="Master Repository Process" w:date="2021-08-01T12:16:00Z">
              <w:r>
                <w:rPr>
                  <w:sz w:val="16"/>
                  <w:szCs w:val="16"/>
                </w:rPr>
                <w:t>31.8225</w:t>
              </w:r>
              <w:r>
                <w:rPr>
                  <w:sz w:val="16"/>
                  <w:szCs w:val="16"/>
                </w:rPr>
                <w:br/>
                <w:t>(includes carbon component of  0.6010)</w:t>
              </w:r>
            </w:ins>
          </w:p>
        </w:tc>
        <w:tc>
          <w:tcPr>
            <w:tcW w:w="1512" w:type="dxa"/>
          </w:tcPr>
          <w:p>
            <w:pPr>
              <w:pStyle w:val="yTableNAm"/>
              <w:rPr>
                <w:ins w:id="388" w:author="Master Repository Process" w:date="2021-08-01T12:16:00Z"/>
                <w:sz w:val="16"/>
                <w:szCs w:val="16"/>
              </w:rPr>
            </w:pPr>
            <w:ins w:id="389" w:author="Master Repository Process" w:date="2021-08-01T12:16:00Z">
              <w:r>
                <w:rPr>
                  <w:sz w:val="16"/>
                  <w:szCs w:val="16"/>
                </w:rPr>
                <w:t>32.6117</w:t>
              </w:r>
              <w:r>
                <w:rPr>
                  <w:sz w:val="16"/>
                  <w:szCs w:val="16"/>
                </w:rPr>
                <w:br/>
                <w:t>(includes carbon component of  0.7417)</w:t>
              </w:r>
            </w:ins>
          </w:p>
        </w:tc>
        <w:tc>
          <w:tcPr>
            <w:tcW w:w="1512" w:type="dxa"/>
          </w:tcPr>
          <w:p>
            <w:pPr>
              <w:pStyle w:val="yTableNAm"/>
              <w:rPr>
                <w:ins w:id="390" w:author="Master Repository Process" w:date="2021-08-01T12:16:00Z"/>
                <w:sz w:val="16"/>
                <w:szCs w:val="16"/>
              </w:rPr>
            </w:pPr>
            <w:ins w:id="391" w:author="Master Repository Process" w:date="2021-08-01T12:16:00Z">
              <w:r>
                <w:rPr>
                  <w:sz w:val="16"/>
                  <w:szCs w:val="16"/>
                </w:rPr>
                <w:t>35.8924</w:t>
              </w:r>
              <w:r>
                <w:rPr>
                  <w:sz w:val="16"/>
                  <w:szCs w:val="16"/>
                </w:rPr>
                <w:br/>
                <w:t>(includes carbon component of  1.2729)</w:t>
              </w:r>
            </w:ins>
          </w:p>
        </w:tc>
      </w:tr>
      <w:tr>
        <w:trPr>
          <w:cantSplit/>
          <w:ins w:id="392" w:author="Master Repository Process" w:date="2021-08-01T12:16:00Z"/>
        </w:trPr>
        <w:tc>
          <w:tcPr>
            <w:tcW w:w="567" w:type="dxa"/>
          </w:tcPr>
          <w:p>
            <w:pPr>
              <w:pStyle w:val="yTableNAm"/>
              <w:rPr>
                <w:ins w:id="393" w:author="Master Repository Process" w:date="2021-08-01T12:16:00Z"/>
                <w:sz w:val="16"/>
                <w:szCs w:val="16"/>
              </w:rPr>
            </w:pPr>
            <w:ins w:id="394" w:author="Master Repository Process" w:date="2021-08-01T12:16:00Z">
              <w:r>
                <w:rPr>
                  <w:sz w:val="16"/>
                  <w:szCs w:val="16"/>
                </w:rPr>
                <w:t>Z.60</w:t>
              </w:r>
            </w:ins>
          </w:p>
        </w:tc>
        <w:tc>
          <w:tcPr>
            <w:tcW w:w="851" w:type="dxa"/>
          </w:tcPr>
          <w:p>
            <w:pPr>
              <w:pStyle w:val="yTableNAm"/>
              <w:rPr>
                <w:ins w:id="395" w:author="Master Repository Process" w:date="2021-08-01T12:16:00Z"/>
                <w:sz w:val="16"/>
                <w:szCs w:val="16"/>
              </w:rPr>
            </w:pPr>
            <w:ins w:id="396" w:author="Master Repository Process" w:date="2021-08-01T12:16:00Z">
              <w:r>
                <w:rPr>
                  <w:sz w:val="16"/>
                  <w:szCs w:val="16"/>
                </w:rPr>
                <w:t>132</w:t>
              </w:r>
            </w:ins>
          </w:p>
        </w:tc>
        <w:tc>
          <w:tcPr>
            <w:tcW w:w="992" w:type="dxa"/>
          </w:tcPr>
          <w:p>
            <w:pPr>
              <w:pStyle w:val="yTableNAm"/>
              <w:rPr>
                <w:ins w:id="397" w:author="Master Repository Process" w:date="2021-08-01T12:16:00Z"/>
                <w:sz w:val="16"/>
                <w:szCs w:val="16"/>
              </w:rPr>
            </w:pPr>
            <w:ins w:id="398" w:author="Master Repository Process" w:date="2021-08-01T12:16:00Z">
              <w:r>
                <w:rPr>
                  <w:sz w:val="16"/>
                  <w:szCs w:val="16"/>
                </w:rPr>
                <w:t>LED</w:t>
              </w:r>
            </w:ins>
          </w:p>
        </w:tc>
        <w:tc>
          <w:tcPr>
            <w:tcW w:w="1512" w:type="dxa"/>
          </w:tcPr>
          <w:p>
            <w:pPr>
              <w:pStyle w:val="yTableNAm"/>
              <w:rPr>
                <w:ins w:id="399" w:author="Master Repository Process" w:date="2021-08-01T12:16:00Z"/>
                <w:sz w:val="16"/>
                <w:szCs w:val="16"/>
              </w:rPr>
            </w:pPr>
            <w:ins w:id="400" w:author="Master Repository Process" w:date="2021-08-01T12:16:00Z">
              <w:r>
                <w:rPr>
                  <w:sz w:val="16"/>
                  <w:szCs w:val="16"/>
                </w:rPr>
                <w:t>42.9362</w:t>
              </w:r>
              <w:r>
                <w:rPr>
                  <w:sz w:val="16"/>
                  <w:szCs w:val="16"/>
                </w:rPr>
                <w:br/>
                <w:t>(includes carbon component of  1.2020)</w:t>
              </w:r>
            </w:ins>
          </w:p>
        </w:tc>
        <w:tc>
          <w:tcPr>
            <w:tcW w:w="1512" w:type="dxa"/>
          </w:tcPr>
          <w:p>
            <w:pPr>
              <w:pStyle w:val="yTableNAm"/>
              <w:rPr>
                <w:ins w:id="401" w:author="Master Repository Process" w:date="2021-08-01T12:16:00Z"/>
                <w:sz w:val="16"/>
                <w:szCs w:val="16"/>
              </w:rPr>
            </w:pPr>
            <w:ins w:id="402" w:author="Master Repository Process" w:date="2021-08-01T12:16:00Z">
              <w:r>
                <w:rPr>
                  <w:sz w:val="16"/>
                  <w:szCs w:val="16"/>
                </w:rPr>
                <w:t>44.0337</w:t>
              </w:r>
              <w:r>
                <w:rPr>
                  <w:sz w:val="16"/>
                  <w:szCs w:val="16"/>
                </w:rPr>
                <w:br/>
                <w:t>(includes carbon component of  1.4833)</w:t>
              </w:r>
            </w:ins>
          </w:p>
        </w:tc>
        <w:tc>
          <w:tcPr>
            <w:tcW w:w="1512" w:type="dxa"/>
          </w:tcPr>
          <w:p>
            <w:pPr>
              <w:pStyle w:val="yTableNAm"/>
              <w:rPr>
                <w:ins w:id="403" w:author="Master Repository Process" w:date="2021-08-01T12:16:00Z"/>
                <w:sz w:val="16"/>
                <w:szCs w:val="16"/>
              </w:rPr>
            </w:pPr>
            <w:ins w:id="404" w:author="Master Repository Process" w:date="2021-08-01T12:16:00Z">
              <w:r>
                <w:rPr>
                  <w:sz w:val="16"/>
                  <w:szCs w:val="16"/>
                </w:rPr>
                <w:t>54.8360</w:t>
              </w:r>
              <w:r>
                <w:rPr>
                  <w:sz w:val="16"/>
                  <w:szCs w:val="16"/>
                </w:rPr>
                <w:br/>
                <w:t>(includes carbon component of  2.5458)</w:t>
              </w:r>
            </w:ins>
          </w:p>
        </w:tc>
      </w:tr>
      <w:tr>
        <w:trPr>
          <w:cantSplit/>
          <w:ins w:id="405" w:author="Master Repository Process" w:date="2021-08-01T12:16:00Z"/>
        </w:trPr>
        <w:tc>
          <w:tcPr>
            <w:tcW w:w="567" w:type="dxa"/>
          </w:tcPr>
          <w:p>
            <w:pPr>
              <w:pStyle w:val="yTableNAm"/>
              <w:rPr>
                <w:ins w:id="406" w:author="Master Repository Process" w:date="2021-08-01T12:16:00Z"/>
                <w:sz w:val="16"/>
                <w:szCs w:val="16"/>
              </w:rPr>
            </w:pPr>
            <w:ins w:id="407" w:author="Master Repository Process" w:date="2021-08-01T12:16:00Z">
              <w:r>
                <w:rPr>
                  <w:sz w:val="16"/>
                  <w:szCs w:val="16"/>
                </w:rPr>
                <w:t>Z.61</w:t>
              </w:r>
            </w:ins>
          </w:p>
        </w:tc>
        <w:tc>
          <w:tcPr>
            <w:tcW w:w="851" w:type="dxa"/>
          </w:tcPr>
          <w:p>
            <w:pPr>
              <w:pStyle w:val="yTableNAm"/>
              <w:rPr>
                <w:ins w:id="408" w:author="Master Repository Process" w:date="2021-08-01T12:16:00Z"/>
                <w:sz w:val="16"/>
                <w:szCs w:val="16"/>
              </w:rPr>
            </w:pPr>
            <w:ins w:id="409" w:author="Master Repository Process" w:date="2021-08-01T12:16:00Z">
              <w:r>
                <w:rPr>
                  <w:sz w:val="16"/>
                  <w:szCs w:val="16"/>
                </w:rPr>
                <w:t>198</w:t>
              </w:r>
            </w:ins>
          </w:p>
        </w:tc>
        <w:tc>
          <w:tcPr>
            <w:tcW w:w="992" w:type="dxa"/>
          </w:tcPr>
          <w:p>
            <w:pPr>
              <w:pStyle w:val="yTableNAm"/>
              <w:rPr>
                <w:ins w:id="410" w:author="Master Repository Process" w:date="2021-08-01T12:16:00Z"/>
                <w:sz w:val="16"/>
                <w:szCs w:val="16"/>
              </w:rPr>
            </w:pPr>
            <w:ins w:id="411" w:author="Master Repository Process" w:date="2021-08-01T12:16:00Z">
              <w:r>
                <w:rPr>
                  <w:sz w:val="16"/>
                  <w:szCs w:val="16"/>
                </w:rPr>
                <w:t>LED</w:t>
              </w:r>
            </w:ins>
          </w:p>
        </w:tc>
        <w:tc>
          <w:tcPr>
            <w:tcW w:w="1512" w:type="dxa"/>
          </w:tcPr>
          <w:p>
            <w:pPr>
              <w:pStyle w:val="yTableNAm"/>
              <w:rPr>
                <w:ins w:id="412" w:author="Master Repository Process" w:date="2021-08-01T12:16:00Z"/>
                <w:sz w:val="16"/>
                <w:szCs w:val="16"/>
              </w:rPr>
            </w:pPr>
            <w:ins w:id="413" w:author="Master Repository Process" w:date="2021-08-01T12:16:00Z">
              <w:r>
                <w:rPr>
                  <w:sz w:val="16"/>
                  <w:szCs w:val="16"/>
                </w:rPr>
                <w:t>48.3546</w:t>
              </w:r>
              <w:r>
                <w:rPr>
                  <w:sz w:val="16"/>
                  <w:szCs w:val="16"/>
                </w:rPr>
                <w:br/>
                <w:t>(includes carbon component of  1.8030)</w:t>
              </w:r>
            </w:ins>
          </w:p>
        </w:tc>
        <w:tc>
          <w:tcPr>
            <w:tcW w:w="1512" w:type="dxa"/>
          </w:tcPr>
          <w:p>
            <w:pPr>
              <w:pStyle w:val="yTableNAm"/>
              <w:rPr>
                <w:ins w:id="414" w:author="Master Repository Process" w:date="2021-08-01T12:16:00Z"/>
                <w:sz w:val="16"/>
                <w:szCs w:val="16"/>
              </w:rPr>
            </w:pPr>
            <w:ins w:id="415" w:author="Master Repository Process" w:date="2021-08-01T12:16:00Z">
              <w:r>
                <w:rPr>
                  <w:sz w:val="16"/>
                  <w:szCs w:val="16"/>
                </w:rPr>
                <w:t>51.1413</w:t>
              </w:r>
              <w:r>
                <w:rPr>
                  <w:sz w:val="16"/>
                  <w:szCs w:val="16"/>
                </w:rPr>
                <w:br/>
                <w:t>(includes carbon component of  2.2250)</w:t>
              </w:r>
            </w:ins>
          </w:p>
        </w:tc>
        <w:tc>
          <w:tcPr>
            <w:tcW w:w="1512" w:type="dxa"/>
          </w:tcPr>
          <w:p>
            <w:pPr>
              <w:pStyle w:val="yTableNAm"/>
              <w:rPr>
                <w:ins w:id="416" w:author="Master Repository Process" w:date="2021-08-01T12:16:00Z"/>
                <w:sz w:val="16"/>
                <w:szCs w:val="16"/>
              </w:rPr>
            </w:pPr>
            <w:ins w:id="417" w:author="Master Repository Process" w:date="2021-08-01T12:16:00Z">
              <w:r>
                <w:rPr>
                  <w:sz w:val="16"/>
                  <w:szCs w:val="16"/>
                </w:rPr>
                <w:t>67.9694</w:t>
              </w:r>
              <w:r>
                <w:rPr>
                  <w:sz w:val="16"/>
                  <w:szCs w:val="16"/>
                </w:rPr>
                <w:br/>
                <w:t>(includes carbon component of  3.8186)</w:t>
              </w:r>
            </w:ins>
          </w:p>
        </w:tc>
      </w:tr>
      <w:tr>
        <w:trPr>
          <w:cantSplit/>
        </w:trPr>
        <w:tc>
          <w:tcPr>
            <w:tcW w:w="6946" w:type="dxa"/>
            <w:gridSpan w:val="6"/>
          </w:tcPr>
          <w:p>
            <w:pPr>
              <w:pStyle w:val="yTableNAm"/>
              <w:rPr>
                <w:highlight w:val="cyan"/>
              </w:rPr>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76.3401</w:t>
            </w:r>
            <w:r>
              <w:rPr>
                <w:sz w:val="16"/>
                <w:szCs w:val="16"/>
              </w:rPr>
              <w:br/>
              <w:t>(includes carbon component of  2.2765)</w:t>
            </w:r>
          </w:p>
        </w:tc>
        <w:tc>
          <w:tcPr>
            <w:tcW w:w="1512" w:type="dxa"/>
          </w:tcPr>
          <w:p>
            <w:pPr>
              <w:pStyle w:val="yTableNAm"/>
            </w:pPr>
            <w:r>
              <w:rPr>
                <w:sz w:val="16"/>
                <w:szCs w:val="16"/>
              </w:rPr>
              <w:t>79.9387</w:t>
            </w:r>
            <w:r>
              <w:rPr>
                <w:sz w:val="16"/>
                <w:szCs w:val="16"/>
              </w:rPr>
              <w:br/>
              <w:t>(includes carbon component of  2.8093)</w:t>
            </w:r>
          </w:p>
        </w:tc>
        <w:tc>
          <w:tcPr>
            <w:tcW w:w="1512" w:type="dxa"/>
          </w:tcPr>
          <w:p>
            <w:pPr>
              <w:pStyle w:val="yTableNAm"/>
            </w:pPr>
            <w:r>
              <w:rPr>
                <w:sz w:val="16"/>
                <w:szCs w:val="16"/>
              </w:rPr>
              <w:t>93.4674</w:t>
            </w:r>
            <w:r>
              <w:rPr>
                <w:sz w:val="16"/>
                <w:szCs w:val="16"/>
              </w:rPr>
              <w:br/>
              <w:t>(includes carbon component of  4.8215)</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105.4376</w:t>
            </w:r>
            <w:r>
              <w:rPr>
                <w:sz w:val="16"/>
                <w:szCs w:val="16"/>
              </w:rPr>
              <w:br/>
              <w:t>(includes carbon component of  3.6423)</w:t>
            </w:r>
          </w:p>
        </w:tc>
        <w:tc>
          <w:tcPr>
            <w:tcW w:w="1512" w:type="dxa"/>
          </w:tcPr>
          <w:p>
            <w:pPr>
              <w:pStyle w:val="yTableNAm"/>
            </w:pPr>
            <w:r>
              <w:rPr>
                <w:sz w:val="16"/>
                <w:szCs w:val="16"/>
              </w:rPr>
              <w:t>111.0006</w:t>
            </w:r>
            <w:r>
              <w:rPr>
                <w:sz w:val="16"/>
                <w:szCs w:val="16"/>
              </w:rPr>
              <w:br/>
              <w:t>(includes carbon component of  4.4950)</w:t>
            </w:r>
          </w:p>
        </w:tc>
        <w:tc>
          <w:tcPr>
            <w:tcW w:w="1512" w:type="dxa"/>
          </w:tcPr>
          <w:p>
            <w:pPr>
              <w:pStyle w:val="yTableNAm"/>
            </w:pPr>
            <w:r>
              <w:rPr>
                <w:sz w:val="16"/>
                <w:szCs w:val="16"/>
              </w:rPr>
              <w:t>132.1207</w:t>
            </w:r>
            <w:r>
              <w:rPr>
                <w:sz w:val="16"/>
                <w:szCs w:val="16"/>
              </w:rPr>
              <w:br/>
              <w:t>(includes carbon component of  7.7144)</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67.9777</w:t>
            </w:r>
            <w:r>
              <w:rPr>
                <w:sz w:val="16"/>
                <w:szCs w:val="16"/>
              </w:rPr>
              <w:br/>
              <w:t>(includes carbon component of  2.2765)</w:t>
            </w:r>
          </w:p>
        </w:tc>
        <w:tc>
          <w:tcPr>
            <w:tcW w:w="1512" w:type="dxa"/>
          </w:tcPr>
          <w:p>
            <w:pPr>
              <w:pStyle w:val="yTableNAm"/>
            </w:pPr>
            <w:r>
              <w:rPr>
                <w:sz w:val="16"/>
                <w:szCs w:val="16"/>
              </w:rPr>
              <w:t>71.5459</w:t>
            </w:r>
            <w:r>
              <w:rPr>
                <w:sz w:val="16"/>
                <w:szCs w:val="16"/>
              </w:rPr>
              <w:br/>
              <w:t>(includes carbon component of  2.8093)</w:t>
            </w:r>
          </w:p>
        </w:tc>
        <w:tc>
          <w:tcPr>
            <w:tcW w:w="1512" w:type="dxa"/>
          </w:tcPr>
          <w:p>
            <w:pPr>
              <w:pStyle w:val="yTableNAm"/>
            </w:pPr>
            <w:r>
              <w:rPr>
                <w:sz w:val="16"/>
                <w:szCs w:val="16"/>
              </w:rPr>
              <w:t>85.1051</w:t>
            </w:r>
            <w:r>
              <w:rPr>
                <w:sz w:val="16"/>
                <w:szCs w:val="16"/>
              </w:rPr>
              <w:br/>
              <w:t>(includes carbon component of  4.8215)</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r>
              <w:rPr>
                <w:sz w:val="16"/>
                <w:szCs w:val="16"/>
              </w:rPr>
              <w:br/>
              <w:t>100% E.C. cost</w:t>
            </w:r>
          </w:p>
        </w:tc>
        <w:tc>
          <w:tcPr>
            <w:tcW w:w="1512" w:type="dxa"/>
          </w:tcPr>
          <w:p>
            <w:pPr>
              <w:pStyle w:val="yTableNAm"/>
            </w:pPr>
            <w:r>
              <w:rPr>
                <w:sz w:val="16"/>
                <w:szCs w:val="16"/>
              </w:rPr>
              <w:t>76.3401</w:t>
            </w:r>
            <w:r>
              <w:rPr>
                <w:sz w:val="16"/>
                <w:szCs w:val="16"/>
              </w:rPr>
              <w:br/>
              <w:t>(includes carbon component of  2.2765)</w:t>
            </w:r>
          </w:p>
        </w:tc>
        <w:tc>
          <w:tcPr>
            <w:tcW w:w="1512" w:type="dxa"/>
          </w:tcPr>
          <w:p>
            <w:pPr>
              <w:pStyle w:val="yTableNAm"/>
            </w:pPr>
            <w:r>
              <w:rPr>
                <w:sz w:val="16"/>
                <w:szCs w:val="16"/>
              </w:rPr>
              <w:t>79.9387</w:t>
            </w:r>
            <w:r>
              <w:rPr>
                <w:sz w:val="16"/>
                <w:szCs w:val="16"/>
              </w:rPr>
              <w:br/>
              <w:t>(includes carbon component of  2.8093)</w:t>
            </w:r>
          </w:p>
        </w:tc>
        <w:tc>
          <w:tcPr>
            <w:tcW w:w="1512" w:type="dxa"/>
          </w:tcPr>
          <w:p>
            <w:pPr>
              <w:pStyle w:val="yTableNAm"/>
            </w:pPr>
            <w:r>
              <w:rPr>
                <w:sz w:val="16"/>
                <w:szCs w:val="16"/>
              </w:rPr>
              <w:t>93.4674</w:t>
            </w:r>
            <w:r>
              <w:rPr>
                <w:sz w:val="16"/>
                <w:szCs w:val="16"/>
              </w:rPr>
              <w:br/>
              <w:t>(includes carbon component of  4.8215)</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97.0752</w:t>
            </w:r>
            <w:r>
              <w:rPr>
                <w:sz w:val="16"/>
                <w:szCs w:val="16"/>
              </w:rPr>
              <w:br/>
              <w:t>(includes carbon component of  3.6423)</w:t>
            </w:r>
          </w:p>
        </w:tc>
        <w:tc>
          <w:tcPr>
            <w:tcW w:w="1512" w:type="dxa"/>
          </w:tcPr>
          <w:p>
            <w:pPr>
              <w:pStyle w:val="yTableNAm"/>
            </w:pPr>
            <w:r>
              <w:rPr>
                <w:sz w:val="16"/>
                <w:szCs w:val="16"/>
              </w:rPr>
              <w:t>102.6534</w:t>
            </w:r>
            <w:r>
              <w:rPr>
                <w:sz w:val="16"/>
                <w:szCs w:val="16"/>
              </w:rPr>
              <w:br/>
              <w:t>(includes carbon component of  4.4950)</w:t>
            </w:r>
          </w:p>
        </w:tc>
        <w:tc>
          <w:tcPr>
            <w:tcW w:w="1512" w:type="dxa"/>
          </w:tcPr>
          <w:p>
            <w:pPr>
              <w:pStyle w:val="yTableNAm"/>
            </w:pPr>
            <w:r>
              <w:rPr>
                <w:sz w:val="16"/>
                <w:szCs w:val="16"/>
              </w:rPr>
              <w:t>123.7887</w:t>
            </w:r>
            <w:r>
              <w:rPr>
                <w:sz w:val="16"/>
                <w:szCs w:val="16"/>
              </w:rPr>
              <w:br/>
              <w:t>(includes carbon component of  7.7144)</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100% E.C. cost</w:t>
            </w:r>
          </w:p>
        </w:tc>
        <w:tc>
          <w:tcPr>
            <w:tcW w:w="1512" w:type="dxa"/>
          </w:tcPr>
          <w:p>
            <w:pPr>
              <w:pStyle w:val="yTableNAm"/>
            </w:pPr>
            <w:r>
              <w:rPr>
                <w:sz w:val="16"/>
                <w:szCs w:val="16"/>
              </w:rPr>
              <w:t>105.4376</w:t>
            </w:r>
            <w:r>
              <w:rPr>
                <w:sz w:val="16"/>
                <w:szCs w:val="16"/>
              </w:rPr>
              <w:br/>
              <w:t>(includes carbon component of  3.6423)</w:t>
            </w:r>
          </w:p>
        </w:tc>
        <w:tc>
          <w:tcPr>
            <w:tcW w:w="1512" w:type="dxa"/>
          </w:tcPr>
          <w:p>
            <w:pPr>
              <w:pStyle w:val="yTableNAm"/>
            </w:pPr>
            <w:r>
              <w:rPr>
                <w:sz w:val="16"/>
                <w:szCs w:val="16"/>
              </w:rPr>
              <w:t>111.0006</w:t>
            </w:r>
            <w:r>
              <w:rPr>
                <w:sz w:val="16"/>
                <w:szCs w:val="16"/>
              </w:rPr>
              <w:br/>
              <w:t>(includes carbon component of  4.4950)</w:t>
            </w:r>
          </w:p>
        </w:tc>
        <w:tc>
          <w:tcPr>
            <w:tcW w:w="1512" w:type="dxa"/>
          </w:tcPr>
          <w:p>
            <w:pPr>
              <w:pStyle w:val="yTableNAm"/>
            </w:pPr>
            <w:r>
              <w:rPr>
                <w:sz w:val="16"/>
                <w:szCs w:val="16"/>
              </w:rPr>
              <w:t>132.1207</w:t>
            </w:r>
            <w:r>
              <w:rPr>
                <w:sz w:val="16"/>
                <w:szCs w:val="16"/>
              </w:rPr>
              <w:br/>
              <w:t>(includes carbon component of  7.7144)</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68.4006</w:t>
            </w:r>
            <w:r>
              <w:rPr>
                <w:sz w:val="16"/>
                <w:szCs w:val="16"/>
              </w:rPr>
              <w:br/>
              <w:t>(includes carbon component of  1.3659)</w:t>
            </w:r>
          </w:p>
        </w:tc>
        <w:tc>
          <w:tcPr>
            <w:tcW w:w="1512" w:type="dxa"/>
          </w:tcPr>
          <w:p>
            <w:pPr>
              <w:pStyle w:val="yTableNAm"/>
            </w:pPr>
            <w:r>
              <w:rPr>
                <w:sz w:val="16"/>
                <w:szCs w:val="16"/>
              </w:rPr>
              <w:t>70.3955</w:t>
            </w:r>
            <w:r>
              <w:rPr>
                <w:sz w:val="16"/>
                <w:szCs w:val="16"/>
              </w:rPr>
              <w:br/>
              <w:t>(includes carbon component of  1.6856)</w:t>
            </w:r>
          </w:p>
        </w:tc>
        <w:tc>
          <w:tcPr>
            <w:tcW w:w="1512" w:type="dxa"/>
          </w:tcPr>
          <w:p>
            <w:pPr>
              <w:pStyle w:val="yTableNAm"/>
            </w:pPr>
            <w:r>
              <w:rPr>
                <w:sz w:val="16"/>
                <w:szCs w:val="16"/>
              </w:rPr>
              <w:t>80.8907</w:t>
            </w:r>
            <w:r>
              <w:rPr>
                <w:sz w:val="16"/>
                <w:szCs w:val="16"/>
              </w:rPr>
              <w:br/>
              <w:t>(includes carbon component of  2.8929)</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r>
              <w:rPr>
                <w:sz w:val="16"/>
                <w:szCs w:val="16"/>
              </w:rPr>
              <w:br/>
              <w:t>50% E.C. cost</w:t>
            </w:r>
          </w:p>
        </w:tc>
        <w:tc>
          <w:tcPr>
            <w:tcW w:w="1512" w:type="dxa"/>
          </w:tcPr>
          <w:p>
            <w:pPr>
              <w:pStyle w:val="yTableNAm"/>
            </w:pPr>
            <w:r>
              <w:rPr>
                <w:sz w:val="16"/>
                <w:szCs w:val="16"/>
              </w:rPr>
              <w:t>79.5786</w:t>
            </w:r>
            <w:r>
              <w:rPr>
                <w:sz w:val="16"/>
                <w:szCs w:val="16"/>
              </w:rPr>
              <w:br/>
              <w:t>(includes carbon component of  2.2765)</w:t>
            </w:r>
          </w:p>
        </w:tc>
        <w:tc>
          <w:tcPr>
            <w:tcW w:w="1512" w:type="dxa"/>
          </w:tcPr>
          <w:p>
            <w:pPr>
              <w:pStyle w:val="yTableNAm"/>
            </w:pPr>
            <w:r>
              <w:rPr>
                <w:sz w:val="16"/>
                <w:szCs w:val="16"/>
              </w:rPr>
              <w:t>83.7549</w:t>
            </w:r>
            <w:r>
              <w:rPr>
                <w:sz w:val="16"/>
                <w:szCs w:val="16"/>
              </w:rPr>
              <w:br/>
              <w:t>(includes carbon component of  2.8093)</w:t>
            </w:r>
          </w:p>
        </w:tc>
        <w:tc>
          <w:tcPr>
            <w:tcW w:w="1512" w:type="dxa"/>
          </w:tcPr>
          <w:p>
            <w:pPr>
              <w:pStyle w:val="yTableNAm"/>
            </w:pPr>
            <w:r>
              <w:rPr>
                <w:sz w:val="16"/>
                <w:szCs w:val="16"/>
              </w:rPr>
              <w:t>99.6556</w:t>
            </w:r>
            <w:r>
              <w:rPr>
                <w:sz w:val="16"/>
                <w:szCs w:val="16"/>
              </w:rPr>
              <w:br/>
              <w:t>(includes carbon component of  4.8215)</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r>
              <w:rPr>
                <w:sz w:val="16"/>
                <w:szCs w:val="16"/>
              </w:rPr>
              <w:br/>
              <w:t>100% E.C. cost</w:t>
            </w:r>
          </w:p>
        </w:tc>
        <w:tc>
          <w:tcPr>
            <w:tcW w:w="1512" w:type="dxa"/>
          </w:tcPr>
          <w:p>
            <w:pPr>
              <w:pStyle w:val="yTableNAm"/>
            </w:pPr>
            <w:r>
              <w:rPr>
                <w:sz w:val="16"/>
                <w:szCs w:val="16"/>
              </w:rPr>
              <w:t>92.0613</w:t>
            </w:r>
            <w:r>
              <w:rPr>
                <w:sz w:val="16"/>
                <w:szCs w:val="16"/>
              </w:rPr>
              <w:br/>
              <w:t>(includes carbon component of  2.2765)</w:t>
            </w:r>
          </w:p>
        </w:tc>
        <w:tc>
          <w:tcPr>
            <w:tcW w:w="1512" w:type="dxa"/>
          </w:tcPr>
          <w:p>
            <w:pPr>
              <w:pStyle w:val="yTableNAm"/>
            </w:pPr>
            <w:r>
              <w:rPr>
                <w:sz w:val="16"/>
                <w:szCs w:val="16"/>
              </w:rPr>
              <w:t>96.2832</w:t>
            </w:r>
            <w:r>
              <w:rPr>
                <w:sz w:val="16"/>
                <w:szCs w:val="16"/>
              </w:rPr>
              <w:br/>
              <w:t>(includes carbon component of  2.8093)</w:t>
            </w:r>
          </w:p>
        </w:tc>
        <w:tc>
          <w:tcPr>
            <w:tcW w:w="1512" w:type="dxa"/>
          </w:tcPr>
          <w:p>
            <w:pPr>
              <w:pStyle w:val="yTableNAm"/>
            </w:pPr>
            <w:r>
              <w:rPr>
                <w:sz w:val="16"/>
                <w:szCs w:val="16"/>
              </w:rPr>
              <w:t>112.1991</w:t>
            </w:r>
            <w:r>
              <w:rPr>
                <w:sz w:val="16"/>
                <w:szCs w:val="16"/>
              </w:rPr>
              <w:br/>
              <w:t>(includes carbon component of  4.8215)</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r>
              <w:rPr>
                <w:sz w:val="16"/>
                <w:szCs w:val="16"/>
              </w:rPr>
              <w:t>32.0037</w:t>
            </w:r>
            <w:r>
              <w:rPr>
                <w:sz w:val="16"/>
                <w:szCs w:val="16"/>
              </w:rPr>
              <w:br/>
              <w:t>(includes carbon component of  0.5464)</w:t>
            </w:r>
          </w:p>
        </w:tc>
        <w:tc>
          <w:tcPr>
            <w:tcW w:w="1512" w:type="dxa"/>
          </w:tcPr>
          <w:p>
            <w:pPr>
              <w:pStyle w:val="yTableNAm"/>
            </w:pPr>
            <w:r>
              <w:rPr>
                <w:sz w:val="16"/>
                <w:szCs w:val="16"/>
              </w:rPr>
              <w:t>32.8502</w:t>
            </w:r>
            <w:r>
              <w:rPr>
                <w:sz w:val="16"/>
                <w:szCs w:val="16"/>
              </w:rPr>
              <w:br/>
              <w:t>(includes carbon component of  0.6742)</w:t>
            </w:r>
          </w:p>
        </w:tc>
        <w:tc>
          <w:tcPr>
            <w:tcW w:w="1512" w:type="dxa"/>
          </w:tcPr>
          <w:p>
            <w:pPr>
              <w:pStyle w:val="yTableNAm"/>
            </w:pPr>
            <w:r>
              <w:rPr>
                <w:sz w:val="16"/>
                <w:szCs w:val="16"/>
              </w:rPr>
              <w:t>35.9384</w:t>
            </w:r>
            <w:r>
              <w:rPr>
                <w:sz w:val="16"/>
                <w:szCs w:val="16"/>
              </w:rPr>
              <w:br/>
              <w:t>(includes carbon component of  1.1572)</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r>
              <w:rPr>
                <w:sz w:val="16"/>
                <w:szCs w:val="16"/>
              </w:rPr>
              <w:t>32.5095</w:t>
            </w:r>
            <w:r>
              <w:rPr>
                <w:sz w:val="16"/>
                <w:szCs w:val="16"/>
              </w:rPr>
              <w:br/>
              <w:t>(includes carbon component of  0.9106)</w:t>
            </w:r>
          </w:p>
        </w:tc>
        <w:tc>
          <w:tcPr>
            <w:tcW w:w="1512" w:type="dxa"/>
          </w:tcPr>
          <w:p>
            <w:pPr>
              <w:pStyle w:val="yTableNAm"/>
            </w:pPr>
            <w:r>
              <w:rPr>
                <w:sz w:val="16"/>
                <w:szCs w:val="16"/>
              </w:rPr>
              <w:t>33.4745</w:t>
            </w:r>
            <w:r>
              <w:rPr>
                <w:sz w:val="16"/>
                <w:szCs w:val="16"/>
              </w:rPr>
              <w:br/>
              <w:t>(includes carbon component of  1.1237)</w:t>
            </w:r>
          </w:p>
        </w:tc>
        <w:tc>
          <w:tcPr>
            <w:tcW w:w="1512" w:type="dxa"/>
          </w:tcPr>
          <w:p>
            <w:pPr>
              <w:pStyle w:val="yTableNAm"/>
            </w:pPr>
            <w:r>
              <w:rPr>
                <w:sz w:val="16"/>
                <w:szCs w:val="16"/>
              </w:rPr>
              <w:t>37.0098</w:t>
            </w:r>
            <w:r>
              <w:rPr>
                <w:sz w:val="16"/>
                <w:szCs w:val="16"/>
              </w:rPr>
              <w:br/>
              <w:t>(includes carbon component of  1.9286)</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r>
              <w:rPr>
                <w:sz w:val="16"/>
                <w:szCs w:val="16"/>
              </w:rPr>
              <w:t>39.3238</w:t>
            </w:r>
            <w:r>
              <w:rPr>
                <w:sz w:val="16"/>
                <w:szCs w:val="16"/>
              </w:rPr>
              <w:br/>
              <w:t>(includes carbon component of  1.8212)</w:t>
            </w:r>
          </w:p>
        </w:tc>
        <w:tc>
          <w:tcPr>
            <w:tcW w:w="1512" w:type="dxa"/>
          </w:tcPr>
          <w:p>
            <w:pPr>
              <w:pStyle w:val="yTableNAm"/>
            </w:pPr>
            <w:r>
              <w:rPr>
                <w:sz w:val="16"/>
                <w:szCs w:val="16"/>
              </w:rPr>
              <w:t>40.7370</w:t>
            </w:r>
            <w:r>
              <w:rPr>
                <w:sz w:val="16"/>
                <w:szCs w:val="16"/>
              </w:rPr>
              <w:br/>
              <w:t>(includes carbon component of  2.2475)</w:t>
            </w:r>
          </w:p>
        </w:tc>
        <w:tc>
          <w:tcPr>
            <w:tcW w:w="1512" w:type="dxa"/>
          </w:tcPr>
          <w:p>
            <w:pPr>
              <w:pStyle w:val="yTableNAm"/>
            </w:pPr>
            <w:r>
              <w:rPr>
                <w:sz w:val="16"/>
                <w:szCs w:val="16"/>
              </w:rPr>
              <w:t>46.7433</w:t>
            </w:r>
            <w:r>
              <w:rPr>
                <w:sz w:val="16"/>
                <w:szCs w:val="16"/>
              </w:rPr>
              <w:br/>
              <w:t>(includes carbon component of  3.8572)</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r>
              <w:rPr>
                <w:sz w:val="16"/>
                <w:szCs w:val="16"/>
              </w:rPr>
              <w:t>49.3007</w:t>
            </w:r>
            <w:r>
              <w:rPr>
                <w:sz w:val="16"/>
                <w:szCs w:val="16"/>
              </w:rPr>
              <w:br/>
              <w:t>(includes carbon component of  2.7318)</w:t>
            </w:r>
          </w:p>
        </w:tc>
        <w:tc>
          <w:tcPr>
            <w:tcW w:w="1512" w:type="dxa"/>
          </w:tcPr>
          <w:p>
            <w:pPr>
              <w:pStyle w:val="yTableNAm"/>
            </w:pPr>
            <w:r>
              <w:rPr>
                <w:sz w:val="16"/>
                <w:szCs w:val="16"/>
              </w:rPr>
              <w:t>51.6635</w:t>
            </w:r>
            <w:r>
              <w:rPr>
                <w:sz w:val="16"/>
                <w:szCs w:val="16"/>
              </w:rPr>
              <w:br/>
              <w:t>(includes carbon component of  3.3712)</w:t>
            </w:r>
          </w:p>
        </w:tc>
        <w:tc>
          <w:tcPr>
            <w:tcW w:w="1512" w:type="dxa"/>
          </w:tcPr>
          <w:p>
            <w:pPr>
              <w:pStyle w:val="yTableNAm"/>
            </w:pPr>
            <w:r>
              <w:rPr>
                <w:sz w:val="16"/>
                <w:szCs w:val="16"/>
              </w:rPr>
              <w:t>60.3384</w:t>
            </w:r>
            <w:r>
              <w:rPr>
                <w:sz w:val="16"/>
                <w:szCs w:val="16"/>
              </w:rPr>
              <w:br/>
              <w:t>(includes carbon component of  5.7858)</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r>
              <w:rPr>
                <w:sz w:val="16"/>
                <w:szCs w:val="16"/>
              </w:rPr>
              <w:t>79.5017</w:t>
            </w:r>
            <w:r>
              <w:rPr>
                <w:sz w:val="16"/>
                <w:szCs w:val="16"/>
              </w:rPr>
              <w:br/>
              <w:t>(includes carbon component of  4.5529)</w:t>
            </w:r>
          </w:p>
        </w:tc>
        <w:tc>
          <w:tcPr>
            <w:tcW w:w="1512" w:type="dxa"/>
          </w:tcPr>
          <w:p>
            <w:pPr>
              <w:pStyle w:val="yTableNAm"/>
            </w:pPr>
            <w:r>
              <w:rPr>
                <w:sz w:val="16"/>
                <w:szCs w:val="16"/>
              </w:rPr>
              <w:t>83.8404</w:t>
            </w:r>
            <w:r>
              <w:rPr>
                <w:sz w:val="16"/>
                <w:szCs w:val="16"/>
              </w:rPr>
              <w:br/>
              <w:t>(includes carbon component of  5.6187)</w:t>
            </w:r>
          </w:p>
        </w:tc>
        <w:tc>
          <w:tcPr>
            <w:tcW w:w="1512" w:type="dxa"/>
          </w:tcPr>
          <w:p>
            <w:pPr>
              <w:pStyle w:val="yTableNAm"/>
            </w:pPr>
            <w:r>
              <w:rPr>
                <w:sz w:val="16"/>
                <w:szCs w:val="16"/>
              </w:rPr>
              <w:t>100.1637</w:t>
            </w:r>
            <w:r>
              <w:rPr>
                <w:sz w:val="16"/>
                <w:szCs w:val="16"/>
              </w:rPr>
              <w:br/>
              <w:t>(includes carbon component of  9.6430)</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r>
              <w:rPr>
                <w:sz w:val="16"/>
                <w:szCs w:val="16"/>
              </w:rPr>
              <w:t>31.7507</w:t>
            </w:r>
            <w:r>
              <w:rPr>
                <w:sz w:val="16"/>
                <w:szCs w:val="16"/>
              </w:rPr>
              <w:br/>
              <w:t>(includes carbon component of  0.3642)</w:t>
            </w:r>
          </w:p>
        </w:tc>
        <w:tc>
          <w:tcPr>
            <w:tcW w:w="1512" w:type="dxa"/>
          </w:tcPr>
          <w:p>
            <w:pPr>
              <w:pStyle w:val="yTableNAm"/>
            </w:pPr>
            <w:r>
              <w:rPr>
                <w:sz w:val="16"/>
                <w:szCs w:val="16"/>
              </w:rPr>
              <w:t>32.5381</w:t>
            </w:r>
            <w:r>
              <w:rPr>
                <w:sz w:val="16"/>
                <w:szCs w:val="16"/>
              </w:rPr>
              <w:br/>
              <w:t>(includes carbon component of  0.4495)</w:t>
            </w:r>
          </w:p>
        </w:tc>
        <w:tc>
          <w:tcPr>
            <w:tcW w:w="1512" w:type="dxa"/>
          </w:tcPr>
          <w:p>
            <w:pPr>
              <w:pStyle w:val="yTableNAm"/>
            </w:pPr>
            <w:r>
              <w:rPr>
                <w:sz w:val="16"/>
                <w:szCs w:val="16"/>
              </w:rPr>
              <w:t>35.4027</w:t>
            </w:r>
            <w:r>
              <w:rPr>
                <w:sz w:val="16"/>
                <w:szCs w:val="16"/>
              </w:rPr>
              <w:br/>
              <w:t>(includes carbon component of  0.7714)</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r>
              <w:rPr>
                <w:sz w:val="16"/>
                <w:szCs w:val="16"/>
              </w:rPr>
              <w:t>37.8061</w:t>
            </w:r>
            <w:r>
              <w:rPr>
                <w:sz w:val="16"/>
                <w:szCs w:val="16"/>
              </w:rPr>
              <w:br/>
              <w:t>(includes carbon component of  0.7285)</w:t>
            </w:r>
          </w:p>
        </w:tc>
        <w:tc>
          <w:tcPr>
            <w:tcW w:w="1512" w:type="dxa"/>
          </w:tcPr>
          <w:p>
            <w:pPr>
              <w:pStyle w:val="yTableNAm"/>
            </w:pPr>
            <w:r>
              <w:rPr>
                <w:sz w:val="16"/>
                <w:szCs w:val="16"/>
              </w:rPr>
              <w:t>38.8641</w:t>
            </w:r>
            <w:r>
              <w:rPr>
                <w:sz w:val="16"/>
                <w:szCs w:val="16"/>
              </w:rPr>
              <w:br/>
              <w:t>(includes carbon component of  0.8990)</w:t>
            </w:r>
          </w:p>
        </w:tc>
        <w:tc>
          <w:tcPr>
            <w:tcW w:w="1512" w:type="dxa"/>
          </w:tcPr>
          <w:p>
            <w:pPr>
              <w:pStyle w:val="yTableNAm"/>
            </w:pPr>
            <w:r>
              <w:rPr>
                <w:sz w:val="16"/>
                <w:szCs w:val="16"/>
              </w:rPr>
              <w:t>43.5290</w:t>
            </w:r>
            <w:r>
              <w:rPr>
                <w:sz w:val="16"/>
                <w:szCs w:val="16"/>
              </w:rPr>
              <w:br/>
              <w:t>(includes carbon component of  1.5429)</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r>
              <w:rPr>
                <w:sz w:val="16"/>
                <w:szCs w:val="16"/>
              </w:rPr>
              <w:t>53.4901</w:t>
            </w:r>
            <w:r>
              <w:rPr>
                <w:sz w:val="16"/>
                <w:szCs w:val="16"/>
              </w:rPr>
              <w:br/>
              <w:t>(includes carbon component of  1.4569)</w:t>
            </w:r>
          </w:p>
        </w:tc>
        <w:tc>
          <w:tcPr>
            <w:tcW w:w="1512" w:type="dxa"/>
            <w:tcBorders>
              <w:bottom w:val="single" w:sz="4" w:space="0" w:color="auto"/>
            </w:tcBorders>
          </w:tcPr>
          <w:p>
            <w:pPr>
              <w:pStyle w:val="yTableNAm"/>
            </w:pPr>
            <w:r>
              <w:rPr>
                <w:sz w:val="16"/>
                <w:szCs w:val="16"/>
              </w:rPr>
              <w:t>54.6783</w:t>
            </w:r>
            <w:r>
              <w:rPr>
                <w:sz w:val="16"/>
                <w:szCs w:val="16"/>
              </w:rPr>
              <w:br/>
              <w:t>(includes carbon component of  1.7980)</w:t>
            </w:r>
          </w:p>
        </w:tc>
        <w:tc>
          <w:tcPr>
            <w:tcW w:w="1512" w:type="dxa"/>
            <w:tcBorders>
              <w:bottom w:val="single" w:sz="4" w:space="0" w:color="auto"/>
            </w:tcBorders>
          </w:tcPr>
          <w:p>
            <w:pPr>
              <w:pStyle w:val="yTableNAm"/>
            </w:pPr>
            <w:r>
              <w:rPr>
                <w:sz w:val="16"/>
                <w:szCs w:val="16"/>
              </w:rPr>
              <w:t>64.8293</w:t>
            </w:r>
            <w:r>
              <w:rPr>
                <w:sz w:val="16"/>
                <w:szCs w:val="16"/>
              </w:rPr>
              <w:br/>
              <w:t>(includes carbon component of  3.0858)</w:t>
            </w:r>
          </w:p>
        </w:tc>
      </w:tr>
    </w:tbl>
    <w:p>
      <w:pPr>
        <w:pStyle w:val="yFootnotesection"/>
      </w:pPr>
      <w:r>
        <w:tab/>
        <w:t>[</w:t>
      </w:r>
      <w:del w:id="418" w:author="Master Repository Process" w:date="2021-08-01T12:16:00Z">
        <w:r>
          <w:delText>Schedule 2</w:delText>
        </w:r>
      </w:del>
      <w:ins w:id="419" w:author="Master Repository Process" w:date="2021-08-01T12:16:00Z">
        <w:r>
          <w:t>Division 1</w:t>
        </w:r>
      </w:ins>
      <w:r>
        <w:t xml:space="preserve"> inserted in Gazette 14 Jun 2013 p. 2225-7</w:t>
      </w:r>
      <w:ins w:id="420" w:author="Master Repository Process" w:date="2021-08-01T12:16:00Z">
        <w:r>
          <w:t>; amended in Gazette 30 Aug 2013 p. 4095</w:t>
        </w:r>
      </w:ins>
      <w:r>
        <w:t>.]</w:t>
      </w:r>
    </w:p>
    <w:bookmarkEnd w:id="246"/>
    <w:bookmarkEnd w:id="361"/>
    <w:bookmarkEnd w:id="362"/>
    <w:p>
      <w:pPr>
        <w:rPr>
          <w:ins w:id="421" w:author="Master Repository Process" w:date="2021-08-01T12:16:00Z"/>
        </w:r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yHeading3"/>
        <w:rPr>
          <w:ins w:id="422" w:author="Master Repository Process" w:date="2021-08-01T12:16:00Z"/>
        </w:rPr>
      </w:pPr>
      <w:bookmarkStart w:id="423" w:name="_Toc377048070"/>
      <w:ins w:id="424" w:author="Master Repository Process" w:date="2021-08-01T12:16:00Z">
        <w:r>
          <w:rPr>
            <w:rStyle w:val="CharSDivNo"/>
          </w:rPr>
          <w:t>Division 2</w:t>
        </w:r>
        <w:r>
          <w:rPr>
            <w:b w:val="0"/>
          </w:rPr>
          <w:t> — </w:t>
        </w:r>
        <w:r>
          <w:rPr>
            <w:rStyle w:val="CharSDivText"/>
          </w:rPr>
          <w:t>Miscellaneous</w:t>
        </w:r>
        <w:bookmarkEnd w:id="423"/>
      </w:ins>
    </w:p>
    <w:p>
      <w:pPr>
        <w:pStyle w:val="yFootnoteheading"/>
        <w:spacing w:after="120"/>
        <w:rPr>
          <w:ins w:id="425" w:author="Master Repository Process" w:date="2021-08-01T12:16:00Z"/>
        </w:rPr>
      </w:pPr>
      <w:ins w:id="426" w:author="Master Repository Process" w:date="2021-08-01T12:16:00Z">
        <w:r>
          <w:tab/>
          <w:t>[Heading inserted in Gazette 30 Aug 2013 p. 4095.]</w:t>
        </w:r>
      </w:ins>
    </w:p>
    <w:p>
      <w:pPr>
        <w:pStyle w:val="yHeading5"/>
        <w:rPr>
          <w:ins w:id="427" w:author="Master Repository Process" w:date="2021-08-01T12:16:00Z"/>
        </w:rPr>
      </w:pPr>
      <w:bookmarkStart w:id="428" w:name="_Toc377048071"/>
      <w:ins w:id="429" w:author="Master Repository Process" w:date="2021-08-01T12:16:00Z">
        <w:r>
          <w:rPr>
            <w:rStyle w:val="CharSClsNo"/>
          </w:rPr>
          <w:t>1</w:t>
        </w:r>
        <w:r>
          <w:t>.</w:t>
        </w:r>
        <w:r>
          <w:tab/>
          <w:t>Traffic light installations</w:t>
        </w:r>
        <w:bookmarkEnd w:id="428"/>
      </w:ins>
    </w:p>
    <w:p>
      <w:pPr>
        <w:pStyle w:val="ySubsection"/>
        <w:rPr>
          <w:ins w:id="430" w:author="Master Repository Process" w:date="2021-08-01T12:16:00Z"/>
        </w:rPr>
      </w:pPr>
      <w:ins w:id="431" w:author="Master Repository Process" w:date="2021-08-01T12:16:00Z">
        <w:r>
          <w:tab/>
        </w:r>
        <w:r>
          <w:tab/>
          <w:t xml:space="preserve">Supply of electricity to traffic light installations comprises a charge of </w:t>
        </w:r>
        <w:r>
          <w:rPr>
            <w:szCs w:val="22"/>
          </w:rPr>
          <w:t>$6.0804</w:t>
        </w:r>
        <w:r>
          <w:t xml:space="preserve"> (being </w:t>
        </w:r>
        <w:r>
          <w:rPr>
            <w:szCs w:val="22"/>
          </w:rPr>
          <w:t>$5.6711</w:t>
        </w:r>
        <w:r>
          <w:t xml:space="preserve"> plus the carbon component) per day per kW of installed wattage.</w:t>
        </w:r>
      </w:ins>
    </w:p>
    <w:p>
      <w:pPr>
        <w:pStyle w:val="yFootnotesection"/>
        <w:rPr>
          <w:ins w:id="432" w:author="Master Repository Process" w:date="2021-08-01T12:16:00Z"/>
        </w:rPr>
      </w:pPr>
      <w:ins w:id="433" w:author="Master Repository Process" w:date="2021-08-01T12:16:00Z">
        <w:r>
          <w:tab/>
          <w:t>[Clause 1 inserted in Gazette 30 Aug 2013 p. 4095.]</w:t>
        </w:r>
      </w:ins>
    </w:p>
    <w:p>
      <w:pPr>
        <w:pStyle w:val="yHeading5"/>
        <w:rPr>
          <w:ins w:id="434" w:author="Master Repository Process" w:date="2021-08-01T12:16:00Z"/>
        </w:rPr>
      </w:pPr>
      <w:bookmarkStart w:id="435" w:name="_Toc377048072"/>
      <w:ins w:id="436" w:author="Master Repository Process" w:date="2021-08-01T12:16:00Z">
        <w:r>
          <w:rPr>
            <w:rStyle w:val="CharSClsNo"/>
          </w:rPr>
          <w:t>2</w:t>
        </w:r>
        <w:r>
          <w:t>.</w:t>
        </w:r>
        <w:r>
          <w:tab/>
          <w:t>Public telephone facility</w:t>
        </w:r>
        <w:bookmarkEnd w:id="435"/>
      </w:ins>
    </w:p>
    <w:p>
      <w:pPr>
        <w:pStyle w:val="ySubsection"/>
        <w:rPr>
          <w:ins w:id="437" w:author="Master Repository Process" w:date="2021-08-01T12:16:00Z"/>
        </w:rPr>
      </w:pPr>
      <w:ins w:id="438" w:author="Master Repository Process" w:date="2021-08-01T12:16:00Z">
        <w:r>
          <w:tab/>
        </w:r>
        <w:r>
          <w:tab/>
          <w:t>Supply of electricity to a standard public telephone facility where supply is not independently metered comprises a charge of 50.9297 cents (being 48.7999 cents plus the carbon component) per day.</w:t>
        </w:r>
      </w:ins>
    </w:p>
    <w:p>
      <w:pPr>
        <w:pStyle w:val="yFootnotesection"/>
        <w:rPr>
          <w:ins w:id="439" w:author="Master Repository Process" w:date="2021-08-01T12:16:00Z"/>
        </w:rPr>
      </w:pPr>
      <w:ins w:id="440" w:author="Master Repository Process" w:date="2021-08-01T12:16:00Z">
        <w:r>
          <w:tab/>
          <w:t>[Clause 2 inserted in Gazette 30 Aug 2013 p. 4095-6.]</w:t>
        </w:r>
      </w:ins>
    </w:p>
    <w:p>
      <w:pPr>
        <w:pStyle w:val="yHeading5"/>
        <w:rPr>
          <w:ins w:id="441" w:author="Master Repository Process" w:date="2021-08-01T12:16:00Z"/>
        </w:rPr>
      </w:pPr>
      <w:bookmarkStart w:id="442" w:name="_Toc377048073"/>
      <w:ins w:id="443" w:author="Master Repository Process" w:date="2021-08-01T12:16:00Z">
        <w:r>
          <w:rPr>
            <w:rStyle w:val="CharSClsNo"/>
          </w:rPr>
          <w:t>3</w:t>
        </w:r>
        <w:r>
          <w:t>.</w:t>
        </w:r>
        <w:r>
          <w:tab/>
          <w:t>Railway crossing</w:t>
        </w:r>
        <w:bookmarkEnd w:id="442"/>
      </w:ins>
    </w:p>
    <w:p>
      <w:pPr>
        <w:pStyle w:val="ySubsection"/>
        <w:rPr>
          <w:ins w:id="444" w:author="Master Repository Process" w:date="2021-08-01T12:16:00Z"/>
        </w:rPr>
      </w:pPr>
      <w:ins w:id="445" w:author="Master Repository Process" w:date="2021-08-01T12:16:00Z">
        <w:r>
          <w:tab/>
        </w:r>
        <w:r>
          <w:tab/>
          <w:t>Supply of electricity to standard railway crossing lights comprises a charge of 62.6165 cents (being 61.6718 cents plus the carbon component) per day.</w:t>
        </w:r>
      </w:ins>
    </w:p>
    <w:p>
      <w:pPr>
        <w:pStyle w:val="yFootnotesection"/>
        <w:rPr>
          <w:ins w:id="446" w:author="Master Repository Process" w:date="2021-08-01T12:16:00Z"/>
        </w:rPr>
      </w:pPr>
      <w:ins w:id="447" w:author="Master Repository Process" w:date="2021-08-01T12:16:00Z">
        <w:r>
          <w:tab/>
          <w:t>[Clause 3 inserted in Gazette 30 Aug 2013 p. 4096.]</w:t>
        </w:r>
      </w:ins>
    </w:p>
    <w:p>
      <w:pPr>
        <w:rPr>
          <w:ins w:id="448" w:author="Master Repository Process" w:date="2021-08-01T12:16:00Z"/>
        </w:r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p>
    <w:p>
      <w:pPr>
        <w:pStyle w:val="yScheduleHeading"/>
      </w:pPr>
      <w:bookmarkStart w:id="449" w:name="_Toc377048074"/>
      <w:bookmarkStart w:id="450" w:name="_Toc297283513"/>
      <w:bookmarkStart w:id="451" w:name="_Toc328577452"/>
      <w:bookmarkStart w:id="452" w:name="_Toc335917463"/>
      <w:bookmarkStart w:id="453" w:name="_Toc359927771"/>
      <w:r>
        <w:rPr>
          <w:rStyle w:val="CharSchNo"/>
        </w:rPr>
        <w:t>Schedule 3</w:t>
      </w:r>
      <w:r>
        <w:rPr>
          <w:rStyle w:val="CharSDivNo"/>
        </w:rPr>
        <w:t> </w:t>
      </w:r>
      <w:r>
        <w:t>—</w:t>
      </w:r>
      <w:r>
        <w:rPr>
          <w:rStyle w:val="CharSDivText"/>
        </w:rPr>
        <w:t> </w:t>
      </w:r>
      <w:r>
        <w:rPr>
          <w:rStyle w:val="CharSchText"/>
        </w:rPr>
        <w:t>Meter rentals</w:t>
      </w:r>
      <w:bookmarkEnd w:id="449"/>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450"/>
      <w:bookmarkEnd w:id="451"/>
      <w:bookmarkEnd w:id="452"/>
      <w:bookmarkEnd w:id="453"/>
    </w:p>
    <w:bookmarkEnd w:id="307"/>
    <w:bookmarkEnd w:id="308"/>
    <w:bookmarkEnd w:id="309"/>
    <w:bookmarkEnd w:id="310"/>
    <w:bookmarkEnd w:id="311"/>
    <w:bookmarkEnd w:id="312"/>
    <w:bookmarkEnd w:id="313"/>
    <w:bookmarkEnd w:id="314"/>
    <w:bookmarkEnd w:id="315"/>
    <w:bookmarkEnd w:id="316"/>
    <w:bookmarkEnd w:id="317"/>
    <w:bookmarkEnd w:id="318"/>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454" w:name="_Toc377048075"/>
      <w:bookmarkStart w:id="455" w:name="_Toc264986336"/>
      <w:bookmarkStart w:id="456" w:name="_Toc265662304"/>
      <w:bookmarkStart w:id="457" w:name="_Toc297283514"/>
      <w:bookmarkStart w:id="458" w:name="_Toc328577453"/>
      <w:bookmarkStart w:id="459" w:name="_Toc335917464"/>
      <w:bookmarkStart w:id="460" w:name="_Toc359927772"/>
      <w:bookmarkStart w:id="461" w:name="_Toc113695922"/>
      <w:r>
        <w:rPr>
          <w:rStyle w:val="CharSchNo"/>
        </w:rPr>
        <w:t>Schedule 4</w:t>
      </w:r>
      <w:r>
        <w:t> — </w:t>
      </w:r>
      <w:r>
        <w:rPr>
          <w:rStyle w:val="CharSchText"/>
        </w:rPr>
        <w:t>Fees</w:t>
      </w:r>
      <w:bookmarkEnd w:id="454"/>
      <w:bookmarkEnd w:id="455"/>
      <w:bookmarkEnd w:id="456"/>
      <w:bookmarkEnd w:id="457"/>
      <w:bookmarkEnd w:id="458"/>
      <w:bookmarkEnd w:id="459"/>
      <w:bookmarkEnd w:id="460"/>
    </w:p>
    <w:p>
      <w:pPr>
        <w:pStyle w:val="yShoulderClause"/>
      </w:pPr>
      <w:r>
        <w:t>[bl. 7 and 9(5)]</w:t>
      </w:r>
    </w:p>
    <w:p>
      <w:pPr>
        <w:pStyle w:val="yFootnoteheading"/>
        <w:spacing w:after="120"/>
      </w:pPr>
      <w:r>
        <w:tab/>
        <w:t>[Heading inserted in Gazette 26 Mar 2010 p. 1187.]</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779"/>
        <w:gridCol w:w="780"/>
      </w:tblGrid>
      <w:tr>
        <w:trPr>
          <w:cantSplit/>
          <w:tblHeader/>
        </w:trPr>
        <w:tc>
          <w:tcPr>
            <w:tcW w:w="709" w:type="dxa"/>
            <w:tcBorders>
              <w:top w:val="single" w:sz="4" w:space="0" w:color="auto"/>
              <w:bottom w:val="single" w:sz="4" w:space="0" w:color="auto"/>
            </w:tcBorders>
          </w:tcPr>
          <w:p>
            <w:pPr>
              <w:pStyle w:val="yTableNAm"/>
            </w:pPr>
          </w:p>
        </w:tc>
        <w:tc>
          <w:tcPr>
            <w:tcW w:w="4678" w:type="dxa"/>
            <w:tcBorders>
              <w:top w:val="single" w:sz="4" w:space="0" w:color="auto"/>
              <w:bottom w:val="single" w:sz="4" w:space="0" w:color="auto"/>
            </w:tcBorders>
          </w:tcPr>
          <w:p>
            <w:pPr>
              <w:pStyle w:val="yTableNAm"/>
              <w:rPr>
                <w:b/>
                <w:iCs/>
              </w:rPr>
            </w:pPr>
            <w:r>
              <w:rPr>
                <w:b/>
                <w:iCs/>
              </w:rPr>
              <w:t>Description of fee</w:t>
            </w:r>
          </w:p>
        </w:tc>
        <w:tc>
          <w:tcPr>
            <w:tcW w:w="1559" w:type="dxa"/>
            <w:gridSpan w:val="2"/>
            <w:tcBorders>
              <w:top w:val="single" w:sz="4" w:space="0" w:color="auto"/>
              <w:bottom w:val="single" w:sz="4" w:space="0" w:color="auto"/>
            </w:tcBorders>
          </w:tcPr>
          <w:p>
            <w:pPr>
              <w:pStyle w:val="yTableNAm"/>
              <w:rPr>
                <w:b/>
                <w:iCs/>
              </w:rPr>
            </w:pPr>
            <w:r>
              <w:rPr>
                <w:b/>
                <w:iCs/>
              </w:rPr>
              <w:t>Amount</w:t>
            </w:r>
          </w:p>
        </w:tc>
      </w:tr>
      <w:tr>
        <w:tc>
          <w:tcPr>
            <w:tcW w:w="709" w:type="dxa"/>
            <w:tcBorders>
              <w:top w:val="single" w:sz="4" w:space="0" w:color="auto"/>
            </w:tcBorders>
          </w:tcPr>
          <w:p>
            <w:pPr>
              <w:pStyle w:val="yTableNAm"/>
            </w:pPr>
            <w:r>
              <w:t>1.</w:t>
            </w:r>
          </w:p>
        </w:tc>
        <w:tc>
          <w:tcPr>
            <w:tcW w:w="4678" w:type="dxa"/>
            <w:tcBorders>
              <w:top w:val="single" w:sz="4" w:space="0" w:color="auto"/>
            </w:tcBorders>
          </w:tcPr>
          <w:p>
            <w:pPr>
              <w:pStyle w:val="yTableNAm"/>
              <w:tabs>
                <w:tab w:val="right" w:leader="dot" w:pos="4536"/>
              </w:tabs>
              <w:rPr>
                <w:b/>
                <w:iCs/>
              </w:rPr>
            </w:pPr>
            <w:r>
              <w:t>Non</w:t>
            </w:r>
            <w:r>
              <w:noBreakHyphen/>
              <w:t xml:space="preserve">refundable account establishment fee payable on the establishment or transfer of an account </w:t>
            </w:r>
            <w:del w:id="462" w:author="Master Repository Process" w:date="2021-08-01T12:16:00Z">
              <w:r>
                <w:delText>..................................................................</w:delText>
              </w:r>
            </w:del>
            <w:ins w:id="463" w:author="Master Repository Process" w:date="2021-08-01T12:16:00Z">
              <w:r>
                <w:tab/>
              </w:r>
            </w:ins>
          </w:p>
        </w:tc>
        <w:tc>
          <w:tcPr>
            <w:tcW w:w="1559" w:type="dxa"/>
            <w:gridSpan w:val="2"/>
            <w:tcBorders>
              <w:top w:val="single" w:sz="4" w:space="0" w:color="auto"/>
            </w:tcBorders>
          </w:tcPr>
          <w:p>
            <w:pPr>
              <w:pStyle w:val="yTableNAm"/>
              <w:rPr>
                <w:bCs/>
                <w:iCs/>
              </w:rPr>
            </w:pPr>
            <w:r>
              <w:rPr>
                <w:bCs/>
                <w:iCs/>
              </w:rPr>
              <w:br/>
            </w:r>
            <w:r>
              <w:rPr>
                <w:bCs/>
                <w:iCs/>
              </w:rPr>
              <w:br/>
              <w:t>$33.80</w:t>
            </w:r>
          </w:p>
        </w:tc>
      </w:tr>
      <w:tr>
        <w:tc>
          <w:tcPr>
            <w:tcW w:w="709" w:type="dxa"/>
          </w:tcPr>
          <w:p>
            <w:pPr>
              <w:pStyle w:val="yTableNAm"/>
            </w:pPr>
            <w:r>
              <w:t>2.</w:t>
            </w:r>
          </w:p>
        </w:tc>
        <w:tc>
          <w:tcPr>
            <w:tcW w:w="4678" w:type="dxa"/>
          </w:tcPr>
          <w:p>
            <w:pPr>
              <w:pStyle w:val="yTableNAm"/>
            </w:pPr>
            <w:r>
              <w:t>Three phase residential installation — </w:t>
            </w:r>
          </w:p>
          <w:p>
            <w:pPr>
              <w:pStyle w:val="yTableNAm"/>
              <w:tabs>
                <w:tab w:val="clear" w:pos="567"/>
                <w:tab w:val="left" w:pos="207"/>
                <w:tab w:val="left" w:pos="708"/>
                <w:tab w:val="right" w:pos="934"/>
                <w:tab w:val="right" w:leader="dot" w:pos="4536"/>
              </w:tabs>
              <w:ind w:left="686" w:hanging="686"/>
            </w:pPr>
            <w:r>
              <w:tab/>
              <w:t>(a)</w:t>
            </w:r>
            <w:r>
              <w:tab/>
            </w:r>
            <w:r>
              <w:rPr>
                <w:iCs/>
              </w:rPr>
              <w:t>new</w:t>
            </w:r>
            <w:r>
              <w:t xml:space="preserve"> installation or replacement of single phase meter </w:t>
            </w:r>
            <w:del w:id="464" w:author="Master Repository Process" w:date="2021-08-01T12:16:00Z">
              <w:r>
                <w:delText>...............................................</w:delText>
              </w:r>
            </w:del>
            <w:ins w:id="465" w:author="Master Repository Process" w:date="2021-08-01T12:16:00Z">
              <w:r>
                <w:tab/>
              </w:r>
            </w:ins>
          </w:p>
          <w:p>
            <w:pPr>
              <w:pStyle w:val="yTableNAm"/>
              <w:tabs>
                <w:tab w:val="clear" w:pos="567"/>
                <w:tab w:val="left" w:pos="207"/>
                <w:tab w:val="left" w:pos="708"/>
                <w:tab w:val="right" w:pos="934"/>
                <w:tab w:val="right" w:leader="dot" w:pos="4536"/>
              </w:tabs>
              <w:ind w:left="686" w:hanging="686"/>
              <w:rPr>
                <w:b/>
                <w:iCs/>
              </w:rPr>
            </w:pPr>
            <w:r>
              <w:tab/>
              <w:t>(b)</w:t>
            </w:r>
            <w:r>
              <w:tab/>
              <w:t xml:space="preserve">installation of subsidiary three phase meter (each installation) </w:t>
            </w:r>
            <w:del w:id="466" w:author="Master Repository Process" w:date="2021-08-01T12:16:00Z">
              <w:r>
                <w:delText>...........................</w:delText>
              </w:r>
            </w:del>
            <w:ins w:id="467" w:author="Master Repository Process" w:date="2021-08-01T12:16:00Z">
              <w:r>
                <w:tab/>
              </w:r>
            </w:ins>
          </w:p>
        </w:tc>
        <w:tc>
          <w:tcPr>
            <w:tcW w:w="1559" w:type="dxa"/>
            <w:gridSpan w:val="2"/>
          </w:tcPr>
          <w:p>
            <w:pPr>
              <w:pStyle w:val="yTableNAm"/>
              <w:rPr>
                <w:bCs/>
                <w:iCs/>
              </w:rPr>
            </w:pPr>
          </w:p>
          <w:p>
            <w:pPr>
              <w:pStyle w:val="yTableNAm"/>
              <w:rPr>
                <w:bCs/>
                <w:iCs/>
              </w:rPr>
            </w:pPr>
            <w:r>
              <w:rPr>
                <w:bCs/>
                <w:iCs/>
              </w:rPr>
              <w:br/>
              <w:t>$276.00</w:t>
            </w:r>
          </w:p>
          <w:p>
            <w:pPr>
              <w:pStyle w:val="yTableNAm"/>
              <w:rPr>
                <w:bCs/>
                <w:iCs/>
              </w:rPr>
            </w:pPr>
            <w:r>
              <w:rPr>
                <w:bCs/>
                <w:iCs/>
                <w:sz w:val="24"/>
              </w:rPr>
              <w:br/>
            </w:r>
            <w:r>
              <w:rPr>
                <w:bCs/>
                <w:iCs/>
              </w:rPr>
              <w:t>$148.50</w:t>
            </w:r>
          </w:p>
        </w:tc>
      </w:tr>
      <w:tr>
        <w:tc>
          <w:tcPr>
            <w:tcW w:w="709" w:type="dxa"/>
          </w:tcPr>
          <w:p>
            <w:pPr>
              <w:pStyle w:val="yTableNAm"/>
            </w:pPr>
            <w:r>
              <w:t>3.</w:t>
            </w:r>
          </w:p>
        </w:tc>
        <w:tc>
          <w:tcPr>
            <w:tcW w:w="4678" w:type="dxa"/>
          </w:tcPr>
          <w:p>
            <w:pPr>
              <w:pStyle w:val="yTableNAm"/>
              <w:tabs>
                <w:tab w:val="right" w:leader="dot" w:pos="4536"/>
              </w:tabs>
              <w:rPr>
                <w:b/>
                <w:iCs/>
              </w:rPr>
            </w:pPr>
            <w:r>
              <w:t>Non</w:t>
            </w:r>
            <w:r>
              <w:noBreakHyphen/>
              <w:t>refundable reconnection fee where supply has been terminated for non</w:t>
            </w:r>
            <w:r>
              <w:noBreakHyphen/>
              <w:t>payment of charges or for any other lawful reason</w:t>
            </w:r>
            <w:del w:id="468" w:author="Master Repository Process" w:date="2021-08-01T12:16:00Z">
              <w:r>
                <w:delText xml:space="preserve"> ...............................</w:delText>
              </w:r>
            </w:del>
            <w:ins w:id="469" w:author="Master Repository Process" w:date="2021-08-01T12:16:00Z">
              <w:r>
                <w:tab/>
              </w:r>
            </w:ins>
          </w:p>
        </w:tc>
        <w:tc>
          <w:tcPr>
            <w:tcW w:w="1559" w:type="dxa"/>
            <w:gridSpan w:val="2"/>
          </w:tcPr>
          <w:p>
            <w:pPr>
              <w:pStyle w:val="yTableNAm"/>
              <w:rPr>
                <w:bCs/>
                <w:iCs/>
              </w:rPr>
            </w:pPr>
            <w:r>
              <w:rPr>
                <w:bCs/>
                <w:iCs/>
              </w:rPr>
              <w:br/>
            </w:r>
            <w:r>
              <w:rPr>
                <w:bCs/>
                <w:iCs/>
              </w:rPr>
              <w:br/>
              <w:t>$31.10</w:t>
            </w:r>
          </w:p>
        </w:tc>
      </w:tr>
      <w:tr>
        <w:tc>
          <w:tcPr>
            <w:tcW w:w="5387" w:type="dxa"/>
            <w:gridSpan w:val="2"/>
          </w:tcPr>
          <w:p>
            <w:pPr>
              <w:pStyle w:val="yTableNAm"/>
              <w:rPr>
                <w:i/>
              </w:rPr>
            </w:pPr>
            <w:ins w:id="470" w:author="Master Repository Process" w:date="2021-08-01T12:16:00Z">
              <w:r>
                <w:rPr>
                  <w:i/>
                </w:rPr>
                <w:t>[</w:t>
              </w:r>
            </w:ins>
            <w:r>
              <w:rPr>
                <w:i/>
              </w:rPr>
              <w:t>4.</w:t>
            </w:r>
            <w:ins w:id="471" w:author="Master Repository Process" w:date="2021-08-01T12:16:00Z">
              <w:r>
                <w:rPr>
                  <w:i/>
                </w:rPr>
                <w:tab/>
                <w:t>Deleted]</w:t>
              </w:r>
            </w:ins>
          </w:p>
        </w:tc>
        <w:tc>
          <w:tcPr>
            <w:tcW w:w="1559" w:type="dxa"/>
          </w:tcPr>
          <w:p>
            <w:pPr>
              <w:pStyle w:val="yTableNAm"/>
              <w:rPr>
                <w:bCs/>
                <w:iCs/>
              </w:rPr>
            </w:pPr>
            <w:del w:id="472" w:author="Master Repository Process" w:date="2021-08-01T12:16:00Z">
              <w:r>
                <w:delText>Connection to standard public telephone facility where supply not independently metered (per day) ................................................................</w:delText>
              </w:r>
            </w:del>
          </w:p>
        </w:tc>
        <w:tc>
          <w:tcPr>
            <w:tcW w:w="1559" w:type="dxa"/>
            <w:cellDel w:id="473" w:author="Master Repository Process" w:date="2021-08-01T12:16:00Z"/>
          </w:tcPr>
          <w:p>
            <w:pPr>
              <w:pStyle w:val="yTableNAm"/>
              <w:rPr>
                <w:b/>
                <w:bCs/>
                <w:lang w:eastAsia="en-US"/>
              </w:rPr>
            </w:pPr>
            <w:del w:id="474" w:author="Master Repository Process" w:date="2021-08-01T12:16:00Z">
              <w:r>
                <w:br/>
              </w:r>
              <w:r>
                <w:br/>
                <w:delText>47.9717 cents</w:delText>
              </w:r>
            </w:del>
          </w:p>
        </w:tc>
      </w:tr>
      <w:tr>
        <w:tc>
          <w:tcPr>
            <w:tcW w:w="709" w:type="dxa"/>
          </w:tcPr>
          <w:p>
            <w:pPr>
              <w:pStyle w:val="yTableNAm"/>
            </w:pPr>
            <w:r>
              <w:t>5.</w:t>
            </w:r>
          </w:p>
        </w:tc>
        <w:tc>
          <w:tcPr>
            <w:tcW w:w="4678" w:type="dxa"/>
          </w:tcPr>
          <w:p>
            <w:pPr>
              <w:pStyle w:val="yTableNAm"/>
            </w:pPr>
            <w:r>
              <w:t>Temporary supply connection — </w:t>
            </w:r>
          </w:p>
          <w:p>
            <w:pPr>
              <w:pStyle w:val="yTableNAm"/>
              <w:tabs>
                <w:tab w:val="clear" w:pos="567"/>
                <w:tab w:val="left" w:pos="207"/>
              </w:tabs>
              <w:ind w:left="687" w:hanging="687"/>
            </w:pPr>
            <w:r>
              <w:tab/>
              <w:t>(a)</w:t>
            </w:r>
            <w:r>
              <w:tab/>
              <w:t>single phase (overhead) ............................</w:t>
            </w:r>
          </w:p>
          <w:p>
            <w:pPr>
              <w:pStyle w:val="yTableNAm"/>
              <w:tabs>
                <w:tab w:val="clear" w:pos="567"/>
                <w:tab w:val="left" w:pos="207"/>
              </w:tabs>
              <w:ind w:left="687" w:hanging="687"/>
              <w:rPr>
                <w:b/>
                <w:iCs/>
              </w:rPr>
            </w:pPr>
            <w:r>
              <w:tab/>
              <w:t>(b)</w:t>
            </w:r>
            <w:r>
              <w:tab/>
              <w:t>three phase (overhead) .............................</w:t>
            </w:r>
          </w:p>
        </w:tc>
        <w:tc>
          <w:tcPr>
            <w:tcW w:w="1559" w:type="dxa"/>
            <w:gridSpan w:val="2"/>
          </w:tcPr>
          <w:p>
            <w:pPr>
              <w:pStyle w:val="yTableNAm"/>
              <w:rPr>
                <w:bCs/>
                <w:iCs/>
              </w:rPr>
            </w:pPr>
          </w:p>
          <w:p>
            <w:pPr>
              <w:pStyle w:val="yTableNAm"/>
              <w:rPr>
                <w:bCs/>
                <w:iCs/>
              </w:rPr>
            </w:pPr>
            <w:r>
              <w:t>$721.00</w:t>
            </w:r>
          </w:p>
          <w:p>
            <w:pPr>
              <w:pStyle w:val="yTableNAm"/>
              <w:rPr>
                <w:bCs/>
                <w:iCs/>
              </w:rPr>
            </w:pPr>
            <w:r>
              <w:t>$721.00</w:t>
            </w:r>
          </w:p>
        </w:tc>
      </w:tr>
      <w:tr>
        <w:tc>
          <w:tcPr>
            <w:tcW w:w="709" w:type="dxa"/>
          </w:tcPr>
          <w:p>
            <w:pPr>
              <w:pStyle w:val="yTableNAm"/>
            </w:pPr>
            <w:r>
              <w:t>6.</w:t>
            </w:r>
          </w:p>
        </w:tc>
        <w:tc>
          <w:tcPr>
            <w:tcW w:w="4678" w:type="dxa"/>
          </w:tcPr>
          <w:p>
            <w:pPr>
              <w:pStyle w:val="yTableNAm"/>
            </w:pPr>
            <w:r>
              <w:t>Meter testing — </w:t>
            </w:r>
          </w:p>
          <w:p>
            <w:pPr>
              <w:pStyle w:val="yTableNAm"/>
              <w:tabs>
                <w:tab w:val="clear" w:pos="567"/>
                <w:tab w:val="left" w:pos="207"/>
              </w:tabs>
              <w:ind w:left="687" w:hanging="687"/>
            </w:pPr>
            <w:r>
              <w:tab/>
              <w:t>(a)</w:t>
            </w:r>
            <w:r>
              <w:tab/>
              <w:t>standard meter testing fee .........................</w:t>
            </w:r>
          </w:p>
          <w:p>
            <w:pPr>
              <w:pStyle w:val="yTableNAm"/>
              <w:tabs>
                <w:tab w:val="clear" w:pos="567"/>
                <w:tab w:val="left" w:pos="207"/>
              </w:tabs>
              <w:ind w:left="687" w:hanging="687"/>
            </w:pPr>
            <w:r>
              <w:tab/>
              <w:t>(b)</w:t>
            </w:r>
            <w:r>
              <w:tab/>
              <w:t>reduced meter testing fee ..........................</w:t>
            </w:r>
          </w:p>
        </w:tc>
        <w:tc>
          <w:tcPr>
            <w:tcW w:w="1559" w:type="dxa"/>
            <w:gridSpan w:val="2"/>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709" w:type="dxa"/>
          </w:tcPr>
          <w:p>
            <w:pPr>
              <w:pStyle w:val="yTableNAm"/>
            </w:pPr>
            <w:r>
              <w:t>7.</w:t>
            </w:r>
          </w:p>
        </w:tc>
        <w:tc>
          <w:tcPr>
            <w:tcW w:w="4678" w:type="dxa"/>
          </w:tcPr>
          <w:p>
            <w:pPr>
              <w:pStyle w:val="yTableNAm"/>
            </w:pPr>
            <w:r>
              <w:t>Disconnection of overhead service leads following unauthorised reconnection ....................</w:t>
            </w:r>
          </w:p>
        </w:tc>
        <w:tc>
          <w:tcPr>
            <w:tcW w:w="1559" w:type="dxa"/>
            <w:gridSpan w:val="2"/>
          </w:tcPr>
          <w:p>
            <w:pPr>
              <w:pStyle w:val="yTableNAm"/>
              <w:rPr>
                <w:bCs/>
                <w:iCs/>
              </w:rPr>
            </w:pPr>
            <w:r>
              <w:rPr>
                <w:bCs/>
                <w:iCs/>
              </w:rPr>
              <w:br/>
            </w:r>
            <w:r>
              <w:t>$412.00</w:t>
            </w:r>
          </w:p>
        </w:tc>
      </w:tr>
      <w:tr>
        <w:tc>
          <w:tcPr>
            <w:tcW w:w="709" w:type="dxa"/>
          </w:tcPr>
          <w:p>
            <w:pPr>
              <w:pStyle w:val="yTableNAm"/>
            </w:pPr>
            <w:r>
              <w:t>8.</w:t>
            </w:r>
          </w:p>
        </w:tc>
        <w:tc>
          <w:tcPr>
            <w:tcW w:w="4678" w:type="dxa"/>
          </w:tcPr>
          <w:p>
            <w:pPr>
              <w:pStyle w:val="yTableNAm"/>
            </w:pPr>
            <w:r>
              <w:t>Meter reading where reading requested by consumer ...............................................................</w:t>
            </w:r>
          </w:p>
        </w:tc>
        <w:tc>
          <w:tcPr>
            <w:tcW w:w="1559" w:type="dxa"/>
            <w:gridSpan w:val="2"/>
          </w:tcPr>
          <w:p>
            <w:pPr>
              <w:pStyle w:val="yTableNAm"/>
              <w:rPr>
                <w:bCs/>
                <w:iCs/>
              </w:rPr>
            </w:pPr>
            <w:r>
              <w:rPr>
                <w:bCs/>
                <w:iCs/>
              </w:rPr>
              <w:br/>
            </w:r>
            <w:r>
              <w:t>$22.77</w:t>
            </w:r>
          </w:p>
        </w:tc>
      </w:tr>
      <w:tr>
        <w:tc>
          <w:tcPr>
            <w:tcW w:w="5387" w:type="dxa"/>
            <w:gridSpan w:val="2"/>
          </w:tcPr>
          <w:p>
            <w:pPr>
              <w:pStyle w:val="yTableNAm"/>
              <w:rPr>
                <w:i/>
              </w:rPr>
            </w:pPr>
            <w:ins w:id="475" w:author="Master Repository Process" w:date="2021-08-01T12:16:00Z">
              <w:r>
                <w:rPr>
                  <w:i/>
                </w:rPr>
                <w:t>[</w:t>
              </w:r>
            </w:ins>
            <w:r>
              <w:rPr>
                <w:i/>
              </w:rPr>
              <w:t>9.</w:t>
            </w:r>
            <w:ins w:id="476" w:author="Master Repository Process" w:date="2021-08-01T12:16:00Z">
              <w:r>
                <w:rPr>
                  <w:i/>
                </w:rPr>
                <w:tab/>
                <w:t>Deleted]</w:t>
              </w:r>
            </w:ins>
          </w:p>
        </w:tc>
        <w:tc>
          <w:tcPr>
            <w:tcW w:w="1559" w:type="dxa"/>
          </w:tcPr>
          <w:p>
            <w:pPr>
              <w:pStyle w:val="yTableNAm"/>
              <w:rPr>
                <w:bCs/>
                <w:iCs/>
              </w:rPr>
            </w:pPr>
            <w:del w:id="477" w:author="Master Repository Process" w:date="2021-08-01T12:16:00Z">
              <w:r>
                <w:delText>Supply of electricity to standard railway crossing lights (per day) ......................................................</w:delText>
              </w:r>
            </w:del>
          </w:p>
        </w:tc>
        <w:tc>
          <w:tcPr>
            <w:tcW w:w="1559" w:type="dxa"/>
            <w:cellDel w:id="478" w:author="Master Repository Process" w:date="2021-08-01T12:16:00Z"/>
          </w:tcPr>
          <w:p>
            <w:pPr>
              <w:pStyle w:val="yTableNAm"/>
              <w:rPr>
                <w:b/>
                <w:bCs/>
                <w:lang w:eastAsia="en-US"/>
              </w:rPr>
            </w:pPr>
            <w:del w:id="479" w:author="Master Repository Process" w:date="2021-08-01T12:16:00Z">
              <w:r>
                <w:br/>
                <w:delText>61.3044 cents</w:delText>
              </w:r>
            </w:del>
          </w:p>
        </w:tc>
      </w:tr>
      <w:tr>
        <w:tc>
          <w:tcPr>
            <w:tcW w:w="709" w:type="dxa"/>
          </w:tcPr>
          <w:p>
            <w:pPr>
              <w:pStyle w:val="yTableNAm"/>
            </w:pPr>
            <w:r>
              <w:t>10.</w:t>
            </w:r>
          </w:p>
        </w:tc>
        <w:tc>
          <w:tcPr>
            <w:tcW w:w="4678" w:type="dxa"/>
          </w:tcPr>
          <w:p>
            <w:pPr>
              <w:pStyle w:val="yTableNAm"/>
            </w:pPr>
            <w:r>
              <w:t>Overdue account notices .......................................</w:t>
            </w:r>
          </w:p>
        </w:tc>
        <w:tc>
          <w:tcPr>
            <w:tcW w:w="1559" w:type="dxa"/>
            <w:gridSpan w:val="2"/>
          </w:tcPr>
          <w:p>
            <w:pPr>
              <w:pStyle w:val="yTableNAm"/>
              <w:rPr>
                <w:bCs/>
                <w:iCs/>
              </w:rPr>
            </w:pPr>
            <w:r>
              <w:rPr>
                <w:szCs w:val="22"/>
              </w:rPr>
              <w:t>$4.75</w:t>
            </w:r>
          </w:p>
        </w:tc>
      </w:tr>
      <w:tr>
        <w:trPr>
          <w:cantSplit/>
        </w:trPr>
        <w:tc>
          <w:tcPr>
            <w:tcW w:w="709" w:type="dxa"/>
            <w:tcBorders>
              <w:bottom w:val="single" w:sz="4" w:space="0" w:color="auto"/>
            </w:tcBorders>
          </w:tcPr>
          <w:p>
            <w:pPr>
              <w:pStyle w:val="yTableNAm"/>
            </w:pPr>
            <w:r>
              <w:t>11.</w:t>
            </w:r>
          </w:p>
        </w:tc>
        <w:tc>
          <w:tcPr>
            <w:tcW w:w="4678" w:type="dxa"/>
            <w:tcBorders>
              <w:bottom w:val="single" w:sz="4" w:space="0" w:color="auto"/>
            </w:tcBorders>
          </w:tcPr>
          <w:p>
            <w:pPr>
              <w:pStyle w:val="yTableNAm"/>
            </w:pPr>
            <w:r>
              <w:t>Rejected account payment (where payment made through Australia Post) .........................................</w:t>
            </w:r>
          </w:p>
        </w:tc>
        <w:tc>
          <w:tcPr>
            <w:tcW w:w="1559" w:type="dxa"/>
            <w:gridSpan w:val="2"/>
            <w:tcBorders>
              <w:bottom w:val="single" w:sz="4" w:space="0" w:color="auto"/>
            </w:tcBorders>
          </w:tcPr>
          <w:p>
            <w:pPr>
              <w:pStyle w:val="yTableNAm"/>
              <w:rPr>
                <w:bCs/>
                <w:iCs/>
              </w:rPr>
            </w:pPr>
            <w:r>
              <w:rPr>
                <w:bCs/>
                <w:iCs/>
              </w:rPr>
              <w:br/>
            </w:r>
            <w:r>
              <w:t>$24.20</w:t>
            </w:r>
          </w:p>
        </w:tc>
      </w:tr>
    </w:tbl>
    <w:p>
      <w:pPr>
        <w:pStyle w:val="yFootnotesection"/>
      </w:pPr>
      <w:r>
        <w:tab/>
        <w:t>[Schedule 4 inserted in Gazette 26 Mar 2010 p. 1187-8; amended in Gazette 24 Jun 2011 p. 2498; 29 Jun 2012 p. 2911</w:t>
      </w:r>
      <w:ins w:id="480" w:author="Master Repository Process" w:date="2021-08-01T12:16:00Z">
        <w:r>
          <w:t>; 30 Aug 2013 p. 4096</w:t>
        </w:r>
      </w:ins>
      <w:r>
        <w:t>.]</w:t>
      </w:r>
    </w:p>
    <w:p>
      <w:pPr>
        <w:sectPr>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481" w:name="_Toc377048076"/>
      <w:bookmarkStart w:id="482" w:name="_Toc131497432"/>
      <w:bookmarkStart w:id="483" w:name="_Toc131501864"/>
      <w:bookmarkStart w:id="484" w:name="_Toc171050320"/>
      <w:bookmarkStart w:id="485" w:name="_Toc226274357"/>
      <w:bookmarkStart w:id="486" w:name="_Toc233186906"/>
      <w:bookmarkStart w:id="487" w:name="_Toc233187706"/>
      <w:bookmarkStart w:id="488" w:name="_Toc238445891"/>
      <w:bookmarkStart w:id="489" w:name="_Toc239133931"/>
      <w:bookmarkStart w:id="490" w:name="_Toc240167052"/>
      <w:bookmarkStart w:id="491" w:name="_Toc243272775"/>
      <w:bookmarkStart w:id="492" w:name="_Toc257301566"/>
      <w:bookmarkStart w:id="493" w:name="_Toc257301641"/>
      <w:bookmarkStart w:id="494" w:name="_Toc264986337"/>
      <w:bookmarkStart w:id="495" w:name="_Toc265662305"/>
      <w:bookmarkStart w:id="496" w:name="_Toc297283515"/>
      <w:bookmarkStart w:id="497" w:name="_Toc328577454"/>
      <w:bookmarkStart w:id="498" w:name="_Toc335917465"/>
      <w:bookmarkStart w:id="499" w:name="_Toc359927773"/>
      <w:r>
        <w:t>Notes</w:t>
      </w:r>
      <w:bookmarkEnd w:id="481"/>
      <w:bookmarkEnd w:id="46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nSubsection"/>
        <w:rPr>
          <w:snapToGrid w:val="0"/>
        </w:rPr>
      </w:pPr>
      <w:bookmarkStart w:id="500" w:name="_Toc70311430"/>
      <w:bookmarkStart w:id="501" w:name="_Toc113695923"/>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502" w:name="_Toc377048077"/>
      <w:bookmarkStart w:id="503" w:name="_Toc359927774"/>
      <w:r>
        <w:t>Compilation table</w:t>
      </w:r>
      <w:bookmarkEnd w:id="502"/>
      <w:bookmarkEnd w:id="500"/>
      <w:bookmarkEnd w:id="501"/>
      <w:bookmarkEnd w:id="5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i/>
                <w:sz w:val="19"/>
              </w:rPr>
            </w:pPr>
            <w:r>
              <w:rPr>
                <w:i/>
                <w:noProof/>
                <w:snapToGrid w:val="0"/>
                <w:sz w:val="19"/>
              </w:rPr>
              <w:t>Energy Operators (Regional Power Corporation) (Charges) By</w:t>
            </w:r>
            <w:r>
              <w:rPr>
                <w:i/>
                <w:noProof/>
                <w:snapToGrid w:val="0"/>
                <w:sz w:val="19"/>
              </w:rPr>
              <w:noBreakHyphen/>
              <w:t>laws 2006</w:t>
            </w:r>
          </w:p>
        </w:tc>
        <w:tc>
          <w:tcPr>
            <w:tcW w:w="1276" w:type="dxa"/>
          </w:tcPr>
          <w:p>
            <w:pPr>
              <w:pStyle w:val="nTable"/>
              <w:rPr>
                <w:sz w:val="19"/>
              </w:rPr>
            </w:pPr>
            <w:r>
              <w:rPr>
                <w:sz w:val="19"/>
              </w:rPr>
              <w:t>31 Mar 2006 p. 1279</w:t>
            </w:r>
            <w:r>
              <w:rPr>
                <w:sz w:val="19"/>
              </w:rPr>
              <w:noBreakHyphen/>
              <w:t>97</w:t>
            </w:r>
          </w:p>
        </w:tc>
        <w:tc>
          <w:tcPr>
            <w:tcW w:w="2693" w:type="dxa"/>
          </w:tcPr>
          <w:p>
            <w:pPr>
              <w:pStyle w:val="nTable"/>
              <w:rPr>
                <w:sz w:val="19"/>
              </w:rPr>
            </w:pPr>
            <w:r>
              <w:rPr>
                <w:sz w:val="19"/>
              </w:rPr>
              <w:t>1 Apr 2006 (see bl. 2)</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 2007</w:t>
            </w:r>
          </w:p>
        </w:tc>
        <w:tc>
          <w:tcPr>
            <w:tcW w:w="1276" w:type="dxa"/>
          </w:tcPr>
          <w:p>
            <w:pPr>
              <w:pStyle w:val="nTable"/>
              <w:rPr>
                <w:sz w:val="19"/>
              </w:rPr>
            </w:pPr>
            <w:r>
              <w:rPr>
                <w:sz w:val="19"/>
              </w:rPr>
              <w:t>29 Jun 2007 p. 3192</w:t>
            </w:r>
            <w:r>
              <w:rPr>
                <w:sz w:val="19"/>
              </w:rPr>
              <w:noBreakHyphen/>
              <w:t>3</w:t>
            </w:r>
          </w:p>
        </w:tc>
        <w:tc>
          <w:tcPr>
            <w:tcW w:w="2693" w:type="dxa"/>
          </w:tcPr>
          <w:p>
            <w:pPr>
              <w:pStyle w:val="nTable"/>
              <w:rPr>
                <w:sz w:val="19"/>
              </w:rPr>
            </w:pPr>
            <w:r>
              <w:rPr>
                <w:sz w:val="19"/>
              </w:rPr>
              <w:t>bl. 1 and 2: 29 Jun 2007 (see bl. 2(a));</w:t>
            </w:r>
            <w:r>
              <w:rPr>
                <w:sz w:val="19"/>
              </w:rPr>
              <w:br/>
              <w:t>By</w:t>
            </w:r>
            <w:r>
              <w:rPr>
                <w:sz w:val="19"/>
              </w:rPr>
              <w:noBreakHyphen/>
              <w:t>laws other than bl. 1 and 2: 1 Jul 2007 (see bl. 2(b))</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2009</w:t>
            </w:r>
            <w:r>
              <w:rPr>
                <w:iCs/>
                <w:noProof/>
                <w:snapToGrid w:val="0"/>
                <w:sz w:val="19"/>
              </w:rPr>
              <w:t xml:space="preserve"> </w:t>
            </w:r>
          </w:p>
        </w:tc>
        <w:tc>
          <w:tcPr>
            <w:tcW w:w="1276" w:type="dxa"/>
          </w:tcPr>
          <w:p>
            <w:pPr>
              <w:pStyle w:val="nTable"/>
              <w:rPr>
                <w:sz w:val="19"/>
              </w:rPr>
            </w:pPr>
            <w:r>
              <w:rPr>
                <w:sz w:val="19"/>
              </w:rPr>
              <w:t>30 </w:t>
            </w:r>
            <w:r>
              <w:rPr>
                <w:noProof/>
                <w:snapToGrid w:val="0"/>
                <w:sz w:val="19"/>
              </w:rPr>
              <w:t>Mar</w:t>
            </w:r>
            <w:r>
              <w:rPr>
                <w:sz w:val="19"/>
              </w:rPr>
              <w:t> 2009 p. 997</w:t>
            </w:r>
            <w:r>
              <w:rPr>
                <w:sz w:val="19"/>
              </w:rPr>
              <w:noBreakHyphen/>
              <w:t>1017</w:t>
            </w:r>
          </w:p>
        </w:tc>
        <w:tc>
          <w:tcPr>
            <w:tcW w:w="2693" w:type="dxa"/>
          </w:tcPr>
          <w:p>
            <w:pPr>
              <w:pStyle w:val="nTable"/>
              <w:rPr>
                <w:sz w:val="19"/>
              </w:rPr>
            </w:pPr>
            <w:r>
              <w:rPr>
                <w:iCs/>
                <w:noProof/>
                <w:snapToGrid w:val="0"/>
                <w:sz w:val="19"/>
              </w:rPr>
              <w:t>bl. </w:t>
            </w:r>
            <w:r>
              <w:rPr>
                <w:sz w:val="19"/>
              </w:rPr>
              <w:t>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rPr>
                <w:iCs/>
                <w:noProof/>
                <w:snapToGrid w:val="0"/>
                <w:sz w:val="19"/>
              </w:rPr>
            </w:pPr>
            <w:r>
              <w:rPr>
                <w:b/>
                <w:bCs/>
                <w:iCs/>
                <w:noProof/>
                <w:snapToGrid w:val="0"/>
                <w:sz w:val="19"/>
              </w:rPr>
              <w:t xml:space="preserve">Reprint 1: The </w:t>
            </w:r>
            <w:r>
              <w:rPr>
                <w:b/>
                <w:bCs/>
                <w:i/>
                <w:noProof/>
                <w:snapToGrid w:val="0"/>
                <w:sz w:val="19"/>
              </w:rPr>
              <w:t>Energy Operators (Regional Power Corporation) (Charges) By</w:t>
            </w:r>
            <w:r>
              <w:rPr>
                <w:b/>
                <w:bCs/>
                <w:i/>
                <w:noProof/>
                <w:snapToGrid w:val="0"/>
                <w:sz w:val="19"/>
              </w:rPr>
              <w:noBreakHyphen/>
              <w:t xml:space="preserve">laws 2006 </w:t>
            </w:r>
            <w:r>
              <w:rPr>
                <w:b/>
                <w:bCs/>
                <w:iCs/>
                <w:noProof/>
                <w:snapToGrid w:val="0"/>
                <w:sz w:val="19"/>
              </w:rPr>
              <w:t>as at 16 Oct 2009</w:t>
            </w:r>
            <w:r>
              <w:rPr>
                <w:iCs/>
                <w:noProof/>
                <w:snapToGrid w:val="0"/>
                <w:sz w:val="19"/>
              </w:rPr>
              <w:t xml:space="preserve"> (includes amendments listed above)</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2010</w:t>
            </w:r>
            <w:r>
              <w:rPr>
                <w:iCs/>
                <w:noProof/>
                <w:snapToGrid w:val="0"/>
                <w:sz w:val="19"/>
              </w:rPr>
              <w:t xml:space="preserve"> </w:t>
            </w:r>
          </w:p>
        </w:tc>
        <w:tc>
          <w:tcPr>
            <w:tcW w:w="1276" w:type="dxa"/>
          </w:tcPr>
          <w:p>
            <w:pPr>
              <w:pStyle w:val="nTable"/>
              <w:rPr>
                <w:sz w:val="19"/>
              </w:rPr>
            </w:pPr>
            <w:r>
              <w:rPr>
                <w:sz w:val="19"/>
              </w:rPr>
              <w:t>26 Mar 2010 p. 1171-89</w:t>
            </w:r>
          </w:p>
        </w:tc>
        <w:tc>
          <w:tcPr>
            <w:tcW w:w="2693" w:type="dxa"/>
          </w:tcPr>
          <w:p>
            <w:pPr>
              <w:pStyle w:val="nTable"/>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laws 2011</w:t>
            </w:r>
          </w:p>
        </w:tc>
        <w:tc>
          <w:tcPr>
            <w:tcW w:w="1276" w:type="dxa"/>
          </w:tcPr>
          <w:p>
            <w:pPr>
              <w:pStyle w:val="nTable"/>
              <w:rPr>
                <w:sz w:val="19"/>
              </w:rPr>
            </w:pPr>
            <w:r>
              <w:rPr>
                <w:sz w:val="19"/>
              </w:rPr>
              <w:t>24 Jun 2011 p. 2495</w:t>
            </w:r>
            <w:r>
              <w:rPr>
                <w:sz w:val="19"/>
              </w:rPr>
              <w:noBreakHyphen/>
              <w:t>8</w:t>
            </w:r>
          </w:p>
        </w:tc>
        <w:tc>
          <w:tcPr>
            <w:tcW w:w="2693" w:type="dxa"/>
          </w:tcPr>
          <w:p>
            <w:pPr>
              <w:pStyle w:val="nTable"/>
              <w:rPr>
                <w:sz w:val="19"/>
              </w:rPr>
            </w:pPr>
            <w:r>
              <w:rPr>
                <w:sz w:val="19"/>
              </w:rPr>
              <w:t>bl. 1 and 2: 24 Jun 2011 (see bl. 2(a));</w:t>
            </w:r>
            <w:r>
              <w:rPr>
                <w:sz w:val="19"/>
              </w:rPr>
              <w:br/>
              <w:t>By</w:t>
            </w:r>
            <w:r>
              <w:rPr>
                <w:sz w:val="19"/>
              </w:rPr>
              <w:noBreakHyphen/>
              <w:t>laws other than bl. 1 and 2: 1 Jul 2011 (see bl. 2(b))</w:t>
            </w:r>
          </w:p>
        </w:tc>
      </w:tr>
      <w:tr>
        <w:tc>
          <w:tcPr>
            <w:tcW w:w="3118" w:type="dxa"/>
          </w:tcPr>
          <w:p>
            <w:pPr>
              <w:pStyle w:val="nTable"/>
              <w:rPr>
                <w:i/>
                <w:noProof/>
                <w:snapToGrid w:val="0"/>
                <w:sz w:val="19"/>
              </w:rPr>
            </w:pPr>
            <w:r>
              <w:rPr>
                <w:i/>
                <w:noProof/>
                <w:snapToGrid w:val="0"/>
                <w:sz w:val="19"/>
              </w:rPr>
              <w:t>Energy Operators (Regional Power Corporation) (Charges) Amendment By laws 2012</w:t>
            </w:r>
          </w:p>
        </w:tc>
        <w:tc>
          <w:tcPr>
            <w:tcW w:w="1276" w:type="dxa"/>
          </w:tcPr>
          <w:p>
            <w:pPr>
              <w:pStyle w:val="nTable"/>
              <w:rPr>
                <w:sz w:val="19"/>
              </w:rPr>
            </w:pPr>
            <w:r>
              <w:rPr>
                <w:sz w:val="19"/>
              </w:rPr>
              <w:t>29 Jun 2012 p. 2899-911</w:t>
            </w:r>
          </w:p>
        </w:tc>
        <w:tc>
          <w:tcPr>
            <w:tcW w:w="2693" w:type="dxa"/>
          </w:tcPr>
          <w:p>
            <w:pPr>
              <w:pStyle w:val="nTable"/>
              <w:rPr>
                <w:sz w:val="19"/>
              </w:rPr>
            </w:pPr>
            <w:r>
              <w:rPr>
                <w:sz w:val="19"/>
              </w:rPr>
              <w:t>bl. 1 and 2: 29 Jun 2012 (see bl. 2(a));</w:t>
            </w:r>
            <w:r>
              <w:rPr>
                <w:sz w:val="19"/>
              </w:rPr>
              <w:br/>
              <w:t>By</w:t>
            </w:r>
            <w:r>
              <w:rPr>
                <w:sz w:val="19"/>
              </w:rPr>
              <w:noBreakHyphen/>
              <w:t>laws other than bl. 1 and 2: 1 Jul 2012 (see bl. 2(b))</w:t>
            </w:r>
          </w:p>
        </w:tc>
      </w:tr>
      <w:tr>
        <w:tc>
          <w:tcPr>
            <w:tcW w:w="3118" w:type="dxa"/>
          </w:tcPr>
          <w:p>
            <w:pPr>
              <w:pStyle w:val="nTable"/>
              <w:rPr>
                <w:i/>
                <w:noProof/>
                <w:snapToGrid w:val="0"/>
                <w:sz w:val="19"/>
              </w:rPr>
            </w:pPr>
            <w:r>
              <w:rPr>
                <w:i/>
                <w:noProof/>
                <w:snapToGrid w:val="0"/>
                <w:sz w:val="19"/>
              </w:rPr>
              <w:t>Energy Operators (Regional Power Corporation) (Charges) Amendment By laws (No. 2) 2012</w:t>
            </w:r>
          </w:p>
        </w:tc>
        <w:tc>
          <w:tcPr>
            <w:tcW w:w="1276" w:type="dxa"/>
          </w:tcPr>
          <w:p>
            <w:pPr>
              <w:pStyle w:val="nTable"/>
              <w:rPr>
                <w:sz w:val="19"/>
              </w:rPr>
            </w:pPr>
            <w:r>
              <w:rPr>
                <w:sz w:val="19"/>
              </w:rPr>
              <w:t>21 Sep 2012 p. 4423</w:t>
            </w:r>
          </w:p>
        </w:tc>
        <w:tc>
          <w:tcPr>
            <w:tcW w:w="2693" w:type="dxa"/>
          </w:tcPr>
          <w:p>
            <w:pPr>
              <w:pStyle w:val="nTable"/>
              <w:rPr>
                <w:sz w:val="19"/>
              </w:rPr>
            </w:pPr>
            <w:r>
              <w:rPr>
                <w:sz w:val="19"/>
              </w:rPr>
              <w:t>bl. 1 and 2: 21 Sep 2012 (see bl. 2(a));</w:t>
            </w:r>
            <w:r>
              <w:rPr>
                <w:sz w:val="19"/>
              </w:rPr>
              <w:br/>
              <w:t>By</w:t>
            </w:r>
            <w:r>
              <w:rPr>
                <w:sz w:val="19"/>
              </w:rPr>
              <w:noBreakHyphen/>
              <w:t>laws other than bl. 1 and 2: 1 Oct 2012 (see bl. 2(b))</w:t>
            </w:r>
          </w:p>
        </w:tc>
      </w:tr>
      <w:tr>
        <w:tc>
          <w:tcPr>
            <w:tcW w:w="3118" w:type="dxa"/>
          </w:tcPr>
          <w:p>
            <w:pPr>
              <w:pStyle w:val="nTable"/>
              <w:rPr>
                <w:i/>
                <w:noProof/>
                <w:snapToGrid w:val="0"/>
                <w:sz w:val="19"/>
              </w:rPr>
            </w:pPr>
            <w:r>
              <w:rPr>
                <w:i/>
                <w:noProof/>
                <w:snapToGrid w:val="0"/>
                <w:sz w:val="19"/>
              </w:rPr>
              <w:t>Energy Operators (Regional Power Corporation) (Charges) Amendment By-laws 2013</w:t>
            </w:r>
          </w:p>
        </w:tc>
        <w:tc>
          <w:tcPr>
            <w:tcW w:w="1276" w:type="dxa"/>
          </w:tcPr>
          <w:p>
            <w:pPr>
              <w:pStyle w:val="nTable"/>
              <w:rPr>
                <w:sz w:val="19"/>
              </w:rPr>
            </w:pPr>
            <w:r>
              <w:rPr>
                <w:sz w:val="19"/>
              </w:rPr>
              <w:t>14 Jun 2013 p. 2223-7</w:t>
            </w:r>
          </w:p>
        </w:tc>
        <w:tc>
          <w:tcPr>
            <w:tcW w:w="2693" w:type="dxa"/>
          </w:tcPr>
          <w:p>
            <w:pPr>
              <w:pStyle w:val="nTable"/>
              <w:rPr>
                <w:sz w:val="19"/>
              </w:rPr>
            </w:pPr>
            <w:r>
              <w:rPr>
                <w:sz w:val="19"/>
              </w:rPr>
              <w:t>bl. 1 and 2: 14 Jun 2013 (see bl. 2(a));</w:t>
            </w:r>
            <w:r>
              <w:rPr>
                <w:sz w:val="19"/>
              </w:rPr>
              <w:br/>
              <w:t>By</w:t>
            </w:r>
            <w:r>
              <w:rPr>
                <w:sz w:val="19"/>
              </w:rPr>
              <w:noBreakHyphen/>
              <w:t>laws other than bl. 1 and 2: 1 Jul 2013 (see bl. 2(b))</w:t>
            </w:r>
          </w:p>
        </w:tc>
      </w:tr>
      <w:tr>
        <w:trPr>
          <w:ins w:id="504" w:author="Master Repository Process" w:date="2021-08-01T12:16:00Z"/>
        </w:trPr>
        <w:tc>
          <w:tcPr>
            <w:tcW w:w="3118" w:type="dxa"/>
            <w:tcBorders>
              <w:bottom w:val="single" w:sz="4" w:space="0" w:color="auto"/>
            </w:tcBorders>
          </w:tcPr>
          <w:p>
            <w:pPr>
              <w:pStyle w:val="nTable"/>
              <w:keepNext/>
              <w:keepLines/>
              <w:rPr>
                <w:ins w:id="505" w:author="Master Repository Process" w:date="2021-08-01T12:16:00Z"/>
                <w:i/>
                <w:noProof/>
                <w:snapToGrid w:val="0"/>
                <w:sz w:val="19"/>
              </w:rPr>
            </w:pPr>
            <w:ins w:id="506" w:author="Master Repository Process" w:date="2021-08-01T12:16:00Z">
              <w:r>
                <w:rPr>
                  <w:i/>
                  <w:noProof/>
                  <w:snapToGrid w:val="0"/>
                  <w:sz w:val="19"/>
                </w:rPr>
                <w:t>Energy Operators (Regional Power Corporation) (Charges) Amendment By</w:t>
              </w:r>
              <w:r>
                <w:rPr>
                  <w:i/>
                  <w:noProof/>
                  <w:snapToGrid w:val="0"/>
                  <w:sz w:val="19"/>
                </w:rPr>
                <w:noBreakHyphen/>
                <w:t>laws (No. 2) 2013</w:t>
              </w:r>
            </w:ins>
          </w:p>
        </w:tc>
        <w:tc>
          <w:tcPr>
            <w:tcW w:w="1276" w:type="dxa"/>
            <w:tcBorders>
              <w:bottom w:val="single" w:sz="4" w:space="0" w:color="auto"/>
            </w:tcBorders>
          </w:tcPr>
          <w:p>
            <w:pPr>
              <w:pStyle w:val="nTable"/>
              <w:keepNext/>
              <w:keepLines/>
              <w:rPr>
                <w:ins w:id="507" w:author="Master Repository Process" w:date="2021-08-01T12:16:00Z"/>
                <w:sz w:val="19"/>
              </w:rPr>
            </w:pPr>
            <w:ins w:id="508" w:author="Master Repository Process" w:date="2021-08-01T12:16:00Z">
              <w:r>
                <w:rPr>
                  <w:sz w:val="19"/>
                </w:rPr>
                <w:t>30 Aug 2013 p. 4093-6</w:t>
              </w:r>
            </w:ins>
          </w:p>
        </w:tc>
        <w:tc>
          <w:tcPr>
            <w:tcW w:w="2693" w:type="dxa"/>
            <w:tcBorders>
              <w:bottom w:val="single" w:sz="4" w:space="0" w:color="auto"/>
            </w:tcBorders>
          </w:tcPr>
          <w:p>
            <w:pPr>
              <w:pStyle w:val="nTable"/>
              <w:keepNext/>
              <w:keepLines/>
              <w:rPr>
                <w:ins w:id="509" w:author="Master Repository Process" w:date="2021-08-01T12:16:00Z"/>
                <w:sz w:val="19"/>
              </w:rPr>
            </w:pPr>
            <w:ins w:id="510" w:author="Master Repository Process" w:date="2021-08-01T12:16:00Z">
              <w:r>
                <w:rPr>
                  <w:sz w:val="19"/>
                </w:rPr>
                <w:t>bl. 1 and 2: 30 Aug 2013 (see bl. 2(a));</w:t>
              </w:r>
              <w:r>
                <w:rPr>
                  <w:sz w:val="19"/>
                </w:rPr>
                <w:br/>
                <w:t>By</w:t>
              </w:r>
              <w:r>
                <w:rPr>
                  <w:sz w:val="19"/>
                </w:rPr>
                <w:noBreakHyphen/>
                <w:t>laws other than bl. 1 and 2: 1 Sep 2013 (see bl. 2(b))</w:t>
              </w:r>
            </w:ins>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Carbon components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Schedule 2 provisions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Carbon components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Schedule 2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Street lightingUnmetered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Street lighting</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Street lightingUnmetered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Street lighting</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Street lightingUnmetered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4A</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09160850"/>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90E2F98-D3C1-4947-8B1D-838B4BA2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4724</Words>
  <Characters>24190</Characters>
  <Application>Microsoft Office Word</Application>
  <DocSecurity>0</DocSecurity>
  <Lines>1151</Lines>
  <Paragraphs>628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01-g0-00 - 01-h0-04</dc:title>
  <dc:subject/>
  <dc:creator/>
  <cp:keywords/>
  <dc:description/>
  <cp:lastModifiedBy>Master Repository Process</cp:lastModifiedBy>
  <cp:revision>2</cp:revision>
  <cp:lastPrinted>2009-10-14T00:38:00Z</cp:lastPrinted>
  <dcterms:created xsi:type="dcterms:W3CDTF">2021-08-01T04:16:00Z</dcterms:created>
  <dcterms:modified xsi:type="dcterms:W3CDTF">2021-08-01T04:16:00Z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20130901</vt:lpwstr>
  </property>
  <property fmtid="{D5CDD505-2E9C-101B-9397-08002B2CF9AE}" pid="4" name="OwlsUID">
    <vt:i4>38408</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01-g0-00</vt:lpwstr>
  </property>
  <property fmtid="{D5CDD505-2E9C-101B-9397-08002B2CF9AE}" pid="8" name="FromAsAtDate">
    <vt:lpwstr>01 Jul 2013</vt:lpwstr>
  </property>
  <property fmtid="{D5CDD505-2E9C-101B-9397-08002B2CF9AE}" pid="9" name="ToSuffix">
    <vt:lpwstr>01-h0-04</vt:lpwstr>
  </property>
  <property fmtid="{D5CDD505-2E9C-101B-9397-08002B2CF9AE}" pid="10" name="ToAsAtDate">
    <vt:lpwstr>01 Sep 2013</vt:lpwstr>
  </property>
</Properties>
</file>