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(Poultry Manure)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Sep 2013</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del w:id="1" w:author="Master Repository Process" w:date="2021-08-28T14:45:00Z">
              <w:r>
                <w:rPr>
                  <w:b/>
                  <w:sz w:val="22"/>
                </w:rPr>
                <w:delText>10</w:delText>
              </w:r>
              <w:r>
                <w:rPr>
                  <w:b/>
                  <w:snapToGrid w:val="0"/>
                  <w:sz w:val="22"/>
                </w:rPr>
                <w:delText xml:space="preserve"> May</w:delText>
              </w:r>
            </w:del>
            <w:ins w:id="2" w:author="Master Repository Process" w:date="2021-08-28T14:45:00Z">
              <w:r>
                <w:rPr>
                  <w:b/>
                  <w:sz w:val="22"/>
                </w:rPr>
                <w:t>1 September</w:t>
              </w:r>
            </w:ins>
            <w:r>
              <w:rPr>
                <w:b/>
                <w:sz w:val="22"/>
              </w:rPr>
              <w:t xml:space="preserve"> 2013</w:t>
            </w:r>
          </w:p>
        </w:tc>
      </w:tr>
    </w:tbl>
    <w:p>
      <w:pPr>
        <w:pStyle w:val="WA"/>
        <w:spacing w:before="12"/>
      </w:pPr>
      <w:r>
        <w:t>Western Australia</w:t>
      </w:r>
    </w:p>
    <w:p>
      <w:pPr>
        <w:pStyle w:val="PrincipalActReg"/>
      </w:pPr>
      <w:r>
        <w:t>Health Act 1911</w:t>
      </w:r>
    </w:p>
    <w:p>
      <w:pPr>
        <w:pStyle w:val="NameofActReg"/>
      </w:pPr>
      <w:r>
        <w:t>Health (Poultry Manure) Regulations 2001</w:t>
      </w:r>
    </w:p>
    <w:p>
      <w:pPr>
        <w:pStyle w:val="Heading5"/>
      </w:pPr>
      <w:bookmarkStart w:id="3" w:name="_Toc378671170"/>
      <w:bookmarkStart w:id="4" w:name="_Toc426984762"/>
      <w:bookmarkStart w:id="5" w:name="_Toc355700370"/>
      <w:r>
        <w:rPr>
          <w:rStyle w:val="CharSectno"/>
        </w:rPr>
        <w:t>1</w:t>
      </w:r>
      <w:bookmarkStart w:id="6" w:name="_GoBack"/>
      <w:bookmarkEnd w:id="6"/>
      <w:r>
        <w:t>.</w:t>
      </w:r>
      <w:r>
        <w:tab/>
        <w:t>Citation</w:t>
      </w:r>
      <w:bookmarkEnd w:id="3"/>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rPr>
          <w:vertAlign w:val="superscript"/>
        </w:rPr>
        <w:t> 1</w:t>
      </w:r>
      <w:r>
        <w:t>.</w:t>
      </w:r>
    </w:p>
    <w:p>
      <w:pPr>
        <w:pStyle w:val="Heading5"/>
        <w:rPr>
          <w:spacing w:val="-2"/>
        </w:rPr>
      </w:pPr>
      <w:bookmarkStart w:id="7" w:name="_Toc378671171"/>
      <w:bookmarkStart w:id="8" w:name="_Toc426984763"/>
      <w:bookmarkStart w:id="9" w:name="_Toc355700371"/>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10" w:name="_Toc378671172"/>
      <w:bookmarkStart w:id="11" w:name="_Toc426984764"/>
      <w:bookmarkStart w:id="12" w:name="_Toc355700372"/>
      <w:r>
        <w:rPr>
          <w:rStyle w:val="CharSectno"/>
        </w:rPr>
        <w:t>3</w:t>
      </w:r>
      <w:r>
        <w:rPr>
          <w:snapToGrid w:val="0"/>
        </w:rPr>
        <w:t>.</w:t>
      </w:r>
      <w:r>
        <w:rPr>
          <w:snapToGrid w:val="0"/>
        </w:rPr>
        <w:tab/>
        <w:t>Terms used</w:t>
      </w:r>
      <w:bookmarkEnd w:id="10"/>
      <w:bookmarkEnd w:id="11"/>
      <w:bookmarkEnd w:id="12"/>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13" w:name="_Toc378671173"/>
      <w:bookmarkStart w:id="14" w:name="_Toc426984765"/>
      <w:bookmarkStart w:id="15" w:name="_Toc355700373"/>
      <w:r>
        <w:rPr>
          <w:rStyle w:val="CharSectno"/>
        </w:rPr>
        <w:t>4</w:t>
      </w:r>
      <w:r>
        <w:t>.</w:t>
      </w:r>
      <w:r>
        <w:tab/>
        <w:t>Regulations to operate as local laws</w:t>
      </w:r>
      <w:bookmarkEnd w:id="13"/>
      <w:bookmarkEnd w:id="14"/>
      <w:bookmarkEnd w:id="15"/>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509"/>
        <w:gridCol w:w="3360"/>
      </w:tblGrid>
      <w:tr>
        <w:tc>
          <w:tcPr>
            <w:tcW w:w="2509" w:type="dxa"/>
          </w:tcPr>
          <w:p>
            <w:pPr>
              <w:pStyle w:val="TableNAm"/>
            </w:pPr>
            <w:r>
              <w:t xml:space="preserve">City of </w:t>
            </w:r>
            <w:smartTag w:uri="urn:schemas-microsoft-com:office:smarttags" w:element="City">
              <w:smartTag w:uri="urn:schemas-microsoft-com:office:smarttags" w:element="place">
                <w:r>
                  <w:t>Armadale</w:t>
                </w:r>
              </w:smartTag>
            </w:smartTag>
          </w:p>
        </w:tc>
        <w:tc>
          <w:tcPr>
            <w:tcW w:w="3360" w:type="dxa"/>
          </w:tcPr>
          <w:p>
            <w:pPr>
              <w:pStyle w:val="TableNAm"/>
            </w:pPr>
            <w:r>
              <w:t xml:space="preserve">Town of Kwinana </w:t>
            </w:r>
          </w:p>
        </w:tc>
      </w:tr>
      <w:tr>
        <w:tc>
          <w:tcPr>
            <w:tcW w:w="2509" w:type="dxa"/>
          </w:tcPr>
          <w:p>
            <w:pPr>
              <w:pStyle w:val="TableNAm"/>
            </w:pPr>
            <w:r>
              <w:t xml:space="preserve">City of </w:t>
            </w:r>
            <w:smartTag w:uri="urn:schemas-microsoft-com:office:smarttags" w:element="City">
              <w:smartTag w:uri="urn:schemas-microsoft-com:office:smarttags" w:element="place">
                <w:r>
                  <w:t>Cockburn</w:t>
                </w:r>
              </w:smartTag>
            </w:smartTag>
          </w:p>
        </w:tc>
        <w:tc>
          <w:tcPr>
            <w:tcW w:w="3360" w:type="dxa"/>
          </w:tcPr>
          <w:p>
            <w:pPr>
              <w:pStyle w:val="TableNAm"/>
            </w:pPr>
            <w:r>
              <w:t>Shire of Chittering</w:t>
            </w:r>
          </w:p>
        </w:tc>
      </w:tr>
      <w:tr>
        <w:tc>
          <w:tcPr>
            <w:tcW w:w="2509" w:type="dxa"/>
          </w:tcPr>
          <w:p>
            <w:pPr>
              <w:pStyle w:val="TableNAm"/>
            </w:pPr>
            <w:r>
              <w:t xml:space="preserve">City of </w:t>
            </w:r>
            <w:smartTag w:uri="urn:schemas-microsoft-com:office:smarttags" w:element="City">
              <w:smartTag w:uri="urn:schemas-microsoft-com:office:smarttags" w:element="place">
                <w:r>
                  <w:t>Joondalup</w:t>
                </w:r>
              </w:smartTag>
            </w:smartTag>
          </w:p>
        </w:tc>
        <w:tc>
          <w:tcPr>
            <w:tcW w:w="3360" w:type="dxa"/>
          </w:tcPr>
          <w:p>
            <w:pPr>
              <w:pStyle w:val="TableNAm"/>
            </w:pPr>
            <w:r>
              <w:t>Shire of Gingin</w:t>
            </w:r>
          </w:p>
        </w:tc>
      </w:tr>
      <w:tr>
        <w:tc>
          <w:tcPr>
            <w:tcW w:w="2509" w:type="dxa"/>
          </w:tcPr>
          <w:p>
            <w:pPr>
              <w:pStyle w:val="TableNAm"/>
            </w:pPr>
            <w:r>
              <w:t xml:space="preserve">City of </w:t>
            </w:r>
            <w:smartTag w:uri="urn:schemas-microsoft-com:office:smarttags" w:element="City">
              <w:smartTag w:uri="urn:schemas-microsoft-com:office:smarttags" w:element="place">
                <w:r>
                  <w:t>Rockingham</w:t>
                </w:r>
              </w:smartTag>
            </w:smartTag>
          </w:p>
        </w:tc>
        <w:tc>
          <w:tcPr>
            <w:tcW w:w="3360" w:type="dxa"/>
          </w:tcPr>
          <w:p>
            <w:pPr>
              <w:pStyle w:val="TableNAm"/>
            </w:pPr>
            <w:r>
              <w:t>Shire of Harvey</w:t>
            </w:r>
          </w:p>
        </w:tc>
      </w:tr>
      <w:tr>
        <w:tc>
          <w:tcPr>
            <w:tcW w:w="2509" w:type="dxa"/>
          </w:tcPr>
          <w:p>
            <w:pPr>
              <w:pStyle w:val="TableNAm"/>
            </w:pPr>
            <w:r>
              <w:t xml:space="preserve">City of </w:t>
            </w:r>
            <w:smartTag w:uri="urn:schemas-microsoft-com:office:smarttags" w:element="City">
              <w:smartTag w:uri="urn:schemas-microsoft-com:office:smarttags" w:element="place">
                <w:r>
                  <w:t>Swan</w:t>
                </w:r>
              </w:smartTag>
            </w:smartTag>
          </w:p>
        </w:tc>
        <w:tc>
          <w:tcPr>
            <w:tcW w:w="3360" w:type="dxa"/>
          </w:tcPr>
          <w:p>
            <w:pPr>
              <w:pStyle w:val="TableNAm"/>
            </w:pPr>
            <w:r>
              <w:t>Shire of Kalamunda</w:t>
            </w:r>
          </w:p>
        </w:tc>
      </w:tr>
      <w:tr>
        <w:tc>
          <w:tcPr>
            <w:tcW w:w="2509" w:type="dxa"/>
          </w:tcPr>
          <w:p>
            <w:pPr>
              <w:pStyle w:val="TableNAm"/>
            </w:pPr>
            <w:r>
              <w:t xml:space="preserve">City of </w:t>
            </w:r>
            <w:smartTag w:uri="urn:schemas-microsoft-com:office:smarttags" w:element="City">
              <w:smartTag w:uri="urn:schemas-microsoft-com:office:smarttags" w:element="place">
                <w:r>
                  <w:t>Wanneroo</w:t>
                </w:r>
              </w:smartTag>
            </w:smartTag>
          </w:p>
        </w:tc>
        <w:tc>
          <w:tcPr>
            <w:tcW w:w="3360" w:type="dxa"/>
          </w:tcPr>
          <w:p>
            <w:pPr>
              <w:pStyle w:val="TableNAm"/>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NAm"/>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 2001 p. 6072</w:t>
      </w:r>
      <w:r>
        <w:noBreakHyphen/>
        <w:t>3.]</w:t>
      </w:r>
    </w:p>
    <w:p>
      <w:pPr>
        <w:pStyle w:val="Heading5"/>
      </w:pPr>
      <w:bookmarkStart w:id="16" w:name="_Toc378671174"/>
      <w:bookmarkStart w:id="17" w:name="_Toc426984766"/>
      <w:bookmarkStart w:id="18" w:name="_Toc355700374"/>
      <w:r>
        <w:rPr>
          <w:rStyle w:val="CharSectno"/>
        </w:rPr>
        <w:t>5</w:t>
      </w:r>
      <w:r>
        <w:t>.</w:t>
      </w:r>
      <w:r>
        <w:tab/>
        <w:t>Untreated poultry manure specified to be a “hazardous substance”</w:t>
      </w:r>
      <w:bookmarkEnd w:id="16"/>
      <w:bookmarkEnd w:id="17"/>
      <w:bookmarkEnd w:id="18"/>
    </w:p>
    <w:p>
      <w:pPr>
        <w:pStyle w:val="Subsection"/>
      </w:pPr>
      <w:r>
        <w:tab/>
      </w:r>
      <w:r>
        <w:tab/>
        <w:t>Under section 199(21) of the Act, untreated poultry manure is specified to be a “hazardous substance”.</w:t>
      </w:r>
    </w:p>
    <w:p>
      <w:pPr>
        <w:pStyle w:val="Heading5"/>
      </w:pPr>
      <w:bookmarkStart w:id="19" w:name="_Toc378671175"/>
      <w:bookmarkStart w:id="20" w:name="_Toc426984767"/>
      <w:bookmarkStart w:id="21" w:name="_Toc355700375"/>
      <w:r>
        <w:rPr>
          <w:rStyle w:val="CharSectno"/>
        </w:rPr>
        <w:t>6</w:t>
      </w:r>
      <w:r>
        <w:t>.</w:t>
      </w:r>
      <w:r>
        <w:tab/>
        <w:t>Storage, etc., of untreated poultry manure</w:t>
      </w:r>
      <w:bookmarkEnd w:id="19"/>
      <w:bookmarkEnd w:id="20"/>
      <w:bookmarkEnd w:id="21"/>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spacing w:before="100"/>
      </w:pPr>
      <w:r>
        <w:tab/>
        <w:t>[Regulation 6 amended in Gazette 20 Oct 2006 p. 4469; 24 May 2011 p. 1896.]</w:t>
      </w:r>
    </w:p>
    <w:p>
      <w:pPr>
        <w:pStyle w:val="Ednotesection"/>
        <w:rPr>
          <w:rStyle w:val="CharSectno"/>
        </w:rPr>
      </w:pPr>
      <w:r>
        <w:rPr>
          <w:rStyle w:val="CharSectno"/>
        </w:rPr>
        <w:t>[</w:t>
      </w:r>
      <w:r>
        <w:rPr>
          <w:rStyle w:val="CharSectno"/>
          <w:b/>
        </w:rPr>
        <w:t>7.</w:t>
      </w:r>
      <w:r>
        <w:rPr>
          <w:rStyle w:val="CharSectno"/>
        </w:rPr>
        <w:tab/>
        <w:t>Deleted in Gazette 24 May 2011 p. 1896.]</w:t>
      </w:r>
    </w:p>
    <w:p>
      <w:pPr>
        <w:pStyle w:val="Heading5"/>
      </w:pPr>
      <w:bookmarkStart w:id="22" w:name="_Toc378671176"/>
      <w:bookmarkStart w:id="23" w:name="_Toc426984768"/>
      <w:bookmarkStart w:id="24" w:name="_Toc355700376"/>
      <w:r>
        <w:rPr>
          <w:rStyle w:val="CharSectno"/>
        </w:rPr>
        <w:t>8</w:t>
      </w:r>
      <w:r>
        <w:t>.</w:t>
      </w:r>
      <w:r>
        <w:tab/>
        <w:t>Offences</w:t>
      </w:r>
      <w:bookmarkEnd w:id="22"/>
      <w:bookmarkEnd w:id="23"/>
      <w:bookmarkEnd w:id="24"/>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25" w:name="_Toc378671177"/>
      <w:bookmarkStart w:id="26" w:name="_Toc426984769"/>
      <w:bookmarkStart w:id="27" w:name="_Toc355700377"/>
      <w:r>
        <w:rPr>
          <w:rStyle w:val="CharSectno"/>
        </w:rPr>
        <w:t>9</w:t>
      </w:r>
      <w:r>
        <w:t>.</w:t>
      </w:r>
      <w:r>
        <w:tab/>
        <w:t>Penalty</w:t>
      </w:r>
      <w:bookmarkEnd w:id="25"/>
      <w:bookmarkEnd w:id="26"/>
      <w:bookmarkEnd w:id="27"/>
    </w:p>
    <w:p>
      <w:pPr>
        <w:pStyle w:val="Subsection"/>
        <w:keepNext/>
      </w:pPr>
      <w:r>
        <w:tab/>
      </w:r>
      <w:r>
        <w:tab/>
        <w:t>The penalty for an offence under regulation 8 is —</w:t>
      </w:r>
    </w:p>
    <w:p>
      <w:pPr>
        <w:pStyle w:val="Indenta"/>
        <w:rPr>
          <w:snapToGrid w:val="0"/>
        </w:rPr>
      </w:pPr>
      <w:r>
        <w:rPr>
          <w:snapToGrid w:val="0"/>
        </w:rPr>
        <w:tab/>
        <w:t>(a)</w:t>
      </w:r>
      <w:r>
        <w:rPr>
          <w:snapToGrid w:val="0"/>
        </w:rPr>
        <w:tab/>
        <w:t>in the case of a first offence — a penalty which is not less than $100 and not more than $1 000; and</w:t>
      </w:r>
    </w:p>
    <w:p>
      <w:pPr>
        <w:pStyle w:val="Indenta"/>
        <w:rPr>
          <w:snapToGrid w:val="0"/>
        </w:rPr>
      </w:pPr>
      <w:r>
        <w:rPr>
          <w:snapToGrid w:val="0"/>
        </w:rPr>
        <w:tab/>
        <w:t>(b)</w:t>
      </w:r>
      <w:r>
        <w:rPr>
          <w:snapToGrid w:val="0"/>
        </w:rPr>
        <w:tab/>
        <w:t>in the case of a second offence — a penalty which is not less than $200 and not more than $1 000; and</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28" w:name="_Toc378671178"/>
      <w:bookmarkStart w:id="29" w:name="_Toc426984770"/>
      <w:bookmarkStart w:id="30" w:name="_Toc355700378"/>
      <w:r>
        <w:rPr>
          <w:rStyle w:val="CharSectno"/>
        </w:rPr>
        <w:t>10</w:t>
      </w:r>
      <w:r>
        <w:t>.</w:t>
      </w:r>
      <w:r>
        <w:tab/>
        <w:t>Expiry of regulations</w:t>
      </w:r>
      <w:bookmarkEnd w:id="28"/>
      <w:bookmarkEnd w:id="29"/>
      <w:bookmarkEnd w:id="30"/>
    </w:p>
    <w:p>
      <w:pPr>
        <w:pStyle w:val="Subsection"/>
      </w:pPr>
      <w:r>
        <w:tab/>
      </w:r>
      <w:r>
        <w:tab/>
        <w:t>These regulations expire on 1 September 2013</w:t>
      </w:r>
      <w:r>
        <w:rPr>
          <w:iCs/>
        </w:rPr>
        <w:t>.</w:t>
      </w:r>
    </w:p>
    <w:p>
      <w:pPr>
        <w:pStyle w:val="Footnotesection"/>
      </w:pPr>
      <w:r>
        <w:tab/>
        <w:t>[Regulation 10 inserted in Gazette 24 May 2011 p. 1897.]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1" w:name="_Toc378671179"/>
      <w:bookmarkStart w:id="32" w:name="_Toc426984712"/>
      <w:bookmarkStart w:id="33" w:name="_Toc426984771"/>
      <w:bookmarkStart w:id="34" w:name="_Toc355700354"/>
      <w:bookmarkStart w:id="35" w:name="_Toc355700367"/>
      <w:bookmarkStart w:id="36" w:name="_Toc355700379"/>
      <w:bookmarkStart w:id="37" w:name="_Toc426984774"/>
      <w:r>
        <w:t>Notes</w:t>
      </w:r>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w:t>
      </w:r>
      <w:del w:id="38" w:author="Master Repository Process" w:date="2021-08-28T14:45:00Z">
        <w:r>
          <w:rPr>
            <w:snapToGrid w:val="0"/>
          </w:rPr>
          <w:delText xml:space="preserve">reprint </w:delText>
        </w:r>
      </w:del>
      <w:r>
        <w:rPr>
          <w:snapToGrid w:val="0"/>
        </w:rPr>
        <w:t>is a compilation</w:t>
      </w:r>
      <w:del w:id="39" w:author="Master Repository Process" w:date="2021-08-28T14:45:00Z">
        <w:r>
          <w:rPr>
            <w:snapToGrid w:val="0"/>
          </w:rPr>
          <w:delText xml:space="preserve"> as at 10 May 2013</w:delText>
        </w:r>
      </w:del>
      <w:r>
        <w:rPr>
          <w:snapToGrid w:val="0"/>
        </w:rPr>
        <w:t xml:space="preserve"> of the </w:t>
      </w:r>
      <w:r>
        <w:rPr>
          <w:i/>
          <w:noProof/>
          <w:snapToGrid w:val="0"/>
        </w:rPr>
        <w:t>Health (Poultry Manure)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0" w:name="_Toc378671180"/>
      <w:bookmarkStart w:id="41" w:name="_Toc426984772"/>
      <w:bookmarkStart w:id="42" w:name="_Toc355700380"/>
      <w: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Health (Poultry Manure) Regulations 2001</w:t>
            </w:r>
          </w:p>
        </w:tc>
        <w:tc>
          <w:tcPr>
            <w:tcW w:w="1276" w:type="dxa"/>
            <w:tcBorders>
              <w:top w:val="single" w:sz="8" w:space="0" w:color="auto"/>
            </w:tcBorders>
          </w:tcPr>
          <w:p>
            <w:pPr>
              <w:pStyle w:val="nTable"/>
              <w:spacing w:after="40"/>
            </w:pPr>
            <w:r>
              <w:t>24 Aug 2001 p. 4577-80</w:t>
            </w:r>
          </w:p>
        </w:tc>
        <w:tc>
          <w:tcPr>
            <w:tcW w:w="2693" w:type="dxa"/>
            <w:tcBorders>
              <w:top w:val="single" w:sz="8" w:space="0" w:color="auto"/>
            </w:tcBorders>
          </w:tcPr>
          <w:p>
            <w:pPr>
              <w:pStyle w:val="nTable"/>
              <w:spacing w:after="40"/>
            </w:pPr>
            <w:r>
              <w:t>1 Sep 2001 (see r. 2)</w:t>
            </w:r>
          </w:p>
        </w:tc>
      </w:tr>
      <w:tr>
        <w:tc>
          <w:tcPr>
            <w:tcW w:w="3119" w:type="dxa"/>
          </w:tcPr>
          <w:p>
            <w:pPr>
              <w:pStyle w:val="nTable"/>
              <w:spacing w:after="40"/>
              <w:rPr>
                <w:i/>
              </w:rPr>
            </w:pPr>
            <w:r>
              <w:rPr>
                <w:i/>
              </w:rPr>
              <w:t>Health (Poultry Manure) Amendment Regulations 2001</w:t>
            </w:r>
          </w:p>
        </w:tc>
        <w:tc>
          <w:tcPr>
            <w:tcW w:w="1276" w:type="dxa"/>
          </w:tcPr>
          <w:p>
            <w:pPr>
              <w:pStyle w:val="nTable"/>
              <w:spacing w:after="40"/>
            </w:pPr>
            <w:r>
              <w:t>30 Nov 2001 p. 6072-3</w:t>
            </w:r>
          </w:p>
        </w:tc>
        <w:tc>
          <w:tcPr>
            <w:tcW w:w="2693" w:type="dxa"/>
          </w:tcPr>
          <w:p>
            <w:pPr>
              <w:pStyle w:val="nTable"/>
              <w:spacing w:after="40"/>
            </w:pPr>
            <w:r>
              <w:t>30 Nov 2001</w:t>
            </w:r>
          </w:p>
        </w:tc>
      </w:tr>
      <w:tr>
        <w:tc>
          <w:tcPr>
            <w:tcW w:w="3119" w:type="dxa"/>
          </w:tcPr>
          <w:p>
            <w:pPr>
              <w:pStyle w:val="nTable"/>
              <w:spacing w:after="40"/>
              <w:rPr>
                <w:i/>
              </w:rPr>
            </w:pPr>
            <w:r>
              <w:rPr>
                <w:i/>
              </w:rPr>
              <w:t>Health (Poultry Manure) Amendment Regulations 2006</w:t>
            </w:r>
          </w:p>
        </w:tc>
        <w:tc>
          <w:tcPr>
            <w:tcW w:w="1276" w:type="dxa"/>
          </w:tcPr>
          <w:p>
            <w:pPr>
              <w:pStyle w:val="nTable"/>
              <w:spacing w:after="40"/>
            </w:pPr>
            <w:r>
              <w:t>20 Oct 2006 p. 4469</w:t>
            </w:r>
          </w:p>
        </w:tc>
        <w:tc>
          <w:tcPr>
            <w:tcW w:w="2693" w:type="dxa"/>
          </w:tcPr>
          <w:p>
            <w:pPr>
              <w:pStyle w:val="nTable"/>
              <w:spacing w:after="40"/>
            </w:pPr>
            <w:r>
              <w:t>20 Oct 2006</w:t>
            </w:r>
          </w:p>
        </w:tc>
      </w:tr>
      <w:tr>
        <w:tc>
          <w:tcPr>
            <w:tcW w:w="3119" w:type="dxa"/>
            <w:shd w:val="clear" w:color="auto" w:fill="auto"/>
          </w:tcPr>
          <w:p>
            <w:pPr>
              <w:pStyle w:val="nTable"/>
              <w:spacing w:after="40"/>
              <w:rPr>
                <w:i/>
              </w:rPr>
            </w:pPr>
            <w:r>
              <w:rPr>
                <w:i/>
              </w:rPr>
              <w:t>Health (Poultry Manure) Amendment Regulations 2011</w:t>
            </w:r>
          </w:p>
        </w:tc>
        <w:tc>
          <w:tcPr>
            <w:tcW w:w="1276" w:type="dxa"/>
            <w:shd w:val="clear" w:color="auto" w:fill="auto"/>
          </w:tcPr>
          <w:p>
            <w:pPr>
              <w:pStyle w:val="nTable"/>
              <w:spacing w:after="40"/>
            </w:pPr>
            <w:r>
              <w:t>24 May 2011 p. 1896-7</w:t>
            </w:r>
          </w:p>
        </w:tc>
        <w:tc>
          <w:tcPr>
            <w:tcW w:w="2693" w:type="dxa"/>
            <w:shd w:val="clear" w:color="auto" w:fill="auto"/>
          </w:tcPr>
          <w:p>
            <w:pPr>
              <w:pStyle w:val="nTable"/>
              <w:spacing w:after="40"/>
            </w:pPr>
            <w:r>
              <w:t>r. 1 and 2: 24 May 2011 (see r. 2(a));</w:t>
            </w:r>
            <w:r>
              <w:br/>
              <w:t>Regulations other than r. 1 and 2: 1 Sep 2011 (see r. 2(b))</w:t>
            </w:r>
          </w:p>
        </w:tc>
      </w:tr>
      <w:tr>
        <w:tc>
          <w:tcPr>
            <w:tcW w:w="7088" w:type="dxa"/>
            <w:gridSpan w:val="3"/>
            <w:shd w:val="clear" w:color="auto" w:fill="auto"/>
          </w:tcPr>
          <w:p>
            <w:pPr>
              <w:pStyle w:val="nTable"/>
              <w:spacing w:after="40"/>
            </w:pPr>
            <w:r>
              <w:rPr>
                <w:b/>
              </w:rPr>
              <w:t xml:space="preserve">Reprint 1: The </w:t>
            </w:r>
            <w:r>
              <w:rPr>
                <w:b/>
                <w:i/>
              </w:rPr>
              <w:t>Health (Poultry Manure) Regulations 2001</w:t>
            </w:r>
            <w:r>
              <w:rPr>
                <w:b/>
              </w:rPr>
              <w:t xml:space="preserve"> as at 10 May 2013</w:t>
            </w:r>
            <w:r>
              <w:t xml:space="preserve"> (includes amendments listed above)</w:t>
            </w:r>
          </w:p>
        </w:tc>
      </w:tr>
      <w:tr>
        <w:trPr>
          <w:ins w:id="43" w:author="Master Repository Process" w:date="2021-08-28T14:45:00Z"/>
        </w:trPr>
        <w:tc>
          <w:tcPr>
            <w:tcW w:w="7088" w:type="dxa"/>
            <w:gridSpan w:val="3"/>
            <w:tcBorders>
              <w:bottom w:val="single" w:sz="8" w:space="0" w:color="auto"/>
            </w:tcBorders>
            <w:shd w:val="clear" w:color="auto" w:fill="auto"/>
          </w:tcPr>
          <w:p>
            <w:pPr>
              <w:pStyle w:val="nTable"/>
              <w:spacing w:after="40"/>
              <w:rPr>
                <w:ins w:id="44" w:author="Master Repository Process" w:date="2021-08-28T14:45:00Z"/>
                <w:b/>
                <w:color w:val="FF0000"/>
              </w:rPr>
            </w:pPr>
            <w:ins w:id="45" w:author="Master Repository Process" w:date="2021-08-28T14:45:00Z">
              <w:r>
                <w:rPr>
                  <w:b/>
                  <w:color w:val="FF0000"/>
                </w:rPr>
                <w:t>These regulations expired on 1 Sep 2013 (see r. 10)</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37"/>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049"/>
    <w:docVar w:name="WAFER_20140128110049" w:val="RemoveTocBookmarks,RemoveUnusedBookmarks,RemoveLanguageTags,UsedStyles,ResetPageSize,UpdateArrangement"/>
    <w:docVar w:name="WAFER_20140128110049_GUID" w:val="41e42ae7-a2ac-4b66-9c06-bc6d99cb3b7b"/>
    <w:docVar w:name="WAFER_20140128110055" w:val="RemoveTocBookmarks,RunningHeaders"/>
    <w:docVar w:name="WAFER_20140128110055_GUID" w:val="c79c324d-1107-463c-8480-712807b272a8"/>
    <w:docVar w:name="WAFER_20150810151625" w:val="ResetPageSize,UpdateArrangement,UpdateNTable"/>
    <w:docVar w:name="WAFER_20150810151625_GUID" w:val="d857d0b3-a771-4e4e-8347-f7e7cae77222"/>
    <w:docVar w:name="WAFER_20151117114219" w:val="UpdateStyles,UsedStyles"/>
    <w:docVar w:name="WAFER_20151117114219_GUID" w:val="e3257f81-dc74-4a83-a83e-406c98c625d6"/>
    <w:docVar w:name="WAFER_20151201100049" w:val="RemoveTrackChanges"/>
    <w:docVar w:name="WAFER_20151201100049_GUID" w:val="d18db13d-3226-4b81-86e3-819050061a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41454E6-D4CE-40C0-B448-55CA5B9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5177</Characters>
  <Application>Microsoft Office Word</Application>
  <DocSecurity>0</DocSecurity>
  <Lines>178</Lines>
  <Paragraphs>110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01-a0-02 - 01-b0-07</dc:title>
  <dc:subject/>
  <dc:creator/>
  <cp:keywords/>
  <dc:description/>
  <cp:lastModifiedBy>Master Repository Process</cp:lastModifiedBy>
  <cp:revision>2</cp:revision>
  <cp:lastPrinted>2013-05-07T06:30:00Z</cp:lastPrinted>
  <dcterms:created xsi:type="dcterms:W3CDTF">2021-08-28T06:45:00Z</dcterms:created>
  <dcterms:modified xsi:type="dcterms:W3CDTF">2021-08-28T06:46:00Z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20130901</vt:lpwstr>
  </property>
  <property fmtid="{D5CDD505-2E9C-101B-9397-08002B2CF9AE}" pid="4" name="DocumentType">
    <vt:lpwstr>Reg</vt:lpwstr>
  </property>
  <property fmtid="{D5CDD505-2E9C-101B-9397-08002B2CF9AE}" pid="5" name="OwlsUID">
    <vt:i4>3477</vt:i4>
  </property>
  <property fmtid="{D5CDD505-2E9C-101B-9397-08002B2CF9AE}" pid="6" name="ReprintedAsAt">
    <vt:filetime>2013-08-31T16:00:00Z</vt:filetime>
  </property>
  <property fmtid="{D5CDD505-2E9C-101B-9397-08002B2CF9AE}" pid="7" name="ReprintNo">
    <vt:lpwstr>1</vt:lpwstr>
  </property>
  <property fmtid="{D5CDD505-2E9C-101B-9397-08002B2CF9AE}" pid="8" name="Status">
    <vt:lpwstr>NIF</vt:lpwstr>
  </property>
  <property fmtid="{D5CDD505-2E9C-101B-9397-08002B2CF9AE}" pid="9" name="FromSuffix">
    <vt:lpwstr>01-a0-02</vt:lpwstr>
  </property>
  <property fmtid="{D5CDD505-2E9C-101B-9397-08002B2CF9AE}" pid="10" name="FromAsAtDate">
    <vt:lpwstr>10 May 2013</vt:lpwstr>
  </property>
  <property fmtid="{D5CDD505-2E9C-101B-9397-08002B2CF9AE}" pid="11" name="ToSuffix">
    <vt:lpwstr>01-b0-07</vt:lpwstr>
  </property>
  <property fmtid="{D5CDD505-2E9C-101B-9397-08002B2CF9AE}" pid="12" name="ToAsAtDate">
    <vt:lpwstr>01 Sep 2013</vt:lpwstr>
  </property>
</Properties>
</file>