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06 Sep 2013</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20:22:00Z"/>
        </w:trPr>
        <w:tc>
          <w:tcPr>
            <w:tcW w:w="2434" w:type="dxa"/>
            <w:vMerge w:val="restart"/>
          </w:tcPr>
          <w:p>
            <w:pPr>
              <w:rPr>
                <w:ins w:id="2" w:author="Master Repository Process" w:date="2021-09-18T20:22:00Z"/>
              </w:rPr>
            </w:pPr>
          </w:p>
        </w:tc>
        <w:tc>
          <w:tcPr>
            <w:tcW w:w="2434" w:type="dxa"/>
            <w:vMerge w:val="restart"/>
          </w:tcPr>
          <w:p>
            <w:pPr>
              <w:jc w:val="center"/>
              <w:rPr>
                <w:ins w:id="3" w:author="Master Repository Process" w:date="2021-09-18T20:22:00Z"/>
              </w:rPr>
            </w:pPr>
            <w:ins w:id="4" w:author="Master Repository Process" w:date="2021-09-18T20:2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20:22:00Z"/>
              </w:rPr>
            </w:pPr>
            <w:ins w:id="6" w:author="Master Repository Process" w:date="2021-09-18T20:22: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20:22:00Z"/>
        </w:trPr>
        <w:tc>
          <w:tcPr>
            <w:tcW w:w="2434" w:type="dxa"/>
            <w:vMerge/>
          </w:tcPr>
          <w:p>
            <w:pPr>
              <w:rPr>
                <w:ins w:id="8" w:author="Master Repository Process" w:date="2021-09-18T20:22:00Z"/>
              </w:rPr>
            </w:pPr>
          </w:p>
        </w:tc>
        <w:tc>
          <w:tcPr>
            <w:tcW w:w="2434" w:type="dxa"/>
            <w:vMerge/>
          </w:tcPr>
          <w:p>
            <w:pPr>
              <w:jc w:val="center"/>
              <w:rPr>
                <w:ins w:id="9" w:author="Master Repository Process" w:date="2021-09-18T20:22:00Z"/>
              </w:rPr>
            </w:pPr>
          </w:p>
        </w:tc>
        <w:tc>
          <w:tcPr>
            <w:tcW w:w="2434" w:type="dxa"/>
          </w:tcPr>
          <w:p>
            <w:pPr>
              <w:keepNext/>
              <w:rPr>
                <w:ins w:id="10" w:author="Master Repository Process" w:date="2021-09-18T20:22:00Z"/>
                <w:b/>
                <w:sz w:val="22"/>
              </w:rPr>
            </w:pPr>
            <w:ins w:id="11" w:author="Master Repository Process" w:date="2021-09-18T20:22:00Z">
              <w:r>
                <w:rPr>
                  <w:b/>
                  <w:sz w:val="22"/>
                </w:rPr>
                <w:t>at 6 September 2013</w:t>
              </w:r>
            </w:ins>
          </w:p>
        </w:tc>
      </w:tr>
    </w:tbl>
    <w:p>
      <w:pPr>
        <w:pStyle w:val="WA"/>
        <w:spacing w:before="12"/>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2" w:name="_Toc377568069"/>
      <w:bookmarkStart w:id="13" w:name="_Toc425249855"/>
      <w:bookmarkStart w:id="14" w:name="_Toc13121906"/>
      <w:bookmarkStart w:id="15" w:name="_Toc60635256"/>
      <w:bookmarkStart w:id="16" w:name="_Toc92426474"/>
      <w:bookmarkStart w:id="17" w:name="_Toc364694471"/>
      <w:r>
        <w:rPr>
          <w:rStyle w:val="CharSectno"/>
        </w:rPr>
        <w:t>1</w:t>
      </w:r>
      <w:bookmarkStart w:id="18" w:name="_GoBack"/>
      <w:bookmarkEnd w:id="18"/>
      <w:r>
        <w:rPr>
          <w:snapToGrid w:val="0"/>
        </w:rPr>
        <w:t>.</w:t>
      </w:r>
      <w:r>
        <w:rPr>
          <w:snapToGrid w:val="0"/>
        </w:rPr>
        <w:tab/>
        <w:t>Citation</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19" w:name="_Toc13121907"/>
      <w:bookmarkStart w:id="20" w:name="_Toc60635257"/>
      <w:bookmarkStart w:id="21" w:name="_Toc92426475"/>
      <w:bookmarkStart w:id="22" w:name="_Toc377568070"/>
      <w:bookmarkStart w:id="23" w:name="_Toc425249856"/>
      <w:bookmarkStart w:id="24" w:name="_Toc364694472"/>
      <w:r>
        <w:rPr>
          <w:rStyle w:val="CharSectno"/>
        </w:rPr>
        <w:t>2</w:t>
      </w:r>
      <w:r>
        <w:rPr>
          <w:snapToGrid w:val="0"/>
        </w:rPr>
        <w:t>.</w:t>
      </w:r>
      <w:r>
        <w:rPr>
          <w:snapToGrid w:val="0"/>
        </w:rPr>
        <w:tab/>
      </w:r>
      <w:bookmarkEnd w:id="19"/>
      <w:bookmarkEnd w:id="20"/>
      <w:bookmarkEnd w:id="21"/>
      <w:r>
        <w:rPr>
          <w:snapToGrid w:val="0"/>
        </w:rPr>
        <w:t>Term used: section</w:t>
      </w:r>
      <w:bookmarkEnd w:id="22"/>
      <w:bookmarkEnd w:id="23"/>
      <w:bookmarkEnd w:id="24"/>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25" w:name="_Toc377568071"/>
      <w:bookmarkStart w:id="26" w:name="_Toc425249857"/>
      <w:bookmarkStart w:id="27" w:name="_Toc13121908"/>
      <w:bookmarkStart w:id="28" w:name="_Toc60635258"/>
      <w:bookmarkStart w:id="29" w:name="_Toc92426476"/>
      <w:bookmarkStart w:id="30" w:name="_Toc364694473"/>
      <w:r>
        <w:rPr>
          <w:rStyle w:val="CharSectno"/>
        </w:rPr>
        <w:t>3</w:t>
      </w:r>
      <w:r>
        <w:rPr>
          <w:snapToGrid w:val="0"/>
        </w:rPr>
        <w:t>.</w:t>
      </w:r>
      <w:r>
        <w:rPr>
          <w:snapToGrid w:val="0"/>
        </w:rPr>
        <w:tab/>
        <w:t>Commencement</w:t>
      </w:r>
      <w:bookmarkEnd w:id="25"/>
      <w:bookmarkEnd w:id="26"/>
      <w:bookmarkEnd w:id="27"/>
      <w:bookmarkEnd w:id="28"/>
      <w:bookmarkEnd w:id="29"/>
      <w:bookmarkEnd w:id="30"/>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31" w:name="_Toc377568072"/>
      <w:bookmarkStart w:id="32" w:name="_Toc425249858"/>
      <w:bookmarkStart w:id="33" w:name="_Toc13121909"/>
      <w:bookmarkStart w:id="34" w:name="_Toc60635259"/>
      <w:bookmarkStart w:id="35" w:name="_Toc92426477"/>
      <w:bookmarkStart w:id="36" w:name="_Toc364694474"/>
      <w:r>
        <w:rPr>
          <w:rStyle w:val="CharSectno"/>
        </w:rPr>
        <w:t>4</w:t>
      </w:r>
      <w:r>
        <w:rPr>
          <w:snapToGrid w:val="0"/>
        </w:rPr>
        <w:t>.</w:t>
      </w:r>
      <w:r>
        <w:rPr>
          <w:snapToGrid w:val="0"/>
        </w:rPr>
        <w:tab/>
        <w:t>Prescribed conveyances in section 4(1)</w:t>
      </w:r>
      <w:bookmarkEnd w:id="31"/>
      <w:bookmarkEnd w:id="32"/>
      <w:bookmarkEnd w:id="33"/>
      <w:bookmarkEnd w:id="34"/>
      <w:bookmarkEnd w:id="35"/>
      <w:bookmarkEnd w:id="36"/>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37" w:name="_Toc377568073"/>
      <w:bookmarkStart w:id="38" w:name="_Toc425249859"/>
      <w:bookmarkStart w:id="39" w:name="_Toc13121910"/>
      <w:bookmarkStart w:id="40" w:name="_Toc60635260"/>
      <w:bookmarkStart w:id="41" w:name="_Toc92426478"/>
      <w:bookmarkStart w:id="42" w:name="_Toc364694475"/>
      <w:r>
        <w:rPr>
          <w:rStyle w:val="CharSectno"/>
        </w:rPr>
        <w:t>4A</w:t>
      </w:r>
      <w:r>
        <w:rPr>
          <w:snapToGrid w:val="0"/>
        </w:rPr>
        <w:t>.</w:t>
      </w:r>
      <w:r>
        <w:rPr>
          <w:snapToGrid w:val="0"/>
        </w:rPr>
        <w:tab/>
        <w:t>Prescribed activities under section 4(1)</w:t>
      </w:r>
      <w:bookmarkEnd w:id="37"/>
      <w:bookmarkEnd w:id="38"/>
      <w:bookmarkEnd w:id="39"/>
      <w:bookmarkEnd w:id="40"/>
      <w:bookmarkEnd w:id="41"/>
      <w:bookmarkEnd w:id="42"/>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43" w:name="_Toc377568074"/>
      <w:bookmarkStart w:id="44" w:name="_Toc425249860"/>
      <w:bookmarkStart w:id="45" w:name="_Toc92426479"/>
      <w:bookmarkStart w:id="46" w:name="_Toc364694476"/>
      <w:bookmarkStart w:id="47" w:name="_Toc13121911"/>
      <w:bookmarkStart w:id="48" w:name="_Toc60635261"/>
      <w:r>
        <w:rPr>
          <w:rStyle w:val="CharSectno"/>
        </w:rPr>
        <w:t>4B</w:t>
      </w:r>
      <w:r>
        <w:t>.</w:t>
      </w:r>
      <w:r>
        <w:tab/>
        <w:t>Prescribed activities and circumstances under section 4(3)(c)</w:t>
      </w:r>
      <w:bookmarkEnd w:id="43"/>
      <w:bookmarkEnd w:id="44"/>
      <w:bookmarkEnd w:id="45"/>
      <w:bookmarkEnd w:id="46"/>
    </w:p>
    <w:p>
      <w:pPr>
        <w:pStyle w:val="Subsection"/>
        <w:spacing w:before="140"/>
      </w:pPr>
      <w:r>
        <w:tab/>
      </w:r>
      <w:r>
        <w:tab/>
        <w:t>For the purposes of section 4(3)(c), a person who carries on an activity that falls within the Schedule 14 definition of</w:t>
      </w:r>
      <w:del w:id="49" w:author="Master Repository Process" w:date="2021-09-18T20:22:00Z">
        <w:r>
          <w:delText xml:space="preserve"> </w:delText>
        </w:r>
      </w:del>
      <w:ins w:id="50" w:author="Master Repository Process" w:date="2021-09-18T20:22:00Z">
        <w:r>
          <w:br/>
        </w:r>
      </w:ins>
      <w:r>
        <w:rPr>
          <w:b/>
          <w:bCs/>
          <w:i/>
          <w:iCs/>
        </w:rPr>
        <w:t>travel</w:t>
      </w:r>
      <w:del w:id="51" w:author="Master Repository Process" w:date="2021-09-18T20:22:00Z">
        <w:r>
          <w:rPr>
            <w:b/>
            <w:bCs/>
            <w:i/>
            <w:iCs/>
          </w:rPr>
          <w:delText xml:space="preserve"> </w:delText>
        </w:r>
      </w:del>
      <w:ins w:id="52" w:author="Master Repository Process" w:date="2021-09-18T20:22:00Z">
        <w:r>
          <w:rPr>
            <w:b/>
            <w:bCs/>
            <w:i/>
            <w:iCs/>
          </w:rPr>
          <w:t>-</w:t>
        </w:r>
      </w:ins>
      <w:r>
        <w:rPr>
          <w:b/>
          <w:bCs/>
          <w:i/>
          <w:iCs/>
        </w:rPr>
        <w:t>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53" w:name="_Toc377568075"/>
      <w:bookmarkStart w:id="54" w:name="_Toc425249861"/>
      <w:bookmarkStart w:id="55" w:name="_Toc92426480"/>
      <w:bookmarkStart w:id="56" w:name="_Toc364694477"/>
      <w:r>
        <w:rPr>
          <w:rStyle w:val="CharSectno"/>
        </w:rPr>
        <w:t>5</w:t>
      </w:r>
      <w:r>
        <w:rPr>
          <w:snapToGrid w:val="0"/>
        </w:rPr>
        <w:t>.</w:t>
      </w:r>
      <w:r>
        <w:rPr>
          <w:snapToGrid w:val="0"/>
        </w:rPr>
        <w:tab/>
        <w:t>Prescribed public statutory authorities in section 5(2)(c)</w:t>
      </w:r>
      <w:bookmarkEnd w:id="53"/>
      <w:bookmarkEnd w:id="54"/>
      <w:bookmarkEnd w:id="47"/>
      <w:bookmarkEnd w:id="48"/>
      <w:bookmarkEnd w:id="55"/>
      <w:bookmarkEnd w:id="56"/>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del w:id="57" w:author="Master Repository Process" w:date="2021-09-18T20:22:00Z">
        <w:r>
          <w:rPr>
            <w:snapToGrid w:val="0"/>
          </w:rPr>
          <w:delText xml:space="preserve"> </w:delText>
        </w:r>
      </w:del>
      <w:ins w:id="58" w:author="Master Repository Process" w:date="2021-09-18T20:22:00Z">
        <w:r>
          <w:rPr>
            <w:snapToGrid w:val="0"/>
            <w:vertAlign w:val="superscript"/>
          </w:rPr>
          <w:t> </w:t>
        </w:r>
      </w:ins>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59" w:name="_Toc377568076"/>
      <w:bookmarkStart w:id="60" w:name="_Toc425249862"/>
      <w:bookmarkStart w:id="61" w:name="_Toc13121912"/>
      <w:bookmarkStart w:id="62" w:name="_Toc60635262"/>
      <w:bookmarkStart w:id="63" w:name="_Toc92426481"/>
      <w:bookmarkStart w:id="64" w:name="_Toc364694478"/>
      <w:r>
        <w:rPr>
          <w:rStyle w:val="CharSectno"/>
        </w:rPr>
        <w:t>6</w:t>
      </w:r>
      <w:r>
        <w:rPr>
          <w:snapToGrid w:val="0"/>
        </w:rPr>
        <w:t>.</w:t>
      </w:r>
      <w:r>
        <w:rPr>
          <w:snapToGrid w:val="0"/>
        </w:rPr>
        <w:tab/>
        <w:t>Prescribed fees in sections 9(2) and 12(7)(b)(i)</w:t>
      </w:r>
      <w:bookmarkEnd w:id="59"/>
      <w:bookmarkEnd w:id="60"/>
      <w:bookmarkEnd w:id="61"/>
      <w:bookmarkEnd w:id="62"/>
      <w:bookmarkEnd w:id="63"/>
      <w:bookmarkEnd w:id="64"/>
    </w:p>
    <w:p>
      <w:pPr>
        <w:pStyle w:val="Subsection"/>
        <w:spacing w:before="140"/>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 xml:space="preserve">an amount of </w:t>
      </w:r>
      <w:r>
        <w:t xml:space="preserve">$1 184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w:t>
      </w:r>
      <w:ins w:id="65" w:author="Master Repository Process" w:date="2021-09-18T20:22:00Z">
        <w:r>
          <w:rPr>
            <w:snapToGrid w:val="0"/>
          </w:rPr>
          <w:t xml:space="preserve"> and</w:t>
        </w:r>
      </w:ins>
    </w:p>
    <w:p>
      <w:pPr>
        <w:pStyle w:val="Indenta"/>
        <w:rPr>
          <w:snapToGrid w:val="0"/>
        </w:rPr>
      </w:pPr>
      <w:r>
        <w:rPr>
          <w:snapToGrid w:val="0"/>
        </w:rPr>
        <w:tab/>
        <w:t>(b)</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$245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$1 745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$2 450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25 Jun 2010 p. 2854; 22 Jun 2011 p. 2325-6; 15 Jun 2012 p. 2604; 27 Jun 2013 p. 2703-4.] </w:t>
      </w:r>
    </w:p>
    <w:p>
      <w:pPr>
        <w:pStyle w:val="Heading5"/>
        <w:rPr>
          <w:snapToGrid w:val="0"/>
        </w:rPr>
      </w:pPr>
      <w:bookmarkStart w:id="66" w:name="_Toc377568077"/>
      <w:bookmarkStart w:id="67" w:name="_Toc425249863"/>
      <w:bookmarkStart w:id="68" w:name="_Toc13121913"/>
      <w:bookmarkStart w:id="69" w:name="_Toc60635263"/>
      <w:bookmarkStart w:id="70" w:name="_Toc92426482"/>
      <w:bookmarkStart w:id="71" w:name="_Toc364694479"/>
      <w:r>
        <w:rPr>
          <w:rStyle w:val="CharSectno"/>
        </w:rPr>
        <w:t>7</w:t>
      </w:r>
      <w:r>
        <w:rPr>
          <w:snapToGrid w:val="0"/>
        </w:rPr>
        <w:t>.</w:t>
      </w:r>
      <w:r>
        <w:rPr>
          <w:snapToGrid w:val="0"/>
        </w:rPr>
        <w:tab/>
      </w:r>
      <w:del w:id="72" w:author="Master Repository Process" w:date="2021-09-18T20:22:00Z">
        <w:r>
          <w:rPr>
            <w:snapToGrid w:val="0"/>
          </w:rPr>
          <w:delText>Particulars prescribed</w:delText>
        </w:r>
      </w:del>
      <w:ins w:id="73" w:author="Master Repository Process" w:date="2021-09-18T20:22:00Z">
        <w:r>
          <w:rPr>
            <w:snapToGrid w:val="0"/>
          </w:rPr>
          <w:t>Prescribed particulars</w:t>
        </w:r>
      </w:ins>
      <w:r>
        <w:rPr>
          <w:snapToGrid w:val="0"/>
        </w:rPr>
        <w:t xml:space="preserve"> in section 9(3)(f)</w:t>
      </w:r>
      <w:bookmarkEnd w:id="66"/>
      <w:bookmarkEnd w:id="67"/>
      <w:bookmarkEnd w:id="68"/>
      <w:bookmarkEnd w:id="69"/>
      <w:bookmarkEnd w:id="70"/>
      <w:bookmarkEnd w:id="71"/>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74" w:name="_Toc377568078"/>
      <w:bookmarkStart w:id="75" w:name="_Toc425249864"/>
      <w:bookmarkStart w:id="76" w:name="_Toc13121914"/>
      <w:bookmarkStart w:id="77" w:name="_Toc60635264"/>
      <w:bookmarkStart w:id="78" w:name="_Toc92426483"/>
      <w:bookmarkStart w:id="79" w:name="_Toc364694480"/>
      <w:r>
        <w:rPr>
          <w:rStyle w:val="CharSectno"/>
        </w:rPr>
        <w:t>8</w:t>
      </w:r>
      <w:r>
        <w:rPr>
          <w:snapToGrid w:val="0"/>
        </w:rPr>
        <w:t>.</w:t>
      </w:r>
      <w:r>
        <w:rPr>
          <w:snapToGrid w:val="0"/>
        </w:rPr>
        <w:tab/>
        <w:t>Prescribed qualifications in sections 12(2)(e) and 29</w:t>
      </w:r>
      <w:bookmarkEnd w:id="74"/>
      <w:bookmarkEnd w:id="75"/>
      <w:bookmarkEnd w:id="76"/>
      <w:bookmarkEnd w:id="77"/>
      <w:bookmarkEnd w:id="78"/>
      <w:bookmarkEnd w:id="79"/>
    </w:p>
    <w:p>
      <w:pPr>
        <w:pStyle w:val="Subsection"/>
        <w:spacing w:before="180"/>
      </w:pPr>
      <w:r>
        <w:tab/>
        <w:t>(1a)</w:t>
      </w:r>
      <w:r>
        <w:tab/>
        <w:t>This regulation does not have effect after 31 December 2005.</w:t>
      </w:r>
    </w:p>
    <w:p>
      <w:pPr>
        <w:pStyle w:val="Subsection"/>
        <w:spacing w:before="180"/>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spacing w:before="180"/>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spacing w:before="180"/>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spacing w:before="180"/>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ins w:id="80" w:author="Master Repository Process" w:date="2021-09-18T20:22:00Z">
        <w:r>
          <w:rPr>
            <w:snapToGrid w:val="0"/>
          </w:rPr>
          <w:t xml:space="preserve"> and</w:t>
        </w:r>
      </w:ins>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keepNext/>
        <w:keepLines/>
        <w:rPr>
          <w:snapToGrid w:val="0"/>
        </w:rPr>
      </w:pPr>
      <w:r>
        <w:rPr>
          <w:snapToGrid w:val="0"/>
        </w:rPr>
        <w:tab/>
        <w:t>(4)</w:t>
      </w:r>
      <w:r>
        <w:rPr>
          <w:snapToGrid w:val="0"/>
        </w:rPr>
        <w:tab/>
        <w:t>For the purposes of this regulation — </w:t>
      </w:r>
    </w:p>
    <w:p>
      <w:pPr>
        <w:pStyle w:val="Defstart"/>
        <w:keepNext/>
        <w:keepLines/>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spacing w:before="200" w:after="80"/>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ins w:id="81" w:author="Master Repository Process" w:date="2021-09-18T20:22:00Z">
              <w:r>
                <w:t xml:space="preserve"> or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cantSplit/>
        </w:trPr>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180"/>
      </w:pPr>
      <w:bookmarkStart w:id="82" w:name="_Toc377568079"/>
      <w:bookmarkStart w:id="83" w:name="_Toc425249865"/>
      <w:bookmarkStart w:id="84" w:name="_Toc92426484"/>
      <w:bookmarkStart w:id="85" w:name="_Toc364694481"/>
      <w:bookmarkStart w:id="86" w:name="_Toc13121915"/>
      <w:bookmarkStart w:id="87" w:name="_Toc60635265"/>
      <w:r>
        <w:rPr>
          <w:rStyle w:val="CharSectno"/>
        </w:rPr>
        <w:t>8AA</w:t>
      </w:r>
      <w:r>
        <w:t>.</w:t>
      </w:r>
      <w:r>
        <w:tab/>
        <w:t>Qualifications</w:t>
      </w:r>
      <w:bookmarkEnd w:id="82"/>
      <w:bookmarkEnd w:id="83"/>
      <w:bookmarkEnd w:id="84"/>
      <w:bookmarkEnd w:id="85"/>
    </w:p>
    <w:p>
      <w:pPr>
        <w:pStyle w:val="Subsection"/>
        <w:spacing w:before="120"/>
      </w:pPr>
      <w:r>
        <w:tab/>
        <w:t>(1)</w:t>
      </w:r>
      <w:r>
        <w:tab/>
        <w:t>This regulation is to be read with regulation 8.</w:t>
      </w:r>
    </w:p>
    <w:p>
      <w:pPr>
        <w:pStyle w:val="Subsection"/>
        <w:spacing w:before="120"/>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spacing w:before="120"/>
      </w:pPr>
      <w:r>
        <w:tab/>
        <w:t>(3)</w:t>
      </w:r>
      <w:r>
        <w:tab/>
        <w:t xml:space="preserve">The qualifications prescribed for — </w:t>
      </w:r>
    </w:p>
    <w:p>
      <w:pPr>
        <w:pStyle w:val="Indenta"/>
        <w:spacing w:before="60"/>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spacing w:before="120"/>
      </w:pPr>
      <w:r>
        <w:tab/>
      </w:r>
      <w:r>
        <w:tab/>
        <w:t>are the qualifications described in subregulation (4) or (5), which are prescribed in relation to the category and type of business carried on, or proposed to be carried on, at the relevant place of business.</w:t>
      </w:r>
    </w:p>
    <w:p>
      <w:pPr>
        <w:pStyle w:val="Subsection"/>
        <w:spacing w:before="120"/>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any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i"/>
      </w:pPr>
      <w:r>
        <w:tab/>
        <w:t>(iii)</w:t>
      </w:r>
      <w:r>
        <w:tab/>
        <w:t>Unit of Competency SITTTSL013B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 11 Sep 2012 p. 4347.]</w:t>
      </w:r>
    </w:p>
    <w:p>
      <w:pPr>
        <w:pStyle w:val="Heading5"/>
        <w:spacing w:before="180"/>
      </w:pPr>
      <w:bookmarkStart w:id="88" w:name="_Toc377568080"/>
      <w:bookmarkStart w:id="89" w:name="_Toc425249866"/>
      <w:bookmarkStart w:id="90" w:name="_Toc92426485"/>
      <w:bookmarkStart w:id="91" w:name="_Toc364694482"/>
      <w:r>
        <w:rPr>
          <w:rStyle w:val="CharSectno"/>
        </w:rPr>
        <w:t>8AB</w:t>
      </w:r>
      <w:r>
        <w:t>.</w:t>
      </w:r>
      <w:r>
        <w:tab/>
        <w:t>Transitional qualifications</w:t>
      </w:r>
      <w:bookmarkEnd w:id="88"/>
      <w:bookmarkEnd w:id="89"/>
      <w:bookmarkEnd w:id="90"/>
      <w:bookmarkEnd w:id="91"/>
    </w:p>
    <w:p>
      <w:pPr>
        <w:pStyle w:val="Subsection"/>
        <w:spacing w:before="120"/>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92" w:name="_Toc377568081"/>
      <w:bookmarkStart w:id="93" w:name="_Toc425249867"/>
      <w:bookmarkStart w:id="94" w:name="_Toc364694483"/>
      <w:bookmarkStart w:id="95" w:name="_Toc13121916"/>
      <w:bookmarkStart w:id="96" w:name="_Toc60635266"/>
      <w:bookmarkStart w:id="97" w:name="_Toc92426487"/>
      <w:bookmarkEnd w:id="86"/>
      <w:bookmarkEnd w:id="87"/>
      <w:r>
        <w:rPr>
          <w:rStyle w:val="CharSectno"/>
        </w:rPr>
        <w:t>8A</w:t>
      </w:r>
      <w:r>
        <w:t>.</w:t>
      </w:r>
      <w:r>
        <w:tab/>
        <w:t>Forms</w:t>
      </w:r>
      <w:bookmarkEnd w:id="92"/>
      <w:bookmarkEnd w:id="93"/>
      <w:bookmarkEnd w:id="94"/>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98" w:name="_Toc377568082"/>
      <w:bookmarkStart w:id="99" w:name="_Toc425249868"/>
      <w:bookmarkStart w:id="100" w:name="_Toc364694484"/>
      <w:r>
        <w:rPr>
          <w:rStyle w:val="CharSectno"/>
        </w:rPr>
        <w:t>9</w:t>
      </w:r>
      <w:r>
        <w:rPr>
          <w:snapToGrid w:val="0"/>
        </w:rPr>
        <w:t>.</w:t>
      </w:r>
      <w:r>
        <w:rPr>
          <w:snapToGrid w:val="0"/>
        </w:rPr>
        <w:tab/>
        <w:t>Prescribed fee in section 15(3)</w:t>
      </w:r>
      <w:bookmarkEnd w:id="98"/>
      <w:bookmarkEnd w:id="99"/>
      <w:bookmarkEnd w:id="95"/>
      <w:bookmarkEnd w:id="96"/>
      <w:bookmarkEnd w:id="97"/>
      <w:bookmarkEnd w:id="100"/>
    </w:p>
    <w:p>
      <w:pPr>
        <w:pStyle w:val="Subsection"/>
        <w:keepNext/>
        <w:keepLines/>
        <w:rPr>
          <w:snapToGrid w:val="0"/>
        </w:rPr>
      </w:pPr>
      <w:r>
        <w:rPr>
          <w:snapToGrid w:val="0"/>
        </w:rPr>
        <w:tab/>
      </w:r>
      <w:r>
        <w:rPr>
          <w:snapToGrid w:val="0"/>
        </w:rPr>
        <w:tab/>
        <w:t>For the purposes of section 15(3), the prescribed fee is an amount of </w:t>
      </w:r>
      <w:r>
        <w:t>$25.10</w:t>
      </w:r>
      <w:r>
        <w:rPr>
          <w:snapToGrid w:val="0"/>
        </w:rPr>
        <w:t>.</w:t>
      </w:r>
    </w:p>
    <w:p>
      <w:pPr>
        <w:pStyle w:val="Footnotesection"/>
      </w:pPr>
      <w:r>
        <w:tab/>
        <w:t xml:space="preserve">[Regulation 9 amended in Gazette 14 Aug 1992 p. 4014; 30 Nov 1993 p. 6410; 28 Jun 2002 p. 3060; 27 Jun 2003 p. 2556; 15 Jun 2007 p. 2779; 22 Jun 2011 p. 2326; 15 Jun 2012 p. 2604; 27 Jun 2013 p. 2704.] </w:t>
      </w:r>
    </w:p>
    <w:p>
      <w:pPr>
        <w:pStyle w:val="Heading5"/>
        <w:rPr>
          <w:snapToGrid w:val="0"/>
        </w:rPr>
      </w:pPr>
      <w:bookmarkStart w:id="101" w:name="_Toc377568083"/>
      <w:bookmarkStart w:id="102" w:name="_Toc425249869"/>
      <w:bookmarkStart w:id="103" w:name="_Toc13121917"/>
      <w:bookmarkStart w:id="104" w:name="_Toc60635267"/>
      <w:bookmarkStart w:id="105" w:name="_Toc92426488"/>
      <w:bookmarkStart w:id="106" w:name="_Toc364694485"/>
      <w:r>
        <w:rPr>
          <w:rStyle w:val="CharSectno"/>
        </w:rPr>
        <w:t>10</w:t>
      </w:r>
      <w:r>
        <w:rPr>
          <w:snapToGrid w:val="0"/>
        </w:rPr>
        <w:t>.</w:t>
      </w:r>
      <w:r>
        <w:rPr>
          <w:snapToGrid w:val="0"/>
        </w:rPr>
        <w:tab/>
        <w:t>Prescribed particulars and prescribed fees in section 17</w:t>
      </w:r>
      <w:bookmarkEnd w:id="101"/>
      <w:bookmarkEnd w:id="102"/>
      <w:bookmarkEnd w:id="103"/>
      <w:bookmarkEnd w:id="104"/>
      <w:bookmarkEnd w:id="105"/>
      <w:bookmarkEnd w:id="106"/>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ins w:id="107" w:author="Master Repository Process" w:date="2021-09-18T20:22:00Z">
        <w:r>
          <w:rPr>
            <w:snapToGrid w:val="0"/>
          </w:rPr>
          <w:t xml:space="preserve"> and</w:t>
        </w:r>
      </w:ins>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$15.70</w:t>
      </w:r>
      <w:r>
        <w:rPr>
          <w:snapToGrid w:val="0"/>
        </w:rPr>
        <w:t>.</w:t>
      </w:r>
    </w:p>
    <w:p>
      <w:pPr>
        <w:pStyle w:val="Subsection"/>
        <w:keepNext/>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$15.70</w:t>
      </w:r>
      <w:r>
        <w:rPr>
          <w:snapToGrid w:val="0"/>
        </w:rPr>
        <w:t>;</w:t>
      </w:r>
      <w:ins w:id="108" w:author="Master Repository Process" w:date="2021-09-18T20:22:00Z">
        <w:r>
          <w:rPr>
            <w:snapToGrid w:val="0"/>
          </w:rPr>
          <w:t xml:space="preserve"> and</w:t>
        </w:r>
      </w:ins>
    </w:p>
    <w:p>
      <w:pPr>
        <w:pStyle w:val="Indenta"/>
        <w:rPr>
          <w:snapToGrid w:val="0"/>
        </w:rPr>
      </w:pPr>
      <w:r>
        <w:rPr>
          <w:snapToGrid w:val="0"/>
        </w:rPr>
        <w:tab/>
        <w:t>(b)</w:t>
      </w:r>
      <w:r>
        <w:rPr>
          <w:snapToGrid w:val="0"/>
        </w:rPr>
        <w:tab/>
        <w:t xml:space="preserve">for a copy or extract of an individual registration in the register kept under section 17(1) is </w:t>
      </w:r>
      <w:r>
        <w:t xml:space="preserve">$15.70 </w:t>
      </w:r>
      <w:r>
        <w:rPr>
          <w:snapToGrid w:val="0"/>
        </w:rPr>
        <w:t>for the first page and $3.15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$193</w:t>
      </w:r>
      <w:r>
        <w:rPr>
          <w:snapToGrid w:val="0"/>
        </w:rPr>
        <w:t>.</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22 Jun 2011 p. 2326; 15 Jun 2012 p. 2604; 27 Jun 2013 p. 2704.] </w:t>
      </w:r>
    </w:p>
    <w:p>
      <w:pPr>
        <w:pStyle w:val="Heading5"/>
        <w:rPr>
          <w:snapToGrid w:val="0"/>
        </w:rPr>
      </w:pPr>
      <w:bookmarkStart w:id="109" w:name="_Toc377568084"/>
      <w:bookmarkStart w:id="110" w:name="_Toc425249870"/>
      <w:bookmarkStart w:id="111" w:name="_Toc13121918"/>
      <w:bookmarkStart w:id="112" w:name="_Toc60635268"/>
      <w:bookmarkStart w:id="113" w:name="_Toc92426489"/>
      <w:bookmarkStart w:id="114" w:name="_Toc364694486"/>
      <w:r>
        <w:rPr>
          <w:rStyle w:val="CharSectno"/>
        </w:rPr>
        <w:t>11</w:t>
      </w:r>
      <w:r>
        <w:rPr>
          <w:snapToGrid w:val="0"/>
        </w:rPr>
        <w:t>.</w:t>
      </w:r>
      <w:r>
        <w:rPr>
          <w:snapToGrid w:val="0"/>
        </w:rPr>
        <w:tab/>
        <w:t>Prescribed period under section 19(1)</w:t>
      </w:r>
      <w:bookmarkEnd w:id="109"/>
      <w:bookmarkEnd w:id="110"/>
      <w:bookmarkEnd w:id="111"/>
      <w:bookmarkEnd w:id="112"/>
      <w:bookmarkEnd w:id="113"/>
      <w:bookmarkEnd w:id="114"/>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115" w:name="_Toc377568085"/>
      <w:bookmarkStart w:id="116" w:name="_Toc425249871"/>
      <w:bookmarkStart w:id="117" w:name="_Toc13121919"/>
      <w:bookmarkStart w:id="118" w:name="_Toc60635269"/>
      <w:bookmarkStart w:id="119" w:name="_Toc92426490"/>
      <w:bookmarkStart w:id="120" w:name="_Toc364694487"/>
      <w:r>
        <w:rPr>
          <w:rStyle w:val="CharSectno"/>
        </w:rPr>
        <w:t>11A</w:t>
      </w:r>
      <w:r>
        <w:rPr>
          <w:snapToGrid w:val="0"/>
        </w:rPr>
        <w:t>.</w:t>
      </w:r>
      <w:r>
        <w:rPr>
          <w:snapToGrid w:val="0"/>
        </w:rPr>
        <w:tab/>
        <w:t>Prescribed fees under section 19</w:t>
      </w:r>
      <w:bookmarkEnd w:id="115"/>
      <w:bookmarkEnd w:id="116"/>
      <w:bookmarkEnd w:id="117"/>
      <w:bookmarkEnd w:id="118"/>
      <w:bookmarkEnd w:id="119"/>
      <w:bookmarkEnd w:id="120"/>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$1 184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$245 </w:t>
      </w:r>
      <w:r>
        <w:rPr>
          <w:snapToGrid w:val="0"/>
        </w:rPr>
        <w:t>for each place of business beyond one;</w:t>
      </w:r>
    </w:p>
    <w:p>
      <w:pPr>
        <w:pStyle w:val="Indenta"/>
        <w:keepNext/>
        <w:rPr>
          <w:ins w:id="121" w:author="Master Repository Process" w:date="2021-09-18T20:22:00Z"/>
          <w:snapToGrid w:val="0"/>
        </w:rPr>
      </w:pPr>
      <w:ins w:id="122" w:author="Master Repository Process" w:date="2021-09-18T20:22:00Z">
        <w:r>
          <w:rPr>
            <w:snapToGrid w:val="0"/>
          </w:rPr>
          <w:tab/>
        </w:r>
        <w:r>
          <w:rPr>
            <w:snapToGrid w:val="0"/>
          </w:rPr>
          <w:tab/>
          <w:t>and</w:t>
        </w:r>
      </w:ins>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 xml:space="preserve">$481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 xml:space="preserve">$481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$104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 xml:space="preserve">$240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$240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$52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$1 745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 xml:space="preserve">$718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a"/>
        <w:rPr>
          <w:snapToGrid w:val="0"/>
        </w:rPr>
      </w:pPr>
      <w:r>
        <w:rPr>
          <w:snapToGrid w:val="0"/>
        </w:rPr>
        <w:tab/>
        <w:t>(c)</w:t>
      </w:r>
      <w:r>
        <w:rPr>
          <w:snapToGrid w:val="0"/>
        </w:rPr>
        <w:tab/>
        <w:t>for a one year period — </w:t>
      </w:r>
      <w:r>
        <w:t xml:space="preserve">$361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$2 450 </w:t>
      </w:r>
      <w:r>
        <w:rPr>
          <w:snapToGrid w:val="0"/>
        </w:rPr>
        <w:t>in total in any one prescribed fee;</w:t>
      </w:r>
    </w:p>
    <w:p>
      <w:pPr>
        <w:pStyle w:val="Indenta"/>
        <w:rPr>
          <w:snapToGrid w:val="0"/>
        </w:rPr>
      </w:pPr>
      <w:r>
        <w:rPr>
          <w:snapToGrid w:val="0"/>
        </w:rPr>
        <w:tab/>
        <w:t>(b)</w:t>
      </w:r>
      <w:r>
        <w:rPr>
          <w:snapToGrid w:val="0"/>
        </w:rPr>
        <w:tab/>
        <w:t>in subregulations (1)(b) and (2)(b) shall not exceed $1 040 in total in any one prescribed fee;</w:t>
      </w:r>
    </w:p>
    <w:p>
      <w:pPr>
        <w:pStyle w:val="Indenta"/>
        <w:rPr>
          <w:snapToGrid w:val="0"/>
        </w:rPr>
      </w:pPr>
      <w:r>
        <w:rPr>
          <w:snapToGrid w:val="0"/>
        </w:rPr>
        <w:tab/>
        <w:t>(c)</w:t>
      </w:r>
      <w:r>
        <w:rPr>
          <w:snapToGrid w:val="0"/>
        </w:rPr>
        <w:tab/>
        <w:t>in subregulations (1)(c) and (2)(c) shall not exceed $520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25 Jun 2010 p. 2854; 22 Jun 2011 p. 2326-7; 15 Jun 2012 p. 2604-5; 27 Jun 2013 p. 2704-5.] </w:t>
      </w:r>
    </w:p>
    <w:p>
      <w:pPr>
        <w:pStyle w:val="Heading5"/>
        <w:rPr>
          <w:snapToGrid w:val="0"/>
        </w:rPr>
      </w:pPr>
      <w:bookmarkStart w:id="123" w:name="_Toc377568086"/>
      <w:bookmarkStart w:id="124" w:name="_Toc425249872"/>
      <w:bookmarkStart w:id="125" w:name="_Toc13121920"/>
      <w:bookmarkStart w:id="126" w:name="_Toc60635270"/>
      <w:bookmarkStart w:id="127" w:name="_Toc92426491"/>
      <w:bookmarkStart w:id="128" w:name="_Toc364694488"/>
      <w:r>
        <w:rPr>
          <w:rStyle w:val="CharSectno"/>
        </w:rPr>
        <w:t>12</w:t>
      </w:r>
      <w:r>
        <w:rPr>
          <w:snapToGrid w:val="0"/>
        </w:rPr>
        <w:t>.</w:t>
      </w:r>
      <w:r>
        <w:rPr>
          <w:snapToGrid w:val="0"/>
        </w:rPr>
        <w:tab/>
        <w:t>Prescribed particulars in section 26</w:t>
      </w:r>
      <w:bookmarkEnd w:id="123"/>
      <w:bookmarkEnd w:id="124"/>
      <w:bookmarkEnd w:id="125"/>
      <w:bookmarkEnd w:id="126"/>
      <w:bookmarkEnd w:id="127"/>
      <w:bookmarkEnd w:id="128"/>
    </w:p>
    <w:p>
      <w:pPr>
        <w:pStyle w:val="Subsection"/>
        <w:spacing w:after="80"/>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129" w:name="_MON_1086863771"/>
      <w:bookmarkStart w:id="130" w:name="_MON_1086863909"/>
      <w:bookmarkStart w:id="131" w:name="_MON_1328698682"/>
      <w:bookmarkStart w:id="132" w:name="_MON_967572870"/>
      <w:bookmarkStart w:id="133" w:name="_MON_967584824"/>
      <w:bookmarkEnd w:id="129"/>
      <w:bookmarkEnd w:id="130"/>
      <w:bookmarkEnd w:id="131"/>
      <w:bookmarkEnd w:id="132"/>
      <w:bookmarkEnd w:id="13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7.25pt" fillcolor="window">
            <v:imagedata r:id="rId15" o:title=""/>
          </v:shape>
        </w:pict>
      </w:r>
    </w:p>
    <w:p>
      <w:pPr>
        <w:pStyle w:val="Subsection"/>
        <w:keepNext/>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ins w:id="134" w:author="Master Repository Process" w:date="2021-09-18T20:22:00Z">
        <w:r>
          <w:rPr>
            <w:snapToGrid w:val="0"/>
          </w:rPr>
          <w:t xml:space="preserve"> and</w:t>
        </w:r>
      </w:ins>
    </w:p>
    <w:p>
      <w:pPr>
        <w:pStyle w:val="Indenta"/>
        <w:rPr>
          <w:snapToGrid w:val="0"/>
        </w:rPr>
      </w:pPr>
      <w:r>
        <w:rPr>
          <w:snapToGrid w:val="0"/>
        </w:rPr>
        <w:tab/>
        <w:t>(b)</w:t>
      </w:r>
      <w:r>
        <w:rPr>
          <w:snapToGrid w:val="0"/>
        </w:rPr>
        <w:tab/>
        <w:t>of which the background colour is white;</w:t>
      </w:r>
      <w:ins w:id="135" w:author="Master Repository Process" w:date="2021-09-18T20:22:00Z">
        <w:r>
          <w:rPr>
            <w:snapToGrid w:val="0"/>
          </w:rPr>
          <w:t xml:space="preserve"> and</w:t>
        </w:r>
      </w:ins>
    </w:p>
    <w:p>
      <w:pPr>
        <w:pStyle w:val="Indenta"/>
        <w:rPr>
          <w:snapToGrid w:val="0"/>
        </w:rPr>
      </w:pPr>
      <w:r>
        <w:rPr>
          <w:snapToGrid w:val="0"/>
        </w:rPr>
        <w:tab/>
        <w:t>(c)</w:t>
      </w:r>
      <w:r>
        <w:rPr>
          <w:snapToGrid w:val="0"/>
        </w:rPr>
        <w:tab/>
        <w:t>on which the lines of latitude and longitude in the symbol are in black;</w:t>
      </w:r>
      <w:ins w:id="136" w:author="Master Repository Process" w:date="2021-09-18T20:22:00Z">
        <w:r>
          <w:rPr>
            <w:snapToGrid w:val="0"/>
          </w:rPr>
          <w:t xml:space="preserve"> and</w:t>
        </w:r>
      </w:ins>
    </w:p>
    <w:p>
      <w:pPr>
        <w:pStyle w:val="Indenta"/>
        <w:rPr>
          <w:snapToGrid w:val="0"/>
        </w:rPr>
      </w:pPr>
      <w:r>
        <w:rPr>
          <w:snapToGrid w:val="0"/>
        </w:rPr>
        <w:tab/>
        <w:t>(d)</w:t>
      </w:r>
      <w:r>
        <w:rPr>
          <w:snapToGrid w:val="0"/>
        </w:rPr>
        <w:tab/>
        <w:t>on which the horizontal lines, the words and the lower arrow in the symbol are in green; and</w:t>
      </w:r>
    </w:p>
    <w:p>
      <w:pPr>
        <w:pStyle w:val="Indenta"/>
        <w:keepNext/>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137" w:name="_Toc377568087"/>
      <w:bookmarkStart w:id="138" w:name="_Toc425249873"/>
      <w:bookmarkStart w:id="139" w:name="_Toc13121921"/>
      <w:bookmarkStart w:id="140" w:name="_Toc60635271"/>
      <w:bookmarkStart w:id="141" w:name="_Toc92426492"/>
      <w:bookmarkStart w:id="142" w:name="_Toc364694489"/>
      <w:r>
        <w:rPr>
          <w:rStyle w:val="CharSectno"/>
        </w:rPr>
        <w:t>14</w:t>
      </w:r>
      <w:r>
        <w:rPr>
          <w:snapToGrid w:val="0"/>
        </w:rPr>
        <w:t>.</w:t>
      </w:r>
      <w:r>
        <w:rPr>
          <w:snapToGrid w:val="0"/>
        </w:rPr>
        <w:tab/>
        <w:t>Prescribed particulars in section 38(2)(b)</w:t>
      </w:r>
      <w:bookmarkEnd w:id="137"/>
      <w:bookmarkEnd w:id="138"/>
      <w:bookmarkEnd w:id="139"/>
      <w:bookmarkEnd w:id="140"/>
      <w:bookmarkEnd w:id="141"/>
      <w:bookmarkEnd w:id="142"/>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ins w:id="143" w:author="Master Repository Process" w:date="2021-09-18T20:22:00Z">
        <w:r>
          <w:rPr>
            <w:snapToGrid w:val="0"/>
          </w:rPr>
          <w:t xml:space="preserve"> and</w:t>
        </w:r>
      </w:ins>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144" w:name="_Toc377568088"/>
      <w:bookmarkStart w:id="145" w:name="_Toc425249874"/>
      <w:bookmarkStart w:id="146" w:name="_Toc13121922"/>
      <w:bookmarkStart w:id="147" w:name="_Toc60635272"/>
      <w:bookmarkStart w:id="148" w:name="_Toc92426493"/>
      <w:bookmarkStart w:id="149" w:name="_Toc364694490"/>
      <w:r>
        <w:rPr>
          <w:rStyle w:val="CharSectno"/>
        </w:rPr>
        <w:t>15</w:t>
      </w:r>
      <w:r>
        <w:rPr>
          <w:snapToGrid w:val="0"/>
        </w:rPr>
        <w:t>.</w:t>
      </w:r>
      <w:r>
        <w:rPr>
          <w:snapToGrid w:val="0"/>
        </w:rPr>
        <w:tab/>
        <w:t>Prescribed compensation scheme in section 59(2)(h)</w:t>
      </w:r>
      <w:bookmarkEnd w:id="144"/>
      <w:bookmarkEnd w:id="145"/>
      <w:bookmarkEnd w:id="146"/>
      <w:bookmarkEnd w:id="147"/>
      <w:bookmarkEnd w:id="148"/>
      <w:bookmarkEnd w:id="149"/>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150" w:name="_Toc377568089"/>
      <w:bookmarkStart w:id="151" w:name="_Toc425249875"/>
      <w:bookmarkStart w:id="152" w:name="_Toc364694491"/>
      <w:r>
        <w:rPr>
          <w:rStyle w:val="CharSectno"/>
        </w:rPr>
        <w:t>16</w:t>
      </w:r>
      <w:r>
        <w:t>.</w:t>
      </w:r>
      <w:r>
        <w:tab/>
        <w:t>Infringement notices</w:t>
      </w:r>
      <w:bookmarkEnd w:id="150"/>
      <w:bookmarkEnd w:id="151"/>
      <w:bookmarkEnd w:id="152"/>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53" w:name="_Toc377568090"/>
      <w:bookmarkStart w:id="154" w:name="_Toc425249876"/>
      <w:bookmarkStart w:id="155" w:name="_Toc146630738"/>
      <w:bookmarkStart w:id="156" w:name="_Toc146686125"/>
      <w:bookmarkStart w:id="157" w:name="_Toc148156588"/>
      <w:bookmarkStart w:id="158" w:name="_Toc148776480"/>
      <w:bookmarkStart w:id="159" w:name="_Toc149015590"/>
      <w:bookmarkStart w:id="160" w:name="_Toc156798719"/>
      <w:bookmarkStart w:id="161" w:name="_Toc160245417"/>
      <w:bookmarkStart w:id="162" w:name="_Toc170552332"/>
      <w:bookmarkStart w:id="163" w:name="_Toc170724643"/>
      <w:bookmarkStart w:id="164" w:name="_Toc202522030"/>
      <w:bookmarkStart w:id="165" w:name="_Toc233705608"/>
      <w:bookmarkStart w:id="166" w:name="_Toc233705661"/>
      <w:bookmarkStart w:id="167" w:name="_Toc245536232"/>
      <w:bookmarkStart w:id="168" w:name="_Toc245540588"/>
      <w:bookmarkStart w:id="169" w:name="_Toc248303013"/>
      <w:bookmarkStart w:id="170" w:name="_Toc254956880"/>
      <w:bookmarkStart w:id="171" w:name="_Toc297304665"/>
      <w:bookmarkStart w:id="172" w:name="_Toc328636447"/>
      <w:bookmarkStart w:id="173" w:name="_Toc328636597"/>
      <w:bookmarkStart w:id="174" w:name="_Toc335043299"/>
      <w:bookmarkStart w:id="175" w:name="_Toc360193035"/>
      <w:bookmarkStart w:id="176" w:name="_Toc364694438"/>
      <w:bookmarkStart w:id="177" w:name="_Toc364694492"/>
      <w:r>
        <w:rPr>
          <w:rStyle w:val="CharSchNo"/>
        </w:rPr>
        <w:t>Schedule 1</w:t>
      </w:r>
      <w:r>
        <w:rPr>
          <w:rStyle w:val="CharSDivNo"/>
        </w:rPr>
        <w:t> </w:t>
      </w:r>
      <w:r>
        <w:t>—</w:t>
      </w:r>
      <w:r>
        <w:rPr>
          <w:rStyle w:val="CharSDivText"/>
        </w:rPr>
        <w:t> </w:t>
      </w:r>
      <w:r>
        <w:rPr>
          <w:rStyle w:val="CharSchText"/>
        </w:rPr>
        <w:t>Forms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pPr>
      <w:r>
        <w:t>[r. 8A]</w:t>
      </w:r>
    </w:p>
    <w:p>
      <w:pPr>
        <w:pStyle w:val="yFootnoteheading"/>
      </w:pPr>
      <w:r>
        <w:tab/>
        <w:t>[Heading inserted in Gazette 22 Sep 2006 p. 4144.]</w:t>
      </w:r>
    </w:p>
    <w:p>
      <w:pPr>
        <w:pStyle w:val="yMiscellaneousBody"/>
        <w:ind w:left="1418" w:hanging="851"/>
        <w:rPr>
          <w:b/>
        </w:rPr>
      </w:pPr>
      <w:r>
        <w:rPr>
          <w:rStyle w:val="CharSClsNo"/>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before="0" w:after="120"/>
        <w:ind w:left="567"/>
        <w:rPr>
          <w:b/>
        </w:rPr>
      </w:pPr>
      <w:r>
        <w:rPr>
          <w:rStyle w:val="CharSClsNo"/>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60"/>
              <w:rPr>
                <w:iCs/>
              </w:rPr>
            </w:pPr>
            <w:r>
              <w:rPr>
                <w:b/>
              </w:rPr>
              <w:br w:type="page"/>
            </w:r>
            <w:r>
              <w:rPr>
                <w:i/>
                <w:iCs/>
              </w:rPr>
              <w:t>Travel Agents Act 1985</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pPr>
            <w:r>
              <w:t xml:space="preserve">Infringement </w:t>
            </w:r>
            <w:r>
              <w:br/>
              <w:t>notice no.</w:t>
            </w:r>
          </w:p>
        </w:tc>
      </w:tr>
      <w:tr>
        <w:trPr>
          <w:cantSplit/>
          <w:trHeight w:val="150"/>
        </w:trPr>
        <w:tc>
          <w:tcPr>
            <w:tcW w:w="1200" w:type="dxa"/>
            <w:vMerge w:val="restart"/>
          </w:tcPr>
          <w:p>
            <w:pPr>
              <w:pStyle w:val="yTableNAm"/>
              <w:spacing w:before="60"/>
              <w:rPr>
                <w:b/>
              </w:rPr>
            </w:pPr>
            <w:r>
              <w:rPr>
                <w:b/>
              </w:rPr>
              <w:t>Alleged offender</w:t>
            </w:r>
          </w:p>
        </w:tc>
        <w:tc>
          <w:tcPr>
            <w:tcW w:w="6000" w:type="dxa"/>
            <w:gridSpan w:val="2"/>
          </w:tcPr>
          <w:p>
            <w:pPr>
              <w:pStyle w:val="yTableNAm"/>
              <w:spacing w:before="6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6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60"/>
            </w:pPr>
            <w:r>
              <w:t>or</w:t>
            </w:r>
            <w:r>
              <w:tab/>
              <w:t>Company name _________________________________</w:t>
            </w:r>
          </w:p>
          <w:p>
            <w:pPr>
              <w:pStyle w:val="yTableNAm"/>
              <w:tabs>
                <w:tab w:val="clear" w:pos="567"/>
                <w:tab w:val="left" w:pos="4114"/>
              </w:tabs>
              <w:spacing w:before="6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60"/>
            </w:pPr>
            <w:r>
              <w:t>Address ______________________________________________</w:t>
            </w:r>
          </w:p>
          <w:p>
            <w:pPr>
              <w:pStyle w:val="yTableNAm"/>
              <w:tabs>
                <w:tab w:val="clear" w:pos="567"/>
                <w:tab w:val="left" w:pos="4114"/>
              </w:tabs>
              <w:spacing w:before="60"/>
            </w:pPr>
            <w:r>
              <w:tab/>
              <w:t>Postcode</w:t>
            </w:r>
          </w:p>
        </w:tc>
      </w:tr>
      <w:tr>
        <w:trPr>
          <w:cantSplit/>
        </w:trPr>
        <w:tc>
          <w:tcPr>
            <w:tcW w:w="1200" w:type="dxa"/>
            <w:vMerge w:val="restart"/>
          </w:tcPr>
          <w:p>
            <w:pPr>
              <w:pStyle w:val="yTableNAm"/>
              <w:spacing w:before="60"/>
              <w:rPr>
                <w:b/>
              </w:rPr>
            </w:pPr>
            <w:r>
              <w:rPr>
                <w:b/>
              </w:rPr>
              <w:t>Alleged offence</w:t>
            </w:r>
          </w:p>
        </w:tc>
        <w:tc>
          <w:tcPr>
            <w:tcW w:w="6000" w:type="dxa"/>
            <w:gridSpan w:val="2"/>
          </w:tcPr>
          <w:p>
            <w:pPr>
              <w:pStyle w:val="yTableNAm"/>
              <w:spacing w:before="60"/>
            </w:pPr>
            <w:r>
              <w:t>Description of offence __________________________________</w:t>
            </w:r>
          </w:p>
          <w:p>
            <w:pPr>
              <w:pStyle w:val="yTableNAm"/>
              <w:spacing w:before="60"/>
            </w:pPr>
          </w:p>
        </w:tc>
      </w:tr>
      <w:tr>
        <w:trPr>
          <w:cantSplit/>
        </w:trPr>
        <w:tc>
          <w:tcPr>
            <w:tcW w:w="1200" w:type="dxa"/>
            <w:vMerge/>
          </w:tcPr>
          <w:p>
            <w:pPr>
              <w:pStyle w:val="yTableNAm"/>
              <w:spacing w:before="0"/>
            </w:pPr>
          </w:p>
        </w:tc>
        <w:tc>
          <w:tcPr>
            <w:tcW w:w="6000" w:type="dxa"/>
            <w:gridSpan w:val="2"/>
          </w:tcPr>
          <w:p>
            <w:pPr>
              <w:pStyle w:val="yTableNAm"/>
              <w:spacing w:before="6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6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60"/>
            </w:pPr>
            <w:r>
              <w:t>Modified penalty  $</w:t>
            </w:r>
          </w:p>
        </w:tc>
      </w:tr>
      <w:tr>
        <w:trPr>
          <w:cantSplit/>
        </w:trPr>
        <w:tc>
          <w:tcPr>
            <w:tcW w:w="1200" w:type="dxa"/>
            <w:vMerge w:val="restart"/>
          </w:tcPr>
          <w:p>
            <w:pPr>
              <w:pStyle w:val="yTableNAm"/>
              <w:spacing w:before="60"/>
              <w:rPr>
                <w:b/>
              </w:rPr>
            </w:pPr>
            <w:r>
              <w:rPr>
                <w:b/>
              </w:rPr>
              <w:t>Officer issuing notice</w:t>
            </w:r>
          </w:p>
        </w:tc>
        <w:tc>
          <w:tcPr>
            <w:tcW w:w="6000" w:type="dxa"/>
            <w:gridSpan w:val="2"/>
          </w:tcPr>
          <w:p>
            <w:pPr>
              <w:pStyle w:val="yTableNAm"/>
              <w:spacing w:before="60"/>
            </w:pPr>
            <w:r>
              <w:t>Name</w:t>
            </w:r>
          </w:p>
        </w:tc>
      </w:tr>
      <w:tr>
        <w:trPr>
          <w:cantSplit/>
        </w:trPr>
        <w:tc>
          <w:tcPr>
            <w:tcW w:w="1200" w:type="dxa"/>
            <w:vMerge/>
          </w:tcPr>
          <w:p>
            <w:pPr>
              <w:pStyle w:val="yTableNAm"/>
              <w:spacing w:before="0"/>
            </w:pPr>
          </w:p>
        </w:tc>
        <w:tc>
          <w:tcPr>
            <w:tcW w:w="6000" w:type="dxa"/>
            <w:gridSpan w:val="2"/>
          </w:tcPr>
          <w:p>
            <w:pPr>
              <w:pStyle w:val="yTableNAm"/>
              <w:spacing w:before="60"/>
            </w:pPr>
            <w:r>
              <w:t>Signature</w:t>
            </w:r>
          </w:p>
        </w:tc>
      </w:tr>
      <w:tr>
        <w:trPr>
          <w:cantSplit/>
        </w:trPr>
        <w:tc>
          <w:tcPr>
            <w:tcW w:w="1200" w:type="dxa"/>
            <w:vMerge/>
          </w:tcPr>
          <w:p>
            <w:pPr>
              <w:pStyle w:val="yTableNAm"/>
              <w:spacing w:before="0"/>
            </w:pPr>
          </w:p>
        </w:tc>
        <w:tc>
          <w:tcPr>
            <w:tcW w:w="6000" w:type="dxa"/>
            <w:gridSpan w:val="2"/>
          </w:tcPr>
          <w:p>
            <w:pPr>
              <w:pStyle w:val="yTableNAm"/>
              <w:spacing w:before="60"/>
            </w:pPr>
            <w:r>
              <w:t>Office</w:t>
            </w:r>
          </w:p>
        </w:tc>
      </w:tr>
      <w:tr>
        <w:tc>
          <w:tcPr>
            <w:tcW w:w="1200" w:type="dxa"/>
            <w:tcBorders>
              <w:bottom w:val="single" w:sz="4" w:space="0" w:color="auto"/>
            </w:tcBorders>
          </w:tcPr>
          <w:p>
            <w:pPr>
              <w:pStyle w:val="yTableNAm"/>
              <w:spacing w:before="6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60"/>
            </w:pPr>
            <w:r>
              <w:t xml:space="preserve">Date of notice </w:t>
            </w:r>
            <w:r>
              <w:tab/>
              <w:t>/</w:t>
            </w:r>
            <w:r>
              <w:tab/>
              <w:t>/20</w:t>
            </w:r>
          </w:p>
        </w:tc>
      </w:tr>
      <w:tr>
        <w:tc>
          <w:tcPr>
            <w:tcW w:w="1200" w:type="dxa"/>
            <w:tcBorders>
              <w:bottom w:val="single" w:sz="4" w:space="0" w:color="auto"/>
            </w:tcBorders>
          </w:tcPr>
          <w:p>
            <w:pPr>
              <w:pStyle w:val="yTableNAm"/>
              <w:spacing w:before="60"/>
              <w:rPr>
                <w:b/>
              </w:rPr>
            </w:pPr>
            <w:r>
              <w:rPr>
                <w:b/>
              </w:rPr>
              <w:t xml:space="preserve">Notice to alleged offender </w:t>
            </w:r>
          </w:p>
        </w:tc>
        <w:tc>
          <w:tcPr>
            <w:tcW w:w="6000" w:type="dxa"/>
            <w:gridSpan w:val="2"/>
            <w:tcBorders>
              <w:bottom w:val="single" w:sz="4" w:space="0" w:color="auto"/>
            </w:tcBorders>
          </w:tcPr>
          <w:p>
            <w:pPr>
              <w:pStyle w:val="yTableNAm"/>
              <w:spacing w:before="6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6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6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City">
              <w:r>
                <w:t>Perth</w:t>
              </w:r>
            </w:smartTag>
            <w:r>
              <w:t xml:space="preserve">  WA</w:t>
            </w:r>
            <w:del w:id="178" w:author="Master Repository Process" w:date="2021-09-18T20:22:00Z">
              <w:r>
                <w:delText xml:space="preserve"> </w:delText>
              </w:r>
            </w:del>
          </w:p>
        </w:tc>
      </w:tr>
      <w:tr>
        <w:trPr>
          <w:cantSplit/>
        </w:trPr>
        <w:tc>
          <w:tcPr>
            <w:tcW w:w="1200" w:type="dxa"/>
            <w:tcBorders>
              <w:top w:val="single" w:sz="4" w:space="0" w:color="auto"/>
              <w:bottom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6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w:t>
            </w:r>
          </w:p>
          <w:p>
            <w:pPr>
              <w:pStyle w:val="yTableNAm"/>
              <w:spacing w:before="6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left w:val="single" w:sz="4" w:space="0" w:color="auto"/>
              <w:bottom w:val="single" w:sz="4" w:space="0" w:color="auto"/>
              <w:right w:val="single" w:sz="4" w:space="0" w:color="auto"/>
            </w:tcBorders>
          </w:tcPr>
          <w:p>
            <w:pPr>
              <w:pStyle w:val="yTableNAm"/>
              <w:spacing w:before="0"/>
              <w:rPr>
                <w:b/>
              </w:rPr>
            </w:pPr>
          </w:p>
        </w:tc>
        <w:tc>
          <w:tcPr>
            <w:tcW w:w="6000" w:type="dxa"/>
            <w:gridSpan w:val="2"/>
            <w:tcBorders>
              <w:top w:val="single" w:sz="4" w:space="0" w:color="auto"/>
              <w:left w:val="single" w:sz="4" w:space="0" w:color="auto"/>
              <w:bottom w:val="single" w:sz="4" w:space="0" w:color="auto"/>
              <w:right w:val="nil"/>
            </w:tcBorders>
          </w:tcPr>
          <w:p>
            <w:pPr>
              <w:pStyle w:val="yTableNAm"/>
              <w:spacing w:before="6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 amended in Gazette 20 Aug 2013 p. 3844.]</w:t>
      </w:r>
    </w:p>
    <w:p>
      <w:pPr>
        <w:pStyle w:val="yMiscellaneousBody"/>
        <w:pageBreakBefore/>
        <w:spacing w:after="60"/>
        <w:ind w:left="567"/>
        <w:rPr>
          <w:b/>
        </w:rPr>
      </w:pPr>
      <w:r>
        <w:rPr>
          <w:rStyle w:val="CharSClsNo"/>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ins w:id="179" w:author="Master Repository Process" w:date="2021-09-18T20:22:00Z"/>
                <w:i/>
                <w:iCs/>
                <w:sz w:val="16"/>
              </w:rPr>
            </w:pPr>
            <w:r>
              <w:rPr>
                <w:i/>
                <w:iCs/>
                <w:sz w:val="16"/>
              </w:rPr>
              <w:t xml:space="preserve">[*delete </w:t>
            </w:r>
            <w:del w:id="180" w:author="Master Repository Process" w:date="2021-09-18T20:22:00Z">
              <w:r>
                <w:rPr>
                  <w:i/>
                  <w:iCs/>
                  <w:sz w:val="16"/>
                </w:rPr>
                <w:br/>
              </w:r>
            </w:del>
          </w:p>
          <w:p>
            <w:pPr>
              <w:pStyle w:val="yTableNAm"/>
              <w:spacing w:before="0"/>
              <w:rPr>
                <w:b/>
              </w:rPr>
            </w:pPr>
            <w:r>
              <w:rPr>
                <w:i/>
                <w:iCs/>
                <w:sz w:val="16"/>
              </w:rPr>
              <w:t>whichever</w:t>
            </w:r>
            <w:del w:id="181" w:author="Master Repository Process" w:date="2021-09-18T20:22:00Z">
              <w:r>
                <w:rPr>
                  <w:i/>
                  <w:iCs/>
                  <w:sz w:val="16"/>
                </w:rPr>
                <w:br/>
              </w:r>
            </w:del>
            <w:ins w:id="182" w:author="Master Repository Process" w:date="2021-09-18T20:22:00Z">
              <w:r>
                <w:rPr>
                  <w:i/>
                  <w:iCs/>
                  <w:sz w:val="16"/>
                </w:rPr>
                <w:t xml:space="preserve"> </w:t>
              </w:r>
            </w:ins>
            <w:r>
              <w:rPr>
                <w:i/>
                <w:iCs/>
                <w:sz w:val="16"/>
              </w:rPr>
              <w:t>is not applicable]</w:t>
            </w:r>
            <w:ins w:id="183" w:author="Master Repository Process" w:date="2021-09-18T20:22:00Z">
              <w:r>
                <w:rPr>
                  <w:i/>
                  <w:iCs/>
                  <w:sz w:val="16"/>
                </w:rPr>
                <w:br/>
              </w:r>
            </w:ins>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tabs>
                <w:tab w:val="left" w:pos="2292"/>
              </w:tabs>
              <w:spacing w:before="0"/>
            </w:pPr>
            <w:r>
              <w:rPr>
                <w:i/>
                <w:iCs/>
              </w:rPr>
              <w:t>or</w:t>
            </w:r>
          </w:p>
        </w:tc>
      </w:tr>
      <w:tr>
        <w:tc>
          <w:tcPr>
            <w:tcW w:w="1560" w:type="dxa"/>
            <w:tcBorders>
              <w:top w:val="nil"/>
              <w:bottom w:val="single" w:sz="4" w:space="0" w:color="auto"/>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292"/>
              </w:tabs>
              <w:spacing w:before="0"/>
            </w:pPr>
            <w:r>
              <w:t xml:space="preserve">Signature </w:t>
            </w:r>
            <w:r>
              <w:tab/>
            </w:r>
            <w:r>
              <w:tab/>
              <w:t>/</w:t>
            </w:r>
            <w:r>
              <w:tab/>
              <w:t>/20</w:t>
            </w:r>
          </w:p>
        </w:tc>
      </w:tr>
    </w:tbl>
    <w:p>
      <w:pPr>
        <w:pStyle w:val="yFootnotesection"/>
      </w:pPr>
      <w:r>
        <w:tab/>
        <w:t>[Form 3 inserted in Gazette 22 Sep 2006 p. 4145.]</w:t>
      </w:r>
    </w:p>
    <w:p>
      <w:pPr>
        <w:pStyle w:val="yScheduleHeading"/>
        <w:rPr>
          <w:ins w:id="184" w:author="Master Repository Process" w:date="2021-09-18T20:22:00Z"/>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86" w:name="_Toc377568091"/>
      <w:bookmarkStart w:id="187" w:name="_Toc425249877"/>
      <w:bookmarkStart w:id="188" w:name="_Toc55722082"/>
      <w:bookmarkStart w:id="189" w:name="_Toc55884221"/>
      <w:bookmarkStart w:id="190" w:name="_Toc56398925"/>
      <w:bookmarkStart w:id="191" w:name="_Toc60635275"/>
      <w:bookmarkStart w:id="192" w:name="_Toc92426496"/>
      <w:bookmarkStart w:id="193" w:name="_Toc146629454"/>
      <w:bookmarkStart w:id="194" w:name="_Toc146630739"/>
      <w:bookmarkStart w:id="195" w:name="_Toc146686126"/>
      <w:bookmarkStart w:id="196" w:name="_Toc148156589"/>
      <w:bookmarkStart w:id="197" w:name="_Toc148776481"/>
      <w:bookmarkStart w:id="198" w:name="_Toc149015591"/>
      <w:bookmarkStart w:id="199" w:name="_Toc156798720"/>
      <w:bookmarkStart w:id="200" w:name="_Toc160245418"/>
      <w:bookmarkStart w:id="201" w:name="_Toc170552333"/>
      <w:bookmarkStart w:id="202" w:name="_Toc170724644"/>
      <w:bookmarkStart w:id="203" w:name="_Toc202522031"/>
      <w:bookmarkStart w:id="204" w:name="_Toc233705609"/>
      <w:bookmarkStart w:id="205" w:name="_Toc233705662"/>
      <w:bookmarkStart w:id="206" w:name="_Toc245536233"/>
      <w:bookmarkStart w:id="207" w:name="_Toc245540589"/>
      <w:bookmarkStart w:id="208" w:name="_Toc248303014"/>
      <w:bookmarkStart w:id="209" w:name="_Toc254956881"/>
      <w:bookmarkStart w:id="210" w:name="_Toc297304666"/>
      <w:bookmarkStart w:id="211" w:name="_Toc328636448"/>
      <w:bookmarkStart w:id="212" w:name="_Toc328636598"/>
      <w:bookmarkStart w:id="213" w:name="_Toc335043300"/>
      <w:bookmarkStart w:id="214" w:name="_Toc360193036"/>
      <w:bookmarkStart w:id="215" w:name="_Toc364694439"/>
      <w:bookmarkStart w:id="216" w:name="_Toc364694493"/>
      <w:r>
        <w:rPr>
          <w:rStyle w:val="CharSchNo"/>
        </w:rPr>
        <w:t>Schedule 1A</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yShoulderClause"/>
        <w:spacing w:before="40"/>
      </w:pPr>
      <w:r>
        <w:t>[Regulation 8]</w:t>
      </w:r>
    </w:p>
    <w:p>
      <w:pPr>
        <w:pStyle w:val="yHeading2"/>
        <w:spacing w:before="180"/>
      </w:pPr>
      <w:bookmarkStart w:id="217" w:name="_Toc377568092"/>
      <w:bookmarkStart w:id="218" w:name="_Toc425249878"/>
      <w:bookmarkStart w:id="219" w:name="_Toc55884222"/>
      <w:bookmarkStart w:id="220" w:name="_Toc55885159"/>
      <w:bookmarkStart w:id="221" w:name="_Toc60635276"/>
      <w:bookmarkStart w:id="222" w:name="_Toc92426497"/>
      <w:bookmarkStart w:id="223" w:name="_Toc146629455"/>
      <w:bookmarkStart w:id="224" w:name="_Toc146630740"/>
      <w:bookmarkStart w:id="225" w:name="_Toc146686127"/>
      <w:bookmarkStart w:id="226" w:name="_Toc148156590"/>
      <w:bookmarkStart w:id="227" w:name="_Toc148776482"/>
      <w:bookmarkStart w:id="228" w:name="_Toc149015592"/>
      <w:bookmarkStart w:id="229" w:name="_Toc156798721"/>
      <w:bookmarkStart w:id="230" w:name="_Toc160245419"/>
      <w:bookmarkStart w:id="231" w:name="_Toc170552334"/>
      <w:bookmarkStart w:id="232" w:name="_Toc170724645"/>
      <w:bookmarkStart w:id="233" w:name="_Toc202522032"/>
      <w:bookmarkStart w:id="234" w:name="_Toc233705610"/>
      <w:bookmarkStart w:id="235" w:name="_Toc233705663"/>
      <w:bookmarkStart w:id="236" w:name="_Toc245536234"/>
      <w:bookmarkStart w:id="237" w:name="_Toc245540590"/>
      <w:bookmarkStart w:id="238" w:name="_Toc248303015"/>
      <w:bookmarkStart w:id="239" w:name="_Toc254956882"/>
      <w:bookmarkStart w:id="240" w:name="_Toc297304667"/>
      <w:bookmarkStart w:id="241" w:name="_Toc328636449"/>
      <w:bookmarkStart w:id="242" w:name="_Toc328636599"/>
      <w:bookmarkStart w:id="243" w:name="_Toc335043301"/>
      <w:bookmarkStart w:id="244" w:name="_Toc360193037"/>
      <w:bookmarkStart w:id="245" w:name="_Toc364694440"/>
      <w:bookmarkStart w:id="246" w:name="_Toc364694494"/>
      <w:r>
        <w:rPr>
          <w:rStyle w:val="CharSchText"/>
        </w:rPr>
        <w:t>Qualifications for carrying on a business offering international air travel</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40"/>
              <w:jc w:val="center"/>
              <w:rPr>
                <w:b/>
                <w:bCs/>
                <w:i/>
                <w:sz w:val="20"/>
              </w:rPr>
            </w:pPr>
            <w:r>
              <w:rPr>
                <w:b/>
                <w:bCs/>
                <w:sz w:val="20"/>
              </w:rPr>
              <w:t>Item</w:t>
            </w:r>
          </w:p>
        </w:tc>
        <w:tc>
          <w:tcPr>
            <w:tcW w:w="3120" w:type="dxa"/>
            <w:tcBorders>
              <w:top w:val="single" w:sz="4" w:space="0" w:color="auto"/>
              <w:bottom w:val="single" w:sz="4" w:space="0" w:color="auto"/>
            </w:tcBorders>
          </w:tcPr>
          <w:p>
            <w:pPr>
              <w:pStyle w:val="yTableNAm"/>
              <w:spacing w:before="4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40"/>
              <w:jc w:val="center"/>
              <w:rPr>
                <w:b/>
                <w:bCs/>
                <w:sz w:val="20"/>
              </w:rPr>
            </w:pPr>
            <w:r>
              <w:rPr>
                <w:b/>
                <w:bCs/>
                <w:sz w:val="20"/>
              </w:rPr>
              <w:t>Course</w:t>
            </w:r>
          </w:p>
        </w:tc>
      </w:tr>
      <w:tr>
        <w:tc>
          <w:tcPr>
            <w:tcW w:w="600" w:type="dxa"/>
          </w:tcPr>
          <w:p>
            <w:pPr>
              <w:pStyle w:val="yTableNAm"/>
              <w:spacing w:before="40"/>
              <w:jc w:val="center"/>
              <w:rPr>
                <w:sz w:val="20"/>
              </w:rPr>
            </w:pPr>
            <w:r>
              <w:rPr>
                <w:sz w:val="20"/>
              </w:rPr>
              <w:t>1</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40"/>
              <w:rPr>
                <w:i/>
                <w:sz w:val="20"/>
              </w:rPr>
            </w:pPr>
            <w:r>
              <w:rPr>
                <w:sz w:val="20"/>
              </w:rPr>
              <w:t>International Travel Consultant Course.</w:t>
            </w:r>
          </w:p>
        </w:tc>
      </w:tr>
      <w:tr>
        <w:tc>
          <w:tcPr>
            <w:tcW w:w="600" w:type="dxa"/>
          </w:tcPr>
          <w:p>
            <w:pPr>
              <w:pStyle w:val="yTableNAm"/>
              <w:spacing w:before="40"/>
              <w:jc w:val="center"/>
              <w:rPr>
                <w:i/>
                <w:sz w:val="20"/>
              </w:rPr>
            </w:pPr>
            <w:r>
              <w:rPr>
                <w:sz w:val="20"/>
              </w:rPr>
              <w:t>1a</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&amp; Tourism Diploma</w:t>
            </w:r>
            <w:r>
              <w:rPr>
                <w:sz w:val="20"/>
              </w:rPr>
              <w:noBreakHyphen/>
              <w:t>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Associate Diploma of Business (Travel &amp; Tourism).</w:t>
            </w:r>
          </w:p>
        </w:tc>
      </w:tr>
      <w:tr>
        <w:tc>
          <w:tcPr>
            <w:tcW w:w="600" w:type="dxa"/>
          </w:tcPr>
          <w:p>
            <w:pPr>
              <w:pStyle w:val="yTableNAm"/>
              <w:spacing w:before="40"/>
              <w:jc w:val="center"/>
              <w:rPr>
                <w:i/>
                <w:sz w:val="20"/>
              </w:rPr>
            </w:pPr>
            <w:r>
              <w:rPr>
                <w:sz w:val="20"/>
              </w:rPr>
              <w:t>1b</w:t>
            </w:r>
          </w:p>
        </w:tc>
        <w:tc>
          <w:tcPr>
            <w:tcW w:w="3120" w:type="dxa"/>
          </w:tcPr>
          <w:p>
            <w:pPr>
              <w:pStyle w:val="yTableNAm"/>
              <w:tabs>
                <w:tab w:val="clear" w:pos="567"/>
                <w:tab w:val="left" w:leader="dot" w:pos="2978"/>
              </w:tabs>
              <w:spacing w:before="40"/>
              <w:rPr>
                <w:i/>
                <w:sz w:val="20"/>
              </w:rPr>
            </w:pPr>
            <w:r>
              <w:rPr>
                <w:sz w:val="20"/>
              </w:rPr>
              <w:t>Ansett</w:t>
            </w:r>
            <w:r>
              <w:rPr>
                <w:sz w:val="20"/>
              </w:rPr>
              <w:tab/>
            </w:r>
          </w:p>
        </w:tc>
        <w:tc>
          <w:tcPr>
            <w:tcW w:w="3367" w:type="dxa"/>
          </w:tcPr>
          <w:p>
            <w:pPr>
              <w:pStyle w:val="yTableNAm"/>
              <w:tabs>
                <w:tab w:val="clear" w:pos="567"/>
                <w:tab w:val="left" w:pos="395"/>
                <w:tab w:val="left" w:pos="755"/>
              </w:tabs>
              <w:spacing w:before="40"/>
              <w:ind w:left="395" w:hanging="395"/>
              <w:rPr>
                <w:i/>
                <w:sz w:val="20"/>
              </w:rPr>
            </w:pPr>
            <w:r>
              <w:rPr>
                <w:sz w:val="20"/>
              </w:rPr>
              <w:t>International Fares and Ticketing I.</w:t>
            </w:r>
          </w:p>
        </w:tc>
      </w:tr>
      <w:tr>
        <w:tc>
          <w:tcPr>
            <w:tcW w:w="600" w:type="dxa"/>
          </w:tcPr>
          <w:p>
            <w:pPr>
              <w:pStyle w:val="yTableNAm"/>
              <w:spacing w:before="40"/>
              <w:jc w:val="center"/>
              <w:rPr>
                <w:i/>
                <w:sz w:val="20"/>
              </w:rPr>
            </w:pPr>
            <w:r>
              <w:rPr>
                <w:sz w:val="20"/>
              </w:rPr>
              <w:t>2</w:t>
            </w:r>
          </w:p>
        </w:tc>
        <w:tc>
          <w:tcPr>
            <w:tcW w:w="3120" w:type="dxa"/>
          </w:tcPr>
          <w:p>
            <w:pPr>
              <w:pStyle w:val="yTableNAm"/>
              <w:tabs>
                <w:tab w:val="clear" w:pos="567"/>
                <w:tab w:val="left" w:leader="dot" w:pos="2978"/>
              </w:tabs>
              <w:spacing w:before="40"/>
              <w:rPr>
                <w:i/>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Fares and Ticketing II Course.</w:t>
            </w:r>
          </w:p>
        </w:tc>
      </w:tr>
      <w:tr>
        <w:tc>
          <w:tcPr>
            <w:tcW w:w="600" w:type="dxa"/>
          </w:tcPr>
          <w:p>
            <w:pPr>
              <w:pStyle w:val="yTableNAm"/>
              <w:spacing w:before="40"/>
              <w:jc w:val="center"/>
              <w:rPr>
                <w:i/>
                <w:sz w:val="20"/>
              </w:rPr>
            </w:pPr>
            <w:r>
              <w:rPr>
                <w:sz w:val="20"/>
              </w:rPr>
              <w:t>3</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and Tourism Diploma — 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Travel and Tourism Diploma — Management.</w:t>
            </w:r>
          </w:p>
        </w:tc>
      </w:tr>
      <w:tr>
        <w:tc>
          <w:tcPr>
            <w:tcW w:w="600" w:type="dxa"/>
          </w:tcPr>
          <w:p>
            <w:pPr>
              <w:pStyle w:val="yTableNAm"/>
              <w:spacing w:before="40"/>
              <w:jc w:val="center"/>
              <w:rPr>
                <w:i/>
                <w:sz w:val="20"/>
              </w:rPr>
            </w:pPr>
            <w:r>
              <w:rPr>
                <w:sz w:val="20"/>
              </w:rPr>
              <w:t>4</w:t>
            </w:r>
          </w:p>
        </w:tc>
        <w:tc>
          <w:tcPr>
            <w:tcW w:w="3120" w:type="dxa"/>
          </w:tcPr>
          <w:p>
            <w:pPr>
              <w:pStyle w:val="yTableNAm"/>
              <w:tabs>
                <w:tab w:val="clear" w:pos="567"/>
                <w:tab w:val="left" w:leader="dot" w:pos="2978"/>
              </w:tabs>
              <w:spacing w:before="40"/>
              <w:rPr>
                <w:i/>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Travel Consultancy Skills Course.</w:t>
            </w:r>
          </w:p>
        </w:tc>
      </w:tr>
      <w:tr>
        <w:tc>
          <w:tcPr>
            <w:tcW w:w="600" w:type="dxa"/>
          </w:tcPr>
          <w:p>
            <w:pPr>
              <w:pStyle w:val="yTableNAm"/>
              <w:spacing w:before="40"/>
              <w:jc w:val="center"/>
              <w:rPr>
                <w:i/>
                <w:sz w:val="20"/>
              </w:rPr>
            </w:pPr>
            <w:r>
              <w:rPr>
                <w:sz w:val="20"/>
              </w:rPr>
              <w:t>5</w:t>
            </w:r>
          </w:p>
        </w:tc>
        <w:tc>
          <w:tcPr>
            <w:tcW w:w="3120" w:type="dxa"/>
          </w:tcPr>
          <w:p>
            <w:pPr>
              <w:pStyle w:val="yTableNAm"/>
              <w:tabs>
                <w:tab w:val="clear" w:pos="567"/>
                <w:tab w:val="left" w:leader="dot" w:pos="2978"/>
              </w:tabs>
              <w:spacing w:before="40"/>
              <w:rPr>
                <w:i/>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Class L Membership.</w:t>
            </w:r>
          </w:p>
        </w:tc>
      </w:tr>
      <w:tr>
        <w:tc>
          <w:tcPr>
            <w:tcW w:w="600" w:type="dxa"/>
          </w:tcPr>
          <w:p>
            <w:pPr>
              <w:pStyle w:val="yTableNAm"/>
              <w:spacing w:before="40"/>
              <w:jc w:val="center"/>
              <w:rPr>
                <w:i/>
                <w:sz w:val="20"/>
              </w:rPr>
            </w:pPr>
            <w:r>
              <w:rPr>
                <w:sz w:val="20"/>
              </w:rPr>
              <w:t>6</w:t>
            </w:r>
          </w:p>
        </w:tc>
        <w:tc>
          <w:tcPr>
            <w:tcW w:w="3120" w:type="dxa"/>
          </w:tcPr>
          <w:p>
            <w:pPr>
              <w:pStyle w:val="yTableNAm"/>
              <w:tabs>
                <w:tab w:val="clear" w:pos="567"/>
                <w:tab w:val="left" w:leader="dot" w:pos="2978"/>
              </w:tabs>
              <w:spacing w:before="40"/>
              <w:rPr>
                <w:i/>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The Business of Retail Travel Certificate.</w:t>
            </w:r>
          </w:p>
        </w:tc>
      </w:tr>
      <w:tr>
        <w:tc>
          <w:tcPr>
            <w:tcW w:w="600" w:type="dxa"/>
          </w:tcPr>
          <w:p>
            <w:pPr>
              <w:pStyle w:val="yTableNAm"/>
              <w:spacing w:before="40"/>
              <w:jc w:val="center"/>
              <w:rPr>
                <w:i/>
                <w:sz w:val="20"/>
              </w:rPr>
            </w:pPr>
            <w:r>
              <w:rPr>
                <w:sz w:val="20"/>
              </w:rPr>
              <w:t>7</w:t>
            </w:r>
          </w:p>
        </w:tc>
        <w:tc>
          <w:tcPr>
            <w:tcW w:w="3120" w:type="dxa"/>
          </w:tcPr>
          <w:p>
            <w:pPr>
              <w:pStyle w:val="yTableNAm"/>
              <w:tabs>
                <w:tab w:val="clear" w:pos="567"/>
                <w:tab w:val="left" w:leader="dot" w:pos="2978"/>
              </w:tabs>
              <w:spacing w:before="40"/>
              <w:rPr>
                <w:i/>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The Advanced Fares and Ticketing Course.</w:t>
            </w:r>
          </w:p>
        </w:tc>
      </w:tr>
      <w:tr>
        <w:tc>
          <w:tcPr>
            <w:tcW w:w="600" w:type="dxa"/>
          </w:tcPr>
          <w:p>
            <w:pPr>
              <w:pStyle w:val="yTableNAm"/>
              <w:spacing w:before="40"/>
              <w:jc w:val="center"/>
              <w:rPr>
                <w:i/>
                <w:sz w:val="20"/>
              </w:rPr>
            </w:pPr>
            <w:r>
              <w:rPr>
                <w:sz w:val="20"/>
              </w:rPr>
              <w:t>8</w:t>
            </w:r>
          </w:p>
        </w:tc>
        <w:tc>
          <w:tcPr>
            <w:tcW w:w="3120" w:type="dxa"/>
          </w:tcPr>
          <w:p>
            <w:pPr>
              <w:pStyle w:val="yTableNAm"/>
              <w:tabs>
                <w:tab w:val="clear" w:pos="567"/>
                <w:tab w:val="left" w:leader="dot" w:pos="2978"/>
              </w:tabs>
              <w:spacing w:before="40"/>
              <w:rPr>
                <w:i/>
                <w:sz w:val="20"/>
              </w:rPr>
            </w:pPr>
            <w:r>
              <w:rPr>
                <w:sz w:val="20"/>
              </w:rPr>
              <w:t>Bill Healy (TIES)</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9</w:t>
            </w:r>
          </w:p>
        </w:tc>
        <w:tc>
          <w:tcPr>
            <w:tcW w:w="3120" w:type="dxa"/>
          </w:tcPr>
          <w:p>
            <w:pPr>
              <w:pStyle w:val="yTableNAm"/>
              <w:tabs>
                <w:tab w:val="clear" w:pos="567"/>
                <w:tab w:val="left" w:leader="dot" w:pos="2978"/>
              </w:tabs>
              <w:spacing w:before="40"/>
              <w:rPr>
                <w:i/>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Advanced Travel Course.</w:t>
            </w:r>
          </w:p>
        </w:tc>
      </w:tr>
      <w:tr>
        <w:tc>
          <w:tcPr>
            <w:tcW w:w="600" w:type="dxa"/>
          </w:tcPr>
          <w:p>
            <w:pPr>
              <w:pStyle w:val="yTableNAm"/>
              <w:spacing w:before="40"/>
              <w:jc w:val="center"/>
              <w:rPr>
                <w:i/>
                <w:sz w:val="20"/>
              </w:rPr>
            </w:pPr>
            <w:r>
              <w:rPr>
                <w:sz w:val="20"/>
              </w:rPr>
              <w:t>10</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Diploma Course.</w:t>
            </w:r>
          </w:p>
        </w:tc>
      </w:tr>
      <w:tr>
        <w:tc>
          <w:tcPr>
            <w:tcW w:w="600" w:type="dxa"/>
          </w:tcPr>
          <w:p>
            <w:pPr>
              <w:pStyle w:val="yTableNAm"/>
              <w:spacing w:before="40"/>
              <w:jc w:val="center"/>
              <w:rPr>
                <w:i/>
                <w:sz w:val="20"/>
              </w:rPr>
            </w:pPr>
            <w:r>
              <w:rPr>
                <w:sz w:val="20"/>
              </w:rPr>
              <w:t>11</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Small Agency Manager Diploma;</w:t>
            </w:r>
            <w:ins w:id="247" w:author="Master Repository Process" w:date="2021-09-18T20:22:00Z">
              <w:r>
                <w:rPr>
                  <w:sz w:val="20"/>
                </w:rPr>
                <w:t xml:space="preserve"> or</w:t>
              </w:r>
            </w:ins>
          </w:p>
          <w:p>
            <w:pPr>
              <w:pStyle w:val="yTableNAm"/>
              <w:tabs>
                <w:tab w:val="clear" w:pos="567"/>
                <w:tab w:val="left" w:pos="395"/>
              </w:tabs>
              <w:spacing w:before="40"/>
              <w:ind w:left="395" w:hanging="395"/>
              <w:rPr>
                <w:i/>
                <w:sz w:val="20"/>
              </w:rPr>
            </w:pPr>
            <w:r>
              <w:rPr>
                <w:sz w:val="20"/>
              </w:rPr>
              <w:t>(b)</w:t>
            </w:r>
            <w:r>
              <w:rPr>
                <w:sz w:val="20"/>
              </w:rPr>
              <w:tab/>
              <w:t>Fares and Ticketing I;</w:t>
            </w:r>
            <w:ins w:id="248" w:author="Master Repository Process" w:date="2021-09-18T20:22:00Z">
              <w:r>
                <w:rPr>
                  <w:sz w:val="20"/>
                </w:rPr>
                <w:t xml:space="preserve"> or</w:t>
              </w:r>
            </w:ins>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Fares and Ticketing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(d)</w:t>
            </w:r>
            <w:r>
              <w:rPr>
                <w:sz w:val="20"/>
              </w:rPr>
              <w:tab/>
              <w:t>Fares and Ticketing I and II.</w:t>
            </w:r>
          </w:p>
        </w:tc>
      </w:tr>
      <w:tr>
        <w:tc>
          <w:tcPr>
            <w:tcW w:w="600" w:type="dxa"/>
          </w:tcPr>
          <w:p>
            <w:pPr>
              <w:pStyle w:val="yTableNAm"/>
              <w:spacing w:before="40"/>
              <w:jc w:val="center"/>
              <w:rPr>
                <w:i/>
                <w:sz w:val="20"/>
              </w:rPr>
            </w:pPr>
            <w:r>
              <w:rPr>
                <w:sz w:val="20"/>
              </w:rPr>
              <w:t>12</w:t>
            </w:r>
          </w:p>
        </w:tc>
        <w:tc>
          <w:tcPr>
            <w:tcW w:w="3120" w:type="dxa"/>
          </w:tcPr>
          <w:p>
            <w:pPr>
              <w:pStyle w:val="yTableNAm"/>
              <w:tabs>
                <w:tab w:val="clear" w:pos="567"/>
                <w:tab w:val="left" w:leader="dot" w:pos="2978"/>
              </w:tabs>
              <w:spacing w:before="40"/>
              <w:rPr>
                <w:i/>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40"/>
              <w:rPr>
                <w:i/>
                <w:sz w:val="20"/>
              </w:rPr>
            </w:pPr>
            <w:r>
              <w:rPr>
                <w:sz w:val="20"/>
              </w:rPr>
              <w:t>Travel and Tourism Training Course.</w:t>
            </w:r>
          </w:p>
        </w:tc>
      </w:tr>
      <w:tr>
        <w:tc>
          <w:tcPr>
            <w:tcW w:w="600" w:type="dxa"/>
          </w:tcPr>
          <w:p>
            <w:pPr>
              <w:pStyle w:val="yTableNAm"/>
              <w:spacing w:before="40"/>
              <w:jc w:val="center"/>
              <w:rPr>
                <w:i/>
                <w:sz w:val="20"/>
              </w:rPr>
            </w:pPr>
            <w:r>
              <w:rPr>
                <w:sz w:val="20"/>
              </w:rPr>
              <w:t>13</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Combination of Fares I and International Ticketing Course;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Combination of Fares II and Tourism Diploma Course.</w:t>
            </w:r>
          </w:p>
        </w:tc>
      </w:tr>
      <w:tr>
        <w:tc>
          <w:tcPr>
            <w:tcW w:w="600" w:type="dxa"/>
          </w:tcPr>
          <w:p>
            <w:pPr>
              <w:pStyle w:val="yTableNAm"/>
              <w:spacing w:before="40"/>
              <w:jc w:val="center"/>
              <w:rPr>
                <w:i/>
                <w:sz w:val="20"/>
              </w:rPr>
            </w:pPr>
            <w:r>
              <w:rPr>
                <w:sz w:val="20"/>
              </w:rPr>
              <w:t>14</w:t>
            </w:r>
          </w:p>
        </w:tc>
        <w:tc>
          <w:tcPr>
            <w:tcW w:w="3120" w:type="dxa"/>
          </w:tcPr>
          <w:p>
            <w:pPr>
              <w:pStyle w:val="yTableNAm"/>
              <w:tabs>
                <w:tab w:val="clear" w:pos="567"/>
                <w:tab w:val="left" w:leader="dot" w:pos="2978"/>
              </w:tabs>
              <w:spacing w:before="40"/>
              <w:rPr>
                <w:i/>
                <w:sz w:val="20"/>
              </w:rPr>
            </w:pPr>
            <w:r>
              <w:rPr>
                <w:sz w:val="20"/>
              </w:rPr>
              <w:t>Hayton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The Fares and Ticketing Course.</w:t>
            </w:r>
          </w:p>
        </w:tc>
      </w:tr>
      <w:tr>
        <w:tc>
          <w:tcPr>
            <w:tcW w:w="600" w:type="dxa"/>
          </w:tcPr>
          <w:p>
            <w:pPr>
              <w:pStyle w:val="yTableNAm"/>
              <w:spacing w:before="40"/>
              <w:jc w:val="center"/>
              <w:rPr>
                <w:i/>
                <w:sz w:val="20"/>
              </w:rPr>
            </w:pPr>
            <w:r>
              <w:rPr>
                <w:sz w:val="20"/>
              </w:rPr>
              <w:t>15</w:t>
            </w:r>
          </w:p>
        </w:tc>
        <w:tc>
          <w:tcPr>
            <w:tcW w:w="3120" w:type="dxa"/>
          </w:tcPr>
          <w:p>
            <w:pPr>
              <w:pStyle w:val="yTableNAm"/>
              <w:tabs>
                <w:tab w:val="clear" w:pos="567"/>
                <w:tab w:val="left" w:leader="dot" w:pos="2978"/>
              </w:tabs>
              <w:spacing w:before="40"/>
              <w:rPr>
                <w:i/>
                <w:sz w:val="20"/>
              </w:rPr>
            </w:pPr>
            <w:r>
              <w:rPr>
                <w:sz w:val="20"/>
              </w:rPr>
              <w:t>IATA/UFTAA</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International Travel Agents Training Programme (Standard);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International Travel Agents Training Programme (Advanced).</w:t>
            </w:r>
          </w:p>
        </w:tc>
      </w:tr>
      <w:tr>
        <w:tc>
          <w:tcPr>
            <w:tcW w:w="600" w:type="dxa"/>
          </w:tcPr>
          <w:p>
            <w:pPr>
              <w:pStyle w:val="yTableNAm"/>
              <w:spacing w:before="40"/>
              <w:jc w:val="center"/>
              <w:rPr>
                <w:i/>
                <w:sz w:val="20"/>
              </w:rPr>
            </w:pPr>
            <w:r>
              <w:rPr>
                <w:sz w:val="20"/>
              </w:rPr>
              <w:t>16</w:t>
            </w:r>
          </w:p>
        </w:tc>
        <w:tc>
          <w:tcPr>
            <w:tcW w:w="3120" w:type="dxa"/>
          </w:tcPr>
          <w:p>
            <w:pPr>
              <w:pStyle w:val="yTableNAm"/>
              <w:tabs>
                <w:tab w:val="clear" w:pos="567"/>
                <w:tab w:val="left" w:leader="dot" w:pos="2978"/>
              </w:tabs>
              <w:spacing w:before="40"/>
              <w:rPr>
                <w:i/>
                <w:sz w:val="20"/>
              </w:rPr>
            </w:pPr>
            <w:r>
              <w:rPr>
                <w:sz w:val="20"/>
              </w:rPr>
              <w:t>Jetset Travel Training</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Diploma of Travel Fares;</w:t>
            </w:r>
            <w:ins w:id="249" w:author="Master Repository Process" w:date="2021-09-18T20:22:00Z">
              <w:r>
                <w:rPr>
                  <w:sz w:val="20"/>
                </w:rPr>
                <w:t xml:space="preserve"> or</w:t>
              </w:r>
            </w:ins>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(c)</w:t>
            </w:r>
            <w:r>
              <w:rPr>
                <w:sz w:val="20"/>
              </w:rPr>
              <w:tab/>
              <w:t>Fares and Ticketing II.</w:t>
            </w:r>
          </w:p>
        </w:tc>
      </w:tr>
      <w:tr>
        <w:tc>
          <w:tcPr>
            <w:tcW w:w="600" w:type="dxa"/>
          </w:tcPr>
          <w:p>
            <w:pPr>
              <w:pStyle w:val="yTableNAm"/>
              <w:spacing w:before="40"/>
              <w:jc w:val="center"/>
              <w:rPr>
                <w:i/>
                <w:sz w:val="20"/>
              </w:rPr>
            </w:pPr>
            <w:r>
              <w:rPr>
                <w:sz w:val="20"/>
              </w:rPr>
              <w:t>16a</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&amp; Tourism Course.</w:t>
            </w:r>
          </w:p>
        </w:tc>
      </w:tr>
      <w:tr>
        <w:tc>
          <w:tcPr>
            <w:tcW w:w="600" w:type="dxa"/>
          </w:tcPr>
          <w:p>
            <w:pPr>
              <w:pStyle w:val="yTableNAm"/>
              <w:spacing w:before="40"/>
              <w:jc w:val="center"/>
              <w:rPr>
                <w:i/>
                <w:sz w:val="20"/>
              </w:rPr>
            </w:pPr>
            <w:r>
              <w:rPr>
                <w:sz w:val="20"/>
              </w:rPr>
              <w:t>17</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and Tourism Diploma — 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Travel and Tourism Diploma — Management.</w:t>
            </w:r>
          </w:p>
        </w:tc>
      </w:tr>
      <w:tr>
        <w:tc>
          <w:tcPr>
            <w:tcW w:w="600" w:type="dxa"/>
          </w:tcPr>
          <w:p>
            <w:pPr>
              <w:pStyle w:val="yTableNAm"/>
              <w:spacing w:before="40"/>
              <w:jc w:val="center"/>
              <w:rPr>
                <w:i/>
                <w:sz w:val="20"/>
              </w:rPr>
            </w:pPr>
            <w:r>
              <w:rPr>
                <w:sz w:val="20"/>
              </w:rPr>
              <w:t>18</w:t>
            </w:r>
          </w:p>
        </w:tc>
        <w:tc>
          <w:tcPr>
            <w:tcW w:w="3120" w:type="dxa"/>
          </w:tcPr>
          <w:p>
            <w:pPr>
              <w:pStyle w:val="yTableNAm"/>
              <w:tabs>
                <w:tab w:val="clear" w:pos="567"/>
                <w:tab w:val="left" w:leader="dot" w:pos="2978"/>
              </w:tabs>
              <w:spacing w:before="40"/>
              <w:rPr>
                <w:i/>
                <w:sz w:val="20"/>
              </w:rPr>
            </w:pPr>
            <w:r>
              <w:rPr>
                <w:sz w:val="20"/>
              </w:rPr>
              <w:t>P &amp; D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DM Edwards Fares and Ticketing.</w:t>
            </w:r>
          </w:p>
        </w:tc>
      </w:tr>
      <w:tr>
        <w:tc>
          <w:tcPr>
            <w:tcW w:w="600" w:type="dxa"/>
          </w:tcPr>
          <w:p>
            <w:pPr>
              <w:pStyle w:val="yTableNAm"/>
              <w:spacing w:before="40"/>
              <w:jc w:val="center"/>
              <w:rPr>
                <w:i/>
                <w:sz w:val="20"/>
              </w:rPr>
            </w:pPr>
            <w:r>
              <w:rPr>
                <w:sz w:val="20"/>
              </w:rPr>
              <w:t>19</w:t>
            </w:r>
          </w:p>
        </w:tc>
        <w:tc>
          <w:tcPr>
            <w:tcW w:w="3120" w:type="dxa"/>
          </w:tcPr>
          <w:p>
            <w:pPr>
              <w:pStyle w:val="yTableNAm"/>
              <w:tabs>
                <w:tab w:val="clear" w:pos="567"/>
                <w:tab w:val="left" w:leader="dot" w:pos="2978"/>
              </w:tabs>
              <w:spacing w:before="40"/>
              <w:rPr>
                <w:i/>
                <w:sz w:val="20"/>
              </w:rPr>
            </w:pPr>
            <w:r>
              <w:rPr>
                <w:sz w:val="20"/>
              </w:rPr>
              <w:t>Qantas Airways Limited</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Level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Level II.</w:t>
            </w:r>
          </w:p>
        </w:tc>
      </w:tr>
      <w:tr>
        <w:tc>
          <w:tcPr>
            <w:tcW w:w="600" w:type="dxa"/>
          </w:tcPr>
          <w:p>
            <w:pPr>
              <w:pStyle w:val="yTableNAm"/>
              <w:spacing w:before="40"/>
              <w:jc w:val="center"/>
              <w:rPr>
                <w:i/>
                <w:sz w:val="20"/>
              </w:rPr>
            </w:pPr>
            <w:r>
              <w:rPr>
                <w:sz w:val="20"/>
              </w:rPr>
              <w:t>20</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21</w:t>
            </w:r>
          </w:p>
        </w:tc>
        <w:tc>
          <w:tcPr>
            <w:tcW w:w="3120" w:type="dxa"/>
          </w:tcPr>
          <w:p>
            <w:pPr>
              <w:pStyle w:val="yTableNAm"/>
              <w:tabs>
                <w:tab w:val="clear" w:pos="567"/>
                <w:tab w:val="left" w:leader="dot" w:pos="2978"/>
              </w:tabs>
              <w:spacing w:before="40"/>
              <w:rPr>
                <w:i/>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40"/>
              <w:rPr>
                <w:sz w:val="20"/>
              </w:rPr>
            </w:pPr>
          </w:p>
          <w:p>
            <w:pPr>
              <w:pStyle w:val="yTableNAm"/>
              <w:tabs>
                <w:tab w:val="clear" w:pos="567"/>
                <w:tab w:val="left" w:pos="395"/>
                <w:tab w:val="left" w:pos="755"/>
              </w:tabs>
              <w:spacing w:before="40"/>
              <w:rPr>
                <w:sz w:val="20"/>
              </w:rPr>
            </w:pPr>
            <w:r>
              <w:rPr>
                <w:sz w:val="20"/>
              </w:rPr>
              <w:t>Travel Consultant Certificate.</w:t>
            </w:r>
          </w:p>
        </w:tc>
      </w:tr>
      <w:tr>
        <w:tc>
          <w:tcPr>
            <w:tcW w:w="600" w:type="dxa"/>
          </w:tcPr>
          <w:p>
            <w:pPr>
              <w:pStyle w:val="yTableNAm"/>
              <w:spacing w:before="40"/>
              <w:jc w:val="center"/>
              <w:rPr>
                <w:i/>
                <w:sz w:val="20"/>
              </w:rPr>
            </w:pPr>
            <w:r>
              <w:rPr>
                <w:sz w:val="20"/>
              </w:rPr>
              <w:t>22</w:t>
            </w:r>
          </w:p>
        </w:tc>
        <w:tc>
          <w:tcPr>
            <w:tcW w:w="3120" w:type="dxa"/>
          </w:tcPr>
          <w:p>
            <w:pPr>
              <w:pStyle w:val="yTableNAm"/>
              <w:tabs>
                <w:tab w:val="clear" w:pos="567"/>
                <w:tab w:val="left" w:leader="dot" w:pos="2978"/>
              </w:tabs>
              <w:spacing w:before="40"/>
              <w:rPr>
                <w:i/>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23</w:t>
            </w:r>
          </w:p>
        </w:tc>
        <w:tc>
          <w:tcPr>
            <w:tcW w:w="3120" w:type="dxa"/>
          </w:tcPr>
          <w:p>
            <w:pPr>
              <w:pStyle w:val="yTableNAm"/>
              <w:tabs>
                <w:tab w:val="clear" w:pos="567"/>
                <w:tab w:val="left" w:leader="dot" w:pos="2978"/>
              </w:tabs>
              <w:spacing w:before="40"/>
              <w:rPr>
                <w:i/>
                <w:sz w:val="20"/>
              </w:rPr>
            </w:pPr>
            <w:r>
              <w:rPr>
                <w:sz w:val="20"/>
              </w:rPr>
              <w:t>TAFE, ACT</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Consultants Diploma Course.</w:t>
            </w:r>
          </w:p>
        </w:tc>
      </w:tr>
      <w:tr>
        <w:tc>
          <w:tcPr>
            <w:tcW w:w="600" w:type="dxa"/>
          </w:tcPr>
          <w:p>
            <w:pPr>
              <w:pStyle w:val="yTableNAm"/>
              <w:spacing w:before="40"/>
              <w:jc w:val="center"/>
              <w:rPr>
                <w:i/>
                <w:sz w:val="20"/>
              </w:rPr>
            </w:pPr>
            <w:r>
              <w:rPr>
                <w:sz w:val="20"/>
              </w:rPr>
              <w:t>24</w:t>
            </w:r>
          </w:p>
        </w:tc>
        <w:tc>
          <w:tcPr>
            <w:tcW w:w="3120" w:type="dxa"/>
          </w:tcPr>
          <w:p>
            <w:pPr>
              <w:pStyle w:val="yTableNAm"/>
              <w:tabs>
                <w:tab w:val="clear" w:pos="567"/>
                <w:tab w:val="left" w:leader="dot" w:pos="2978"/>
              </w:tabs>
              <w:spacing w:before="40"/>
              <w:rPr>
                <w:i/>
                <w:sz w:val="20"/>
              </w:rPr>
            </w:pPr>
            <w:r>
              <w:rPr>
                <w:sz w:val="20"/>
              </w:rPr>
              <w:t>TAFE, NSW</w:t>
            </w:r>
            <w:r>
              <w:rPr>
                <w:sz w:val="20"/>
              </w:rPr>
              <w:tab/>
            </w:r>
          </w:p>
        </w:tc>
        <w:tc>
          <w:tcPr>
            <w:tcW w:w="3367" w:type="dxa"/>
          </w:tcPr>
          <w:p>
            <w:pPr>
              <w:pStyle w:val="yTableNAm"/>
              <w:tabs>
                <w:tab w:val="clear" w:pos="567"/>
                <w:tab w:val="left" w:pos="395"/>
                <w:tab w:val="left" w:pos="755"/>
              </w:tabs>
              <w:spacing w:before="40"/>
              <w:rPr>
                <w:i/>
                <w:sz w:val="20"/>
              </w:rPr>
            </w:pPr>
            <w:r>
              <w:rPr>
                <w:sz w:val="20"/>
              </w:rPr>
              <w:t>Travel and Tourism Associate Diploma.</w:t>
            </w:r>
          </w:p>
        </w:tc>
      </w:tr>
      <w:tr>
        <w:tc>
          <w:tcPr>
            <w:tcW w:w="600" w:type="dxa"/>
          </w:tcPr>
          <w:p>
            <w:pPr>
              <w:pStyle w:val="yTableNAm"/>
              <w:spacing w:before="40"/>
              <w:jc w:val="center"/>
              <w:rPr>
                <w:i/>
                <w:sz w:val="20"/>
              </w:rPr>
            </w:pPr>
            <w:r>
              <w:rPr>
                <w:sz w:val="20"/>
              </w:rPr>
              <w:t>25</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Travel Consultant Certificate;</w:t>
            </w:r>
            <w:ins w:id="250" w:author="Master Repository Process" w:date="2021-09-18T20:22:00Z">
              <w:r>
                <w:rPr>
                  <w:sz w:val="20"/>
                </w:rPr>
                <w:t xml:space="preserve"> or</w:t>
              </w:r>
            </w:ins>
          </w:p>
          <w:p>
            <w:pPr>
              <w:pStyle w:val="yTableNAm"/>
              <w:tabs>
                <w:tab w:val="clear" w:pos="567"/>
                <w:tab w:val="left" w:pos="395"/>
              </w:tabs>
              <w:spacing w:before="40"/>
              <w:ind w:left="395" w:hanging="395"/>
              <w:rPr>
                <w:i/>
                <w:sz w:val="20"/>
              </w:rPr>
            </w:pPr>
            <w:r>
              <w:rPr>
                <w:sz w:val="20"/>
              </w:rPr>
              <w:t>(b)</w:t>
            </w:r>
            <w:r>
              <w:rPr>
                <w:sz w:val="20"/>
              </w:rPr>
              <w:tab/>
              <w:t>Consultants Advanced Certificate;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Associate Diploma in Business (Travel and Tourism).</w:t>
            </w:r>
          </w:p>
        </w:tc>
      </w:tr>
      <w:tr>
        <w:tc>
          <w:tcPr>
            <w:tcW w:w="600" w:type="dxa"/>
          </w:tcPr>
          <w:p>
            <w:pPr>
              <w:pStyle w:val="yTableNAm"/>
              <w:spacing w:before="40"/>
              <w:jc w:val="center"/>
              <w:rPr>
                <w:i/>
                <w:sz w:val="20"/>
              </w:rPr>
            </w:pPr>
            <w:r>
              <w:rPr>
                <w:sz w:val="20"/>
              </w:rPr>
              <w:t>26</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Certificate in Travel Operations, Senior Travel Consultant;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Associate Diploma in Tourism.</w:t>
            </w:r>
          </w:p>
        </w:tc>
      </w:tr>
      <w:tr>
        <w:trPr>
          <w:cantSplit/>
        </w:trPr>
        <w:tc>
          <w:tcPr>
            <w:tcW w:w="600" w:type="dxa"/>
          </w:tcPr>
          <w:p>
            <w:pPr>
              <w:pStyle w:val="yTableNAm"/>
              <w:spacing w:before="40"/>
              <w:jc w:val="center"/>
              <w:rPr>
                <w:i/>
                <w:sz w:val="20"/>
              </w:rPr>
            </w:pPr>
            <w:r>
              <w:rPr>
                <w:sz w:val="20"/>
              </w:rPr>
              <w:t>27</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Diploma in Travel and Tourism (Stage 1); or</w:t>
            </w:r>
          </w:p>
          <w:p>
            <w:pPr>
              <w:pStyle w:val="yTableNAm"/>
              <w:tabs>
                <w:tab w:val="clear" w:pos="567"/>
                <w:tab w:val="left" w:pos="395"/>
              </w:tabs>
              <w:spacing w:before="40"/>
              <w:ind w:left="395" w:hanging="395"/>
              <w:rPr>
                <w:i/>
                <w:sz w:val="20"/>
              </w:rPr>
            </w:pPr>
            <w:r>
              <w:rPr>
                <w:sz w:val="20"/>
              </w:rPr>
              <w:t>(b)</w:t>
            </w:r>
            <w:r>
              <w:rPr>
                <w:sz w:val="20"/>
              </w:rPr>
              <w:tab/>
              <w:t>Diploma in Travel and Tourism (Stage 2).</w:t>
            </w:r>
          </w:p>
        </w:tc>
      </w:tr>
      <w:tr>
        <w:tc>
          <w:tcPr>
            <w:tcW w:w="600" w:type="dxa"/>
          </w:tcPr>
          <w:p>
            <w:pPr>
              <w:pStyle w:val="yTableNAm"/>
              <w:spacing w:before="40"/>
              <w:jc w:val="center"/>
              <w:rPr>
                <w:i/>
                <w:sz w:val="20"/>
              </w:rPr>
            </w:pPr>
            <w:r>
              <w:rPr>
                <w:sz w:val="20"/>
              </w:rPr>
              <w:t>28</w:t>
            </w:r>
          </w:p>
        </w:tc>
        <w:tc>
          <w:tcPr>
            <w:tcW w:w="3120" w:type="dxa"/>
          </w:tcPr>
          <w:p>
            <w:pPr>
              <w:pStyle w:val="yTableNAm"/>
              <w:tabs>
                <w:tab w:val="clear" w:pos="567"/>
                <w:tab w:val="left" w:leader="dot" w:pos="2978"/>
              </w:tabs>
              <w:spacing w:before="40"/>
              <w:rPr>
                <w:i/>
                <w:sz w:val="20"/>
              </w:rPr>
            </w:pPr>
            <w:r>
              <w:rPr>
                <w:sz w:val="20"/>
              </w:rPr>
              <w:t>TAFE Victoria, College of</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Ticketing I;</w:t>
            </w:r>
            <w:ins w:id="251" w:author="Master Repository Process" w:date="2021-09-18T20:22:00Z">
              <w:r>
                <w:rPr>
                  <w:sz w:val="20"/>
                </w:rPr>
                <w:t xml:space="preserve"> or</w:t>
              </w:r>
            </w:ins>
          </w:p>
          <w:p>
            <w:pPr>
              <w:pStyle w:val="yTableNAm"/>
              <w:tabs>
                <w:tab w:val="clear" w:pos="567"/>
                <w:tab w:val="left" w:pos="395"/>
                <w:tab w:val="left" w:pos="755"/>
              </w:tabs>
              <w:spacing w:before="40"/>
              <w:rPr>
                <w:i/>
                <w:sz w:val="20"/>
              </w:rPr>
            </w:pPr>
            <w:r>
              <w:rPr>
                <w:sz w:val="20"/>
              </w:rPr>
              <w:t>(b)</w:t>
            </w:r>
            <w:r>
              <w:rPr>
                <w:sz w:val="20"/>
              </w:rPr>
              <w:tab/>
              <w:t>Ticketing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Certificate of Business Studies (Travel and Tourism).</w:t>
            </w:r>
          </w:p>
        </w:tc>
      </w:tr>
      <w:tr>
        <w:tc>
          <w:tcPr>
            <w:tcW w:w="600" w:type="dxa"/>
          </w:tcPr>
          <w:p>
            <w:pPr>
              <w:pStyle w:val="yTableNAm"/>
              <w:spacing w:before="40"/>
              <w:jc w:val="center"/>
              <w:rPr>
                <w:i/>
                <w:sz w:val="20"/>
              </w:rPr>
            </w:pPr>
            <w:r>
              <w:rPr>
                <w:sz w:val="20"/>
              </w:rPr>
              <w:t>29</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Advanced Certificate of Travel Consulting;</w:t>
            </w:r>
            <w:ins w:id="252" w:author="Master Repository Process" w:date="2021-09-18T20:22:00Z">
              <w:r>
                <w:rPr>
                  <w:sz w:val="20"/>
                </w:rPr>
                <w:t xml:space="preserve"> or</w:t>
              </w:r>
            </w:ins>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Certificate in Travel Operations;</w:t>
            </w:r>
            <w:ins w:id="253" w:author="Master Repository Process" w:date="2021-09-18T20:22:00Z">
              <w:r>
                <w:rPr>
                  <w:sz w:val="20"/>
                </w:rPr>
                <w:t xml:space="preserve"> or</w:t>
              </w:r>
            </w:ins>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(c)</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(d)</w:t>
            </w:r>
            <w:r>
              <w:rPr>
                <w:sz w:val="20"/>
              </w:rPr>
              <w:tab/>
              <w:t>Fares and Ticketing II.</w:t>
            </w:r>
          </w:p>
        </w:tc>
      </w:tr>
      <w:tr>
        <w:tc>
          <w:tcPr>
            <w:tcW w:w="600" w:type="dxa"/>
          </w:tcPr>
          <w:p>
            <w:pPr>
              <w:pStyle w:val="yTableNAm"/>
              <w:spacing w:before="40"/>
              <w:jc w:val="center"/>
              <w:rPr>
                <w:i/>
                <w:sz w:val="20"/>
              </w:rPr>
            </w:pPr>
            <w:r>
              <w:rPr>
                <w:sz w:val="20"/>
              </w:rPr>
              <w:t>30</w:t>
            </w:r>
          </w:p>
        </w:tc>
        <w:tc>
          <w:tcPr>
            <w:tcW w:w="3120" w:type="dxa"/>
          </w:tcPr>
          <w:p>
            <w:pPr>
              <w:pStyle w:val="yTableNAm"/>
              <w:tabs>
                <w:tab w:val="clear" w:pos="567"/>
                <w:tab w:val="left" w:leader="dot" w:pos="2978"/>
              </w:tabs>
              <w:spacing w:before="40"/>
              <w:rPr>
                <w:i/>
                <w:sz w:val="20"/>
              </w:rPr>
            </w:pPr>
            <w:r>
              <w:rPr>
                <w:sz w:val="20"/>
              </w:rPr>
              <w:t>Thomas Cook</w:t>
            </w:r>
            <w:r>
              <w:rPr>
                <w:sz w:val="20"/>
              </w:rPr>
              <w:tab/>
            </w:r>
          </w:p>
        </w:tc>
        <w:tc>
          <w:tcPr>
            <w:tcW w:w="3367" w:type="dxa"/>
          </w:tcPr>
          <w:p>
            <w:pPr>
              <w:pStyle w:val="yTableNAm"/>
              <w:tabs>
                <w:tab w:val="clear" w:pos="567"/>
                <w:tab w:val="left" w:pos="395"/>
                <w:tab w:val="left" w:pos="755"/>
              </w:tabs>
              <w:spacing w:before="40"/>
              <w:rPr>
                <w:i/>
                <w:sz w:val="20"/>
              </w:rPr>
            </w:pPr>
            <w:r>
              <w:rPr>
                <w:sz w:val="20"/>
              </w:rPr>
              <w:t>Fares and Ticketing I.</w:t>
            </w:r>
          </w:p>
        </w:tc>
      </w:tr>
      <w:tr>
        <w:tc>
          <w:tcPr>
            <w:tcW w:w="600" w:type="dxa"/>
          </w:tcPr>
          <w:p>
            <w:pPr>
              <w:pStyle w:val="yTableNAm"/>
              <w:spacing w:before="40"/>
              <w:jc w:val="center"/>
              <w:rPr>
                <w:i/>
                <w:sz w:val="20"/>
              </w:rPr>
            </w:pPr>
            <w:r>
              <w:rPr>
                <w:sz w:val="20"/>
              </w:rPr>
              <w:t>31</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32</w:t>
            </w:r>
          </w:p>
        </w:tc>
        <w:tc>
          <w:tcPr>
            <w:tcW w:w="3120" w:type="dxa"/>
          </w:tcPr>
          <w:p>
            <w:pPr>
              <w:pStyle w:val="yTableNAm"/>
              <w:tabs>
                <w:tab w:val="clear" w:pos="567"/>
                <w:tab w:val="left" w:leader="dot" w:pos="2978"/>
              </w:tabs>
              <w:spacing w:before="40"/>
              <w:rPr>
                <w:i/>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&amp; Ticketing I &amp;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Travel Consultant Certificate.</w:t>
            </w:r>
          </w:p>
        </w:tc>
      </w:tr>
      <w:tr>
        <w:tc>
          <w:tcPr>
            <w:tcW w:w="600" w:type="dxa"/>
          </w:tcPr>
          <w:p>
            <w:pPr>
              <w:pStyle w:val="yTableNAm"/>
              <w:spacing w:before="40"/>
              <w:jc w:val="center"/>
              <w:rPr>
                <w:i/>
                <w:sz w:val="20"/>
              </w:rPr>
            </w:pPr>
            <w:r>
              <w:rPr>
                <w:sz w:val="20"/>
              </w:rPr>
              <w:t>33</w:t>
            </w:r>
          </w:p>
        </w:tc>
        <w:tc>
          <w:tcPr>
            <w:tcW w:w="3120" w:type="dxa"/>
          </w:tcPr>
          <w:p>
            <w:pPr>
              <w:pStyle w:val="yTableNAm"/>
              <w:tabs>
                <w:tab w:val="clear" w:pos="567"/>
                <w:tab w:val="left" w:leader="dot" w:pos="2978"/>
              </w:tabs>
              <w:spacing w:before="40"/>
              <w:rPr>
                <w:i/>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40"/>
              <w:rPr>
                <w:sz w:val="20"/>
              </w:rPr>
            </w:pPr>
          </w:p>
          <w:p>
            <w:pPr>
              <w:pStyle w:val="yTableNAm"/>
              <w:tabs>
                <w:tab w:val="clear" w:pos="567"/>
                <w:tab w:val="left" w:pos="395"/>
                <w:tab w:val="left" w:pos="755"/>
              </w:tabs>
              <w:spacing w:before="40"/>
              <w:rPr>
                <w:sz w:val="20"/>
              </w:rPr>
            </w:pPr>
            <w:r>
              <w:rPr>
                <w:sz w:val="20"/>
              </w:rPr>
              <w:t>Travel Consultant Certificate.</w:t>
            </w:r>
          </w:p>
        </w:tc>
      </w:tr>
      <w:tr>
        <w:tc>
          <w:tcPr>
            <w:tcW w:w="600" w:type="dxa"/>
          </w:tcPr>
          <w:p>
            <w:pPr>
              <w:pStyle w:val="yTableNAm"/>
              <w:spacing w:before="40"/>
              <w:jc w:val="center"/>
              <w:rPr>
                <w:i/>
                <w:sz w:val="20"/>
              </w:rPr>
            </w:pPr>
            <w:r>
              <w:rPr>
                <w:sz w:val="20"/>
              </w:rPr>
              <w:t>34</w:t>
            </w:r>
          </w:p>
        </w:tc>
        <w:tc>
          <w:tcPr>
            <w:tcW w:w="3120" w:type="dxa"/>
          </w:tcPr>
          <w:p>
            <w:pPr>
              <w:pStyle w:val="yTableNAm"/>
              <w:tabs>
                <w:tab w:val="clear" w:pos="567"/>
                <w:tab w:val="left" w:leader="dot" w:pos="2978"/>
              </w:tabs>
              <w:spacing w:before="40"/>
              <w:rPr>
                <w:i/>
                <w:sz w:val="20"/>
              </w:rPr>
            </w:pPr>
            <w:r>
              <w:rPr>
                <w:sz w:val="20"/>
              </w:rPr>
              <w:t>Travel Performance</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II.</w:t>
            </w:r>
          </w:p>
        </w:tc>
      </w:tr>
      <w:tr>
        <w:tc>
          <w:tcPr>
            <w:tcW w:w="600" w:type="dxa"/>
          </w:tcPr>
          <w:p>
            <w:pPr>
              <w:pStyle w:val="yTableNAm"/>
              <w:spacing w:before="40"/>
              <w:jc w:val="center"/>
              <w:rPr>
                <w:i/>
                <w:sz w:val="20"/>
              </w:rPr>
            </w:pPr>
            <w:r>
              <w:rPr>
                <w:sz w:val="20"/>
              </w:rPr>
              <w:t>35</w:t>
            </w:r>
          </w:p>
        </w:tc>
        <w:tc>
          <w:tcPr>
            <w:tcW w:w="3120" w:type="dxa"/>
          </w:tcPr>
          <w:p>
            <w:pPr>
              <w:pStyle w:val="yTableNAm"/>
              <w:tabs>
                <w:tab w:val="clear" w:pos="567"/>
                <w:tab w:val="left" w:leader="dot" w:pos="2978"/>
              </w:tabs>
              <w:spacing w:before="40"/>
              <w:rPr>
                <w:i/>
                <w:sz w:val="20"/>
              </w:rPr>
            </w:pPr>
            <w:r>
              <w:rPr>
                <w:sz w:val="20"/>
              </w:rPr>
              <w:t>Travel Training Centre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36</w:t>
            </w:r>
          </w:p>
        </w:tc>
        <w:tc>
          <w:tcPr>
            <w:tcW w:w="3120" w:type="dxa"/>
          </w:tcPr>
          <w:p>
            <w:pPr>
              <w:pStyle w:val="yTableNAm"/>
              <w:tabs>
                <w:tab w:val="clear" w:pos="567"/>
                <w:tab w:val="left" w:leader="dot" w:pos="2978"/>
              </w:tabs>
              <w:spacing w:before="40"/>
              <w:rPr>
                <w:i/>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37</w:t>
            </w:r>
          </w:p>
        </w:tc>
        <w:tc>
          <w:tcPr>
            <w:tcW w:w="3120" w:type="dxa"/>
          </w:tcPr>
          <w:p>
            <w:pPr>
              <w:pStyle w:val="yTableNAm"/>
              <w:tabs>
                <w:tab w:val="clear" w:pos="567"/>
                <w:tab w:val="left" w:leader="dot" w:pos="2978"/>
              </w:tabs>
              <w:spacing w:before="40"/>
              <w:rPr>
                <w:i/>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I; or</w:t>
            </w:r>
          </w:p>
          <w:p>
            <w:pPr>
              <w:pStyle w:val="yTableNAm"/>
              <w:tabs>
                <w:tab w:val="clear" w:pos="567"/>
                <w:tab w:val="left" w:pos="395"/>
                <w:tab w:val="left" w:pos="755"/>
              </w:tabs>
              <w:spacing w:before="40"/>
              <w:rPr>
                <w:i/>
                <w:sz w:val="20"/>
              </w:rPr>
            </w:pPr>
            <w:r>
              <w:rPr>
                <w:sz w:val="20"/>
              </w:rPr>
              <w:t>(b)</w:t>
            </w:r>
            <w:r>
              <w:rPr>
                <w:sz w:val="20"/>
              </w:rPr>
              <w:tab/>
              <w:t>Fares and Ticketing II.</w:t>
            </w:r>
          </w:p>
        </w:tc>
      </w:tr>
      <w:tr>
        <w:tc>
          <w:tcPr>
            <w:tcW w:w="600" w:type="dxa"/>
            <w:tcBorders>
              <w:bottom w:val="single" w:sz="4" w:space="0" w:color="auto"/>
            </w:tcBorders>
          </w:tcPr>
          <w:p>
            <w:pPr>
              <w:pStyle w:val="yTableNAm"/>
              <w:spacing w:before="40"/>
              <w:jc w:val="center"/>
              <w:rPr>
                <w:i/>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40"/>
              <w:rPr>
                <w:i/>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254" w:name="_Toc377568093"/>
      <w:bookmarkStart w:id="255" w:name="_Toc425249879"/>
      <w:bookmarkStart w:id="256" w:name="_Toc146630741"/>
      <w:bookmarkStart w:id="257" w:name="_Toc146686128"/>
      <w:bookmarkStart w:id="258" w:name="_Toc148156591"/>
      <w:bookmarkStart w:id="259" w:name="_Toc148776483"/>
      <w:bookmarkStart w:id="260" w:name="_Toc149015593"/>
      <w:bookmarkStart w:id="261" w:name="_Toc156798722"/>
      <w:bookmarkStart w:id="262" w:name="_Toc160245420"/>
      <w:bookmarkStart w:id="263" w:name="_Toc170552335"/>
      <w:bookmarkStart w:id="264" w:name="_Toc170724646"/>
      <w:bookmarkStart w:id="265" w:name="_Toc202522033"/>
      <w:bookmarkStart w:id="266" w:name="_Toc233705611"/>
      <w:bookmarkStart w:id="267" w:name="_Toc233705664"/>
      <w:bookmarkStart w:id="268" w:name="_Toc245536235"/>
      <w:bookmarkStart w:id="269" w:name="_Toc245540591"/>
      <w:bookmarkStart w:id="270" w:name="_Toc248303016"/>
      <w:bookmarkStart w:id="271" w:name="_Toc254956883"/>
      <w:bookmarkStart w:id="272" w:name="_Toc297304668"/>
      <w:bookmarkStart w:id="273" w:name="_Toc328636450"/>
      <w:bookmarkStart w:id="274" w:name="_Toc328636600"/>
      <w:bookmarkStart w:id="275" w:name="_Toc335043302"/>
      <w:bookmarkStart w:id="276" w:name="_Toc360193038"/>
      <w:bookmarkStart w:id="277" w:name="_Toc364694441"/>
      <w:bookmarkStart w:id="278" w:name="_Toc364694495"/>
      <w:r>
        <w:rPr>
          <w:rStyle w:val="CharSchNo"/>
        </w:rPr>
        <w:t>Schedule 1B</w:t>
      </w:r>
      <w:r>
        <w:t> — </w:t>
      </w:r>
      <w:r>
        <w:rPr>
          <w:rStyle w:val="CharSchText"/>
        </w:rPr>
        <w:t>Prescribed offences and modified penalties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279" w:name="_Toc377568094"/>
      <w:bookmarkStart w:id="280" w:name="_Toc425249880"/>
      <w:bookmarkStart w:id="281" w:name="_Toc55884223"/>
      <w:bookmarkStart w:id="282" w:name="_Toc56398927"/>
      <w:bookmarkStart w:id="283" w:name="_Toc60635277"/>
      <w:bookmarkStart w:id="284" w:name="_Toc92426498"/>
      <w:bookmarkStart w:id="285" w:name="_Toc146629456"/>
      <w:bookmarkStart w:id="286" w:name="_Toc146630742"/>
      <w:bookmarkStart w:id="287" w:name="_Toc146686129"/>
      <w:bookmarkStart w:id="288" w:name="_Toc148156592"/>
      <w:bookmarkStart w:id="289" w:name="_Toc148776484"/>
      <w:bookmarkStart w:id="290" w:name="_Toc149015594"/>
      <w:bookmarkStart w:id="291" w:name="_Toc156798723"/>
      <w:bookmarkStart w:id="292" w:name="_Toc160245421"/>
      <w:bookmarkStart w:id="293" w:name="_Toc170552336"/>
      <w:bookmarkStart w:id="294" w:name="_Toc170724647"/>
      <w:bookmarkStart w:id="295" w:name="_Toc202522034"/>
      <w:bookmarkStart w:id="296" w:name="_Toc233705612"/>
      <w:bookmarkStart w:id="297" w:name="_Toc233705665"/>
      <w:bookmarkStart w:id="298" w:name="_Toc245536236"/>
      <w:bookmarkStart w:id="299" w:name="_Toc245540592"/>
      <w:bookmarkStart w:id="300" w:name="_Toc248303017"/>
      <w:bookmarkStart w:id="301" w:name="_Toc254956884"/>
      <w:bookmarkStart w:id="302" w:name="_Toc297304669"/>
      <w:bookmarkStart w:id="303" w:name="_Toc328636451"/>
      <w:bookmarkStart w:id="304" w:name="_Toc328636601"/>
      <w:bookmarkStart w:id="305" w:name="_Toc335043303"/>
      <w:bookmarkStart w:id="306" w:name="_Toc360193039"/>
      <w:bookmarkStart w:id="307" w:name="_Toc364694442"/>
      <w:bookmarkStart w:id="308" w:name="_Toc364694496"/>
      <w:r>
        <w:rPr>
          <w:rStyle w:val="CharSchNo"/>
        </w:rPr>
        <w:t>Schedule 2</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ShoulderClause"/>
      </w:pPr>
      <w:r>
        <w:t>[Regulation 15]</w:t>
      </w:r>
    </w:p>
    <w:p>
      <w:pPr>
        <w:pStyle w:val="yHeading2"/>
      </w:pPr>
      <w:bookmarkStart w:id="309" w:name="_Toc377568095"/>
      <w:bookmarkStart w:id="310" w:name="_Toc425249881"/>
      <w:bookmarkStart w:id="311" w:name="_Toc55722085"/>
      <w:bookmarkStart w:id="312" w:name="_Toc55884224"/>
      <w:bookmarkStart w:id="313" w:name="_Toc55885161"/>
      <w:bookmarkStart w:id="314" w:name="_Toc60635278"/>
      <w:bookmarkStart w:id="315" w:name="_Toc92426499"/>
      <w:bookmarkStart w:id="316" w:name="_Toc146629457"/>
      <w:bookmarkStart w:id="317" w:name="_Toc146630743"/>
      <w:bookmarkStart w:id="318" w:name="_Toc146686130"/>
      <w:bookmarkStart w:id="319" w:name="_Toc148156593"/>
      <w:bookmarkStart w:id="320" w:name="_Toc148776485"/>
      <w:bookmarkStart w:id="321" w:name="_Toc149015595"/>
      <w:bookmarkStart w:id="322" w:name="_Toc156798724"/>
      <w:bookmarkStart w:id="323" w:name="_Toc160245422"/>
      <w:bookmarkStart w:id="324" w:name="_Toc170552337"/>
      <w:bookmarkStart w:id="325" w:name="_Toc170724648"/>
      <w:bookmarkStart w:id="326" w:name="_Toc202522035"/>
      <w:bookmarkStart w:id="327" w:name="_Toc233705613"/>
      <w:bookmarkStart w:id="328" w:name="_Toc233705666"/>
      <w:bookmarkStart w:id="329" w:name="_Toc245536237"/>
      <w:bookmarkStart w:id="330" w:name="_Toc245540593"/>
      <w:bookmarkStart w:id="331" w:name="_Toc248303018"/>
      <w:bookmarkStart w:id="332" w:name="_Toc254956885"/>
      <w:bookmarkStart w:id="333" w:name="_Toc297304670"/>
      <w:bookmarkStart w:id="334" w:name="_Toc328636452"/>
      <w:bookmarkStart w:id="335" w:name="_Toc328636602"/>
      <w:bookmarkStart w:id="336" w:name="_Toc335043304"/>
      <w:bookmarkStart w:id="337" w:name="_Toc360193040"/>
      <w:bookmarkStart w:id="338" w:name="_Toc364694443"/>
      <w:bookmarkStart w:id="339" w:name="_Toc364694497"/>
      <w:r>
        <w:rPr>
          <w:rStyle w:val="CharSchText"/>
        </w:rPr>
        <w:t>Trust Deed establishing Compensation Scheme (Travel Agents Compensation Fund)</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pict>
          <v:shape id="_x0000_i1026" type="#_x0000_t75" style="width:90pt;height:15.75pt" fillcolor="window">
            <v:imagedata r:id="rId25" o:title=""/>
          </v:shape>
        </w:pi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w:t>
      </w:r>
      <w:del w:id="340" w:author="Master Repository Process" w:date="2021-09-18T20:22:00Z">
        <w:r>
          <w:delText xml:space="preserve"> </w:delText>
        </w:r>
      </w:del>
      <w:ins w:id="341" w:author="Master Repository Process" w:date="2021-09-18T20:22:00Z">
        <w:r>
          <w:t> </w:t>
        </w:r>
      </w:ins>
      <w:r>
        <w:t>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342" w:name="_Toc377568096"/>
      <w:bookmarkStart w:id="343" w:name="_Toc425249882"/>
      <w:bookmarkStart w:id="344" w:name="_Toc55884225"/>
      <w:bookmarkStart w:id="345" w:name="_Toc56398929"/>
      <w:bookmarkStart w:id="346" w:name="_Toc60635279"/>
      <w:bookmarkStart w:id="347" w:name="_Toc92426500"/>
      <w:bookmarkStart w:id="348" w:name="_Toc146629458"/>
      <w:bookmarkStart w:id="349" w:name="_Toc146630744"/>
      <w:bookmarkStart w:id="350" w:name="_Toc146686131"/>
      <w:bookmarkStart w:id="351" w:name="_Toc148156594"/>
      <w:bookmarkStart w:id="352" w:name="_Toc148776486"/>
      <w:bookmarkStart w:id="353" w:name="_Toc149015596"/>
      <w:bookmarkStart w:id="354" w:name="_Toc156798725"/>
      <w:bookmarkStart w:id="355" w:name="_Toc160245423"/>
      <w:bookmarkStart w:id="356" w:name="_Toc170552338"/>
      <w:bookmarkStart w:id="357" w:name="_Toc170724649"/>
      <w:bookmarkStart w:id="358" w:name="_Toc202522036"/>
      <w:bookmarkStart w:id="359" w:name="_Toc233705614"/>
      <w:bookmarkStart w:id="360" w:name="_Toc233705667"/>
      <w:bookmarkStart w:id="361" w:name="_Toc245536238"/>
      <w:bookmarkStart w:id="362" w:name="_Toc245540594"/>
      <w:bookmarkStart w:id="363" w:name="_Toc248303019"/>
      <w:bookmarkStart w:id="364" w:name="_Toc254956886"/>
      <w:bookmarkStart w:id="365" w:name="_Toc297304671"/>
      <w:bookmarkStart w:id="366" w:name="_Toc328636453"/>
      <w:bookmarkStart w:id="367" w:name="_Toc328636603"/>
      <w:bookmarkStart w:id="368" w:name="_Toc335043305"/>
      <w:bookmarkStart w:id="369" w:name="_Toc360193041"/>
      <w:bookmarkStart w:id="370" w:name="_Toc364694444"/>
      <w:bookmarkStart w:id="371" w:name="_Toc364694498"/>
      <w:r>
        <w:rPr>
          <w:rStyle w:val="CharSchNo"/>
        </w:rPr>
        <w:t>Schedule 3</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yShoulderClause"/>
      </w:pPr>
      <w:r>
        <w:t>[Regulation 15]</w:t>
      </w:r>
    </w:p>
    <w:p>
      <w:pPr>
        <w:pStyle w:val="yHeading2"/>
      </w:pPr>
      <w:bookmarkStart w:id="372" w:name="_Toc377568097"/>
      <w:bookmarkStart w:id="373" w:name="_Toc425249883"/>
      <w:bookmarkStart w:id="374" w:name="_Toc55722087"/>
      <w:bookmarkStart w:id="375" w:name="_Toc55884226"/>
      <w:bookmarkStart w:id="376" w:name="_Toc55885163"/>
      <w:bookmarkStart w:id="377" w:name="_Toc60635280"/>
      <w:bookmarkStart w:id="378" w:name="_Toc92426501"/>
      <w:bookmarkStart w:id="379" w:name="_Toc146629459"/>
      <w:bookmarkStart w:id="380" w:name="_Toc146630745"/>
      <w:bookmarkStart w:id="381" w:name="_Toc146686132"/>
      <w:bookmarkStart w:id="382" w:name="_Toc148156595"/>
      <w:bookmarkStart w:id="383" w:name="_Toc148776487"/>
      <w:bookmarkStart w:id="384" w:name="_Toc149015597"/>
      <w:bookmarkStart w:id="385" w:name="_Toc156798726"/>
      <w:bookmarkStart w:id="386" w:name="_Toc160245424"/>
      <w:bookmarkStart w:id="387" w:name="_Toc170552339"/>
      <w:bookmarkStart w:id="388" w:name="_Toc170724650"/>
      <w:bookmarkStart w:id="389" w:name="_Toc202522037"/>
      <w:bookmarkStart w:id="390" w:name="_Toc233705615"/>
      <w:bookmarkStart w:id="391" w:name="_Toc233705668"/>
      <w:bookmarkStart w:id="392" w:name="_Toc245536239"/>
      <w:bookmarkStart w:id="393" w:name="_Toc245540595"/>
      <w:bookmarkStart w:id="394" w:name="_Toc248303020"/>
      <w:bookmarkStart w:id="395" w:name="_Toc254956887"/>
      <w:bookmarkStart w:id="396" w:name="_Toc297304672"/>
      <w:bookmarkStart w:id="397" w:name="_Toc328636454"/>
      <w:bookmarkStart w:id="398" w:name="_Toc328636604"/>
      <w:bookmarkStart w:id="399" w:name="_Toc335043306"/>
      <w:bookmarkStart w:id="400" w:name="_Toc360193042"/>
      <w:bookmarkStart w:id="401" w:name="_Toc364694445"/>
      <w:bookmarkStart w:id="402" w:name="_Toc364694499"/>
      <w:r>
        <w:rPr>
          <w:rStyle w:val="CharSchText"/>
        </w:rPr>
        <w:t>Resolution of the Trustees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403" w:name="_Toc377568098"/>
      <w:bookmarkStart w:id="404" w:name="_Toc425249884"/>
      <w:bookmarkStart w:id="405" w:name="_Toc55884227"/>
      <w:bookmarkStart w:id="406" w:name="_Toc56398931"/>
      <w:bookmarkStart w:id="407" w:name="_Toc60635281"/>
      <w:bookmarkStart w:id="408" w:name="_Toc92426502"/>
      <w:bookmarkStart w:id="409" w:name="_Toc146629460"/>
      <w:bookmarkStart w:id="410" w:name="_Toc146630746"/>
      <w:bookmarkStart w:id="411" w:name="_Toc146686133"/>
      <w:bookmarkStart w:id="412" w:name="_Toc148156596"/>
      <w:bookmarkStart w:id="413" w:name="_Toc148776488"/>
      <w:bookmarkStart w:id="414" w:name="_Toc149015598"/>
      <w:bookmarkStart w:id="415" w:name="_Toc156798727"/>
      <w:bookmarkStart w:id="416" w:name="_Toc160245425"/>
      <w:bookmarkStart w:id="417" w:name="_Toc170552340"/>
      <w:bookmarkStart w:id="418" w:name="_Toc170724651"/>
      <w:bookmarkStart w:id="419" w:name="_Toc202522038"/>
      <w:bookmarkStart w:id="420" w:name="_Toc233705616"/>
      <w:bookmarkStart w:id="421" w:name="_Toc233705669"/>
      <w:bookmarkStart w:id="422" w:name="_Toc245536240"/>
      <w:bookmarkStart w:id="423" w:name="_Toc245540596"/>
      <w:bookmarkStart w:id="424" w:name="_Toc248303021"/>
      <w:bookmarkStart w:id="425" w:name="_Toc254956888"/>
      <w:bookmarkStart w:id="426" w:name="_Toc297304673"/>
      <w:bookmarkStart w:id="427" w:name="_Toc328636455"/>
      <w:bookmarkStart w:id="428" w:name="_Toc328636605"/>
      <w:bookmarkStart w:id="429" w:name="_Toc335043307"/>
      <w:bookmarkStart w:id="430" w:name="_Toc360193043"/>
      <w:bookmarkStart w:id="431" w:name="_Toc364694446"/>
      <w:bookmarkStart w:id="432" w:name="_Toc364694500"/>
      <w:r>
        <w:rPr>
          <w:rStyle w:val="CharSchNo"/>
        </w:rPr>
        <w:t>Schedule 4</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ShoulderClause"/>
      </w:pPr>
      <w:r>
        <w:t>[Regulation 15]</w:t>
      </w:r>
    </w:p>
    <w:p>
      <w:pPr>
        <w:pStyle w:val="yHeading2"/>
      </w:pPr>
      <w:bookmarkStart w:id="433" w:name="_Toc377568099"/>
      <w:bookmarkStart w:id="434" w:name="_Toc425249885"/>
      <w:bookmarkStart w:id="435" w:name="_Toc55722089"/>
      <w:bookmarkStart w:id="436" w:name="_Toc55884228"/>
      <w:bookmarkStart w:id="437" w:name="_Toc55885165"/>
      <w:bookmarkStart w:id="438" w:name="_Toc60635282"/>
      <w:bookmarkStart w:id="439" w:name="_Toc92426503"/>
      <w:bookmarkStart w:id="440" w:name="_Toc146629461"/>
      <w:bookmarkStart w:id="441" w:name="_Toc146630747"/>
      <w:bookmarkStart w:id="442" w:name="_Toc146686134"/>
      <w:bookmarkStart w:id="443" w:name="_Toc148156597"/>
      <w:bookmarkStart w:id="444" w:name="_Toc148776489"/>
      <w:bookmarkStart w:id="445" w:name="_Toc149015599"/>
      <w:bookmarkStart w:id="446" w:name="_Toc156798728"/>
      <w:bookmarkStart w:id="447" w:name="_Toc160245426"/>
      <w:bookmarkStart w:id="448" w:name="_Toc170552341"/>
      <w:bookmarkStart w:id="449" w:name="_Toc170724652"/>
      <w:bookmarkStart w:id="450" w:name="_Toc202522039"/>
      <w:bookmarkStart w:id="451" w:name="_Toc233705617"/>
      <w:bookmarkStart w:id="452" w:name="_Toc233705670"/>
      <w:bookmarkStart w:id="453" w:name="_Toc245536241"/>
      <w:bookmarkStart w:id="454" w:name="_Toc245540597"/>
      <w:bookmarkStart w:id="455" w:name="_Toc248303022"/>
      <w:bookmarkStart w:id="456" w:name="_Toc254956889"/>
      <w:bookmarkStart w:id="457" w:name="_Toc297304674"/>
      <w:bookmarkStart w:id="458" w:name="_Toc328636456"/>
      <w:bookmarkStart w:id="459" w:name="_Toc328636606"/>
      <w:bookmarkStart w:id="460" w:name="_Toc335043308"/>
      <w:bookmarkStart w:id="461" w:name="_Toc360193044"/>
      <w:bookmarkStart w:id="462" w:name="_Toc364694447"/>
      <w:bookmarkStart w:id="463" w:name="_Toc364694501"/>
      <w:r>
        <w:rPr>
          <w:rStyle w:val="CharSchText"/>
        </w:rPr>
        <w:t>Resolution of the Trustees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464" w:name="_Toc377568100"/>
      <w:bookmarkStart w:id="465" w:name="_Toc425249886"/>
      <w:bookmarkStart w:id="466" w:name="_Toc55884229"/>
      <w:bookmarkStart w:id="467" w:name="_Toc56398933"/>
      <w:bookmarkStart w:id="468" w:name="_Toc60635283"/>
      <w:bookmarkStart w:id="469" w:name="_Toc92426504"/>
      <w:bookmarkStart w:id="470" w:name="_Toc146629462"/>
      <w:bookmarkStart w:id="471" w:name="_Toc146630748"/>
      <w:bookmarkStart w:id="472" w:name="_Toc146686135"/>
      <w:bookmarkStart w:id="473" w:name="_Toc148156598"/>
      <w:bookmarkStart w:id="474" w:name="_Toc148776490"/>
      <w:bookmarkStart w:id="475" w:name="_Toc149015600"/>
      <w:bookmarkStart w:id="476" w:name="_Toc156798729"/>
      <w:bookmarkStart w:id="477" w:name="_Toc160245427"/>
      <w:bookmarkStart w:id="478" w:name="_Toc170552342"/>
      <w:bookmarkStart w:id="479" w:name="_Toc170724653"/>
      <w:bookmarkStart w:id="480" w:name="_Toc202522040"/>
      <w:bookmarkStart w:id="481" w:name="_Toc233705618"/>
      <w:bookmarkStart w:id="482" w:name="_Toc233705671"/>
      <w:bookmarkStart w:id="483" w:name="_Toc245536242"/>
      <w:bookmarkStart w:id="484" w:name="_Toc245540598"/>
      <w:bookmarkStart w:id="485" w:name="_Toc248303023"/>
      <w:bookmarkStart w:id="486" w:name="_Toc254956890"/>
      <w:bookmarkStart w:id="487" w:name="_Toc297304675"/>
      <w:bookmarkStart w:id="488" w:name="_Toc328636457"/>
      <w:bookmarkStart w:id="489" w:name="_Toc328636607"/>
      <w:bookmarkStart w:id="490" w:name="_Toc335043309"/>
      <w:bookmarkStart w:id="491" w:name="_Toc360193045"/>
      <w:bookmarkStart w:id="492" w:name="_Toc364694448"/>
      <w:bookmarkStart w:id="493" w:name="_Toc364694502"/>
      <w:r>
        <w:rPr>
          <w:rStyle w:val="CharSchNo"/>
        </w:rPr>
        <w:t>Schedule 5</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yShoulderClause"/>
      </w:pPr>
      <w:r>
        <w:t>[Regulation 15]</w:t>
      </w:r>
    </w:p>
    <w:p>
      <w:pPr>
        <w:pStyle w:val="yHeading2"/>
      </w:pPr>
      <w:bookmarkStart w:id="494" w:name="_Toc377568101"/>
      <w:bookmarkStart w:id="495" w:name="_Toc425249887"/>
      <w:bookmarkStart w:id="496" w:name="_Toc55722091"/>
      <w:bookmarkStart w:id="497" w:name="_Toc55884230"/>
      <w:bookmarkStart w:id="498" w:name="_Toc55885167"/>
      <w:bookmarkStart w:id="499" w:name="_Toc60635284"/>
      <w:bookmarkStart w:id="500" w:name="_Toc92426505"/>
      <w:bookmarkStart w:id="501" w:name="_Toc146629463"/>
      <w:bookmarkStart w:id="502" w:name="_Toc146630749"/>
      <w:bookmarkStart w:id="503" w:name="_Toc146686136"/>
      <w:bookmarkStart w:id="504" w:name="_Toc148156599"/>
      <w:bookmarkStart w:id="505" w:name="_Toc148776491"/>
      <w:bookmarkStart w:id="506" w:name="_Toc149015601"/>
      <w:bookmarkStart w:id="507" w:name="_Toc156798730"/>
      <w:bookmarkStart w:id="508" w:name="_Toc160245428"/>
      <w:bookmarkStart w:id="509" w:name="_Toc170552343"/>
      <w:bookmarkStart w:id="510" w:name="_Toc170724654"/>
      <w:bookmarkStart w:id="511" w:name="_Toc202522041"/>
      <w:bookmarkStart w:id="512" w:name="_Toc233705619"/>
      <w:bookmarkStart w:id="513" w:name="_Toc233705672"/>
      <w:bookmarkStart w:id="514" w:name="_Toc245536243"/>
      <w:bookmarkStart w:id="515" w:name="_Toc245540599"/>
      <w:bookmarkStart w:id="516" w:name="_Toc248303024"/>
      <w:bookmarkStart w:id="517" w:name="_Toc254956891"/>
      <w:bookmarkStart w:id="518" w:name="_Toc297304676"/>
      <w:bookmarkStart w:id="519" w:name="_Toc328636458"/>
      <w:bookmarkStart w:id="520" w:name="_Toc328636608"/>
      <w:bookmarkStart w:id="521" w:name="_Toc335043310"/>
      <w:bookmarkStart w:id="522" w:name="_Toc360193046"/>
      <w:bookmarkStart w:id="523" w:name="_Toc364694449"/>
      <w:bookmarkStart w:id="524" w:name="_Toc364694503"/>
      <w:r>
        <w:rPr>
          <w:rStyle w:val="CharSchText"/>
        </w:rPr>
        <w:t>Resolution of the Trustees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525" w:name="_Toc377568102"/>
      <w:bookmarkStart w:id="526" w:name="_Toc425249888"/>
      <w:bookmarkStart w:id="527" w:name="_Toc55884231"/>
      <w:bookmarkStart w:id="528" w:name="_Toc56398935"/>
      <w:bookmarkStart w:id="529" w:name="_Toc60635285"/>
      <w:bookmarkStart w:id="530" w:name="_Toc92426506"/>
      <w:bookmarkStart w:id="531" w:name="_Toc146629464"/>
      <w:bookmarkStart w:id="532" w:name="_Toc146630750"/>
      <w:bookmarkStart w:id="533" w:name="_Toc146686137"/>
      <w:bookmarkStart w:id="534" w:name="_Toc148156600"/>
      <w:bookmarkStart w:id="535" w:name="_Toc148776492"/>
      <w:bookmarkStart w:id="536" w:name="_Toc149015602"/>
      <w:bookmarkStart w:id="537" w:name="_Toc156798731"/>
      <w:bookmarkStart w:id="538" w:name="_Toc160245429"/>
      <w:bookmarkStart w:id="539" w:name="_Toc170552344"/>
      <w:bookmarkStart w:id="540" w:name="_Toc170724655"/>
      <w:bookmarkStart w:id="541" w:name="_Toc202522042"/>
      <w:bookmarkStart w:id="542" w:name="_Toc233705620"/>
      <w:bookmarkStart w:id="543" w:name="_Toc233705673"/>
      <w:bookmarkStart w:id="544" w:name="_Toc245536244"/>
      <w:bookmarkStart w:id="545" w:name="_Toc245540600"/>
      <w:bookmarkStart w:id="546" w:name="_Toc248303025"/>
      <w:bookmarkStart w:id="547" w:name="_Toc254956892"/>
      <w:bookmarkStart w:id="548" w:name="_Toc297304677"/>
      <w:bookmarkStart w:id="549" w:name="_Toc328636459"/>
      <w:bookmarkStart w:id="550" w:name="_Toc328636609"/>
      <w:bookmarkStart w:id="551" w:name="_Toc335043311"/>
      <w:bookmarkStart w:id="552" w:name="_Toc360193047"/>
      <w:bookmarkStart w:id="553" w:name="_Toc364694450"/>
      <w:bookmarkStart w:id="554" w:name="_Toc364694504"/>
      <w:r>
        <w:rPr>
          <w:rStyle w:val="CharSchNo"/>
        </w:rPr>
        <w:t>Schedule 6</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ShoulderClause"/>
      </w:pPr>
      <w:r>
        <w:t>[Regulation 15]</w:t>
      </w:r>
    </w:p>
    <w:p>
      <w:pPr>
        <w:pStyle w:val="yHeading2"/>
      </w:pPr>
      <w:bookmarkStart w:id="555" w:name="_Toc377568103"/>
      <w:bookmarkStart w:id="556" w:name="_Toc425249889"/>
      <w:bookmarkStart w:id="557" w:name="_Toc55722093"/>
      <w:bookmarkStart w:id="558" w:name="_Toc55884232"/>
      <w:bookmarkStart w:id="559" w:name="_Toc55885169"/>
      <w:bookmarkStart w:id="560" w:name="_Toc60635286"/>
      <w:bookmarkStart w:id="561" w:name="_Toc92426507"/>
      <w:bookmarkStart w:id="562" w:name="_Toc146629465"/>
      <w:bookmarkStart w:id="563" w:name="_Toc146630751"/>
      <w:bookmarkStart w:id="564" w:name="_Toc146686138"/>
      <w:bookmarkStart w:id="565" w:name="_Toc148156601"/>
      <w:bookmarkStart w:id="566" w:name="_Toc148776493"/>
      <w:bookmarkStart w:id="567" w:name="_Toc149015603"/>
      <w:bookmarkStart w:id="568" w:name="_Toc156798732"/>
      <w:bookmarkStart w:id="569" w:name="_Toc160245430"/>
      <w:bookmarkStart w:id="570" w:name="_Toc170552345"/>
      <w:bookmarkStart w:id="571" w:name="_Toc170724656"/>
      <w:bookmarkStart w:id="572" w:name="_Toc202522043"/>
      <w:bookmarkStart w:id="573" w:name="_Toc233705621"/>
      <w:bookmarkStart w:id="574" w:name="_Toc233705674"/>
      <w:bookmarkStart w:id="575" w:name="_Toc245536245"/>
      <w:bookmarkStart w:id="576" w:name="_Toc245540601"/>
      <w:bookmarkStart w:id="577" w:name="_Toc248303026"/>
      <w:bookmarkStart w:id="578" w:name="_Toc254956893"/>
      <w:bookmarkStart w:id="579" w:name="_Toc297304678"/>
      <w:bookmarkStart w:id="580" w:name="_Toc328636460"/>
      <w:bookmarkStart w:id="581" w:name="_Toc328636610"/>
      <w:bookmarkStart w:id="582" w:name="_Toc335043312"/>
      <w:bookmarkStart w:id="583" w:name="_Toc360193048"/>
      <w:bookmarkStart w:id="584" w:name="_Toc364694451"/>
      <w:bookmarkStart w:id="585" w:name="_Toc364694505"/>
      <w:r>
        <w:rPr>
          <w:rStyle w:val="CharSchText"/>
        </w:rPr>
        <w:t>Resolution of the Trustees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586" w:name="_Toc377568104"/>
      <w:bookmarkStart w:id="587" w:name="_Toc425249890"/>
      <w:bookmarkStart w:id="588" w:name="_Toc55884233"/>
      <w:bookmarkStart w:id="589" w:name="_Toc56398937"/>
      <w:bookmarkStart w:id="590" w:name="_Toc60635287"/>
      <w:bookmarkStart w:id="591" w:name="_Toc92426508"/>
      <w:bookmarkStart w:id="592" w:name="_Toc146629466"/>
      <w:bookmarkStart w:id="593" w:name="_Toc146630752"/>
      <w:bookmarkStart w:id="594" w:name="_Toc146686139"/>
      <w:bookmarkStart w:id="595" w:name="_Toc148156602"/>
      <w:bookmarkStart w:id="596" w:name="_Toc148776494"/>
      <w:bookmarkStart w:id="597" w:name="_Toc149015604"/>
      <w:bookmarkStart w:id="598" w:name="_Toc156798733"/>
      <w:bookmarkStart w:id="599" w:name="_Toc160245431"/>
      <w:bookmarkStart w:id="600" w:name="_Toc170552346"/>
      <w:bookmarkStart w:id="601" w:name="_Toc170724657"/>
      <w:bookmarkStart w:id="602" w:name="_Toc202522044"/>
      <w:bookmarkStart w:id="603" w:name="_Toc233705622"/>
      <w:bookmarkStart w:id="604" w:name="_Toc233705675"/>
      <w:bookmarkStart w:id="605" w:name="_Toc245536246"/>
      <w:bookmarkStart w:id="606" w:name="_Toc245540602"/>
      <w:bookmarkStart w:id="607" w:name="_Toc248303027"/>
      <w:bookmarkStart w:id="608" w:name="_Toc254956894"/>
      <w:bookmarkStart w:id="609" w:name="_Toc297304679"/>
      <w:bookmarkStart w:id="610" w:name="_Toc328636461"/>
      <w:bookmarkStart w:id="611" w:name="_Toc328636611"/>
      <w:bookmarkStart w:id="612" w:name="_Toc335043313"/>
      <w:bookmarkStart w:id="613" w:name="_Toc360193049"/>
      <w:bookmarkStart w:id="614" w:name="_Toc364694452"/>
      <w:bookmarkStart w:id="615" w:name="_Toc364694506"/>
      <w:r>
        <w:rPr>
          <w:rStyle w:val="CharSchNo"/>
        </w:rPr>
        <w:t>Schedule 7</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yShoulderClause"/>
      </w:pPr>
      <w:r>
        <w:t>[Regulation 15]</w:t>
      </w:r>
    </w:p>
    <w:p>
      <w:pPr>
        <w:pStyle w:val="yHeading2"/>
      </w:pPr>
      <w:bookmarkStart w:id="616" w:name="_Toc377568105"/>
      <w:bookmarkStart w:id="617" w:name="_Toc425249891"/>
      <w:bookmarkStart w:id="618" w:name="_Toc55722095"/>
      <w:bookmarkStart w:id="619" w:name="_Toc55884234"/>
      <w:bookmarkStart w:id="620" w:name="_Toc55885171"/>
      <w:bookmarkStart w:id="621" w:name="_Toc60635288"/>
      <w:bookmarkStart w:id="622" w:name="_Toc92426509"/>
      <w:bookmarkStart w:id="623" w:name="_Toc146629467"/>
      <w:bookmarkStart w:id="624" w:name="_Toc146630753"/>
      <w:bookmarkStart w:id="625" w:name="_Toc146686140"/>
      <w:bookmarkStart w:id="626" w:name="_Toc148156603"/>
      <w:bookmarkStart w:id="627" w:name="_Toc148776495"/>
      <w:bookmarkStart w:id="628" w:name="_Toc149015605"/>
      <w:bookmarkStart w:id="629" w:name="_Toc156798734"/>
      <w:bookmarkStart w:id="630" w:name="_Toc160245432"/>
      <w:bookmarkStart w:id="631" w:name="_Toc170552347"/>
      <w:bookmarkStart w:id="632" w:name="_Toc170724658"/>
      <w:bookmarkStart w:id="633" w:name="_Toc202522045"/>
      <w:bookmarkStart w:id="634" w:name="_Toc233705623"/>
      <w:bookmarkStart w:id="635" w:name="_Toc233705676"/>
      <w:bookmarkStart w:id="636" w:name="_Toc245536247"/>
      <w:bookmarkStart w:id="637" w:name="_Toc245540603"/>
      <w:bookmarkStart w:id="638" w:name="_Toc248303028"/>
      <w:bookmarkStart w:id="639" w:name="_Toc254956895"/>
      <w:bookmarkStart w:id="640" w:name="_Toc297304680"/>
      <w:bookmarkStart w:id="641" w:name="_Toc328636462"/>
      <w:bookmarkStart w:id="642" w:name="_Toc328636612"/>
      <w:bookmarkStart w:id="643" w:name="_Toc335043314"/>
      <w:bookmarkStart w:id="644" w:name="_Toc360193050"/>
      <w:bookmarkStart w:id="645" w:name="_Toc364694453"/>
      <w:bookmarkStart w:id="646" w:name="_Toc364694507"/>
      <w:r>
        <w:rPr>
          <w:rStyle w:val="CharSchText"/>
        </w:rPr>
        <w:t>Resolution of the Trustees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647" w:name="_Toc377568106"/>
      <w:bookmarkStart w:id="648" w:name="_Toc425249892"/>
      <w:bookmarkStart w:id="649" w:name="_Toc55884235"/>
      <w:bookmarkStart w:id="650" w:name="_Toc56398939"/>
      <w:bookmarkStart w:id="651" w:name="_Toc60635289"/>
      <w:bookmarkStart w:id="652" w:name="_Toc92426510"/>
      <w:bookmarkStart w:id="653" w:name="_Toc146629468"/>
      <w:bookmarkStart w:id="654" w:name="_Toc146630754"/>
      <w:bookmarkStart w:id="655" w:name="_Toc146686141"/>
      <w:bookmarkStart w:id="656" w:name="_Toc148156604"/>
      <w:bookmarkStart w:id="657" w:name="_Toc148776496"/>
      <w:bookmarkStart w:id="658" w:name="_Toc149015606"/>
      <w:bookmarkStart w:id="659" w:name="_Toc156798735"/>
      <w:bookmarkStart w:id="660" w:name="_Toc160245433"/>
      <w:bookmarkStart w:id="661" w:name="_Toc170552348"/>
      <w:bookmarkStart w:id="662" w:name="_Toc170724659"/>
      <w:bookmarkStart w:id="663" w:name="_Toc202522046"/>
      <w:bookmarkStart w:id="664" w:name="_Toc233705624"/>
      <w:bookmarkStart w:id="665" w:name="_Toc233705677"/>
      <w:bookmarkStart w:id="666" w:name="_Toc245536248"/>
      <w:bookmarkStart w:id="667" w:name="_Toc245540604"/>
      <w:bookmarkStart w:id="668" w:name="_Toc248303029"/>
      <w:bookmarkStart w:id="669" w:name="_Toc254956896"/>
      <w:bookmarkStart w:id="670" w:name="_Toc297304681"/>
      <w:bookmarkStart w:id="671" w:name="_Toc328636463"/>
      <w:bookmarkStart w:id="672" w:name="_Toc328636613"/>
      <w:bookmarkStart w:id="673" w:name="_Toc335043315"/>
      <w:bookmarkStart w:id="674" w:name="_Toc360193051"/>
      <w:bookmarkStart w:id="675" w:name="_Toc364694454"/>
      <w:bookmarkStart w:id="676" w:name="_Toc364694508"/>
      <w:r>
        <w:rPr>
          <w:rStyle w:val="CharSchNo"/>
        </w:rPr>
        <w:t>Schedule 8</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ShoulderClause"/>
      </w:pPr>
      <w:r>
        <w:t>[Regulation 15]</w:t>
      </w:r>
    </w:p>
    <w:p>
      <w:pPr>
        <w:pStyle w:val="yHeading2"/>
      </w:pPr>
      <w:bookmarkStart w:id="677" w:name="_Toc377568107"/>
      <w:bookmarkStart w:id="678" w:name="_Toc425249893"/>
      <w:bookmarkStart w:id="679" w:name="_Toc55722097"/>
      <w:bookmarkStart w:id="680" w:name="_Toc55884236"/>
      <w:bookmarkStart w:id="681" w:name="_Toc55885173"/>
      <w:bookmarkStart w:id="682" w:name="_Toc60635290"/>
      <w:bookmarkStart w:id="683" w:name="_Toc92426511"/>
      <w:bookmarkStart w:id="684" w:name="_Toc146629469"/>
      <w:bookmarkStart w:id="685" w:name="_Toc146630755"/>
      <w:bookmarkStart w:id="686" w:name="_Toc146686142"/>
      <w:bookmarkStart w:id="687" w:name="_Toc148156605"/>
      <w:bookmarkStart w:id="688" w:name="_Toc148776497"/>
      <w:bookmarkStart w:id="689" w:name="_Toc149015607"/>
      <w:bookmarkStart w:id="690" w:name="_Toc156798736"/>
      <w:bookmarkStart w:id="691" w:name="_Toc160245434"/>
      <w:bookmarkStart w:id="692" w:name="_Toc170552349"/>
      <w:bookmarkStart w:id="693" w:name="_Toc170724660"/>
      <w:bookmarkStart w:id="694" w:name="_Toc202522047"/>
      <w:bookmarkStart w:id="695" w:name="_Toc233705625"/>
      <w:bookmarkStart w:id="696" w:name="_Toc233705678"/>
      <w:bookmarkStart w:id="697" w:name="_Toc245536249"/>
      <w:bookmarkStart w:id="698" w:name="_Toc245540605"/>
      <w:bookmarkStart w:id="699" w:name="_Toc248303030"/>
      <w:bookmarkStart w:id="700" w:name="_Toc254956897"/>
      <w:bookmarkStart w:id="701" w:name="_Toc297304682"/>
      <w:bookmarkStart w:id="702" w:name="_Toc328636464"/>
      <w:bookmarkStart w:id="703" w:name="_Toc328636614"/>
      <w:bookmarkStart w:id="704" w:name="_Toc335043316"/>
      <w:bookmarkStart w:id="705" w:name="_Toc360193052"/>
      <w:bookmarkStart w:id="706" w:name="_Toc364694455"/>
      <w:bookmarkStart w:id="707" w:name="_Toc364694509"/>
      <w:r>
        <w:rPr>
          <w:rStyle w:val="CharSchText"/>
        </w:rPr>
        <w:t>Resolution of the Trustees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708" w:name="_Toc377568108"/>
      <w:bookmarkStart w:id="709" w:name="_Toc425249894"/>
      <w:bookmarkStart w:id="710" w:name="_Toc55884237"/>
      <w:bookmarkStart w:id="711" w:name="_Toc56398941"/>
      <w:bookmarkStart w:id="712" w:name="_Toc60635291"/>
      <w:bookmarkStart w:id="713" w:name="_Toc92426512"/>
      <w:bookmarkStart w:id="714" w:name="_Toc146629470"/>
      <w:bookmarkStart w:id="715" w:name="_Toc146630756"/>
      <w:bookmarkStart w:id="716" w:name="_Toc146686143"/>
      <w:bookmarkStart w:id="717" w:name="_Toc148156606"/>
      <w:bookmarkStart w:id="718" w:name="_Toc148776498"/>
      <w:bookmarkStart w:id="719" w:name="_Toc149015608"/>
      <w:bookmarkStart w:id="720" w:name="_Toc156798737"/>
      <w:bookmarkStart w:id="721" w:name="_Toc160245435"/>
      <w:bookmarkStart w:id="722" w:name="_Toc170552350"/>
      <w:bookmarkStart w:id="723" w:name="_Toc170724661"/>
      <w:bookmarkStart w:id="724" w:name="_Toc202522048"/>
      <w:bookmarkStart w:id="725" w:name="_Toc233705626"/>
      <w:bookmarkStart w:id="726" w:name="_Toc233705679"/>
      <w:bookmarkStart w:id="727" w:name="_Toc245536250"/>
      <w:bookmarkStart w:id="728" w:name="_Toc245540606"/>
      <w:bookmarkStart w:id="729" w:name="_Toc248303031"/>
      <w:bookmarkStart w:id="730" w:name="_Toc254956898"/>
      <w:bookmarkStart w:id="731" w:name="_Toc297304683"/>
      <w:bookmarkStart w:id="732" w:name="_Toc328636465"/>
      <w:bookmarkStart w:id="733" w:name="_Toc328636615"/>
      <w:bookmarkStart w:id="734" w:name="_Toc335043317"/>
      <w:bookmarkStart w:id="735" w:name="_Toc360193053"/>
      <w:bookmarkStart w:id="736" w:name="_Toc364694456"/>
      <w:bookmarkStart w:id="737" w:name="_Toc364694510"/>
      <w:r>
        <w:rPr>
          <w:rStyle w:val="CharSchNo"/>
        </w:rPr>
        <w:t>Schedule 9</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ShoulderClause"/>
      </w:pPr>
      <w:r>
        <w:t>[Regulation 15]</w:t>
      </w:r>
    </w:p>
    <w:p>
      <w:pPr>
        <w:pStyle w:val="yHeading2"/>
      </w:pPr>
      <w:bookmarkStart w:id="738" w:name="_Toc377568109"/>
      <w:bookmarkStart w:id="739" w:name="_Toc425249895"/>
      <w:bookmarkStart w:id="740" w:name="_Toc55722099"/>
      <w:bookmarkStart w:id="741" w:name="_Toc55884238"/>
      <w:bookmarkStart w:id="742" w:name="_Toc55885175"/>
      <w:bookmarkStart w:id="743" w:name="_Toc60635292"/>
      <w:bookmarkStart w:id="744" w:name="_Toc92426513"/>
      <w:bookmarkStart w:id="745" w:name="_Toc146629471"/>
      <w:bookmarkStart w:id="746" w:name="_Toc146630757"/>
      <w:bookmarkStart w:id="747" w:name="_Toc146686144"/>
      <w:bookmarkStart w:id="748" w:name="_Toc148156607"/>
      <w:bookmarkStart w:id="749" w:name="_Toc148776499"/>
      <w:bookmarkStart w:id="750" w:name="_Toc149015609"/>
      <w:bookmarkStart w:id="751" w:name="_Toc156798738"/>
      <w:bookmarkStart w:id="752" w:name="_Toc160245436"/>
      <w:bookmarkStart w:id="753" w:name="_Toc170552351"/>
      <w:bookmarkStart w:id="754" w:name="_Toc170724662"/>
      <w:bookmarkStart w:id="755" w:name="_Toc202522049"/>
      <w:bookmarkStart w:id="756" w:name="_Toc233705627"/>
      <w:bookmarkStart w:id="757" w:name="_Toc233705680"/>
      <w:bookmarkStart w:id="758" w:name="_Toc245536251"/>
      <w:bookmarkStart w:id="759" w:name="_Toc245540607"/>
      <w:bookmarkStart w:id="760" w:name="_Toc248303032"/>
      <w:bookmarkStart w:id="761" w:name="_Toc254956899"/>
      <w:bookmarkStart w:id="762" w:name="_Toc297304684"/>
      <w:bookmarkStart w:id="763" w:name="_Toc328636466"/>
      <w:bookmarkStart w:id="764" w:name="_Toc328636616"/>
      <w:bookmarkStart w:id="765" w:name="_Toc335043318"/>
      <w:bookmarkStart w:id="766" w:name="_Toc360193054"/>
      <w:bookmarkStart w:id="767" w:name="_Toc364694457"/>
      <w:bookmarkStart w:id="768" w:name="_Toc364694511"/>
      <w:r>
        <w:rPr>
          <w:rStyle w:val="CharSchText"/>
        </w:rPr>
        <w:t>Resolution of the Trustees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769" w:name="_Toc377568110"/>
      <w:bookmarkStart w:id="770" w:name="_Toc425249896"/>
      <w:bookmarkStart w:id="771" w:name="_Toc55884239"/>
      <w:bookmarkStart w:id="772" w:name="_Toc56398943"/>
      <w:bookmarkStart w:id="773" w:name="_Toc60635293"/>
      <w:bookmarkStart w:id="774" w:name="_Toc92426514"/>
      <w:bookmarkStart w:id="775" w:name="_Toc146629472"/>
      <w:bookmarkStart w:id="776" w:name="_Toc146630758"/>
      <w:bookmarkStart w:id="777" w:name="_Toc146686145"/>
      <w:bookmarkStart w:id="778" w:name="_Toc148156608"/>
      <w:bookmarkStart w:id="779" w:name="_Toc148776500"/>
      <w:bookmarkStart w:id="780" w:name="_Toc149015610"/>
      <w:bookmarkStart w:id="781" w:name="_Toc156798739"/>
      <w:bookmarkStart w:id="782" w:name="_Toc160245437"/>
      <w:bookmarkStart w:id="783" w:name="_Toc170552352"/>
      <w:bookmarkStart w:id="784" w:name="_Toc170724663"/>
      <w:bookmarkStart w:id="785" w:name="_Toc202522050"/>
      <w:bookmarkStart w:id="786" w:name="_Toc233705628"/>
      <w:bookmarkStart w:id="787" w:name="_Toc233705681"/>
      <w:bookmarkStart w:id="788" w:name="_Toc245536252"/>
      <w:bookmarkStart w:id="789" w:name="_Toc245540608"/>
      <w:bookmarkStart w:id="790" w:name="_Toc248303033"/>
      <w:bookmarkStart w:id="791" w:name="_Toc254956900"/>
      <w:bookmarkStart w:id="792" w:name="_Toc297304685"/>
      <w:bookmarkStart w:id="793" w:name="_Toc328636467"/>
      <w:bookmarkStart w:id="794" w:name="_Toc328636617"/>
      <w:bookmarkStart w:id="795" w:name="_Toc335043319"/>
      <w:bookmarkStart w:id="796" w:name="_Toc360193055"/>
      <w:bookmarkStart w:id="797" w:name="_Toc364694458"/>
      <w:bookmarkStart w:id="798" w:name="_Toc364694512"/>
      <w:r>
        <w:rPr>
          <w:rStyle w:val="CharSchNo"/>
        </w:rPr>
        <w:t>Schedule 10</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ShoulderClause"/>
      </w:pPr>
      <w:r>
        <w:t>[Regulation 15]</w:t>
      </w:r>
    </w:p>
    <w:p>
      <w:pPr>
        <w:pStyle w:val="yHeading2"/>
      </w:pPr>
      <w:bookmarkStart w:id="799" w:name="_Toc377568111"/>
      <w:bookmarkStart w:id="800" w:name="_Toc425249897"/>
      <w:bookmarkStart w:id="801" w:name="_Toc55722101"/>
      <w:bookmarkStart w:id="802" w:name="_Toc55884240"/>
      <w:bookmarkStart w:id="803" w:name="_Toc55885177"/>
      <w:bookmarkStart w:id="804" w:name="_Toc60635294"/>
      <w:bookmarkStart w:id="805" w:name="_Toc92426515"/>
      <w:bookmarkStart w:id="806" w:name="_Toc146629473"/>
      <w:bookmarkStart w:id="807" w:name="_Toc146630759"/>
      <w:bookmarkStart w:id="808" w:name="_Toc146686146"/>
      <w:bookmarkStart w:id="809" w:name="_Toc148156609"/>
      <w:bookmarkStart w:id="810" w:name="_Toc148776501"/>
      <w:bookmarkStart w:id="811" w:name="_Toc149015611"/>
      <w:bookmarkStart w:id="812" w:name="_Toc156798740"/>
      <w:bookmarkStart w:id="813" w:name="_Toc160245438"/>
      <w:bookmarkStart w:id="814" w:name="_Toc170552353"/>
      <w:bookmarkStart w:id="815" w:name="_Toc170724664"/>
      <w:bookmarkStart w:id="816" w:name="_Toc202522051"/>
      <w:bookmarkStart w:id="817" w:name="_Toc233705629"/>
      <w:bookmarkStart w:id="818" w:name="_Toc233705682"/>
      <w:bookmarkStart w:id="819" w:name="_Toc245536253"/>
      <w:bookmarkStart w:id="820" w:name="_Toc245540609"/>
      <w:bookmarkStart w:id="821" w:name="_Toc248303034"/>
      <w:bookmarkStart w:id="822" w:name="_Toc254956901"/>
      <w:bookmarkStart w:id="823" w:name="_Toc297304686"/>
      <w:bookmarkStart w:id="824" w:name="_Toc328636468"/>
      <w:bookmarkStart w:id="825" w:name="_Toc328636618"/>
      <w:bookmarkStart w:id="826" w:name="_Toc335043320"/>
      <w:bookmarkStart w:id="827" w:name="_Toc360193056"/>
      <w:bookmarkStart w:id="828" w:name="_Toc364694459"/>
      <w:bookmarkStart w:id="829" w:name="_Toc364694513"/>
      <w:r>
        <w:rPr>
          <w:rStyle w:val="CharSchText"/>
        </w:rPr>
        <w:t>Resolution of the Trustees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830" w:name="_Toc377568112"/>
      <w:bookmarkStart w:id="831" w:name="_Toc425249898"/>
      <w:bookmarkStart w:id="832" w:name="_Toc55884241"/>
      <w:bookmarkStart w:id="833" w:name="_Toc56398945"/>
      <w:bookmarkStart w:id="834" w:name="_Toc60635295"/>
      <w:bookmarkStart w:id="835" w:name="_Toc92426516"/>
      <w:bookmarkStart w:id="836" w:name="_Toc146629474"/>
      <w:bookmarkStart w:id="837" w:name="_Toc146630760"/>
      <w:bookmarkStart w:id="838" w:name="_Toc146686147"/>
      <w:bookmarkStart w:id="839" w:name="_Toc148156610"/>
      <w:bookmarkStart w:id="840" w:name="_Toc148776502"/>
      <w:bookmarkStart w:id="841" w:name="_Toc149015612"/>
      <w:bookmarkStart w:id="842" w:name="_Toc156798741"/>
      <w:bookmarkStart w:id="843" w:name="_Toc160245439"/>
      <w:bookmarkStart w:id="844" w:name="_Toc170552354"/>
      <w:bookmarkStart w:id="845" w:name="_Toc170724665"/>
      <w:bookmarkStart w:id="846" w:name="_Toc202522052"/>
      <w:bookmarkStart w:id="847" w:name="_Toc233705630"/>
      <w:bookmarkStart w:id="848" w:name="_Toc233705683"/>
      <w:bookmarkStart w:id="849" w:name="_Toc245536254"/>
      <w:bookmarkStart w:id="850" w:name="_Toc245540610"/>
      <w:bookmarkStart w:id="851" w:name="_Toc248303035"/>
      <w:bookmarkStart w:id="852" w:name="_Toc254956902"/>
      <w:bookmarkStart w:id="853" w:name="_Toc297304687"/>
      <w:bookmarkStart w:id="854" w:name="_Toc328636469"/>
      <w:bookmarkStart w:id="855" w:name="_Toc328636619"/>
      <w:bookmarkStart w:id="856" w:name="_Toc335043321"/>
      <w:bookmarkStart w:id="857" w:name="_Toc360193057"/>
      <w:bookmarkStart w:id="858" w:name="_Toc364694460"/>
      <w:bookmarkStart w:id="859" w:name="_Toc364694514"/>
      <w:r>
        <w:rPr>
          <w:rStyle w:val="CharSchNo"/>
        </w:rPr>
        <w:t>Schedule 11</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ShoulderClause"/>
      </w:pPr>
      <w:r>
        <w:t>[Regulation 15]</w:t>
      </w:r>
    </w:p>
    <w:p>
      <w:pPr>
        <w:pStyle w:val="yHeading2"/>
      </w:pPr>
      <w:bookmarkStart w:id="860" w:name="_Toc377568113"/>
      <w:bookmarkStart w:id="861" w:name="_Toc425249899"/>
      <w:bookmarkStart w:id="862" w:name="_Toc55722103"/>
      <w:bookmarkStart w:id="863" w:name="_Toc55884242"/>
      <w:bookmarkStart w:id="864" w:name="_Toc55885179"/>
      <w:bookmarkStart w:id="865" w:name="_Toc60635296"/>
      <w:bookmarkStart w:id="866" w:name="_Toc92426517"/>
      <w:bookmarkStart w:id="867" w:name="_Toc146629475"/>
      <w:bookmarkStart w:id="868" w:name="_Toc146630761"/>
      <w:bookmarkStart w:id="869" w:name="_Toc146686148"/>
      <w:bookmarkStart w:id="870" w:name="_Toc148156611"/>
      <w:bookmarkStart w:id="871" w:name="_Toc148776503"/>
      <w:bookmarkStart w:id="872" w:name="_Toc149015613"/>
      <w:bookmarkStart w:id="873" w:name="_Toc156798742"/>
      <w:bookmarkStart w:id="874" w:name="_Toc160245440"/>
      <w:bookmarkStart w:id="875" w:name="_Toc170552355"/>
      <w:bookmarkStart w:id="876" w:name="_Toc170724666"/>
      <w:bookmarkStart w:id="877" w:name="_Toc202522053"/>
      <w:bookmarkStart w:id="878" w:name="_Toc233705631"/>
      <w:bookmarkStart w:id="879" w:name="_Toc233705684"/>
      <w:bookmarkStart w:id="880" w:name="_Toc245536255"/>
      <w:bookmarkStart w:id="881" w:name="_Toc245540611"/>
      <w:bookmarkStart w:id="882" w:name="_Toc248303036"/>
      <w:bookmarkStart w:id="883" w:name="_Toc254956903"/>
      <w:bookmarkStart w:id="884" w:name="_Toc297304688"/>
      <w:bookmarkStart w:id="885" w:name="_Toc328636470"/>
      <w:bookmarkStart w:id="886" w:name="_Toc328636620"/>
      <w:bookmarkStart w:id="887" w:name="_Toc335043322"/>
      <w:bookmarkStart w:id="888" w:name="_Toc360193058"/>
      <w:bookmarkStart w:id="889" w:name="_Toc364694461"/>
      <w:bookmarkStart w:id="890" w:name="_Toc364694515"/>
      <w:r>
        <w:rPr>
          <w:rStyle w:val="CharSchText"/>
        </w:rPr>
        <w:t>Resolution of the Trustees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891" w:name="_Toc377568114"/>
      <w:bookmarkStart w:id="892" w:name="_Toc425249900"/>
      <w:bookmarkStart w:id="893" w:name="_Toc55884243"/>
      <w:bookmarkStart w:id="894" w:name="_Toc56398947"/>
      <w:bookmarkStart w:id="895" w:name="_Toc60635297"/>
      <w:bookmarkStart w:id="896" w:name="_Toc92426518"/>
      <w:bookmarkStart w:id="897" w:name="_Toc146629476"/>
      <w:bookmarkStart w:id="898" w:name="_Toc146630762"/>
      <w:bookmarkStart w:id="899" w:name="_Toc146686149"/>
      <w:bookmarkStart w:id="900" w:name="_Toc148156612"/>
      <w:bookmarkStart w:id="901" w:name="_Toc148776504"/>
      <w:bookmarkStart w:id="902" w:name="_Toc149015614"/>
      <w:bookmarkStart w:id="903" w:name="_Toc156798743"/>
      <w:bookmarkStart w:id="904" w:name="_Toc160245441"/>
      <w:bookmarkStart w:id="905" w:name="_Toc170552356"/>
      <w:bookmarkStart w:id="906" w:name="_Toc170724667"/>
      <w:bookmarkStart w:id="907" w:name="_Toc202522054"/>
      <w:bookmarkStart w:id="908" w:name="_Toc233705632"/>
      <w:bookmarkStart w:id="909" w:name="_Toc233705685"/>
      <w:bookmarkStart w:id="910" w:name="_Toc245536256"/>
      <w:bookmarkStart w:id="911" w:name="_Toc245540612"/>
      <w:bookmarkStart w:id="912" w:name="_Toc248303037"/>
      <w:bookmarkStart w:id="913" w:name="_Toc254956904"/>
      <w:bookmarkStart w:id="914" w:name="_Toc297304689"/>
      <w:bookmarkStart w:id="915" w:name="_Toc328636471"/>
      <w:bookmarkStart w:id="916" w:name="_Toc328636621"/>
      <w:bookmarkStart w:id="917" w:name="_Toc335043323"/>
      <w:bookmarkStart w:id="918" w:name="_Toc360193059"/>
      <w:bookmarkStart w:id="919" w:name="_Toc364694462"/>
      <w:bookmarkStart w:id="920" w:name="_Toc364694516"/>
      <w:r>
        <w:rPr>
          <w:rStyle w:val="CharSchNo"/>
        </w:rPr>
        <w:t>Schedule 12</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pPr>
      <w:r>
        <w:t>[Regulation 15]</w:t>
      </w:r>
    </w:p>
    <w:p>
      <w:pPr>
        <w:pStyle w:val="yHeading2"/>
      </w:pPr>
      <w:bookmarkStart w:id="921" w:name="_Toc377568115"/>
      <w:bookmarkStart w:id="922" w:name="_Toc425249901"/>
      <w:bookmarkStart w:id="923" w:name="_Toc55722105"/>
      <w:bookmarkStart w:id="924" w:name="_Toc55884244"/>
      <w:bookmarkStart w:id="925" w:name="_Toc55885181"/>
      <w:bookmarkStart w:id="926" w:name="_Toc60635298"/>
      <w:bookmarkStart w:id="927" w:name="_Toc92426519"/>
      <w:bookmarkStart w:id="928" w:name="_Toc146629477"/>
      <w:bookmarkStart w:id="929" w:name="_Toc146630763"/>
      <w:bookmarkStart w:id="930" w:name="_Toc146686150"/>
      <w:bookmarkStart w:id="931" w:name="_Toc148156613"/>
      <w:bookmarkStart w:id="932" w:name="_Toc148776505"/>
      <w:bookmarkStart w:id="933" w:name="_Toc149015615"/>
      <w:bookmarkStart w:id="934" w:name="_Toc156798744"/>
      <w:bookmarkStart w:id="935" w:name="_Toc160245442"/>
      <w:bookmarkStart w:id="936" w:name="_Toc170552357"/>
      <w:bookmarkStart w:id="937" w:name="_Toc170724668"/>
      <w:bookmarkStart w:id="938" w:name="_Toc202522055"/>
      <w:bookmarkStart w:id="939" w:name="_Toc233705633"/>
      <w:bookmarkStart w:id="940" w:name="_Toc233705686"/>
      <w:bookmarkStart w:id="941" w:name="_Toc245536257"/>
      <w:bookmarkStart w:id="942" w:name="_Toc245540613"/>
      <w:bookmarkStart w:id="943" w:name="_Toc248303038"/>
      <w:bookmarkStart w:id="944" w:name="_Toc254956905"/>
      <w:bookmarkStart w:id="945" w:name="_Toc297304690"/>
      <w:bookmarkStart w:id="946" w:name="_Toc328636472"/>
      <w:bookmarkStart w:id="947" w:name="_Toc328636622"/>
      <w:bookmarkStart w:id="948" w:name="_Toc335043324"/>
      <w:bookmarkStart w:id="949" w:name="_Toc360193060"/>
      <w:bookmarkStart w:id="950" w:name="_Toc364694463"/>
      <w:bookmarkStart w:id="951" w:name="_Toc364694517"/>
      <w:r>
        <w:rPr>
          <w:rStyle w:val="CharSchText"/>
        </w:rPr>
        <w:t>Resolution of the Trustees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952" w:name="_Toc377568116"/>
      <w:bookmarkStart w:id="953" w:name="_Toc425249902"/>
      <w:bookmarkStart w:id="954" w:name="_Toc55884245"/>
      <w:bookmarkStart w:id="955" w:name="_Toc56398949"/>
      <w:bookmarkStart w:id="956" w:name="_Toc60635299"/>
      <w:bookmarkStart w:id="957" w:name="_Toc92426520"/>
      <w:bookmarkStart w:id="958" w:name="_Toc146629478"/>
      <w:bookmarkStart w:id="959" w:name="_Toc146630764"/>
      <w:bookmarkStart w:id="960" w:name="_Toc146686151"/>
      <w:bookmarkStart w:id="961" w:name="_Toc148156614"/>
      <w:bookmarkStart w:id="962" w:name="_Toc148776506"/>
      <w:bookmarkStart w:id="963" w:name="_Toc149015616"/>
      <w:bookmarkStart w:id="964" w:name="_Toc156798745"/>
      <w:bookmarkStart w:id="965" w:name="_Toc160245443"/>
      <w:bookmarkStart w:id="966" w:name="_Toc170552358"/>
      <w:bookmarkStart w:id="967" w:name="_Toc170724669"/>
      <w:bookmarkStart w:id="968" w:name="_Toc202522056"/>
      <w:bookmarkStart w:id="969" w:name="_Toc233705634"/>
      <w:bookmarkStart w:id="970" w:name="_Toc233705687"/>
      <w:bookmarkStart w:id="971" w:name="_Toc245536258"/>
      <w:bookmarkStart w:id="972" w:name="_Toc245540614"/>
      <w:bookmarkStart w:id="973" w:name="_Toc248303039"/>
      <w:bookmarkStart w:id="974" w:name="_Toc254956906"/>
      <w:bookmarkStart w:id="975" w:name="_Toc297304691"/>
      <w:bookmarkStart w:id="976" w:name="_Toc328636473"/>
      <w:bookmarkStart w:id="977" w:name="_Toc328636623"/>
      <w:bookmarkStart w:id="978" w:name="_Toc335043325"/>
      <w:bookmarkStart w:id="979" w:name="_Toc360193061"/>
      <w:bookmarkStart w:id="980" w:name="_Toc364694464"/>
      <w:bookmarkStart w:id="981" w:name="_Toc364694518"/>
      <w:r>
        <w:rPr>
          <w:rStyle w:val="CharSchNo"/>
        </w:rPr>
        <w:t>Schedule 13</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yShoulderClause"/>
      </w:pPr>
      <w:r>
        <w:t>[Regulation 15]</w:t>
      </w:r>
    </w:p>
    <w:p>
      <w:pPr>
        <w:pStyle w:val="yHeading2"/>
      </w:pPr>
      <w:bookmarkStart w:id="982" w:name="_Toc377568117"/>
      <w:bookmarkStart w:id="983" w:name="_Toc425249903"/>
      <w:bookmarkStart w:id="984" w:name="_Toc55722107"/>
      <w:bookmarkStart w:id="985" w:name="_Toc55884246"/>
      <w:bookmarkStart w:id="986" w:name="_Toc55885183"/>
      <w:bookmarkStart w:id="987" w:name="_Toc60635300"/>
      <w:bookmarkStart w:id="988" w:name="_Toc92426521"/>
      <w:bookmarkStart w:id="989" w:name="_Toc146629479"/>
      <w:bookmarkStart w:id="990" w:name="_Toc146630765"/>
      <w:bookmarkStart w:id="991" w:name="_Toc146686152"/>
      <w:bookmarkStart w:id="992" w:name="_Toc148156615"/>
      <w:bookmarkStart w:id="993" w:name="_Toc148776507"/>
      <w:bookmarkStart w:id="994" w:name="_Toc149015617"/>
      <w:bookmarkStart w:id="995" w:name="_Toc156798746"/>
      <w:bookmarkStart w:id="996" w:name="_Toc160245444"/>
      <w:bookmarkStart w:id="997" w:name="_Toc170552359"/>
      <w:bookmarkStart w:id="998" w:name="_Toc170724670"/>
      <w:bookmarkStart w:id="999" w:name="_Toc202522057"/>
      <w:bookmarkStart w:id="1000" w:name="_Toc233705635"/>
      <w:bookmarkStart w:id="1001" w:name="_Toc233705688"/>
      <w:bookmarkStart w:id="1002" w:name="_Toc245536259"/>
      <w:bookmarkStart w:id="1003" w:name="_Toc245540615"/>
      <w:bookmarkStart w:id="1004" w:name="_Toc248303040"/>
      <w:bookmarkStart w:id="1005" w:name="_Toc254956907"/>
      <w:bookmarkStart w:id="1006" w:name="_Toc297304692"/>
      <w:bookmarkStart w:id="1007" w:name="_Toc328636474"/>
      <w:bookmarkStart w:id="1008" w:name="_Toc328636624"/>
      <w:bookmarkStart w:id="1009" w:name="_Toc335043326"/>
      <w:bookmarkStart w:id="1010" w:name="_Toc360193062"/>
      <w:bookmarkStart w:id="1011" w:name="_Toc364694465"/>
      <w:bookmarkStart w:id="1012" w:name="_Toc364694519"/>
      <w:r>
        <w:rPr>
          <w:rStyle w:val="CharSchText"/>
        </w:rPr>
        <w:t>Resolution of the Trustees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1013" w:name="_Toc377568118"/>
      <w:bookmarkStart w:id="1014" w:name="_Toc425249904"/>
      <w:bookmarkStart w:id="1015" w:name="_Toc55884247"/>
      <w:bookmarkStart w:id="1016" w:name="_Toc56398951"/>
      <w:bookmarkStart w:id="1017" w:name="_Toc60635301"/>
      <w:bookmarkStart w:id="1018" w:name="_Toc92426522"/>
      <w:bookmarkStart w:id="1019" w:name="_Toc146629480"/>
      <w:bookmarkStart w:id="1020" w:name="_Toc146630766"/>
      <w:bookmarkStart w:id="1021" w:name="_Toc146686153"/>
      <w:bookmarkStart w:id="1022" w:name="_Toc148156616"/>
      <w:bookmarkStart w:id="1023" w:name="_Toc148776508"/>
      <w:bookmarkStart w:id="1024" w:name="_Toc149015618"/>
      <w:bookmarkStart w:id="1025" w:name="_Toc156798747"/>
      <w:bookmarkStart w:id="1026" w:name="_Toc160245445"/>
      <w:bookmarkStart w:id="1027" w:name="_Toc170552360"/>
      <w:bookmarkStart w:id="1028" w:name="_Toc170724671"/>
      <w:bookmarkStart w:id="1029" w:name="_Toc202522058"/>
      <w:bookmarkStart w:id="1030" w:name="_Toc233705636"/>
      <w:bookmarkStart w:id="1031" w:name="_Toc233705689"/>
      <w:bookmarkStart w:id="1032" w:name="_Toc245536260"/>
      <w:bookmarkStart w:id="1033" w:name="_Toc245540616"/>
      <w:bookmarkStart w:id="1034" w:name="_Toc248303041"/>
      <w:bookmarkStart w:id="1035" w:name="_Toc254956908"/>
      <w:bookmarkStart w:id="1036" w:name="_Toc297304693"/>
      <w:bookmarkStart w:id="1037" w:name="_Toc328636475"/>
      <w:bookmarkStart w:id="1038" w:name="_Toc328636625"/>
      <w:bookmarkStart w:id="1039" w:name="_Toc335043327"/>
      <w:bookmarkStart w:id="1040" w:name="_Toc360193063"/>
      <w:bookmarkStart w:id="1041" w:name="_Toc364694466"/>
      <w:bookmarkStart w:id="1042" w:name="_Toc364694520"/>
      <w:r>
        <w:rPr>
          <w:rStyle w:val="CharSchNo"/>
        </w:rPr>
        <w:t>Schedule 14</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yShoulderClause"/>
      </w:pPr>
      <w:r>
        <w:t>[Regulation 15]</w:t>
      </w:r>
    </w:p>
    <w:p>
      <w:pPr>
        <w:pStyle w:val="yHeading2"/>
      </w:pPr>
      <w:bookmarkStart w:id="1043" w:name="_Toc377568119"/>
      <w:bookmarkStart w:id="1044" w:name="_Toc425249905"/>
      <w:bookmarkStart w:id="1045" w:name="_Toc55722109"/>
      <w:bookmarkStart w:id="1046" w:name="_Toc55884248"/>
      <w:bookmarkStart w:id="1047" w:name="_Toc55885185"/>
      <w:bookmarkStart w:id="1048" w:name="_Toc60635302"/>
      <w:bookmarkStart w:id="1049" w:name="_Toc92426523"/>
      <w:bookmarkStart w:id="1050" w:name="_Toc146629481"/>
      <w:bookmarkStart w:id="1051" w:name="_Toc146630767"/>
      <w:bookmarkStart w:id="1052" w:name="_Toc146686154"/>
      <w:bookmarkStart w:id="1053" w:name="_Toc148156617"/>
      <w:bookmarkStart w:id="1054" w:name="_Toc148776509"/>
      <w:bookmarkStart w:id="1055" w:name="_Toc149015619"/>
      <w:bookmarkStart w:id="1056" w:name="_Toc156798748"/>
      <w:bookmarkStart w:id="1057" w:name="_Toc160245446"/>
      <w:bookmarkStart w:id="1058" w:name="_Toc170552361"/>
      <w:bookmarkStart w:id="1059" w:name="_Toc170724672"/>
      <w:bookmarkStart w:id="1060" w:name="_Toc202522059"/>
      <w:bookmarkStart w:id="1061" w:name="_Toc233705637"/>
      <w:bookmarkStart w:id="1062" w:name="_Toc233705690"/>
      <w:bookmarkStart w:id="1063" w:name="_Toc245536261"/>
      <w:bookmarkStart w:id="1064" w:name="_Toc245540617"/>
      <w:bookmarkStart w:id="1065" w:name="_Toc248303042"/>
      <w:bookmarkStart w:id="1066" w:name="_Toc254956909"/>
      <w:bookmarkStart w:id="1067" w:name="_Toc297304694"/>
      <w:bookmarkStart w:id="1068" w:name="_Toc328636476"/>
      <w:bookmarkStart w:id="1069" w:name="_Toc328636626"/>
      <w:bookmarkStart w:id="1070" w:name="_Toc335043328"/>
      <w:bookmarkStart w:id="1071" w:name="_Toc360193064"/>
      <w:bookmarkStart w:id="1072" w:name="_Toc364694467"/>
      <w:bookmarkStart w:id="1073" w:name="_Toc364694521"/>
      <w:r>
        <w:rPr>
          <w:rStyle w:val="CharSchText"/>
        </w:rPr>
        <w:t>Resolution of the Trustees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rPr>
          <w:del w:id="1074" w:author="Master Repository Process" w:date="2021-09-18T20:22: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rPr>
          <w:del w:id="1075" w:author="Master Repository Process" w:date="2021-09-18T20:22:00Z"/>
        </w:rPr>
      </w:pPr>
      <w:bookmarkStart w:id="1076" w:name="_Toc92193136"/>
      <w:bookmarkStart w:id="1077" w:name="_Toc92426524"/>
      <w:bookmarkStart w:id="1078" w:name="_Toc146629482"/>
      <w:bookmarkStart w:id="1079" w:name="_Toc146630768"/>
      <w:bookmarkStart w:id="1080" w:name="_Toc146686155"/>
      <w:bookmarkStart w:id="1081" w:name="_Toc148156618"/>
      <w:bookmarkStart w:id="1082" w:name="_Toc148776510"/>
      <w:bookmarkStart w:id="1083" w:name="_Toc149015620"/>
      <w:bookmarkStart w:id="1084" w:name="_Toc156798749"/>
      <w:bookmarkStart w:id="1085" w:name="_Toc160245447"/>
      <w:bookmarkStart w:id="1086" w:name="_Toc170552362"/>
      <w:bookmarkStart w:id="1087" w:name="_Toc170724673"/>
      <w:bookmarkStart w:id="1088" w:name="_Toc202522060"/>
      <w:bookmarkStart w:id="1089" w:name="_Toc233705638"/>
      <w:bookmarkStart w:id="1090" w:name="_Toc233705691"/>
      <w:bookmarkStart w:id="1091" w:name="_Toc245536262"/>
      <w:bookmarkStart w:id="1092" w:name="_Toc245540618"/>
      <w:bookmarkStart w:id="1093" w:name="_Toc248303043"/>
      <w:bookmarkStart w:id="1094" w:name="_Toc254956910"/>
      <w:bookmarkStart w:id="1095" w:name="_Toc297304695"/>
      <w:bookmarkStart w:id="1096" w:name="_Toc328636477"/>
      <w:bookmarkStart w:id="1097" w:name="_Toc328636627"/>
      <w:bookmarkStart w:id="1098" w:name="_Toc335043329"/>
      <w:bookmarkStart w:id="1099" w:name="_Toc360193065"/>
      <w:bookmarkStart w:id="1100" w:name="_Toc364694468"/>
      <w:bookmarkStart w:id="1101" w:name="_Toc364694522"/>
      <w:del w:id="1102" w:author="Master Repository Process" w:date="2021-09-18T20:22:00Z">
        <w:r>
          <w:delText>Notes</w:delTex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del>
    </w:p>
    <w:p>
      <w:pPr>
        <w:pStyle w:val="nSubsection"/>
        <w:rPr>
          <w:del w:id="1103" w:author="Master Repository Process" w:date="2021-09-18T20:22:00Z"/>
          <w:snapToGrid w:val="0"/>
        </w:rPr>
      </w:pPr>
      <w:del w:id="1104" w:author="Master Repository Process" w:date="2021-09-18T20:22:00Z">
        <w:r>
          <w:rPr>
            <w:snapToGrid w:val="0"/>
            <w:vertAlign w:val="superscript"/>
          </w:rPr>
          <w:delText>1</w:delText>
        </w:r>
        <w:r>
          <w:rPr>
            <w:snapToGrid w:val="0"/>
          </w:rPr>
          <w:tab/>
          <w:delText xml:space="preserve">This is a compilation of the </w:delText>
        </w:r>
        <w:r>
          <w:rPr>
            <w:i/>
            <w:noProof/>
            <w:snapToGrid w:val="0"/>
          </w:rPr>
          <w:delText>Travel Agents Regulations 1986</w:delText>
        </w:r>
        <w:r>
          <w:rPr>
            <w:snapToGrid w:val="0"/>
          </w:rPr>
          <w:delText xml:space="preserve"> and includes the amendments made by the other written laws referred to in the following table.  The table also contains information about any reprint.</w:delText>
        </w:r>
      </w:del>
    </w:p>
    <w:p>
      <w:pPr>
        <w:pStyle w:val="nHeading3"/>
        <w:rPr>
          <w:del w:id="1105" w:author="Master Repository Process" w:date="2021-09-18T20:22:00Z"/>
          <w:snapToGrid w:val="0"/>
        </w:rPr>
      </w:pPr>
      <w:bookmarkStart w:id="1106" w:name="_Toc364694523"/>
      <w:del w:id="1107" w:author="Master Repository Process" w:date="2021-09-18T20:22:00Z">
        <w:r>
          <w:rPr>
            <w:snapToGrid w:val="0"/>
          </w:rPr>
          <w:delText>Compilation table</w:delText>
        </w:r>
        <w:bookmarkEnd w:id="110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108" w:author="Master Repository Process" w:date="2021-09-18T20:22:00Z"/>
        </w:trPr>
        <w:tc>
          <w:tcPr>
            <w:tcW w:w="3118" w:type="dxa"/>
            <w:tcBorders>
              <w:top w:val="single" w:sz="8" w:space="0" w:color="auto"/>
              <w:bottom w:val="single" w:sz="8" w:space="0" w:color="auto"/>
            </w:tcBorders>
          </w:tcPr>
          <w:p>
            <w:pPr>
              <w:pStyle w:val="nTable"/>
              <w:spacing w:after="40"/>
              <w:rPr>
                <w:del w:id="1109" w:author="Master Repository Process" w:date="2021-09-18T20:22:00Z"/>
                <w:b/>
              </w:rPr>
            </w:pPr>
            <w:del w:id="1110" w:author="Master Repository Process" w:date="2021-09-18T20:22:00Z">
              <w:r>
                <w:rPr>
                  <w:b/>
                </w:rPr>
                <w:delText>Citation</w:delText>
              </w:r>
            </w:del>
          </w:p>
        </w:tc>
        <w:tc>
          <w:tcPr>
            <w:tcW w:w="1276" w:type="dxa"/>
            <w:tcBorders>
              <w:top w:val="single" w:sz="8" w:space="0" w:color="auto"/>
              <w:bottom w:val="single" w:sz="8" w:space="0" w:color="auto"/>
            </w:tcBorders>
          </w:tcPr>
          <w:p>
            <w:pPr>
              <w:pStyle w:val="nTable"/>
              <w:spacing w:after="40"/>
              <w:rPr>
                <w:del w:id="1111" w:author="Master Repository Process" w:date="2021-09-18T20:22:00Z"/>
                <w:b/>
              </w:rPr>
            </w:pPr>
            <w:del w:id="1112" w:author="Master Repository Process" w:date="2021-09-18T20:22:00Z">
              <w:r>
                <w:rPr>
                  <w:b/>
                </w:rPr>
                <w:delText>Gazettal</w:delText>
              </w:r>
            </w:del>
          </w:p>
        </w:tc>
        <w:tc>
          <w:tcPr>
            <w:tcW w:w="2693" w:type="dxa"/>
            <w:tcBorders>
              <w:top w:val="single" w:sz="8" w:space="0" w:color="auto"/>
              <w:bottom w:val="single" w:sz="8" w:space="0" w:color="auto"/>
            </w:tcBorders>
          </w:tcPr>
          <w:p>
            <w:pPr>
              <w:pStyle w:val="nTable"/>
              <w:spacing w:after="40"/>
              <w:rPr>
                <w:del w:id="1113" w:author="Master Repository Process" w:date="2021-09-18T20:22:00Z"/>
                <w:b/>
              </w:rPr>
            </w:pPr>
            <w:del w:id="1114" w:author="Master Repository Process" w:date="2021-09-18T20:22:00Z">
              <w:r>
                <w:rPr>
                  <w:b/>
                </w:rPr>
                <w:delText>Commencement</w:delText>
              </w:r>
            </w:del>
          </w:p>
        </w:tc>
      </w:tr>
      <w:tr>
        <w:trPr>
          <w:del w:id="1115" w:author="Master Repository Process" w:date="2021-09-18T20:22:00Z"/>
        </w:trPr>
        <w:tc>
          <w:tcPr>
            <w:tcW w:w="3118" w:type="dxa"/>
          </w:tcPr>
          <w:p>
            <w:pPr>
              <w:pStyle w:val="nTable"/>
              <w:spacing w:after="40"/>
              <w:rPr>
                <w:del w:id="1116" w:author="Master Repository Process" w:date="2021-09-18T20:22:00Z"/>
              </w:rPr>
            </w:pPr>
            <w:del w:id="1117" w:author="Master Repository Process" w:date="2021-09-18T20:22:00Z">
              <w:r>
                <w:rPr>
                  <w:i/>
                </w:rPr>
                <w:delText>Travel Agents Regulations 1986</w:delText>
              </w:r>
            </w:del>
          </w:p>
        </w:tc>
        <w:tc>
          <w:tcPr>
            <w:tcW w:w="1276" w:type="dxa"/>
          </w:tcPr>
          <w:p>
            <w:pPr>
              <w:pStyle w:val="nTable"/>
              <w:spacing w:after="40"/>
              <w:rPr>
                <w:del w:id="1118" w:author="Master Repository Process" w:date="2021-09-18T20:22:00Z"/>
              </w:rPr>
            </w:pPr>
            <w:del w:id="1119" w:author="Master Repository Process" w:date="2021-09-18T20:22:00Z">
              <w:r>
                <w:delText>19 Dec 1986 p. 4926</w:delText>
              </w:r>
              <w:r>
                <w:noBreakHyphen/>
                <w:delText>38</w:delText>
              </w:r>
            </w:del>
          </w:p>
        </w:tc>
        <w:tc>
          <w:tcPr>
            <w:tcW w:w="2693" w:type="dxa"/>
          </w:tcPr>
          <w:p>
            <w:pPr>
              <w:pStyle w:val="nTable"/>
              <w:spacing w:after="40"/>
              <w:rPr>
                <w:del w:id="1120" w:author="Master Repository Process" w:date="2021-09-18T20:22:00Z"/>
              </w:rPr>
            </w:pPr>
            <w:del w:id="1121" w:author="Master Repository Process" w:date="2021-09-18T20:22:00Z">
              <w:r>
                <w:delText xml:space="preserve">1 Feb 1987 (see r. 3 and </w:delText>
              </w:r>
              <w:r>
                <w:rPr>
                  <w:i/>
                </w:rPr>
                <w:delText>Gazette</w:delText>
              </w:r>
              <w:r>
                <w:delText xml:space="preserve"> 16 Jan 1987 p. 82)</w:delText>
              </w:r>
            </w:del>
          </w:p>
        </w:tc>
      </w:tr>
      <w:tr>
        <w:trPr>
          <w:del w:id="1122" w:author="Master Repository Process" w:date="2021-09-18T20:22:00Z"/>
        </w:trPr>
        <w:tc>
          <w:tcPr>
            <w:tcW w:w="3118" w:type="dxa"/>
          </w:tcPr>
          <w:p>
            <w:pPr>
              <w:pStyle w:val="nTable"/>
              <w:spacing w:after="40"/>
              <w:rPr>
                <w:del w:id="1123" w:author="Master Repository Process" w:date="2021-09-18T20:22:00Z"/>
              </w:rPr>
            </w:pPr>
            <w:del w:id="1124" w:author="Master Repository Process" w:date="2021-09-18T20:22:00Z">
              <w:r>
                <w:rPr>
                  <w:i/>
                </w:rPr>
                <w:delText>Travel Agents Amendment Regulations 1987</w:delText>
              </w:r>
            </w:del>
          </w:p>
        </w:tc>
        <w:tc>
          <w:tcPr>
            <w:tcW w:w="1276" w:type="dxa"/>
          </w:tcPr>
          <w:p>
            <w:pPr>
              <w:pStyle w:val="nTable"/>
              <w:spacing w:after="40"/>
              <w:rPr>
                <w:del w:id="1125" w:author="Master Repository Process" w:date="2021-09-18T20:22:00Z"/>
              </w:rPr>
            </w:pPr>
            <w:del w:id="1126" w:author="Master Repository Process" w:date="2021-09-18T20:22:00Z">
              <w:r>
                <w:delText>23 Jan 1987 p. 229</w:delText>
              </w:r>
            </w:del>
          </w:p>
        </w:tc>
        <w:tc>
          <w:tcPr>
            <w:tcW w:w="2693" w:type="dxa"/>
          </w:tcPr>
          <w:p>
            <w:pPr>
              <w:pStyle w:val="nTable"/>
              <w:spacing w:after="40"/>
              <w:rPr>
                <w:del w:id="1127" w:author="Master Repository Process" w:date="2021-09-18T20:22:00Z"/>
              </w:rPr>
            </w:pPr>
            <w:del w:id="1128" w:author="Master Repository Process" w:date="2021-09-18T20:22:00Z">
              <w:r>
                <w:delText>1 Feb 1987 (see r. 2)</w:delText>
              </w:r>
            </w:del>
          </w:p>
        </w:tc>
      </w:tr>
      <w:tr>
        <w:trPr>
          <w:del w:id="1129" w:author="Master Repository Process" w:date="2021-09-18T20:22:00Z"/>
        </w:trPr>
        <w:tc>
          <w:tcPr>
            <w:tcW w:w="3118" w:type="dxa"/>
          </w:tcPr>
          <w:p>
            <w:pPr>
              <w:pStyle w:val="nTable"/>
              <w:spacing w:after="40"/>
              <w:rPr>
                <w:del w:id="1130" w:author="Master Repository Process" w:date="2021-09-18T20:22:00Z"/>
              </w:rPr>
            </w:pPr>
            <w:del w:id="1131" w:author="Master Repository Process" w:date="2021-09-18T20:22:00Z">
              <w:r>
                <w:rPr>
                  <w:i/>
                </w:rPr>
                <w:delText>Travel Agents Amendment Regulations (No. 2) 1987</w:delText>
              </w:r>
            </w:del>
          </w:p>
        </w:tc>
        <w:tc>
          <w:tcPr>
            <w:tcW w:w="1276" w:type="dxa"/>
          </w:tcPr>
          <w:p>
            <w:pPr>
              <w:pStyle w:val="nTable"/>
              <w:spacing w:after="40"/>
              <w:rPr>
                <w:del w:id="1132" w:author="Master Repository Process" w:date="2021-09-18T20:22:00Z"/>
              </w:rPr>
            </w:pPr>
            <w:del w:id="1133" w:author="Master Repository Process" w:date="2021-09-18T20:22:00Z">
              <w:r>
                <w:delText>27 Mar 1987 p. 1018</w:delText>
              </w:r>
              <w:r>
                <w:noBreakHyphen/>
                <w:delText>19</w:delText>
              </w:r>
            </w:del>
          </w:p>
        </w:tc>
        <w:tc>
          <w:tcPr>
            <w:tcW w:w="2693" w:type="dxa"/>
          </w:tcPr>
          <w:p>
            <w:pPr>
              <w:pStyle w:val="nTable"/>
              <w:spacing w:after="40"/>
              <w:rPr>
                <w:del w:id="1134" w:author="Master Repository Process" w:date="2021-09-18T20:22:00Z"/>
              </w:rPr>
            </w:pPr>
            <w:del w:id="1135" w:author="Master Repository Process" w:date="2021-09-18T20:22:00Z">
              <w:r>
                <w:delText>27 Mar 1987</w:delText>
              </w:r>
            </w:del>
          </w:p>
        </w:tc>
      </w:tr>
      <w:tr>
        <w:trPr>
          <w:del w:id="1136" w:author="Master Repository Process" w:date="2021-09-18T20:22:00Z"/>
        </w:trPr>
        <w:tc>
          <w:tcPr>
            <w:tcW w:w="3118" w:type="dxa"/>
          </w:tcPr>
          <w:p>
            <w:pPr>
              <w:pStyle w:val="nTable"/>
              <w:spacing w:after="40"/>
              <w:rPr>
                <w:del w:id="1137" w:author="Master Repository Process" w:date="2021-09-18T20:22:00Z"/>
              </w:rPr>
            </w:pPr>
            <w:del w:id="1138" w:author="Master Repository Process" w:date="2021-09-18T20:22:00Z">
              <w:r>
                <w:rPr>
                  <w:i/>
                </w:rPr>
                <w:delText>Travel Agents Amendment Regulations (No. 3) 1987</w:delText>
              </w:r>
            </w:del>
          </w:p>
        </w:tc>
        <w:tc>
          <w:tcPr>
            <w:tcW w:w="1276" w:type="dxa"/>
          </w:tcPr>
          <w:p>
            <w:pPr>
              <w:pStyle w:val="nTable"/>
              <w:spacing w:after="40"/>
              <w:rPr>
                <w:del w:id="1139" w:author="Master Repository Process" w:date="2021-09-18T20:22:00Z"/>
              </w:rPr>
            </w:pPr>
            <w:del w:id="1140" w:author="Master Repository Process" w:date="2021-09-18T20:22:00Z">
              <w:r>
                <w:delText>19 Jun 1987 p. 2411</w:delText>
              </w:r>
            </w:del>
          </w:p>
        </w:tc>
        <w:tc>
          <w:tcPr>
            <w:tcW w:w="2693" w:type="dxa"/>
          </w:tcPr>
          <w:p>
            <w:pPr>
              <w:pStyle w:val="nTable"/>
              <w:spacing w:after="40"/>
              <w:rPr>
                <w:del w:id="1141" w:author="Master Repository Process" w:date="2021-09-18T20:22:00Z"/>
              </w:rPr>
            </w:pPr>
            <w:del w:id="1142" w:author="Master Repository Process" w:date="2021-09-18T20:22:00Z">
              <w:r>
                <w:delText>19 Jun 1987</w:delText>
              </w:r>
            </w:del>
          </w:p>
        </w:tc>
      </w:tr>
      <w:tr>
        <w:trPr>
          <w:del w:id="1143" w:author="Master Repository Process" w:date="2021-09-18T20:22:00Z"/>
        </w:trPr>
        <w:tc>
          <w:tcPr>
            <w:tcW w:w="3118" w:type="dxa"/>
          </w:tcPr>
          <w:p>
            <w:pPr>
              <w:pStyle w:val="nTable"/>
              <w:spacing w:after="40"/>
              <w:rPr>
                <w:del w:id="1144" w:author="Master Repository Process" w:date="2021-09-18T20:22:00Z"/>
              </w:rPr>
            </w:pPr>
            <w:del w:id="1145" w:author="Master Repository Process" w:date="2021-09-18T20:22:00Z">
              <w:r>
                <w:rPr>
                  <w:i/>
                </w:rPr>
                <w:delText>Travel Agents Amendment Regulations (No. 4) 1987</w:delText>
              </w:r>
            </w:del>
          </w:p>
        </w:tc>
        <w:tc>
          <w:tcPr>
            <w:tcW w:w="1276" w:type="dxa"/>
          </w:tcPr>
          <w:p>
            <w:pPr>
              <w:pStyle w:val="nTable"/>
              <w:spacing w:after="40"/>
              <w:rPr>
                <w:del w:id="1146" w:author="Master Repository Process" w:date="2021-09-18T20:22:00Z"/>
              </w:rPr>
            </w:pPr>
            <w:del w:id="1147" w:author="Master Repository Process" w:date="2021-09-18T20:22:00Z">
              <w:r>
                <w:delText>4 Sep 1987 p. 3520</w:delText>
              </w:r>
            </w:del>
          </w:p>
        </w:tc>
        <w:tc>
          <w:tcPr>
            <w:tcW w:w="2693" w:type="dxa"/>
          </w:tcPr>
          <w:p>
            <w:pPr>
              <w:pStyle w:val="nTable"/>
              <w:spacing w:after="40"/>
              <w:rPr>
                <w:del w:id="1148" w:author="Master Repository Process" w:date="2021-09-18T20:22:00Z"/>
              </w:rPr>
            </w:pPr>
            <w:del w:id="1149" w:author="Master Repository Process" w:date="2021-09-18T20:22:00Z">
              <w:r>
                <w:delText>4 Sep 1987</w:delText>
              </w:r>
            </w:del>
          </w:p>
        </w:tc>
      </w:tr>
      <w:tr>
        <w:trPr>
          <w:del w:id="1150" w:author="Master Repository Process" w:date="2021-09-18T20:22:00Z"/>
        </w:trPr>
        <w:tc>
          <w:tcPr>
            <w:tcW w:w="3118" w:type="dxa"/>
          </w:tcPr>
          <w:p>
            <w:pPr>
              <w:pStyle w:val="nTable"/>
              <w:spacing w:after="40"/>
              <w:rPr>
                <w:del w:id="1151" w:author="Master Repository Process" w:date="2021-09-18T20:22:00Z"/>
              </w:rPr>
            </w:pPr>
            <w:del w:id="1152" w:author="Master Repository Process" w:date="2021-09-18T20:22:00Z">
              <w:r>
                <w:rPr>
                  <w:i/>
                </w:rPr>
                <w:delText>Travel Agents Amendment Regulations (No. 5) 1987</w:delText>
              </w:r>
            </w:del>
          </w:p>
        </w:tc>
        <w:tc>
          <w:tcPr>
            <w:tcW w:w="1276" w:type="dxa"/>
          </w:tcPr>
          <w:p>
            <w:pPr>
              <w:pStyle w:val="nTable"/>
              <w:spacing w:after="40"/>
              <w:rPr>
                <w:del w:id="1153" w:author="Master Repository Process" w:date="2021-09-18T20:22:00Z"/>
              </w:rPr>
            </w:pPr>
            <w:del w:id="1154" w:author="Master Repository Process" w:date="2021-09-18T20:22:00Z">
              <w:r>
                <w:delText>25 Sep 1987 p. 3748</w:delText>
              </w:r>
            </w:del>
          </w:p>
        </w:tc>
        <w:tc>
          <w:tcPr>
            <w:tcW w:w="2693" w:type="dxa"/>
          </w:tcPr>
          <w:p>
            <w:pPr>
              <w:pStyle w:val="nTable"/>
              <w:spacing w:after="40"/>
              <w:rPr>
                <w:del w:id="1155" w:author="Master Repository Process" w:date="2021-09-18T20:22:00Z"/>
              </w:rPr>
            </w:pPr>
            <w:del w:id="1156" w:author="Master Repository Process" w:date="2021-09-18T20:22:00Z">
              <w:r>
                <w:delText>25 Sep 1987</w:delText>
              </w:r>
            </w:del>
          </w:p>
        </w:tc>
      </w:tr>
      <w:tr>
        <w:trPr>
          <w:del w:id="1157" w:author="Master Repository Process" w:date="2021-09-18T20:22:00Z"/>
        </w:trPr>
        <w:tc>
          <w:tcPr>
            <w:tcW w:w="3118" w:type="dxa"/>
          </w:tcPr>
          <w:p>
            <w:pPr>
              <w:pStyle w:val="nTable"/>
              <w:spacing w:after="40"/>
              <w:rPr>
                <w:del w:id="1158" w:author="Master Repository Process" w:date="2021-09-18T20:22:00Z"/>
              </w:rPr>
            </w:pPr>
            <w:del w:id="1159" w:author="Master Repository Process" w:date="2021-09-18T20:22:00Z">
              <w:r>
                <w:rPr>
                  <w:i/>
                </w:rPr>
                <w:delText>Travel Agents Amendment Regulations 1988</w:delText>
              </w:r>
            </w:del>
          </w:p>
        </w:tc>
        <w:tc>
          <w:tcPr>
            <w:tcW w:w="1276" w:type="dxa"/>
          </w:tcPr>
          <w:p>
            <w:pPr>
              <w:pStyle w:val="nTable"/>
              <w:spacing w:after="40"/>
              <w:rPr>
                <w:del w:id="1160" w:author="Master Repository Process" w:date="2021-09-18T20:22:00Z"/>
              </w:rPr>
            </w:pPr>
            <w:del w:id="1161" w:author="Master Repository Process" w:date="2021-09-18T20:22:00Z">
              <w:r>
                <w:delText>12 Aug 1988 p. 2770 (erratum 19 Aug 1988 p. 2970)</w:delText>
              </w:r>
            </w:del>
          </w:p>
        </w:tc>
        <w:tc>
          <w:tcPr>
            <w:tcW w:w="2693" w:type="dxa"/>
          </w:tcPr>
          <w:p>
            <w:pPr>
              <w:pStyle w:val="nTable"/>
              <w:spacing w:after="40"/>
              <w:rPr>
                <w:del w:id="1162" w:author="Master Repository Process" w:date="2021-09-18T20:22:00Z"/>
              </w:rPr>
            </w:pPr>
            <w:del w:id="1163" w:author="Master Repository Process" w:date="2021-09-18T20:22:00Z">
              <w:r>
                <w:delText>12 Aug 1988</w:delText>
              </w:r>
            </w:del>
          </w:p>
        </w:tc>
      </w:tr>
      <w:tr>
        <w:trPr>
          <w:del w:id="1164" w:author="Master Repository Process" w:date="2021-09-18T20:22:00Z"/>
        </w:trPr>
        <w:tc>
          <w:tcPr>
            <w:tcW w:w="3118" w:type="dxa"/>
          </w:tcPr>
          <w:p>
            <w:pPr>
              <w:pStyle w:val="nTable"/>
              <w:spacing w:after="40"/>
              <w:rPr>
                <w:del w:id="1165" w:author="Master Repository Process" w:date="2021-09-18T20:22:00Z"/>
              </w:rPr>
            </w:pPr>
            <w:del w:id="1166" w:author="Master Repository Process" w:date="2021-09-18T20:22:00Z">
              <w:r>
                <w:rPr>
                  <w:i/>
                </w:rPr>
                <w:delText>Travel Agents Amendment Regulations (No. 4) 1988</w:delText>
              </w:r>
            </w:del>
          </w:p>
        </w:tc>
        <w:tc>
          <w:tcPr>
            <w:tcW w:w="1276" w:type="dxa"/>
          </w:tcPr>
          <w:p>
            <w:pPr>
              <w:pStyle w:val="nTable"/>
              <w:spacing w:after="40"/>
              <w:rPr>
                <w:del w:id="1167" w:author="Master Repository Process" w:date="2021-09-18T20:22:00Z"/>
              </w:rPr>
            </w:pPr>
            <w:del w:id="1168" w:author="Master Repository Process" w:date="2021-09-18T20:22:00Z">
              <w:r>
                <w:delText>14 Oct 1988 p. 4203</w:delText>
              </w:r>
            </w:del>
          </w:p>
        </w:tc>
        <w:tc>
          <w:tcPr>
            <w:tcW w:w="2693" w:type="dxa"/>
          </w:tcPr>
          <w:p>
            <w:pPr>
              <w:pStyle w:val="nTable"/>
              <w:spacing w:after="40"/>
              <w:rPr>
                <w:del w:id="1169" w:author="Master Repository Process" w:date="2021-09-18T20:22:00Z"/>
              </w:rPr>
            </w:pPr>
            <w:del w:id="1170" w:author="Master Repository Process" w:date="2021-09-18T20:22:00Z">
              <w:r>
                <w:delText>14 Oct 1988</w:delText>
              </w:r>
            </w:del>
          </w:p>
        </w:tc>
      </w:tr>
      <w:tr>
        <w:trPr>
          <w:del w:id="1171" w:author="Master Repository Process" w:date="2021-09-18T20:22:00Z"/>
        </w:trPr>
        <w:tc>
          <w:tcPr>
            <w:tcW w:w="3118" w:type="dxa"/>
          </w:tcPr>
          <w:p>
            <w:pPr>
              <w:pStyle w:val="nTable"/>
              <w:spacing w:after="40"/>
              <w:rPr>
                <w:del w:id="1172" w:author="Master Repository Process" w:date="2021-09-18T20:22:00Z"/>
              </w:rPr>
            </w:pPr>
            <w:del w:id="1173" w:author="Master Repository Process" w:date="2021-09-18T20:22:00Z">
              <w:r>
                <w:rPr>
                  <w:i/>
                </w:rPr>
                <w:delText>Travel Agents Amendment Regulations (No. 5) 1988</w:delText>
              </w:r>
            </w:del>
          </w:p>
        </w:tc>
        <w:tc>
          <w:tcPr>
            <w:tcW w:w="1276" w:type="dxa"/>
          </w:tcPr>
          <w:p>
            <w:pPr>
              <w:pStyle w:val="nTable"/>
              <w:spacing w:after="40"/>
              <w:rPr>
                <w:del w:id="1174" w:author="Master Repository Process" w:date="2021-09-18T20:22:00Z"/>
              </w:rPr>
            </w:pPr>
            <w:del w:id="1175" w:author="Master Repository Process" w:date="2021-09-18T20:22:00Z">
              <w:r>
                <w:delText>14 Oct 1988 p. 4203</w:delText>
              </w:r>
            </w:del>
          </w:p>
        </w:tc>
        <w:tc>
          <w:tcPr>
            <w:tcW w:w="2693" w:type="dxa"/>
          </w:tcPr>
          <w:p>
            <w:pPr>
              <w:pStyle w:val="nTable"/>
              <w:spacing w:after="40"/>
              <w:rPr>
                <w:del w:id="1176" w:author="Master Repository Process" w:date="2021-09-18T20:22:00Z"/>
              </w:rPr>
            </w:pPr>
            <w:del w:id="1177" w:author="Master Repository Process" w:date="2021-09-18T20:22:00Z">
              <w:r>
                <w:delText>14 Oct 1988</w:delText>
              </w:r>
            </w:del>
          </w:p>
        </w:tc>
      </w:tr>
      <w:tr>
        <w:trPr>
          <w:del w:id="1178" w:author="Master Repository Process" w:date="2021-09-18T20:22:00Z"/>
        </w:trPr>
        <w:tc>
          <w:tcPr>
            <w:tcW w:w="3118" w:type="dxa"/>
          </w:tcPr>
          <w:p>
            <w:pPr>
              <w:pStyle w:val="nTable"/>
              <w:spacing w:after="40"/>
              <w:rPr>
                <w:del w:id="1179" w:author="Master Repository Process" w:date="2021-09-18T20:22:00Z"/>
              </w:rPr>
            </w:pPr>
            <w:del w:id="1180" w:author="Master Repository Process" w:date="2021-09-18T20:22:00Z">
              <w:r>
                <w:rPr>
                  <w:i/>
                </w:rPr>
                <w:delText>Travel Agents Amendment Regulations (No. 2) 1988</w:delText>
              </w:r>
            </w:del>
          </w:p>
        </w:tc>
        <w:tc>
          <w:tcPr>
            <w:tcW w:w="1276" w:type="dxa"/>
          </w:tcPr>
          <w:p>
            <w:pPr>
              <w:pStyle w:val="nTable"/>
              <w:spacing w:after="40"/>
              <w:rPr>
                <w:del w:id="1181" w:author="Master Repository Process" w:date="2021-09-18T20:22:00Z"/>
              </w:rPr>
            </w:pPr>
            <w:del w:id="1182" w:author="Master Repository Process" w:date="2021-09-18T20:22:00Z">
              <w:r>
                <w:delText>21 Oct 1988 p. 4257</w:delText>
              </w:r>
            </w:del>
          </w:p>
        </w:tc>
        <w:tc>
          <w:tcPr>
            <w:tcW w:w="2693" w:type="dxa"/>
          </w:tcPr>
          <w:p>
            <w:pPr>
              <w:pStyle w:val="nTable"/>
              <w:spacing w:after="40"/>
              <w:rPr>
                <w:del w:id="1183" w:author="Master Repository Process" w:date="2021-09-18T20:22:00Z"/>
              </w:rPr>
            </w:pPr>
            <w:del w:id="1184" w:author="Master Repository Process" w:date="2021-09-18T20:22:00Z">
              <w:r>
                <w:delText>21 Oct 1988</w:delText>
              </w:r>
            </w:del>
          </w:p>
        </w:tc>
      </w:tr>
      <w:tr>
        <w:trPr>
          <w:del w:id="1185" w:author="Master Repository Process" w:date="2021-09-18T20:22:00Z"/>
        </w:trPr>
        <w:tc>
          <w:tcPr>
            <w:tcW w:w="3118" w:type="dxa"/>
          </w:tcPr>
          <w:p>
            <w:pPr>
              <w:pStyle w:val="nTable"/>
              <w:spacing w:after="40"/>
              <w:rPr>
                <w:del w:id="1186" w:author="Master Repository Process" w:date="2021-09-18T20:22:00Z"/>
              </w:rPr>
            </w:pPr>
            <w:del w:id="1187" w:author="Master Repository Process" w:date="2021-09-18T20:22:00Z">
              <w:r>
                <w:rPr>
                  <w:i/>
                </w:rPr>
                <w:delText>Travel Agents Amendment Regulations 1989</w:delText>
              </w:r>
            </w:del>
          </w:p>
        </w:tc>
        <w:tc>
          <w:tcPr>
            <w:tcW w:w="1276" w:type="dxa"/>
          </w:tcPr>
          <w:p>
            <w:pPr>
              <w:pStyle w:val="nTable"/>
              <w:spacing w:after="40"/>
              <w:rPr>
                <w:del w:id="1188" w:author="Master Repository Process" w:date="2021-09-18T20:22:00Z"/>
              </w:rPr>
            </w:pPr>
            <w:del w:id="1189" w:author="Master Repository Process" w:date="2021-09-18T20:22:00Z">
              <w:r>
                <w:delText>23 Jun 1989 p. 1853</w:delText>
              </w:r>
              <w:r>
                <w:noBreakHyphen/>
                <w:delText>4</w:delText>
              </w:r>
            </w:del>
          </w:p>
        </w:tc>
        <w:tc>
          <w:tcPr>
            <w:tcW w:w="2693" w:type="dxa"/>
          </w:tcPr>
          <w:p>
            <w:pPr>
              <w:pStyle w:val="nTable"/>
              <w:spacing w:after="40"/>
              <w:rPr>
                <w:del w:id="1190" w:author="Master Repository Process" w:date="2021-09-18T20:22:00Z"/>
              </w:rPr>
            </w:pPr>
            <w:del w:id="1191" w:author="Master Repository Process" w:date="2021-09-18T20:22:00Z">
              <w:r>
                <w:delText>23 Jun 1989</w:delText>
              </w:r>
            </w:del>
          </w:p>
        </w:tc>
      </w:tr>
      <w:tr>
        <w:trPr>
          <w:del w:id="1192" w:author="Master Repository Process" w:date="2021-09-18T20:22:00Z"/>
        </w:trPr>
        <w:tc>
          <w:tcPr>
            <w:tcW w:w="3118" w:type="dxa"/>
          </w:tcPr>
          <w:p>
            <w:pPr>
              <w:pStyle w:val="nTable"/>
              <w:spacing w:after="40"/>
              <w:rPr>
                <w:del w:id="1193" w:author="Master Repository Process" w:date="2021-09-18T20:22:00Z"/>
              </w:rPr>
            </w:pPr>
            <w:del w:id="1194" w:author="Master Repository Process" w:date="2021-09-18T20:22:00Z">
              <w:r>
                <w:rPr>
                  <w:i/>
                </w:rPr>
                <w:delText>Travel Agents Amendment Regulations (No. 2) 1989</w:delText>
              </w:r>
            </w:del>
          </w:p>
        </w:tc>
        <w:tc>
          <w:tcPr>
            <w:tcW w:w="1276" w:type="dxa"/>
          </w:tcPr>
          <w:p>
            <w:pPr>
              <w:pStyle w:val="nTable"/>
              <w:spacing w:after="40"/>
              <w:rPr>
                <w:del w:id="1195" w:author="Master Repository Process" w:date="2021-09-18T20:22:00Z"/>
              </w:rPr>
            </w:pPr>
            <w:del w:id="1196" w:author="Master Repository Process" w:date="2021-09-18T20:22:00Z">
              <w:r>
                <w:delText>30 Jun 1989 p. 1978</w:delText>
              </w:r>
              <w:r>
                <w:noBreakHyphen/>
                <w:delText>9</w:delText>
              </w:r>
            </w:del>
          </w:p>
        </w:tc>
        <w:tc>
          <w:tcPr>
            <w:tcW w:w="2693" w:type="dxa"/>
          </w:tcPr>
          <w:p>
            <w:pPr>
              <w:pStyle w:val="nTable"/>
              <w:spacing w:after="40"/>
              <w:rPr>
                <w:del w:id="1197" w:author="Master Repository Process" w:date="2021-09-18T20:22:00Z"/>
              </w:rPr>
            </w:pPr>
            <w:del w:id="1198" w:author="Master Repository Process" w:date="2021-09-18T20:22:00Z">
              <w:r>
                <w:delText>1 Jul 1989 (see r. 2)</w:delText>
              </w:r>
            </w:del>
          </w:p>
        </w:tc>
      </w:tr>
      <w:tr>
        <w:trPr>
          <w:del w:id="1199" w:author="Master Repository Process" w:date="2021-09-18T20:22:00Z"/>
        </w:trPr>
        <w:tc>
          <w:tcPr>
            <w:tcW w:w="3118" w:type="dxa"/>
          </w:tcPr>
          <w:p>
            <w:pPr>
              <w:pStyle w:val="nTable"/>
              <w:spacing w:after="40"/>
              <w:rPr>
                <w:del w:id="1200" w:author="Master Repository Process" w:date="2021-09-18T20:22:00Z"/>
              </w:rPr>
            </w:pPr>
            <w:del w:id="1201" w:author="Master Repository Process" w:date="2021-09-18T20:22:00Z">
              <w:r>
                <w:rPr>
                  <w:i/>
                </w:rPr>
                <w:delText>Travel Agents Amendment Regulations 1990</w:delText>
              </w:r>
            </w:del>
          </w:p>
        </w:tc>
        <w:tc>
          <w:tcPr>
            <w:tcW w:w="1276" w:type="dxa"/>
          </w:tcPr>
          <w:p>
            <w:pPr>
              <w:pStyle w:val="nTable"/>
              <w:spacing w:after="40"/>
              <w:rPr>
                <w:del w:id="1202" w:author="Master Repository Process" w:date="2021-09-18T20:22:00Z"/>
              </w:rPr>
            </w:pPr>
            <w:del w:id="1203" w:author="Master Repository Process" w:date="2021-09-18T20:22:00Z">
              <w:r>
                <w:delText>13 Jul 1990 p. 3371</w:delText>
              </w:r>
            </w:del>
          </w:p>
        </w:tc>
        <w:tc>
          <w:tcPr>
            <w:tcW w:w="2693" w:type="dxa"/>
          </w:tcPr>
          <w:p>
            <w:pPr>
              <w:pStyle w:val="nTable"/>
              <w:spacing w:after="40"/>
              <w:rPr>
                <w:del w:id="1204" w:author="Master Repository Process" w:date="2021-09-18T20:22:00Z"/>
              </w:rPr>
            </w:pPr>
            <w:del w:id="1205" w:author="Master Repository Process" w:date="2021-09-18T20:22:00Z">
              <w:r>
                <w:delText>13 Jul 1990</w:delText>
              </w:r>
            </w:del>
          </w:p>
        </w:tc>
      </w:tr>
      <w:tr>
        <w:trPr>
          <w:del w:id="1206" w:author="Master Repository Process" w:date="2021-09-18T20:22:00Z"/>
        </w:trPr>
        <w:tc>
          <w:tcPr>
            <w:tcW w:w="3118" w:type="dxa"/>
          </w:tcPr>
          <w:p>
            <w:pPr>
              <w:pStyle w:val="nTable"/>
              <w:spacing w:after="40"/>
              <w:rPr>
                <w:del w:id="1207" w:author="Master Repository Process" w:date="2021-09-18T20:22:00Z"/>
              </w:rPr>
            </w:pPr>
            <w:del w:id="1208" w:author="Master Repository Process" w:date="2021-09-18T20:22:00Z">
              <w:r>
                <w:rPr>
                  <w:i/>
                </w:rPr>
                <w:delText>Travel Agents Amendment Regulations (No. 2) 1990</w:delText>
              </w:r>
            </w:del>
          </w:p>
        </w:tc>
        <w:tc>
          <w:tcPr>
            <w:tcW w:w="1276" w:type="dxa"/>
          </w:tcPr>
          <w:p>
            <w:pPr>
              <w:pStyle w:val="nTable"/>
              <w:spacing w:after="40"/>
              <w:rPr>
                <w:del w:id="1209" w:author="Master Repository Process" w:date="2021-09-18T20:22:00Z"/>
              </w:rPr>
            </w:pPr>
            <w:del w:id="1210" w:author="Master Repository Process" w:date="2021-09-18T20:22:00Z">
              <w:r>
                <w:delText>1 Aug 1990 p. 3654</w:delText>
              </w:r>
            </w:del>
          </w:p>
        </w:tc>
        <w:tc>
          <w:tcPr>
            <w:tcW w:w="2693" w:type="dxa"/>
          </w:tcPr>
          <w:p>
            <w:pPr>
              <w:pStyle w:val="nTable"/>
              <w:spacing w:after="40"/>
              <w:rPr>
                <w:del w:id="1211" w:author="Master Repository Process" w:date="2021-09-18T20:22:00Z"/>
              </w:rPr>
            </w:pPr>
            <w:del w:id="1212" w:author="Master Repository Process" w:date="2021-09-18T20:22:00Z">
              <w:r>
                <w:delText>1 Aug 1990</w:delText>
              </w:r>
            </w:del>
          </w:p>
        </w:tc>
      </w:tr>
      <w:tr>
        <w:trPr>
          <w:del w:id="1213" w:author="Master Repository Process" w:date="2021-09-18T20:22:00Z"/>
        </w:trPr>
        <w:tc>
          <w:tcPr>
            <w:tcW w:w="3118" w:type="dxa"/>
          </w:tcPr>
          <w:p>
            <w:pPr>
              <w:pStyle w:val="nTable"/>
              <w:spacing w:after="40"/>
              <w:rPr>
                <w:del w:id="1214" w:author="Master Repository Process" w:date="2021-09-18T20:22:00Z"/>
              </w:rPr>
            </w:pPr>
            <w:del w:id="1215" w:author="Master Repository Process" w:date="2021-09-18T20:22:00Z">
              <w:r>
                <w:rPr>
                  <w:i/>
                </w:rPr>
                <w:delText>Travel Agents Amendment Regulations (No. 3) 1990</w:delText>
              </w:r>
            </w:del>
          </w:p>
        </w:tc>
        <w:tc>
          <w:tcPr>
            <w:tcW w:w="1276" w:type="dxa"/>
          </w:tcPr>
          <w:p>
            <w:pPr>
              <w:pStyle w:val="nTable"/>
              <w:spacing w:after="40"/>
              <w:rPr>
                <w:del w:id="1216" w:author="Master Repository Process" w:date="2021-09-18T20:22:00Z"/>
              </w:rPr>
            </w:pPr>
            <w:del w:id="1217" w:author="Master Repository Process" w:date="2021-09-18T20:22:00Z">
              <w:r>
                <w:delText>14 Dec 1990 p. 6133</w:delText>
              </w:r>
              <w:r>
                <w:noBreakHyphen/>
                <w:delText>5</w:delText>
              </w:r>
            </w:del>
          </w:p>
        </w:tc>
        <w:tc>
          <w:tcPr>
            <w:tcW w:w="2693" w:type="dxa"/>
          </w:tcPr>
          <w:p>
            <w:pPr>
              <w:pStyle w:val="nTable"/>
              <w:spacing w:after="40"/>
              <w:rPr>
                <w:del w:id="1218" w:author="Master Repository Process" w:date="2021-09-18T20:22:00Z"/>
              </w:rPr>
            </w:pPr>
            <w:del w:id="1219" w:author="Master Repository Process" w:date="2021-09-18T20:22:00Z">
              <w:r>
                <w:delText>14 Dec 1990</w:delText>
              </w:r>
            </w:del>
          </w:p>
        </w:tc>
      </w:tr>
      <w:tr>
        <w:trPr>
          <w:del w:id="1220" w:author="Master Repository Process" w:date="2021-09-18T20:22:00Z"/>
        </w:trPr>
        <w:tc>
          <w:tcPr>
            <w:tcW w:w="3118" w:type="dxa"/>
          </w:tcPr>
          <w:p>
            <w:pPr>
              <w:pStyle w:val="nTable"/>
              <w:keepNext/>
              <w:keepLines/>
              <w:spacing w:after="40"/>
              <w:rPr>
                <w:del w:id="1221" w:author="Master Repository Process" w:date="2021-09-18T20:22:00Z"/>
              </w:rPr>
            </w:pPr>
            <w:del w:id="1222" w:author="Master Repository Process" w:date="2021-09-18T20:22:00Z">
              <w:r>
                <w:rPr>
                  <w:i/>
                </w:rPr>
                <w:delText>Travel Agents Amendment Regulations 1991</w:delText>
              </w:r>
            </w:del>
          </w:p>
        </w:tc>
        <w:tc>
          <w:tcPr>
            <w:tcW w:w="1276" w:type="dxa"/>
          </w:tcPr>
          <w:p>
            <w:pPr>
              <w:pStyle w:val="nTable"/>
              <w:keepNext/>
              <w:keepLines/>
              <w:spacing w:after="40"/>
              <w:rPr>
                <w:del w:id="1223" w:author="Master Repository Process" w:date="2021-09-18T20:22:00Z"/>
              </w:rPr>
            </w:pPr>
            <w:del w:id="1224" w:author="Master Repository Process" w:date="2021-09-18T20:22:00Z">
              <w:r>
                <w:delText>23 Aug 1991 p. 4357</w:delText>
              </w:r>
              <w:r>
                <w:noBreakHyphen/>
                <w:delText>9</w:delText>
              </w:r>
            </w:del>
          </w:p>
        </w:tc>
        <w:tc>
          <w:tcPr>
            <w:tcW w:w="2693" w:type="dxa"/>
          </w:tcPr>
          <w:p>
            <w:pPr>
              <w:pStyle w:val="nTable"/>
              <w:keepNext/>
              <w:keepLines/>
              <w:spacing w:after="40"/>
              <w:rPr>
                <w:del w:id="1225" w:author="Master Repository Process" w:date="2021-09-18T20:22:00Z"/>
              </w:rPr>
            </w:pPr>
            <w:del w:id="1226" w:author="Master Repository Process" w:date="2021-09-18T20:22:00Z">
              <w:r>
                <w:delText>23 Aug 1991</w:delText>
              </w:r>
            </w:del>
          </w:p>
        </w:tc>
      </w:tr>
      <w:tr>
        <w:trPr>
          <w:del w:id="1227" w:author="Master Repository Process" w:date="2021-09-18T20:22:00Z"/>
        </w:trPr>
        <w:tc>
          <w:tcPr>
            <w:tcW w:w="3118" w:type="dxa"/>
          </w:tcPr>
          <w:p>
            <w:pPr>
              <w:pStyle w:val="nTable"/>
              <w:spacing w:after="40"/>
              <w:rPr>
                <w:del w:id="1228" w:author="Master Repository Process" w:date="2021-09-18T20:22:00Z"/>
              </w:rPr>
            </w:pPr>
            <w:del w:id="1229" w:author="Master Repository Process" w:date="2021-09-18T20:22:00Z">
              <w:r>
                <w:rPr>
                  <w:i/>
                </w:rPr>
                <w:delText>Travel Agents Amendment Regulations (No. 2) 1991</w:delText>
              </w:r>
            </w:del>
          </w:p>
        </w:tc>
        <w:tc>
          <w:tcPr>
            <w:tcW w:w="1276" w:type="dxa"/>
          </w:tcPr>
          <w:p>
            <w:pPr>
              <w:pStyle w:val="nTable"/>
              <w:spacing w:after="40"/>
              <w:rPr>
                <w:del w:id="1230" w:author="Master Repository Process" w:date="2021-09-18T20:22:00Z"/>
              </w:rPr>
            </w:pPr>
            <w:del w:id="1231" w:author="Master Repository Process" w:date="2021-09-18T20:22:00Z">
              <w:r>
                <w:delText>13 Dec 1991 p. 6162</w:delText>
              </w:r>
              <w:r>
                <w:noBreakHyphen/>
                <w:delText>4</w:delText>
              </w:r>
            </w:del>
          </w:p>
        </w:tc>
        <w:tc>
          <w:tcPr>
            <w:tcW w:w="2693" w:type="dxa"/>
          </w:tcPr>
          <w:p>
            <w:pPr>
              <w:pStyle w:val="nTable"/>
              <w:spacing w:after="40"/>
              <w:rPr>
                <w:del w:id="1232" w:author="Master Repository Process" w:date="2021-09-18T20:22:00Z"/>
              </w:rPr>
            </w:pPr>
            <w:del w:id="1233" w:author="Master Repository Process" w:date="2021-09-18T20:22:00Z">
              <w:r>
                <w:delText>13 Dec 1991</w:delText>
              </w:r>
            </w:del>
          </w:p>
        </w:tc>
      </w:tr>
      <w:tr>
        <w:trPr>
          <w:del w:id="1234" w:author="Master Repository Process" w:date="2021-09-18T20:22:00Z"/>
        </w:trPr>
        <w:tc>
          <w:tcPr>
            <w:tcW w:w="3118" w:type="dxa"/>
          </w:tcPr>
          <w:p>
            <w:pPr>
              <w:pStyle w:val="nTable"/>
              <w:spacing w:after="40"/>
              <w:rPr>
                <w:del w:id="1235" w:author="Master Repository Process" w:date="2021-09-18T20:22:00Z"/>
              </w:rPr>
            </w:pPr>
            <w:del w:id="1236" w:author="Master Repository Process" w:date="2021-09-18T20:22:00Z">
              <w:r>
                <w:rPr>
                  <w:i/>
                </w:rPr>
                <w:delText>Travel Agents Amendment Regulations 1992</w:delText>
              </w:r>
            </w:del>
          </w:p>
        </w:tc>
        <w:tc>
          <w:tcPr>
            <w:tcW w:w="1276" w:type="dxa"/>
          </w:tcPr>
          <w:p>
            <w:pPr>
              <w:pStyle w:val="nTable"/>
              <w:spacing w:after="40"/>
              <w:rPr>
                <w:del w:id="1237" w:author="Master Repository Process" w:date="2021-09-18T20:22:00Z"/>
              </w:rPr>
            </w:pPr>
            <w:del w:id="1238" w:author="Master Repository Process" w:date="2021-09-18T20:22:00Z">
              <w:r>
                <w:delText>14 Aug 1992 p. 4013</w:delText>
              </w:r>
              <w:r>
                <w:noBreakHyphen/>
                <w:delText>14</w:delText>
              </w:r>
            </w:del>
          </w:p>
        </w:tc>
        <w:tc>
          <w:tcPr>
            <w:tcW w:w="2693" w:type="dxa"/>
          </w:tcPr>
          <w:p>
            <w:pPr>
              <w:pStyle w:val="nTable"/>
              <w:spacing w:after="40"/>
              <w:rPr>
                <w:del w:id="1239" w:author="Master Repository Process" w:date="2021-09-18T20:22:00Z"/>
              </w:rPr>
            </w:pPr>
            <w:del w:id="1240" w:author="Master Repository Process" w:date="2021-09-18T20:22:00Z">
              <w:r>
                <w:delText>14 Aug 1992</w:delText>
              </w:r>
            </w:del>
          </w:p>
        </w:tc>
      </w:tr>
      <w:tr>
        <w:trPr>
          <w:del w:id="1241" w:author="Master Repository Process" w:date="2021-09-18T20:22:00Z"/>
        </w:trPr>
        <w:tc>
          <w:tcPr>
            <w:tcW w:w="3118" w:type="dxa"/>
          </w:tcPr>
          <w:p>
            <w:pPr>
              <w:pStyle w:val="nTable"/>
              <w:spacing w:after="40"/>
              <w:rPr>
                <w:del w:id="1242" w:author="Master Repository Process" w:date="2021-09-18T20:22:00Z"/>
              </w:rPr>
            </w:pPr>
            <w:del w:id="1243" w:author="Master Repository Process" w:date="2021-09-18T20:22:00Z">
              <w:r>
                <w:rPr>
                  <w:i/>
                </w:rPr>
                <w:delText>Travel Agents Amendment Regulations (No. 2) 1993</w:delText>
              </w:r>
            </w:del>
          </w:p>
        </w:tc>
        <w:tc>
          <w:tcPr>
            <w:tcW w:w="1276" w:type="dxa"/>
          </w:tcPr>
          <w:p>
            <w:pPr>
              <w:pStyle w:val="nTable"/>
              <w:spacing w:after="40"/>
              <w:rPr>
                <w:del w:id="1244" w:author="Master Repository Process" w:date="2021-09-18T20:22:00Z"/>
              </w:rPr>
            </w:pPr>
            <w:del w:id="1245" w:author="Master Repository Process" w:date="2021-09-18T20:22:00Z">
              <w:r>
                <w:delText>30 Nov 1993 p. 6410</w:delText>
              </w:r>
              <w:r>
                <w:noBreakHyphen/>
                <w:delText>11</w:delText>
              </w:r>
            </w:del>
          </w:p>
        </w:tc>
        <w:tc>
          <w:tcPr>
            <w:tcW w:w="2693" w:type="dxa"/>
          </w:tcPr>
          <w:p>
            <w:pPr>
              <w:pStyle w:val="nTable"/>
              <w:spacing w:after="40"/>
              <w:rPr>
                <w:del w:id="1246" w:author="Master Repository Process" w:date="2021-09-18T20:22:00Z"/>
              </w:rPr>
            </w:pPr>
            <w:del w:id="1247" w:author="Master Repository Process" w:date="2021-09-18T20:22:00Z">
              <w:r>
                <w:delText>30 Nov 1993</w:delText>
              </w:r>
            </w:del>
          </w:p>
        </w:tc>
      </w:tr>
      <w:tr>
        <w:trPr>
          <w:del w:id="1248" w:author="Master Repository Process" w:date="2021-09-18T20:22:00Z"/>
        </w:trPr>
        <w:tc>
          <w:tcPr>
            <w:tcW w:w="3118" w:type="dxa"/>
          </w:tcPr>
          <w:p>
            <w:pPr>
              <w:pStyle w:val="nTable"/>
              <w:spacing w:after="40"/>
              <w:rPr>
                <w:del w:id="1249" w:author="Master Repository Process" w:date="2021-09-18T20:22:00Z"/>
              </w:rPr>
            </w:pPr>
            <w:del w:id="1250" w:author="Master Repository Process" w:date="2021-09-18T20:22:00Z">
              <w:r>
                <w:rPr>
                  <w:i/>
                </w:rPr>
                <w:delText>Travel Agents Amendment Regulations 1994</w:delText>
              </w:r>
            </w:del>
          </w:p>
        </w:tc>
        <w:tc>
          <w:tcPr>
            <w:tcW w:w="1276" w:type="dxa"/>
          </w:tcPr>
          <w:p>
            <w:pPr>
              <w:pStyle w:val="nTable"/>
              <w:spacing w:after="40"/>
              <w:rPr>
                <w:del w:id="1251" w:author="Master Repository Process" w:date="2021-09-18T20:22:00Z"/>
              </w:rPr>
            </w:pPr>
            <w:del w:id="1252" w:author="Master Repository Process" w:date="2021-09-18T20:22:00Z">
              <w:r>
                <w:delText>7 Oct 1994 p. 5077</w:delText>
              </w:r>
              <w:r>
                <w:noBreakHyphen/>
                <w:delText>8</w:delText>
              </w:r>
            </w:del>
          </w:p>
        </w:tc>
        <w:tc>
          <w:tcPr>
            <w:tcW w:w="2693" w:type="dxa"/>
          </w:tcPr>
          <w:p>
            <w:pPr>
              <w:pStyle w:val="nTable"/>
              <w:spacing w:after="40"/>
              <w:rPr>
                <w:del w:id="1253" w:author="Master Repository Process" w:date="2021-09-18T20:22:00Z"/>
              </w:rPr>
            </w:pPr>
            <w:del w:id="1254" w:author="Master Repository Process" w:date="2021-09-18T20:22:00Z">
              <w:r>
                <w:delText>7 Oct 1994</w:delText>
              </w:r>
            </w:del>
          </w:p>
        </w:tc>
      </w:tr>
      <w:tr>
        <w:trPr>
          <w:del w:id="1255" w:author="Master Repository Process" w:date="2021-09-18T20:22:00Z"/>
        </w:trPr>
        <w:tc>
          <w:tcPr>
            <w:tcW w:w="3118" w:type="dxa"/>
          </w:tcPr>
          <w:p>
            <w:pPr>
              <w:pStyle w:val="nTable"/>
              <w:spacing w:after="40"/>
              <w:rPr>
                <w:del w:id="1256" w:author="Master Repository Process" w:date="2021-09-18T20:22:00Z"/>
              </w:rPr>
            </w:pPr>
            <w:del w:id="1257" w:author="Master Repository Process" w:date="2021-09-18T20:22:00Z">
              <w:r>
                <w:rPr>
                  <w:i/>
                </w:rPr>
                <w:delText>Travel Agents Amendment Regulations 1995</w:delText>
              </w:r>
            </w:del>
          </w:p>
        </w:tc>
        <w:tc>
          <w:tcPr>
            <w:tcW w:w="1276" w:type="dxa"/>
          </w:tcPr>
          <w:p>
            <w:pPr>
              <w:pStyle w:val="nTable"/>
              <w:spacing w:after="40"/>
              <w:rPr>
                <w:del w:id="1258" w:author="Master Repository Process" w:date="2021-09-18T20:22:00Z"/>
              </w:rPr>
            </w:pPr>
            <w:del w:id="1259" w:author="Master Repository Process" w:date="2021-09-18T20:22:00Z">
              <w:r>
                <w:delText>22 Dec 1995 p. 6175</w:delText>
              </w:r>
              <w:r>
                <w:noBreakHyphen/>
                <w:delText>84</w:delText>
              </w:r>
            </w:del>
          </w:p>
        </w:tc>
        <w:tc>
          <w:tcPr>
            <w:tcW w:w="2693" w:type="dxa"/>
          </w:tcPr>
          <w:p>
            <w:pPr>
              <w:pStyle w:val="nTable"/>
              <w:spacing w:after="40"/>
              <w:rPr>
                <w:del w:id="1260" w:author="Master Repository Process" w:date="2021-09-18T20:22:00Z"/>
              </w:rPr>
            </w:pPr>
            <w:del w:id="1261" w:author="Master Repository Process" w:date="2021-09-18T20:22:00Z">
              <w:r>
                <w:delText>22 Dec 1995</w:delText>
              </w:r>
            </w:del>
          </w:p>
        </w:tc>
      </w:tr>
      <w:tr>
        <w:trPr>
          <w:del w:id="1262" w:author="Master Repository Process" w:date="2021-09-18T20:22:00Z"/>
        </w:trPr>
        <w:tc>
          <w:tcPr>
            <w:tcW w:w="3118" w:type="dxa"/>
          </w:tcPr>
          <w:p>
            <w:pPr>
              <w:pStyle w:val="nTable"/>
              <w:spacing w:after="40"/>
              <w:rPr>
                <w:del w:id="1263" w:author="Master Repository Process" w:date="2021-09-18T20:22:00Z"/>
              </w:rPr>
            </w:pPr>
            <w:del w:id="1264" w:author="Master Repository Process" w:date="2021-09-18T20:22:00Z">
              <w:r>
                <w:rPr>
                  <w:i/>
                </w:rPr>
                <w:delText>Travel Agents Amendment Regulations (No. 2) 1995</w:delText>
              </w:r>
            </w:del>
          </w:p>
        </w:tc>
        <w:tc>
          <w:tcPr>
            <w:tcW w:w="1276" w:type="dxa"/>
          </w:tcPr>
          <w:p>
            <w:pPr>
              <w:pStyle w:val="nTable"/>
              <w:spacing w:after="40"/>
              <w:rPr>
                <w:del w:id="1265" w:author="Master Repository Process" w:date="2021-09-18T20:22:00Z"/>
              </w:rPr>
            </w:pPr>
            <w:del w:id="1266" w:author="Master Repository Process" w:date="2021-09-18T20:22:00Z">
              <w:r>
                <w:delText>29 Dec 1995 p. 6339</w:delText>
              </w:r>
              <w:r>
                <w:noBreakHyphen/>
                <w:delText>41</w:delText>
              </w:r>
            </w:del>
          </w:p>
        </w:tc>
        <w:tc>
          <w:tcPr>
            <w:tcW w:w="2693" w:type="dxa"/>
          </w:tcPr>
          <w:p>
            <w:pPr>
              <w:pStyle w:val="nTable"/>
              <w:spacing w:after="40"/>
              <w:rPr>
                <w:del w:id="1267" w:author="Master Repository Process" w:date="2021-09-18T20:22:00Z"/>
              </w:rPr>
            </w:pPr>
            <w:del w:id="1268" w:author="Master Repository Process" w:date="2021-09-18T20:22:00Z">
              <w:r>
                <w:delText>1 Jan 1996 (see r. 2)</w:delText>
              </w:r>
            </w:del>
          </w:p>
        </w:tc>
      </w:tr>
      <w:tr>
        <w:trPr>
          <w:del w:id="1269" w:author="Master Repository Process" w:date="2021-09-18T20:22:00Z"/>
        </w:trPr>
        <w:tc>
          <w:tcPr>
            <w:tcW w:w="3118" w:type="dxa"/>
          </w:tcPr>
          <w:p>
            <w:pPr>
              <w:pStyle w:val="nTable"/>
              <w:spacing w:after="40"/>
              <w:rPr>
                <w:del w:id="1270" w:author="Master Repository Process" w:date="2021-09-18T20:22:00Z"/>
              </w:rPr>
            </w:pPr>
            <w:del w:id="1271" w:author="Master Repository Process" w:date="2021-09-18T20:22:00Z">
              <w:r>
                <w:rPr>
                  <w:i/>
                </w:rPr>
                <w:delText>Travel Agents Amendment Regulations 1996</w:delText>
              </w:r>
            </w:del>
          </w:p>
        </w:tc>
        <w:tc>
          <w:tcPr>
            <w:tcW w:w="1276" w:type="dxa"/>
          </w:tcPr>
          <w:p>
            <w:pPr>
              <w:pStyle w:val="nTable"/>
              <w:spacing w:after="40"/>
              <w:rPr>
                <w:del w:id="1272" w:author="Master Repository Process" w:date="2021-09-18T20:22:00Z"/>
              </w:rPr>
            </w:pPr>
            <w:del w:id="1273" w:author="Master Repository Process" w:date="2021-09-18T20:22:00Z">
              <w:r>
                <w:delText>6 Sep 1996 p. 4421</w:delText>
              </w:r>
            </w:del>
          </w:p>
        </w:tc>
        <w:tc>
          <w:tcPr>
            <w:tcW w:w="2693" w:type="dxa"/>
          </w:tcPr>
          <w:p>
            <w:pPr>
              <w:pStyle w:val="nTable"/>
              <w:spacing w:after="40"/>
              <w:rPr>
                <w:del w:id="1274" w:author="Master Repository Process" w:date="2021-09-18T20:22:00Z"/>
              </w:rPr>
            </w:pPr>
            <w:del w:id="1275" w:author="Master Repository Process" w:date="2021-09-18T20:22:00Z">
              <w:r>
                <w:delText>6 Sep 1996</w:delText>
              </w:r>
            </w:del>
          </w:p>
        </w:tc>
      </w:tr>
      <w:tr>
        <w:trPr>
          <w:cantSplit/>
          <w:del w:id="1276" w:author="Master Repository Process" w:date="2021-09-18T20:22:00Z"/>
        </w:trPr>
        <w:tc>
          <w:tcPr>
            <w:tcW w:w="7087" w:type="dxa"/>
            <w:gridSpan w:val="3"/>
          </w:tcPr>
          <w:p>
            <w:pPr>
              <w:pStyle w:val="nTable"/>
              <w:spacing w:after="40"/>
              <w:rPr>
                <w:del w:id="1277" w:author="Master Repository Process" w:date="2021-09-18T20:22:00Z"/>
              </w:rPr>
            </w:pPr>
            <w:del w:id="1278" w:author="Master Repository Process" w:date="2021-09-18T20:22:00Z">
              <w:r>
                <w:rPr>
                  <w:b/>
                </w:rPr>
                <w:delText xml:space="preserve">Reprint of the </w:delText>
              </w:r>
              <w:r>
                <w:rPr>
                  <w:b/>
                  <w:i/>
                </w:rPr>
                <w:delText>Travel Agents Regulations 1986</w:delText>
              </w:r>
              <w:r>
                <w:rPr>
                  <w:b/>
                </w:rPr>
                <w:delText xml:space="preserve"> as at 20 May 1997</w:delText>
              </w:r>
              <w:r>
                <w:delText xml:space="preserve"> (includes amendments listed above)</w:delText>
              </w:r>
            </w:del>
          </w:p>
        </w:tc>
      </w:tr>
      <w:tr>
        <w:trPr>
          <w:del w:id="1279" w:author="Master Repository Process" w:date="2021-09-18T20:22:00Z"/>
        </w:trPr>
        <w:tc>
          <w:tcPr>
            <w:tcW w:w="3118" w:type="dxa"/>
          </w:tcPr>
          <w:p>
            <w:pPr>
              <w:pStyle w:val="nTable"/>
              <w:spacing w:after="40"/>
              <w:rPr>
                <w:del w:id="1280" w:author="Master Repository Process" w:date="2021-09-18T20:22:00Z"/>
                <w:i/>
              </w:rPr>
            </w:pPr>
            <w:del w:id="1281" w:author="Master Repository Process" w:date="2021-09-18T20:22:00Z">
              <w:r>
                <w:rPr>
                  <w:i/>
                </w:rPr>
                <w:delText>Travel Agents Amendment Regulations 2002</w:delText>
              </w:r>
            </w:del>
          </w:p>
        </w:tc>
        <w:tc>
          <w:tcPr>
            <w:tcW w:w="1276" w:type="dxa"/>
          </w:tcPr>
          <w:p>
            <w:pPr>
              <w:pStyle w:val="nTable"/>
              <w:spacing w:after="40"/>
              <w:rPr>
                <w:del w:id="1282" w:author="Master Repository Process" w:date="2021-09-18T20:22:00Z"/>
              </w:rPr>
            </w:pPr>
            <w:del w:id="1283" w:author="Master Repository Process" w:date="2021-09-18T20:22:00Z">
              <w:r>
                <w:delText>28 Jun 2002 p. 3059</w:delText>
              </w:r>
              <w:r>
                <w:noBreakHyphen/>
                <w:delText>60</w:delText>
              </w:r>
            </w:del>
          </w:p>
        </w:tc>
        <w:tc>
          <w:tcPr>
            <w:tcW w:w="2693" w:type="dxa"/>
          </w:tcPr>
          <w:p>
            <w:pPr>
              <w:pStyle w:val="nTable"/>
              <w:spacing w:after="40"/>
              <w:rPr>
                <w:del w:id="1284" w:author="Master Repository Process" w:date="2021-09-18T20:22:00Z"/>
              </w:rPr>
            </w:pPr>
            <w:del w:id="1285" w:author="Master Repository Process" w:date="2021-09-18T20:22:00Z">
              <w:r>
                <w:delText>1 Jul 2002 (see r. 2)</w:delText>
              </w:r>
            </w:del>
          </w:p>
        </w:tc>
      </w:tr>
      <w:tr>
        <w:trPr>
          <w:del w:id="1286" w:author="Master Repository Process" w:date="2021-09-18T20:22:00Z"/>
        </w:trPr>
        <w:tc>
          <w:tcPr>
            <w:tcW w:w="3118" w:type="dxa"/>
          </w:tcPr>
          <w:p>
            <w:pPr>
              <w:pStyle w:val="nTable"/>
              <w:spacing w:after="40"/>
              <w:rPr>
                <w:del w:id="1287" w:author="Master Repository Process" w:date="2021-09-18T20:22:00Z"/>
                <w:i/>
              </w:rPr>
            </w:pPr>
            <w:del w:id="1288" w:author="Master Repository Process" w:date="2021-09-18T20:22:00Z">
              <w:r>
                <w:rPr>
                  <w:i/>
                </w:rPr>
                <w:delText>Travel Agents Amendment Regulations 2003</w:delText>
              </w:r>
            </w:del>
          </w:p>
        </w:tc>
        <w:tc>
          <w:tcPr>
            <w:tcW w:w="1276" w:type="dxa"/>
          </w:tcPr>
          <w:p>
            <w:pPr>
              <w:pStyle w:val="nTable"/>
              <w:spacing w:after="40"/>
              <w:rPr>
                <w:del w:id="1289" w:author="Master Repository Process" w:date="2021-09-18T20:22:00Z"/>
              </w:rPr>
            </w:pPr>
            <w:del w:id="1290" w:author="Master Repository Process" w:date="2021-09-18T20:22:00Z">
              <w:r>
                <w:delText>27 Jun 2003 p. 2555</w:delText>
              </w:r>
              <w:r>
                <w:noBreakHyphen/>
                <w:delText>6</w:delText>
              </w:r>
            </w:del>
          </w:p>
        </w:tc>
        <w:tc>
          <w:tcPr>
            <w:tcW w:w="2693" w:type="dxa"/>
          </w:tcPr>
          <w:p>
            <w:pPr>
              <w:pStyle w:val="nTable"/>
              <w:spacing w:after="40"/>
              <w:rPr>
                <w:del w:id="1291" w:author="Master Repository Process" w:date="2021-09-18T20:22:00Z"/>
              </w:rPr>
            </w:pPr>
            <w:del w:id="1292" w:author="Master Repository Process" w:date="2021-09-18T20:22:00Z">
              <w:r>
                <w:delText>1 Jul 2003 (see r. 2)</w:delText>
              </w:r>
            </w:del>
          </w:p>
        </w:tc>
      </w:tr>
      <w:tr>
        <w:trPr>
          <w:cantSplit/>
          <w:del w:id="1293" w:author="Master Repository Process" w:date="2021-09-18T20:22:00Z"/>
        </w:trPr>
        <w:tc>
          <w:tcPr>
            <w:tcW w:w="7087" w:type="dxa"/>
            <w:gridSpan w:val="3"/>
          </w:tcPr>
          <w:p>
            <w:pPr>
              <w:pStyle w:val="nTable"/>
              <w:spacing w:after="40"/>
              <w:rPr>
                <w:del w:id="1294" w:author="Master Repository Process" w:date="2021-09-18T20:22:00Z"/>
                <w:b/>
              </w:rPr>
            </w:pPr>
            <w:del w:id="1295" w:author="Master Repository Process" w:date="2021-09-18T20:22:00Z">
              <w:r>
                <w:rPr>
                  <w:b/>
                </w:rPr>
                <w:delText xml:space="preserve">Reprint 2: The </w:delText>
              </w:r>
              <w:r>
                <w:rPr>
                  <w:b/>
                  <w:i/>
                </w:rPr>
                <w:delText>Travel Agents Regulations 1986</w:delText>
              </w:r>
              <w:r>
                <w:rPr>
                  <w:b/>
                </w:rPr>
                <w:delText xml:space="preserve"> as at 14 Nov 2003</w:delText>
              </w:r>
              <w:r>
                <w:delText xml:space="preserve"> (includes amendments listed above)</w:delText>
              </w:r>
            </w:del>
          </w:p>
        </w:tc>
      </w:tr>
      <w:tr>
        <w:trPr>
          <w:del w:id="1296" w:author="Master Repository Process" w:date="2021-09-18T20:22:00Z"/>
        </w:trPr>
        <w:tc>
          <w:tcPr>
            <w:tcW w:w="3118" w:type="dxa"/>
          </w:tcPr>
          <w:p>
            <w:pPr>
              <w:pStyle w:val="nTable"/>
              <w:spacing w:after="40"/>
              <w:rPr>
                <w:del w:id="1297" w:author="Master Repository Process" w:date="2021-09-18T20:22:00Z"/>
                <w:i/>
              </w:rPr>
            </w:pPr>
            <w:del w:id="1298" w:author="Master Repository Process" w:date="2021-09-18T20:22:00Z">
              <w:r>
                <w:rPr>
                  <w:i/>
                </w:rPr>
                <w:delText>Travel Agents Amendment Regulations (No. 2) 2003</w:delText>
              </w:r>
            </w:del>
          </w:p>
        </w:tc>
        <w:tc>
          <w:tcPr>
            <w:tcW w:w="1276" w:type="dxa"/>
          </w:tcPr>
          <w:p>
            <w:pPr>
              <w:pStyle w:val="nTable"/>
              <w:spacing w:after="40"/>
              <w:rPr>
                <w:del w:id="1299" w:author="Master Repository Process" w:date="2021-09-18T20:22:00Z"/>
              </w:rPr>
            </w:pPr>
            <w:del w:id="1300" w:author="Master Repository Process" w:date="2021-09-18T20:22:00Z">
              <w:r>
                <w:delText>9 Mar 2004 p. 733-4</w:delText>
              </w:r>
            </w:del>
          </w:p>
        </w:tc>
        <w:tc>
          <w:tcPr>
            <w:tcW w:w="2693" w:type="dxa"/>
          </w:tcPr>
          <w:p>
            <w:pPr>
              <w:pStyle w:val="nTable"/>
              <w:spacing w:after="40"/>
              <w:rPr>
                <w:del w:id="1301" w:author="Master Repository Process" w:date="2021-09-18T20:22:00Z"/>
              </w:rPr>
            </w:pPr>
            <w:del w:id="1302" w:author="Master Repository Process" w:date="2021-09-18T20:22:00Z">
              <w:r>
                <w:delText>9 Mar 2004</w:delText>
              </w:r>
            </w:del>
          </w:p>
        </w:tc>
      </w:tr>
      <w:tr>
        <w:trPr>
          <w:del w:id="1303" w:author="Master Repository Process" w:date="2021-09-18T20:22:00Z"/>
        </w:trPr>
        <w:tc>
          <w:tcPr>
            <w:tcW w:w="3118" w:type="dxa"/>
          </w:tcPr>
          <w:p>
            <w:pPr>
              <w:pStyle w:val="nTable"/>
              <w:spacing w:after="40"/>
              <w:rPr>
                <w:del w:id="1304" w:author="Master Repository Process" w:date="2021-09-18T20:22:00Z"/>
                <w:i/>
              </w:rPr>
            </w:pPr>
            <w:del w:id="1305" w:author="Master Repository Process" w:date="2021-09-18T20:22:00Z">
              <w:r>
                <w:rPr>
                  <w:i/>
                </w:rPr>
                <w:delText>Travel Agents Amendment Regulations 2004</w:delText>
              </w:r>
            </w:del>
          </w:p>
        </w:tc>
        <w:tc>
          <w:tcPr>
            <w:tcW w:w="1276" w:type="dxa"/>
          </w:tcPr>
          <w:p>
            <w:pPr>
              <w:pStyle w:val="nTable"/>
              <w:spacing w:after="40"/>
              <w:rPr>
                <w:del w:id="1306" w:author="Master Repository Process" w:date="2021-09-18T20:22:00Z"/>
              </w:rPr>
            </w:pPr>
            <w:del w:id="1307" w:author="Master Repository Process" w:date="2021-09-18T20:22:00Z">
              <w:r>
                <w:delText>31 Dec 2004 p. 7136</w:delText>
              </w:r>
              <w:r>
                <w:noBreakHyphen/>
                <w:delText>7</w:delText>
              </w:r>
            </w:del>
          </w:p>
        </w:tc>
        <w:tc>
          <w:tcPr>
            <w:tcW w:w="2693" w:type="dxa"/>
          </w:tcPr>
          <w:p>
            <w:pPr>
              <w:pStyle w:val="nTable"/>
              <w:spacing w:after="40"/>
              <w:rPr>
                <w:del w:id="1308" w:author="Master Repository Process" w:date="2021-09-18T20:22:00Z"/>
              </w:rPr>
            </w:pPr>
            <w:del w:id="1309" w:author="Master Repository Process" w:date="2021-09-18T20:22:00Z">
              <w:r>
                <w:delText>1 Jan 2005 (see r. 2)</w:delText>
              </w:r>
            </w:del>
          </w:p>
        </w:tc>
      </w:tr>
      <w:tr>
        <w:trPr>
          <w:del w:id="1310" w:author="Master Repository Process" w:date="2021-09-18T20:22:00Z"/>
        </w:trPr>
        <w:tc>
          <w:tcPr>
            <w:tcW w:w="3118" w:type="dxa"/>
          </w:tcPr>
          <w:p>
            <w:pPr>
              <w:pStyle w:val="nTable"/>
              <w:spacing w:after="40"/>
              <w:rPr>
                <w:del w:id="1311" w:author="Master Repository Process" w:date="2021-09-18T20:22:00Z"/>
                <w:i/>
              </w:rPr>
            </w:pPr>
            <w:del w:id="1312" w:author="Master Repository Process" w:date="2021-09-18T20:22:00Z">
              <w:r>
                <w:rPr>
                  <w:i/>
                </w:rPr>
                <w:delText>Travel Agents Amendment Regulations (No. 2) 2006</w:delText>
              </w:r>
            </w:del>
          </w:p>
        </w:tc>
        <w:tc>
          <w:tcPr>
            <w:tcW w:w="1276" w:type="dxa"/>
          </w:tcPr>
          <w:p>
            <w:pPr>
              <w:pStyle w:val="nTable"/>
              <w:spacing w:after="40"/>
              <w:rPr>
                <w:del w:id="1313" w:author="Master Repository Process" w:date="2021-09-18T20:22:00Z"/>
              </w:rPr>
            </w:pPr>
            <w:del w:id="1314" w:author="Master Repository Process" w:date="2021-09-18T20:22:00Z">
              <w:r>
                <w:delText>27 Jun 2006 p. 2259-60</w:delText>
              </w:r>
            </w:del>
          </w:p>
        </w:tc>
        <w:tc>
          <w:tcPr>
            <w:tcW w:w="2693" w:type="dxa"/>
          </w:tcPr>
          <w:p>
            <w:pPr>
              <w:pStyle w:val="nTable"/>
              <w:spacing w:after="40"/>
              <w:rPr>
                <w:del w:id="1315" w:author="Master Repository Process" w:date="2021-09-18T20:22:00Z"/>
              </w:rPr>
            </w:pPr>
            <w:del w:id="1316" w:author="Master Repository Process" w:date="2021-09-18T20:22:00Z">
              <w:r>
                <w:delText>1 Jul 2006 (see r. 2)</w:delText>
              </w:r>
            </w:del>
          </w:p>
        </w:tc>
      </w:tr>
      <w:tr>
        <w:trPr>
          <w:del w:id="1317" w:author="Master Repository Process" w:date="2021-09-18T20:22:00Z"/>
        </w:trPr>
        <w:tc>
          <w:tcPr>
            <w:tcW w:w="3118" w:type="dxa"/>
          </w:tcPr>
          <w:p>
            <w:pPr>
              <w:pStyle w:val="nTable"/>
              <w:spacing w:after="40"/>
              <w:rPr>
                <w:del w:id="1318" w:author="Master Repository Process" w:date="2021-09-18T20:22:00Z"/>
                <w:i/>
              </w:rPr>
            </w:pPr>
            <w:del w:id="1319" w:author="Master Repository Process" w:date="2021-09-18T20:22:00Z">
              <w:r>
                <w:rPr>
                  <w:i/>
                </w:rPr>
                <w:delText>Travel Agents Amendment Regulations 2006</w:delText>
              </w:r>
            </w:del>
          </w:p>
        </w:tc>
        <w:tc>
          <w:tcPr>
            <w:tcW w:w="1276" w:type="dxa"/>
          </w:tcPr>
          <w:p>
            <w:pPr>
              <w:pStyle w:val="nTable"/>
              <w:spacing w:after="40"/>
              <w:rPr>
                <w:del w:id="1320" w:author="Master Repository Process" w:date="2021-09-18T20:22:00Z"/>
              </w:rPr>
            </w:pPr>
            <w:del w:id="1321" w:author="Master Repository Process" w:date="2021-09-18T20:22:00Z">
              <w:r>
                <w:delText>22 Sep 2006 p. 4143-6</w:delText>
              </w:r>
            </w:del>
          </w:p>
        </w:tc>
        <w:tc>
          <w:tcPr>
            <w:tcW w:w="2693" w:type="dxa"/>
          </w:tcPr>
          <w:p>
            <w:pPr>
              <w:pStyle w:val="nTable"/>
              <w:spacing w:after="40"/>
              <w:rPr>
                <w:del w:id="1322" w:author="Master Repository Process" w:date="2021-09-18T20:22:00Z"/>
              </w:rPr>
            </w:pPr>
            <w:del w:id="1323" w:author="Master Repository Process" w:date="2021-09-18T20:22:00Z">
              <w:r>
                <w:delText>22 Sep 2006 (see r. 2(a))</w:delText>
              </w:r>
            </w:del>
          </w:p>
        </w:tc>
      </w:tr>
      <w:tr>
        <w:trPr>
          <w:cantSplit/>
          <w:del w:id="1324" w:author="Master Repository Process" w:date="2021-09-18T20:22:00Z"/>
        </w:trPr>
        <w:tc>
          <w:tcPr>
            <w:tcW w:w="7087" w:type="dxa"/>
            <w:gridSpan w:val="3"/>
          </w:tcPr>
          <w:p>
            <w:pPr>
              <w:pStyle w:val="nTable"/>
              <w:spacing w:after="40"/>
              <w:rPr>
                <w:del w:id="1325" w:author="Master Repository Process" w:date="2021-09-18T20:22:00Z"/>
              </w:rPr>
            </w:pPr>
            <w:del w:id="1326" w:author="Master Repository Process" w:date="2021-09-18T20:22:00Z">
              <w:r>
                <w:rPr>
                  <w:b/>
                </w:rPr>
                <w:delText xml:space="preserve">Reprint 3: The </w:delText>
              </w:r>
              <w:r>
                <w:rPr>
                  <w:b/>
                  <w:i/>
                </w:rPr>
                <w:delText>Travel Agents Regulations 1986</w:delText>
              </w:r>
              <w:r>
                <w:rPr>
                  <w:b/>
                </w:rPr>
                <w:delText xml:space="preserve"> as at 2 Feb 2007</w:delText>
              </w:r>
              <w:r>
                <w:delText xml:space="preserve"> (includes amendments listed above)</w:delText>
              </w:r>
            </w:del>
          </w:p>
        </w:tc>
      </w:tr>
      <w:tr>
        <w:trPr>
          <w:cantSplit/>
          <w:del w:id="1327" w:author="Master Repository Process" w:date="2021-09-18T20:22:00Z"/>
        </w:trPr>
        <w:tc>
          <w:tcPr>
            <w:tcW w:w="3118" w:type="dxa"/>
          </w:tcPr>
          <w:p>
            <w:pPr>
              <w:pStyle w:val="nTable"/>
              <w:spacing w:after="40"/>
              <w:rPr>
                <w:del w:id="1328" w:author="Master Repository Process" w:date="2021-09-18T20:22:00Z"/>
                <w:i/>
              </w:rPr>
            </w:pPr>
            <w:del w:id="1329" w:author="Master Repository Process" w:date="2021-09-18T20:22:00Z">
              <w:r>
                <w:rPr>
                  <w:i/>
                </w:rPr>
                <w:delText>Travel Agents Amendment Regulations 2007</w:delText>
              </w:r>
            </w:del>
          </w:p>
        </w:tc>
        <w:tc>
          <w:tcPr>
            <w:tcW w:w="1276" w:type="dxa"/>
          </w:tcPr>
          <w:p>
            <w:pPr>
              <w:pStyle w:val="nTable"/>
              <w:spacing w:after="40"/>
              <w:rPr>
                <w:del w:id="1330" w:author="Master Repository Process" w:date="2021-09-18T20:22:00Z"/>
              </w:rPr>
            </w:pPr>
            <w:del w:id="1331" w:author="Master Repository Process" w:date="2021-09-18T20:22:00Z">
              <w:r>
                <w:delText>15 Jun 2007 p. 2778</w:delText>
              </w:r>
              <w:r>
                <w:noBreakHyphen/>
                <w:delText>9</w:delText>
              </w:r>
            </w:del>
          </w:p>
        </w:tc>
        <w:tc>
          <w:tcPr>
            <w:tcW w:w="2693" w:type="dxa"/>
          </w:tcPr>
          <w:p>
            <w:pPr>
              <w:pStyle w:val="nTable"/>
              <w:spacing w:after="40"/>
              <w:rPr>
                <w:del w:id="1332" w:author="Master Repository Process" w:date="2021-09-18T20:22:00Z"/>
                <w:rFonts w:ascii="Times" w:hAnsi="Times"/>
              </w:rPr>
            </w:pPr>
            <w:del w:id="1333" w:author="Master Repository Process" w:date="2021-09-18T20:22:00Z">
              <w:r>
                <w:rPr>
                  <w:rFonts w:ascii="Times" w:hAnsi="Times"/>
                  <w:snapToGrid w:val="0"/>
                  <w:lang w:val="en-US"/>
                </w:rPr>
                <w:delText>r. 1 and 2: 15 Jun 2007 (see r. 2(a));</w:delText>
              </w:r>
              <w:r>
                <w:rPr>
                  <w:rFonts w:ascii="Times" w:hAnsi="Times"/>
                  <w:snapToGrid w:val="0"/>
                  <w:lang w:val="en-US"/>
                </w:rPr>
                <w:br/>
                <w:delText>Regulations other than r. 1 and 2: 1 Jul 2007 (see r. 2(b))</w:delText>
              </w:r>
            </w:del>
          </w:p>
        </w:tc>
      </w:tr>
      <w:tr>
        <w:trPr>
          <w:del w:id="1334" w:author="Master Repository Process" w:date="2021-09-18T20:22:00Z"/>
        </w:trPr>
        <w:tc>
          <w:tcPr>
            <w:tcW w:w="3118" w:type="dxa"/>
          </w:tcPr>
          <w:p>
            <w:pPr>
              <w:pStyle w:val="nTable"/>
              <w:spacing w:after="40"/>
              <w:rPr>
                <w:del w:id="1335" w:author="Master Repository Process" w:date="2021-09-18T20:22:00Z"/>
                <w:i/>
              </w:rPr>
            </w:pPr>
            <w:del w:id="1336" w:author="Master Repository Process" w:date="2021-09-18T20:22:00Z">
              <w:r>
                <w:rPr>
                  <w:i/>
                </w:rPr>
                <w:delText>Travel Agents Amendment Regulations 2008</w:delText>
              </w:r>
            </w:del>
          </w:p>
        </w:tc>
        <w:tc>
          <w:tcPr>
            <w:tcW w:w="1276" w:type="dxa"/>
          </w:tcPr>
          <w:p>
            <w:pPr>
              <w:pStyle w:val="nTable"/>
              <w:spacing w:after="40"/>
              <w:rPr>
                <w:del w:id="1337" w:author="Master Repository Process" w:date="2021-09-18T20:22:00Z"/>
              </w:rPr>
            </w:pPr>
            <w:del w:id="1338" w:author="Master Repository Process" w:date="2021-09-18T20:22:00Z">
              <w:r>
                <w:delText>17 Jun 2008 p. 2562</w:delText>
              </w:r>
              <w:r>
                <w:noBreakHyphen/>
                <w:delText>4</w:delText>
              </w:r>
            </w:del>
          </w:p>
        </w:tc>
        <w:tc>
          <w:tcPr>
            <w:tcW w:w="2693" w:type="dxa"/>
          </w:tcPr>
          <w:p>
            <w:pPr>
              <w:pStyle w:val="nTable"/>
              <w:spacing w:after="40"/>
              <w:rPr>
                <w:del w:id="1339" w:author="Master Repository Process" w:date="2021-09-18T20:22:00Z"/>
                <w:rFonts w:ascii="Times" w:hAnsi="Times"/>
                <w:snapToGrid w:val="0"/>
                <w:lang w:val="en-US"/>
              </w:rPr>
            </w:pPr>
            <w:del w:id="1340" w:author="Master Repository Process" w:date="2021-09-18T20:22:00Z">
              <w:r>
                <w:rPr>
                  <w:rFonts w:ascii="Times" w:hAnsi="Times"/>
                  <w:snapToGrid w:val="0"/>
                  <w:lang w:val="en-US"/>
                </w:rPr>
                <w:delText>r. 1 and 2: 17 Jun 2008 (see r. 2(a));</w:delText>
              </w:r>
              <w:r>
                <w:rPr>
                  <w:rFonts w:ascii="Times" w:hAnsi="Times"/>
                  <w:snapToGrid w:val="0"/>
                  <w:lang w:val="en-US"/>
                </w:rPr>
                <w:br/>
                <w:delText>Regulations other than r. 1 and 2: 1 Jul 2008 (see r. 2(b))</w:delText>
              </w:r>
            </w:del>
          </w:p>
        </w:tc>
      </w:tr>
      <w:tr>
        <w:trPr>
          <w:del w:id="1341" w:author="Master Repository Process" w:date="2021-09-18T20:22:00Z"/>
        </w:trPr>
        <w:tc>
          <w:tcPr>
            <w:tcW w:w="3118" w:type="dxa"/>
          </w:tcPr>
          <w:p>
            <w:pPr>
              <w:pStyle w:val="nTable"/>
              <w:spacing w:after="40"/>
              <w:rPr>
                <w:del w:id="1342" w:author="Master Repository Process" w:date="2021-09-18T20:22:00Z"/>
                <w:i/>
              </w:rPr>
            </w:pPr>
            <w:del w:id="1343" w:author="Master Repository Process" w:date="2021-09-18T20:22:00Z">
              <w:r>
                <w:rPr>
                  <w:i/>
                </w:rPr>
                <w:delText>Travel Agents Amendment Regulations 2009</w:delText>
              </w:r>
            </w:del>
          </w:p>
        </w:tc>
        <w:tc>
          <w:tcPr>
            <w:tcW w:w="1276" w:type="dxa"/>
          </w:tcPr>
          <w:p>
            <w:pPr>
              <w:pStyle w:val="nTable"/>
              <w:spacing w:after="40"/>
              <w:rPr>
                <w:del w:id="1344" w:author="Master Repository Process" w:date="2021-09-18T20:22:00Z"/>
              </w:rPr>
            </w:pPr>
            <w:del w:id="1345" w:author="Master Repository Process" w:date="2021-09-18T20:22:00Z">
              <w:r>
                <w:delText>23 Jun 2009 p. 2458</w:delText>
              </w:r>
              <w:r>
                <w:noBreakHyphen/>
                <w:delText>60</w:delText>
              </w:r>
            </w:del>
          </w:p>
        </w:tc>
        <w:tc>
          <w:tcPr>
            <w:tcW w:w="2693" w:type="dxa"/>
          </w:tcPr>
          <w:p>
            <w:pPr>
              <w:pStyle w:val="nTable"/>
              <w:spacing w:after="40"/>
              <w:rPr>
                <w:del w:id="1346" w:author="Master Repository Process" w:date="2021-09-18T20:22:00Z"/>
                <w:rFonts w:ascii="Times" w:hAnsi="Times"/>
                <w:snapToGrid w:val="0"/>
                <w:lang w:val="en-US"/>
              </w:rPr>
            </w:pPr>
            <w:del w:id="1347" w:author="Master Repository Process" w:date="2021-09-18T20:22:00Z">
              <w:r>
                <w:rPr>
                  <w:rFonts w:ascii="Times" w:hAnsi="Times"/>
                  <w:snapToGrid w:val="0"/>
                  <w:lang w:val="en-US"/>
                </w:rPr>
                <w:delText>r. 1 and 2: 23 Jun 2009 (see r. 2(a));</w:delText>
              </w:r>
              <w:r>
                <w:rPr>
                  <w:rFonts w:ascii="Times" w:hAnsi="Times"/>
                  <w:snapToGrid w:val="0"/>
                  <w:lang w:val="en-US"/>
                </w:rPr>
                <w:br/>
                <w:delText>Regulations other than r. 1 and 2: 1 Jul 2009 (see r. 2(b))</w:delText>
              </w:r>
            </w:del>
          </w:p>
        </w:tc>
      </w:tr>
      <w:tr>
        <w:trPr>
          <w:del w:id="1348" w:author="Master Repository Process" w:date="2021-09-18T20:22:00Z"/>
        </w:trPr>
        <w:tc>
          <w:tcPr>
            <w:tcW w:w="3118" w:type="dxa"/>
          </w:tcPr>
          <w:p>
            <w:pPr>
              <w:pStyle w:val="nTable"/>
              <w:spacing w:after="40"/>
              <w:rPr>
                <w:del w:id="1349" w:author="Master Repository Process" w:date="2021-09-18T20:22:00Z"/>
                <w:i/>
              </w:rPr>
            </w:pPr>
            <w:del w:id="1350" w:author="Master Repository Process" w:date="2021-09-18T20:22:00Z">
              <w:r>
                <w:rPr>
                  <w:i/>
                </w:rPr>
                <w:delText>Travel Agents Amendment Regulations (No. 2) 2009</w:delText>
              </w:r>
            </w:del>
          </w:p>
        </w:tc>
        <w:tc>
          <w:tcPr>
            <w:tcW w:w="1276" w:type="dxa"/>
          </w:tcPr>
          <w:p>
            <w:pPr>
              <w:pStyle w:val="nTable"/>
              <w:spacing w:after="40"/>
              <w:rPr>
                <w:del w:id="1351" w:author="Master Repository Process" w:date="2021-09-18T20:22:00Z"/>
              </w:rPr>
            </w:pPr>
            <w:del w:id="1352" w:author="Master Repository Process" w:date="2021-09-18T20:22:00Z">
              <w:r>
                <w:delText>15 Jan 2010 p. 67-8</w:delText>
              </w:r>
            </w:del>
          </w:p>
        </w:tc>
        <w:tc>
          <w:tcPr>
            <w:tcW w:w="2693" w:type="dxa"/>
          </w:tcPr>
          <w:p>
            <w:pPr>
              <w:pStyle w:val="nTable"/>
              <w:spacing w:after="40"/>
              <w:rPr>
                <w:del w:id="1353" w:author="Master Repository Process" w:date="2021-09-18T20:22:00Z"/>
                <w:rFonts w:ascii="Times" w:hAnsi="Times"/>
                <w:snapToGrid w:val="0"/>
                <w:lang w:val="en-US"/>
              </w:rPr>
            </w:pPr>
            <w:del w:id="1354" w:author="Master Repository Process" w:date="2021-09-18T20:22:00Z">
              <w:r>
                <w:rPr>
                  <w:rFonts w:ascii="Times" w:hAnsi="Times"/>
                  <w:snapToGrid w:val="0"/>
                  <w:lang w:val="en-US"/>
                </w:rPr>
                <w:delText>r. 1 and 2: 15 Jan 2010 (see r. 2(a));</w:delText>
              </w:r>
              <w:r>
                <w:rPr>
                  <w:rFonts w:ascii="Times" w:hAnsi="Times"/>
                  <w:snapToGrid w:val="0"/>
                  <w:lang w:val="en-US"/>
                </w:rPr>
                <w:br/>
                <w:delText>Regulations other than r. 1 and 2: 16 Jan 2010 (see r. 2(b))</w:delText>
              </w:r>
            </w:del>
          </w:p>
        </w:tc>
      </w:tr>
      <w:tr>
        <w:trPr>
          <w:cantSplit/>
          <w:del w:id="1355" w:author="Master Repository Process" w:date="2021-09-18T20:22:00Z"/>
        </w:trPr>
        <w:tc>
          <w:tcPr>
            <w:tcW w:w="7087" w:type="dxa"/>
            <w:gridSpan w:val="3"/>
          </w:tcPr>
          <w:p>
            <w:pPr>
              <w:pStyle w:val="nTable"/>
              <w:spacing w:after="40"/>
              <w:rPr>
                <w:del w:id="1356" w:author="Master Repository Process" w:date="2021-09-18T20:22:00Z"/>
                <w:snapToGrid w:val="0"/>
                <w:spacing w:val="-2"/>
                <w:lang w:val="en-US"/>
              </w:rPr>
            </w:pPr>
            <w:del w:id="1357" w:author="Master Repository Process" w:date="2021-09-18T20:22:00Z">
              <w:r>
                <w:rPr>
                  <w:b/>
                </w:rPr>
                <w:delText xml:space="preserve">Reprint 4: The </w:delText>
              </w:r>
              <w:r>
                <w:rPr>
                  <w:b/>
                  <w:i/>
                </w:rPr>
                <w:delText>Travel Agents Regulations 1986</w:delText>
              </w:r>
              <w:r>
                <w:rPr>
                  <w:b/>
                </w:rPr>
                <w:delText xml:space="preserve"> as at 5 Mar 2010</w:delText>
              </w:r>
              <w:r>
                <w:delText xml:space="preserve"> (includes amendments listed above)</w:delText>
              </w:r>
            </w:del>
          </w:p>
        </w:tc>
      </w:tr>
      <w:tr>
        <w:trPr>
          <w:del w:id="1358" w:author="Master Repository Process" w:date="2021-09-18T20:22:00Z"/>
        </w:trPr>
        <w:tc>
          <w:tcPr>
            <w:tcW w:w="3118" w:type="dxa"/>
          </w:tcPr>
          <w:p>
            <w:pPr>
              <w:pStyle w:val="nTable"/>
              <w:spacing w:after="40"/>
              <w:rPr>
                <w:del w:id="1359" w:author="Master Repository Process" w:date="2021-09-18T20:22:00Z"/>
                <w:i/>
              </w:rPr>
            </w:pPr>
            <w:del w:id="1360" w:author="Master Repository Process" w:date="2021-09-18T20:22:00Z">
              <w:r>
                <w:rPr>
                  <w:i/>
                </w:rPr>
                <w:delText>Travel Agents Amendment Regulations 2010</w:delText>
              </w:r>
            </w:del>
          </w:p>
        </w:tc>
        <w:tc>
          <w:tcPr>
            <w:tcW w:w="1276" w:type="dxa"/>
          </w:tcPr>
          <w:p>
            <w:pPr>
              <w:pStyle w:val="nTable"/>
              <w:spacing w:after="40"/>
              <w:rPr>
                <w:del w:id="1361" w:author="Master Repository Process" w:date="2021-09-18T20:22:00Z"/>
              </w:rPr>
            </w:pPr>
            <w:del w:id="1362" w:author="Master Repository Process" w:date="2021-09-18T20:22:00Z">
              <w:r>
                <w:delText>25 Jun 2010 p. 2853-4</w:delText>
              </w:r>
            </w:del>
          </w:p>
        </w:tc>
        <w:tc>
          <w:tcPr>
            <w:tcW w:w="2693" w:type="dxa"/>
          </w:tcPr>
          <w:p>
            <w:pPr>
              <w:pStyle w:val="nTable"/>
              <w:spacing w:after="40"/>
              <w:rPr>
                <w:del w:id="1363" w:author="Master Repository Process" w:date="2021-09-18T20:22:00Z"/>
                <w:rFonts w:ascii="Times" w:hAnsi="Times"/>
                <w:snapToGrid w:val="0"/>
                <w:lang w:val="en-US"/>
              </w:rPr>
            </w:pPr>
            <w:del w:id="1364" w:author="Master Repository Process" w:date="2021-09-18T20:22:00Z">
              <w:r>
                <w:rPr>
                  <w:rFonts w:ascii="Times" w:hAnsi="Times"/>
                  <w:snapToGrid w:val="0"/>
                  <w:lang w:val="en-US"/>
                </w:rPr>
                <w:delText>r. 1 and 2: 25 Jun 2010 (see r. 2(a));</w:delText>
              </w:r>
              <w:r>
                <w:rPr>
                  <w:rFonts w:ascii="Times" w:hAnsi="Times"/>
                  <w:snapToGrid w:val="0"/>
                  <w:lang w:val="en-US"/>
                </w:rPr>
                <w:br/>
                <w:delText>Regulations other than r. 1 and 2: 1 Jul 2010 (see r. 2(b))</w:delText>
              </w:r>
            </w:del>
          </w:p>
        </w:tc>
      </w:tr>
      <w:tr>
        <w:trPr>
          <w:del w:id="1365" w:author="Master Repository Process" w:date="2021-09-18T20:22:00Z"/>
        </w:trPr>
        <w:tc>
          <w:tcPr>
            <w:tcW w:w="3118" w:type="dxa"/>
          </w:tcPr>
          <w:p>
            <w:pPr>
              <w:pStyle w:val="nTable"/>
              <w:spacing w:after="40"/>
              <w:rPr>
                <w:del w:id="1366" w:author="Master Repository Process" w:date="2021-09-18T20:22:00Z"/>
                <w:i/>
              </w:rPr>
            </w:pPr>
            <w:del w:id="1367" w:author="Master Repository Process" w:date="2021-09-18T20:22:00Z">
              <w:r>
                <w:rPr>
                  <w:i/>
                </w:rPr>
                <w:delText>Travel Agents Amendment Regulations 2011</w:delText>
              </w:r>
            </w:del>
          </w:p>
        </w:tc>
        <w:tc>
          <w:tcPr>
            <w:tcW w:w="1276" w:type="dxa"/>
          </w:tcPr>
          <w:p>
            <w:pPr>
              <w:pStyle w:val="nTable"/>
              <w:spacing w:after="40"/>
              <w:rPr>
                <w:del w:id="1368" w:author="Master Repository Process" w:date="2021-09-18T20:22:00Z"/>
              </w:rPr>
            </w:pPr>
            <w:del w:id="1369" w:author="Master Repository Process" w:date="2021-09-18T20:22:00Z">
              <w:r>
                <w:delText>22 Jun 2011 p. 2325-7</w:delText>
              </w:r>
            </w:del>
          </w:p>
        </w:tc>
        <w:tc>
          <w:tcPr>
            <w:tcW w:w="2693" w:type="dxa"/>
          </w:tcPr>
          <w:p>
            <w:pPr>
              <w:pStyle w:val="nTable"/>
              <w:spacing w:after="40"/>
              <w:rPr>
                <w:del w:id="1370" w:author="Master Repository Process" w:date="2021-09-18T20:22:00Z"/>
                <w:rFonts w:ascii="Times" w:hAnsi="Times"/>
                <w:snapToGrid w:val="0"/>
                <w:lang w:val="en-US"/>
              </w:rPr>
            </w:pPr>
            <w:del w:id="1371" w:author="Master Repository Process" w:date="2021-09-18T20:22:00Z">
              <w:r>
                <w:rPr>
                  <w:rFonts w:ascii="Times" w:hAnsi="Times"/>
                  <w:snapToGrid w:val="0"/>
                  <w:lang w:val="en-US"/>
                </w:rPr>
                <w:delText>r. 1 and 2: 22 Jun 2011 (see r. 2(a));</w:delText>
              </w:r>
              <w:r>
                <w:rPr>
                  <w:rFonts w:ascii="Times" w:hAnsi="Times"/>
                  <w:snapToGrid w:val="0"/>
                  <w:lang w:val="en-US"/>
                </w:rPr>
                <w:br/>
                <w:delText>Regulations other than r. 1 and 2: 1 Jul 2011 (see r. 2(b))</w:delText>
              </w:r>
            </w:del>
          </w:p>
        </w:tc>
      </w:tr>
      <w:tr>
        <w:trPr>
          <w:del w:id="1372" w:author="Master Repository Process" w:date="2021-09-18T20:22:00Z"/>
        </w:trPr>
        <w:tc>
          <w:tcPr>
            <w:tcW w:w="3118" w:type="dxa"/>
          </w:tcPr>
          <w:p>
            <w:pPr>
              <w:pStyle w:val="nTable"/>
              <w:spacing w:after="40"/>
              <w:rPr>
                <w:del w:id="1373" w:author="Master Repository Process" w:date="2021-09-18T20:22:00Z"/>
                <w:i/>
              </w:rPr>
            </w:pPr>
            <w:del w:id="1374" w:author="Master Repository Process" w:date="2021-09-18T20:22:00Z">
              <w:r>
                <w:rPr>
                  <w:i/>
                </w:rPr>
                <w:delText>Travel Agents Amendment Regulations (No. 2) 2012</w:delText>
              </w:r>
            </w:del>
          </w:p>
        </w:tc>
        <w:tc>
          <w:tcPr>
            <w:tcW w:w="1276" w:type="dxa"/>
          </w:tcPr>
          <w:p>
            <w:pPr>
              <w:pStyle w:val="nTable"/>
              <w:spacing w:after="40"/>
              <w:rPr>
                <w:del w:id="1375" w:author="Master Repository Process" w:date="2021-09-18T20:22:00Z"/>
              </w:rPr>
            </w:pPr>
            <w:del w:id="1376" w:author="Master Repository Process" w:date="2021-09-18T20:22:00Z">
              <w:r>
                <w:delText>15 Jun 2012 p. 2603-5</w:delText>
              </w:r>
            </w:del>
          </w:p>
        </w:tc>
        <w:tc>
          <w:tcPr>
            <w:tcW w:w="2693" w:type="dxa"/>
          </w:tcPr>
          <w:p>
            <w:pPr>
              <w:pStyle w:val="nTable"/>
              <w:spacing w:after="40"/>
              <w:rPr>
                <w:del w:id="1377" w:author="Master Repository Process" w:date="2021-09-18T20:22:00Z"/>
                <w:rFonts w:ascii="Times" w:hAnsi="Times"/>
                <w:snapToGrid w:val="0"/>
                <w:lang w:val="en-US"/>
              </w:rPr>
            </w:pPr>
            <w:del w:id="1378" w:author="Master Repository Process" w:date="2021-09-18T20:22:00Z">
              <w:r>
                <w:rPr>
                  <w:rFonts w:ascii="Times" w:hAnsi="Times"/>
                  <w:snapToGrid w:val="0"/>
                  <w:lang w:val="en-US"/>
                </w:rPr>
                <w:delText>r. 1 and 2: 15 Jun 2012 (see r. 2(a));</w:delText>
              </w:r>
              <w:r>
                <w:rPr>
                  <w:rFonts w:ascii="Times" w:hAnsi="Times"/>
                  <w:snapToGrid w:val="0"/>
                  <w:lang w:val="en-US"/>
                </w:rPr>
                <w:br/>
                <w:delText>Regulations other than r. 1 and 2: 1 Jul 2012 (see r. 2(b))</w:delText>
              </w:r>
            </w:del>
          </w:p>
        </w:tc>
      </w:tr>
      <w:tr>
        <w:trPr>
          <w:del w:id="1379" w:author="Master Repository Process" w:date="2021-09-18T20:22:00Z"/>
        </w:trPr>
        <w:tc>
          <w:tcPr>
            <w:tcW w:w="3118" w:type="dxa"/>
          </w:tcPr>
          <w:p>
            <w:pPr>
              <w:pStyle w:val="nTable"/>
              <w:spacing w:after="40"/>
              <w:rPr>
                <w:del w:id="1380" w:author="Master Repository Process" w:date="2021-09-18T20:22:00Z"/>
                <w:i/>
              </w:rPr>
            </w:pPr>
            <w:del w:id="1381" w:author="Master Repository Process" w:date="2021-09-18T20:22:00Z">
              <w:r>
                <w:rPr>
                  <w:i/>
                </w:rPr>
                <w:delText>Travel Agents Amendment Regulations (No. 3) 2012</w:delText>
              </w:r>
            </w:del>
          </w:p>
        </w:tc>
        <w:tc>
          <w:tcPr>
            <w:tcW w:w="1276" w:type="dxa"/>
          </w:tcPr>
          <w:p>
            <w:pPr>
              <w:pStyle w:val="nTable"/>
              <w:spacing w:after="40"/>
              <w:rPr>
                <w:del w:id="1382" w:author="Master Repository Process" w:date="2021-09-18T20:22:00Z"/>
              </w:rPr>
            </w:pPr>
            <w:del w:id="1383" w:author="Master Repository Process" w:date="2021-09-18T20:22:00Z">
              <w:r>
                <w:delText>11 Sep 2012 p. 4346-7</w:delText>
              </w:r>
            </w:del>
          </w:p>
        </w:tc>
        <w:tc>
          <w:tcPr>
            <w:tcW w:w="2693" w:type="dxa"/>
          </w:tcPr>
          <w:p>
            <w:pPr>
              <w:pStyle w:val="nTable"/>
              <w:spacing w:after="40"/>
              <w:rPr>
                <w:del w:id="1384" w:author="Master Repository Process" w:date="2021-09-18T20:22:00Z"/>
                <w:rFonts w:ascii="Times" w:hAnsi="Times"/>
                <w:snapToGrid w:val="0"/>
                <w:lang w:val="en-US"/>
              </w:rPr>
            </w:pPr>
            <w:del w:id="1385" w:author="Master Repository Process" w:date="2021-09-18T20:22:00Z">
              <w:r>
                <w:rPr>
                  <w:rFonts w:ascii="Times" w:hAnsi="Times"/>
                  <w:snapToGrid w:val="0"/>
                  <w:lang w:val="en-US"/>
                </w:rPr>
                <w:delText>r. 1 and 2: 11 Sep 2012 (see r. 2(a));</w:delText>
              </w:r>
              <w:r>
                <w:rPr>
                  <w:rFonts w:ascii="Times" w:hAnsi="Times"/>
                  <w:snapToGrid w:val="0"/>
                  <w:lang w:val="en-US"/>
                </w:rPr>
                <w:br/>
                <w:delText>Regulations other than r. 1 and 2: 12 Sep 2012 (see r. 2(b))</w:delText>
              </w:r>
            </w:del>
          </w:p>
        </w:tc>
      </w:tr>
      <w:tr>
        <w:trPr>
          <w:del w:id="1386" w:author="Master Repository Process" w:date="2021-09-18T20:22:00Z"/>
        </w:trPr>
        <w:tc>
          <w:tcPr>
            <w:tcW w:w="3118" w:type="dxa"/>
          </w:tcPr>
          <w:p>
            <w:pPr>
              <w:pStyle w:val="nTable"/>
              <w:spacing w:after="40"/>
              <w:rPr>
                <w:del w:id="1387" w:author="Master Repository Process" w:date="2021-09-18T20:22:00Z"/>
                <w:i/>
              </w:rPr>
            </w:pPr>
            <w:del w:id="1388" w:author="Master Repository Process" w:date="2021-09-18T20:22:00Z">
              <w:r>
                <w:rPr>
                  <w:i/>
                </w:rPr>
                <w:delText>Travel Agents Amendment Regulations (No. 2) 2013</w:delText>
              </w:r>
            </w:del>
          </w:p>
        </w:tc>
        <w:tc>
          <w:tcPr>
            <w:tcW w:w="1276" w:type="dxa"/>
          </w:tcPr>
          <w:p>
            <w:pPr>
              <w:pStyle w:val="nTable"/>
              <w:spacing w:after="40"/>
              <w:rPr>
                <w:del w:id="1389" w:author="Master Repository Process" w:date="2021-09-18T20:22:00Z"/>
              </w:rPr>
            </w:pPr>
            <w:del w:id="1390" w:author="Master Repository Process" w:date="2021-09-18T20:22:00Z">
              <w:r>
                <w:delText>27 Jun 2013 p. 2703-5</w:delText>
              </w:r>
            </w:del>
          </w:p>
        </w:tc>
        <w:tc>
          <w:tcPr>
            <w:tcW w:w="2693" w:type="dxa"/>
          </w:tcPr>
          <w:p>
            <w:pPr>
              <w:pStyle w:val="nTable"/>
              <w:spacing w:after="40"/>
              <w:rPr>
                <w:del w:id="1391" w:author="Master Repository Process" w:date="2021-09-18T20:22:00Z"/>
                <w:rFonts w:ascii="Times" w:hAnsi="Times"/>
                <w:i/>
                <w:snapToGrid w:val="0"/>
                <w:lang w:val="en-US"/>
              </w:rPr>
            </w:pPr>
            <w:del w:id="1392" w:author="Master Repository Process" w:date="2021-09-18T20:22:00Z">
              <w:r>
                <w:rPr>
                  <w:rFonts w:ascii="Times" w:hAnsi="Times"/>
                  <w:snapToGrid w:val="0"/>
                  <w:lang w:val="en-US"/>
                </w:rPr>
                <w:delText>r. 1 and 2: 27 Jun 2013 (see r. 2(a));</w:delText>
              </w:r>
              <w:r>
                <w:rPr>
                  <w:rFonts w:ascii="Times" w:hAnsi="Times"/>
                  <w:snapToGrid w:val="0"/>
                  <w:lang w:val="en-US"/>
                </w:rPr>
                <w:br/>
                <w:delText>Regulations other than r. 1 and 2: 1 Jul 2013 (see r. 2(b))</w:delText>
              </w:r>
            </w:del>
          </w:p>
        </w:tc>
      </w:tr>
      <w:tr>
        <w:trPr>
          <w:del w:id="1393" w:author="Master Repository Process" w:date="2021-09-18T20:22:00Z"/>
        </w:trPr>
        <w:tc>
          <w:tcPr>
            <w:tcW w:w="3118" w:type="dxa"/>
            <w:tcBorders>
              <w:bottom w:val="single" w:sz="4" w:space="0" w:color="auto"/>
            </w:tcBorders>
          </w:tcPr>
          <w:p>
            <w:pPr>
              <w:pStyle w:val="nTable"/>
              <w:spacing w:after="40"/>
              <w:rPr>
                <w:del w:id="1394" w:author="Master Repository Process" w:date="2021-09-18T20:22:00Z"/>
                <w:i/>
              </w:rPr>
            </w:pPr>
            <w:del w:id="1395" w:author="Master Repository Process" w:date="2021-09-18T20:22:00Z">
              <w:r>
                <w:rPr>
                  <w:i/>
                </w:rPr>
                <w:delText>Travel Agents Amendment Regulations 2013</w:delText>
              </w:r>
            </w:del>
          </w:p>
        </w:tc>
        <w:tc>
          <w:tcPr>
            <w:tcW w:w="1276" w:type="dxa"/>
            <w:tcBorders>
              <w:bottom w:val="single" w:sz="4" w:space="0" w:color="auto"/>
            </w:tcBorders>
          </w:tcPr>
          <w:p>
            <w:pPr>
              <w:pStyle w:val="nTable"/>
              <w:spacing w:after="40"/>
              <w:rPr>
                <w:del w:id="1396" w:author="Master Repository Process" w:date="2021-09-18T20:22:00Z"/>
                <w:i/>
              </w:rPr>
            </w:pPr>
            <w:del w:id="1397" w:author="Master Repository Process" w:date="2021-09-18T20:22:00Z">
              <w:r>
                <w:delText>20 Aug 2013 p. 3844</w:delText>
              </w:r>
            </w:del>
          </w:p>
        </w:tc>
        <w:tc>
          <w:tcPr>
            <w:tcW w:w="2693" w:type="dxa"/>
            <w:tcBorders>
              <w:bottom w:val="single" w:sz="4" w:space="0" w:color="auto"/>
            </w:tcBorders>
          </w:tcPr>
          <w:p>
            <w:pPr>
              <w:pStyle w:val="nTable"/>
              <w:spacing w:after="40"/>
              <w:rPr>
                <w:del w:id="1398" w:author="Master Repository Process" w:date="2021-09-18T20:22:00Z"/>
                <w:rFonts w:ascii="Times" w:hAnsi="Times"/>
                <w:snapToGrid w:val="0"/>
                <w:lang w:val="en-US"/>
              </w:rPr>
            </w:pPr>
            <w:del w:id="1399" w:author="Master Repository Process" w:date="2021-09-18T20:22:00Z">
              <w:r>
                <w:rPr>
                  <w:rFonts w:ascii="Times" w:hAnsi="Times"/>
                  <w:snapToGrid w:val="0"/>
                  <w:spacing w:val="-2"/>
                  <w:lang w:val="en-US"/>
                </w:rPr>
                <w:delText>r. 1 and 2: 20 Aug 2013 (see r. 2(a));</w:delText>
              </w:r>
              <w:r>
                <w:rPr>
                  <w:rFonts w:ascii="Times" w:hAnsi="Times"/>
                  <w:snapToGrid w:val="0"/>
                  <w:spacing w:val="-2"/>
                  <w:lang w:val="en-US"/>
                </w:rPr>
                <w:br/>
                <w:delText xml:space="preserve">Regulations other than r. 1 and 2: 21 Aug 2013 (see r. 2(b) and </w:delText>
              </w:r>
              <w:r>
                <w:rPr>
                  <w:rFonts w:ascii="Times" w:hAnsi="Times"/>
                  <w:i/>
                  <w:snapToGrid w:val="0"/>
                  <w:spacing w:val="-2"/>
                  <w:lang w:val="en-US"/>
                </w:rPr>
                <w:delText xml:space="preserve">Gazette </w:delText>
              </w:r>
              <w:r>
                <w:rPr>
                  <w:rFonts w:ascii="Times" w:hAnsi="Times"/>
                  <w:snapToGrid w:val="0"/>
                  <w:spacing w:val="-2"/>
                  <w:lang w:val="en-US"/>
                </w:rPr>
                <w:delText>20 Aug 2013 p. 3815)</w:delText>
              </w:r>
            </w:del>
          </w:p>
        </w:tc>
      </w:tr>
    </w:tbl>
    <w:p>
      <w:pPr>
        <w:pStyle w:val="nSubsection"/>
        <w:rPr>
          <w:del w:id="1400" w:author="Master Repository Process" w:date="2021-09-18T20:22:00Z"/>
        </w:rPr>
      </w:pPr>
      <w:del w:id="1401" w:author="Master Repository Process" w:date="2021-09-18T20:22:00Z">
        <w:r>
          <w:rPr>
            <w:vertAlign w:val="superscript"/>
          </w:rPr>
          <w:delText>2</w:delText>
        </w:r>
        <w:r>
          <w:tab/>
          <w:delText xml:space="preserve">The </w:delText>
        </w:r>
        <w:r>
          <w:rPr>
            <w:i/>
          </w:rPr>
          <w:delText>Rural and Industries Bank of Western Australia Act 1987</w:delText>
        </w:r>
        <w:r>
          <w:delText xml:space="preserve"> was repealed by the </w:delText>
        </w:r>
        <w:r>
          <w:rPr>
            <w:i/>
          </w:rPr>
          <w:delText>R and I Bank Act 1990</w:delText>
        </w:r>
        <w:r>
          <w:delText xml:space="preserve">, the short title of which was changed to the </w:delText>
        </w:r>
        <w:r>
          <w:rPr>
            <w:i/>
          </w:rPr>
          <w:delText>R and I Holdings Act 1990</w:delText>
        </w:r>
        <w:r>
          <w:delText xml:space="preserve"> by the </w:delText>
        </w:r>
        <w:r>
          <w:rPr>
            <w:i/>
          </w:rPr>
          <w:delText>Bank of Western Australia Act 1995</w:delText>
        </w:r>
        <w:r>
          <w:delText>.</w:delText>
        </w:r>
      </w:del>
    </w:p>
    <w:p>
      <w:pPr>
        <w:pStyle w:val="nSubsection"/>
        <w:rPr>
          <w:del w:id="1402" w:author="Master Repository Process" w:date="2021-09-18T20:22:00Z"/>
        </w:rPr>
      </w:pPr>
      <w:del w:id="1403" w:author="Master Repository Process" w:date="2021-09-18T20:22:00Z">
        <w:r>
          <w:rPr>
            <w:vertAlign w:val="superscript"/>
          </w:rPr>
          <w:delText>3</w:delText>
        </w:r>
        <w:r>
          <w:tab/>
          <w:delText xml:space="preserve">Under the </w:delText>
        </w:r>
        <w:r>
          <w:rPr>
            <w:i/>
            <w:iCs/>
          </w:rPr>
          <w:delText>Public Sector Management Act 1994</w:delText>
        </w:r>
        <w:r>
          <w:delText xml:space="preserve"> the names of departments may be changed. At the time of this reprint the former Department of Consumer and Employment Protection is called the Department of Commerce.</w:delText>
        </w:r>
      </w:del>
    </w:p>
    <w:p>
      <w:pPr>
        <w:rPr>
          <w:del w:id="1404" w:author="Master Repository Process" w:date="2021-09-18T20:22:00Z"/>
        </w:rPr>
      </w:pPr>
    </w:p>
    <w:p>
      <w:pPr>
        <w:rPr>
          <w:del w:id="1405" w:author="Master Repository Process" w:date="2021-09-18T20:22: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ind w:left="395" w:hanging="395"/>
        <w:rPr>
          <w:ins w:id="1406" w:author="Master Repository Process" w:date="2021-09-18T20:22:00Z"/>
        </w:rPr>
      </w:pPr>
    </w:p>
    <w:p>
      <w:pPr>
        <w:pStyle w:val="CentredBaseLine"/>
        <w:jc w:val="center"/>
        <w:rPr>
          <w:ins w:id="1407" w:author="Master Repository Process" w:date="2021-09-18T20:22:00Z"/>
        </w:rPr>
      </w:pPr>
      <w:ins w:id="1408" w:author="Master Repository Process" w:date="2021-09-18T20:2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left="395" w:hanging="395"/>
        <w:rPr>
          <w:ins w:id="1409" w:author="Master Repository Process" w:date="2021-09-18T20:22:00Z"/>
        </w:rPr>
        <w:sectPr>
          <w:headerReference w:type="even" r:id="rId33"/>
          <w:headerReference w:type="defaul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Resolution of the Trustees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Resolution of the Trustees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0" w:name="Coversheet"/>
    <w:bookmarkEnd w:id="14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85" w:name="Schedule"/>
    <w:bookmarkEnd w:id="1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D8EFDC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3112"/>
    <w:docVar w:name="WAFER_20140115161541" w:val="RemoveTocBookmarks,RemoveUnusedBookmarks,RemoveLanguageTags,UsedStyles,ResetPageSize,UpdateArrangement"/>
    <w:docVar w:name="WAFER_20140115161541_GUID" w:val="5c13854a-f7a7-4275-aa58-19187ec92415"/>
    <w:docVar w:name="WAFER_20140115164741" w:val="RemoveTocBookmarks,RunningHeaders"/>
    <w:docVar w:name="WAFER_20140115164741_GUID" w:val="868c65f3-e646-4700-8c1c-643474ef56f4"/>
    <w:docVar w:name="WAFER_20150721115100" w:val="ResetPageSize,UpdateArrangement,UpdateNTable"/>
    <w:docVar w:name="WAFER_20150721115100_GUID" w:val="408c5b8b-8bd5-4a6d-89ea-d86feb226e2a"/>
    <w:docVar w:name="WAFER_20151112093112" w:val="UpdateStyles,UsedStyles"/>
    <w:docVar w:name="WAFER_20151112093112_GUID" w:val="1e64f1a9-07fc-426d-b742-adc84e926f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174F745-DD69-41E5-9C46-E026F2BF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footer" Target="foot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19065</Words>
  <Characters>94568</Characters>
  <Application>Microsoft Office Word</Application>
  <DocSecurity>0</DocSecurity>
  <Lines>2781</Lines>
  <Paragraphs>1456</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04-g0-00 - 05-a0-03</dc:title>
  <dc:subject/>
  <dc:creator/>
  <cp:keywords/>
  <dc:description/>
  <cp:lastModifiedBy>Master Repository Process</cp:lastModifiedBy>
  <cp:revision>2</cp:revision>
  <cp:lastPrinted>2013-09-13T03:54:00Z</cp:lastPrinted>
  <dcterms:created xsi:type="dcterms:W3CDTF">2021-09-18T12:21:00Z</dcterms:created>
  <dcterms:modified xsi:type="dcterms:W3CDTF">2021-09-18T12:22:00Z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20130906</vt:lpwstr>
  </property>
  <property fmtid="{D5CDD505-2E9C-101B-9397-08002B2CF9AE}" pid="4" name="DocumentType">
    <vt:lpwstr>Reg</vt:lpwstr>
  </property>
  <property fmtid="{D5CDD505-2E9C-101B-9397-08002B2CF9AE}" pid="5" name="OwlsUID">
    <vt:i4>4828</vt:i4>
  </property>
  <property fmtid="{D5CDD505-2E9C-101B-9397-08002B2CF9AE}" pid="6" name="ReprintNo">
    <vt:lpwstr>5</vt:lpwstr>
  </property>
  <property fmtid="{D5CDD505-2E9C-101B-9397-08002B2CF9AE}" pid="7" name="ReprintedAsAt">
    <vt:filetime>2013-09-05T16:00:00Z</vt:filetime>
  </property>
  <property fmtid="{D5CDD505-2E9C-101B-9397-08002B2CF9AE}" pid="8" name="FromSuffix">
    <vt:lpwstr>04-g0-00</vt:lpwstr>
  </property>
  <property fmtid="{D5CDD505-2E9C-101B-9397-08002B2CF9AE}" pid="9" name="FromAsAtDate">
    <vt:lpwstr>21 Aug 2013</vt:lpwstr>
  </property>
  <property fmtid="{D5CDD505-2E9C-101B-9397-08002B2CF9AE}" pid="10" name="ToSuffix">
    <vt:lpwstr>05-a0-03</vt:lpwstr>
  </property>
  <property fmtid="{D5CDD505-2E9C-101B-9397-08002B2CF9AE}" pid="11" name="ToAsAtDate">
    <vt:lpwstr>06 Sep 2013</vt:lpwstr>
  </property>
</Properties>
</file>