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21 Sep 2013</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34:00Z"/>
        </w:trPr>
        <w:tc>
          <w:tcPr>
            <w:tcW w:w="2434" w:type="dxa"/>
            <w:vMerge w:val="restart"/>
          </w:tcPr>
          <w:p>
            <w:pPr>
              <w:rPr>
                <w:del w:id="2" w:author="Master Repository Process" w:date="2021-08-01T03:34:00Z"/>
              </w:rPr>
            </w:pPr>
          </w:p>
        </w:tc>
        <w:tc>
          <w:tcPr>
            <w:tcW w:w="2434" w:type="dxa"/>
            <w:vMerge w:val="restart"/>
          </w:tcPr>
          <w:p>
            <w:pPr>
              <w:jc w:val="center"/>
              <w:rPr>
                <w:del w:id="3" w:author="Master Repository Process" w:date="2021-08-01T03:34:00Z"/>
              </w:rPr>
            </w:pPr>
            <w:del w:id="4" w:author="Master Repository Process" w:date="2021-08-01T03:3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3:34:00Z"/>
              </w:rPr>
            </w:pPr>
            <w:del w:id="6" w:author="Master Repository Process" w:date="2021-08-01T03: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3:34:00Z"/>
        </w:trPr>
        <w:tc>
          <w:tcPr>
            <w:tcW w:w="2434" w:type="dxa"/>
            <w:vMerge/>
          </w:tcPr>
          <w:p>
            <w:pPr>
              <w:rPr>
                <w:del w:id="8" w:author="Master Repository Process" w:date="2021-08-01T03:34:00Z"/>
              </w:rPr>
            </w:pPr>
          </w:p>
        </w:tc>
        <w:tc>
          <w:tcPr>
            <w:tcW w:w="2434" w:type="dxa"/>
            <w:vMerge/>
          </w:tcPr>
          <w:p>
            <w:pPr>
              <w:jc w:val="center"/>
              <w:rPr>
                <w:del w:id="9" w:author="Master Repository Process" w:date="2021-08-01T03:34:00Z"/>
              </w:rPr>
            </w:pPr>
          </w:p>
        </w:tc>
        <w:tc>
          <w:tcPr>
            <w:tcW w:w="2434" w:type="dxa"/>
          </w:tcPr>
          <w:p>
            <w:pPr>
              <w:keepNext/>
              <w:rPr>
                <w:del w:id="10" w:author="Master Repository Process" w:date="2021-08-01T03:34:00Z"/>
                <w:b/>
                <w:sz w:val="22"/>
              </w:rPr>
            </w:pPr>
            <w:del w:id="11" w:author="Master Repository Process" w:date="2021-08-01T03:34:00Z">
              <w:r>
                <w:rPr>
                  <w:b/>
                  <w:sz w:val="22"/>
                </w:rPr>
                <w:delText>at 24</w:delText>
              </w:r>
              <w:r>
                <w:rPr>
                  <w:b/>
                  <w:snapToGrid w:val="0"/>
                  <w:sz w:val="22"/>
                </w:rPr>
                <w:delText xml:space="preserve"> February 2012</w:delText>
              </w:r>
            </w:del>
          </w:p>
        </w:tc>
      </w:tr>
    </w:tbl>
    <w:p>
      <w:pPr>
        <w:pStyle w:val="WA"/>
        <w:spacing w:before="120"/>
      </w:pPr>
      <w:r>
        <w:t>Western Australia</w:t>
      </w:r>
    </w:p>
    <w:p>
      <w:pPr>
        <w:pStyle w:val="PrincipalActReg"/>
      </w:pPr>
      <w:r>
        <w:t>Duties Act 2008</w:t>
      </w:r>
    </w:p>
    <w:p>
      <w:pPr>
        <w:pStyle w:val="NameofActReg"/>
      </w:pPr>
      <w:r>
        <w:t>Duties Regulations 2008</w:t>
      </w:r>
    </w:p>
    <w:p>
      <w:pPr>
        <w:pStyle w:val="Heading5"/>
      </w:pPr>
      <w:bookmarkStart w:id="12" w:name="_Toc377373947"/>
      <w:bookmarkStart w:id="13" w:name="_Toc416684910"/>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99828670"/>
      <w:bookmarkStart w:id="22" w:name="_Toc202241649"/>
      <w:bookmarkStart w:id="23" w:name="_Toc317864651"/>
      <w:r>
        <w:rPr>
          <w:rStyle w:val="CharSectno"/>
        </w:rPr>
        <w:t>1</w:t>
      </w:r>
      <w:bookmarkStart w:id="24" w:name="_GoBack"/>
      <w:bookmarkEnd w:id="24"/>
      <w:r>
        <w:t>.</w:t>
      </w:r>
      <w:r>
        <w:tab/>
        <w:t>Citation</w:t>
      </w:r>
      <w:bookmarkEnd w:id="12"/>
      <w:bookmarkEnd w:id="13"/>
      <w:bookmarkEnd w:id="14"/>
      <w:bookmarkEnd w:id="15"/>
      <w:bookmarkEnd w:id="16"/>
      <w:bookmarkEnd w:id="17"/>
      <w:bookmarkEnd w:id="18"/>
      <w:bookmarkEnd w:id="19"/>
      <w:bookmarkEnd w:id="20"/>
      <w:bookmarkEnd w:id="21"/>
      <w:bookmarkEnd w:id="22"/>
      <w:bookmarkEnd w:id="23"/>
    </w:p>
    <w:p>
      <w:pPr>
        <w:pStyle w:val="Subsection"/>
        <w:rPr>
          <w:i/>
        </w:rPr>
      </w:pPr>
      <w:r>
        <w:tab/>
      </w:r>
      <w:r>
        <w:tab/>
      </w:r>
      <w:bookmarkStart w:id="25" w:name="Start_Cursor"/>
      <w:bookmarkEnd w:id="25"/>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26" w:name="_Toc377373948"/>
      <w:bookmarkStart w:id="27" w:name="_Toc416684911"/>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199828671"/>
      <w:bookmarkStart w:id="36" w:name="_Toc202241650"/>
      <w:bookmarkStart w:id="37" w:name="_Toc317864652"/>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38" w:name="_Toc377373949"/>
      <w:bookmarkStart w:id="39" w:name="_Toc416684912"/>
      <w:bookmarkStart w:id="40" w:name="_Toc199828672"/>
      <w:bookmarkStart w:id="41" w:name="_Toc202241505"/>
      <w:bookmarkStart w:id="42" w:name="_Toc202241651"/>
      <w:bookmarkStart w:id="43" w:name="_Toc317864653"/>
      <w:r>
        <w:rPr>
          <w:rStyle w:val="CharSectno"/>
        </w:rPr>
        <w:t>3</w:t>
      </w:r>
      <w:r>
        <w:t>.</w:t>
      </w:r>
      <w:r>
        <w:tab/>
        <w:t>Financial markets prescribed (Act s. 3)</w:t>
      </w:r>
      <w:bookmarkEnd w:id="38"/>
      <w:bookmarkEnd w:id="39"/>
      <w:bookmarkEnd w:id="40"/>
      <w:bookmarkEnd w:id="41"/>
      <w:bookmarkEnd w:id="42"/>
      <w:bookmarkEnd w:id="43"/>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44" w:name="_Toc377373950"/>
      <w:bookmarkStart w:id="45" w:name="_Toc416684913"/>
      <w:bookmarkStart w:id="46" w:name="_Toc199828673"/>
      <w:bookmarkStart w:id="47" w:name="_Toc202241506"/>
      <w:bookmarkStart w:id="48" w:name="_Toc202241652"/>
      <w:bookmarkStart w:id="49" w:name="_Toc317864654"/>
      <w:r>
        <w:t>4.</w:t>
      </w:r>
      <w:r>
        <w:tab/>
        <w:t>Excluded transactions prescribed (Act s. 11(2))</w:t>
      </w:r>
      <w:bookmarkEnd w:id="44"/>
      <w:bookmarkEnd w:id="45"/>
      <w:bookmarkEnd w:id="46"/>
      <w:bookmarkEnd w:id="47"/>
      <w:bookmarkEnd w:id="48"/>
      <w:bookmarkEnd w:id="49"/>
    </w:p>
    <w:p>
      <w:pPr>
        <w:pStyle w:val="Subsection"/>
        <w:keepLines/>
        <w:rPr>
          <w:ins w:id="50" w:author="Master Repository Process" w:date="2021-08-01T03:34:00Z"/>
        </w:rPr>
      </w:pPr>
      <w:r>
        <w:tab/>
        <w:t>(1)</w:t>
      </w:r>
      <w:r>
        <w:tab/>
        <w:t xml:space="preserve">For the purposes of section 11 of the Act, </w:t>
      </w:r>
      <w:ins w:id="51" w:author="Master Repository Process" w:date="2021-08-01T03:34:00Z">
        <w:r>
          <w:t xml:space="preserve">each of the following transactions is prescribed as an excluded transaction — </w:t>
        </w:r>
      </w:ins>
    </w:p>
    <w:p>
      <w:pPr>
        <w:pStyle w:val="Indenta"/>
      </w:pPr>
      <w:ins w:id="52" w:author="Master Repository Process" w:date="2021-08-01T03:34:00Z">
        <w:r>
          <w:tab/>
          <w:t>(</w:t>
        </w:r>
      </w:ins>
      <w:r>
        <w:t>a</w:t>
      </w:r>
      <w:ins w:id="53" w:author="Master Repository Process" w:date="2021-08-01T03:34:00Z">
        <w:r>
          <w:t>)</w:t>
        </w:r>
        <w:r>
          <w:tab/>
          <w:t>the</w:t>
        </w:r>
      </w:ins>
      <w:r>
        <w:t xml:space="preserve"> vesting of a security interest under the </w:t>
      </w:r>
      <w:r>
        <w:rPr>
          <w:i/>
        </w:rPr>
        <w:t>Financial Sector (Business Transfer and Group Restructure) Act 199</w:t>
      </w:r>
      <w:bookmarkStart w:id="54" w:name="RuleErr_1"/>
      <w:r>
        <w:rPr>
          <w:i/>
        </w:rPr>
        <w:t>9</w:t>
      </w:r>
      <w:r>
        <w:t xml:space="preserve"> (</w:t>
      </w:r>
      <w:bookmarkEnd w:id="54"/>
      <w:r>
        <w:t>Commonwealth) Part 3</w:t>
      </w:r>
      <w:del w:id="55" w:author="Master Repository Process" w:date="2021-08-01T03:34:00Z">
        <w:r>
          <w:delText xml:space="preserve"> is prescribed as an excluded transaction.</w:delText>
        </w:r>
      </w:del>
      <w:ins w:id="56" w:author="Master Repository Process" w:date="2021-08-01T03:34:00Z">
        <w:r>
          <w:t>;</w:t>
        </w:r>
      </w:ins>
    </w:p>
    <w:p>
      <w:pPr>
        <w:pStyle w:val="Indenta"/>
      </w:pPr>
      <w:bookmarkStart w:id="57" w:name="_Toc199828674"/>
      <w:bookmarkStart w:id="58" w:name="_Toc202241507"/>
      <w:bookmarkStart w:id="59" w:name="_Toc202241653"/>
      <w:r>
        <w:lastRenderedPageBreak/>
        <w:tab/>
        <w:t>(</w:t>
      </w:r>
      <w:del w:id="60" w:author="Master Repository Process" w:date="2021-08-01T03:34:00Z">
        <w:r>
          <w:delText>2)</w:delText>
        </w:r>
        <w:r>
          <w:tab/>
          <w:delText xml:space="preserve">For the purposes of section 11 of the Act, </w:delText>
        </w:r>
      </w:del>
      <w:ins w:id="61" w:author="Master Repository Process" w:date="2021-08-01T03:34:00Z">
        <w:r>
          <w:t>b)</w:t>
        </w:r>
        <w:r>
          <w:tab/>
        </w:r>
      </w:ins>
      <w:r>
        <w:t>a transaction the subject of which is an interest in a partnership</w:t>
      </w:r>
      <w:del w:id="62" w:author="Master Repository Process" w:date="2021-08-01T03:34:00Z">
        <w:r>
          <w:delText xml:space="preserve"> is prescribed as an excluded transaction</w:delText>
        </w:r>
      </w:del>
      <w:r>
        <w:t>, unless the transaction is a partnership acquisition under section 11(1)(i) of the Act</w:t>
      </w:r>
      <w:del w:id="63" w:author="Master Repository Process" w:date="2021-08-01T03:34:00Z">
        <w:r>
          <w:delText>.</w:delText>
        </w:r>
      </w:del>
      <w:ins w:id="64" w:author="Master Repository Process" w:date="2021-08-01T03:34:00Z">
        <w:r>
          <w:t>;</w:t>
        </w:r>
      </w:ins>
    </w:p>
    <w:p>
      <w:pPr>
        <w:pStyle w:val="Indenta"/>
        <w:rPr>
          <w:ins w:id="65" w:author="Master Repository Process" w:date="2021-08-01T03:34:00Z"/>
        </w:rPr>
      </w:pPr>
      <w:del w:id="66" w:author="Master Repository Process" w:date="2021-08-01T03:34:00Z">
        <w:r>
          <w:tab/>
          <w:delText>(3</w:delText>
        </w:r>
      </w:del>
      <w:ins w:id="67" w:author="Master Repository Process" w:date="2021-08-01T03:34:00Z">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ins>
    </w:p>
    <w:p>
      <w:pPr>
        <w:pStyle w:val="Indenta"/>
        <w:rPr>
          <w:ins w:id="68" w:author="Master Repository Process" w:date="2021-08-01T03:34:00Z"/>
        </w:rPr>
      </w:pPr>
      <w:ins w:id="69" w:author="Master Repository Process" w:date="2021-08-01T03:34:00Z">
        <w:r>
          <w:tab/>
          <w:t>(d)</w:t>
        </w:r>
        <w:r>
          <w:tab/>
          <w:t>the transfer of dutiable property (other than land or a right in relation to land) that would, but for this paragraph, be a transfer on which duty is not chargeable under section 42(1) of the Act;</w:t>
        </w:r>
      </w:ins>
    </w:p>
    <w:p>
      <w:pPr>
        <w:pStyle w:val="Indenta"/>
        <w:rPr>
          <w:ins w:id="70" w:author="Master Repository Process" w:date="2021-08-01T03:34:00Z"/>
        </w:rPr>
      </w:pPr>
      <w:ins w:id="71" w:author="Master Repository Process" w:date="2021-08-01T03:34:00Z">
        <w:r>
          <w:tab/>
          <w:t>(e)</w:t>
        </w:r>
        <w:r>
          <w:tab/>
          <w:t xml:space="preserve">the creation of an easement under the </w:t>
        </w:r>
        <w:r>
          <w:rPr>
            <w:i/>
          </w:rPr>
          <w:t>Transfer of Land Act 1893</w:t>
        </w:r>
        <w:r>
          <w:t xml:space="preserve"> Part IVA;</w:t>
        </w:r>
      </w:ins>
    </w:p>
    <w:p>
      <w:pPr>
        <w:pStyle w:val="Indenta"/>
        <w:rPr>
          <w:ins w:id="72" w:author="Master Repository Process" w:date="2021-08-01T03:34:00Z"/>
        </w:rPr>
      </w:pPr>
      <w:ins w:id="73" w:author="Master Repository Process" w:date="2021-08-01T03:34:00Z">
        <w:r>
          <w:tab/>
          <w:t>(f)</w:t>
        </w:r>
        <w:r>
          <w:tab/>
          <w:t xml:space="preserve">the surrender of an easement pursuant to the </w:t>
        </w:r>
        <w:r>
          <w:rPr>
            <w:i/>
          </w:rPr>
          <w:t>Transfer of Land Act 1893</w:t>
        </w:r>
        <w:r>
          <w:t xml:space="preserve"> section 129C(1)(a) or 229A(2).</w:t>
        </w:r>
      </w:ins>
    </w:p>
    <w:p>
      <w:pPr>
        <w:pStyle w:val="Subsection"/>
      </w:pPr>
      <w:ins w:id="74" w:author="Master Repository Process" w:date="2021-08-01T03:34:00Z">
        <w:r>
          <w:tab/>
          <w:t>(2</w:t>
        </w:r>
      </w:ins>
      <w:r>
        <w:t>)</w:t>
      </w:r>
      <w:r>
        <w:tab/>
        <w:t>Subregulation (</w:t>
      </w:r>
      <w:del w:id="75" w:author="Master Repository Process" w:date="2021-08-01T03:34:00Z">
        <w:r>
          <w:delText>2</w:delText>
        </w:r>
      </w:del>
      <w:ins w:id="76" w:author="Master Repository Process" w:date="2021-08-01T03:34:00Z">
        <w:r>
          <w:t>1)(b</w:t>
        </w:r>
      </w:ins>
      <w:r>
        <w:t xml:space="preserve">) applies to all transactions that take place on or after 1 July 2008, whether before or after the commencement of the </w:t>
      </w:r>
      <w:r>
        <w:rPr>
          <w:i/>
        </w:rPr>
        <w:t>Duties Amendment Regulations (No. 2) 2009</w:t>
      </w:r>
      <w:r>
        <w:t xml:space="preserve"> regulation 4.</w:t>
      </w:r>
    </w:p>
    <w:p>
      <w:pPr>
        <w:pStyle w:val="Subsection"/>
        <w:rPr>
          <w:ins w:id="77" w:author="Master Repository Process" w:date="2021-08-01T03:34:00Z"/>
        </w:rPr>
      </w:pPr>
      <w:ins w:id="78" w:author="Master Repository Process" w:date="2021-08-01T03:34:00Z">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ins>
    </w:p>
    <w:p>
      <w:pPr>
        <w:pStyle w:val="Footnotesection"/>
        <w:spacing w:before="100"/>
        <w:ind w:left="890" w:hanging="890"/>
      </w:pPr>
      <w:r>
        <w:tab/>
        <w:t>[Regulation</w:t>
      </w:r>
      <w:del w:id="79" w:author="Master Repository Process" w:date="2021-08-01T03:34:00Z">
        <w:r>
          <w:delText> </w:delText>
        </w:r>
      </w:del>
      <w:ins w:id="80" w:author="Master Repository Process" w:date="2021-08-01T03:34:00Z">
        <w:r>
          <w:t xml:space="preserve"> </w:t>
        </w:r>
      </w:ins>
      <w:r>
        <w:t xml:space="preserve">4 </w:t>
      </w:r>
      <w:del w:id="81" w:author="Master Repository Process" w:date="2021-08-01T03:34:00Z">
        <w:r>
          <w:delText>amended</w:delText>
        </w:r>
      </w:del>
      <w:ins w:id="82" w:author="Master Repository Process" w:date="2021-08-01T03:34:00Z">
        <w:r>
          <w:t>inserted</w:t>
        </w:r>
      </w:ins>
      <w:r>
        <w:t xml:space="preserve"> in Gazette </w:t>
      </w:r>
      <w:del w:id="83" w:author="Master Repository Process" w:date="2021-08-01T03:34:00Z">
        <w:r>
          <w:delText>15 May 2009</w:delText>
        </w:r>
      </w:del>
      <w:ins w:id="84" w:author="Master Repository Process" w:date="2021-08-01T03:34:00Z">
        <w:r>
          <w:t>20 Sep 2013</w:t>
        </w:r>
      </w:ins>
      <w:r>
        <w:t xml:space="preserve"> p. </w:t>
      </w:r>
      <w:del w:id="85" w:author="Master Repository Process" w:date="2021-08-01T03:34:00Z">
        <w:r>
          <w:delText>1638</w:delText>
        </w:r>
      </w:del>
      <w:ins w:id="86" w:author="Master Repository Process" w:date="2021-08-01T03:34:00Z">
        <w:r>
          <w:t>4363</w:t>
        </w:r>
        <w:r>
          <w:noBreakHyphen/>
          <w:t>4</w:t>
        </w:r>
      </w:ins>
      <w:r>
        <w:t>.]</w:t>
      </w:r>
    </w:p>
    <w:p>
      <w:pPr>
        <w:pStyle w:val="Heading5"/>
      </w:pPr>
      <w:bookmarkStart w:id="87" w:name="_Toc377373951"/>
      <w:bookmarkStart w:id="88" w:name="_Toc416684914"/>
      <w:bookmarkStart w:id="89" w:name="_Toc317864655"/>
      <w:r>
        <w:rPr>
          <w:rStyle w:val="CharSectno"/>
        </w:rPr>
        <w:t>5A</w:t>
      </w:r>
      <w:r>
        <w:t>.</w:t>
      </w:r>
      <w:r>
        <w:tab/>
        <w:t>Dutiable property prescribed (Act s. 18(h))</w:t>
      </w:r>
      <w:bookmarkEnd w:id="87"/>
      <w:bookmarkEnd w:id="88"/>
      <w:bookmarkEnd w:id="89"/>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 in Gazette 15 May 2009 p. 1639.]</w:t>
      </w:r>
    </w:p>
    <w:p>
      <w:pPr>
        <w:pStyle w:val="Heading5"/>
        <w:spacing w:before="180"/>
      </w:pPr>
      <w:bookmarkStart w:id="90" w:name="_Toc377373952"/>
      <w:bookmarkStart w:id="91" w:name="_Toc416684915"/>
      <w:bookmarkStart w:id="92" w:name="_Toc309033751"/>
      <w:bookmarkStart w:id="93" w:name="_Toc317864656"/>
      <w:r>
        <w:rPr>
          <w:rStyle w:val="CharSectno"/>
        </w:rPr>
        <w:t>5B</w:t>
      </w:r>
      <w:r>
        <w:t>.</w:t>
      </w:r>
      <w:r>
        <w:tab/>
        <w:t>Dutiable transactions prescribed (Act s. 140)</w:t>
      </w:r>
      <w:bookmarkEnd w:id="90"/>
      <w:bookmarkEnd w:id="91"/>
      <w:bookmarkEnd w:id="92"/>
      <w:bookmarkEnd w:id="93"/>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 in Gazette 15 Nov 2011 p. 4795</w:t>
      </w:r>
      <w:r>
        <w:noBreakHyphen/>
        <w:t>6.]</w:t>
      </w:r>
    </w:p>
    <w:p>
      <w:pPr>
        <w:pStyle w:val="Heading5"/>
      </w:pPr>
      <w:bookmarkStart w:id="94" w:name="_Toc377373953"/>
      <w:bookmarkStart w:id="95" w:name="_Toc416684916"/>
      <w:bookmarkStart w:id="96" w:name="_Toc317864657"/>
      <w:r>
        <w:rPr>
          <w:rStyle w:val="CharSectno"/>
        </w:rPr>
        <w:t>5</w:t>
      </w:r>
      <w:r>
        <w:t>.</w:t>
      </w:r>
      <w:r>
        <w:tab/>
        <w:t>Information and particulars prescribed (Act s. 203(1)(b))</w:t>
      </w:r>
      <w:bookmarkEnd w:id="94"/>
      <w:bookmarkEnd w:id="95"/>
      <w:bookmarkEnd w:id="57"/>
      <w:bookmarkEnd w:id="58"/>
      <w:bookmarkEnd w:id="59"/>
      <w:bookmarkEnd w:id="96"/>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97" w:name="_Toc377373954"/>
      <w:bookmarkStart w:id="98" w:name="_Toc416684917"/>
      <w:bookmarkStart w:id="99" w:name="_Toc199828675"/>
      <w:bookmarkStart w:id="100" w:name="_Toc202241508"/>
      <w:bookmarkStart w:id="101" w:name="_Toc202241654"/>
      <w:bookmarkStart w:id="102" w:name="_Toc317864658"/>
      <w:r>
        <w:rPr>
          <w:rStyle w:val="CharSectno"/>
        </w:rPr>
        <w:t>6</w:t>
      </w:r>
      <w:r>
        <w:t>.</w:t>
      </w:r>
      <w:r>
        <w:tab/>
        <w:t>Classes of new vehicles prescribed (Act s. 237(1)(b))</w:t>
      </w:r>
      <w:bookmarkEnd w:id="97"/>
      <w:bookmarkEnd w:id="98"/>
      <w:bookmarkEnd w:id="99"/>
      <w:bookmarkEnd w:id="100"/>
      <w:bookmarkEnd w:id="101"/>
      <w:bookmarkEnd w:id="102"/>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w:t>
      </w:r>
      <w:bookmarkStart w:id="103" w:name="RuleErr_2"/>
      <w:r>
        <w:rPr>
          <w:i/>
          <w:iCs/>
        </w:rPr>
        <w:t>0</w:t>
      </w:r>
      <w:r>
        <w:t xml:space="preserve"> (</w:t>
      </w:r>
      <w:bookmarkEnd w:id="103"/>
      <w:r>
        <w:t>to insert paragraph (d) into subregulation (2)) applies in relation to the grant or transfer of a licence for a vehicle on or after 23 March 2010.</w:t>
      </w:r>
    </w:p>
    <w:p>
      <w:pPr>
        <w:pStyle w:val="Footnotesection"/>
      </w:pPr>
      <w:r>
        <w:tab/>
        <w:t>[Regulation 6 amended in Gazette 1 Apr 2010 p. 1341</w:t>
      </w:r>
      <w:r>
        <w:noBreakHyphen/>
        <w:t>2.]</w:t>
      </w:r>
    </w:p>
    <w:p>
      <w:pPr>
        <w:pStyle w:val="Heading5"/>
      </w:pPr>
      <w:bookmarkStart w:id="104" w:name="_Toc377373955"/>
      <w:bookmarkStart w:id="105" w:name="_Toc416684918"/>
      <w:bookmarkStart w:id="106" w:name="_Toc199828676"/>
      <w:bookmarkStart w:id="107" w:name="_Toc202241509"/>
      <w:bookmarkStart w:id="108" w:name="_Toc202241655"/>
      <w:bookmarkStart w:id="109" w:name="_Toc317864659"/>
      <w:r>
        <w:rPr>
          <w:rStyle w:val="CharSectno"/>
        </w:rPr>
        <w:t>7</w:t>
      </w:r>
      <w:r>
        <w:t>.</w:t>
      </w:r>
      <w:r>
        <w:tab/>
        <w:t>Classes of vehicles and persons, and purposes, prescribed (Act s. 244)</w:t>
      </w:r>
      <w:bookmarkEnd w:id="104"/>
      <w:bookmarkEnd w:id="105"/>
      <w:bookmarkEnd w:id="106"/>
      <w:bookmarkEnd w:id="107"/>
      <w:bookmarkEnd w:id="108"/>
      <w:bookmarkEnd w:id="109"/>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spacing w:before="100"/>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110" w:name="_Toc377373956"/>
      <w:bookmarkStart w:id="111" w:name="_Toc416684919"/>
      <w:bookmarkStart w:id="112" w:name="_Toc199828677"/>
      <w:bookmarkStart w:id="113" w:name="_Toc202241510"/>
      <w:bookmarkStart w:id="114" w:name="_Toc202241656"/>
      <w:bookmarkStart w:id="115" w:name="_Toc317864660"/>
      <w:r>
        <w:rPr>
          <w:rStyle w:val="CharSectno"/>
        </w:rPr>
        <w:t>8</w:t>
      </w:r>
      <w:r>
        <w:t>.</w:t>
      </w:r>
      <w:r>
        <w:tab/>
        <w:t>Records prescribed (Act s. 256(a))</w:t>
      </w:r>
      <w:bookmarkEnd w:id="110"/>
      <w:bookmarkEnd w:id="111"/>
      <w:bookmarkEnd w:id="112"/>
      <w:bookmarkEnd w:id="113"/>
      <w:bookmarkEnd w:id="114"/>
      <w:bookmarkEnd w:id="115"/>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116" w:name="_Toc377373957"/>
      <w:bookmarkStart w:id="117" w:name="_Toc416684920"/>
      <w:bookmarkStart w:id="118" w:name="_Toc317864661"/>
      <w:bookmarkStart w:id="119" w:name="_Toc199828678"/>
      <w:bookmarkStart w:id="120" w:name="_Toc202241511"/>
      <w:bookmarkStart w:id="121" w:name="_Toc202241657"/>
      <w:r>
        <w:rPr>
          <w:rStyle w:val="CharSectno"/>
        </w:rPr>
        <w:t>9A</w:t>
      </w:r>
      <w:r>
        <w:t>.</w:t>
      </w:r>
      <w:r>
        <w:tab/>
        <w:t>Records to be kept (Act s. 285(2))</w:t>
      </w:r>
      <w:bookmarkEnd w:id="116"/>
      <w:bookmarkEnd w:id="117"/>
      <w:bookmarkEnd w:id="118"/>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in Gazette 1 Apr 2011 p. 1186.]</w:t>
      </w:r>
    </w:p>
    <w:p>
      <w:pPr>
        <w:pStyle w:val="Heading5"/>
      </w:pPr>
      <w:bookmarkStart w:id="122" w:name="_Toc377373958"/>
      <w:bookmarkStart w:id="123" w:name="_Toc416684921"/>
      <w:bookmarkStart w:id="124" w:name="_Toc317864662"/>
      <w:r>
        <w:rPr>
          <w:rStyle w:val="CharSectno"/>
        </w:rPr>
        <w:t>9</w:t>
      </w:r>
      <w:r>
        <w:t>.</w:t>
      </w:r>
      <w:r>
        <w:tab/>
        <w:t>Act Sch. 3 cl. 13(1) varied (Act Sch. 3 cl. 27(1)(b))</w:t>
      </w:r>
      <w:bookmarkEnd w:id="122"/>
      <w:bookmarkEnd w:id="123"/>
      <w:bookmarkEnd w:id="119"/>
      <w:bookmarkEnd w:id="120"/>
      <w:bookmarkEnd w:id="121"/>
      <w:bookmarkEnd w:id="124"/>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125" w:name="_Toc377373959"/>
      <w:bookmarkStart w:id="126" w:name="_Toc416684922"/>
      <w:bookmarkStart w:id="127" w:name="_Toc317864663"/>
      <w:r>
        <w:rPr>
          <w:rStyle w:val="CharSectno"/>
        </w:rPr>
        <w:t>10</w:t>
      </w:r>
      <w:r>
        <w:t>.</w:t>
      </w:r>
      <w:r>
        <w:tab/>
        <w:t>Consideration for the grant of a lease, ascertaining</w:t>
      </w:r>
      <w:bookmarkEnd w:id="125"/>
      <w:bookmarkEnd w:id="126"/>
      <w:bookmarkEnd w:id="127"/>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8" w:name="_Toc377373960"/>
      <w:bookmarkStart w:id="129" w:name="_Toc416684905"/>
      <w:bookmarkStart w:id="130" w:name="_Toc416684923"/>
      <w:bookmarkStart w:id="131" w:name="_Toc113695922"/>
      <w:bookmarkStart w:id="132" w:name="_Toc201660796"/>
      <w:bookmarkStart w:id="133" w:name="_Toc201660818"/>
      <w:bookmarkStart w:id="134" w:name="_Toc201660834"/>
      <w:bookmarkStart w:id="135" w:name="_Toc201660878"/>
      <w:bookmarkStart w:id="136" w:name="_Toc201662812"/>
      <w:bookmarkStart w:id="137" w:name="_Toc202241658"/>
      <w:bookmarkStart w:id="138" w:name="_Toc202242647"/>
      <w:bookmarkStart w:id="139" w:name="_Toc202242886"/>
      <w:bookmarkStart w:id="140" w:name="_Toc225850859"/>
      <w:bookmarkStart w:id="141" w:name="_Toc225914498"/>
      <w:bookmarkStart w:id="142" w:name="_Toc230159763"/>
      <w:bookmarkStart w:id="143" w:name="_Toc257899162"/>
      <w:bookmarkStart w:id="144" w:name="_Toc289335201"/>
      <w:bookmarkStart w:id="145" w:name="_Toc289338450"/>
      <w:bookmarkStart w:id="146" w:name="_Toc309034073"/>
      <w:bookmarkStart w:id="147" w:name="_Toc309039807"/>
      <w:bookmarkStart w:id="148" w:name="_Toc314473479"/>
      <w:bookmarkStart w:id="149" w:name="_Toc314473594"/>
      <w:bookmarkStart w:id="150" w:name="_Toc314474093"/>
      <w:bookmarkStart w:id="151" w:name="_Toc314476282"/>
      <w:bookmarkStart w:id="152" w:name="_Toc316458394"/>
      <w:bookmarkStart w:id="153" w:name="_Toc316563284"/>
      <w:bookmarkStart w:id="154" w:name="_Toc317864664"/>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bookmarkStart w:id="155" w:name="_Toc70311430"/>
      <w:r>
        <w:rPr>
          <w:snapToGrid w:val="0"/>
          <w:vertAlign w:val="superscript"/>
        </w:rPr>
        <w:t>1</w:t>
      </w:r>
      <w:r>
        <w:rPr>
          <w:snapToGrid w:val="0"/>
        </w:rPr>
        <w:tab/>
        <w:t xml:space="preserve">This </w:t>
      </w:r>
      <w:del w:id="156" w:author="Master Repository Process" w:date="2021-08-01T03:34:00Z">
        <w:r>
          <w:rPr>
            <w:snapToGrid w:val="0"/>
          </w:rPr>
          <w:delText xml:space="preserve">reprint </w:delText>
        </w:r>
      </w:del>
      <w:r>
        <w:rPr>
          <w:snapToGrid w:val="0"/>
        </w:rPr>
        <w:t>is a compilation</w:t>
      </w:r>
      <w:del w:id="157" w:author="Master Repository Process" w:date="2021-08-01T03:34:00Z">
        <w:r>
          <w:rPr>
            <w:snapToGrid w:val="0"/>
          </w:rPr>
          <w:delText xml:space="preserve"> as at 24 February 2012</w:delText>
        </w:r>
      </w:del>
      <w:r>
        <w:rPr>
          <w:snapToGrid w:val="0"/>
        </w:rPr>
        <w:t xml:space="preserve">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158" w:name="_Toc377373961"/>
      <w:bookmarkStart w:id="159" w:name="_Toc416684924"/>
      <w:bookmarkStart w:id="160" w:name="_Toc317864665"/>
      <w:bookmarkEnd w:id="155"/>
      <w:r>
        <w:t>Compilation table</w:t>
      </w:r>
      <w:bookmarkEnd w:id="158"/>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w:t>
            </w:r>
            <w:bookmarkStart w:id="161" w:name="RuleErr_3"/>
            <w:r>
              <w:t>8 (</w:t>
            </w:r>
            <w:bookmarkEnd w:id="161"/>
            <w:r>
              <w:t>see r. 2(a));</w:t>
            </w:r>
            <w:r>
              <w:br/>
              <w:t>Regulations other than r. 1 and 2: 1 Jul 200</w:t>
            </w:r>
            <w:bookmarkStart w:id="162" w:name="RuleErr_4"/>
            <w:r>
              <w:t>8 (</w:t>
            </w:r>
            <w:bookmarkEnd w:id="162"/>
            <w:r>
              <w:t>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w:t>
            </w:r>
            <w:bookmarkStart w:id="163" w:name="RuleErr_5"/>
            <w:r>
              <w:rPr>
                <w:snapToGrid w:val="0"/>
                <w:spacing w:val="-2"/>
              </w:rPr>
              <w:t>9 (</w:t>
            </w:r>
            <w:bookmarkEnd w:id="163"/>
            <w:r>
              <w:rPr>
                <w:snapToGrid w:val="0"/>
                <w:spacing w:val="-2"/>
              </w:rPr>
              <w:t>see r. 2(a));</w:t>
            </w:r>
            <w:r>
              <w:rPr>
                <w:snapToGrid w:val="0"/>
                <w:spacing w:val="-2"/>
              </w:rPr>
              <w:br/>
              <w:t>Regulations other than r. 1 and 2: 28 Mar 200</w:t>
            </w:r>
            <w:bookmarkStart w:id="164" w:name="RuleErr_6"/>
            <w:r>
              <w:rPr>
                <w:snapToGrid w:val="0"/>
                <w:spacing w:val="-2"/>
              </w:rPr>
              <w:t>9 (</w:t>
            </w:r>
            <w:bookmarkEnd w:id="164"/>
            <w:r>
              <w:rPr>
                <w:snapToGrid w:val="0"/>
                <w:spacing w:val="-2"/>
              </w:rPr>
              <w:t>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w:t>
            </w:r>
            <w:bookmarkStart w:id="165" w:name="RuleErr_7"/>
            <w:r>
              <w:rPr>
                <w:snapToGrid w:val="0"/>
                <w:spacing w:val="-2"/>
              </w:rPr>
              <w:t>9 (</w:t>
            </w:r>
            <w:bookmarkEnd w:id="165"/>
            <w:r>
              <w:rPr>
                <w:snapToGrid w:val="0"/>
                <w:spacing w:val="-2"/>
              </w:rPr>
              <w:t>see r. 2(a));</w:t>
            </w:r>
            <w:r>
              <w:rPr>
                <w:snapToGrid w:val="0"/>
                <w:spacing w:val="-2"/>
              </w:rPr>
              <w:br/>
              <w:t>Regulations other than r. 1 and 2: 16 May 200</w:t>
            </w:r>
            <w:bookmarkStart w:id="166" w:name="RuleErr_8"/>
            <w:r>
              <w:rPr>
                <w:snapToGrid w:val="0"/>
                <w:spacing w:val="-2"/>
              </w:rPr>
              <w:t>9 (</w:t>
            </w:r>
            <w:bookmarkEnd w:id="166"/>
            <w:r>
              <w:rPr>
                <w:snapToGrid w:val="0"/>
                <w:spacing w:val="-2"/>
              </w:rPr>
              <w:t>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w:t>
            </w:r>
            <w:bookmarkStart w:id="167" w:name="RuleErr_9"/>
            <w:r>
              <w:rPr>
                <w:snapToGrid w:val="0"/>
                <w:spacing w:val="-2"/>
              </w:rPr>
              <w:t>0 (</w:t>
            </w:r>
            <w:bookmarkEnd w:id="167"/>
            <w:r>
              <w:rPr>
                <w:snapToGrid w:val="0"/>
                <w:spacing w:val="-2"/>
              </w:rPr>
              <w:t>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w:t>
            </w:r>
            <w:bookmarkStart w:id="168" w:name="RuleErr_10"/>
            <w:r>
              <w:rPr>
                <w:snapToGrid w:val="0"/>
                <w:spacing w:val="-2"/>
              </w:rPr>
              <w:t>1 (</w:t>
            </w:r>
            <w:bookmarkEnd w:id="168"/>
            <w:r>
              <w:rPr>
                <w:snapToGrid w:val="0"/>
                <w:spacing w:val="-2"/>
              </w:rPr>
              <w:t>see r. 2(a));</w:t>
            </w:r>
            <w:r>
              <w:rPr>
                <w:snapToGrid w:val="0"/>
                <w:spacing w:val="-2"/>
              </w:rPr>
              <w:br/>
              <w:t>Regulations other than r. 1 and 2: 2 Apr 201</w:t>
            </w:r>
            <w:bookmarkStart w:id="169" w:name="RuleErr_11"/>
            <w:r>
              <w:rPr>
                <w:snapToGrid w:val="0"/>
                <w:spacing w:val="-2"/>
              </w:rPr>
              <w:t>1 (</w:t>
            </w:r>
            <w:bookmarkEnd w:id="169"/>
            <w:r>
              <w:rPr>
                <w:snapToGrid w:val="0"/>
                <w:spacing w:val="-2"/>
              </w:rPr>
              <w:t>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w:t>
            </w:r>
            <w:bookmarkStart w:id="170" w:name="RuleErr_12"/>
            <w:r>
              <w:rPr>
                <w:snapToGrid w:val="0"/>
                <w:spacing w:val="-2"/>
              </w:rPr>
              <w:t>8 (</w:t>
            </w:r>
            <w:bookmarkEnd w:id="170"/>
            <w:r>
              <w:rPr>
                <w:snapToGrid w:val="0"/>
                <w:spacing w:val="-2"/>
              </w:rPr>
              <w:t>see r. 2(b));</w:t>
            </w:r>
            <w:r>
              <w:rPr>
                <w:snapToGrid w:val="0"/>
                <w:spacing w:val="-2"/>
              </w:rPr>
              <w:br/>
              <w:t>r. 1 and 2: 15 Nov 201</w:t>
            </w:r>
            <w:bookmarkStart w:id="171" w:name="RuleErr_13"/>
            <w:r>
              <w:rPr>
                <w:snapToGrid w:val="0"/>
                <w:spacing w:val="-2"/>
              </w:rPr>
              <w:t>1 (</w:t>
            </w:r>
            <w:bookmarkEnd w:id="171"/>
            <w:r>
              <w:rPr>
                <w:snapToGrid w:val="0"/>
                <w:spacing w:val="-2"/>
              </w:rPr>
              <w:t>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w:t>
            </w:r>
            <w:bookmarkStart w:id="172" w:name="RuleErr_14"/>
            <w:r>
              <w:rPr>
                <w:b/>
                <w:snapToGrid w:val="0"/>
                <w:spacing w:val="-2"/>
              </w:rPr>
              <w:t>2</w:t>
            </w:r>
            <w:r>
              <w:rPr>
                <w:snapToGrid w:val="0"/>
                <w:spacing w:val="-2"/>
              </w:rPr>
              <w:t xml:space="preserve"> (</w:t>
            </w:r>
            <w:bookmarkEnd w:id="172"/>
            <w:r>
              <w:rPr>
                <w:snapToGrid w:val="0"/>
                <w:spacing w:val="-2"/>
              </w:rPr>
              <w:t xml:space="preserve">includes amendments listed above) </w:t>
            </w:r>
          </w:p>
        </w:tc>
      </w:tr>
      <w:tr>
        <w:trPr>
          <w:ins w:id="173" w:author="Master Repository Process" w:date="2021-08-01T03:34:00Z"/>
        </w:trPr>
        <w:tc>
          <w:tcPr>
            <w:tcW w:w="3118" w:type="dxa"/>
            <w:tcBorders>
              <w:top w:val="nil"/>
              <w:bottom w:val="single" w:sz="4" w:space="0" w:color="auto"/>
              <w:right w:val="nil"/>
            </w:tcBorders>
          </w:tcPr>
          <w:p>
            <w:pPr>
              <w:pStyle w:val="nTable"/>
              <w:spacing w:after="40"/>
              <w:rPr>
                <w:ins w:id="174" w:author="Master Repository Process" w:date="2021-08-01T03:34:00Z"/>
                <w:i/>
                <w:noProof/>
                <w:snapToGrid w:val="0"/>
              </w:rPr>
            </w:pPr>
            <w:ins w:id="175" w:author="Master Repository Process" w:date="2021-08-01T03:34:00Z">
              <w:r>
                <w:rPr>
                  <w:i/>
                  <w:noProof/>
                  <w:snapToGrid w:val="0"/>
                </w:rPr>
                <w:t>Duties Amendment Regulations (No. 2) 2013</w:t>
              </w:r>
            </w:ins>
          </w:p>
        </w:tc>
        <w:tc>
          <w:tcPr>
            <w:tcW w:w="1276" w:type="dxa"/>
            <w:tcBorders>
              <w:top w:val="nil"/>
              <w:left w:val="nil"/>
              <w:bottom w:val="single" w:sz="4" w:space="0" w:color="auto"/>
              <w:right w:val="nil"/>
            </w:tcBorders>
          </w:tcPr>
          <w:p>
            <w:pPr>
              <w:pStyle w:val="nTable"/>
              <w:spacing w:after="40"/>
              <w:rPr>
                <w:ins w:id="176" w:author="Master Repository Process" w:date="2021-08-01T03:34:00Z"/>
              </w:rPr>
            </w:pPr>
            <w:ins w:id="177" w:author="Master Repository Process" w:date="2021-08-01T03:34:00Z">
              <w:r>
                <w:t>20 Sep 2013 p. 4363</w:t>
              </w:r>
              <w:r>
                <w:noBreakHyphen/>
                <w:t>4</w:t>
              </w:r>
            </w:ins>
          </w:p>
        </w:tc>
        <w:tc>
          <w:tcPr>
            <w:tcW w:w="2693" w:type="dxa"/>
            <w:tcBorders>
              <w:top w:val="nil"/>
              <w:left w:val="nil"/>
              <w:bottom w:val="single" w:sz="4" w:space="0" w:color="auto"/>
            </w:tcBorders>
          </w:tcPr>
          <w:p>
            <w:pPr>
              <w:pStyle w:val="nTable"/>
              <w:spacing w:after="40"/>
              <w:rPr>
                <w:ins w:id="178" w:author="Master Repository Process" w:date="2021-08-01T03:34:00Z"/>
                <w:snapToGrid w:val="0"/>
                <w:spacing w:val="-2"/>
              </w:rPr>
            </w:pPr>
            <w:ins w:id="179" w:author="Master Repository Process" w:date="2021-08-01T03:34:00Z">
              <w:r>
                <w:rPr>
                  <w:rFonts w:ascii="Times" w:hAnsi="Times"/>
                  <w:snapToGrid w:val="0"/>
                  <w:spacing w:val="-2"/>
                </w:rPr>
                <w:t>r. 1 and 2: 20 Sep 2013 (see r. 2(a));</w:t>
              </w:r>
              <w:r>
                <w:rPr>
                  <w:rFonts w:ascii="Times" w:hAnsi="Times"/>
                  <w:snapToGrid w:val="0"/>
                  <w:spacing w:val="-2"/>
                </w:rPr>
                <w:br/>
                <w:t>Regulations other than r. 1 and 2: 21 Sep 2013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56"/>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2AFBA59-749C-4FBE-A690-9DADB278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11473</Characters>
  <Application>Microsoft Office Word</Application>
  <DocSecurity>0</DocSecurity>
  <Lines>358</Lines>
  <Paragraphs>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01-a0-01 - 01-b0-04</dc:title>
  <dc:subject/>
  <dc:creator/>
  <cp:keywords/>
  <dc:description/>
  <cp:lastModifiedBy>Master Repository Process</cp:lastModifiedBy>
  <cp:revision>2</cp:revision>
  <cp:lastPrinted>2012-02-29T02:10:00Z</cp:lastPrinted>
  <dcterms:created xsi:type="dcterms:W3CDTF">2021-07-31T19:33:00Z</dcterms:created>
  <dcterms:modified xsi:type="dcterms:W3CDTF">2021-07-31T19:34:00Z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20130921</vt:lpwstr>
  </property>
  <property fmtid="{D5CDD505-2E9C-101B-9397-08002B2CF9AE}" pid="4" name="OwlsUID">
    <vt:i4>40675</vt:i4>
  </property>
  <property fmtid="{D5CDD505-2E9C-101B-9397-08002B2CF9AE}" pid="5" name="ReprintNo">
    <vt:lpwstr>1</vt:lpwstr>
  </property>
  <property fmtid="{D5CDD505-2E9C-101B-9397-08002B2CF9AE}" pid="6" name="ReprintedAsAt">
    <vt:filetime>2012-02-23T16:00:00Z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24 Feb 2012</vt:lpwstr>
  </property>
  <property fmtid="{D5CDD505-2E9C-101B-9397-08002B2CF9AE}" pid="10" name="ToSuffix">
    <vt:lpwstr>01-b0-04</vt:lpwstr>
  </property>
  <property fmtid="{D5CDD505-2E9C-101B-9397-08002B2CF9AE}" pid="11" name="ToAsAtDate">
    <vt:lpwstr>21 Sep 2013</vt:lpwstr>
  </property>
</Properties>
</file>