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Dec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00-l0-01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25 Sep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00-m0-02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1" w:name="_Toc377038961"/>
      <w:bookmarkStart w:id="2" w:name="_Toc425172740"/>
      <w:bookmarkStart w:id="3" w:name="_Toc343239160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5" w:name="_Toc377038962"/>
      <w:bookmarkStart w:id="6" w:name="_Toc425172741"/>
      <w:bookmarkStart w:id="7" w:name="_Toc343239161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5"/>
      <w:bookmarkEnd w:id="6"/>
      <w:bookmarkEnd w:id="7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Units 4 &amp; 5, </w:t>
            </w:r>
            <w:smartTag w:uri="urn:schemas-microsoft-com:office:smarttags" w:element="Street">
              <w:smartTag w:uri="urn:schemas-microsoft-com:office:smarttags" w:element="address">
                <w:r>
                  <w:t>19 Caloundra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8 Sudbury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1603; 4 Feb 2011 p. 391; 24 Jun 2011 p. 2509; 8 Jul 2011 p. 2897; 14 Dec 2012 p. 6203.]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Kimberley</w:t>
                </w:r>
              </w:smartTag>
            </w:smartTag>
            <w:r>
              <w:t xml:space="preserve"> Regional Offices, 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Levels 4 and 5, </w:t>
            </w:r>
            <w:smartTag w:uri="urn:schemas-microsoft-com:office:smarttags" w:element="Street">
              <w:smartTag w:uri="urn:schemas-microsoft-com:office:smarttags" w:element="address">
                <w:r>
                  <w:t>65 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5, </w:t>
            </w:r>
            <w:smartTag w:uri="urn:schemas-microsoft-com:office:smarttags" w:element="Street">
              <w:smartTag w:uri="urn:schemas-microsoft-com:office:smarttags" w:element="address">
                <w:r>
                  <w:t>246 Forest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Thomas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Roberta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Suites</w:t>
                </w:r>
              </w:smartTag>
              <w:r>
                <w:t xml:space="preserve"> 6</w:t>
              </w:r>
            </w:smartTag>
            <w:r>
              <w:t xml:space="preserve"> and 9,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 Bassett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</w:t>
            </w:r>
            <w:r>
              <w:br/>
            </w:r>
            <w:smartTag w:uri="urn:schemas-microsoft-com:office:smarttags" w:element="place">
              <w:r>
                <w:t>East Kimberley</w:t>
              </w:r>
            </w:smartTag>
            <w:r>
              <w:t xml:space="preserve"> Regional Youth Justice Services</w:t>
            </w:r>
            <w:r>
              <w:br/>
              <w:t>6 Cottontree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  <w:rPr>
                <w:i/>
              </w:rPr>
            </w:pPr>
            <w:del w:id="8" w:author="Master Repository Process" w:date="2021-09-12T16:38:00Z">
              <w:r>
                <w:delText>25 Fortune</w:delText>
              </w:r>
            </w:del>
            <w:ins w:id="9" w:author="Master Repository Process" w:date="2021-09-12T16:38:00Z">
              <w:r>
                <w:t>23 Egerton</w:t>
              </w:r>
            </w:ins>
            <w:r>
              <w:t xml:space="preserve">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20 Hilditch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2 amended in Gazette 4 Feb 2011 p. 391</w:t>
      </w:r>
      <w:r>
        <w:noBreakHyphen/>
        <w:t>2; 3 May 2011 p. 1578; 14 Jun 2011 p. 2131; 25 Oct 2011 p. 4508; 11 Nov 2011 p. 4775-6; 6 Nov 2012 p. 5312; 9 Nov 2012 p. 5377</w:t>
      </w:r>
      <w:ins w:id="10" w:author="Master Repository Process" w:date="2021-09-12T16:38:00Z">
        <w:r>
          <w:t>; 20 Sep 2013 p. 4357</w:t>
        </w:r>
      </w:ins>
      <w:r>
        <w:t>.]</w:t>
      </w:r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11" w:name="_Toc377038963"/>
      <w:bookmarkStart w:id="12" w:name="_Toc425172742"/>
      <w:bookmarkStart w:id="13" w:name="_Toc343239162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11"/>
      <w:bookmarkEnd w:id="12"/>
      <w:bookmarkEnd w:id="13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4" w:name="_Toc377038964"/>
      <w:bookmarkStart w:id="15" w:name="_Toc425172743"/>
      <w:bookmarkStart w:id="16" w:name="_Toc113695922"/>
      <w:bookmarkStart w:id="17" w:name="_Toc261276493"/>
      <w:bookmarkStart w:id="18" w:name="_Toc261340586"/>
      <w:bookmarkStart w:id="19" w:name="_Toc261342868"/>
      <w:bookmarkStart w:id="20" w:name="_Toc261350408"/>
      <w:bookmarkStart w:id="21" w:name="_Toc261351569"/>
      <w:bookmarkStart w:id="22" w:name="_Toc261351996"/>
      <w:bookmarkStart w:id="23" w:name="_Toc261352608"/>
      <w:bookmarkStart w:id="24" w:name="_Toc261353283"/>
      <w:bookmarkStart w:id="25" w:name="_Toc296604889"/>
      <w:bookmarkStart w:id="26" w:name="_Toc297901289"/>
      <w:bookmarkStart w:id="27" w:name="_Toc307321552"/>
      <w:bookmarkStart w:id="28" w:name="_Toc307474696"/>
      <w:bookmarkStart w:id="29" w:name="_Toc307486263"/>
      <w:bookmarkStart w:id="30" w:name="_Toc308703762"/>
      <w:bookmarkStart w:id="31" w:name="_Toc309128251"/>
      <w:bookmarkStart w:id="32" w:name="_Toc309129757"/>
      <w:bookmarkStart w:id="33" w:name="_Toc339879628"/>
      <w:bookmarkStart w:id="34" w:name="_Toc340146016"/>
      <w:bookmarkStart w:id="35" w:name="_Toc340211789"/>
      <w:bookmarkStart w:id="36" w:name="_Toc343239163"/>
      <w:r>
        <w:t>Notes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37" w:name="_Toc377038965"/>
      <w:bookmarkStart w:id="38" w:name="_Toc425172744"/>
      <w:bookmarkStart w:id="39" w:name="_Toc70311430"/>
      <w:bookmarkStart w:id="40" w:name="_Toc113695923"/>
      <w:bookmarkStart w:id="41" w:name="_Toc343239164"/>
      <w:r>
        <w:t>Compilation table</w:t>
      </w:r>
      <w:bookmarkEnd w:id="37"/>
      <w:bookmarkEnd w:id="38"/>
      <w:bookmarkEnd w:id="39"/>
      <w:bookmarkEnd w:id="40"/>
      <w:bookmarkEnd w:id="4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Jul 2009 (see cl. 2(a));</w:t>
            </w:r>
            <w: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Aug 2009 (see cl. 2(a));</w:t>
            </w:r>
            <w: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23 Oct 2009 (see cl. 2(a));</w:t>
            </w:r>
            <w: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30 Apr 2010 (see cl. 2(a));</w:t>
            </w:r>
            <w: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Feb 2011 p. 391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4 Feb 2011 (see cl. 2(a));</w:t>
            </w:r>
            <w: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 2011 p. 1577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3 May 2011 (see cl. 2(a));</w:t>
            </w:r>
            <w:r>
              <w:rPr>
                <w:snapToGrid w:val="0"/>
                <w:spacing w:val="-2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14 Jun 2011 (see cl. 2(a));</w:t>
            </w:r>
            <w:r>
              <w:rPr>
                <w:snapToGrid w:val="0"/>
                <w:spacing w:val="-2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24 Jun 2011 (see cl. 2(a));</w:t>
            </w:r>
            <w: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Jul 2011 p. 2896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8 Jul 2011 (see cl. 2(a));</w:t>
            </w:r>
            <w: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25 Oct 2011 (see cl. 2(a));</w:t>
            </w:r>
            <w: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11 Nov 2011 (see cl. 2(a));</w:t>
            </w:r>
            <w:r>
              <w:br/>
              <w:t>Notice other than cl. 1 and 2: 12 Nov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6 Nov 2012 (see cl. 2(a));</w:t>
            </w:r>
            <w:r>
              <w:br/>
              <w:t>Notice other than cl. 1 and 2: 7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9 Nov 2012 p. 5376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9 Nov 2012 (see cl. 2(a));</w:t>
            </w:r>
            <w:r>
              <w:br/>
              <w:t>Notice other than cl. 1 and 2: 10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14 Dec 2012 p. 6203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14 Dec 2012 (see cl. 2(a));</w:t>
            </w:r>
            <w:r>
              <w:br/>
              <w:t>Notice other than cl. 1 and 2: 21 Dec 2012 (see cl. 2(b))</w:t>
            </w:r>
          </w:p>
        </w:tc>
      </w:tr>
      <w:tr>
        <w:trPr>
          <w:ins w:id="42" w:author="Master Repository Process" w:date="2021-09-12T16:38:00Z"/>
        </w:trP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  <w:rPr>
                <w:ins w:id="43" w:author="Master Repository Process" w:date="2021-09-12T16:38:00Z"/>
                <w:i/>
              </w:rPr>
            </w:pPr>
            <w:ins w:id="44" w:author="Master Repository Process" w:date="2021-09-12T16:38:00Z">
              <w:r>
                <w:rPr>
                  <w:i/>
                </w:rPr>
                <w:t>Sentence Administration (Community Corrections Centres) Amendment Notice 2013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  <w:rPr>
                <w:ins w:id="45" w:author="Master Repository Process" w:date="2021-09-12T16:38:00Z"/>
              </w:rPr>
            </w:pPr>
            <w:ins w:id="46" w:author="Master Repository Process" w:date="2021-09-12T16:38:00Z">
              <w:r>
                <w:t>20 Sep 2013 p. 4357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7" w:author="Master Repository Process" w:date="2021-09-12T16:38:00Z"/>
                <w:i/>
              </w:rPr>
            </w:pPr>
            <w:ins w:id="48" w:author="Master Repository Process" w:date="2021-09-12T16:38:00Z">
              <w:r>
                <w:rPr>
                  <w:rFonts w:ascii="Times" w:hAnsi="Times"/>
                  <w:snapToGrid w:val="0"/>
                  <w:spacing w:val="-2"/>
                </w:rPr>
                <w:t>cl. 1 and 2: 20 Sep 2013 (see cl. 2(a));</w:t>
              </w:r>
              <w:r>
                <w:rPr>
                  <w:rFonts w:ascii="Times" w:hAnsi="Times"/>
                  <w:snapToGrid w:val="0"/>
                  <w:spacing w:val="-2"/>
                </w:rPr>
                <w:br/>
                <w:t>Notice other than cl. 1 and 2: 25 Sep 2013 (see 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00-l0-01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Sep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00-l0-01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Sep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00-l0-01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Sep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0" w:name="Coversheet"/>
    <w:bookmarkEnd w:id="5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9" w:name="Compilation"/>
    <w:bookmarkEnd w:id="4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0720160927"/>
    <w:docVar w:name="WAFER_20140109134537" w:val="RemoveTocBookmarks,RemoveUnusedBookmarks,RemoveLanguageTags,UsedStyles,ResetPageSize,UpdateArrangement"/>
    <w:docVar w:name="WAFER_20140109134537_GUID" w:val="fffdf674-d759-4db0-8c97-455fd2cabd79"/>
    <w:docVar w:name="WAFER_20140109135059" w:val="RemoveTocBookmarks,RunningHeaders"/>
    <w:docVar w:name="WAFER_20140109135059_GUID" w:val="b0a7bb99-15b9-4d7e-9803-de942eecf16a"/>
    <w:docVar w:name="WAFER_20150720160927" w:val="ResetPageSize,UpdateArrangement,UpdateNTable"/>
    <w:docVar w:name="WAFER_20150720160927_GUID" w:val="b47f19e8-8ff4-47b6-b680-8b0702d3d7f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97A413AF-8CCD-41BE-A689-C861351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2075</Words>
  <Characters>11957</Characters>
  <Application>Microsoft Office Word</Application>
  <DocSecurity>0</DocSecurity>
  <Lines>919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00-l0-01 - 00-m0-02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2021-09-12T08:38:00Z</dcterms:created>
  <dcterms:modified xsi:type="dcterms:W3CDTF">2021-09-12T08:38:00Z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20130925</vt:lpwstr>
  </property>
  <property fmtid="{D5CDD505-2E9C-101B-9397-08002B2CF9AE}" pid="4" name="OwlsUID">
    <vt:i4>38525</vt:i4>
  </property>
  <property fmtid="{D5CDD505-2E9C-101B-9397-08002B2CF9AE}" pid="5" name="DocumentType">
    <vt:lpwstr>Reg</vt:lpwstr>
  </property>
  <property fmtid="{D5CDD505-2E9C-101B-9397-08002B2CF9AE}" pid="6" name="FromSuffix">
    <vt:lpwstr>00-l0-01</vt:lpwstr>
  </property>
  <property fmtid="{D5CDD505-2E9C-101B-9397-08002B2CF9AE}" pid="7" name="FromAsAtDate">
    <vt:lpwstr>21 Dec 2012</vt:lpwstr>
  </property>
  <property fmtid="{D5CDD505-2E9C-101B-9397-08002B2CF9AE}" pid="8" name="ToSuffix">
    <vt:lpwstr>00-m0-02</vt:lpwstr>
  </property>
  <property fmtid="{D5CDD505-2E9C-101B-9397-08002B2CF9AE}" pid="9" name="ToAsAtDate">
    <vt:lpwstr>25 Sep 2013</vt:lpwstr>
  </property>
</Properties>
</file>