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Oct 2013</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20:04:00Z"/>
        </w:trPr>
        <w:tc>
          <w:tcPr>
            <w:tcW w:w="2434" w:type="dxa"/>
            <w:vMerge w:val="restart"/>
          </w:tcPr>
          <w:p>
            <w:pPr>
              <w:rPr>
                <w:del w:id="1" w:author="Master Repository Process" w:date="2021-07-31T20:04:00Z"/>
              </w:rPr>
            </w:pPr>
          </w:p>
        </w:tc>
        <w:tc>
          <w:tcPr>
            <w:tcW w:w="2434" w:type="dxa"/>
            <w:vMerge w:val="restart"/>
          </w:tcPr>
          <w:p>
            <w:pPr>
              <w:jc w:val="center"/>
              <w:rPr>
                <w:del w:id="2" w:author="Master Repository Process" w:date="2021-07-31T20:04:00Z"/>
              </w:rPr>
            </w:pPr>
            <w:del w:id="3" w:author="Master Repository Process" w:date="2021-07-31T20: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20:04:00Z"/>
              </w:rPr>
            </w:pPr>
            <w:del w:id="5" w:author="Master Repository Process" w:date="2021-07-31T20: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20:04:00Z"/>
        </w:trPr>
        <w:tc>
          <w:tcPr>
            <w:tcW w:w="2434" w:type="dxa"/>
            <w:vMerge/>
          </w:tcPr>
          <w:p>
            <w:pPr>
              <w:rPr>
                <w:del w:id="7" w:author="Master Repository Process" w:date="2021-07-31T20:04:00Z"/>
              </w:rPr>
            </w:pPr>
          </w:p>
        </w:tc>
        <w:tc>
          <w:tcPr>
            <w:tcW w:w="2434" w:type="dxa"/>
            <w:vMerge/>
          </w:tcPr>
          <w:p>
            <w:pPr>
              <w:jc w:val="center"/>
              <w:rPr>
                <w:del w:id="8" w:author="Master Repository Process" w:date="2021-07-31T20:04:00Z"/>
              </w:rPr>
            </w:pPr>
          </w:p>
        </w:tc>
        <w:tc>
          <w:tcPr>
            <w:tcW w:w="2434" w:type="dxa"/>
          </w:tcPr>
          <w:p>
            <w:pPr>
              <w:keepNext/>
              <w:rPr>
                <w:del w:id="9" w:author="Master Repository Process" w:date="2021-07-31T20:04:00Z"/>
                <w:b/>
                <w:sz w:val="22"/>
              </w:rPr>
            </w:pPr>
            <w:del w:id="10" w:author="Master Repository Process" w:date="2021-07-31T20:04:00Z">
              <w:r>
                <w:rPr>
                  <w:b/>
                  <w:sz w:val="22"/>
                </w:rPr>
                <w:delText>at 12</w:delText>
              </w:r>
              <w:r>
                <w:rPr>
                  <w:b/>
                  <w:snapToGrid w:val="0"/>
                  <w:sz w:val="22"/>
                </w:rPr>
                <w:delText xml:space="preserve"> July 2013</w:delText>
              </w:r>
            </w:del>
          </w:p>
        </w:tc>
      </w:tr>
    </w:tbl>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1" w:name="_Toc524424347"/>
      <w:bookmarkStart w:id="12" w:name="_Toc355871851"/>
      <w:bookmarkStart w:id="13" w:name="_Toc355947421"/>
      <w:bookmarkStart w:id="14" w:name="_Toc355952646"/>
      <w:bookmarkStart w:id="15" w:name="_Toc360450387"/>
      <w:bookmarkStart w:id="16" w:name="_Toc360456747"/>
      <w:r>
        <w:rPr>
          <w:rStyle w:val="CharPartNo"/>
        </w:rPr>
        <w:t>P</w:t>
      </w:r>
      <w:bookmarkStart w:id="17" w:name="_GoBack"/>
      <w:bookmarkEnd w:id="17"/>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r>
        <w:rPr>
          <w:rStyle w:val="CharPartText"/>
        </w:rPr>
        <w:t xml:space="preserve"> </w:t>
      </w:r>
    </w:p>
    <w:p>
      <w:pPr>
        <w:pStyle w:val="Heading5"/>
      </w:pPr>
      <w:bookmarkStart w:id="18" w:name="_Toc524424348"/>
      <w:bookmarkStart w:id="19" w:name="_Toc360456748"/>
      <w:r>
        <w:rPr>
          <w:rStyle w:val="CharSectno"/>
        </w:rPr>
        <w:t>1</w:t>
      </w:r>
      <w:r>
        <w:t>.</w:t>
      </w:r>
      <w:r>
        <w:tab/>
        <w:t>Citation</w:t>
      </w:r>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0" w:name="_Toc524424349"/>
      <w:bookmarkStart w:id="21" w:name="_Toc360456749"/>
      <w:r>
        <w:rPr>
          <w:rStyle w:val="CharSectno"/>
        </w:rPr>
        <w:t>2</w:t>
      </w:r>
      <w:r>
        <w:rPr>
          <w:snapToGrid w:val="0"/>
        </w:rPr>
        <w:t>.</w:t>
      </w:r>
      <w:r>
        <w:rPr>
          <w:snapToGrid w:val="0"/>
        </w:rPr>
        <w:tab/>
        <w:t>Terms used</w:t>
      </w:r>
      <w:bookmarkEnd w:id="20"/>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22" w:name="_Toc524424350"/>
      <w:bookmarkStart w:id="23" w:name="_Toc360456750"/>
      <w:r>
        <w:rPr>
          <w:rStyle w:val="CharSectno"/>
        </w:rPr>
        <w:t>3</w:t>
      </w:r>
      <w:r>
        <w:rPr>
          <w:snapToGrid w:val="0"/>
        </w:rPr>
        <w:t>.</w:t>
      </w:r>
      <w:r>
        <w:rPr>
          <w:snapToGrid w:val="0"/>
        </w:rPr>
        <w:tab/>
        <w:t>Application</w:t>
      </w:r>
      <w:bookmarkEnd w:id="22"/>
      <w:bookmarkEnd w:id="23"/>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24" w:name="_Toc524424351"/>
      <w:bookmarkStart w:id="25" w:name="_Toc360456751"/>
      <w:r>
        <w:rPr>
          <w:rStyle w:val="CharSectno"/>
        </w:rPr>
        <w:t>4</w:t>
      </w:r>
      <w:r>
        <w:rPr>
          <w:snapToGrid w:val="0"/>
        </w:rPr>
        <w:t>.</w:t>
      </w:r>
      <w:r>
        <w:rPr>
          <w:snapToGrid w:val="0"/>
        </w:rPr>
        <w:tab/>
        <w:t>Lawful authority</w:t>
      </w:r>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w:t>
      </w:r>
    </w:p>
    <w:p>
      <w:pPr>
        <w:pStyle w:val="Heading5"/>
        <w:rPr>
          <w:snapToGrid w:val="0"/>
        </w:rPr>
      </w:pPr>
      <w:bookmarkStart w:id="26" w:name="_Toc524424352"/>
      <w:bookmarkStart w:id="27" w:name="_Toc360456752"/>
      <w:r>
        <w:rPr>
          <w:rStyle w:val="CharSectno"/>
        </w:rPr>
        <w:t>5</w:t>
      </w:r>
      <w:r>
        <w:rPr>
          <w:snapToGrid w:val="0"/>
        </w:rPr>
        <w:t>.</w:t>
      </w:r>
      <w:r>
        <w:rPr>
          <w:snapToGrid w:val="0"/>
        </w:rPr>
        <w:tab/>
        <w:t>Restricted areas</w:t>
      </w:r>
      <w:bookmarkEnd w:id="26"/>
      <w:bookmarkEnd w:id="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8" w:name="_Toc524424353"/>
      <w:bookmarkStart w:id="29" w:name="_Toc360456753"/>
      <w:r>
        <w:rPr>
          <w:rStyle w:val="CharSectno"/>
        </w:rPr>
        <w:t>6</w:t>
      </w:r>
      <w:r>
        <w:rPr>
          <w:snapToGrid w:val="0"/>
        </w:rPr>
        <w:t>.</w:t>
      </w:r>
      <w:r>
        <w:rPr>
          <w:snapToGrid w:val="0"/>
        </w:rPr>
        <w:tab/>
        <w:t>Designated areas</w:t>
      </w:r>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0" w:name="_Toc524424354"/>
      <w:bookmarkStart w:id="31" w:name="_Toc355871858"/>
      <w:bookmarkStart w:id="32" w:name="_Toc355947428"/>
      <w:bookmarkStart w:id="33" w:name="_Toc355952653"/>
      <w:bookmarkStart w:id="34" w:name="_Toc360450394"/>
      <w:bookmarkStart w:id="35" w:name="_Toc360456754"/>
      <w:r>
        <w:rPr>
          <w:rStyle w:val="CharPartNo"/>
        </w:rPr>
        <w:t>Part 2</w:t>
      </w:r>
      <w:r>
        <w:t xml:space="preserve"> — </w:t>
      </w:r>
      <w:r>
        <w:rPr>
          <w:rStyle w:val="CharPartText"/>
        </w:rPr>
        <w:t>Protection of the environment</w:t>
      </w:r>
      <w:bookmarkEnd w:id="30"/>
      <w:bookmarkEnd w:id="31"/>
      <w:bookmarkEnd w:id="32"/>
      <w:bookmarkEnd w:id="33"/>
      <w:bookmarkEnd w:id="34"/>
      <w:bookmarkEnd w:id="35"/>
    </w:p>
    <w:p>
      <w:pPr>
        <w:pStyle w:val="Heading3"/>
        <w:spacing w:before="220"/>
      </w:pPr>
      <w:bookmarkStart w:id="36" w:name="_Toc524424355"/>
      <w:bookmarkStart w:id="37" w:name="_Toc355871859"/>
      <w:bookmarkStart w:id="38" w:name="_Toc355947429"/>
      <w:bookmarkStart w:id="39" w:name="_Toc355952654"/>
      <w:bookmarkStart w:id="40" w:name="_Toc360450395"/>
      <w:bookmarkStart w:id="41" w:name="_Toc360456755"/>
      <w:r>
        <w:rPr>
          <w:rStyle w:val="CharDivNo"/>
        </w:rPr>
        <w:t>Division 1</w:t>
      </w:r>
      <w:r>
        <w:t xml:space="preserve"> — </w:t>
      </w:r>
      <w:r>
        <w:rPr>
          <w:rStyle w:val="CharDivText"/>
        </w:rPr>
        <w:t>Protection of flora and fauna</w:t>
      </w:r>
      <w:bookmarkEnd w:id="36"/>
      <w:bookmarkEnd w:id="37"/>
      <w:bookmarkEnd w:id="38"/>
      <w:bookmarkEnd w:id="39"/>
      <w:bookmarkEnd w:id="40"/>
      <w:bookmarkEnd w:id="41"/>
    </w:p>
    <w:p>
      <w:pPr>
        <w:pStyle w:val="Heading5"/>
      </w:pPr>
      <w:bookmarkStart w:id="42" w:name="_Toc524424356"/>
      <w:bookmarkStart w:id="43" w:name="_Toc360456756"/>
      <w:r>
        <w:rPr>
          <w:rStyle w:val="CharSectno"/>
        </w:rPr>
        <w:t>7</w:t>
      </w:r>
      <w:r>
        <w:t>.</w:t>
      </w:r>
      <w:r>
        <w:tab/>
        <w:t>Limitation on restriction</w:t>
      </w:r>
      <w:bookmarkEnd w:id="42"/>
      <w:bookmarkEnd w:id="4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4" w:name="_Toc524424357"/>
      <w:bookmarkStart w:id="45" w:name="_Toc360456757"/>
      <w:r>
        <w:rPr>
          <w:rStyle w:val="CharSectno"/>
        </w:rPr>
        <w:t>8</w:t>
      </w:r>
      <w:r>
        <w:rPr>
          <w:snapToGrid w:val="0"/>
        </w:rPr>
        <w:t>.</w:t>
      </w:r>
      <w:r>
        <w:rPr>
          <w:snapToGrid w:val="0"/>
        </w:rPr>
        <w:tab/>
        <w:t>Unlawful taking of flora and fauna other than fish</w:t>
      </w:r>
      <w:bookmarkEnd w:id="44"/>
      <w:bookmarkEnd w:id="4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6" w:name="_Toc524424358"/>
      <w:bookmarkStart w:id="47" w:name="_Toc360456758"/>
      <w:r>
        <w:rPr>
          <w:rStyle w:val="CharSectno"/>
        </w:rPr>
        <w:t>9</w:t>
      </w:r>
      <w:r>
        <w:rPr>
          <w:snapToGrid w:val="0"/>
        </w:rPr>
        <w:t>.</w:t>
      </w:r>
      <w:r>
        <w:rPr>
          <w:snapToGrid w:val="0"/>
        </w:rPr>
        <w:tab/>
        <w:t>Fishing in restricted areas</w:t>
      </w:r>
      <w:bookmarkEnd w:id="46"/>
      <w:bookmarkEnd w:id="4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48" w:name="_Toc524424359"/>
      <w:bookmarkStart w:id="49" w:name="_Toc360456759"/>
      <w:r>
        <w:rPr>
          <w:rStyle w:val="CharSectno"/>
        </w:rPr>
        <w:t>10</w:t>
      </w:r>
      <w:r>
        <w:rPr>
          <w:snapToGrid w:val="0"/>
        </w:rPr>
        <w:t>.</w:t>
      </w:r>
      <w:r>
        <w:rPr>
          <w:snapToGrid w:val="0"/>
        </w:rPr>
        <w:tab/>
        <w:t>Feeding of fauna</w:t>
      </w:r>
      <w:bookmarkEnd w:id="48"/>
      <w:bookmarkEnd w:id="4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$500.</w:t>
      </w:r>
    </w:p>
    <w:p>
      <w:pPr>
        <w:pStyle w:val="Footnotesection"/>
        <w:spacing w:before="100"/>
      </w:pPr>
      <w:r>
        <w:tab/>
        <w:t>[Regulation 10 amended in Gazette 3 Dec 2010 p. 6052.]</w:t>
      </w:r>
    </w:p>
    <w:p>
      <w:pPr>
        <w:pStyle w:val="Heading5"/>
        <w:spacing w:before="200"/>
        <w:rPr>
          <w:snapToGrid w:val="0"/>
        </w:rPr>
      </w:pPr>
      <w:bookmarkStart w:id="50" w:name="_Toc524424360"/>
      <w:bookmarkStart w:id="51" w:name="_Toc360456760"/>
      <w:r>
        <w:rPr>
          <w:rStyle w:val="CharSectno"/>
        </w:rPr>
        <w:t>11</w:t>
      </w:r>
      <w:r>
        <w:rPr>
          <w:snapToGrid w:val="0"/>
        </w:rPr>
        <w:t>.</w:t>
      </w:r>
      <w:r>
        <w:rPr>
          <w:snapToGrid w:val="0"/>
        </w:rPr>
        <w:tab/>
        <w:t>Restrictions on approaching certain marine fauna</w:t>
      </w:r>
      <w:bookmarkEnd w:id="50"/>
      <w:bookmarkEnd w:id="5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52" w:name="_Toc524424361"/>
      <w:bookmarkStart w:id="53" w:name="_Toc360456761"/>
      <w:r>
        <w:rPr>
          <w:rStyle w:val="CharSectno"/>
        </w:rPr>
        <w:t>12</w:t>
      </w:r>
      <w:r>
        <w:rPr>
          <w:snapToGrid w:val="0"/>
        </w:rPr>
        <w:t>.</w:t>
      </w:r>
      <w:r>
        <w:rPr>
          <w:snapToGrid w:val="0"/>
        </w:rPr>
        <w:tab/>
        <w:t>Possession or use of firearms, spears, restricted devices etc.</w:t>
      </w:r>
      <w:bookmarkEnd w:id="52"/>
      <w:bookmarkEnd w:id="5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w:t>
      </w:r>
    </w:p>
    <w:p>
      <w:pPr>
        <w:pStyle w:val="Heading5"/>
        <w:spacing w:before="200"/>
        <w:rPr>
          <w:snapToGrid w:val="0"/>
        </w:rPr>
      </w:pPr>
      <w:bookmarkStart w:id="54" w:name="_Toc524424362"/>
      <w:bookmarkStart w:id="55" w:name="_Toc360456762"/>
      <w:r>
        <w:rPr>
          <w:rStyle w:val="CharSectno"/>
        </w:rPr>
        <w:t>13</w:t>
      </w:r>
      <w:r>
        <w:rPr>
          <w:snapToGrid w:val="0"/>
        </w:rPr>
        <w:t>.</w:t>
      </w:r>
      <w:r>
        <w:rPr>
          <w:snapToGrid w:val="0"/>
        </w:rPr>
        <w:tab/>
        <w:t>Cultivation etc. prohibited</w:t>
      </w:r>
      <w:bookmarkEnd w:id="54"/>
      <w:bookmarkEnd w:id="5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w:t>
      </w:r>
    </w:p>
    <w:p>
      <w:pPr>
        <w:pStyle w:val="Heading5"/>
        <w:spacing w:before="200"/>
        <w:rPr>
          <w:snapToGrid w:val="0"/>
        </w:rPr>
      </w:pPr>
      <w:bookmarkStart w:id="56" w:name="_Toc524424363"/>
      <w:bookmarkStart w:id="57" w:name="_Toc360456763"/>
      <w:r>
        <w:rPr>
          <w:rStyle w:val="CharSectno"/>
        </w:rPr>
        <w:t>14</w:t>
      </w:r>
      <w:r>
        <w:rPr>
          <w:snapToGrid w:val="0"/>
        </w:rPr>
        <w:t>.</w:t>
      </w:r>
      <w:r>
        <w:rPr>
          <w:snapToGrid w:val="0"/>
        </w:rPr>
        <w:tab/>
        <w:t>Removal of plants</w:t>
      </w:r>
      <w:bookmarkEnd w:id="56"/>
      <w:bookmarkEnd w:id="5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58" w:name="_Toc524424364"/>
      <w:bookmarkStart w:id="59" w:name="_Toc355871868"/>
      <w:bookmarkStart w:id="60" w:name="_Toc355947438"/>
      <w:bookmarkStart w:id="61" w:name="_Toc355952663"/>
      <w:bookmarkStart w:id="62" w:name="_Toc360450404"/>
      <w:bookmarkStart w:id="63" w:name="_Toc360456764"/>
      <w:r>
        <w:rPr>
          <w:rStyle w:val="CharDivNo"/>
        </w:rPr>
        <w:t>Division 2</w:t>
      </w:r>
      <w:r>
        <w:rPr>
          <w:snapToGrid w:val="0"/>
        </w:rPr>
        <w:t xml:space="preserve"> — </w:t>
      </w:r>
      <w:r>
        <w:rPr>
          <w:rStyle w:val="CharDivText"/>
        </w:rPr>
        <w:t>Animals on CALM land</w:t>
      </w:r>
      <w:bookmarkEnd w:id="58"/>
      <w:bookmarkEnd w:id="59"/>
      <w:bookmarkEnd w:id="60"/>
      <w:bookmarkEnd w:id="61"/>
      <w:bookmarkEnd w:id="62"/>
      <w:bookmarkEnd w:id="63"/>
    </w:p>
    <w:p>
      <w:pPr>
        <w:pStyle w:val="Footnoteheading"/>
        <w:keepNext/>
        <w:keepLines/>
        <w:spacing w:before="80"/>
      </w:pPr>
      <w:r>
        <w:tab/>
        <w:t>[Heading amended in Gazette 29 Sep 2006 p. 4307.]</w:t>
      </w:r>
    </w:p>
    <w:p>
      <w:pPr>
        <w:pStyle w:val="Heading5"/>
        <w:keepNext w:val="0"/>
        <w:spacing w:before="190"/>
        <w:rPr>
          <w:snapToGrid w:val="0"/>
        </w:rPr>
      </w:pPr>
      <w:bookmarkStart w:id="64" w:name="_Toc524424365"/>
      <w:bookmarkStart w:id="65" w:name="_Toc360456765"/>
      <w:r>
        <w:rPr>
          <w:rStyle w:val="CharSectno"/>
        </w:rPr>
        <w:t>15</w:t>
      </w:r>
      <w:r>
        <w:rPr>
          <w:snapToGrid w:val="0"/>
        </w:rPr>
        <w:t>.</w:t>
      </w:r>
      <w:r>
        <w:rPr>
          <w:snapToGrid w:val="0"/>
        </w:rPr>
        <w:tab/>
        <w:t>Bringing animal on to CALM land</w:t>
      </w:r>
      <w:bookmarkEnd w:id="64"/>
      <w:bookmarkEnd w:id="65"/>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15 amended in Gazette 3 Dec 2010 p. 6052.]</w:t>
      </w:r>
    </w:p>
    <w:p>
      <w:pPr>
        <w:pStyle w:val="Heading5"/>
        <w:spacing w:before="180"/>
        <w:rPr>
          <w:snapToGrid w:val="0"/>
        </w:rPr>
      </w:pPr>
      <w:bookmarkStart w:id="66" w:name="_Toc524424366"/>
      <w:bookmarkStart w:id="67" w:name="_Toc360456766"/>
      <w:r>
        <w:rPr>
          <w:rStyle w:val="CharSectno"/>
        </w:rPr>
        <w:t>16</w:t>
      </w:r>
      <w:r>
        <w:rPr>
          <w:snapToGrid w:val="0"/>
        </w:rPr>
        <w:t>.</w:t>
      </w:r>
      <w:r>
        <w:rPr>
          <w:snapToGrid w:val="0"/>
        </w:rPr>
        <w:tab/>
        <w:t>Dogs on CALM land</w:t>
      </w:r>
      <w:bookmarkEnd w:id="66"/>
      <w:bookmarkEnd w:id="67"/>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$500.</w:t>
      </w:r>
    </w:p>
    <w:p>
      <w:pPr>
        <w:pStyle w:val="Footnotesection"/>
        <w:spacing w:before="80"/>
      </w:pPr>
      <w:r>
        <w:tab/>
        <w:t>[Regulation 16 amended in Gazette 3 Dec 2010 p. 6046.]</w:t>
      </w:r>
    </w:p>
    <w:p>
      <w:pPr>
        <w:pStyle w:val="Heading5"/>
        <w:spacing w:before="180"/>
        <w:rPr>
          <w:snapToGrid w:val="0"/>
        </w:rPr>
      </w:pPr>
      <w:bookmarkStart w:id="68" w:name="_Toc524424367"/>
      <w:bookmarkStart w:id="69" w:name="_Toc360456767"/>
      <w:r>
        <w:rPr>
          <w:rStyle w:val="CharSectno"/>
        </w:rPr>
        <w:t>17</w:t>
      </w:r>
      <w:r>
        <w:rPr>
          <w:snapToGrid w:val="0"/>
        </w:rPr>
        <w:t>.</w:t>
      </w:r>
      <w:r>
        <w:rPr>
          <w:snapToGrid w:val="0"/>
        </w:rPr>
        <w:tab/>
        <w:t>Horses on CALM land</w:t>
      </w:r>
      <w:bookmarkEnd w:id="68"/>
      <w:bookmarkEnd w:id="69"/>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$500.</w:t>
      </w:r>
    </w:p>
    <w:p>
      <w:pPr>
        <w:pStyle w:val="Footnotesection"/>
        <w:spacing w:before="80"/>
      </w:pPr>
      <w:r>
        <w:tab/>
        <w:t>[Regulation 17 amended in Gazette 3 Dec 2010 p. 6046.]</w:t>
      </w:r>
    </w:p>
    <w:p>
      <w:pPr>
        <w:pStyle w:val="Heading5"/>
        <w:spacing w:before="180"/>
        <w:rPr>
          <w:snapToGrid w:val="0"/>
        </w:rPr>
      </w:pPr>
      <w:bookmarkStart w:id="70" w:name="_Toc524424368"/>
      <w:bookmarkStart w:id="71" w:name="_Toc360456768"/>
      <w:r>
        <w:rPr>
          <w:rStyle w:val="CharSectno"/>
        </w:rPr>
        <w:t>18</w:t>
      </w:r>
      <w:r>
        <w:rPr>
          <w:snapToGrid w:val="0"/>
        </w:rPr>
        <w:t>.</w:t>
      </w:r>
      <w:r>
        <w:rPr>
          <w:snapToGrid w:val="0"/>
        </w:rPr>
        <w:tab/>
        <w:t>Unlawful taking of non</w:t>
      </w:r>
      <w:r>
        <w:rPr>
          <w:snapToGrid w:val="0"/>
        </w:rPr>
        <w:noBreakHyphen/>
        <w:t>indigenous animals</w:t>
      </w:r>
      <w:bookmarkEnd w:id="70"/>
      <w:bookmarkEnd w:id="71"/>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$1 000.</w:t>
      </w:r>
    </w:p>
    <w:p>
      <w:pPr>
        <w:pStyle w:val="Footnotesection"/>
        <w:spacing w:before="80"/>
      </w:pPr>
      <w:r>
        <w:tab/>
        <w:t>[Regulation 18 amended in Gazette 3 Dec 2010 p. 6052</w:t>
      </w:r>
      <w:r>
        <w:noBreakHyphen/>
        <w:t>3.]</w:t>
      </w:r>
    </w:p>
    <w:p>
      <w:pPr>
        <w:pStyle w:val="Heading5"/>
        <w:spacing w:before="180"/>
        <w:rPr>
          <w:snapToGrid w:val="0"/>
        </w:rPr>
      </w:pPr>
      <w:bookmarkStart w:id="72" w:name="_Toc524424369"/>
      <w:bookmarkStart w:id="73" w:name="_Toc360456769"/>
      <w:r>
        <w:rPr>
          <w:rStyle w:val="CharSectno"/>
        </w:rPr>
        <w:t>19</w:t>
      </w:r>
      <w:r>
        <w:rPr>
          <w:snapToGrid w:val="0"/>
        </w:rPr>
        <w:t>.</w:t>
      </w:r>
      <w:r>
        <w:rPr>
          <w:snapToGrid w:val="0"/>
        </w:rPr>
        <w:tab/>
        <w:t>Removal of animal by owner or person in charge</w:t>
      </w:r>
      <w:bookmarkEnd w:id="72"/>
      <w:bookmarkEnd w:id="73"/>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19 amended in Gazette 3 Dec 2010 p. 6052</w:t>
      </w:r>
      <w:r>
        <w:noBreakHyphen/>
        <w:t>3.]</w:t>
      </w:r>
    </w:p>
    <w:p>
      <w:pPr>
        <w:pStyle w:val="Heading5"/>
        <w:keepNext w:val="0"/>
        <w:keepLines w:val="0"/>
        <w:rPr>
          <w:snapToGrid w:val="0"/>
        </w:rPr>
      </w:pPr>
      <w:bookmarkStart w:id="74" w:name="_Toc524424370"/>
      <w:bookmarkStart w:id="75" w:name="_Toc360456770"/>
      <w:r>
        <w:rPr>
          <w:rStyle w:val="CharSectno"/>
        </w:rPr>
        <w:t>20</w:t>
      </w:r>
      <w:r>
        <w:rPr>
          <w:snapToGrid w:val="0"/>
        </w:rPr>
        <w:t>.</w:t>
      </w:r>
      <w:r>
        <w:rPr>
          <w:snapToGrid w:val="0"/>
        </w:rPr>
        <w:tab/>
        <w:t>Removal of animals by authorised officer</w:t>
      </w:r>
      <w:bookmarkEnd w:id="74"/>
      <w:bookmarkEnd w:id="7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76" w:name="_Toc524424371"/>
      <w:bookmarkStart w:id="77" w:name="_Toc355871875"/>
      <w:bookmarkStart w:id="78" w:name="_Toc355947445"/>
      <w:bookmarkStart w:id="79" w:name="_Toc355952670"/>
      <w:bookmarkStart w:id="80" w:name="_Toc360450411"/>
      <w:bookmarkStart w:id="81" w:name="_Toc360456771"/>
      <w:r>
        <w:rPr>
          <w:rStyle w:val="CharDivNo"/>
        </w:rPr>
        <w:t>Division 3</w:t>
      </w:r>
      <w:r>
        <w:rPr>
          <w:snapToGrid w:val="0"/>
        </w:rPr>
        <w:t xml:space="preserve"> — </w:t>
      </w:r>
      <w:r>
        <w:rPr>
          <w:rStyle w:val="CharDivText"/>
        </w:rPr>
        <w:t>Pollution and litter</w:t>
      </w:r>
      <w:bookmarkEnd w:id="76"/>
      <w:bookmarkEnd w:id="77"/>
      <w:bookmarkEnd w:id="78"/>
      <w:bookmarkEnd w:id="79"/>
      <w:bookmarkEnd w:id="80"/>
      <w:bookmarkEnd w:id="81"/>
      <w:r>
        <w:rPr>
          <w:rStyle w:val="CharDivText"/>
        </w:rPr>
        <w:t xml:space="preserve"> </w:t>
      </w:r>
    </w:p>
    <w:p>
      <w:pPr>
        <w:pStyle w:val="Heading5"/>
        <w:rPr>
          <w:snapToGrid w:val="0"/>
        </w:rPr>
      </w:pPr>
      <w:bookmarkStart w:id="82" w:name="_Toc524424372"/>
      <w:bookmarkStart w:id="83" w:name="_Toc360456772"/>
      <w:r>
        <w:rPr>
          <w:rStyle w:val="CharSectno"/>
        </w:rPr>
        <w:t>21</w:t>
      </w:r>
      <w:r>
        <w:rPr>
          <w:snapToGrid w:val="0"/>
        </w:rPr>
        <w:t>.</w:t>
      </w:r>
      <w:r>
        <w:rPr>
          <w:snapToGrid w:val="0"/>
        </w:rPr>
        <w:tab/>
        <w:t>Discharging or depositing waste</w:t>
      </w:r>
      <w:bookmarkEnd w:id="82"/>
      <w:bookmarkEnd w:id="8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84" w:name="_Toc524424373"/>
      <w:bookmarkStart w:id="85" w:name="_Toc360456773"/>
      <w:r>
        <w:rPr>
          <w:rStyle w:val="CharSectno"/>
        </w:rPr>
        <w:t>22</w:t>
      </w:r>
      <w:r>
        <w:t>.</w:t>
      </w:r>
      <w:r>
        <w:tab/>
        <w:t>Painting or treating vessels</w:t>
      </w:r>
      <w:bookmarkEnd w:id="84"/>
      <w:bookmarkEnd w:id="8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86" w:name="_Toc524424374"/>
      <w:bookmarkStart w:id="87" w:name="_Toc360456774"/>
      <w:r>
        <w:rPr>
          <w:rStyle w:val="CharSectno"/>
        </w:rPr>
        <w:t>23</w:t>
      </w:r>
      <w:r>
        <w:rPr>
          <w:snapToGrid w:val="0"/>
        </w:rPr>
        <w:t>.</w:t>
      </w:r>
      <w:r>
        <w:rPr>
          <w:snapToGrid w:val="0"/>
        </w:rPr>
        <w:tab/>
        <w:t>Pollution of water supply</w:t>
      </w:r>
      <w:bookmarkEnd w:id="86"/>
      <w:bookmarkEnd w:id="8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23 amended in Gazette 29 Sep 2006 p. 4308; 3 Dec 2010 p. 6052</w:t>
      </w:r>
      <w:r>
        <w:noBreakHyphen/>
        <w:t>3.]</w:t>
      </w:r>
    </w:p>
    <w:p>
      <w:pPr>
        <w:pStyle w:val="Heading5"/>
        <w:rPr>
          <w:snapToGrid w:val="0"/>
        </w:rPr>
      </w:pPr>
      <w:bookmarkStart w:id="88" w:name="_Toc524424375"/>
      <w:bookmarkStart w:id="89" w:name="_Toc360456775"/>
      <w:r>
        <w:rPr>
          <w:rStyle w:val="CharSectno"/>
        </w:rPr>
        <w:t>24</w:t>
      </w:r>
      <w:r>
        <w:rPr>
          <w:snapToGrid w:val="0"/>
        </w:rPr>
        <w:t>.</w:t>
      </w:r>
      <w:r>
        <w:rPr>
          <w:snapToGrid w:val="0"/>
        </w:rPr>
        <w:tab/>
        <w:t>Litter</w:t>
      </w:r>
      <w:bookmarkEnd w:id="88"/>
      <w:bookmarkEnd w:id="8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w:t>
      </w:r>
    </w:p>
    <w:p>
      <w:pPr>
        <w:pStyle w:val="Heading5"/>
        <w:rPr>
          <w:snapToGrid w:val="0"/>
        </w:rPr>
      </w:pPr>
      <w:bookmarkStart w:id="90" w:name="_Toc524424376"/>
      <w:bookmarkStart w:id="91" w:name="_Toc360456776"/>
      <w:r>
        <w:rPr>
          <w:rStyle w:val="CharSectno"/>
        </w:rPr>
        <w:t>25</w:t>
      </w:r>
      <w:r>
        <w:rPr>
          <w:snapToGrid w:val="0"/>
        </w:rPr>
        <w:t>.</w:t>
      </w:r>
      <w:r>
        <w:rPr>
          <w:snapToGrid w:val="0"/>
        </w:rPr>
        <w:tab/>
        <w:t>Building materials and other matter</w:t>
      </w:r>
      <w:bookmarkEnd w:id="90"/>
      <w:bookmarkEnd w:id="9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92" w:name="_Toc524424377"/>
      <w:bookmarkStart w:id="93" w:name="_Toc360456777"/>
      <w:r>
        <w:rPr>
          <w:rStyle w:val="CharSectno"/>
        </w:rPr>
        <w:t>26</w:t>
      </w:r>
      <w:r>
        <w:rPr>
          <w:snapToGrid w:val="0"/>
        </w:rPr>
        <w:t>.</w:t>
      </w:r>
      <w:r>
        <w:rPr>
          <w:snapToGrid w:val="0"/>
        </w:rPr>
        <w:tab/>
        <w:t>Glass in restricted areas</w:t>
      </w:r>
      <w:bookmarkEnd w:id="92"/>
      <w:bookmarkEnd w:id="9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26 amended in Gazette 3 Dec 2010 p. 6052</w:t>
      </w:r>
      <w:r>
        <w:noBreakHyphen/>
        <w:t>3.]</w:t>
      </w:r>
    </w:p>
    <w:p>
      <w:pPr>
        <w:pStyle w:val="Heading5"/>
        <w:spacing w:before="200"/>
        <w:rPr>
          <w:snapToGrid w:val="0"/>
        </w:rPr>
      </w:pPr>
      <w:bookmarkStart w:id="94" w:name="_Toc524424378"/>
      <w:bookmarkStart w:id="95" w:name="_Toc360456778"/>
      <w:r>
        <w:rPr>
          <w:rStyle w:val="CharSectno"/>
        </w:rPr>
        <w:t>27</w:t>
      </w:r>
      <w:r>
        <w:rPr>
          <w:snapToGrid w:val="0"/>
        </w:rPr>
        <w:t>.</w:t>
      </w:r>
      <w:r>
        <w:rPr>
          <w:snapToGrid w:val="0"/>
        </w:rPr>
        <w:tab/>
        <w:t>Removal of litter etc.</w:t>
      </w:r>
      <w:bookmarkEnd w:id="94"/>
      <w:bookmarkEnd w:id="95"/>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96" w:name="_Toc524424379"/>
      <w:bookmarkStart w:id="97" w:name="_Toc360456779"/>
      <w:r>
        <w:rPr>
          <w:rStyle w:val="CharSectno"/>
        </w:rPr>
        <w:t>28</w:t>
      </w:r>
      <w:r>
        <w:rPr>
          <w:snapToGrid w:val="0"/>
        </w:rPr>
        <w:t>.</w:t>
      </w:r>
      <w:r>
        <w:rPr>
          <w:snapToGrid w:val="0"/>
        </w:rPr>
        <w:tab/>
        <w:t>Cleaning, scaling etc. fish</w:t>
      </w:r>
      <w:bookmarkEnd w:id="96"/>
      <w:bookmarkEnd w:id="97"/>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spacing w:before="100"/>
      </w:pPr>
      <w:r>
        <w:tab/>
        <w:t>[Regulation 28 amended in Gazette 3 Dec 2010 p. 6052</w:t>
      </w:r>
      <w:r>
        <w:noBreakHyphen/>
        <w:t>3.]</w:t>
      </w:r>
    </w:p>
    <w:p>
      <w:pPr>
        <w:pStyle w:val="Heading5"/>
        <w:spacing w:before="200"/>
        <w:rPr>
          <w:snapToGrid w:val="0"/>
        </w:rPr>
      </w:pPr>
      <w:bookmarkStart w:id="98" w:name="_Toc524424380"/>
      <w:bookmarkStart w:id="99" w:name="_Toc360456780"/>
      <w:r>
        <w:rPr>
          <w:rStyle w:val="CharSectno"/>
        </w:rPr>
        <w:t>29</w:t>
      </w:r>
      <w:r>
        <w:rPr>
          <w:snapToGrid w:val="0"/>
        </w:rPr>
        <w:t>.</w:t>
      </w:r>
      <w:r>
        <w:rPr>
          <w:snapToGrid w:val="0"/>
        </w:rPr>
        <w:tab/>
        <w:t>Fires and smoking in caves</w:t>
      </w:r>
      <w:bookmarkEnd w:id="98"/>
      <w:bookmarkEnd w:id="99"/>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00" w:name="_Toc524424381"/>
      <w:bookmarkStart w:id="101" w:name="_Toc355871885"/>
      <w:bookmarkStart w:id="102" w:name="_Toc355947455"/>
      <w:bookmarkStart w:id="103" w:name="_Toc355952680"/>
      <w:bookmarkStart w:id="104" w:name="_Toc360450421"/>
      <w:bookmarkStart w:id="105" w:name="_Toc360456781"/>
      <w:r>
        <w:rPr>
          <w:rStyle w:val="CharDivNo"/>
        </w:rPr>
        <w:t>Division 4</w:t>
      </w:r>
      <w:r>
        <w:rPr>
          <w:snapToGrid w:val="0"/>
        </w:rPr>
        <w:t xml:space="preserve"> — </w:t>
      </w:r>
      <w:r>
        <w:rPr>
          <w:rStyle w:val="CharDivText"/>
        </w:rPr>
        <w:t>Disturbance of the landscape</w:t>
      </w:r>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524424382"/>
      <w:bookmarkStart w:id="107" w:name="_Toc360456782"/>
      <w:r>
        <w:rPr>
          <w:rStyle w:val="CharSectno"/>
        </w:rPr>
        <w:t>30</w:t>
      </w:r>
      <w:r>
        <w:rPr>
          <w:snapToGrid w:val="0"/>
        </w:rPr>
        <w:t>.</w:t>
      </w:r>
      <w:r>
        <w:rPr>
          <w:snapToGrid w:val="0"/>
        </w:rPr>
        <w:tab/>
        <w:t>Water</w:t>
      </w:r>
      <w:bookmarkEnd w:id="106"/>
      <w:bookmarkEnd w:id="10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08" w:name="_Toc524424383"/>
      <w:bookmarkStart w:id="109" w:name="_Toc360456783"/>
      <w:r>
        <w:rPr>
          <w:rStyle w:val="CharSectno"/>
        </w:rPr>
        <w:t>31</w:t>
      </w:r>
      <w:r>
        <w:rPr>
          <w:snapToGrid w:val="0"/>
        </w:rPr>
        <w:t>.</w:t>
      </w:r>
      <w:r>
        <w:rPr>
          <w:snapToGrid w:val="0"/>
        </w:rPr>
        <w:tab/>
        <w:t>Damage etc. to naturally occurring features</w:t>
      </w:r>
      <w:bookmarkEnd w:id="108"/>
      <w:bookmarkEnd w:id="10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10" w:name="_Toc524424384"/>
      <w:bookmarkStart w:id="111" w:name="_Toc360456784"/>
      <w:r>
        <w:rPr>
          <w:rStyle w:val="CharSectno"/>
        </w:rPr>
        <w:t>32</w:t>
      </w:r>
      <w:r>
        <w:rPr>
          <w:snapToGrid w:val="0"/>
        </w:rPr>
        <w:t>.</w:t>
      </w:r>
      <w:r>
        <w:rPr>
          <w:snapToGrid w:val="0"/>
        </w:rPr>
        <w:tab/>
        <w:t>Sandboarding</w:t>
      </w:r>
      <w:bookmarkEnd w:id="110"/>
      <w:bookmarkEnd w:id="11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112" w:name="_Toc524424385"/>
      <w:bookmarkStart w:id="113" w:name="_Toc360456785"/>
      <w:r>
        <w:rPr>
          <w:rStyle w:val="CharSectno"/>
        </w:rPr>
        <w:t>33</w:t>
      </w:r>
      <w:r>
        <w:t>.</w:t>
      </w:r>
      <w:r>
        <w:tab/>
        <w:t>Abseiling</w:t>
      </w:r>
      <w:bookmarkEnd w:id="112"/>
      <w:bookmarkEnd w:id="113"/>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114" w:name="_Toc524424386"/>
      <w:bookmarkStart w:id="115" w:name="_Toc360456786"/>
      <w:r>
        <w:rPr>
          <w:rStyle w:val="CharSectno"/>
        </w:rPr>
        <w:t>34</w:t>
      </w:r>
      <w:r>
        <w:rPr>
          <w:snapToGrid w:val="0"/>
        </w:rPr>
        <w:t>.</w:t>
      </w:r>
      <w:r>
        <w:rPr>
          <w:snapToGrid w:val="0"/>
        </w:rPr>
        <w:tab/>
        <w:t>Unauthorised buildings etc.</w:t>
      </w:r>
      <w:bookmarkEnd w:id="114"/>
      <w:bookmarkEnd w:id="11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16" w:name="_Toc524424387"/>
      <w:bookmarkStart w:id="117" w:name="_Toc360456787"/>
      <w:r>
        <w:rPr>
          <w:rStyle w:val="CharSectno"/>
        </w:rPr>
        <w:t>35</w:t>
      </w:r>
      <w:r>
        <w:rPr>
          <w:snapToGrid w:val="0"/>
        </w:rPr>
        <w:t>.</w:t>
      </w:r>
      <w:r>
        <w:rPr>
          <w:snapToGrid w:val="0"/>
        </w:rPr>
        <w:tab/>
        <w:t>Unauthorised clearing</w:t>
      </w:r>
      <w:bookmarkEnd w:id="116"/>
      <w:bookmarkEnd w:id="11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18" w:name="_Toc524424388"/>
      <w:bookmarkStart w:id="119" w:name="_Toc360456788"/>
      <w:r>
        <w:rPr>
          <w:rStyle w:val="CharSectno"/>
        </w:rPr>
        <w:t>35A</w:t>
      </w:r>
      <w:r>
        <w:t>.</w:t>
      </w:r>
      <w:r>
        <w:tab/>
        <w:t>Quarrying, removing or disturbing soil etc.</w:t>
      </w:r>
      <w:bookmarkEnd w:id="118"/>
      <w:bookmarkEnd w:id="11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20" w:name="_Toc524424389"/>
      <w:bookmarkStart w:id="121" w:name="_Toc360456789"/>
      <w:r>
        <w:rPr>
          <w:rStyle w:val="CharSectno"/>
        </w:rPr>
        <w:t>36</w:t>
      </w:r>
      <w:r>
        <w:rPr>
          <w:snapToGrid w:val="0"/>
        </w:rPr>
        <w:t>.</w:t>
      </w:r>
      <w:r>
        <w:rPr>
          <w:snapToGrid w:val="0"/>
        </w:rPr>
        <w:tab/>
        <w:t>Dumping</w:t>
      </w:r>
      <w:bookmarkEnd w:id="120"/>
      <w:bookmarkEnd w:id="121"/>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22" w:name="_Toc524424390"/>
      <w:bookmarkStart w:id="123" w:name="_Toc360456790"/>
      <w:r>
        <w:rPr>
          <w:rStyle w:val="CharSectno"/>
        </w:rPr>
        <w:t>37</w:t>
      </w:r>
      <w:r>
        <w:rPr>
          <w:snapToGrid w:val="0"/>
        </w:rPr>
        <w:t>.</w:t>
      </w:r>
      <w:r>
        <w:rPr>
          <w:snapToGrid w:val="0"/>
        </w:rPr>
        <w:tab/>
        <w:t>Damage to property</w:t>
      </w:r>
      <w:bookmarkEnd w:id="122"/>
      <w:bookmarkEnd w:id="12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24" w:name="_Toc524424391"/>
      <w:bookmarkStart w:id="125" w:name="_Toc360456791"/>
      <w:r>
        <w:rPr>
          <w:rStyle w:val="CharSectno"/>
        </w:rPr>
        <w:t>38</w:t>
      </w:r>
      <w:r>
        <w:rPr>
          <w:snapToGrid w:val="0"/>
        </w:rPr>
        <w:t>.</w:t>
      </w:r>
      <w:r>
        <w:rPr>
          <w:snapToGrid w:val="0"/>
        </w:rPr>
        <w:tab/>
        <w:t>Unauthorised signs</w:t>
      </w:r>
      <w:bookmarkEnd w:id="124"/>
      <w:bookmarkEnd w:id="125"/>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26" w:name="_Toc524424392"/>
      <w:bookmarkStart w:id="127" w:name="_Toc360456792"/>
      <w:r>
        <w:rPr>
          <w:rStyle w:val="CharSectno"/>
        </w:rPr>
        <w:t>39</w:t>
      </w:r>
      <w:r>
        <w:rPr>
          <w:snapToGrid w:val="0"/>
        </w:rPr>
        <w:t>.</w:t>
      </w:r>
      <w:r>
        <w:rPr>
          <w:snapToGrid w:val="0"/>
        </w:rPr>
        <w:tab/>
        <w:t>Unlawful lighting of campfires etc.</w:t>
      </w:r>
      <w:bookmarkEnd w:id="126"/>
      <w:bookmarkEnd w:id="12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128" w:name="_Toc524424393"/>
      <w:bookmarkStart w:id="129" w:name="_Toc360456793"/>
      <w:r>
        <w:rPr>
          <w:rStyle w:val="CharSectno"/>
        </w:rPr>
        <w:t>40</w:t>
      </w:r>
      <w:r>
        <w:t>.</w:t>
      </w:r>
      <w:r>
        <w:tab/>
        <w:t>Extinguishment of camp fires, barbeques and portable stoves</w:t>
      </w:r>
      <w:bookmarkEnd w:id="128"/>
      <w:bookmarkEnd w:id="12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30" w:name="_Toc524424394"/>
      <w:bookmarkStart w:id="131" w:name="_Toc360456794"/>
      <w:r>
        <w:rPr>
          <w:rStyle w:val="CharSectno"/>
        </w:rPr>
        <w:t>40A</w:t>
      </w:r>
      <w:r>
        <w:t>.</w:t>
      </w:r>
      <w:r>
        <w:tab/>
        <w:t>Unlawful lighting of fires — only one conviction</w:t>
      </w:r>
      <w:bookmarkEnd w:id="130"/>
      <w:bookmarkEnd w:id="13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32" w:name="_Toc524424395"/>
      <w:bookmarkStart w:id="133" w:name="_Toc355871899"/>
      <w:bookmarkStart w:id="134" w:name="_Toc355947469"/>
      <w:bookmarkStart w:id="135" w:name="_Toc355952694"/>
      <w:bookmarkStart w:id="136" w:name="_Toc360450435"/>
      <w:bookmarkStart w:id="137" w:name="_Toc360456795"/>
      <w:r>
        <w:rPr>
          <w:rStyle w:val="CharPartNo"/>
        </w:rPr>
        <w:t>Part 3</w:t>
      </w:r>
      <w:r>
        <w:t xml:space="preserve"> — </w:t>
      </w:r>
      <w:r>
        <w:rPr>
          <w:rStyle w:val="CharPartText"/>
        </w:rPr>
        <w:t>Access to CALM land</w:t>
      </w:r>
      <w:bookmarkEnd w:id="132"/>
      <w:bookmarkEnd w:id="133"/>
      <w:bookmarkEnd w:id="134"/>
      <w:bookmarkEnd w:id="135"/>
      <w:bookmarkEnd w:id="136"/>
      <w:bookmarkEnd w:id="137"/>
    </w:p>
    <w:p>
      <w:pPr>
        <w:pStyle w:val="Heading3"/>
      </w:pPr>
      <w:bookmarkStart w:id="138" w:name="_Toc524424396"/>
      <w:bookmarkStart w:id="139" w:name="_Toc355871900"/>
      <w:bookmarkStart w:id="140" w:name="_Toc355947470"/>
      <w:bookmarkStart w:id="141" w:name="_Toc355952695"/>
      <w:bookmarkStart w:id="142" w:name="_Toc360450436"/>
      <w:bookmarkStart w:id="143" w:name="_Toc360456796"/>
      <w:r>
        <w:rPr>
          <w:rStyle w:val="CharDivNo"/>
        </w:rPr>
        <w:t>Division 1</w:t>
      </w:r>
      <w:r>
        <w:rPr>
          <w:snapToGrid w:val="0"/>
        </w:rPr>
        <w:t xml:space="preserve"> — </w:t>
      </w:r>
      <w:r>
        <w:rPr>
          <w:rStyle w:val="CharDivText"/>
        </w:rPr>
        <w:t>General</w:t>
      </w:r>
      <w:bookmarkEnd w:id="138"/>
      <w:bookmarkEnd w:id="139"/>
      <w:bookmarkEnd w:id="140"/>
      <w:bookmarkEnd w:id="141"/>
      <w:bookmarkEnd w:id="142"/>
      <w:bookmarkEnd w:id="143"/>
    </w:p>
    <w:p>
      <w:pPr>
        <w:pStyle w:val="Heading5"/>
        <w:rPr>
          <w:snapToGrid w:val="0"/>
        </w:rPr>
      </w:pPr>
      <w:bookmarkStart w:id="144" w:name="_Toc524424397"/>
      <w:bookmarkStart w:id="145" w:name="_Toc360456797"/>
      <w:r>
        <w:rPr>
          <w:rStyle w:val="CharSectno"/>
        </w:rPr>
        <w:t>41</w:t>
      </w:r>
      <w:r>
        <w:rPr>
          <w:snapToGrid w:val="0"/>
        </w:rPr>
        <w:t>.</w:t>
      </w:r>
      <w:r>
        <w:rPr>
          <w:snapToGrid w:val="0"/>
        </w:rPr>
        <w:tab/>
        <w:t>Access to certain classified areas</w:t>
      </w:r>
      <w:bookmarkEnd w:id="144"/>
      <w:bookmarkEnd w:id="145"/>
    </w:p>
    <w:p>
      <w:pPr>
        <w:pStyle w:val="Subsection"/>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pPr>
      <w:bookmarkStart w:id="146" w:name="_Toc524424398"/>
      <w:bookmarkStart w:id="147" w:name="_Toc360456798"/>
      <w:r>
        <w:rPr>
          <w:rStyle w:val="CharSectno"/>
        </w:rPr>
        <w:t>42</w:t>
      </w:r>
      <w:r>
        <w:t>.</w:t>
      </w:r>
      <w:r>
        <w:tab/>
        <w:t>Access to limited access areas</w:t>
      </w:r>
      <w:bookmarkEnd w:id="146"/>
      <w:bookmarkEnd w:id="147"/>
    </w:p>
    <w:p>
      <w:pPr>
        <w:pStyle w:val="Subsection"/>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rPr>
          <w:snapToGrid w:val="0"/>
        </w:rPr>
      </w:pPr>
      <w:bookmarkStart w:id="148" w:name="_Toc524424399"/>
      <w:bookmarkStart w:id="149" w:name="_Toc360456799"/>
      <w:r>
        <w:rPr>
          <w:rStyle w:val="CharSectno"/>
        </w:rPr>
        <w:t>43</w:t>
      </w:r>
      <w:r>
        <w:rPr>
          <w:snapToGrid w:val="0"/>
        </w:rPr>
        <w:t>.</w:t>
      </w:r>
      <w:r>
        <w:rPr>
          <w:snapToGrid w:val="0"/>
        </w:rPr>
        <w:tab/>
        <w:t>Access to wilderness areas (Act s. 62(1)(a))</w:t>
      </w:r>
      <w:bookmarkEnd w:id="148"/>
      <w:bookmarkEnd w:id="149"/>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43 amended in Gazette 3 Dec 2010 p. 6052</w:t>
      </w:r>
      <w:r>
        <w:noBreakHyphen/>
        <w:t>3.]</w:t>
      </w:r>
    </w:p>
    <w:p>
      <w:pPr>
        <w:pStyle w:val="Heading5"/>
        <w:rPr>
          <w:snapToGrid w:val="0"/>
        </w:rPr>
      </w:pPr>
      <w:bookmarkStart w:id="150" w:name="_Toc524424400"/>
      <w:bookmarkStart w:id="151" w:name="_Toc360456800"/>
      <w:r>
        <w:rPr>
          <w:rStyle w:val="CharSectno"/>
        </w:rPr>
        <w:t>44</w:t>
      </w:r>
      <w:r>
        <w:rPr>
          <w:snapToGrid w:val="0"/>
        </w:rPr>
        <w:t>.</w:t>
      </w:r>
      <w:r>
        <w:rPr>
          <w:snapToGrid w:val="0"/>
        </w:rPr>
        <w:tab/>
        <w:t>Direction to close area</w:t>
      </w:r>
      <w:bookmarkEnd w:id="150"/>
      <w:bookmarkEnd w:id="151"/>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52" w:name="_Toc524424401"/>
      <w:bookmarkStart w:id="153" w:name="_Toc360456801"/>
      <w:r>
        <w:rPr>
          <w:rStyle w:val="CharSectno"/>
        </w:rPr>
        <w:t>45</w:t>
      </w:r>
      <w:r>
        <w:rPr>
          <w:snapToGrid w:val="0"/>
        </w:rPr>
        <w:t>.</w:t>
      </w:r>
      <w:r>
        <w:rPr>
          <w:snapToGrid w:val="0"/>
        </w:rPr>
        <w:tab/>
        <w:t>Closed area</w:t>
      </w:r>
      <w:bookmarkEnd w:id="152"/>
      <w:bookmarkEnd w:id="15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54" w:name="_Toc524424402"/>
      <w:bookmarkStart w:id="155" w:name="_Toc360456802"/>
      <w:r>
        <w:rPr>
          <w:rStyle w:val="CharSectno"/>
        </w:rPr>
        <w:t>46</w:t>
      </w:r>
      <w:r>
        <w:rPr>
          <w:snapToGrid w:val="0"/>
        </w:rPr>
        <w:t>.</w:t>
      </w:r>
      <w:r>
        <w:rPr>
          <w:snapToGrid w:val="0"/>
        </w:rPr>
        <w:tab/>
        <w:t>Offences relating to closed areas</w:t>
      </w:r>
      <w:bookmarkEnd w:id="154"/>
      <w:bookmarkEnd w:id="155"/>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w:t>
      </w:r>
    </w:p>
    <w:p>
      <w:pPr>
        <w:pStyle w:val="Heading5"/>
      </w:pPr>
      <w:bookmarkStart w:id="156" w:name="_Toc524424403"/>
      <w:bookmarkStart w:id="157" w:name="_Toc360456803"/>
      <w:r>
        <w:rPr>
          <w:rStyle w:val="CharSectno"/>
        </w:rPr>
        <w:t>47</w:t>
      </w:r>
      <w:r>
        <w:t>.</w:t>
      </w:r>
      <w:r>
        <w:tab/>
        <w:t>Entering CALM land via gates etc.</w:t>
      </w:r>
      <w:bookmarkEnd w:id="156"/>
      <w:bookmarkEnd w:id="157"/>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58" w:name="_Toc524424404"/>
      <w:bookmarkStart w:id="159" w:name="_Toc360456804"/>
      <w:r>
        <w:rPr>
          <w:rStyle w:val="CharSectno"/>
        </w:rPr>
        <w:t>48</w:t>
      </w:r>
      <w:r>
        <w:rPr>
          <w:snapToGrid w:val="0"/>
        </w:rPr>
        <w:t>.</w:t>
      </w:r>
      <w:r>
        <w:rPr>
          <w:snapToGrid w:val="0"/>
        </w:rPr>
        <w:tab/>
        <w:t xml:space="preserve">Areas set aside </w:t>
      </w:r>
      <w:r>
        <w:t>for purposes of CEO</w:t>
      </w:r>
      <w:bookmarkEnd w:id="158"/>
      <w:bookmarkEnd w:id="159"/>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60" w:name="_Toc524424405"/>
      <w:bookmarkStart w:id="161" w:name="_Toc360456805"/>
      <w:r>
        <w:rPr>
          <w:rStyle w:val="CharSectno"/>
        </w:rPr>
        <w:t>49</w:t>
      </w:r>
      <w:r>
        <w:rPr>
          <w:snapToGrid w:val="0"/>
        </w:rPr>
        <w:t>.</w:t>
      </w:r>
      <w:r>
        <w:rPr>
          <w:snapToGrid w:val="0"/>
        </w:rPr>
        <w:tab/>
        <w:t>Caves</w:t>
      </w:r>
      <w:bookmarkEnd w:id="160"/>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62" w:name="_Toc524424406"/>
      <w:bookmarkStart w:id="163" w:name="_Toc360456806"/>
      <w:r>
        <w:rPr>
          <w:rStyle w:val="CharSectno"/>
        </w:rPr>
        <w:t>50</w:t>
      </w:r>
      <w:r>
        <w:rPr>
          <w:snapToGrid w:val="0"/>
        </w:rPr>
        <w:t>.</w:t>
      </w:r>
      <w:r>
        <w:rPr>
          <w:snapToGrid w:val="0"/>
        </w:rPr>
        <w:tab/>
        <w:t>Cross country and other events</w:t>
      </w:r>
      <w:bookmarkEnd w:id="162"/>
      <w:bookmarkEnd w:id="1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64" w:name="_Toc524424407"/>
      <w:bookmarkStart w:id="165" w:name="_Toc355871911"/>
      <w:bookmarkStart w:id="166" w:name="_Toc355947481"/>
      <w:bookmarkStart w:id="167" w:name="_Toc355952706"/>
      <w:bookmarkStart w:id="168" w:name="_Toc360450447"/>
      <w:bookmarkStart w:id="169" w:name="_Toc360456807"/>
      <w:r>
        <w:rPr>
          <w:rStyle w:val="CharDivNo"/>
        </w:rPr>
        <w:t>Division 2</w:t>
      </w:r>
      <w:r>
        <w:rPr>
          <w:snapToGrid w:val="0"/>
        </w:rPr>
        <w:t xml:space="preserve"> — </w:t>
      </w:r>
      <w:r>
        <w:rPr>
          <w:rStyle w:val="CharDivText"/>
        </w:rPr>
        <w:t>Vehicles</w:t>
      </w:r>
      <w:bookmarkEnd w:id="164"/>
      <w:bookmarkEnd w:id="165"/>
      <w:bookmarkEnd w:id="166"/>
      <w:bookmarkEnd w:id="167"/>
      <w:bookmarkEnd w:id="168"/>
      <w:bookmarkEnd w:id="169"/>
    </w:p>
    <w:p>
      <w:pPr>
        <w:pStyle w:val="Heading5"/>
        <w:spacing w:before="180"/>
        <w:rPr>
          <w:snapToGrid w:val="0"/>
        </w:rPr>
      </w:pPr>
      <w:bookmarkStart w:id="170" w:name="_Toc524424408"/>
      <w:bookmarkStart w:id="171" w:name="_Toc360456808"/>
      <w:r>
        <w:rPr>
          <w:rStyle w:val="CharSectno"/>
        </w:rPr>
        <w:t>51</w:t>
      </w:r>
      <w:r>
        <w:rPr>
          <w:snapToGrid w:val="0"/>
        </w:rPr>
        <w:t>.</w:t>
      </w:r>
      <w:r>
        <w:rPr>
          <w:snapToGrid w:val="0"/>
        </w:rPr>
        <w:tab/>
        <w:t>Vehicles</w:t>
      </w:r>
      <w:bookmarkEnd w:id="170"/>
      <w:bookmarkEnd w:id="17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w:t>
      </w:r>
    </w:p>
    <w:p>
      <w:pPr>
        <w:pStyle w:val="Heading5"/>
        <w:spacing w:before="200"/>
      </w:pPr>
      <w:bookmarkStart w:id="172" w:name="_Toc524424409"/>
      <w:bookmarkStart w:id="173" w:name="_Toc360456809"/>
      <w:r>
        <w:rPr>
          <w:rStyle w:val="CharSectno"/>
        </w:rPr>
        <w:t>51A</w:t>
      </w:r>
      <w:r>
        <w:t>.</w:t>
      </w:r>
      <w:r>
        <w:tab/>
        <w:t>Bicycles</w:t>
      </w:r>
      <w:bookmarkEnd w:id="172"/>
      <w:bookmarkEnd w:id="173"/>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74" w:name="_Toc524424410"/>
      <w:bookmarkStart w:id="175" w:name="_Toc360456810"/>
      <w:r>
        <w:rPr>
          <w:rStyle w:val="CharSectno"/>
        </w:rPr>
        <w:t>52</w:t>
      </w:r>
      <w:r>
        <w:rPr>
          <w:snapToGrid w:val="0"/>
        </w:rPr>
        <w:t>.</w:t>
      </w:r>
      <w:r>
        <w:rPr>
          <w:snapToGrid w:val="0"/>
        </w:rPr>
        <w:tab/>
        <w:t>Off</w:t>
      </w:r>
      <w:r>
        <w:rPr>
          <w:snapToGrid w:val="0"/>
        </w:rPr>
        <w:noBreakHyphen/>
        <w:t>road vehicles</w:t>
      </w:r>
      <w:bookmarkEnd w:id="174"/>
      <w:bookmarkEnd w:id="175"/>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w:t>
      </w:r>
    </w:p>
    <w:p>
      <w:pPr>
        <w:pStyle w:val="Heading5"/>
        <w:spacing w:before="200"/>
        <w:rPr>
          <w:snapToGrid w:val="0"/>
        </w:rPr>
      </w:pPr>
      <w:bookmarkStart w:id="176" w:name="_Toc524424411"/>
      <w:bookmarkStart w:id="177" w:name="_Toc360456811"/>
      <w:r>
        <w:rPr>
          <w:rStyle w:val="CharSectno"/>
        </w:rPr>
        <w:t>53</w:t>
      </w:r>
      <w:r>
        <w:rPr>
          <w:snapToGrid w:val="0"/>
        </w:rPr>
        <w:t>.</w:t>
      </w:r>
      <w:r>
        <w:rPr>
          <w:snapToGrid w:val="0"/>
        </w:rPr>
        <w:tab/>
        <w:t>Car rallies etc.</w:t>
      </w:r>
      <w:bookmarkEnd w:id="176"/>
      <w:bookmarkEnd w:id="177"/>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78" w:name="_Toc524424412"/>
      <w:bookmarkStart w:id="179" w:name="_Toc360456812"/>
      <w:r>
        <w:rPr>
          <w:rStyle w:val="CharSectno"/>
        </w:rPr>
        <w:t>54</w:t>
      </w:r>
      <w:r>
        <w:rPr>
          <w:snapToGrid w:val="0"/>
        </w:rPr>
        <w:t>.</w:t>
      </w:r>
      <w:r>
        <w:rPr>
          <w:snapToGrid w:val="0"/>
        </w:rPr>
        <w:tab/>
        <w:t>Traffic laws apply</w:t>
      </w:r>
      <w:bookmarkEnd w:id="178"/>
      <w:bookmarkEnd w:id="179"/>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180" w:name="_Toc524424413"/>
      <w:bookmarkStart w:id="181" w:name="_Toc360456813"/>
      <w:r>
        <w:rPr>
          <w:rStyle w:val="CharSectno"/>
        </w:rPr>
        <w:t>55</w:t>
      </w:r>
      <w:r>
        <w:rPr>
          <w:snapToGrid w:val="0"/>
        </w:rPr>
        <w:t>.</w:t>
      </w:r>
      <w:r>
        <w:rPr>
          <w:snapToGrid w:val="0"/>
        </w:rPr>
        <w:tab/>
        <w:t>Driver to obey reasonable direction</w:t>
      </w:r>
      <w:bookmarkEnd w:id="180"/>
      <w:bookmarkEnd w:id="18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182" w:name="_Toc524424414"/>
      <w:bookmarkStart w:id="183" w:name="_Toc360456814"/>
      <w:r>
        <w:rPr>
          <w:rStyle w:val="CharSectno"/>
        </w:rPr>
        <w:t>56</w:t>
      </w:r>
      <w:r>
        <w:rPr>
          <w:snapToGrid w:val="0"/>
        </w:rPr>
        <w:t>.</w:t>
      </w:r>
      <w:r>
        <w:rPr>
          <w:snapToGrid w:val="0"/>
        </w:rPr>
        <w:tab/>
        <w:t>Signs to be obeyed</w:t>
      </w:r>
      <w:bookmarkEnd w:id="182"/>
      <w:bookmarkEnd w:id="183"/>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w:t>
      </w:r>
      <w:del w:id="184" w:author="Master Repository Process" w:date="2021-07-31T20:04:00Z">
        <w:r>
          <w:delText>00</w:delText>
        </w:r>
      </w:del>
      <w:ins w:id="185" w:author="Master Repository Process" w:date="2021-07-31T20:04:00Z">
        <w:r>
          <w:t>50</w:t>
        </w:r>
      </w:ins>
      <w:r>
        <w:t xml:space="preserve"> for every hour or part of an hour; and</w:t>
      </w:r>
    </w:p>
    <w:p>
      <w:pPr>
        <w:pStyle w:val="Indenta"/>
      </w:pPr>
      <w:r>
        <w:tab/>
        <w:t>(b)</w:t>
      </w:r>
      <w:r>
        <w:tab/>
        <w:t>$</w:t>
      </w:r>
      <w:del w:id="186" w:author="Master Repository Process" w:date="2021-07-31T20:04:00Z">
        <w:r>
          <w:delText>8</w:delText>
        </w:r>
      </w:del>
      <w:ins w:id="187" w:author="Master Repository Process" w:date="2021-07-31T20:04:00Z">
        <w:r>
          <w:t>10</w:t>
        </w:r>
      </w:ins>
      <w:r>
        <w:t>.00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w:t>
      </w:r>
      <w:ins w:id="188" w:author="Master Repository Process" w:date="2021-07-31T20:04:00Z">
        <w:r>
          <w:t>; 27 Sep 2013 p. 4525</w:t>
        </w:r>
      </w:ins>
      <w:r>
        <w:t>.]</w:t>
      </w:r>
    </w:p>
    <w:p>
      <w:pPr>
        <w:pStyle w:val="Heading5"/>
        <w:spacing w:before="180"/>
        <w:rPr>
          <w:snapToGrid w:val="0"/>
        </w:rPr>
      </w:pPr>
      <w:bookmarkStart w:id="189" w:name="_Toc524424415"/>
      <w:bookmarkStart w:id="190" w:name="_Toc360456815"/>
      <w:r>
        <w:rPr>
          <w:rStyle w:val="CharSectno"/>
        </w:rPr>
        <w:t>57</w:t>
      </w:r>
      <w:r>
        <w:rPr>
          <w:snapToGrid w:val="0"/>
        </w:rPr>
        <w:t>.</w:t>
      </w:r>
      <w:r>
        <w:rPr>
          <w:snapToGrid w:val="0"/>
        </w:rPr>
        <w:tab/>
        <w:t>Obstructing other vehicles etc.</w:t>
      </w:r>
      <w:bookmarkEnd w:id="189"/>
      <w:bookmarkEnd w:id="19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91" w:name="_Toc524424416"/>
      <w:bookmarkStart w:id="192" w:name="_Toc355871920"/>
      <w:bookmarkStart w:id="193" w:name="_Toc355947490"/>
      <w:bookmarkStart w:id="194" w:name="_Toc355952715"/>
      <w:bookmarkStart w:id="195" w:name="_Toc360450456"/>
      <w:bookmarkStart w:id="196" w:name="_Toc360456816"/>
      <w:r>
        <w:rPr>
          <w:rStyle w:val="CharDivNo"/>
        </w:rPr>
        <w:t>Division 3</w:t>
      </w:r>
      <w:r>
        <w:rPr>
          <w:snapToGrid w:val="0"/>
        </w:rPr>
        <w:t xml:space="preserve"> — </w:t>
      </w:r>
      <w:r>
        <w:rPr>
          <w:rStyle w:val="CharDivText"/>
        </w:rPr>
        <w:t>Vessels</w:t>
      </w:r>
      <w:bookmarkEnd w:id="191"/>
      <w:bookmarkEnd w:id="192"/>
      <w:bookmarkEnd w:id="193"/>
      <w:bookmarkEnd w:id="194"/>
      <w:bookmarkEnd w:id="195"/>
      <w:bookmarkEnd w:id="196"/>
    </w:p>
    <w:p>
      <w:pPr>
        <w:pStyle w:val="Heading5"/>
        <w:rPr>
          <w:snapToGrid w:val="0"/>
        </w:rPr>
      </w:pPr>
      <w:bookmarkStart w:id="197" w:name="_Toc524424417"/>
      <w:bookmarkStart w:id="198" w:name="_Toc360456817"/>
      <w:r>
        <w:rPr>
          <w:rStyle w:val="CharSectno"/>
        </w:rPr>
        <w:t>58</w:t>
      </w:r>
      <w:r>
        <w:rPr>
          <w:snapToGrid w:val="0"/>
        </w:rPr>
        <w:t>.</w:t>
      </w:r>
      <w:r>
        <w:rPr>
          <w:snapToGrid w:val="0"/>
        </w:rPr>
        <w:tab/>
        <w:t>Races</w:t>
      </w:r>
      <w:bookmarkEnd w:id="197"/>
      <w:bookmarkEnd w:id="198"/>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99" w:name="_Toc524424418"/>
      <w:bookmarkStart w:id="200" w:name="_Toc360456818"/>
      <w:r>
        <w:rPr>
          <w:rStyle w:val="CharSectno"/>
        </w:rPr>
        <w:t>59</w:t>
      </w:r>
      <w:r>
        <w:rPr>
          <w:snapToGrid w:val="0"/>
        </w:rPr>
        <w:t>.</w:t>
      </w:r>
      <w:r>
        <w:rPr>
          <w:snapToGrid w:val="0"/>
        </w:rPr>
        <w:tab/>
        <w:t>Moorings</w:t>
      </w:r>
      <w:bookmarkEnd w:id="199"/>
      <w:bookmarkEnd w:id="200"/>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201" w:name="_Toc524424419"/>
      <w:bookmarkStart w:id="202" w:name="_Toc360456819"/>
      <w:r>
        <w:rPr>
          <w:rStyle w:val="CharSectno"/>
        </w:rPr>
        <w:t>60</w:t>
      </w:r>
      <w:r>
        <w:rPr>
          <w:snapToGrid w:val="0"/>
        </w:rPr>
        <w:t>.</w:t>
      </w:r>
      <w:r>
        <w:rPr>
          <w:snapToGrid w:val="0"/>
        </w:rPr>
        <w:tab/>
        <w:t>Anchoring vessels</w:t>
      </w:r>
      <w:bookmarkEnd w:id="201"/>
      <w:bookmarkEnd w:id="20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203" w:name="_Toc524424420"/>
      <w:bookmarkStart w:id="204" w:name="_Toc360456820"/>
      <w:r>
        <w:rPr>
          <w:rStyle w:val="CharSectno"/>
        </w:rPr>
        <w:t>61</w:t>
      </w:r>
      <w:r>
        <w:rPr>
          <w:snapToGrid w:val="0"/>
        </w:rPr>
        <w:t>.</w:t>
      </w:r>
      <w:r>
        <w:rPr>
          <w:snapToGrid w:val="0"/>
        </w:rPr>
        <w:tab/>
        <w:t>Operation of certain vessel in restricted area</w:t>
      </w:r>
      <w:bookmarkEnd w:id="203"/>
      <w:bookmarkEnd w:id="204"/>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61 amended in Gazette 3 Dec 2010 p. 6052</w:t>
      </w:r>
      <w:r>
        <w:noBreakHyphen/>
        <w:t>3.]</w:t>
      </w:r>
    </w:p>
    <w:p>
      <w:pPr>
        <w:pStyle w:val="Heading5"/>
      </w:pPr>
      <w:bookmarkStart w:id="205" w:name="_Toc524424421"/>
      <w:bookmarkStart w:id="206" w:name="_Toc360456821"/>
      <w:r>
        <w:rPr>
          <w:rStyle w:val="CharSectno"/>
        </w:rPr>
        <w:t>61A</w:t>
      </w:r>
      <w:r>
        <w:t>.</w:t>
      </w:r>
      <w:r>
        <w:tab/>
        <w:t>Operation of vessels in nature reserves</w:t>
      </w:r>
      <w:bookmarkEnd w:id="205"/>
      <w:bookmarkEnd w:id="206"/>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207" w:name="_Toc524424422"/>
      <w:bookmarkStart w:id="208" w:name="_Toc360456822"/>
      <w:r>
        <w:rPr>
          <w:rStyle w:val="CharSectno"/>
        </w:rPr>
        <w:t>62</w:t>
      </w:r>
      <w:r>
        <w:rPr>
          <w:snapToGrid w:val="0"/>
        </w:rPr>
        <w:t>.</w:t>
      </w:r>
      <w:r>
        <w:rPr>
          <w:snapToGrid w:val="0"/>
        </w:rPr>
        <w:tab/>
        <w:t>Safe navigation of vessels</w:t>
      </w:r>
      <w:bookmarkEnd w:id="207"/>
      <w:bookmarkEnd w:id="208"/>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62 amended in Gazette 29 Sep 2006 p. 4315</w:t>
      </w:r>
      <w:r>
        <w:noBreakHyphen/>
        <w:t>16; 3 Dec 2010 p. 6052</w:t>
      </w:r>
      <w:r>
        <w:noBreakHyphen/>
        <w:t>3.]</w:t>
      </w:r>
    </w:p>
    <w:p>
      <w:pPr>
        <w:pStyle w:val="Heading5"/>
        <w:rPr>
          <w:snapToGrid w:val="0"/>
        </w:rPr>
      </w:pPr>
      <w:bookmarkStart w:id="209" w:name="_Toc524424423"/>
      <w:bookmarkStart w:id="210" w:name="_Toc360456823"/>
      <w:r>
        <w:rPr>
          <w:rStyle w:val="CharSectno"/>
        </w:rPr>
        <w:t>63</w:t>
      </w:r>
      <w:r>
        <w:rPr>
          <w:snapToGrid w:val="0"/>
        </w:rPr>
        <w:t>.</w:t>
      </w:r>
      <w:r>
        <w:rPr>
          <w:snapToGrid w:val="0"/>
        </w:rPr>
        <w:tab/>
        <w:t>Owner to obey reasonable direction</w:t>
      </w:r>
      <w:bookmarkEnd w:id="209"/>
      <w:bookmarkEnd w:id="210"/>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211" w:name="_Toc524424424"/>
      <w:bookmarkStart w:id="212" w:name="_Toc360456824"/>
      <w:r>
        <w:rPr>
          <w:rStyle w:val="CharSectno"/>
        </w:rPr>
        <w:t>64</w:t>
      </w:r>
      <w:r>
        <w:rPr>
          <w:snapToGrid w:val="0"/>
        </w:rPr>
        <w:t>.</w:t>
      </w:r>
      <w:r>
        <w:rPr>
          <w:snapToGrid w:val="0"/>
        </w:rPr>
        <w:tab/>
        <w:t>Launching, beaching and retrieving</w:t>
      </w:r>
      <w:bookmarkEnd w:id="211"/>
      <w:bookmarkEnd w:id="212"/>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13" w:name="_Toc524424425"/>
      <w:bookmarkStart w:id="214" w:name="_Toc360456825"/>
      <w:r>
        <w:rPr>
          <w:rStyle w:val="CharSectno"/>
        </w:rPr>
        <w:t>65A</w:t>
      </w:r>
      <w:r>
        <w:t>.</w:t>
      </w:r>
      <w:r>
        <w:tab/>
        <w:t>Unlawful use of vessel storage facility</w:t>
      </w:r>
      <w:bookmarkEnd w:id="213"/>
      <w:bookmarkEnd w:id="214"/>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15" w:name="_Toc524424426"/>
      <w:bookmarkStart w:id="216" w:name="_Toc355871930"/>
      <w:bookmarkStart w:id="217" w:name="_Toc355947500"/>
      <w:bookmarkStart w:id="218" w:name="_Toc355952725"/>
      <w:bookmarkStart w:id="219" w:name="_Toc360450466"/>
      <w:bookmarkStart w:id="220" w:name="_Toc360456826"/>
      <w:r>
        <w:rPr>
          <w:rStyle w:val="CharDivNo"/>
        </w:rPr>
        <w:t>Division 4</w:t>
      </w:r>
      <w:r>
        <w:rPr>
          <w:snapToGrid w:val="0"/>
        </w:rPr>
        <w:t xml:space="preserve"> — </w:t>
      </w:r>
      <w:r>
        <w:rPr>
          <w:rStyle w:val="CharDivText"/>
        </w:rPr>
        <w:t>Aircraft</w:t>
      </w:r>
      <w:bookmarkEnd w:id="215"/>
      <w:bookmarkEnd w:id="216"/>
      <w:bookmarkEnd w:id="217"/>
      <w:bookmarkEnd w:id="218"/>
      <w:bookmarkEnd w:id="219"/>
      <w:bookmarkEnd w:id="220"/>
    </w:p>
    <w:p>
      <w:pPr>
        <w:pStyle w:val="Heading5"/>
        <w:rPr>
          <w:snapToGrid w:val="0"/>
        </w:rPr>
      </w:pPr>
      <w:bookmarkStart w:id="221" w:name="_Toc524424427"/>
      <w:bookmarkStart w:id="222" w:name="_Toc360456827"/>
      <w:r>
        <w:rPr>
          <w:rStyle w:val="CharSectno"/>
        </w:rPr>
        <w:t>65</w:t>
      </w:r>
      <w:r>
        <w:rPr>
          <w:snapToGrid w:val="0"/>
        </w:rPr>
        <w:t>.</w:t>
      </w:r>
      <w:r>
        <w:rPr>
          <w:snapToGrid w:val="0"/>
        </w:rPr>
        <w:tab/>
        <w:t>Launching or landing of aircraft</w:t>
      </w:r>
      <w:bookmarkEnd w:id="221"/>
      <w:bookmarkEnd w:id="222"/>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23" w:name="_Toc524424428"/>
      <w:bookmarkStart w:id="224" w:name="_Toc355871932"/>
      <w:bookmarkStart w:id="225" w:name="_Toc355947502"/>
      <w:bookmarkStart w:id="226" w:name="_Toc355952727"/>
      <w:bookmarkStart w:id="227" w:name="_Toc360450468"/>
      <w:bookmarkStart w:id="228" w:name="_Toc360456828"/>
      <w:r>
        <w:rPr>
          <w:rStyle w:val="CharPartNo"/>
        </w:rPr>
        <w:t>Part 4</w:t>
      </w:r>
      <w:r>
        <w:rPr>
          <w:rStyle w:val="CharDivNo"/>
        </w:rPr>
        <w:t xml:space="preserve"> </w:t>
      </w:r>
      <w:r>
        <w:t>—</w:t>
      </w:r>
      <w:r>
        <w:rPr>
          <w:rStyle w:val="CharDivText"/>
        </w:rPr>
        <w:t xml:space="preserve"> </w:t>
      </w:r>
      <w:r>
        <w:rPr>
          <w:rStyle w:val="CharPartText"/>
        </w:rPr>
        <w:t>Camping</w:t>
      </w:r>
      <w:bookmarkEnd w:id="223"/>
      <w:bookmarkEnd w:id="224"/>
      <w:bookmarkEnd w:id="225"/>
      <w:bookmarkEnd w:id="226"/>
      <w:bookmarkEnd w:id="227"/>
      <w:bookmarkEnd w:id="228"/>
      <w:r>
        <w:rPr>
          <w:rStyle w:val="CharPartText"/>
        </w:rPr>
        <w:t xml:space="preserve"> </w:t>
      </w:r>
    </w:p>
    <w:p>
      <w:pPr>
        <w:pStyle w:val="Heading5"/>
        <w:spacing w:before="240"/>
        <w:rPr>
          <w:snapToGrid w:val="0"/>
        </w:rPr>
      </w:pPr>
      <w:bookmarkStart w:id="229" w:name="_Toc524424429"/>
      <w:bookmarkStart w:id="230" w:name="_Toc360456829"/>
      <w:r>
        <w:rPr>
          <w:rStyle w:val="CharSectno"/>
        </w:rPr>
        <w:t>66</w:t>
      </w:r>
      <w:r>
        <w:rPr>
          <w:snapToGrid w:val="0"/>
        </w:rPr>
        <w:t>.</w:t>
      </w:r>
      <w:r>
        <w:rPr>
          <w:snapToGrid w:val="0"/>
        </w:rPr>
        <w:tab/>
        <w:t>Camping controlled</w:t>
      </w:r>
      <w:bookmarkEnd w:id="229"/>
      <w:bookmarkEnd w:id="23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66 amended in Gazette 3 Dec 2010 p. 6052</w:t>
      </w:r>
      <w:r>
        <w:noBreakHyphen/>
        <w:t>3.]</w:t>
      </w:r>
    </w:p>
    <w:p>
      <w:pPr>
        <w:pStyle w:val="Heading5"/>
        <w:spacing w:before="240"/>
        <w:rPr>
          <w:snapToGrid w:val="0"/>
        </w:rPr>
      </w:pPr>
      <w:bookmarkStart w:id="231" w:name="_Toc524424430"/>
      <w:bookmarkStart w:id="232" w:name="_Toc360456830"/>
      <w:r>
        <w:rPr>
          <w:rStyle w:val="CharSectno"/>
        </w:rPr>
        <w:t>67</w:t>
      </w:r>
      <w:r>
        <w:rPr>
          <w:snapToGrid w:val="0"/>
        </w:rPr>
        <w:t>.</w:t>
      </w:r>
      <w:r>
        <w:rPr>
          <w:snapToGrid w:val="0"/>
        </w:rPr>
        <w:tab/>
        <w:t>Direction to vacate camp</w:t>
      </w:r>
      <w:bookmarkEnd w:id="231"/>
      <w:bookmarkEnd w:id="23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233" w:name="_Toc524424431"/>
      <w:bookmarkStart w:id="234" w:name="_Toc360456831"/>
      <w:r>
        <w:rPr>
          <w:rStyle w:val="CharSectno"/>
        </w:rPr>
        <w:t>68</w:t>
      </w:r>
      <w:r>
        <w:rPr>
          <w:snapToGrid w:val="0"/>
        </w:rPr>
        <w:t>.</w:t>
      </w:r>
      <w:r>
        <w:rPr>
          <w:snapToGrid w:val="0"/>
        </w:rPr>
        <w:tab/>
        <w:t>Unauthorised persons not to enter camping unit</w:t>
      </w:r>
      <w:bookmarkEnd w:id="233"/>
      <w:bookmarkEnd w:id="23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35" w:name="_Toc524424432"/>
      <w:bookmarkStart w:id="236" w:name="_Toc360456832"/>
      <w:r>
        <w:rPr>
          <w:rStyle w:val="CharSectno"/>
        </w:rPr>
        <w:t>69</w:t>
      </w:r>
      <w:r>
        <w:rPr>
          <w:snapToGrid w:val="0"/>
        </w:rPr>
        <w:t>.</w:t>
      </w:r>
      <w:r>
        <w:rPr>
          <w:snapToGrid w:val="0"/>
        </w:rPr>
        <w:tab/>
        <w:t>Construction and positioning of camping units</w:t>
      </w:r>
      <w:bookmarkEnd w:id="235"/>
      <w:bookmarkEnd w:id="23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37" w:name="_Toc524424433"/>
      <w:bookmarkStart w:id="238" w:name="_Toc360456833"/>
      <w:r>
        <w:rPr>
          <w:rStyle w:val="CharSectno"/>
        </w:rPr>
        <w:t>70</w:t>
      </w:r>
      <w:r>
        <w:rPr>
          <w:snapToGrid w:val="0"/>
        </w:rPr>
        <w:t>.</w:t>
      </w:r>
      <w:r>
        <w:rPr>
          <w:snapToGrid w:val="0"/>
        </w:rPr>
        <w:tab/>
        <w:t>Power generating devices</w:t>
      </w:r>
      <w:bookmarkEnd w:id="237"/>
      <w:bookmarkEnd w:id="23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39" w:name="_Toc524424434"/>
      <w:bookmarkStart w:id="240" w:name="_Toc360456834"/>
      <w:r>
        <w:rPr>
          <w:rStyle w:val="CharSectno"/>
        </w:rPr>
        <w:t>71</w:t>
      </w:r>
      <w:r>
        <w:rPr>
          <w:snapToGrid w:val="0"/>
        </w:rPr>
        <w:t>.</w:t>
      </w:r>
      <w:r>
        <w:rPr>
          <w:snapToGrid w:val="0"/>
        </w:rPr>
        <w:tab/>
        <w:t>Firewood</w:t>
      </w:r>
      <w:bookmarkEnd w:id="239"/>
      <w:bookmarkEnd w:id="240"/>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241" w:name="_Toc524424435"/>
      <w:bookmarkStart w:id="242" w:name="_Toc355871939"/>
      <w:bookmarkStart w:id="243" w:name="_Toc355947509"/>
      <w:bookmarkStart w:id="244" w:name="_Toc355952734"/>
      <w:bookmarkStart w:id="245" w:name="_Toc360450475"/>
      <w:bookmarkStart w:id="246" w:name="_Toc36045683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41"/>
      <w:bookmarkEnd w:id="242"/>
      <w:bookmarkEnd w:id="243"/>
      <w:bookmarkEnd w:id="244"/>
      <w:bookmarkEnd w:id="245"/>
      <w:bookmarkEnd w:id="246"/>
      <w:r>
        <w:rPr>
          <w:rStyle w:val="CharPartText"/>
        </w:rPr>
        <w:t xml:space="preserve"> </w:t>
      </w:r>
    </w:p>
    <w:p>
      <w:pPr>
        <w:pStyle w:val="Heading5"/>
        <w:spacing w:before="240"/>
        <w:rPr>
          <w:snapToGrid w:val="0"/>
        </w:rPr>
      </w:pPr>
      <w:bookmarkStart w:id="247" w:name="_Toc524424436"/>
      <w:bookmarkStart w:id="248" w:name="_Toc360456836"/>
      <w:r>
        <w:rPr>
          <w:rStyle w:val="CharSectno"/>
        </w:rPr>
        <w:t>72</w:t>
      </w:r>
      <w:r>
        <w:rPr>
          <w:snapToGrid w:val="0"/>
        </w:rPr>
        <w:t>.</w:t>
      </w:r>
      <w:r>
        <w:rPr>
          <w:snapToGrid w:val="0"/>
        </w:rPr>
        <w:tab/>
        <w:t>Authorised officer may direct person to stop activity</w:t>
      </w:r>
      <w:bookmarkEnd w:id="247"/>
      <w:bookmarkEnd w:id="24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72 amended in Gazette 3 Dec 2010 p. 6052</w:t>
      </w:r>
      <w:r>
        <w:noBreakHyphen/>
        <w:t>3.]</w:t>
      </w:r>
    </w:p>
    <w:p>
      <w:pPr>
        <w:pStyle w:val="Heading5"/>
        <w:spacing w:before="240"/>
        <w:rPr>
          <w:snapToGrid w:val="0"/>
        </w:rPr>
      </w:pPr>
      <w:bookmarkStart w:id="249" w:name="_Toc524424437"/>
      <w:bookmarkStart w:id="250" w:name="_Toc360456837"/>
      <w:r>
        <w:rPr>
          <w:rStyle w:val="CharSectno"/>
        </w:rPr>
        <w:t>73</w:t>
      </w:r>
      <w:r>
        <w:rPr>
          <w:snapToGrid w:val="0"/>
        </w:rPr>
        <w:t>.</w:t>
      </w:r>
      <w:r>
        <w:rPr>
          <w:snapToGrid w:val="0"/>
        </w:rPr>
        <w:tab/>
        <w:t>Conduct generally</w:t>
      </w:r>
      <w:bookmarkEnd w:id="249"/>
      <w:bookmarkEnd w:id="250"/>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73 amended in Gazette 3 Dec 2010 p. 6052</w:t>
      </w:r>
      <w:r>
        <w:noBreakHyphen/>
        <w:t>3.]</w:t>
      </w:r>
    </w:p>
    <w:p>
      <w:pPr>
        <w:pStyle w:val="Heading5"/>
        <w:spacing w:before="240"/>
        <w:rPr>
          <w:snapToGrid w:val="0"/>
        </w:rPr>
      </w:pPr>
      <w:bookmarkStart w:id="251" w:name="_Toc524424438"/>
      <w:bookmarkStart w:id="252" w:name="_Toc360456838"/>
      <w:r>
        <w:rPr>
          <w:rStyle w:val="CharSectno"/>
        </w:rPr>
        <w:t>74</w:t>
      </w:r>
      <w:r>
        <w:rPr>
          <w:snapToGrid w:val="0"/>
        </w:rPr>
        <w:t>.</w:t>
      </w:r>
      <w:r>
        <w:rPr>
          <w:snapToGrid w:val="0"/>
        </w:rPr>
        <w:tab/>
        <w:t>Offensive noise</w:t>
      </w:r>
      <w:bookmarkEnd w:id="251"/>
      <w:bookmarkEnd w:id="25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53" w:name="_Toc524424439"/>
      <w:bookmarkStart w:id="254" w:name="_Toc360456839"/>
      <w:r>
        <w:rPr>
          <w:rStyle w:val="CharSectno"/>
        </w:rPr>
        <w:t>75</w:t>
      </w:r>
      <w:r>
        <w:rPr>
          <w:snapToGrid w:val="0"/>
        </w:rPr>
        <w:t>.</w:t>
      </w:r>
      <w:r>
        <w:rPr>
          <w:snapToGrid w:val="0"/>
        </w:rPr>
        <w:tab/>
        <w:t>Alcohol and drugs</w:t>
      </w:r>
      <w:bookmarkEnd w:id="253"/>
      <w:bookmarkEnd w:id="254"/>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75 amended in Gazette 3 Dec 2010 p. 6052</w:t>
      </w:r>
      <w:r>
        <w:noBreakHyphen/>
        <w:t>4.]</w:t>
      </w:r>
    </w:p>
    <w:p>
      <w:pPr>
        <w:pStyle w:val="Heading5"/>
        <w:rPr>
          <w:snapToGrid w:val="0"/>
        </w:rPr>
      </w:pPr>
      <w:bookmarkStart w:id="255" w:name="_Toc524424440"/>
      <w:bookmarkStart w:id="256" w:name="_Toc360456840"/>
      <w:r>
        <w:rPr>
          <w:rStyle w:val="CharSectno"/>
        </w:rPr>
        <w:t>76</w:t>
      </w:r>
      <w:r>
        <w:rPr>
          <w:snapToGrid w:val="0"/>
        </w:rPr>
        <w:t>.</w:t>
      </w:r>
      <w:r>
        <w:rPr>
          <w:snapToGrid w:val="0"/>
        </w:rPr>
        <w:tab/>
        <w:t>Removal of CALM property</w:t>
      </w:r>
      <w:bookmarkEnd w:id="255"/>
      <w:bookmarkEnd w:id="25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57" w:name="_Toc524424441"/>
      <w:bookmarkStart w:id="258" w:name="_Toc355871945"/>
      <w:bookmarkStart w:id="259" w:name="_Toc355947515"/>
      <w:bookmarkStart w:id="260" w:name="_Toc355952740"/>
      <w:bookmarkStart w:id="261" w:name="_Toc360450481"/>
      <w:bookmarkStart w:id="262" w:name="_Toc36045684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57"/>
      <w:bookmarkEnd w:id="258"/>
      <w:bookmarkEnd w:id="259"/>
      <w:bookmarkEnd w:id="260"/>
      <w:bookmarkEnd w:id="261"/>
      <w:bookmarkEnd w:id="262"/>
    </w:p>
    <w:p>
      <w:pPr>
        <w:pStyle w:val="Heading5"/>
      </w:pPr>
      <w:bookmarkStart w:id="263" w:name="_Toc524424442"/>
      <w:bookmarkStart w:id="264" w:name="_Toc360456842"/>
      <w:r>
        <w:rPr>
          <w:rStyle w:val="CharSectno"/>
        </w:rPr>
        <w:t>77</w:t>
      </w:r>
      <w:r>
        <w:t>.</w:t>
      </w:r>
      <w:r>
        <w:tab/>
        <w:t>Term used: property</w:t>
      </w:r>
      <w:bookmarkEnd w:id="263"/>
      <w:bookmarkEnd w:id="26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65" w:name="_Toc524424443"/>
      <w:bookmarkStart w:id="266" w:name="_Toc360456843"/>
      <w:r>
        <w:rPr>
          <w:rStyle w:val="CharSectno"/>
        </w:rPr>
        <w:t>78</w:t>
      </w:r>
      <w:r>
        <w:t>.</w:t>
      </w:r>
      <w:r>
        <w:tab/>
        <w:t>Authorised officers may seize and remove unauthorised property</w:t>
      </w:r>
      <w:bookmarkEnd w:id="265"/>
      <w:bookmarkEnd w:id="26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67" w:name="_Toc524424444"/>
      <w:bookmarkStart w:id="268" w:name="_Toc360456844"/>
      <w:r>
        <w:rPr>
          <w:rStyle w:val="CharSectno"/>
        </w:rPr>
        <w:t>79</w:t>
      </w:r>
      <w:r>
        <w:t>.</w:t>
      </w:r>
      <w:r>
        <w:tab/>
        <w:t>Seized property may be claimed</w:t>
      </w:r>
      <w:bookmarkEnd w:id="267"/>
      <w:bookmarkEnd w:id="268"/>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69" w:name="_Toc524424445"/>
      <w:bookmarkStart w:id="270" w:name="_Toc360456845"/>
      <w:r>
        <w:rPr>
          <w:rStyle w:val="CharSectno"/>
        </w:rPr>
        <w:t>80</w:t>
      </w:r>
      <w:r>
        <w:t>.</w:t>
      </w:r>
      <w:r>
        <w:tab/>
        <w:t>Unclaimed property may be forfeited</w:t>
      </w:r>
      <w:bookmarkEnd w:id="269"/>
      <w:bookmarkEnd w:id="270"/>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71" w:name="_Toc524424446"/>
      <w:bookmarkStart w:id="272" w:name="_Toc355871950"/>
      <w:bookmarkStart w:id="273" w:name="_Toc355947520"/>
      <w:bookmarkStart w:id="274" w:name="_Toc355952745"/>
      <w:bookmarkStart w:id="275" w:name="_Toc360450486"/>
      <w:bookmarkStart w:id="276" w:name="_Toc360456846"/>
      <w:r>
        <w:rPr>
          <w:rStyle w:val="CharPartNo"/>
        </w:rPr>
        <w:t>Part 6A</w:t>
      </w:r>
      <w:r>
        <w:rPr>
          <w:rStyle w:val="CharDivNo"/>
        </w:rPr>
        <w:t> </w:t>
      </w:r>
      <w:r>
        <w:t>—</w:t>
      </w:r>
      <w:r>
        <w:rPr>
          <w:rStyle w:val="CharDivText"/>
        </w:rPr>
        <w:t> </w:t>
      </w:r>
      <w:r>
        <w:rPr>
          <w:rStyle w:val="CharPartText"/>
        </w:rPr>
        <w:t>Management plans</w:t>
      </w:r>
      <w:bookmarkEnd w:id="271"/>
      <w:bookmarkEnd w:id="272"/>
      <w:bookmarkEnd w:id="273"/>
      <w:bookmarkEnd w:id="274"/>
      <w:bookmarkEnd w:id="275"/>
      <w:bookmarkEnd w:id="276"/>
    </w:p>
    <w:p>
      <w:pPr>
        <w:pStyle w:val="Footnoteheading"/>
        <w:tabs>
          <w:tab w:val="left" w:pos="851"/>
        </w:tabs>
      </w:pPr>
      <w:r>
        <w:tab/>
        <w:t>[Heading inserted in Gazette 4 May 2004 p. 1383.]</w:t>
      </w:r>
    </w:p>
    <w:p>
      <w:pPr>
        <w:pStyle w:val="Heading5"/>
      </w:pPr>
      <w:bookmarkStart w:id="277" w:name="_Toc524424447"/>
      <w:bookmarkStart w:id="278" w:name="_Toc360456847"/>
      <w:r>
        <w:rPr>
          <w:rStyle w:val="CharSectno"/>
        </w:rPr>
        <w:t>81</w:t>
      </w:r>
      <w:r>
        <w:t>.</w:t>
      </w:r>
      <w:r>
        <w:tab/>
        <w:t>Purposes of reserves (Act s. 55(1a))</w:t>
      </w:r>
      <w:bookmarkEnd w:id="277"/>
      <w:bookmarkEnd w:id="27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79" w:name="_Toc524424448"/>
      <w:bookmarkStart w:id="280" w:name="_Toc355871952"/>
      <w:bookmarkStart w:id="281" w:name="_Toc355947522"/>
      <w:bookmarkStart w:id="282" w:name="_Toc355952747"/>
      <w:bookmarkStart w:id="283" w:name="_Toc360450488"/>
      <w:bookmarkStart w:id="284" w:name="_Toc360456848"/>
      <w:r>
        <w:rPr>
          <w:rStyle w:val="CharPartNo"/>
        </w:rPr>
        <w:t>Part 7</w:t>
      </w:r>
      <w:r>
        <w:t xml:space="preserve"> — </w:t>
      </w:r>
      <w:r>
        <w:rPr>
          <w:rStyle w:val="CharPartText"/>
        </w:rPr>
        <w:t>Licences</w:t>
      </w:r>
      <w:bookmarkEnd w:id="279"/>
      <w:bookmarkEnd w:id="280"/>
      <w:bookmarkEnd w:id="281"/>
      <w:bookmarkEnd w:id="282"/>
      <w:bookmarkEnd w:id="283"/>
      <w:bookmarkEnd w:id="284"/>
    </w:p>
    <w:p>
      <w:pPr>
        <w:pStyle w:val="Heading3"/>
      </w:pPr>
      <w:bookmarkStart w:id="285" w:name="_Toc524424449"/>
      <w:bookmarkStart w:id="286" w:name="_Toc355871953"/>
      <w:bookmarkStart w:id="287" w:name="_Toc355947523"/>
      <w:bookmarkStart w:id="288" w:name="_Toc355952748"/>
      <w:bookmarkStart w:id="289" w:name="_Toc360450489"/>
      <w:bookmarkStart w:id="290" w:name="_Toc360456849"/>
      <w:r>
        <w:rPr>
          <w:rStyle w:val="CharDivNo"/>
        </w:rPr>
        <w:t>Division 1</w:t>
      </w:r>
      <w:r>
        <w:rPr>
          <w:snapToGrid w:val="0"/>
        </w:rPr>
        <w:t xml:space="preserve"> — </w:t>
      </w:r>
      <w:r>
        <w:rPr>
          <w:rStyle w:val="CharDivText"/>
        </w:rPr>
        <w:t>General</w:t>
      </w:r>
      <w:bookmarkEnd w:id="285"/>
      <w:bookmarkEnd w:id="286"/>
      <w:bookmarkEnd w:id="287"/>
      <w:bookmarkEnd w:id="288"/>
      <w:bookmarkEnd w:id="289"/>
      <w:bookmarkEnd w:id="290"/>
    </w:p>
    <w:p>
      <w:pPr>
        <w:pStyle w:val="Heading5"/>
        <w:rPr>
          <w:snapToGrid w:val="0"/>
        </w:rPr>
      </w:pPr>
      <w:bookmarkStart w:id="291" w:name="_Toc524424450"/>
      <w:bookmarkStart w:id="292" w:name="_Toc360456850"/>
      <w:r>
        <w:rPr>
          <w:rStyle w:val="CharSectno"/>
        </w:rPr>
        <w:t>82</w:t>
      </w:r>
      <w:r>
        <w:rPr>
          <w:snapToGrid w:val="0"/>
        </w:rPr>
        <w:t>.</w:t>
      </w:r>
      <w:r>
        <w:rPr>
          <w:snapToGrid w:val="0"/>
        </w:rPr>
        <w:tab/>
        <w:t>Term used: licence</w:t>
      </w:r>
      <w:bookmarkEnd w:id="291"/>
      <w:bookmarkEnd w:id="29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93" w:name="_Toc524424451"/>
      <w:bookmarkStart w:id="294" w:name="_Toc360456851"/>
      <w:r>
        <w:rPr>
          <w:rStyle w:val="CharSectno"/>
        </w:rPr>
        <w:t>83</w:t>
      </w:r>
      <w:r>
        <w:rPr>
          <w:snapToGrid w:val="0"/>
        </w:rPr>
        <w:t>.</w:t>
      </w:r>
      <w:r>
        <w:rPr>
          <w:snapToGrid w:val="0"/>
        </w:rPr>
        <w:tab/>
        <w:t>Application for licence</w:t>
      </w:r>
      <w:bookmarkEnd w:id="293"/>
      <w:bookmarkEnd w:id="29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95" w:name="_Toc524424452"/>
      <w:bookmarkStart w:id="296" w:name="_Toc360456852"/>
      <w:r>
        <w:rPr>
          <w:rStyle w:val="CharSectno"/>
        </w:rPr>
        <w:t>84</w:t>
      </w:r>
      <w:r>
        <w:rPr>
          <w:snapToGrid w:val="0"/>
        </w:rPr>
        <w:t>.</w:t>
      </w:r>
      <w:r>
        <w:rPr>
          <w:snapToGrid w:val="0"/>
        </w:rPr>
        <w:tab/>
        <w:t>Restriction on exercise of powers</w:t>
      </w:r>
      <w:bookmarkEnd w:id="295"/>
      <w:bookmarkEnd w:id="29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297" w:name="_Toc524424453"/>
      <w:bookmarkStart w:id="298" w:name="_Toc360456853"/>
      <w:r>
        <w:rPr>
          <w:rStyle w:val="CharSectno"/>
        </w:rPr>
        <w:t>85</w:t>
      </w:r>
      <w:r>
        <w:rPr>
          <w:snapToGrid w:val="0"/>
        </w:rPr>
        <w:t>.</w:t>
      </w:r>
      <w:r>
        <w:rPr>
          <w:snapToGrid w:val="0"/>
        </w:rPr>
        <w:tab/>
        <w:t>Refusal to renew licence</w:t>
      </w:r>
      <w:bookmarkEnd w:id="297"/>
      <w:bookmarkEnd w:id="298"/>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99" w:name="_Toc524424454"/>
      <w:bookmarkStart w:id="300" w:name="_Toc360456854"/>
      <w:r>
        <w:rPr>
          <w:rStyle w:val="CharSectno"/>
        </w:rPr>
        <w:t>86</w:t>
      </w:r>
      <w:r>
        <w:rPr>
          <w:snapToGrid w:val="0"/>
        </w:rPr>
        <w:t>.</w:t>
      </w:r>
      <w:r>
        <w:rPr>
          <w:snapToGrid w:val="0"/>
        </w:rPr>
        <w:tab/>
        <w:t xml:space="preserve">Cancellation or suspension of licence by </w:t>
      </w:r>
      <w:r>
        <w:t>CEO</w:t>
      </w:r>
      <w:bookmarkEnd w:id="299"/>
      <w:bookmarkEnd w:id="3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01" w:name="_Toc524424455"/>
      <w:bookmarkStart w:id="302" w:name="_Toc360456855"/>
      <w:r>
        <w:rPr>
          <w:rStyle w:val="CharSectno"/>
        </w:rPr>
        <w:t>87</w:t>
      </w:r>
      <w:r>
        <w:rPr>
          <w:snapToGrid w:val="0"/>
        </w:rPr>
        <w:t>.</w:t>
      </w:r>
      <w:r>
        <w:rPr>
          <w:snapToGrid w:val="0"/>
        </w:rPr>
        <w:tab/>
        <w:t>Notice of proposed cancellation or suspension</w:t>
      </w:r>
      <w:bookmarkEnd w:id="301"/>
      <w:bookmarkEnd w:id="30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03" w:name="_Toc524424456"/>
      <w:bookmarkStart w:id="304" w:name="_Toc360456856"/>
      <w:r>
        <w:rPr>
          <w:rStyle w:val="CharSectno"/>
        </w:rPr>
        <w:t>88</w:t>
      </w:r>
      <w:r>
        <w:rPr>
          <w:snapToGrid w:val="0"/>
        </w:rPr>
        <w:t>.</w:t>
      </w:r>
      <w:r>
        <w:rPr>
          <w:snapToGrid w:val="0"/>
        </w:rPr>
        <w:tab/>
        <w:t>Return of licence</w:t>
      </w:r>
      <w:bookmarkEnd w:id="303"/>
      <w:bookmarkEnd w:id="30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05" w:name="_Toc524424457"/>
      <w:bookmarkStart w:id="306" w:name="_Toc355871961"/>
      <w:bookmarkStart w:id="307" w:name="_Toc355947531"/>
      <w:bookmarkStart w:id="308" w:name="_Toc355952756"/>
      <w:bookmarkStart w:id="309" w:name="_Toc360450497"/>
      <w:bookmarkStart w:id="310" w:name="_Toc360456857"/>
      <w:r>
        <w:rPr>
          <w:rStyle w:val="CharDivNo"/>
        </w:rPr>
        <w:t>Division 2</w:t>
      </w:r>
      <w:r>
        <w:rPr>
          <w:snapToGrid w:val="0"/>
        </w:rPr>
        <w:t xml:space="preserve"> — </w:t>
      </w:r>
      <w:r>
        <w:rPr>
          <w:rStyle w:val="CharDivText"/>
        </w:rPr>
        <w:t>Scientific purposes licences</w:t>
      </w:r>
      <w:bookmarkEnd w:id="305"/>
      <w:bookmarkEnd w:id="306"/>
      <w:bookmarkEnd w:id="307"/>
      <w:bookmarkEnd w:id="308"/>
      <w:bookmarkEnd w:id="309"/>
      <w:bookmarkEnd w:id="310"/>
      <w:r>
        <w:rPr>
          <w:rStyle w:val="CharDivText"/>
        </w:rPr>
        <w:t xml:space="preserve"> </w:t>
      </w:r>
    </w:p>
    <w:p>
      <w:pPr>
        <w:pStyle w:val="Heading5"/>
        <w:spacing w:before="240"/>
        <w:rPr>
          <w:snapToGrid w:val="0"/>
        </w:rPr>
      </w:pPr>
      <w:bookmarkStart w:id="311" w:name="_Toc524424458"/>
      <w:bookmarkStart w:id="312" w:name="_Toc360456858"/>
      <w:r>
        <w:rPr>
          <w:rStyle w:val="CharSectno"/>
        </w:rPr>
        <w:t>89</w:t>
      </w:r>
      <w:r>
        <w:rPr>
          <w:snapToGrid w:val="0"/>
        </w:rPr>
        <w:t>.</w:t>
      </w:r>
      <w:r>
        <w:rPr>
          <w:snapToGrid w:val="0"/>
        </w:rPr>
        <w:tab/>
        <w:t>Scientific purposes licence</w:t>
      </w:r>
      <w:bookmarkEnd w:id="311"/>
      <w:bookmarkEnd w:id="312"/>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13" w:name="_Toc524424459"/>
      <w:bookmarkStart w:id="314" w:name="_Toc360456859"/>
      <w:r>
        <w:rPr>
          <w:rStyle w:val="CharSectno"/>
        </w:rPr>
        <w:t>90</w:t>
      </w:r>
      <w:r>
        <w:rPr>
          <w:snapToGrid w:val="0"/>
        </w:rPr>
        <w:t>.</w:t>
      </w:r>
      <w:r>
        <w:rPr>
          <w:snapToGrid w:val="0"/>
        </w:rPr>
        <w:tab/>
        <w:t>Application for scientific purposes licence</w:t>
      </w:r>
      <w:bookmarkEnd w:id="313"/>
      <w:bookmarkEnd w:id="314"/>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15" w:name="_Toc524424460"/>
      <w:bookmarkStart w:id="316" w:name="_Toc360456860"/>
      <w:r>
        <w:rPr>
          <w:rStyle w:val="CharSectno"/>
        </w:rPr>
        <w:t>91</w:t>
      </w:r>
      <w:r>
        <w:rPr>
          <w:snapToGrid w:val="0"/>
        </w:rPr>
        <w:t>.</w:t>
      </w:r>
      <w:r>
        <w:rPr>
          <w:snapToGrid w:val="0"/>
        </w:rPr>
        <w:tab/>
        <w:t>Duration of scientific purposes licence</w:t>
      </w:r>
      <w:bookmarkEnd w:id="315"/>
      <w:bookmarkEnd w:id="31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17" w:name="_Toc524424461"/>
      <w:bookmarkStart w:id="318" w:name="_Toc360456861"/>
      <w:r>
        <w:rPr>
          <w:rStyle w:val="CharSectno"/>
        </w:rPr>
        <w:t>92</w:t>
      </w:r>
      <w:r>
        <w:rPr>
          <w:snapToGrid w:val="0"/>
        </w:rPr>
        <w:t>.</w:t>
      </w:r>
      <w:r>
        <w:rPr>
          <w:snapToGrid w:val="0"/>
        </w:rPr>
        <w:tab/>
        <w:t>Renewal of scientific purposes licence</w:t>
      </w:r>
      <w:bookmarkEnd w:id="317"/>
      <w:bookmarkEnd w:id="318"/>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19" w:name="_Toc524424462"/>
      <w:bookmarkStart w:id="320" w:name="_Toc360456862"/>
      <w:r>
        <w:rPr>
          <w:rStyle w:val="CharSectno"/>
        </w:rPr>
        <w:t>93</w:t>
      </w:r>
      <w:r>
        <w:rPr>
          <w:snapToGrid w:val="0"/>
        </w:rPr>
        <w:t>.</w:t>
      </w:r>
      <w:r>
        <w:rPr>
          <w:snapToGrid w:val="0"/>
        </w:rPr>
        <w:tab/>
        <w:t>Conditions and restrictions</w:t>
      </w:r>
      <w:bookmarkEnd w:id="319"/>
      <w:bookmarkEnd w:id="32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321" w:name="_Toc524424463"/>
      <w:bookmarkStart w:id="322" w:name="_Toc355871967"/>
      <w:bookmarkStart w:id="323" w:name="_Toc355947537"/>
      <w:bookmarkStart w:id="324" w:name="_Toc355952762"/>
      <w:bookmarkStart w:id="325" w:name="_Toc360450503"/>
      <w:bookmarkStart w:id="326" w:name="_Toc360456863"/>
      <w:r>
        <w:rPr>
          <w:rStyle w:val="CharDivNo"/>
        </w:rPr>
        <w:t>Division 3</w:t>
      </w:r>
      <w:r>
        <w:rPr>
          <w:snapToGrid w:val="0"/>
        </w:rPr>
        <w:t xml:space="preserve"> — </w:t>
      </w:r>
      <w:r>
        <w:rPr>
          <w:rStyle w:val="CharDivText"/>
        </w:rPr>
        <w:t>Commercial operations licences</w:t>
      </w:r>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524424464"/>
      <w:bookmarkStart w:id="328" w:name="_Toc360456864"/>
      <w:r>
        <w:rPr>
          <w:rStyle w:val="CharSectno"/>
        </w:rPr>
        <w:t>94</w:t>
      </w:r>
      <w:r>
        <w:rPr>
          <w:snapToGrid w:val="0"/>
        </w:rPr>
        <w:t>.</w:t>
      </w:r>
      <w:r>
        <w:rPr>
          <w:snapToGrid w:val="0"/>
        </w:rPr>
        <w:tab/>
        <w:t>Commercial operations licence</w:t>
      </w:r>
      <w:bookmarkEnd w:id="327"/>
      <w:bookmarkEnd w:id="3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29" w:name="_Toc524424465"/>
      <w:bookmarkStart w:id="330" w:name="_Toc360456865"/>
      <w:r>
        <w:rPr>
          <w:rStyle w:val="CharSectno"/>
        </w:rPr>
        <w:t>95</w:t>
      </w:r>
      <w:r>
        <w:rPr>
          <w:snapToGrid w:val="0"/>
        </w:rPr>
        <w:t>.</w:t>
      </w:r>
      <w:r>
        <w:rPr>
          <w:snapToGrid w:val="0"/>
        </w:rPr>
        <w:tab/>
        <w:t>Application for commercial operations licence</w:t>
      </w:r>
      <w:bookmarkEnd w:id="329"/>
      <w:bookmarkEnd w:id="33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31" w:name="_Toc524424466"/>
      <w:bookmarkStart w:id="332" w:name="_Toc360456866"/>
      <w:r>
        <w:rPr>
          <w:rStyle w:val="CharSectno"/>
        </w:rPr>
        <w:t>96</w:t>
      </w:r>
      <w:r>
        <w:rPr>
          <w:snapToGrid w:val="0"/>
        </w:rPr>
        <w:t>.</w:t>
      </w:r>
      <w:r>
        <w:rPr>
          <w:snapToGrid w:val="0"/>
        </w:rPr>
        <w:tab/>
        <w:t>Duration of commercial operations licence</w:t>
      </w:r>
      <w:bookmarkEnd w:id="331"/>
      <w:bookmarkEnd w:id="33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33" w:name="_Toc524424467"/>
      <w:bookmarkStart w:id="334" w:name="_Toc360456867"/>
      <w:r>
        <w:rPr>
          <w:rStyle w:val="CharSectno"/>
        </w:rPr>
        <w:t>97</w:t>
      </w:r>
      <w:r>
        <w:rPr>
          <w:snapToGrid w:val="0"/>
        </w:rPr>
        <w:t>.</w:t>
      </w:r>
      <w:r>
        <w:rPr>
          <w:snapToGrid w:val="0"/>
        </w:rPr>
        <w:tab/>
        <w:t>Renewal of commercial operations licence</w:t>
      </w:r>
      <w:bookmarkEnd w:id="333"/>
      <w:bookmarkEnd w:id="334"/>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35" w:name="_Toc524424468"/>
      <w:bookmarkStart w:id="336" w:name="_Toc360456868"/>
      <w:r>
        <w:rPr>
          <w:rStyle w:val="CharSectno"/>
        </w:rPr>
        <w:t>98</w:t>
      </w:r>
      <w:r>
        <w:rPr>
          <w:snapToGrid w:val="0"/>
        </w:rPr>
        <w:t>.</w:t>
      </w:r>
      <w:r>
        <w:rPr>
          <w:snapToGrid w:val="0"/>
        </w:rPr>
        <w:tab/>
        <w:t>Conditions</w:t>
      </w:r>
      <w:bookmarkEnd w:id="335"/>
      <w:bookmarkEnd w:id="33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337" w:name="_Toc524424469"/>
      <w:bookmarkStart w:id="338" w:name="_Toc355871973"/>
      <w:bookmarkStart w:id="339" w:name="_Toc355947543"/>
      <w:bookmarkStart w:id="340" w:name="_Toc355952768"/>
      <w:bookmarkStart w:id="341" w:name="_Toc360450509"/>
      <w:bookmarkStart w:id="342" w:name="_Toc360456869"/>
      <w:r>
        <w:rPr>
          <w:rStyle w:val="CharPartNo"/>
        </w:rPr>
        <w:t>Part 8A</w:t>
      </w:r>
      <w:r>
        <w:rPr>
          <w:rStyle w:val="CharDivNo"/>
        </w:rPr>
        <w:t> </w:t>
      </w:r>
      <w:r>
        <w:t>—</w:t>
      </w:r>
      <w:r>
        <w:rPr>
          <w:rStyle w:val="CharDivText"/>
        </w:rPr>
        <w:t> </w:t>
      </w:r>
      <w:r>
        <w:rPr>
          <w:rStyle w:val="CharPartText"/>
        </w:rPr>
        <w:t>Apiary permits and licences</w:t>
      </w:r>
      <w:bookmarkEnd w:id="337"/>
      <w:bookmarkEnd w:id="338"/>
      <w:bookmarkEnd w:id="339"/>
      <w:bookmarkEnd w:id="340"/>
      <w:bookmarkEnd w:id="341"/>
      <w:bookmarkEnd w:id="342"/>
    </w:p>
    <w:p>
      <w:pPr>
        <w:pStyle w:val="yFootnoteheading"/>
      </w:pPr>
      <w:r>
        <w:tab/>
        <w:t>[Heading inserted in Gazette 3 Sep 2010 p. 4278.]</w:t>
      </w:r>
    </w:p>
    <w:p>
      <w:pPr>
        <w:pStyle w:val="Heading5"/>
      </w:pPr>
      <w:bookmarkStart w:id="343" w:name="_Toc524424470"/>
      <w:bookmarkStart w:id="344" w:name="_Toc360456870"/>
      <w:r>
        <w:rPr>
          <w:rStyle w:val="CharSectno"/>
        </w:rPr>
        <w:t>98A</w:t>
      </w:r>
      <w:r>
        <w:t>.</w:t>
      </w:r>
      <w:r>
        <w:tab/>
        <w:t>Terms used</w:t>
      </w:r>
      <w:bookmarkEnd w:id="343"/>
      <w:bookmarkEnd w:id="34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45" w:name="_Toc524424471"/>
      <w:bookmarkStart w:id="346" w:name="_Toc360456871"/>
      <w:r>
        <w:rPr>
          <w:rStyle w:val="CharSectno"/>
        </w:rPr>
        <w:t>98B</w:t>
      </w:r>
      <w:r>
        <w:t>.</w:t>
      </w:r>
      <w:r>
        <w:tab/>
        <w:t>Application of Part 8A</w:t>
      </w:r>
      <w:bookmarkEnd w:id="345"/>
      <w:bookmarkEnd w:id="346"/>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47" w:name="_Toc524424472"/>
      <w:bookmarkStart w:id="348" w:name="_Toc360456872"/>
      <w:r>
        <w:rPr>
          <w:rStyle w:val="CharSectno"/>
        </w:rPr>
        <w:t>98C</w:t>
      </w:r>
      <w:r>
        <w:t>.</w:t>
      </w:r>
      <w:r>
        <w:tab/>
        <w:t>Applications</w:t>
      </w:r>
      <w:bookmarkEnd w:id="347"/>
      <w:bookmarkEnd w:id="348"/>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49" w:name="_Toc524424473"/>
      <w:bookmarkStart w:id="350" w:name="_Toc360456873"/>
      <w:r>
        <w:rPr>
          <w:rStyle w:val="CharSectno"/>
        </w:rPr>
        <w:t>98D</w:t>
      </w:r>
      <w:r>
        <w:t>.</w:t>
      </w:r>
      <w:r>
        <w:tab/>
        <w:t>Maximum area of apiary site</w:t>
      </w:r>
      <w:bookmarkEnd w:id="349"/>
      <w:bookmarkEnd w:id="350"/>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51" w:name="_Toc524424474"/>
      <w:bookmarkStart w:id="352" w:name="_Toc360456874"/>
      <w:r>
        <w:rPr>
          <w:rStyle w:val="CharSectno"/>
        </w:rPr>
        <w:t>98E</w:t>
      </w:r>
      <w:r>
        <w:t>.</w:t>
      </w:r>
      <w:r>
        <w:tab/>
        <w:t>Form of apiary authority</w:t>
      </w:r>
      <w:bookmarkEnd w:id="351"/>
      <w:bookmarkEnd w:id="35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53" w:name="_Toc524424475"/>
      <w:bookmarkStart w:id="354" w:name="_Toc360456875"/>
      <w:r>
        <w:rPr>
          <w:rStyle w:val="CharSectno"/>
        </w:rPr>
        <w:t>98F</w:t>
      </w:r>
      <w:r>
        <w:t>.</w:t>
      </w:r>
      <w:r>
        <w:tab/>
        <w:t>Duration of apiary authority</w:t>
      </w:r>
      <w:bookmarkEnd w:id="353"/>
      <w:bookmarkEnd w:id="35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55" w:name="_Toc524424476"/>
      <w:bookmarkStart w:id="356" w:name="_Toc360456876"/>
      <w:r>
        <w:rPr>
          <w:rStyle w:val="CharSectno"/>
        </w:rPr>
        <w:t>98G</w:t>
      </w:r>
      <w:r>
        <w:t>.</w:t>
      </w:r>
      <w:r>
        <w:tab/>
        <w:t>Conditions</w:t>
      </w:r>
      <w:bookmarkEnd w:id="355"/>
      <w:bookmarkEnd w:id="356"/>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57" w:name="_Toc524424477"/>
      <w:bookmarkStart w:id="358" w:name="_Toc360456877"/>
      <w:r>
        <w:rPr>
          <w:rStyle w:val="CharSectno"/>
        </w:rPr>
        <w:t>98H</w:t>
      </w:r>
      <w:r>
        <w:t>.</w:t>
      </w:r>
      <w:r>
        <w:tab/>
        <w:t>Application of regulations to apiary sites that are not on CALM land</w:t>
      </w:r>
      <w:bookmarkEnd w:id="357"/>
      <w:bookmarkEnd w:id="358"/>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59" w:name="_Toc524424478"/>
      <w:bookmarkStart w:id="360" w:name="_Toc360456878"/>
      <w:r>
        <w:rPr>
          <w:rStyle w:val="CharSectno"/>
        </w:rPr>
        <w:t>98I</w:t>
      </w:r>
      <w:r>
        <w:t>.</w:t>
      </w:r>
      <w:r>
        <w:tab/>
        <w:t>Other operations not affected by apiary</w:t>
      </w:r>
      <w:bookmarkEnd w:id="359"/>
      <w:bookmarkEnd w:id="36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61" w:name="_Toc524424479"/>
      <w:bookmarkStart w:id="362" w:name="_Toc360456879"/>
      <w:r>
        <w:rPr>
          <w:rStyle w:val="CharSectno"/>
        </w:rPr>
        <w:t>98J</w:t>
      </w:r>
      <w:r>
        <w:t>.</w:t>
      </w:r>
      <w:r>
        <w:tab/>
        <w:t>False or misleading information</w:t>
      </w:r>
      <w:bookmarkEnd w:id="361"/>
      <w:bookmarkEnd w:id="362"/>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63" w:name="_Toc524424480"/>
      <w:bookmarkStart w:id="364" w:name="_Toc360456880"/>
      <w:r>
        <w:rPr>
          <w:rStyle w:val="CharSectno"/>
        </w:rPr>
        <w:t>98K</w:t>
      </w:r>
      <w:r>
        <w:t>.</w:t>
      </w:r>
      <w:r>
        <w:tab/>
        <w:t>Rent for apiary sites</w:t>
      </w:r>
      <w:bookmarkEnd w:id="363"/>
      <w:bookmarkEnd w:id="36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65" w:name="_Toc524424481"/>
      <w:bookmarkStart w:id="366" w:name="_Toc355871985"/>
      <w:bookmarkStart w:id="367" w:name="_Toc355947555"/>
      <w:bookmarkStart w:id="368" w:name="_Toc355952780"/>
      <w:bookmarkStart w:id="369" w:name="_Toc360450521"/>
      <w:bookmarkStart w:id="370" w:name="_Toc360456881"/>
      <w:r>
        <w:rPr>
          <w:rStyle w:val="CharPartNo"/>
        </w:rPr>
        <w:t>Part 8</w:t>
      </w:r>
      <w:r>
        <w:rPr>
          <w:rStyle w:val="CharDivNo"/>
        </w:rPr>
        <w:t xml:space="preserve"> </w:t>
      </w:r>
      <w:r>
        <w:t>—</w:t>
      </w:r>
      <w:r>
        <w:rPr>
          <w:rStyle w:val="CharDivText"/>
        </w:rPr>
        <w:t xml:space="preserve"> </w:t>
      </w:r>
      <w:r>
        <w:rPr>
          <w:rStyle w:val="CharPartText"/>
        </w:rPr>
        <w:t>Fees</w:t>
      </w:r>
      <w:bookmarkEnd w:id="365"/>
      <w:bookmarkEnd w:id="366"/>
      <w:bookmarkEnd w:id="367"/>
      <w:bookmarkEnd w:id="368"/>
      <w:bookmarkEnd w:id="369"/>
      <w:bookmarkEnd w:id="370"/>
    </w:p>
    <w:p>
      <w:pPr>
        <w:pStyle w:val="Footnoteheading"/>
      </w:pPr>
      <w:r>
        <w:tab/>
        <w:t>[Heading amended in Gazette 29 Sep 2006 p. 4319.]</w:t>
      </w:r>
    </w:p>
    <w:p>
      <w:pPr>
        <w:pStyle w:val="Heading5"/>
        <w:spacing w:before="240"/>
        <w:rPr>
          <w:snapToGrid w:val="0"/>
        </w:rPr>
      </w:pPr>
      <w:bookmarkStart w:id="371" w:name="_Toc524424482"/>
      <w:bookmarkStart w:id="372" w:name="_Toc360456882"/>
      <w:r>
        <w:rPr>
          <w:rStyle w:val="CharSectno"/>
        </w:rPr>
        <w:t>99</w:t>
      </w:r>
      <w:r>
        <w:rPr>
          <w:snapToGrid w:val="0"/>
        </w:rPr>
        <w:t>.</w:t>
      </w:r>
      <w:r>
        <w:rPr>
          <w:snapToGrid w:val="0"/>
        </w:rPr>
        <w:tab/>
        <w:t>Entrance fees</w:t>
      </w:r>
      <w:r>
        <w:rPr>
          <w:b w:val="0"/>
        </w:rPr>
        <w:t xml:space="preserve"> </w:t>
      </w:r>
      <w:r>
        <w:t>for motor vehicles</w:t>
      </w:r>
      <w:bookmarkEnd w:id="371"/>
      <w:bookmarkEnd w:id="37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73" w:name="_Toc524424483"/>
      <w:bookmarkStart w:id="374" w:name="_Toc360456883"/>
      <w:r>
        <w:rPr>
          <w:rStyle w:val="CharSectno"/>
        </w:rPr>
        <w:t>99A</w:t>
      </w:r>
      <w:r>
        <w:t>.</w:t>
      </w:r>
      <w:r>
        <w:tab/>
        <w:t>Landing fees for aircraft</w:t>
      </w:r>
      <w:bookmarkEnd w:id="373"/>
      <w:bookmarkEnd w:id="374"/>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75" w:name="_Toc524424484"/>
      <w:bookmarkStart w:id="376" w:name="_Toc360456884"/>
      <w:r>
        <w:rPr>
          <w:rStyle w:val="CharSectno"/>
        </w:rPr>
        <w:t>99B</w:t>
      </w:r>
      <w:r>
        <w:t>.</w:t>
      </w:r>
      <w:r>
        <w:tab/>
        <w:t>Aircraft landing areas</w:t>
      </w:r>
      <w:bookmarkEnd w:id="375"/>
      <w:bookmarkEnd w:id="376"/>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77" w:name="_Toc524424485"/>
      <w:bookmarkStart w:id="378" w:name="_Toc360456885"/>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77"/>
      <w:bookmarkEnd w:id="378"/>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79" w:name="_Toc524424486"/>
      <w:bookmarkStart w:id="380" w:name="_Toc360456886"/>
      <w:r>
        <w:rPr>
          <w:rStyle w:val="CharSectno"/>
        </w:rPr>
        <w:t>100</w:t>
      </w:r>
      <w:r>
        <w:rPr>
          <w:snapToGrid w:val="0"/>
        </w:rPr>
        <w:t>.</w:t>
      </w:r>
      <w:r>
        <w:rPr>
          <w:snapToGrid w:val="0"/>
        </w:rPr>
        <w:tab/>
        <w:t>Entrance fees for Tree Top Walk</w:t>
      </w:r>
      <w:bookmarkEnd w:id="379"/>
      <w:bookmarkEnd w:id="38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81" w:name="_Toc524424487"/>
      <w:bookmarkStart w:id="382" w:name="_Toc360456887"/>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81"/>
      <w:bookmarkEnd w:id="382"/>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83" w:name="_Toc524424488"/>
      <w:bookmarkStart w:id="384" w:name="_Toc360456888"/>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83"/>
      <w:bookmarkEnd w:id="384"/>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85" w:name="_Toc524424489"/>
      <w:bookmarkStart w:id="386" w:name="_Toc360456889"/>
      <w:r>
        <w:rPr>
          <w:rStyle w:val="CharSectno"/>
        </w:rPr>
        <w:t>102</w:t>
      </w:r>
      <w:r>
        <w:rPr>
          <w:snapToGrid w:val="0"/>
        </w:rPr>
        <w:t>.</w:t>
      </w:r>
      <w:r>
        <w:rPr>
          <w:snapToGrid w:val="0"/>
        </w:rPr>
        <w:tab/>
        <w:t>Fees for entry on horseback</w:t>
      </w:r>
      <w:bookmarkEnd w:id="385"/>
      <w:bookmarkEnd w:id="38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87" w:name="_Toc524424490"/>
      <w:bookmarkStart w:id="388" w:name="_Toc360456890"/>
      <w:r>
        <w:rPr>
          <w:rStyle w:val="CharSectno"/>
        </w:rPr>
        <w:t>102A</w:t>
      </w:r>
      <w:r>
        <w:t>.</w:t>
      </w:r>
      <w:r>
        <w:tab/>
        <w:t>Abseiling fee</w:t>
      </w:r>
      <w:bookmarkEnd w:id="387"/>
      <w:bookmarkEnd w:id="388"/>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389" w:name="_Toc524424491"/>
      <w:bookmarkStart w:id="390" w:name="_Toc360456891"/>
      <w:r>
        <w:rPr>
          <w:rStyle w:val="CharSectno"/>
        </w:rPr>
        <w:t>103</w:t>
      </w:r>
      <w:r>
        <w:rPr>
          <w:snapToGrid w:val="0"/>
        </w:rPr>
        <w:t>.</w:t>
      </w:r>
      <w:r>
        <w:rPr>
          <w:snapToGrid w:val="0"/>
        </w:rPr>
        <w:tab/>
        <w:t>Camping fees</w:t>
      </w:r>
      <w:bookmarkEnd w:id="389"/>
      <w:bookmarkEnd w:id="390"/>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391" w:name="_Toc524424492"/>
      <w:bookmarkStart w:id="392" w:name="_Toc360456892"/>
      <w:r>
        <w:rPr>
          <w:rStyle w:val="CharSectno"/>
        </w:rPr>
        <w:t>103A</w:t>
      </w:r>
      <w:r>
        <w:t>.</w:t>
      </w:r>
      <w:r>
        <w:tab/>
        <w:t>Companion of Companion Card holder</w:t>
      </w:r>
      <w:bookmarkEnd w:id="391"/>
      <w:bookmarkEnd w:id="39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93" w:name="_Toc524424493"/>
      <w:bookmarkStart w:id="394" w:name="_Toc360456893"/>
      <w:r>
        <w:rPr>
          <w:rStyle w:val="CharSectno"/>
        </w:rPr>
        <w:t>104</w:t>
      </w:r>
      <w:r>
        <w:rPr>
          <w:snapToGrid w:val="0"/>
        </w:rPr>
        <w:t>.</w:t>
      </w:r>
      <w:r>
        <w:rPr>
          <w:snapToGrid w:val="0"/>
        </w:rPr>
        <w:tab/>
        <w:t>Fees may be waived or reduced</w:t>
      </w:r>
      <w:bookmarkEnd w:id="393"/>
      <w:bookmarkEnd w:id="394"/>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95" w:name="_Toc524424494"/>
      <w:bookmarkStart w:id="396" w:name="_Toc355871998"/>
      <w:bookmarkStart w:id="397" w:name="_Toc355947568"/>
      <w:bookmarkStart w:id="398" w:name="_Toc355952793"/>
      <w:bookmarkStart w:id="399" w:name="_Toc360450534"/>
      <w:bookmarkStart w:id="400" w:name="_Toc360456894"/>
      <w:r>
        <w:rPr>
          <w:rStyle w:val="CharPartNo"/>
        </w:rPr>
        <w:t>Part 9</w:t>
      </w:r>
      <w:r>
        <w:rPr>
          <w:b w:val="0"/>
        </w:rPr>
        <w:t> </w:t>
      </w:r>
      <w:r>
        <w:t>—</w:t>
      </w:r>
      <w:r>
        <w:rPr>
          <w:b w:val="0"/>
        </w:rPr>
        <w:t> </w:t>
      </w:r>
      <w:r>
        <w:rPr>
          <w:rStyle w:val="CharPartText"/>
        </w:rPr>
        <w:t>Miscellaneous</w:t>
      </w:r>
      <w:bookmarkEnd w:id="395"/>
      <w:bookmarkEnd w:id="396"/>
      <w:bookmarkEnd w:id="397"/>
      <w:bookmarkEnd w:id="398"/>
      <w:bookmarkEnd w:id="399"/>
      <w:bookmarkEnd w:id="400"/>
    </w:p>
    <w:p>
      <w:pPr>
        <w:pStyle w:val="Footnoteheading"/>
        <w:spacing w:before="100"/>
      </w:pPr>
      <w:r>
        <w:tab/>
        <w:t>[Heading inserted in Gazette 29 Sep 2006 p. 4323.]</w:t>
      </w:r>
    </w:p>
    <w:p>
      <w:pPr>
        <w:pStyle w:val="Heading5"/>
        <w:rPr>
          <w:snapToGrid w:val="0"/>
        </w:rPr>
      </w:pPr>
      <w:bookmarkStart w:id="401" w:name="_Toc524424495"/>
      <w:bookmarkStart w:id="402" w:name="_Toc360456895"/>
      <w:r>
        <w:rPr>
          <w:rStyle w:val="CharSectno"/>
        </w:rPr>
        <w:t>105</w:t>
      </w:r>
      <w:r>
        <w:rPr>
          <w:snapToGrid w:val="0"/>
        </w:rPr>
        <w:t>.</w:t>
      </w:r>
      <w:r>
        <w:rPr>
          <w:snapToGrid w:val="0"/>
        </w:rPr>
        <w:tab/>
        <w:t>Organised events and meetings</w:t>
      </w:r>
      <w:bookmarkEnd w:id="401"/>
      <w:bookmarkEnd w:id="40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03" w:name="_Toc524424496"/>
      <w:bookmarkStart w:id="404" w:name="_Toc360456896"/>
      <w:r>
        <w:rPr>
          <w:rStyle w:val="CharSectno"/>
        </w:rPr>
        <w:t>106</w:t>
      </w:r>
      <w:r>
        <w:rPr>
          <w:snapToGrid w:val="0"/>
        </w:rPr>
        <w:t>.</w:t>
      </w:r>
      <w:r>
        <w:rPr>
          <w:snapToGrid w:val="0"/>
        </w:rPr>
        <w:tab/>
        <w:t>Unlawful commercial operations</w:t>
      </w:r>
      <w:bookmarkEnd w:id="403"/>
      <w:bookmarkEnd w:id="404"/>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05" w:name="_Toc524424497"/>
      <w:bookmarkStart w:id="406" w:name="_Toc360456897"/>
      <w:r>
        <w:rPr>
          <w:rStyle w:val="CharSectno"/>
        </w:rPr>
        <w:t>107</w:t>
      </w:r>
      <w:r>
        <w:t>.</w:t>
      </w:r>
      <w:r>
        <w:tab/>
        <w:t>Distribution of printed matter and advertising material</w:t>
      </w:r>
      <w:bookmarkEnd w:id="405"/>
      <w:bookmarkEnd w:id="406"/>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07" w:name="_Toc524424498"/>
      <w:bookmarkStart w:id="408" w:name="_Toc360456898"/>
      <w:r>
        <w:rPr>
          <w:rStyle w:val="CharSectno"/>
        </w:rPr>
        <w:t>108</w:t>
      </w:r>
      <w:r>
        <w:rPr>
          <w:snapToGrid w:val="0"/>
        </w:rPr>
        <w:t>.</w:t>
      </w:r>
      <w:r>
        <w:rPr>
          <w:snapToGrid w:val="0"/>
        </w:rPr>
        <w:tab/>
        <w:t>Photography for commercial purposes</w:t>
      </w:r>
      <w:bookmarkEnd w:id="407"/>
      <w:bookmarkEnd w:id="408"/>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09" w:name="_Toc524424499"/>
      <w:bookmarkStart w:id="410" w:name="_Toc360456899"/>
      <w:r>
        <w:rPr>
          <w:rStyle w:val="CharSectno"/>
        </w:rPr>
        <w:t>109</w:t>
      </w:r>
      <w:r>
        <w:rPr>
          <w:snapToGrid w:val="0"/>
        </w:rPr>
        <w:t>.</w:t>
      </w:r>
      <w:r>
        <w:rPr>
          <w:snapToGrid w:val="0"/>
        </w:rPr>
        <w:tab/>
        <w:t>Production of licences etc.</w:t>
      </w:r>
      <w:bookmarkEnd w:id="409"/>
      <w:bookmarkEnd w:id="410"/>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spacing w:before="100"/>
      </w:pPr>
      <w:r>
        <w:tab/>
        <w:t>[Regulation 109 amended in Gazette 29 Sep 2006 p. 4325; 3 Dec 2010 p. 6052</w:t>
      </w:r>
      <w:r>
        <w:noBreakHyphen/>
        <w:t>4.]</w:t>
      </w:r>
    </w:p>
    <w:p>
      <w:pPr>
        <w:pStyle w:val="Heading5"/>
        <w:rPr>
          <w:snapToGrid w:val="0"/>
        </w:rPr>
      </w:pPr>
      <w:bookmarkStart w:id="411" w:name="_Toc524424500"/>
      <w:bookmarkStart w:id="412" w:name="_Toc360456900"/>
      <w:r>
        <w:rPr>
          <w:rStyle w:val="CharSectno"/>
        </w:rPr>
        <w:t>110</w:t>
      </w:r>
      <w:r>
        <w:rPr>
          <w:snapToGrid w:val="0"/>
        </w:rPr>
        <w:t>.</w:t>
      </w:r>
      <w:r>
        <w:rPr>
          <w:snapToGrid w:val="0"/>
        </w:rPr>
        <w:tab/>
        <w:t>False or misleading information</w:t>
      </w:r>
      <w:bookmarkEnd w:id="411"/>
      <w:bookmarkEnd w:id="412"/>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110 amended in Gazette 3 Dec 2010 p. 6052</w:t>
      </w:r>
      <w:r>
        <w:noBreakHyphen/>
        <w:t>4.]</w:t>
      </w:r>
    </w:p>
    <w:p>
      <w:pPr>
        <w:pStyle w:val="Heading5"/>
        <w:rPr>
          <w:snapToGrid w:val="0"/>
        </w:rPr>
      </w:pPr>
      <w:bookmarkStart w:id="413" w:name="_Toc524424501"/>
      <w:bookmarkStart w:id="414" w:name="_Toc360456901"/>
      <w:r>
        <w:rPr>
          <w:rStyle w:val="CharSectno"/>
        </w:rPr>
        <w:t>111</w:t>
      </w:r>
      <w:r>
        <w:rPr>
          <w:snapToGrid w:val="0"/>
        </w:rPr>
        <w:t>.</w:t>
      </w:r>
      <w:r>
        <w:rPr>
          <w:snapToGrid w:val="0"/>
        </w:rPr>
        <w:tab/>
        <w:t>Signs — presumption</w:t>
      </w:r>
      <w:bookmarkEnd w:id="413"/>
      <w:bookmarkEnd w:id="414"/>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15" w:name="_Toc524424502"/>
      <w:bookmarkStart w:id="416" w:name="_Toc360456902"/>
      <w:r>
        <w:rPr>
          <w:rStyle w:val="CharSectno"/>
        </w:rPr>
        <w:t>111A</w:t>
      </w:r>
      <w:r>
        <w:t>.</w:t>
      </w:r>
      <w:r>
        <w:tab/>
        <w:t>Reasons for decisions</w:t>
      </w:r>
      <w:bookmarkEnd w:id="415"/>
      <w:bookmarkEnd w:id="41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17" w:name="_Toc524424503"/>
      <w:bookmarkStart w:id="418" w:name="_Toc360456903"/>
      <w:r>
        <w:rPr>
          <w:rStyle w:val="CharSectno"/>
        </w:rPr>
        <w:t>112</w:t>
      </w:r>
      <w:r>
        <w:rPr>
          <w:snapToGrid w:val="0"/>
        </w:rPr>
        <w:t>.</w:t>
      </w:r>
      <w:r>
        <w:rPr>
          <w:snapToGrid w:val="0"/>
        </w:rPr>
        <w:tab/>
        <w:t>Infringement notices</w:t>
      </w:r>
      <w:bookmarkEnd w:id="417"/>
      <w:bookmarkEnd w:id="41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19" w:name="_Toc524424504"/>
      <w:bookmarkStart w:id="420" w:name="_Toc360456904"/>
      <w:r>
        <w:rPr>
          <w:rStyle w:val="CharSectno"/>
        </w:rPr>
        <w:t>113</w:t>
      </w:r>
      <w:r>
        <w:rPr>
          <w:snapToGrid w:val="0"/>
        </w:rPr>
        <w:t>.</w:t>
      </w:r>
      <w:r>
        <w:rPr>
          <w:snapToGrid w:val="0"/>
        </w:rPr>
        <w:tab/>
        <w:t>Evidence</w:t>
      </w:r>
      <w:bookmarkEnd w:id="419"/>
      <w:bookmarkEnd w:id="42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21" w:name="_Toc524424505"/>
      <w:bookmarkStart w:id="422" w:name="_Toc355872009"/>
      <w:bookmarkStart w:id="423" w:name="_Toc355947579"/>
      <w:bookmarkStart w:id="424" w:name="_Toc355952804"/>
      <w:bookmarkStart w:id="425" w:name="_Toc360450545"/>
      <w:bookmarkStart w:id="426" w:name="_Toc360456905"/>
      <w:r>
        <w:rPr>
          <w:rStyle w:val="CharPartNo"/>
        </w:rPr>
        <w:t>Part 10</w:t>
      </w:r>
      <w:r>
        <w:rPr>
          <w:rStyle w:val="CharDivNo"/>
        </w:rPr>
        <w:t> </w:t>
      </w:r>
      <w:r>
        <w:t>—</w:t>
      </w:r>
      <w:r>
        <w:rPr>
          <w:rStyle w:val="CharDivText"/>
        </w:rPr>
        <w:t> </w:t>
      </w:r>
      <w:r>
        <w:rPr>
          <w:rStyle w:val="CharPartText"/>
        </w:rPr>
        <w:t>Exclusion of operation of section 103A(3)</w:t>
      </w:r>
      <w:bookmarkEnd w:id="421"/>
      <w:bookmarkEnd w:id="422"/>
      <w:bookmarkEnd w:id="423"/>
      <w:bookmarkEnd w:id="424"/>
      <w:bookmarkEnd w:id="425"/>
      <w:bookmarkEnd w:id="426"/>
    </w:p>
    <w:p>
      <w:pPr>
        <w:pStyle w:val="Footnoteheading"/>
      </w:pPr>
      <w:r>
        <w:tab/>
        <w:t>[Heading inserted in Gazette 7 Dec 2012 p. 5966.]</w:t>
      </w:r>
    </w:p>
    <w:p>
      <w:pPr>
        <w:pStyle w:val="Heading5"/>
      </w:pPr>
      <w:bookmarkStart w:id="427" w:name="_Toc524424506"/>
      <w:bookmarkStart w:id="428" w:name="_Toc360456906"/>
      <w:r>
        <w:rPr>
          <w:rStyle w:val="CharSectno"/>
        </w:rPr>
        <w:t>114</w:t>
      </w:r>
      <w:r>
        <w:t>.</w:t>
      </w:r>
      <w:r>
        <w:tab/>
        <w:t>Terms used</w:t>
      </w:r>
      <w:bookmarkEnd w:id="427"/>
      <w:bookmarkEnd w:id="42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29" w:name="_Toc524424507"/>
      <w:bookmarkStart w:id="430" w:name="_Toc360456907"/>
      <w:r>
        <w:rPr>
          <w:rStyle w:val="CharSectno"/>
        </w:rPr>
        <w:t>115</w:t>
      </w:r>
      <w:r>
        <w:t>.</w:t>
      </w:r>
      <w:r>
        <w:tab/>
        <w:t>Exclusion of operation of section 103A(3) of the Act: animals</w:t>
      </w:r>
      <w:bookmarkEnd w:id="429"/>
      <w:bookmarkEnd w:id="43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31" w:name="_Toc524424508"/>
      <w:bookmarkStart w:id="432" w:name="_Toc360456908"/>
      <w:r>
        <w:rPr>
          <w:rStyle w:val="CharSectno"/>
        </w:rPr>
        <w:t>116</w:t>
      </w:r>
      <w:r>
        <w:t>.</w:t>
      </w:r>
      <w:r>
        <w:tab/>
        <w:t>Exclusion of operation of section 103A(3) of the Act: vehicles</w:t>
      </w:r>
      <w:bookmarkEnd w:id="431"/>
      <w:bookmarkEnd w:id="43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33" w:name="_Toc524424509"/>
      <w:bookmarkStart w:id="434" w:name="_Toc360456909"/>
      <w:r>
        <w:rPr>
          <w:rStyle w:val="CharSectno"/>
        </w:rPr>
        <w:t>117</w:t>
      </w:r>
      <w:r>
        <w:t>.</w:t>
      </w:r>
      <w:r>
        <w:tab/>
        <w:t>Exclusion of operation of section 103A(3) of the Act: vessel</w:t>
      </w:r>
      <w:bookmarkEnd w:id="433"/>
      <w:bookmarkEnd w:id="434"/>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35" w:name="_Toc524424510"/>
      <w:bookmarkStart w:id="436" w:name="_Toc360456910"/>
      <w:r>
        <w:rPr>
          <w:rStyle w:val="CharSectno"/>
        </w:rPr>
        <w:t>118</w:t>
      </w:r>
      <w:r>
        <w:t>.</w:t>
      </w:r>
      <w:r>
        <w:tab/>
        <w:t>Exclusion of operation of section 103A(3) of the Act: fire</w:t>
      </w:r>
      <w:bookmarkEnd w:id="435"/>
      <w:bookmarkEnd w:id="43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37" w:name="_Toc524424511"/>
      <w:bookmarkStart w:id="438" w:name="_Toc360456911"/>
      <w:r>
        <w:rPr>
          <w:rStyle w:val="CharSectno"/>
        </w:rPr>
        <w:t>119</w:t>
      </w:r>
      <w:r>
        <w:t>.</w:t>
      </w:r>
      <w:r>
        <w:tab/>
        <w:t>Exclusion of operation of section 103A(3) of the Act: camping</w:t>
      </w:r>
      <w:bookmarkEnd w:id="437"/>
      <w:bookmarkEnd w:id="43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39" w:name="_Toc524424512"/>
      <w:bookmarkStart w:id="440" w:name="_Toc360456912"/>
      <w:r>
        <w:rPr>
          <w:rStyle w:val="CharSectno"/>
        </w:rPr>
        <w:t>120</w:t>
      </w:r>
      <w:r>
        <w:t>.</w:t>
      </w:r>
      <w:r>
        <w:tab/>
        <w:t>Exclusion of operation of section 103A(3) of the Act: entering land</w:t>
      </w:r>
      <w:bookmarkEnd w:id="439"/>
      <w:bookmarkEnd w:id="44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41" w:name="_Toc524424513"/>
      <w:bookmarkStart w:id="442" w:name="_Toc360456913"/>
      <w:r>
        <w:rPr>
          <w:rStyle w:val="CharSectno"/>
        </w:rPr>
        <w:t>121</w:t>
      </w:r>
      <w:r>
        <w:t>.</w:t>
      </w:r>
      <w:r>
        <w:tab/>
        <w:t>Exclusion of operation of section 103A(3) of the Act: protected thing</w:t>
      </w:r>
      <w:bookmarkEnd w:id="441"/>
      <w:bookmarkEnd w:id="442"/>
    </w:p>
    <w:p>
      <w:pPr>
        <w:pStyle w:val="Subsection"/>
      </w:pPr>
      <w:r>
        <w:tab/>
        <w:t>(1)</w:t>
      </w:r>
      <w:r>
        <w:tab/>
        <w:t xml:space="preserve">In this regulation — </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CALM land</w:t>
      </w:r>
      <w:r>
        <w:t xml:space="preserve"> means CALM land that is, or is within 1 km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relevant CALM land, urban land or in a townsite.</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relevant CALM land, urban land or in a townsite.</w:t>
      </w:r>
    </w:p>
    <w:p>
      <w:pPr>
        <w:pStyle w:val="Footnotesection"/>
        <w:spacing w:before="100"/>
      </w:pPr>
      <w:r>
        <w:tab/>
        <w:t>[Regulation 121 inserted in Gazette 7 Dec 2012 p. 5970-1.]</w:t>
      </w:r>
    </w:p>
    <w:p>
      <w:pPr>
        <w:pStyle w:val="Heading5"/>
        <w:spacing w:before="200"/>
      </w:pPr>
      <w:bookmarkStart w:id="443" w:name="_Toc524424514"/>
      <w:bookmarkStart w:id="444" w:name="_Toc360456914"/>
      <w:r>
        <w:rPr>
          <w:rStyle w:val="CharSectno"/>
        </w:rPr>
        <w:t>122</w:t>
      </w:r>
      <w:r>
        <w:t>.</w:t>
      </w:r>
      <w:r>
        <w:tab/>
        <w:t>Permission of CEO</w:t>
      </w:r>
      <w:bookmarkEnd w:id="443"/>
      <w:bookmarkEnd w:id="44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45" w:name="_Toc524424515"/>
      <w:bookmarkStart w:id="446" w:name="_Toc360456915"/>
      <w:r>
        <w:rPr>
          <w:rStyle w:val="CharSectno"/>
        </w:rPr>
        <w:t>123</w:t>
      </w:r>
      <w:r>
        <w:t>.</w:t>
      </w:r>
      <w:r>
        <w:tab/>
        <w:t>Variation and revocation of permission</w:t>
      </w:r>
      <w:bookmarkEnd w:id="445"/>
      <w:bookmarkEnd w:id="446"/>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47" w:name="_Toc524424516"/>
      <w:bookmarkStart w:id="448" w:name="_Toc355872020"/>
      <w:bookmarkStart w:id="449" w:name="_Toc355947590"/>
      <w:bookmarkStart w:id="450" w:name="_Toc355952815"/>
      <w:bookmarkStart w:id="451" w:name="_Toc360450556"/>
      <w:bookmarkStart w:id="452" w:name="_Toc360456916"/>
      <w:r>
        <w:rPr>
          <w:rStyle w:val="CharSchNo"/>
        </w:rPr>
        <w:t>Schedule 1</w:t>
      </w:r>
      <w:r>
        <w:t xml:space="preserve"> — </w:t>
      </w:r>
      <w:r>
        <w:rPr>
          <w:rStyle w:val="CharSchText"/>
        </w:rPr>
        <w:t>Fees</w:t>
      </w:r>
      <w:bookmarkEnd w:id="447"/>
      <w:bookmarkEnd w:id="448"/>
      <w:bookmarkEnd w:id="449"/>
      <w:bookmarkEnd w:id="450"/>
      <w:bookmarkEnd w:id="451"/>
      <w:bookmarkEnd w:id="45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53" w:name="_Toc524424517"/>
      <w:bookmarkStart w:id="454" w:name="_Toc355872021"/>
      <w:bookmarkStart w:id="455" w:name="_Toc355947591"/>
      <w:bookmarkStart w:id="456" w:name="_Toc355952816"/>
      <w:bookmarkStart w:id="457" w:name="_Toc360450557"/>
      <w:bookmarkStart w:id="458" w:name="_Toc360456917"/>
      <w:r>
        <w:rPr>
          <w:rStyle w:val="CharSDivNo"/>
        </w:rPr>
        <w:t>Division 1</w:t>
      </w:r>
      <w:del w:id="459" w:author="Master Repository Process" w:date="2021-07-31T20:04:00Z">
        <w:r>
          <w:delText xml:space="preserve"> — </w:delText>
        </w:r>
      </w:del>
      <w:ins w:id="460" w:author="Master Repository Process" w:date="2021-07-31T20:04:00Z">
        <w:r>
          <w:rPr>
            <w:snapToGrid w:val="0"/>
          </w:rPr>
          <w:t> — </w:t>
        </w:r>
      </w:ins>
      <w:r>
        <w:rPr>
          <w:rStyle w:val="CharSDivText"/>
        </w:rPr>
        <w:t>Daily entrance fees where an entrance fee is charged</w:t>
      </w:r>
      <w:bookmarkEnd w:id="453"/>
      <w:bookmarkEnd w:id="454"/>
      <w:bookmarkEnd w:id="455"/>
      <w:bookmarkEnd w:id="456"/>
      <w:bookmarkEnd w:id="457"/>
      <w:bookmarkEnd w:id="458"/>
    </w:p>
    <w:p>
      <w:pPr>
        <w:pStyle w:val="yFootnoteheading"/>
        <w:keepNext/>
        <w:keepLines/>
        <w:spacing w:after="60"/>
        <w:rPr>
          <w:ins w:id="461" w:author="Master Repository Process" w:date="2021-07-31T20:04:00Z"/>
          <w:snapToGrid w:val="0"/>
        </w:rPr>
      </w:pPr>
      <w:ins w:id="462" w:author="Master Repository Process" w:date="2021-07-31T20:04:00Z">
        <w:r>
          <w:tab/>
          <w:t>[Heading inserted in Gazette 27 Sep 2013 p. 4525.]</w:t>
        </w:r>
      </w:ins>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del w:id="463" w:author="Master Repository Process" w:date="2021-07-31T20:04:00Z">
              <w:r>
                <w:delText>5</w:delText>
              </w:r>
            </w:del>
            <w:ins w:id="464" w:author="Master Repository Process" w:date="2021-07-31T20:04:00Z">
              <w:r>
                <w:t>6</w:t>
              </w:r>
            </w:ins>
            <w:r>
              <w:t>.00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del w:id="465" w:author="Master Repository Process" w:date="2021-07-31T20:04:00Z">
              <w:r>
                <w:delText>11</w:delText>
              </w:r>
            </w:del>
            <w:ins w:id="466" w:author="Master Repository Process" w:date="2021-07-31T20:04:00Z">
              <w:r>
                <w:t>12</w:t>
              </w:r>
            </w:ins>
            <w:r>
              <w:t>.00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w:t>
            </w:r>
            <w:del w:id="467" w:author="Master Repository Process" w:date="2021-07-31T20:04:00Z">
              <w:r>
                <w:delText>00</w:delText>
              </w:r>
            </w:del>
            <w:ins w:id="468" w:author="Master Repository Process" w:date="2021-07-31T20:04:00Z">
              <w:r>
                <w:t>50</w:t>
              </w:r>
            </w:ins>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w:t>
            </w:r>
            <w:del w:id="469" w:author="Master Repository Process" w:date="2021-07-31T20:04:00Z">
              <w:r>
                <w:delText>00</w:delText>
              </w:r>
            </w:del>
            <w:ins w:id="470" w:author="Master Repository Process" w:date="2021-07-31T20:04:00Z">
              <w:r>
                <w:t>50</w:t>
              </w:r>
            </w:ins>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del w:id="471" w:author="Master Repository Process" w:date="2021-07-31T20:04:00Z">
              <w:r>
                <w:delText>5</w:delText>
              </w:r>
            </w:del>
            <w:ins w:id="472" w:author="Master Repository Process" w:date="2021-07-31T20:04:00Z">
              <w:r>
                <w:t>6</w:t>
              </w:r>
            </w:ins>
            <w:r>
              <w:t>.00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w:t>
            </w:r>
            <w:del w:id="473" w:author="Master Repository Process" w:date="2021-07-31T20:04:00Z">
              <w:r>
                <w:delText>50</w:delText>
              </w:r>
            </w:del>
            <w:ins w:id="474" w:author="Master Repository Process" w:date="2021-07-31T20:04:00Z">
              <w:r>
                <w:t>70</w:t>
              </w:r>
            </w:ins>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 xml:space="preserve">[Division 1 </w:t>
      </w:r>
      <w:del w:id="475" w:author="Master Repository Process" w:date="2021-07-31T20:04:00Z">
        <w:r>
          <w:delText>amended</w:delText>
        </w:r>
      </w:del>
      <w:ins w:id="476" w:author="Master Repository Process" w:date="2021-07-31T20:04:00Z">
        <w:r>
          <w:t>inserted</w:t>
        </w:r>
      </w:ins>
      <w:r>
        <w:t xml:space="preserve"> in Gazette </w:t>
      </w:r>
      <w:del w:id="477" w:author="Master Repository Process" w:date="2021-07-31T20:04:00Z">
        <w:r>
          <w:delText>29</w:delText>
        </w:r>
      </w:del>
      <w:ins w:id="478" w:author="Master Repository Process" w:date="2021-07-31T20:04:00Z">
        <w:r>
          <w:t>27</w:t>
        </w:r>
      </w:ins>
      <w:r>
        <w:t> Sep </w:t>
      </w:r>
      <w:del w:id="479" w:author="Master Repository Process" w:date="2021-07-31T20:04:00Z">
        <w:r>
          <w:delText>2006</w:delText>
        </w:r>
      </w:del>
      <w:ins w:id="480" w:author="Master Repository Process" w:date="2021-07-31T20:04:00Z">
        <w:r>
          <w:t>2013</w:t>
        </w:r>
      </w:ins>
      <w:r>
        <w:t xml:space="preserve"> p. </w:t>
      </w:r>
      <w:del w:id="481" w:author="Master Repository Process" w:date="2021-07-31T20:04:00Z">
        <w:r>
          <w:delText>4326</w:delText>
        </w:r>
        <w:r>
          <w:noBreakHyphen/>
          <w:delText>7; 28 Aug 2009 p. 3356; 3 Dec 2010 p. 6051</w:delText>
        </w:r>
      </w:del>
      <w:ins w:id="482" w:author="Master Repository Process" w:date="2021-07-31T20:04:00Z">
        <w:r>
          <w:t>4525-6</w:t>
        </w:r>
      </w:ins>
      <w:r>
        <w:t>.]</w:t>
      </w:r>
    </w:p>
    <w:p>
      <w:pPr>
        <w:pStyle w:val="yHeading3"/>
        <w:rPr>
          <w:rStyle w:val="CharSDivText"/>
        </w:rPr>
      </w:pPr>
      <w:bookmarkStart w:id="483" w:name="_Toc524424518"/>
      <w:bookmarkStart w:id="484" w:name="_Toc355872022"/>
      <w:bookmarkStart w:id="485" w:name="_Toc355947592"/>
      <w:bookmarkStart w:id="486" w:name="_Toc355952817"/>
      <w:bookmarkStart w:id="487" w:name="_Toc360450558"/>
      <w:bookmarkStart w:id="488" w:name="_Toc360456918"/>
      <w:r>
        <w:rPr>
          <w:rStyle w:val="CharSDivNo"/>
        </w:rPr>
        <w:t>Division 2</w:t>
      </w:r>
      <w:r>
        <w:rPr>
          <w:snapToGrid w:val="0"/>
        </w:rPr>
        <w:t> — </w:t>
      </w:r>
      <w:r>
        <w:rPr>
          <w:rStyle w:val="CharSDivText"/>
        </w:rPr>
        <w:t>Fees for passes providing extended entrance to CALM land</w:t>
      </w:r>
      <w:bookmarkEnd w:id="483"/>
      <w:bookmarkEnd w:id="484"/>
      <w:bookmarkEnd w:id="485"/>
      <w:bookmarkEnd w:id="486"/>
      <w:bookmarkEnd w:id="487"/>
      <w:bookmarkEnd w:id="488"/>
    </w:p>
    <w:p>
      <w:pPr>
        <w:pStyle w:val="yFootnoteheading"/>
        <w:keepNext/>
        <w:keepLines/>
        <w:spacing w:after="60"/>
        <w:rPr>
          <w:snapToGrid w:val="0"/>
        </w:rPr>
      </w:pPr>
      <w:r>
        <w:tab/>
        <w:t xml:space="preserve">[Heading inserted in Gazette </w:t>
      </w:r>
      <w:del w:id="489" w:author="Master Repository Process" w:date="2021-07-31T20:04:00Z">
        <w:r>
          <w:delText>28 Aug 2009</w:delText>
        </w:r>
      </w:del>
      <w:ins w:id="490" w:author="Master Repository Process" w:date="2021-07-31T20:04:00Z">
        <w:r>
          <w:t>27 Sep 2013</w:t>
        </w:r>
      </w:ins>
      <w:r>
        <w:t xml:space="preserve"> p. </w:t>
      </w:r>
      <w:del w:id="491" w:author="Master Repository Process" w:date="2021-07-31T20:04:00Z">
        <w:r>
          <w:delText>3354</w:delText>
        </w:r>
      </w:del>
      <w:ins w:id="492" w:author="Master Repository Process" w:date="2021-07-31T20:04:00Z">
        <w:r>
          <w:t>4526</w:t>
        </w:r>
      </w:ins>
      <w:r>
        <w:t>.]</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pPr>
          </w:p>
        </w:tc>
        <w:tc>
          <w:tcPr>
            <w:tcW w:w="5276" w:type="dxa"/>
          </w:tcPr>
          <w:p>
            <w:pPr>
              <w:pStyle w:val="zyTableNAm"/>
            </w:pPr>
          </w:p>
        </w:tc>
        <w:tc>
          <w:tcPr>
            <w:tcW w:w="961" w:type="dxa"/>
            <w:vAlign w:val="bottom"/>
          </w:tcPr>
          <w:p>
            <w:pPr>
              <w:pStyle w:val="yTableNAm"/>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8 occupants to all CALM land where an entrance fee is charged except the Monkey Mia Conservation Park </w:t>
            </w:r>
          </w:p>
        </w:tc>
        <w:tc>
          <w:tcPr>
            <w:tcW w:w="961" w:type="dxa"/>
            <w:vAlign w:val="bottom"/>
          </w:tcPr>
          <w:p>
            <w:pPr>
              <w:pStyle w:val="yTableNAm"/>
              <w:jc w:val="center"/>
            </w:pPr>
            <w:del w:id="493" w:author="Master Repository Process" w:date="2021-07-31T20:04:00Z">
              <w:r>
                <w:delText>80</w:delText>
              </w:r>
            </w:del>
            <w:ins w:id="494" w:author="Master Repository Process" w:date="2021-07-31T20:04:00Z">
              <w:r>
                <w:t>88</w:t>
              </w:r>
            </w:ins>
            <w:r>
              <w:t>.00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8 occupants to all CALM land where an entrance fee is charged except the Monkey Mia Conservation Park</w:t>
            </w:r>
          </w:p>
        </w:tc>
        <w:tc>
          <w:tcPr>
            <w:tcW w:w="961" w:type="dxa"/>
            <w:vAlign w:val="bottom"/>
          </w:tcPr>
          <w:p>
            <w:pPr>
              <w:pStyle w:val="yTableNAm"/>
              <w:jc w:val="center"/>
            </w:pPr>
            <w:del w:id="495" w:author="Master Repository Process" w:date="2021-07-31T20:04:00Z">
              <w:r>
                <w:delText>50</w:delText>
              </w:r>
            </w:del>
            <w:ins w:id="496" w:author="Master Repository Process" w:date="2021-07-31T20:04:00Z">
              <w:r>
                <w:t>55</w:t>
              </w:r>
            </w:ins>
            <w:r>
              <w:t>.00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8 occupants to all CALM land where an entrance fee is charged except the Monkey Mia Conservation Park</w:t>
            </w:r>
          </w:p>
        </w:tc>
        <w:tc>
          <w:tcPr>
            <w:tcW w:w="961" w:type="dxa"/>
            <w:vAlign w:val="bottom"/>
          </w:tcPr>
          <w:p>
            <w:pPr>
              <w:pStyle w:val="yTableNAm"/>
              <w:jc w:val="center"/>
            </w:pPr>
            <w:del w:id="497" w:author="Master Repository Process" w:date="2021-07-31T20:04:00Z">
              <w:r>
                <w:delText>40</w:delText>
              </w:r>
            </w:del>
            <w:ins w:id="498" w:author="Master Repository Process" w:date="2021-07-31T20:04:00Z">
              <w:r>
                <w:br/>
              </w:r>
              <w:r>
                <w:br/>
                <w:t>44</w:t>
              </w:r>
            </w:ins>
            <w:r>
              <w:t>.00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8 occupants for any one national park or reserve or for any one of the following groups of national parks, conservation parks and reserves —</w:t>
            </w:r>
            <w:del w:id="499" w:author="Master Repository Process" w:date="2021-07-31T20:04:00Z">
              <w:r>
                <w:delText xml:space="preserve"> </w:delText>
              </w:r>
              <w:r>
                <w:rPr>
                  <w:rFonts w:ascii="WP TypographicSymbols" w:hAnsi="WP TypographicSymbols"/>
                </w:rPr>
                <w:delText></w:delText>
              </w:r>
            </w:del>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rPr>
                <w:ins w:id="500" w:author="Master Repository Process" w:date="2021-07-31T20:04:00Z"/>
              </w:rPr>
            </w:pPr>
            <w:del w:id="501" w:author="Master Repository Process" w:date="2021-07-31T20:04:00Z">
              <w:r>
                <w:delText>20</w:delText>
              </w:r>
            </w:del>
          </w:p>
          <w:p>
            <w:pPr>
              <w:pStyle w:val="yTableNAm"/>
              <w:jc w:val="center"/>
              <w:rPr>
                <w:ins w:id="502" w:author="Master Repository Process" w:date="2021-07-31T20:04:00Z"/>
              </w:rPr>
            </w:pPr>
          </w:p>
          <w:p>
            <w:pPr>
              <w:pStyle w:val="yTableNAm"/>
              <w:jc w:val="center"/>
              <w:rPr>
                <w:ins w:id="503" w:author="Master Repository Process" w:date="2021-07-31T20:04:00Z"/>
              </w:rPr>
            </w:pPr>
            <w:ins w:id="504" w:author="Master Repository Process" w:date="2021-07-31T20:04:00Z">
              <w:r>
                <w:br/>
              </w:r>
            </w:ins>
          </w:p>
          <w:p>
            <w:pPr>
              <w:pStyle w:val="yTableNAm"/>
              <w:jc w:val="center"/>
              <w:rPr>
                <w:ins w:id="505" w:author="Master Repository Process" w:date="2021-07-31T20:04:00Z"/>
              </w:rPr>
            </w:pPr>
          </w:p>
          <w:p>
            <w:pPr>
              <w:pStyle w:val="yTableNAm"/>
              <w:jc w:val="center"/>
              <w:rPr>
                <w:ins w:id="506" w:author="Master Repository Process" w:date="2021-07-31T20:04:00Z"/>
              </w:rPr>
            </w:pPr>
            <w:ins w:id="507" w:author="Master Repository Process" w:date="2021-07-31T20:04:00Z">
              <w:r>
                <w:br/>
              </w:r>
            </w:ins>
          </w:p>
          <w:p>
            <w:pPr>
              <w:pStyle w:val="yTableNAm"/>
              <w:jc w:val="center"/>
              <w:rPr>
                <w:ins w:id="508" w:author="Master Repository Process" w:date="2021-07-31T20:04:00Z"/>
              </w:rPr>
            </w:pPr>
          </w:p>
          <w:p>
            <w:pPr>
              <w:pStyle w:val="yTableNAm"/>
              <w:jc w:val="center"/>
              <w:rPr>
                <w:ins w:id="509" w:author="Master Repository Process" w:date="2021-07-31T20:04:00Z"/>
              </w:rPr>
            </w:pPr>
          </w:p>
          <w:p>
            <w:pPr>
              <w:pStyle w:val="yTableNAm"/>
              <w:jc w:val="center"/>
              <w:rPr>
                <w:ins w:id="510" w:author="Master Repository Process" w:date="2021-07-31T20:04:00Z"/>
              </w:rPr>
            </w:pPr>
            <w:ins w:id="511" w:author="Master Repository Process" w:date="2021-07-31T20:04:00Z">
              <w:r>
                <w:br/>
              </w:r>
            </w:ins>
          </w:p>
          <w:p>
            <w:pPr>
              <w:pStyle w:val="yTableNAm"/>
              <w:jc w:val="center"/>
            </w:pPr>
            <w:ins w:id="512" w:author="Master Repository Process" w:date="2021-07-31T20:04:00Z">
              <w:r>
                <w:t>22</w:t>
              </w:r>
            </w:ins>
            <w:r>
              <w:t>.00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8 occupants to all CALM land where an entrance fee is charged</w:t>
            </w:r>
            <w:ins w:id="513" w:author="Master Repository Process" w:date="2021-07-31T20:04:00Z">
              <w:r>
                <w:t>,</w:t>
              </w:r>
            </w:ins>
            <w:r>
              <w:t xml:space="preserve"> except the Monkey Mia Conservation Park</w:t>
            </w:r>
            <w:ins w:id="514" w:author="Master Repository Process" w:date="2021-07-31T20:04:00Z">
              <w:r>
                <w:t>,</w:t>
              </w:r>
            </w:ins>
            <w:r>
              <w:t xml:space="preserve">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 xml:space="preserve">[Division 2 inserted in Gazette </w:t>
      </w:r>
      <w:del w:id="515" w:author="Master Repository Process" w:date="2021-07-31T20:04:00Z">
        <w:r>
          <w:delText>28 Aug 2009</w:delText>
        </w:r>
      </w:del>
      <w:ins w:id="516" w:author="Master Repository Process" w:date="2021-07-31T20:04:00Z">
        <w:r>
          <w:t>27 Sep 2013</w:t>
        </w:r>
      </w:ins>
      <w:r>
        <w:t xml:space="preserve"> p. </w:t>
      </w:r>
      <w:del w:id="517" w:author="Master Repository Process" w:date="2021-07-31T20:04:00Z">
        <w:r>
          <w:delText>3354</w:delText>
        </w:r>
        <w:r>
          <w:noBreakHyphen/>
          <w:delText>5</w:delText>
        </w:r>
      </w:del>
      <w:ins w:id="518" w:author="Master Repository Process" w:date="2021-07-31T20:04:00Z">
        <w:r>
          <w:t>4526-7</w:t>
        </w:r>
      </w:ins>
      <w:r>
        <w:t>.]</w:t>
      </w:r>
    </w:p>
    <w:p>
      <w:pPr>
        <w:pStyle w:val="yHeading3"/>
        <w:rPr>
          <w:snapToGrid w:val="0"/>
        </w:rPr>
      </w:pPr>
      <w:bookmarkStart w:id="519" w:name="_Toc524424519"/>
      <w:bookmarkStart w:id="520" w:name="_Toc355872023"/>
      <w:bookmarkStart w:id="521" w:name="_Toc355947593"/>
      <w:bookmarkStart w:id="522" w:name="_Toc355952818"/>
      <w:bookmarkStart w:id="523" w:name="_Toc360450559"/>
      <w:bookmarkStart w:id="524" w:name="_Toc360456919"/>
      <w:r>
        <w:rPr>
          <w:rStyle w:val="CharSDivNo"/>
        </w:rPr>
        <w:t>Division 3</w:t>
      </w:r>
      <w:del w:id="525" w:author="Master Repository Process" w:date="2021-07-31T20:04:00Z">
        <w:r>
          <w:rPr>
            <w:rStyle w:val="CharDivNo"/>
          </w:rPr>
          <w:delText xml:space="preserve"> </w:delText>
        </w:r>
        <w:r>
          <w:delText>—</w:delText>
        </w:r>
        <w:r>
          <w:rPr>
            <w:rStyle w:val="CharDivText"/>
          </w:rPr>
          <w:delText xml:space="preserve"> </w:delText>
        </w:r>
      </w:del>
      <w:ins w:id="526" w:author="Master Repository Process" w:date="2021-07-31T20:04:00Z">
        <w:r>
          <w:rPr>
            <w:snapToGrid w:val="0"/>
          </w:rPr>
          <w:t> — </w:t>
        </w:r>
      </w:ins>
      <w:r>
        <w:rPr>
          <w:rStyle w:val="CharSDivText"/>
        </w:rPr>
        <w:t>Daily entrance fees for Tree Top Walk</w:t>
      </w:r>
      <w:bookmarkEnd w:id="519"/>
      <w:bookmarkEnd w:id="520"/>
      <w:bookmarkEnd w:id="521"/>
      <w:bookmarkEnd w:id="522"/>
      <w:bookmarkEnd w:id="523"/>
      <w:bookmarkEnd w:id="524"/>
    </w:p>
    <w:p>
      <w:pPr>
        <w:pStyle w:val="yFootnoteheading"/>
        <w:keepNext/>
        <w:keepLines/>
        <w:spacing w:after="60"/>
        <w:rPr>
          <w:ins w:id="527" w:author="Master Repository Process" w:date="2021-07-31T20:04:00Z"/>
          <w:snapToGrid w:val="0"/>
        </w:rPr>
      </w:pPr>
      <w:ins w:id="528" w:author="Master Repository Process" w:date="2021-07-31T20:04:00Z">
        <w:r>
          <w:tab/>
          <w:t>[Heading inserted in Gazette 27 Sep 2013 p. 4527.]</w:t>
        </w:r>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del w:id="529" w:author="Master Repository Process" w:date="2021-07-31T20:04:00Z">
              <w:r>
                <w:delText>12.50</w:delText>
              </w:r>
            </w:del>
            <w:ins w:id="530" w:author="Master Repository Process" w:date="2021-07-31T20:04:00Z">
              <w:r>
                <w:t>15.00</w:t>
              </w:r>
            </w:ins>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del w:id="531" w:author="Master Repository Process" w:date="2021-07-31T20:04:00Z">
              <w:r>
                <w:delText>6</w:delText>
              </w:r>
            </w:del>
            <w:ins w:id="532" w:author="Master Repository Process" w:date="2021-07-31T20:04:00Z">
              <w:r>
                <w:t>7</w:t>
              </w:r>
            </w:ins>
            <w:r>
              <w:t>.50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r>
            <w:del w:id="533" w:author="Master Repository Process" w:date="2021-07-31T20:04:00Z">
              <w:r>
                <w:delText>31</w:delText>
              </w:r>
            </w:del>
            <w:ins w:id="534" w:author="Master Repository Process" w:date="2021-07-31T20:04:00Z">
              <w:r>
                <w:t>37</w:t>
              </w:r>
            </w:ins>
            <w:r>
              <w:t>.50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535" w:author="Master Repository Process" w:date="2021-07-31T20:04:00Z">
              <w:r>
                <w:delText>9.00</w:delText>
              </w:r>
            </w:del>
            <w:ins w:id="536" w:author="Master Repository Process" w:date="2021-07-31T20:04:00Z">
              <w:r>
                <w:t>10.50</w:t>
              </w:r>
            </w:ins>
          </w:p>
        </w:tc>
      </w:tr>
    </w:tbl>
    <w:p>
      <w:pPr>
        <w:pStyle w:val="yFootnotesection"/>
      </w:pPr>
      <w:r>
        <w:tab/>
        <w:t xml:space="preserve">[Division 3 </w:t>
      </w:r>
      <w:del w:id="537" w:author="Master Repository Process" w:date="2021-07-31T20:04:00Z">
        <w:r>
          <w:delText>amended</w:delText>
        </w:r>
      </w:del>
      <w:ins w:id="538" w:author="Master Repository Process" w:date="2021-07-31T20:04:00Z">
        <w:r>
          <w:t>inserted</w:t>
        </w:r>
      </w:ins>
      <w:r>
        <w:t xml:space="preserve"> in Gazette </w:t>
      </w:r>
      <w:del w:id="539" w:author="Master Repository Process" w:date="2021-07-31T20:04:00Z">
        <w:r>
          <w:delText>29</w:delText>
        </w:r>
      </w:del>
      <w:ins w:id="540" w:author="Master Repository Process" w:date="2021-07-31T20:04:00Z">
        <w:r>
          <w:t>27</w:t>
        </w:r>
      </w:ins>
      <w:r>
        <w:t> Sep </w:t>
      </w:r>
      <w:del w:id="541" w:author="Master Repository Process" w:date="2021-07-31T20:04:00Z">
        <w:r>
          <w:delText>2006</w:delText>
        </w:r>
      </w:del>
      <w:ins w:id="542" w:author="Master Repository Process" w:date="2021-07-31T20:04:00Z">
        <w:r>
          <w:t>2013</w:t>
        </w:r>
      </w:ins>
      <w:r>
        <w:t xml:space="preserve"> p. </w:t>
      </w:r>
      <w:del w:id="543" w:author="Master Repository Process" w:date="2021-07-31T20:04:00Z">
        <w:r>
          <w:delText>4328; 28 Aug 2009 p. 3356; 30 Sep 2011 p. 3898</w:delText>
        </w:r>
      </w:del>
      <w:ins w:id="544" w:author="Master Repository Process" w:date="2021-07-31T20:04:00Z">
        <w:r>
          <w:t>4527</w:t>
        </w:r>
      </w:ins>
      <w:r>
        <w:t>.]</w:t>
      </w:r>
    </w:p>
    <w:p>
      <w:pPr>
        <w:pStyle w:val="yHeading3"/>
        <w:rPr>
          <w:snapToGrid w:val="0"/>
        </w:rPr>
      </w:pPr>
      <w:bookmarkStart w:id="545" w:name="_Toc524424520"/>
      <w:bookmarkStart w:id="546" w:name="_Toc355872024"/>
      <w:bookmarkStart w:id="547" w:name="_Toc355947594"/>
      <w:bookmarkStart w:id="548" w:name="_Toc355952819"/>
      <w:bookmarkStart w:id="549" w:name="_Toc360450560"/>
      <w:bookmarkStart w:id="550" w:name="_Toc360456920"/>
      <w:r>
        <w:rPr>
          <w:rStyle w:val="CharSDivNo"/>
        </w:rPr>
        <w:t>Division 4</w:t>
      </w:r>
      <w:del w:id="551" w:author="Master Repository Process" w:date="2021-07-31T20:04:00Z">
        <w:r>
          <w:rPr>
            <w:rStyle w:val="CharDivNo"/>
          </w:rPr>
          <w:delText xml:space="preserve"> </w:delText>
        </w:r>
        <w:r>
          <w:delText>—</w:delText>
        </w:r>
        <w:r>
          <w:rPr>
            <w:rStyle w:val="CharDivText"/>
          </w:rPr>
          <w:delText xml:space="preserve"> </w:delText>
        </w:r>
      </w:del>
      <w:ins w:id="552" w:author="Master Repository Process" w:date="2021-07-31T20:04:00Z">
        <w:r>
          <w:rPr>
            <w:snapToGrid w:val="0"/>
          </w:rPr>
          <w:t> — </w:t>
        </w:r>
      </w:ins>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545"/>
      <w:bookmarkEnd w:id="546"/>
      <w:bookmarkEnd w:id="547"/>
      <w:bookmarkEnd w:id="548"/>
      <w:bookmarkEnd w:id="549"/>
      <w:bookmarkEnd w:id="550"/>
    </w:p>
    <w:p>
      <w:pPr>
        <w:pStyle w:val="yFootnoteheading"/>
        <w:keepNext/>
        <w:keepLines/>
        <w:spacing w:after="60"/>
        <w:rPr>
          <w:ins w:id="553" w:author="Master Repository Process" w:date="2021-07-31T20:04:00Z"/>
          <w:snapToGrid w:val="0"/>
        </w:rPr>
      </w:pPr>
      <w:ins w:id="554" w:author="Master Repository Process" w:date="2021-07-31T20:04:00Z">
        <w:r>
          <w:tab/>
          <w:t>[Heading inserted in Gazette 27 Sep 2013 p. 4527.]</w:t>
        </w:r>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 xml:space="preserve">For person 16 years </w:t>
            </w:r>
            <w:ins w:id="555" w:author="Master Repository Process" w:date="2021-07-31T20:04:00Z">
              <w:r>
                <w:t xml:space="preserve">of age </w:t>
              </w:r>
            </w:ins>
            <w:r>
              <w:t>and over</w:t>
            </w:r>
          </w:p>
        </w:tc>
        <w:tc>
          <w:tcPr>
            <w:tcW w:w="992" w:type="dxa"/>
          </w:tcPr>
          <w:p>
            <w:pPr>
              <w:pStyle w:val="yTableNAm"/>
              <w:jc w:val="center"/>
            </w:pPr>
            <w:r>
              <w:t>30.</w:t>
            </w:r>
            <w:del w:id="556" w:author="Master Repository Process" w:date="2021-07-31T20:04:00Z">
              <w:r>
                <w:delText>00</w:delText>
              </w:r>
            </w:del>
            <w:ins w:id="557" w:author="Master Repository Process" w:date="2021-07-31T20:04:00Z">
              <w:r>
                <w:t>50</w:t>
              </w:r>
            </w:ins>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w:t>
            </w:r>
            <w:del w:id="558" w:author="Master Repository Process" w:date="2021-07-31T20:04:00Z">
              <w:r>
                <w:delText>50</w:delText>
              </w:r>
            </w:del>
            <w:ins w:id="559" w:author="Master Repository Process" w:date="2021-07-31T20:04:00Z">
              <w:r>
                <w:t>70</w:t>
              </w:r>
            </w:ins>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r>
            <w:del w:id="560" w:author="Master Repository Process" w:date="2021-07-31T20:04:00Z">
              <w:r>
                <w:delText>62.50</w:delText>
              </w:r>
            </w:del>
            <w:ins w:id="561" w:author="Master Repository Process" w:date="2021-07-31T20:04:00Z">
              <w:r>
                <w:t>64.00</w:t>
              </w:r>
            </w:ins>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del w:id="562" w:author="Master Repository Process" w:date="2021-07-31T20:04:00Z">
              <w:r>
                <w:delText>21.50</w:delText>
              </w:r>
            </w:del>
            <w:ins w:id="563" w:author="Master Repository Process" w:date="2021-07-31T20:04:00Z">
              <w:r>
                <w:t>22.00</w:t>
              </w:r>
            </w:ins>
          </w:p>
        </w:tc>
      </w:tr>
    </w:tbl>
    <w:p>
      <w:pPr>
        <w:pStyle w:val="yFootnotesection"/>
      </w:pPr>
      <w:r>
        <w:tab/>
        <w:t xml:space="preserve">[Division 4 </w:t>
      </w:r>
      <w:del w:id="564" w:author="Master Repository Process" w:date="2021-07-31T20:04:00Z">
        <w:r>
          <w:delText>amended</w:delText>
        </w:r>
      </w:del>
      <w:ins w:id="565" w:author="Master Repository Process" w:date="2021-07-31T20:04:00Z">
        <w:r>
          <w:t>inserted</w:t>
        </w:r>
      </w:ins>
      <w:r>
        <w:t xml:space="preserve"> in Gazette </w:t>
      </w:r>
      <w:del w:id="566" w:author="Master Repository Process" w:date="2021-07-31T20:04:00Z">
        <w:r>
          <w:delText>29</w:delText>
        </w:r>
      </w:del>
      <w:ins w:id="567" w:author="Master Repository Process" w:date="2021-07-31T20:04:00Z">
        <w:r>
          <w:t>27</w:t>
        </w:r>
      </w:ins>
      <w:r>
        <w:t> Sep </w:t>
      </w:r>
      <w:del w:id="568" w:author="Master Repository Process" w:date="2021-07-31T20:04:00Z">
        <w:r>
          <w:delText>2006</w:delText>
        </w:r>
      </w:del>
      <w:ins w:id="569" w:author="Master Repository Process" w:date="2021-07-31T20:04:00Z">
        <w:r>
          <w:t>2013</w:t>
        </w:r>
      </w:ins>
      <w:r>
        <w:t xml:space="preserve"> p. </w:t>
      </w:r>
      <w:del w:id="570" w:author="Master Repository Process" w:date="2021-07-31T20:04:00Z">
        <w:r>
          <w:delText>4328; 28 Aug 2009 p. 3355 and 3356; 30 Sep 2011 p. 3898</w:delText>
        </w:r>
      </w:del>
      <w:ins w:id="571" w:author="Master Repository Process" w:date="2021-07-31T20:04:00Z">
        <w:r>
          <w:t>4527</w:t>
        </w:r>
      </w:ins>
      <w:r>
        <w:t>.]</w:t>
      </w:r>
    </w:p>
    <w:p>
      <w:pPr>
        <w:pStyle w:val="yHeading3"/>
        <w:rPr>
          <w:snapToGrid w:val="0"/>
        </w:rPr>
      </w:pPr>
      <w:bookmarkStart w:id="572" w:name="_Toc524424521"/>
      <w:bookmarkStart w:id="573" w:name="_Toc355872025"/>
      <w:bookmarkStart w:id="574" w:name="_Toc355947595"/>
      <w:bookmarkStart w:id="575" w:name="_Toc355952820"/>
      <w:bookmarkStart w:id="576" w:name="_Toc360450561"/>
      <w:bookmarkStart w:id="577" w:name="_Toc360456921"/>
      <w:r>
        <w:rPr>
          <w:rStyle w:val="CharSDivNo"/>
        </w:rPr>
        <w:t>Division 5</w:t>
      </w:r>
      <w:del w:id="578" w:author="Master Repository Process" w:date="2021-07-31T20:04:00Z">
        <w:r>
          <w:rPr>
            <w:rStyle w:val="CharDivNo"/>
          </w:rPr>
          <w:delText xml:space="preserve"> </w:delText>
        </w:r>
        <w:r>
          <w:delText>—</w:delText>
        </w:r>
        <w:r>
          <w:rPr>
            <w:rStyle w:val="CharDivText"/>
          </w:rPr>
          <w:delText xml:space="preserve"> </w:delText>
        </w:r>
      </w:del>
      <w:ins w:id="579" w:author="Master Repository Process" w:date="2021-07-31T20:04:00Z">
        <w:r>
          <w:rPr>
            <w:snapToGrid w:val="0"/>
          </w:rPr>
          <w:t> — </w:t>
        </w:r>
      </w:ins>
      <w:r>
        <w:rPr>
          <w:rStyle w:val="CharSDivText"/>
        </w:rPr>
        <w:t>Horse riding</w:t>
      </w:r>
      <w:bookmarkEnd w:id="572"/>
      <w:bookmarkEnd w:id="573"/>
      <w:bookmarkEnd w:id="574"/>
      <w:bookmarkEnd w:id="575"/>
      <w:bookmarkEnd w:id="576"/>
      <w:bookmarkEnd w:id="577"/>
    </w:p>
    <w:p>
      <w:pPr>
        <w:pStyle w:val="yFootnoteheading"/>
        <w:keepNext/>
        <w:keepLines/>
        <w:spacing w:after="60"/>
        <w:rPr>
          <w:ins w:id="580" w:author="Master Repository Process" w:date="2021-07-31T20:04:00Z"/>
          <w:snapToGrid w:val="0"/>
        </w:rPr>
      </w:pPr>
      <w:ins w:id="581" w:author="Master Repository Process" w:date="2021-07-31T20:04:00Z">
        <w:r>
          <w:tab/>
          <w:t>[Heading inserted in Gazette 27 Sep 2013 p. 4527.]</w:t>
        </w:r>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del w:id="582" w:author="Master Repository Process" w:date="2021-07-31T20:04:00Z">
              <w:r>
                <w:delText>6.50</w:delText>
              </w:r>
            </w:del>
            <w:ins w:id="583" w:author="Master Repository Process" w:date="2021-07-31T20:04:00Z">
              <w:r>
                <w:t>7.00</w:t>
              </w:r>
            </w:ins>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del w:id="584" w:author="Master Repository Process" w:date="2021-07-31T20:04:00Z">
              <w:r>
                <w:delText>50</w:delText>
              </w:r>
            </w:del>
            <w:ins w:id="585" w:author="Master Repository Process" w:date="2021-07-31T20:04:00Z">
              <w:r>
                <w:t>54</w:t>
              </w:r>
            </w:ins>
            <w:r>
              <w:t>.00</w:t>
            </w:r>
          </w:p>
        </w:tc>
      </w:tr>
    </w:tbl>
    <w:p>
      <w:pPr>
        <w:pStyle w:val="yFootnotesection"/>
      </w:pPr>
      <w:r>
        <w:tab/>
        <w:t xml:space="preserve">[Division 5 </w:t>
      </w:r>
      <w:del w:id="586" w:author="Master Repository Process" w:date="2021-07-31T20:04:00Z">
        <w:r>
          <w:delText>amended</w:delText>
        </w:r>
      </w:del>
      <w:ins w:id="587" w:author="Master Repository Process" w:date="2021-07-31T20:04:00Z">
        <w:r>
          <w:t>inserted</w:t>
        </w:r>
      </w:ins>
      <w:r>
        <w:t xml:space="preserve"> in Gazette </w:t>
      </w:r>
      <w:del w:id="588" w:author="Master Repository Process" w:date="2021-07-31T20:04:00Z">
        <w:r>
          <w:delText>28 Aug 2009</w:delText>
        </w:r>
      </w:del>
      <w:ins w:id="589" w:author="Master Repository Process" w:date="2021-07-31T20:04:00Z">
        <w:r>
          <w:t>27 Sep 2013</w:t>
        </w:r>
      </w:ins>
      <w:r>
        <w:t xml:space="preserve"> p. </w:t>
      </w:r>
      <w:del w:id="590" w:author="Master Repository Process" w:date="2021-07-31T20:04:00Z">
        <w:r>
          <w:delText>3356</w:delText>
        </w:r>
      </w:del>
      <w:ins w:id="591" w:author="Master Repository Process" w:date="2021-07-31T20:04:00Z">
        <w:r>
          <w:t>4527</w:t>
        </w:r>
      </w:ins>
      <w:r>
        <w:t>.]</w:t>
      </w:r>
    </w:p>
    <w:p>
      <w:pPr>
        <w:pStyle w:val="yHeading3"/>
        <w:rPr>
          <w:snapToGrid w:val="0"/>
        </w:rPr>
      </w:pPr>
      <w:bookmarkStart w:id="592" w:name="_Toc524424522"/>
      <w:bookmarkStart w:id="593" w:name="_Toc355872026"/>
      <w:bookmarkStart w:id="594" w:name="_Toc355947596"/>
      <w:bookmarkStart w:id="595" w:name="_Toc355952821"/>
      <w:bookmarkStart w:id="596" w:name="_Toc360450562"/>
      <w:bookmarkStart w:id="597" w:name="_Toc360456922"/>
      <w:r>
        <w:rPr>
          <w:rStyle w:val="CharSDivNo"/>
        </w:rPr>
        <w:t>Division 6</w:t>
      </w:r>
      <w:r>
        <w:rPr>
          <w:snapToGrid w:val="0"/>
        </w:rPr>
        <w:t> — </w:t>
      </w:r>
      <w:r>
        <w:rPr>
          <w:rStyle w:val="CharSDivText"/>
        </w:rPr>
        <w:t>Camping site fees</w:t>
      </w:r>
      <w:bookmarkEnd w:id="592"/>
      <w:bookmarkEnd w:id="593"/>
      <w:bookmarkEnd w:id="594"/>
      <w:bookmarkEnd w:id="595"/>
      <w:bookmarkEnd w:id="596"/>
      <w:bookmarkEnd w:id="597"/>
    </w:p>
    <w:p>
      <w:pPr>
        <w:pStyle w:val="yFootnoteheading"/>
        <w:keepNext/>
        <w:keepLines/>
        <w:spacing w:after="60"/>
        <w:rPr>
          <w:snapToGrid w:val="0"/>
        </w:rPr>
      </w:pPr>
      <w:r>
        <w:tab/>
        <w:t xml:space="preserve">[Heading inserted in Gazette </w:t>
      </w:r>
      <w:del w:id="598" w:author="Master Repository Process" w:date="2021-07-31T20:04:00Z">
        <w:r>
          <w:delText>29</w:delText>
        </w:r>
      </w:del>
      <w:ins w:id="599" w:author="Master Repository Process" w:date="2021-07-31T20:04:00Z">
        <w:r>
          <w:t>27</w:t>
        </w:r>
      </w:ins>
      <w:r>
        <w:t> Sep </w:t>
      </w:r>
      <w:del w:id="600" w:author="Master Repository Process" w:date="2021-07-31T20:04:00Z">
        <w:r>
          <w:delText>2006</w:delText>
        </w:r>
      </w:del>
      <w:ins w:id="601" w:author="Master Repository Process" w:date="2021-07-31T20:04:00Z">
        <w:r>
          <w:t>2013</w:t>
        </w:r>
      </w:ins>
      <w:r>
        <w:t xml:space="preserve"> p. </w:t>
      </w:r>
      <w:del w:id="602" w:author="Master Repository Process" w:date="2021-07-31T20:04:00Z">
        <w:r>
          <w:delText>4329</w:delText>
        </w:r>
      </w:del>
      <w:ins w:id="603" w:author="Master Repository Process" w:date="2021-07-31T20:04:00Z">
        <w:r>
          <w:t>4527</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t>
            </w:r>
            <w:ins w:id="604" w:author="Master Repository Process" w:date="2021-07-31T20:04:00Z">
              <w:r>
                <w:t xml:space="preserve">without facilities or </w:t>
              </w:r>
            </w:ins>
            <w:r>
              <w:t xml:space="preserve">with </w:t>
            </w:r>
            <w:del w:id="605" w:author="Master Repository Process" w:date="2021-07-31T20:04:00Z">
              <w:r>
                <w:delText>no ablutions or showers —</w:delText>
              </w:r>
            </w:del>
            <w:ins w:id="606" w:author="Master Repository Process" w:date="2021-07-31T20:04:00Z">
              <w:r>
                <w:t>only basic facilities —</w:t>
              </w:r>
            </w:ins>
            <w:r>
              <w:t xml:space="preserve"> </w:t>
            </w:r>
          </w:p>
          <w:p>
            <w:pPr>
              <w:pStyle w:val="yTableNAm"/>
              <w:tabs>
                <w:tab w:val="clear" w:pos="567"/>
                <w:tab w:val="left" w:pos="417"/>
              </w:tabs>
              <w:ind w:left="417" w:hanging="417"/>
            </w:pPr>
            <w:r>
              <w:tab/>
              <w:t>each person 16</w:t>
            </w:r>
            <w:del w:id="607" w:author="Master Repository Process" w:date="2021-07-31T20:04:00Z">
              <w:r>
                <w:delText> </w:delText>
              </w:r>
            </w:del>
            <w:ins w:id="608" w:author="Master Repository Process" w:date="2021-07-31T20:04:00Z">
              <w:r>
                <w:t xml:space="preserve"> </w:t>
              </w:r>
            </w:ins>
            <w:r>
              <w:t>years of age or over</w:t>
            </w:r>
          </w:p>
        </w:tc>
        <w:tc>
          <w:tcPr>
            <w:tcW w:w="992" w:type="dxa"/>
            <w:vAlign w:val="center"/>
          </w:tcPr>
          <w:p>
            <w:pPr>
              <w:pStyle w:val="yTableNAm"/>
              <w:jc w:val="center"/>
              <w:rPr>
                <w:ins w:id="609" w:author="Master Repository Process" w:date="2021-07-31T20:04:00Z"/>
              </w:rPr>
            </w:pPr>
          </w:p>
          <w:p>
            <w:pPr>
              <w:pStyle w:val="yTableNAm"/>
              <w:jc w:val="center"/>
            </w:pPr>
            <w:r>
              <w:br/>
              <w:t>7.</w:t>
            </w:r>
            <w:del w:id="610" w:author="Master Repository Process" w:date="2021-07-31T20:04:00Z">
              <w:r>
                <w:delText>00</w:delText>
              </w:r>
            </w:del>
            <w:ins w:id="611" w:author="Master Repository Process" w:date="2021-07-31T20:04:00Z">
              <w:r>
                <w:t>50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ins w:id="612" w:author="Master Repository Process" w:date="2021-07-31T20:04:00Z">
              <w:r>
                <w:br/>
              </w:r>
            </w:ins>
            <w:r>
              <w:t>5.</w:t>
            </w:r>
            <w:del w:id="613" w:author="Master Repository Process" w:date="2021-07-31T20:04:00Z">
              <w:r>
                <w:delText>00</w:delText>
              </w:r>
            </w:del>
            <w:ins w:id="614" w:author="Master Repository Process" w:date="2021-07-31T20:04:00Z">
              <w:r>
                <w:t>50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ins w:id="615" w:author="Master Repository Process" w:date="2021-07-31T20:04:00Z">
              <w:r>
                <w:br/>
              </w:r>
            </w:ins>
            <w:r>
              <w:t>2.</w:t>
            </w:r>
            <w:del w:id="616" w:author="Master Repository Process" w:date="2021-07-31T20:04:00Z">
              <w:r>
                <w:delText>00</w:delText>
              </w:r>
            </w:del>
            <w:ins w:id="617" w:author="Master Repository Process" w:date="2021-07-31T20:04:00Z">
              <w:r>
                <w:t>20</w:t>
              </w:r>
            </w:ins>
          </w:p>
        </w:tc>
      </w:tr>
      <w:tr>
        <w:trPr>
          <w:cantSplit/>
        </w:trPr>
        <w:tc>
          <w:tcPr>
            <w:tcW w:w="709" w:type="dxa"/>
          </w:tcPr>
          <w:p>
            <w:pPr>
              <w:pStyle w:val="yTableNAm"/>
            </w:pPr>
            <w:r>
              <w:t>2.</w:t>
            </w:r>
            <w:ins w:id="618" w:author="Master Repository Process" w:date="2021-07-31T20:04:00Z">
              <w:r>
                <w:t xml:space="preserve"> </w:t>
              </w:r>
            </w:ins>
          </w:p>
        </w:tc>
        <w:tc>
          <w:tcPr>
            <w:tcW w:w="5245" w:type="dxa"/>
          </w:tcPr>
          <w:p>
            <w:pPr>
              <w:pStyle w:val="yTableNAm"/>
            </w:pPr>
            <w:r>
              <w:t xml:space="preserve">Fee for site with facilities </w:t>
            </w:r>
            <w:del w:id="619" w:author="Master Repository Process" w:date="2021-07-31T20:04:00Z">
              <w:r>
                <w:delText>including</w:delText>
              </w:r>
            </w:del>
            <w:ins w:id="620" w:author="Master Repository Process" w:date="2021-07-31T20:04:00Z">
              <w:r>
                <w:t>such as</w:t>
              </w:r>
            </w:ins>
            <w:r>
              <w:t xml:space="preserve"> ablutions or showers</w:t>
            </w:r>
            <w:del w:id="621" w:author="Master Repository Process" w:date="2021-07-31T20:04:00Z">
              <w:r>
                <w:delText> —</w:delText>
              </w:r>
            </w:del>
            <w:ins w:id="622" w:author="Master Repository Process" w:date="2021-07-31T20:04:00Z">
              <w:r>
                <w:t>, camp kitchens or picnic shelters —</w:t>
              </w:r>
            </w:ins>
            <w:r>
              <w:t xml:space="preserve"> </w:t>
            </w:r>
          </w:p>
          <w:p>
            <w:pPr>
              <w:pStyle w:val="yTableNAm"/>
              <w:tabs>
                <w:tab w:val="clear" w:pos="567"/>
                <w:tab w:val="left" w:pos="417"/>
              </w:tabs>
              <w:ind w:left="417" w:hanging="417"/>
            </w:pPr>
            <w:r>
              <w:tab/>
              <w:t>each person 16</w:t>
            </w:r>
            <w:del w:id="623" w:author="Master Repository Process" w:date="2021-07-31T20:04:00Z">
              <w:r>
                <w:delText> </w:delText>
              </w:r>
            </w:del>
            <w:ins w:id="624" w:author="Master Repository Process" w:date="2021-07-31T20:04:00Z">
              <w:r>
                <w:t xml:space="preserve"> </w:t>
              </w:r>
            </w:ins>
            <w:r>
              <w:t>years of age or over</w:t>
            </w:r>
          </w:p>
        </w:tc>
        <w:tc>
          <w:tcPr>
            <w:tcW w:w="992" w:type="dxa"/>
            <w:vAlign w:val="center"/>
          </w:tcPr>
          <w:p>
            <w:pPr>
              <w:pStyle w:val="yTableNAm"/>
              <w:jc w:val="center"/>
              <w:rPr>
                <w:ins w:id="625" w:author="Master Repository Process" w:date="2021-07-31T20:04:00Z"/>
              </w:rPr>
            </w:pPr>
            <w:del w:id="626" w:author="Master Repository Process" w:date="2021-07-31T20:04:00Z">
              <w:r>
                <w:delText>9</w:delText>
              </w:r>
            </w:del>
          </w:p>
          <w:p>
            <w:pPr>
              <w:pStyle w:val="yTableNAm"/>
              <w:jc w:val="center"/>
            </w:pPr>
            <w:ins w:id="627" w:author="Master Repository Process" w:date="2021-07-31T20:04:00Z">
              <w:r>
                <w:br/>
                <w:t>10</w:t>
              </w:r>
            </w:ins>
            <w:r>
              <w:t>.00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ins w:id="628" w:author="Master Repository Process" w:date="2021-07-31T20:04:00Z">
              <w:r>
                <w:br/>
              </w:r>
            </w:ins>
            <w:r>
              <w:t>6.</w:t>
            </w:r>
            <w:del w:id="629" w:author="Master Repository Process" w:date="2021-07-31T20:04:00Z">
              <w:r>
                <w:delText>00</w:delText>
              </w:r>
            </w:del>
            <w:ins w:id="630" w:author="Master Repository Process" w:date="2021-07-31T20:04:00Z">
              <w:r>
                <w:t>60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ins w:id="631" w:author="Master Repository Process" w:date="2021-07-31T20:04:00Z">
              <w:r>
                <w:br/>
              </w:r>
            </w:ins>
            <w:r>
              <w:t>2.</w:t>
            </w:r>
            <w:del w:id="632" w:author="Master Repository Process" w:date="2021-07-31T20:04:00Z">
              <w:r>
                <w:delText>00</w:delText>
              </w:r>
            </w:del>
            <w:ins w:id="633" w:author="Master Repository Process" w:date="2021-07-31T20:04:00Z">
              <w:r>
                <w:t>20</w:t>
              </w:r>
            </w:ins>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rPr>
                <w:ins w:id="634" w:author="Master Repository Process" w:date="2021-07-31T20:04:00Z"/>
              </w:rPr>
            </w:pPr>
            <w:del w:id="635" w:author="Master Repository Process" w:date="2021-07-31T20:04:00Z">
              <w:r>
                <w:delText>11</w:delText>
              </w:r>
            </w:del>
          </w:p>
          <w:p>
            <w:pPr>
              <w:pStyle w:val="yTableNAm"/>
              <w:jc w:val="center"/>
            </w:pPr>
            <w:ins w:id="636" w:author="Master Repository Process" w:date="2021-07-31T20:04:00Z">
              <w:r>
                <w:br/>
              </w:r>
              <w:r>
                <w:br/>
                <w:t>12</w:t>
              </w:r>
            </w:ins>
            <w:r>
              <w:t>.00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ins w:id="637" w:author="Master Repository Process" w:date="2021-07-31T20:04:00Z">
              <w:r>
                <w:br/>
              </w:r>
            </w:ins>
            <w:r>
              <w:t>8.</w:t>
            </w:r>
            <w:del w:id="638" w:author="Master Repository Process" w:date="2021-07-31T20:04:00Z">
              <w:r>
                <w:delText>00</w:delText>
              </w:r>
            </w:del>
            <w:ins w:id="639" w:author="Master Repository Process" w:date="2021-07-31T20:04:00Z">
              <w:r>
                <w:t>80</w:t>
              </w:r>
            </w:ins>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ins w:id="640" w:author="Master Repository Process" w:date="2021-07-31T20:04:00Z">
              <w:r>
                <w:br/>
              </w:r>
            </w:ins>
            <w:r>
              <w:t>2.</w:t>
            </w:r>
            <w:del w:id="641" w:author="Master Repository Process" w:date="2021-07-31T20:04:00Z">
              <w:r>
                <w:delText>00</w:delText>
              </w:r>
            </w:del>
            <w:ins w:id="642" w:author="Master Repository Process" w:date="2021-07-31T20:04:00Z">
              <w:r>
                <w:t>20</w:t>
              </w:r>
            </w:ins>
          </w:p>
        </w:tc>
      </w:tr>
      <w:tr>
        <w:trPr>
          <w:cantSplit/>
        </w:trPr>
        <w:tc>
          <w:tcPr>
            <w:tcW w:w="709" w:type="dxa"/>
          </w:tcPr>
          <w:p>
            <w:pPr>
              <w:pStyle w:val="yTableNAm"/>
            </w:pPr>
            <w:r>
              <w:t>4.</w:t>
            </w:r>
          </w:p>
        </w:tc>
        <w:tc>
          <w:tcPr>
            <w:tcW w:w="5245" w:type="dxa"/>
          </w:tcPr>
          <w:p>
            <w:pPr>
              <w:pStyle w:val="yTableNAm"/>
            </w:pPr>
            <w:r>
              <w:t>Fee for site in Dirk Hartog Island National Park</w:t>
            </w:r>
            <w:del w:id="643" w:author="Master Repository Process" w:date="2021-07-31T20:04:00Z">
              <w:r>
                <w:delText> </w:delText>
              </w:r>
            </w:del>
            <w:ins w:id="644" w:author="Master Repository Process" w:date="2021-07-31T20:04:00Z">
              <w:r>
                <w:t xml:space="preserve"> </w:t>
              </w:r>
            </w:ins>
            <w:r>
              <w:t xml:space="preserve">— </w:t>
            </w:r>
          </w:p>
          <w:p>
            <w:pPr>
              <w:pStyle w:val="yTable"/>
              <w:tabs>
                <w:tab w:val="left" w:pos="276"/>
                <w:tab w:val="left" w:pos="418"/>
              </w:tabs>
              <w:ind w:left="660" w:hanging="660"/>
              <w:rPr>
                <w:del w:id="645" w:author="Master Repository Process" w:date="2021-07-31T20:04:00Z"/>
              </w:rPr>
            </w:pPr>
            <w:r>
              <w:tab/>
              <w:t>each person 16</w:t>
            </w:r>
            <w:del w:id="646" w:author="Master Repository Process" w:date="2021-07-31T20:04:00Z">
              <w:r>
                <w:delText> </w:delText>
              </w:r>
            </w:del>
            <w:ins w:id="647" w:author="Master Repository Process" w:date="2021-07-31T20:04:00Z">
              <w:r>
                <w:t xml:space="preserve"> </w:t>
              </w:r>
            </w:ins>
            <w:r>
              <w:t>years of age or over</w:t>
            </w:r>
          </w:p>
          <w:p>
            <w:pPr>
              <w:pStyle w:val="yTable"/>
              <w:tabs>
                <w:tab w:val="left" w:pos="276"/>
                <w:tab w:val="left" w:pos="418"/>
              </w:tabs>
              <w:ind w:left="660" w:hanging="660"/>
              <w:rPr>
                <w:del w:id="648" w:author="Master Repository Process" w:date="2021-07-31T20:04:00Z"/>
              </w:rPr>
            </w:pPr>
            <w:del w:id="649" w:author="Master Repository Process" w:date="2021-07-31T20:04:00Z">
              <w:r>
                <w:tab/>
                <w:delText>each person 16 years of age or over who holds a concession card</w:delText>
              </w:r>
            </w:del>
          </w:p>
          <w:p>
            <w:pPr>
              <w:pStyle w:val="yTableNAm"/>
              <w:tabs>
                <w:tab w:val="clear" w:pos="567"/>
                <w:tab w:val="left" w:pos="417"/>
              </w:tabs>
              <w:ind w:left="417" w:hanging="417"/>
            </w:pPr>
            <w:del w:id="650" w:author="Master Repository Process" w:date="2021-07-31T20:04:00Z">
              <w:r>
                <w:tab/>
                <w:delText>each person of more than 5 and less than 16 years of age</w:delText>
              </w:r>
            </w:del>
          </w:p>
        </w:tc>
        <w:tc>
          <w:tcPr>
            <w:tcW w:w="992" w:type="dxa"/>
            <w:vAlign w:val="center"/>
          </w:tcPr>
          <w:p>
            <w:pPr>
              <w:pStyle w:val="yTableNAm"/>
              <w:jc w:val="center"/>
            </w:pPr>
          </w:p>
          <w:p>
            <w:pPr>
              <w:pStyle w:val="yTableNAm"/>
              <w:tabs>
                <w:tab w:val="clear" w:pos="567"/>
              </w:tabs>
              <w:spacing w:before="60"/>
              <w:jc w:val="right"/>
              <w:rPr>
                <w:del w:id="651" w:author="Master Repository Process" w:date="2021-07-31T20:04:00Z"/>
              </w:rPr>
            </w:pPr>
            <w:del w:id="652" w:author="Master Repository Process" w:date="2021-07-31T20:04:00Z">
              <w:r>
                <w:delText>18.00</w:delText>
              </w:r>
            </w:del>
          </w:p>
          <w:p>
            <w:pPr>
              <w:pStyle w:val="yTableNAm"/>
              <w:tabs>
                <w:tab w:val="clear" w:pos="567"/>
              </w:tabs>
              <w:spacing w:before="60"/>
              <w:jc w:val="right"/>
              <w:rPr>
                <w:del w:id="653" w:author="Master Repository Process" w:date="2021-07-31T20:04:00Z"/>
              </w:rPr>
            </w:pPr>
            <w:del w:id="654" w:author="Master Repository Process" w:date="2021-07-31T20:04:00Z">
              <w:r>
                <w:br/>
                <w:delText>13.00</w:delText>
              </w:r>
            </w:del>
          </w:p>
          <w:p>
            <w:pPr>
              <w:pStyle w:val="yTableNAm"/>
              <w:jc w:val="center"/>
            </w:pPr>
            <w:del w:id="655" w:author="Master Repository Process" w:date="2021-07-31T20:04:00Z">
              <w:r>
                <w:delText>2</w:delText>
              </w:r>
            </w:del>
            <w:ins w:id="656" w:author="Master Repository Process" w:date="2021-07-31T20:04:00Z">
              <w:r>
                <w:t>19</w:t>
              </w:r>
            </w:ins>
            <w:r>
              <w:t>.00</w:t>
            </w:r>
          </w:p>
        </w:tc>
      </w:tr>
      <w:tr>
        <w:trPr>
          <w:cantSplit/>
          <w:ins w:id="657" w:author="Master Repository Process" w:date="2021-07-31T20:04:00Z"/>
        </w:trPr>
        <w:tc>
          <w:tcPr>
            <w:tcW w:w="709" w:type="dxa"/>
          </w:tcPr>
          <w:p>
            <w:pPr>
              <w:pStyle w:val="zyTableNAm"/>
              <w:rPr>
                <w:ins w:id="658" w:author="Master Repository Process" w:date="2021-07-31T20:04:00Z"/>
              </w:rPr>
            </w:pPr>
          </w:p>
        </w:tc>
        <w:tc>
          <w:tcPr>
            <w:tcW w:w="5245" w:type="dxa"/>
          </w:tcPr>
          <w:p>
            <w:pPr>
              <w:pStyle w:val="yTableNAm"/>
              <w:tabs>
                <w:tab w:val="clear" w:pos="567"/>
                <w:tab w:val="left" w:pos="417"/>
              </w:tabs>
              <w:ind w:left="417" w:hanging="417"/>
              <w:rPr>
                <w:ins w:id="659" w:author="Master Repository Process" w:date="2021-07-31T20:04:00Z"/>
              </w:rPr>
            </w:pPr>
            <w:ins w:id="660" w:author="Master Repository Process" w:date="2021-07-31T20:04:00Z">
              <w:r>
                <w:tab/>
                <w:t>each person 16 years of age or over who holds a concession card</w:t>
              </w:r>
            </w:ins>
          </w:p>
        </w:tc>
        <w:tc>
          <w:tcPr>
            <w:tcW w:w="992" w:type="dxa"/>
            <w:vAlign w:val="center"/>
          </w:tcPr>
          <w:p>
            <w:pPr>
              <w:pStyle w:val="yTableNAm"/>
              <w:jc w:val="center"/>
              <w:rPr>
                <w:ins w:id="661" w:author="Master Repository Process" w:date="2021-07-31T20:04:00Z"/>
              </w:rPr>
            </w:pPr>
            <w:ins w:id="662" w:author="Master Repository Process" w:date="2021-07-31T20:04:00Z">
              <w:r>
                <w:br/>
                <w:t>13.50</w:t>
              </w:r>
            </w:ins>
          </w:p>
        </w:tc>
      </w:tr>
      <w:tr>
        <w:trPr>
          <w:cantSplit/>
          <w:ins w:id="663" w:author="Master Repository Process" w:date="2021-07-31T20:04:00Z"/>
        </w:trPr>
        <w:tc>
          <w:tcPr>
            <w:tcW w:w="709" w:type="dxa"/>
          </w:tcPr>
          <w:p>
            <w:pPr>
              <w:pStyle w:val="zyTableNAm"/>
              <w:rPr>
                <w:ins w:id="664" w:author="Master Repository Process" w:date="2021-07-31T20:04:00Z"/>
              </w:rPr>
            </w:pPr>
          </w:p>
        </w:tc>
        <w:tc>
          <w:tcPr>
            <w:tcW w:w="5245" w:type="dxa"/>
          </w:tcPr>
          <w:p>
            <w:pPr>
              <w:pStyle w:val="yTableNAm"/>
              <w:tabs>
                <w:tab w:val="clear" w:pos="567"/>
                <w:tab w:val="left" w:pos="417"/>
              </w:tabs>
              <w:ind w:left="417" w:hanging="417"/>
              <w:rPr>
                <w:ins w:id="665" w:author="Master Repository Process" w:date="2021-07-31T20:04:00Z"/>
              </w:rPr>
            </w:pPr>
            <w:ins w:id="666" w:author="Master Repository Process" w:date="2021-07-31T20:04:00Z">
              <w:r>
                <w:tab/>
                <w:t>each person of more than 5 and less than 16 years of age</w:t>
              </w:r>
            </w:ins>
          </w:p>
        </w:tc>
        <w:tc>
          <w:tcPr>
            <w:tcW w:w="992" w:type="dxa"/>
            <w:vAlign w:val="center"/>
          </w:tcPr>
          <w:p>
            <w:pPr>
              <w:pStyle w:val="yTableNAm"/>
              <w:jc w:val="center"/>
              <w:rPr>
                <w:ins w:id="667" w:author="Master Repository Process" w:date="2021-07-31T20:04:00Z"/>
              </w:rPr>
            </w:pPr>
            <w:ins w:id="668" w:author="Master Repository Process" w:date="2021-07-31T20:04:00Z">
              <w:r>
                <w:br/>
                <w:t>2.00</w:t>
              </w:r>
            </w:ins>
          </w:p>
        </w:tc>
      </w:tr>
    </w:tbl>
    <w:p>
      <w:pPr>
        <w:pStyle w:val="yFootnotesection"/>
      </w:pPr>
      <w:r>
        <w:tab/>
        <w:t xml:space="preserve">[Division 6 inserted in Gazette </w:t>
      </w:r>
      <w:del w:id="669" w:author="Master Repository Process" w:date="2021-07-31T20:04:00Z">
        <w:r>
          <w:delText>29</w:delText>
        </w:r>
      </w:del>
      <w:ins w:id="670" w:author="Master Repository Process" w:date="2021-07-31T20:04:00Z">
        <w:r>
          <w:t>27</w:t>
        </w:r>
      </w:ins>
      <w:r>
        <w:t> Sep </w:t>
      </w:r>
      <w:del w:id="671" w:author="Master Repository Process" w:date="2021-07-31T20:04:00Z">
        <w:r>
          <w:delText>2006</w:delText>
        </w:r>
      </w:del>
      <w:ins w:id="672" w:author="Master Repository Process" w:date="2021-07-31T20:04:00Z">
        <w:r>
          <w:t>2013</w:t>
        </w:r>
      </w:ins>
      <w:r>
        <w:t xml:space="preserve"> p. </w:t>
      </w:r>
      <w:del w:id="673" w:author="Master Repository Process" w:date="2021-07-31T20:04:00Z">
        <w:r>
          <w:delText>4329; amended in Gazette 28 Aug 2009 p. 3355 and 3356; 3 Dec 2010 p. 6051</w:delText>
        </w:r>
      </w:del>
      <w:ins w:id="674" w:author="Master Repository Process" w:date="2021-07-31T20:04:00Z">
        <w:r>
          <w:t>4527-8</w:t>
        </w:r>
      </w:ins>
      <w:r>
        <w:t>.]</w:t>
      </w:r>
    </w:p>
    <w:p>
      <w:pPr>
        <w:pStyle w:val="yHeading3"/>
      </w:pPr>
      <w:bookmarkStart w:id="675" w:name="_Toc524424523"/>
      <w:bookmarkStart w:id="676" w:name="_Toc355872027"/>
      <w:bookmarkStart w:id="677" w:name="_Toc355947597"/>
      <w:bookmarkStart w:id="678" w:name="_Toc355952822"/>
      <w:bookmarkStart w:id="679" w:name="_Toc360450563"/>
      <w:bookmarkStart w:id="680" w:name="_Toc360456923"/>
      <w:r>
        <w:rPr>
          <w:rStyle w:val="CharSDivNo"/>
        </w:rPr>
        <w:t>Division 7</w:t>
      </w:r>
      <w:del w:id="681" w:author="Master Repository Process" w:date="2021-07-31T20:04:00Z">
        <w:r>
          <w:rPr>
            <w:rStyle w:val="CharDivNo"/>
          </w:rPr>
          <w:delText xml:space="preserve"> </w:delText>
        </w:r>
        <w:r>
          <w:delText>—</w:delText>
        </w:r>
        <w:r>
          <w:rPr>
            <w:rStyle w:val="CharDivText"/>
          </w:rPr>
          <w:delText xml:space="preserve"> </w:delText>
        </w:r>
      </w:del>
      <w:ins w:id="682" w:author="Master Repository Process" w:date="2021-07-31T20:04:00Z">
        <w:r>
          <w:t> — </w:t>
        </w:r>
      </w:ins>
      <w:r>
        <w:rPr>
          <w:rStyle w:val="CharSDivText"/>
        </w:rPr>
        <w:t>Cave entrance fees</w:t>
      </w:r>
      <w:bookmarkEnd w:id="675"/>
      <w:bookmarkEnd w:id="676"/>
      <w:bookmarkEnd w:id="677"/>
      <w:bookmarkEnd w:id="678"/>
      <w:bookmarkEnd w:id="679"/>
      <w:bookmarkEnd w:id="680"/>
    </w:p>
    <w:p>
      <w:pPr>
        <w:pStyle w:val="yFootnoteheading"/>
        <w:keepNext/>
        <w:keepLines/>
        <w:spacing w:after="60"/>
        <w:rPr>
          <w:ins w:id="683" w:author="Master Repository Process" w:date="2021-07-31T20:04:00Z"/>
          <w:snapToGrid w:val="0"/>
        </w:rPr>
      </w:pPr>
      <w:ins w:id="684" w:author="Master Repository Process" w:date="2021-07-31T20:04:00Z">
        <w:r>
          <w:tab/>
          <w:t>[Heading inserted in Gazette 27 Sep 2013 p. 4528.]</w:t>
        </w:r>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rPr>
          <w:tblHeader/>
        </w:trP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ins w:id="685" w:author="Master Repository Process" w:date="2021-07-31T20:04:00Z">
              <w:r>
                <w:tab/>
              </w:r>
            </w:ins>
            <w:r>
              <w:t>each person who holds a concession card</w:t>
            </w:r>
          </w:p>
        </w:tc>
        <w:tc>
          <w:tcPr>
            <w:tcW w:w="992" w:type="dxa"/>
          </w:tcPr>
          <w:p>
            <w:pPr>
              <w:pStyle w:val="yTableNAm"/>
              <w:jc w:val="center"/>
            </w:pPr>
          </w:p>
          <w:p>
            <w:pPr>
              <w:pStyle w:val="yTableNAm"/>
              <w:jc w:val="center"/>
            </w:pPr>
            <w:del w:id="686" w:author="Master Repository Process" w:date="2021-07-31T20:04:00Z">
              <w:r>
                <w:delText>10</w:delText>
              </w:r>
            </w:del>
            <w:ins w:id="687" w:author="Master Repository Process" w:date="2021-07-31T20:04:00Z">
              <w:r>
                <w:t>11</w:t>
              </w:r>
            </w:ins>
            <w:r>
              <w:t>.00</w:t>
            </w:r>
          </w:p>
          <w:p>
            <w:pPr>
              <w:pStyle w:val="yTableNAm"/>
              <w:jc w:val="center"/>
            </w:pPr>
            <w:ins w:id="688" w:author="Master Repository Process" w:date="2021-07-31T20:04:00Z">
              <w:r>
                <w:br/>
              </w:r>
            </w:ins>
            <w:r>
              <w:t>5.</w:t>
            </w:r>
            <w:del w:id="689" w:author="Master Repository Process" w:date="2021-07-31T20:04:00Z">
              <w:r>
                <w:delText>00</w:delText>
              </w:r>
            </w:del>
            <w:ins w:id="690" w:author="Master Repository Process" w:date="2021-07-31T20:04:00Z">
              <w:r>
                <w:t>50</w:t>
              </w:r>
            </w:ins>
          </w:p>
          <w:p>
            <w:pPr>
              <w:pStyle w:val="yTableNAm"/>
              <w:jc w:val="center"/>
            </w:pPr>
            <w:r>
              <w:br/>
            </w:r>
            <w:del w:id="691" w:author="Master Repository Process" w:date="2021-07-31T20:04:00Z">
              <w:r>
                <w:delText>25.00</w:delText>
              </w:r>
            </w:del>
            <w:ins w:id="692" w:author="Master Repository Process" w:date="2021-07-31T20:04:00Z">
              <w:r>
                <w:t>27.50</w:t>
              </w:r>
            </w:ins>
          </w:p>
          <w:p>
            <w:pPr>
              <w:pStyle w:val="yTableNAm"/>
              <w:jc w:val="center"/>
              <w:rPr>
                <w:bCs/>
              </w:rPr>
            </w:pPr>
            <w:del w:id="693" w:author="Master Repository Process" w:date="2021-07-31T20:04:00Z">
              <w:r>
                <w:delText>8</w:delText>
              </w:r>
            </w:del>
            <w:ins w:id="694" w:author="Master Repository Process" w:date="2021-07-31T20:04:00Z">
              <w:r>
                <w:t>9</w:t>
              </w:r>
            </w:ins>
            <w:r>
              <w:t>.00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del w:id="695" w:author="Master Repository Process" w:date="2021-07-31T20:04:00Z">
              <w:r>
                <w:delText>15</w:delText>
              </w:r>
            </w:del>
            <w:ins w:id="696" w:author="Master Repository Process" w:date="2021-07-31T20:04:00Z">
              <w:r>
                <w:t>16</w:t>
              </w:r>
            </w:ins>
            <w:r>
              <w:t>.00</w:t>
            </w:r>
          </w:p>
        </w:tc>
      </w:tr>
      <w:tr>
        <w:tc>
          <w:tcPr>
            <w:tcW w:w="709" w:type="dxa"/>
          </w:tcPr>
          <w:p>
            <w:pPr>
              <w:pStyle w:val="yTable"/>
            </w:pPr>
          </w:p>
        </w:tc>
        <w:tc>
          <w:tcPr>
            <w:tcW w:w="5245" w:type="dxa"/>
          </w:tcPr>
          <w:p>
            <w:pPr>
              <w:pStyle w:val="yTableNAm"/>
              <w:tabs>
                <w:tab w:val="clear" w:pos="567"/>
                <w:tab w:val="left" w:pos="417"/>
              </w:tabs>
              <w:ind w:left="417" w:hanging="417"/>
            </w:pPr>
            <w:ins w:id="697" w:author="Master Repository Process" w:date="2021-07-31T20:04:00Z">
              <w:r>
                <w:tab/>
              </w:r>
            </w:ins>
            <w:r>
              <w:t>each person of more than 5 and less than 16 years of age</w:t>
            </w:r>
          </w:p>
        </w:tc>
        <w:tc>
          <w:tcPr>
            <w:tcW w:w="992" w:type="dxa"/>
            <w:vAlign w:val="bottom"/>
          </w:tcPr>
          <w:p>
            <w:pPr>
              <w:pStyle w:val="yTableNAm"/>
              <w:jc w:val="center"/>
            </w:pPr>
            <w:r>
              <w:t>8.</w:t>
            </w:r>
            <w:del w:id="698" w:author="Master Repository Process" w:date="2021-07-31T20:04:00Z">
              <w:r>
                <w:delText>00</w:delText>
              </w:r>
            </w:del>
            <w:ins w:id="699" w:author="Master Repository Process" w:date="2021-07-31T20:04:00Z">
              <w:r>
                <w:t>50</w:t>
              </w:r>
            </w:ins>
          </w:p>
        </w:tc>
      </w:tr>
      <w:tr>
        <w:tc>
          <w:tcPr>
            <w:tcW w:w="709" w:type="dxa"/>
          </w:tcPr>
          <w:p>
            <w:pPr>
              <w:pStyle w:val="yTable"/>
            </w:pPr>
          </w:p>
        </w:tc>
        <w:tc>
          <w:tcPr>
            <w:tcW w:w="5245" w:type="dxa"/>
          </w:tcPr>
          <w:p>
            <w:pPr>
              <w:pStyle w:val="yTableNAm"/>
              <w:tabs>
                <w:tab w:val="clear" w:pos="567"/>
                <w:tab w:val="left" w:pos="417"/>
              </w:tabs>
              <w:ind w:left="417" w:hanging="417"/>
            </w:pPr>
            <w:ins w:id="700" w:author="Master Repository Process" w:date="2021-07-31T20:04:00Z">
              <w:r>
                <w:tab/>
              </w:r>
            </w:ins>
            <w:r>
              <w:t>a family (2 adults and 2 children of more than 5 and less than 16 years of age)</w:t>
            </w:r>
          </w:p>
        </w:tc>
        <w:tc>
          <w:tcPr>
            <w:tcW w:w="992" w:type="dxa"/>
            <w:vAlign w:val="bottom"/>
          </w:tcPr>
          <w:p>
            <w:pPr>
              <w:pStyle w:val="yTableNAm"/>
              <w:jc w:val="center"/>
            </w:pPr>
            <w:del w:id="701" w:author="Master Repository Process" w:date="2021-07-31T20:04:00Z">
              <w:r>
                <w:delText>40</w:delText>
              </w:r>
            </w:del>
            <w:ins w:id="702" w:author="Master Repository Process" w:date="2021-07-31T20:04:00Z">
              <w:r>
                <w:t>44</w:t>
              </w:r>
            </w:ins>
            <w:r>
              <w:t>.00</w:t>
            </w:r>
          </w:p>
        </w:tc>
      </w:tr>
      <w:tr>
        <w:tc>
          <w:tcPr>
            <w:tcW w:w="709" w:type="dxa"/>
          </w:tcPr>
          <w:p>
            <w:pPr>
              <w:pStyle w:val="yTable"/>
            </w:pPr>
          </w:p>
        </w:tc>
        <w:tc>
          <w:tcPr>
            <w:tcW w:w="5245" w:type="dxa"/>
          </w:tcPr>
          <w:p>
            <w:pPr>
              <w:pStyle w:val="yTableNAm"/>
              <w:tabs>
                <w:tab w:val="clear" w:pos="567"/>
                <w:tab w:val="left" w:pos="417"/>
              </w:tabs>
              <w:ind w:left="417" w:hanging="417"/>
            </w:pPr>
            <w:ins w:id="703" w:author="Master Repository Process" w:date="2021-07-31T20:04:00Z">
              <w:r>
                <w:tab/>
              </w:r>
            </w:ins>
            <w:r>
              <w:t>each person who holds a concession card</w:t>
            </w:r>
          </w:p>
        </w:tc>
        <w:tc>
          <w:tcPr>
            <w:tcW w:w="992" w:type="dxa"/>
            <w:vAlign w:val="bottom"/>
          </w:tcPr>
          <w:p>
            <w:pPr>
              <w:pStyle w:val="yTableNAm"/>
              <w:jc w:val="center"/>
            </w:pPr>
            <w:del w:id="704" w:author="Master Repository Process" w:date="2021-07-31T20:04:00Z">
              <w:r>
                <w:delText>10</w:delText>
              </w:r>
            </w:del>
            <w:ins w:id="705" w:author="Master Repository Process" w:date="2021-07-31T20:04:00Z">
              <w:r>
                <w:t>11</w:t>
              </w:r>
            </w:ins>
            <w:r>
              <w:t>.00</w:t>
            </w:r>
          </w:p>
        </w:tc>
      </w:tr>
    </w:tbl>
    <w:p>
      <w:pPr>
        <w:pStyle w:val="yFootnotesection"/>
      </w:pPr>
      <w:r>
        <w:tab/>
        <w:t xml:space="preserve">[Division 7 </w:t>
      </w:r>
      <w:del w:id="706" w:author="Master Repository Process" w:date="2021-07-31T20:04:00Z">
        <w:r>
          <w:delText>amended</w:delText>
        </w:r>
      </w:del>
      <w:ins w:id="707" w:author="Master Repository Process" w:date="2021-07-31T20:04:00Z">
        <w:r>
          <w:t>inserted</w:t>
        </w:r>
      </w:ins>
      <w:r>
        <w:t xml:space="preserve"> in Gazette </w:t>
      </w:r>
      <w:del w:id="708" w:author="Master Repository Process" w:date="2021-07-31T20:04:00Z">
        <w:r>
          <w:delText>29</w:delText>
        </w:r>
      </w:del>
      <w:ins w:id="709" w:author="Master Repository Process" w:date="2021-07-31T20:04:00Z">
        <w:r>
          <w:t>27</w:t>
        </w:r>
      </w:ins>
      <w:r>
        <w:t> Sep </w:t>
      </w:r>
      <w:del w:id="710" w:author="Master Repository Process" w:date="2021-07-31T20:04:00Z">
        <w:r>
          <w:delText>2006</w:delText>
        </w:r>
      </w:del>
      <w:ins w:id="711" w:author="Master Repository Process" w:date="2021-07-31T20:04:00Z">
        <w:r>
          <w:t>2013</w:t>
        </w:r>
      </w:ins>
      <w:r>
        <w:t xml:space="preserve"> p. </w:t>
      </w:r>
      <w:del w:id="712" w:author="Master Repository Process" w:date="2021-07-31T20:04:00Z">
        <w:r>
          <w:delText>4329</w:delText>
        </w:r>
        <w:r>
          <w:noBreakHyphen/>
          <w:delText>30; 28 Aug 2009 p. 3357</w:delText>
        </w:r>
      </w:del>
      <w:ins w:id="713" w:author="Master Repository Process" w:date="2021-07-31T20:04:00Z">
        <w:r>
          <w:t>4528</w:t>
        </w:r>
      </w:ins>
      <w:r>
        <w:t>.]</w:t>
      </w:r>
    </w:p>
    <w:p>
      <w:pPr>
        <w:pStyle w:val="yHeading3"/>
      </w:pPr>
      <w:bookmarkStart w:id="714" w:name="_Toc524424524"/>
      <w:bookmarkStart w:id="715" w:name="_Toc355872028"/>
      <w:bookmarkStart w:id="716" w:name="_Toc355947598"/>
      <w:bookmarkStart w:id="717" w:name="_Toc355952823"/>
      <w:bookmarkStart w:id="718" w:name="_Toc360450564"/>
      <w:bookmarkStart w:id="719" w:name="_Toc360456924"/>
      <w:r>
        <w:rPr>
          <w:rStyle w:val="CharSDivNo"/>
        </w:rPr>
        <w:t>Division 8</w:t>
      </w:r>
      <w:del w:id="720" w:author="Master Repository Process" w:date="2021-07-31T20:04:00Z">
        <w:r>
          <w:rPr>
            <w:rStyle w:val="CharDivNo"/>
          </w:rPr>
          <w:delText xml:space="preserve"> </w:delText>
        </w:r>
        <w:r>
          <w:delText>—</w:delText>
        </w:r>
        <w:r>
          <w:rPr>
            <w:rStyle w:val="CharDivText"/>
          </w:rPr>
          <w:delText xml:space="preserve"> </w:delText>
        </w:r>
      </w:del>
      <w:ins w:id="721" w:author="Master Repository Process" w:date="2021-07-31T20:04:00Z">
        <w:r>
          <w:t> — </w:t>
        </w:r>
      </w:ins>
      <w:r>
        <w:rPr>
          <w:rStyle w:val="CharSDivText"/>
        </w:rPr>
        <w:t>Licence and permit fees</w:t>
      </w:r>
      <w:bookmarkEnd w:id="714"/>
      <w:bookmarkEnd w:id="715"/>
      <w:bookmarkEnd w:id="716"/>
      <w:bookmarkEnd w:id="717"/>
      <w:bookmarkEnd w:id="718"/>
      <w:bookmarkEnd w:id="719"/>
    </w:p>
    <w:p>
      <w:pPr>
        <w:pStyle w:val="yFootnoteheading"/>
        <w:keepNext/>
        <w:keepLines/>
        <w:spacing w:after="60"/>
        <w:rPr>
          <w:ins w:id="722" w:author="Master Repository Process" w:date="2021-07-31T20:04:00Z"/>
          <w:snapToGrid w:val="0"/>
        </w:rPr>
      </w:pPr>
      <w:ins w:id="723" w:author="Master Repository Process" w:date="2021-07-31T20:04:00Z">
        <w:r>
          <w:tab/>
          <w:t>[Heading inserted in Gazette 27 Sep 2013 p. 4528.]</w:t>
        </w:r>
      </w:ins>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w:t>
            </w:r>
            <w:del w:id="724" w:author="Master Repository Process" w:date="2021-07-31T20:04:00Z">
              <w:r>
                <w:noBreakHyphen/>
              </w:r>
            </w:del>
            <w:ins w:id="725" w:author="Master Repository Process" w:date="2021-07-31T20:04:00Z">
              <w:r>
                <w:t xml:space="preserve"> </w:t>
              </w:r>
            </w:ins>
            <w:r>
              <w:t>day (r. 49)</w:t>
            </w:r>
          </w:p>
        </w:tc>
        <w:tc>
          <w:tcPr>
            <w:tcW w:w="992" w:type="dxa"/>
          </w:tcPr>
          <w:p>
            <w:pPr>
              <w:pStyle w:val="yTableNAm"/>
              <w:jc w:val="center"/>
            </w:pPr>
            <w:ins w:id="726" w:author="Master Repository Process" w:date="2021-07-31T20:04:00Z">
              <w:r>
                <w:br/>
              </w:r>
            </w:ins>
            <w:r>
              <w:t>5.</w:t>
            </w:r>
            <w:del w:id="727" w:author="Master Repository Process" w:date="2021-07-31T20:04:00Z">
              <w:r>
                <w:delText>00</w:delText>
              </w:r>
            </w:del>
            <w:ins w:id="728" w:author="Master Repository Process" w:date="2021-07-31T20:04:00Z">
              <w:r>
                <w:t>50</w:t>
              </w:r>
            </w:ins>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w:t>
            </w:r>
            <w:del w:id="729" w:author="Master Repository Process" w:date="2021-07-31T20:04:00Z">
              <w:r>
                <w:delText xml:space="preserve"> </w:delText>
              </w:r>
            </w:del>
            <w:ins w:id="730" w:author="Master Repository Process" w:date="2021-07-31T20:04:00Z">
              <w:r>
                <w:t> </w:t>
              </w:r>
            </w:ins>
            <w:r>
              <w:t>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ins w:id="731" w:author="Master Repository Process" w:date="2021-07-31T20:04:00Z">
              <w:r>
                <w:br/>
              </w:r>
            </w:ins>
            <w:r>
              <w:t>100.00</w:t>
            </w:r>
          </w:p>
        </w:tc>
      </w:tr>
    </w:tbl>
    <w:p>
      <w:pPr>
        <w:pStyle w:val="yFootnotesection"/>
      </w:pPr>
      <w:r>
        <w:tab/>
        <w:t xml:space="preserve">[Division 8 </w:t>
      </w:r>
      <w:del w:id="732" w:author="Master Repository Process" w:date="2021-07-31T20:04:00Z">
        <w:r>
          <w:delText>amended</w:delText>
        </w:r>
      </w:del>
      <w:ins w:id="733" w:author="Master Repository Process" w:date="2021-07-31T20:04:00Z">
        <w:r>
          <w:t>inserted</w:t>
        </w:r>
      </w:ins>
      <w:r>
        <w:t xml:space="preserve"> in Gazette </w:t>
      </w:r>
      <w:del w:id="734" w:author="Master Repository Process" w:date="2021-07-31T20:04:00Z">
        <w:r>
          <w:delText>29</w:delText>
        </w:r>
      </w:del>
      <w:ins w:id="735" w:author="Master Repository Process" w:date="2021-07-31T20:04:00Z">
        <w:r>
          <w:t>27</w:t>
        </w:r>
      </w:ins>
      <w:r>
        <w:t> Sep </w:t>
      </w:r>
      <w:del w:id="736" w:author="Master Repository Process" w:date="2021-07-31T20:04:00Z">
        <w:r>
          <w:delText>2006</w:delText>
        </w:r>
      </w:del>
      <w:ins w:id="737" w:author="Master Repository Process" w:date="2021-07-31T20:04:00Z">
        <w:r>
          <w:t>2013</w:t>
        </w:r>
      </w:ins>
      <w:r>
        <w:t xml:space="preserve"> p. </w:t>
      </w:r>
      <w:del w:id="738" w:author="Master Repository Process" w:date="2021-07-31T20:04:00Z">
        <w:r>
          <w:delText>4330; 28 Aug 2009 p. 3357</w:delText>
        </w:r>
      </w:del>
      <w:ins w:id="739" w:author="Master Repository Process" w:date="2021-07-31T20:04:00Z">
        <w:r>
          <w:t>4528-9</w:t>
        </w:r>
      </w:ins>
      <w:r>
        <w:t>.]</w:t>
      </w:r>
    </w:p>
    <w:p>
      <w:pPr>
        <w:pStyle w:val="yHeading3"/>
      </w:pPr>
      <w:bookmarkStart w:id="740" w:name="_Toc524424525"/>
      <w:bookmarkStart w:id="741" w:name="_Toc355872029"/>
      <w:bookmarkStart w:id="742" w:name="_Toc355947599"/>
      <w:bookmarkStart w:id="743" w:name="_Toc355952824"/>
      <w:bookmarkStart w:id="744" w:name="_Toc360450565"/>
      <w:bookmarkStart w:id="745" w:name="_Toc360456925"/>
      <w:r>
        <w:rPr>
          <w:rStyle w:val="CharSDivNo"/>
        </w:rPr>
        <w:t>Division 9</w:t>
      </w:r>
      <w:r>
        <w:t> — </w:t>
      </w:r>
      <w:r>
        <w:rPr>
          <w:rStyle w:val="CharSDivText"/>
        </w:rPr>
        <w:t>Fees for abseiling</w:t>
      </w:r>
      <w:bookmarkEnd w:id="740"/>
      <w:bookmarkEnd w:id="741"/>
      <w:bookmarkEnd w:id="742"/>
      <w:bookmarkEnd w:id="743"/>
      <w:bookmarkEnd w:id="744"/>
      <w:bookmarkEnd w:id="745"/>
    </w:p>
    <w:p>
      <w:pPr>
        <w:pStyle w:val="yFootnoteheading"/>
        <w:keepNext/>
        <w:keepLines/>
        <w:spacing w:after="60"/>
        <w:rPr>
          <w:snapToGrid w:val="0"/>
        </w:rPr>
      </w:pPr>
      <w:r>
        <w:tab/>
        <w:t xml:space="preserve">[Heading inserted in Gazette </w:t>
      </w:r>
      <w:del w:id="746" w:author="Master Repository Process" w:date="2021-07-31T20:04:00Z">
        <w:r>
          <w:delText>29</w:delText>
        </w:r>
      </w:del>
      <w:ins w:id="747" w:author="Master Repository Process" w:date="2021-07-31T20:04:00Z">
        <w:r>
          <w:t>27</w:t>
        </w:r>
      </w:ins>
      <w:r>
        <w:t> Sep </w:t>
      </w:r>
      <w:del w:id="748" w:author="Master Repository Process" w:date="2021-07-31T20:04:00Z">
        <w:r>
          <w:delText>2006</w:delText>
        </w:r>
      </w:del>
      <w:ins w:id="749" w:author="Master Repository Process" w:date="2021-07-31T20:04:00Z">
        <w:r>
          <w:t>2013</w:t>
        </w:r>
      </w:ins>
      <w:r>
        <w:t xml:space="preserve"> p. </w:t>
      </w:r>
      <w:del w:id="750" w:author="Master Repository Process" w:date="2021-07-31T20:04:00Z">
        <w:r>
          <w:delText>4330</w:delText>
        </w:r>
      </w:del>
      <w:ins w:id="751" w:author="Master Repository Process" w:date="2021-07-31T20:04:00Z">
        <w:r>
          <w:t>4529</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rPr>
                <w:ins w:id="752" w:author="Master Repository Process" w:date="2021-07-31T20:04:00Z"/>
              </w:rPr>
            </w:pPr>
            <w:del w:id="753" w:author="Master Repository Process" w:date="2021-07-31T20:04:00Z">
              <w:r>
                <w:br/>
              </w:r>
            </w:del>
          </w:p>
          <w:p>
            <w:pPr>
              <w:pStyle w:val="yTableNAm"/>
              <w:jc w:val="center"/>
            </w:pPr>
            <w:r>
              <w:t>8.</w:t>
            </w:r>
            <w:del w:id="754" w:author="Master Repository Process" w:date="2021-07-31T20:04:00Z">
              <w:r>
                <w:delText>00</w:delText>
              </w:r>
            </w:del>
            <w:ins w:id="755" w:author="Master Repository Process" w:date="2021-07-31T20:04:00Z">
              <w:r>
                <w:t>50</w:t>
              </w:r>
            </w:ins>
          </w:p>
        </w:tc>
      </w:tr>
      <w:tr>
        <w:trPr>
          <w:cantSplit/>
        </w:trPr>
        <w:tc>
          <w:tcPr>
            <w:tcW w:w="709" w:type="dxa"/>
          </w:tcPr>
          <w:p>
            <w:pPr>
              <w:pStyle w:val="yTableNAm"/>
            </w:pPr>
            <w:r>
              <w:t>2.</w:t>
            </w:r>
          </w:p>
        </w:tc>
        <w:tc>
          <w:tcPr>
            <w:tcW w:w="5245" w:type="dxa"/>
          </w:tcPr>
          <w:p>
            <w:pPr>
              <w:pStyle w:val="yTable"/>
              <w:tabs>
                <w:tab w:val="left" w:pos="134"/>
                <w:tab w:val="left" w:pos="276"/>
              </w:tabs>
              <w:rPr>
                <w:del w:id="756" w:author="Master Repository Process" w:date="2021-07-31T20:04:00Z"/>
              </w:rPr>
            </w:pPr>
            <w:r>
              <w:t>Fee for abseiling at Wilyabrup Cliffs (r.</w:t>
            </w:r>
            <w:del w:id="757" w:author="Master Repository Process" w:date="2021-07-31T20:04:00Z">
              <w:r>
                <w:delText> </w:delText>
              </w:r>
            </w:del>
            <w:ins w:id="758" w:author="Master Repository Process" w:date="2021-07-31T20:04:00Z">
              <w:r>
                <w:t xml:space="preserve"> </w:t>
              </w:r>
            </w:ins>
            <w:r>
              <w:t>102A)</w:t>
            </w:r>
          </w:p>
          <w:p>
            <w:pPr>
              <w:pStyle w:val="yTableNAm"/>
            </w:pPr>
            <w:del w:id="759" w:author="Master Repository Process" w:date="2021-07-31T20:04:00Z">
              <w:r>
                <w:tab/>
                <w:delText>per person per day or part day</w:delText>
              </w:r>
            </w:del>
          </w:p>
        </w:tc>
        <w:tc>
          <w:tcPr>
            <w:tcW w:w="992" w:type="dxa"/>
          </w:tcPr>
          <w:p>
            <w:pPr>
              <w:pStyle w:val="yTableNAm"/>
              <w:jc w:val="center"/>
            </w:pPr>
            <w:del w:id="760" w:author="Master Repository Process" w:date="2021-07-31T20:04:00Z">
              <w:r>
                <w:br/>
              </w:r>
            </w:del>
            <w:r>
              <w:t>8.</w:t>
            </w:r>
            <w:del w:id="761" w:author="Master Repository Process" w:date="2021-07-31T20:04:00Z">
              <w:r>
                <w:delText>00</w:delText>
              </w:r>
            </w:del>
            <w:ins w:id="762" w:author="Master Repository Process" w:date="2021-07-31T20:04:00Z">
              <w:r>
                <w:t>50</w:t>
              </w:r>
            </w:ins>
          </w:p>
        </w:tc>
      </w:tr>
    </w:tbl>
    <w:p>
      <w:pPr>
        <w:pStyle w:val="yFootnotesection"/>
      </w:pPr>
      <w:r>
        <w:tab/>
        <w:t xml:space="preserve">[Division 9 inserted in Gazette </w:t>
      </w:r>
      <w:del w:id="763" w:author="Master Repository Process" w:date="2021-07-31T20:04:00Z">
        <w:r>
          <w:delText>29</w:delText>
        </w:r>
      </w:del>
      <w:ins w:id="764" w:author="Master Repository Process" w:date="2021-07-31T20:04:00Z">
        <w:r>
          <w:t>27</w:t>
        </w:r>
      </w:ins>
      <w:r>
        <w:t> Sep </w:t>
      </w:r>
      <w:del w:id="765" w:author="Master Repository Process" w:date="2021-07-31T20:04:00Z">
        <w:r>
          <w:delText>2006</w:delText>
        </w:r>
      </w:del>
      <w:ins w:id="766" w:author="Master Repository Process" w:date="2021-07-31T20:04:00Z">
        <w:r>
          <w:t>2013</w:t>
        </w:r>
      </w:ins>
      <w:r>
        <w:t xml:space="preserve"> p. </w:t>
      </w:r>
      <w:del w:id="767" w:author="Master Repository Process" w:date="2021-07-31T20:04:00Z">
        <w:r>
          <w:delText>4330; amended in Gazette 28 Aug 2009 p. 3355 and 3357</w:delText>
        </w:r>
      </w:del>
      <w:ins w:id="768" w:author="Master Repository Process" w:date="2021-07-31T20:04:00Z">
        <w:r>
          <w:t>4529</w:t>
        </w:r>
      </w:ins>
      <w:r>
        <w:t>.]</w:t>
      </w:r>
    </w:p>
    <w:p>
      <w:pPr>
        <w:pStyle w:val="yHeading3"/>
      </w:pPr>
      <w:bookmarkStart w:id="769" w:name="_Toc524424526"/>
      <w:bookmarkStart w:id="770" w:name="_Toc355872030"/>
      <w:bookmarkStart w:id="771" w:name="_Toc355947600"/>
      <w:bookmarkStart w:id="772" w:name="_Toc355952825"/>
      <w:bookmarkStart w:id="773" w:name="_Toc360450566"/>
      <w:bookmarkStart w:id="774" w:name="_Toc360456926"/>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w:t>
      </w:r>
      <w:del w:id="775" w:author="Master Repository Process" w:date="2021-07-31T20:04:00Z">
        <w:r>
          <w:rPr>
            <w:rStyle w:val="CharSDivText"/>
          </w:rPr>
          <w:delText xml:space="preserve"> </w:delText>
        </w:r>
      </w:del>
      <w:ins w:id="776" w:author="Master Repository Process" w:date="2021-07-31T20:04:00Z">
        <w:r>
          <w:rPr>
            <w:rStyle w:val="CharSDivText"/>
          </w:rPr>
          <w:t> </w:t>
        </w:r>
      </w:ins>
      <w:r>
        <w:rPr>
          <w:rStyle w:val="CharSDivText"/>
        </w:rPr>
        <w:t>Park</w:t>
      </w:r>
      <w:bookmarkEnd w:id="769"/>
      <w:bookmarkEnd w:id="770"/>
      <w:bookmarkEnd w:id="771"/>
      <w:bookmarkEnd w:id="772"/>
      <w:bookmarkEnd w:id="773"/>
      <w:bookmarkEnd w:id="774"/>
    </w:p>
    <w:p>
      <w:pPr>
        <w:pStyle w:val="yFootnoteheading"/>
        <w:keepNext/>
        <w:keepLines/>
        <w:spacing w:after="60"/>
        <w:rPr>
          <w:snapToGrid w:val="0"/>
        </w:rPr>
      </w:pPr>
      <w:r>
        <w:tab/>
        <w:t xml:space="preserve">[Heading inserted in Gazette </w:t>
      </w:r>
      <w:del w:id="777" w:author="Master Repository Process" w:date="2021-07-31T20:04:00Z">
        <w:r>
          <w:delText>28 Aug 2009 p. 3356; amended in Gazette 3 Dec 2010 p. 6051</w:delText>
        </w:r>
      </w:del>
      <w:ins w:id="778" w:author="Master Repository Process" w:date="2021-07-31T20:04:00Z">
        <w:r>
          <w:t>27 Sep 2013 p. 4529</w:t>
        </w:r>
      </w:ins>
      <w:r>
        <w:t>.]</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w:t>
            </w:r>
            <w:del w:id="779" w:author="Master Repository Process" w:date="2021-07-31T20:04:00Z">
              <w:r>
                <w:delText>00</w:delText>
              </w:r>
            </w:del>
            <w:ins w:id="780" w:author="Master Repository Process" w:date="2021-07-31T20:04:00Z">
              <w:r>
                <w:t>50</w:t>
              </w:r>
            </w:ins>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w:t>
            </w:r>
            <w:del w:id="781" w:author="Master Repository Process" w:date="2021-07-31T20:04:00Z">
              <w:r>
                <w:delText>00</w:delText>
              </w:r>
            </w:del>
            <w:ins w:id="782" w:author="Master Repository Process" w:date="2021-07-31T20:04:00Z">
              <w:r>
                <w:t>20</w:t>
              </w:r>
            </w:ins>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r>
            <w:del w:id="783" w:author="Master Repository Process" w:date="2021-07-31T20:04:00Z">
              <w:r>
                <w:delText>16</w:delText>
              </w:r>
            </w:del>
            <w:ins w:id="784" w:author="Master Repository Process" w:date="2021-07-31T20:04:00Z">
              <w:r>
                <w:t>17</w:t>
              </w:r>
            </w:ins>
            <w:r>
              <w:t>.00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w:t>
            </w:r>
            <w:del w:id="785" w:author="Master Repository Process" w:date="2021-07-31T20:04:00Z">
              <w:r>
                <w:delText>00</w:delText>
              </w:r>
            </w:del>
            <w:ins w:id="786" w:author="Master Repository Process" w:date="2021-07-31T20:04:00Z">
              <w:r>
                <w:t>40</w:t>
              </w:r>
            </w:ins>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del w:id="787" w:author="Master Repository Process" w:date="2021-07-31T20:04:00Z">
              <w:r>
                <w:delText>12</w:delText>
              </w:r>
            </w:del>
            <w:ins w:id="788" w:author="Master Repository Process" w:date="2021-07-31T20:04:00Z">
              <w:r>
                <w:t>13</w:t>
              </w:r>
            </w:ins>
            <w:r>
              <w:t>.00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w:t>
            </w:r>
            <w:del w:id="789" w:author="Master Repository Process" w:date="2021-07-31T20:04:00Z">
              <w:r>
                <w:delText>00</w:delText>
              </w:r>
            </w:del>
            <w:ins w:id="790" w:author="Master Repository Process" w:date="2021-07-31T20:04:00Z">
              <w:r>
                <w:t>40</w:t>
              </w:r>
            </w:ins>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r>
            <w:del w:id="791" w:author="Master Repository Process" w:date="2021-07-31T20:04:00Z">
              <w:r>
                <w:delText>30</w:delText>
              </w:r>
            </w:del>
            <w:ins w:id="792" w:author="Master Repository Process" w:date="2021-07-31T20:04:00Z">
              <w:r>
                <w:t>32</w:t>
              </w:r>
            </w:ins>
            <w:r>
              <w:t>.00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w:t>
            </w:r>
            <w:del w:id="793" w:author="Master Repository Process" w:date="2021-07-31T20:04:00Z">
              <w:r>
                <w:delText>00</w:delText>
              </w:r>
            </w:del>
            <w:ins w:id="794" w:author="Master Repository Process" w:date="2021-07-31T20:04:00Z">
              <w:r>
                <w:t>80</w:t>
              </w:r>
            </w:ins>
          </w:p>
        </w:tc>
      </w:tr>
    </w:tbl>
    <w:p>
      <w:pPr>
        <w:pStyle w:val="yFootnotesection"/>
      </w:pPr>
      <w:r>
        <w:tab/>
        <w:t xml:space="preserve">[Division 10 inserted in Gazette </w:t>
      </w:r>
      <w:del w:id="795" w:author="Master Repository Process" w:date="2021-07-31T20:04:00Z">
        <w:r>
          <w:delText>28 Aug 2009</w:delText>
        </w:r>
      </w:del>
      <w:ins w:id="796" w:author="Master Repository Process" w:date="2021-07-31T20:04:00Z">
        <w:r>
          <w:t>27 Sep 2013</w:t>
        </w:r>
      </w:ins>
      <w:r>
        <w:t xml:space="preserve"> p. </w:t>
      </w:r>
      <w:del w:id="797" w:author="Master Repository Process" w:date="2021-07-31T20:04:00Z">
        <w:r>
          <w:delText>3356; amended in Gazette 3 Dec 2010 p. 6052</w:delText>
        </w:r>
      </w:del>
      <w:ins w:id="798" w:author="Master Repository Process" w:date="2021-07-31T20:04:00Z">
        <w:r>
          <w:t>4529</w:t>
        </w:r>
      </w:ins>
      <w:r>
        <w:t>.]</w:t>
      </w:r>
    </w:p>
    <w:p>
      <w:pPr>
        <w:pStyle w:val="yHeading3"/>
      </w:pPr>
      <w:bookmarkStart w:id="799" w:name="_Toc524424527"/>
      <w:bookmarkStart w:id="800" w:name="_Toc355872031"/>
      <w:bookmarkStart w:id="801" w:name="_Toc355947601"/>
      <w:bookmarkStart w:id="802" w:name="_Toc355952826"/>
      <w:bookmarkStart w:id="803" w:name="_Toc360450567"/>
      <w:bookmarkStart w:id="804" w:name="_Toc360456927"/>
      <w:r>
        <w:rPr>
          <w:rStyle w:val="CharSDivNo"/>
        </w:rPr>
        <w:t>Division 11</w:t>
      </w:r>
      <w:r>
        <w:rPr>
          <w:b w:val="0"/>
        </w:rPr>
        <w:t> — </w:t>
      </w:r>
      <w:r>
        <w:rPr>
          <w:rStyle w:val="CharSDivText"/>
        </w:rPr>
        <w:t>Apiary permit and licence fees</w:t>
      </w:r>
      <w:bookmarkEnd w:id="799"/>
      <w:bookmarkEnd w:id="800"/>
      <w:bookmarkEnd w:id="801"/>
      <w:bookmarkEnd w:id="802"/>
      <w:bookmarkEnd w:id="803"/>
      <w:bookmarkEnd w:id="804"/>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805" w:name="_Toc524424528"/>
      <w:bookmarkStart w:id="806" w:name="_Toc355872032"/>
      <w:bookmarkStart w:id="807" w:name="_Toc355947602"/>
      <w:bookmarkStart w:id="808" w:name="_Toc355952827"/>
      <w:bookmarkStart w:id="809" w:name="_Toc360450568"/>
      <w:bookmarkStart w:id="810" w:name="_Toc360456928"/>
      <w:r>
        <w:rPr>
          <w:rStyle w:val="CharSDivNo"/>
        </w:rPr>
        <w:t>Division 12</w:t>
      </w:r>
      <w:r>
        <w:rPr>
          <w:b w:val="0"/>
        </w:rPr>
        <w:t> — </w:t>
      </w:r>
      <w:r>
        <w:rPr>
          <w:rStyle w:val="CharSDivText"/>
        </w:rPr>
        <w:t>Landing fees for aircraft</w:t>
      </w:r>
      <w:bookmarkEnd w:id="805"/>
      <w:bookmarkEnd w:id="806"/>
      <w:bookmarkEnd w:id="807"/>
      <w:bookmarkEnd w:id="808"/>
      <w:bookmarkEnd w:id="809"/>
      <w:bookmarkEnd w:id="810"/>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811" w:name="_Toc524424529"/>
      <w:bookmarkStart w:id="812" w:name="_Toc355872033"/>
      <w:bookmarkStart w:id="813" w:name="_Toc355947603"/>
      <w:bookmarkStart w:id="814" w:name="_Toc355952828"/>
      <w:bookmarkStart w:id="815" w:name="_Toc360450569"/>
      <w:bookmarkStart w:id="816" w:name="_Toc360456929"/>
      <w:r>
        <w:rPr>
          <w:rStyle w:val="CharSchNo"/>
        </w:rPr>
        <w:t>Schedule 2</w:t>
      </w:r>
      <w:r>
        <w:t xml:space="preserve"> — </w:t>
      </w:r>
      <w:r>
        <w:rPr>
          <w:rStyle w:val="CharSchText"/>
        </w:rPr>
        <w:t>Offences to which modified penalties apply</w:t>
      </w:r>
      <w:bookmarkEnd w:id="811"/>
      <w:bookmarkEnd w:id="812"/>
      <w:bookmarkEnd w:id="813"/>
      <w:bookmarkEnd w:id="814"/>
      <w:bookmarkEnd w:id="815"/>
      <w:bookmarkEnd w:id="816"/>
    </w:p>
    <w:p>
      <w:pPr>
        <w:pStyle w:val="yShoulderClause"/>
      </w:pPr>
      <w:r>
        <w:t xml:space="preserve">[r. 112] </w:t>
      </w:r>
    </w:p>
    <w:p>
      <w:pPr>
        <w:pStyle w:val="yHeading3"/>
      </w:pPr>
      <w:bookmarkStart w:id="817" w:name="_Toc524424530"/>
      <w:bookmarkStart w:id="818" w:name="_Toc355872034"/>
      <w:bookmarkStart w:id="819" w:name="_Toc355947604"/>
      <w:bookmarkStart w:id="820" w:name="_Toc355952829"/>
      <w:bookmarkStart w:id="821" w:name="_Toc360450570"/>
      <w:bookmarkStart w:id="822" w:name="_Toc360456930"/>
      <w:r>
        <w:rPr>
          <w:rStyle w:val="CharSDivNo"/>
        </w:rPr>
        <w:t>Division 1</w:t>
      </w:r>
      <w:r>
        <w:rPr>
          <w:rStyle w:val="CharDivNo"/>
        </w:rPr>
        <w:t xml:space="preserve"> </w:t>
      </w:r>
      <w:r>
        <w:t xml:space="preserve">— </w:t>
      </w:r>
      <w:r>
        <w:rPr>
          <w:rStyle w:val="CharSDivText"/>
        </w:rPr>
        <w:t>Offences under the Act</w:t>
      </w:r>
      <w:bookmarkEnd w:id="817"/>
      <w:bookmarkEnd w:id="818"/>
      <w:bookmarkEnd w:id="819"/>
      <w:bookmarkEnd w:id="820"/>
      <w:bookmarkEnd w:id="821"/>
      <w:bookmarkEnd w:id="82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823" w:name="_Toc524424531"/>
      <w:bookmarkStart w:id="824" w:name="_Toc355872035"/>
      <w:bookmarkStart w:id="825" w:name="_Toc355947605"/>
      <w:bookmarkStart w:id="826" w:name="_Toc355952830"/>
      <w:bookmarkStart w:id="827" w:name="_Toc360450571"/>
      <w:bookmarkStart w:id="828" w:name="_Toc36045693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823"/>
      <w:bookmarkEnd w:id="824"/>
      <w:bookmarkEnd w:id="825"/>
      <w:bookmarkEnd w:id="826"/>
      <w:bookmarkEnd w:id="827"/>
      <w:bookmarkEnd w:id="82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
        </w:rPr>
      </w:pPr>
      <w:bookmarkStart w:id="829" w:name="_Toc524424532"/>
      <w:bookmarkStart w:id="830" w:name="_Toc355872036"/>
      <w:bookmarkStart w:id="831" w:name="_Toc355947606"/>
      <w:bookmarkStart w:id="832" w:name="_Toc355952831"/>
      <w:bookmarkStart w:id="833" w:name="_Toc360450572"/>
      <w:bookmarkStart w:id="834" w:name="_Toc360456932"/>
      <w:r>
        <w:rPr>
          <w:rStyle w:val="CharSDivNo"/>
        </w:rPr>
        <w:t>Division 3</w:t>
      </w:r>
      <w:r>
        <w:t xml:space="preserve"> — </w:t>
      </w:r>
      <w:r>
        <w:rPr>
          <w:rStyle w:val="CharSDivText"/>
        </w:rPr>
        <w:t xml:space="preserve">Offences under </w:t>
      </w:r>
      <w:r>
        <w:rPr>
          <w:rStyle w:val="CharSDivText"/>
          <w:i/>
        </w:rPr>
        <w:t>Forest Management Regulations 1993</w:t>
      </w:r>
      <w:bookmarkEnd w:id="829"/>
      <w:bookmarkEnd w:id="830"/>
      <w:bookmarkEnd w:id="831"/>
      <w:bookmarkEnd w:id="832"/>
      <w:bookmarkEnd w:id="833"/>
      <w:bookmarkEnd w:id="834"/>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35" w:name="_Toc355872037"/>
      <w:bookmarkStart w:id="836" w:name="_Toc355947607"/>
      <w:bookmarkStart w:id="837" w:name="_Toc355952832"/>
      <w:bookmarkStart w:id="838" w:name="_Toc360450573"/>
    </w:p>
    <w:p>
      <w:pPr>
        <w:pStyle w:val="yScheduleHeading"/>
      </w:pPr>
      <w:bookmarkStart w:id="839" w:name="_Toc524424533"/>
      <w:bookmarkStart w:id="840" w:name="_Toc360456933"/>
      <w:r>
        <w:rPr>
          <w:rStyle w:val="CharSchNo"/>
        </w:rPr>
        <w:t>Schedule 3</w:t>
      </w:r>
      <w:r>
        <w:rPr>
          <w:rStyle w:val="CharSDivNo"/>
        </w:rPr>
        <w:t xml:space="preserve"> </w:t>
      </w:r>
      <w:r>
        <w:t>—</w:t>
      </w:r>
      <w:r>
        <w:rPr>
          <w:rStyle w:val="CharSDivText"/>
        </w:rPr>
        <w:t xml:space="preserve"> </w:t>
      </w:r>
      <w:r>
        <w:rPr>
          <w:rStyle w:val="CharSchText"/>
        </w:rPr>
        <w:t>Forms</w:t>
      </w:r>
      <w:bookmarkEnd w:id="839"/>
      <w:bookmarkEnd w:id="835"/>
      <w:bookmarkEnd w:id="836"/>
      <w:bookmarkEnd w:id="837"/>
      <w:bookmarkEnd w:id="838"/>
      <w:bookmarkEnd w:id="840"/>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41" w:name="_Toc524424534"/>
      <w:bookmarkStart w:id="842" w:name="_Toc355872038"/>
      <w:bookmarkStart w:id="843" w:name="_Toc355947608"/>
      <w:bookmarkStart w:id="844" w:name="_Toc355952833"/>
      <w:bookmarkStart w:id="845" w:name="_Toc360450574"/>
      <w:bookmarkStart w:id="846" w:name="_Toc360456934"/>
      <w:r>
        <w:t>Notes</w:t>
      </w:r>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847" w:name="_Toc524424535"/>
      <w:bookmarkStart w:id="848" w:name="_Toc360456935"/>
      <w:r>
        <w:t>Compilation table</w:t>
      </w:r>
      <w:bookmarkEnd w:id="847"/>
      <w:bookmarkEnd w:id="8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6</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z w:val="19"/>
              </w:rPr>
              <w:t>r. 1 and 2: 3 Sep 2010 (see r. 2(a));</w:t>
            </w:r>
            <w:r>
              <w:rPr>
                <w:snapToGrid w:val="0"/>
                <w:sz w:val="19"/>
              </w:rPr>
              <w:br/>
              <w:t xml:space="preserve">Regulations other than r. 1 and 2: 4 Sep 2010 (see r. 2(b) and </w:t>
            </w:r>
            <w:r>
              <w:rPr>
                <w:i/>
                <w:iCs/>
                <w:snapToGrid w:val="0"/>
                <w:sz w:val="19"/>
              </w:rPr>
              <w:t>Gazette</w:t>
            </w:r>
            <w:r>
              <w:rPr>
                <w:snapToGrid w:val="0"/>
                <w:sz w:val="19"/>
              </w:rPr>
              <w:t xml:space="preserve"> 3 Sep 2010 p. 4273)</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before="30" w:after="30"/>
              <w:rPr>
                <w:i/>
                <w:sz w:val="19"/>
              </w:rPr>
            </w:pPr>
            <w:r>
              <w:rPr>
                <w:i/>
                <w:sz w:val="19"/>
              </w:rPr>
              <w:t>Conservation and Land Management Amendment Regulations (No. 3) 2010</w:t>
            </w:r>
          </w:p>
        </w:tc>
        <w:tc>
          <w:tcPr>
            <w:tcW w:w="1276" w:type="dxa"/>
          </w:tcPr>
          <w:p>
            <w:pPr>
              <w:pStyle w:val="nTable"/>
              <w:keepNext/>
              <w:spacing w:before="30" w:after="30"/>
              <w:rPr>
                <w:sz w:val="19"/>
              </w:rPr>
            </w:pPr>
            <w:r>
              <w:rPr>
                <w:sz w:val="19"/>
              </w:rPr>
              <w:t>3 Dec 2010 p. 6045</w:t>
            </w:r>
            <w:r>
              <w:rPr>
                <w:sz w:val="19"/>
              </w:rPr>
              <w:noBreakHyphen/>
              <w:t>54</w:t>
            </w:r>
          </w:p>
        </w:tc>
        <w:tc>
          <w:tcPr>
            <w:tcW w:w="2693" w:type="dxa"/>
          </w:tcPr>
          <w:p>
            <w:pPr>
              <w:pStyle w:val="nTable"/>
              <w:keepNext/>
              <w:spacing w:before="30" w:after="30"/>
              <w:rPr>
                <w:sz w:val="19"/>
              </w:rPr>
            </w:pPr>
            <w:r>
              <w:rPr>
                <w:snapToGrid w:val="0"/>
                <w:sz w:val="19"/>
              </w:rPr>
              <w:t>r. 1 and 2: 3 Dec 2010 (see r. 2(a));</w:t>
            </w:r>
            <w:r>
              <w:rPr>
                <w:snapToGrid w:val="0"/>
                <w:sz w:val="19"/>
              </w:rPr>
              <w:br/>
              <w:t>Regulations other than r. 1 and 2: 4 Dec 2010 (see r. 2(b))</w:t>
            </w:r>
          </w:p>
        </w:tc>
      </w:tr>
      <w:tr>
        <w:tc>
          <w:tcPr>
            <w:tcW w:w="3119" w:type="dxa"/>
          </w:tcPr>
          <w:p>
            <w:pPr>
              <w:pStyle w:val="nTable"/>
              <w:spacing w:before="30" w:after="30"/>
              <w:rPr>
                <w:i/>
                <w:sz w:val="19"/>
              </w:rPr>
            </w:pPr>
            <w:r>
              <w:rPr>
                <w:i/>
                <w:sz w:val="19"/>
              </w:rPr>
              <w:t>Conservation and Land Management Amendment Regulations (No. 2) 2011</w:t>
            </w:r>
          </w:p>
        </w:tc>
        <w:tc>
          <w:tcPr>
            <w:tcW w:w="1276" w:type="dxa"/>
          </w:tcPr>
          <w:p>
            <w:pPr>
              <w:pStyle w:val="nTable"/>
              <w:spacing w:before="30" w:after="30"/>
              <w:rPr>
                <w:sz w:val="19"/>
              </w:rPr>
            </w:pPr>
            <w:r>
              <w:rPr>
                <w:sz w:val="19"/>
              </w:rPr>
              <w:t>30 Sep 2011 p. 3897-8</w:t>
            </w:r>
          </w:p>
        </w:tc>
        <w:tc>
          <w:tcPr>
            <w:tcW w:w="2693" w:type="dxa"/>
          </w:tcPr>
          <w:p>
            <w:pPr>
              <w:pStyle w:val="nTable"/>
              <w:spacing w:before="30" w:after="30"/>
              <w:rPr>
                <w:snapToGrid w:val="0"/>
                <w:sz w:val="19"/>
              </w:rPr>
            </w:pPr>
            <w:r>
              <w:rPr>
                <w:snapToGrid w:val="0"/>
                <w:sz w:val="19"/>
              </w:rPr>
              <w:t>r. 1 and 2: 30 Sep 2011 (see r. 2(a));</w:t>
            </w:r>
            <w:r>
              <w:rPr>
                <w:snapToGrid w:val="0"/>
                <w:sz w:val="19"/>
              </w:rPr>
              <w:br/>
              <w:t>Regulations other than r. 1 and 2: 1 Oct 2011 (see r. 2(b))</w:t>
            </w:r>
          </w:p>
        </w:tc>
      </w:tr>
      <w:tr>
        <w:tc>
          <w:tcPr>
            <w:tcW w:w="3119" w:type="dxa"/>
          </w:tcPr>
          <w:p>
            <w:pPr>
              <w:pStyle w:val="nTable"/>
              <w:spacing w:before="30" w:after="30"/>
              <w:rPr>
                <w:i/>
                <w:sz w:val="19"/>
              </w:rPr>
            </w:pPr>
            <w:r>
              <w:rPr>
                <w:i/>
                <w:sz w:val="19"/>
              </w:rPr>
              <w:t>Conservation and Land Management Amendment Regulations 2012</w:t>
            </w:r>
          </w:p>
        </w:tc>
        <w:tc>
          <w:tcPr>
            <w:tcW w:w="1276" w:type="dxa"/>
          </w:tcPr>
          <w:p>
            <w:pPr>
              <w:pStyle w:val="nTable"/>
              <w:spacing w:before="30" w:after="30"/>
              <w:rPr>
                <w:sz w:val="19"/>
              </w:rPr>
            </w:pPr>
            <w:r>
              <w:rPr>
                <w:sz w:val="19"/>
              </w:rPr>
              <w:t>7 Dec 2012 p. 5964-74</w:t>
            </w:r>
          </w:p>
        </w:tc>
        <w:tc>
          <w:tcPr>
            <w:tcW w:w="2693" w:type="dxa"/>
          </w:tcPr>
          <w:p>
            <w:pPr>
              <w:pStyle w:val="nTable"/>
              <w:spacing w:before="30" w:after="30"/>
              <w:rPr>
                <w:snapToGrid w:val="0"/>
                <w:sz w:val="19"/>
              </w:rPr>
            </w:pPr>
            <w:r>
              <w:rPr>
                <w:snapToGrid w:val="0"/>
                <w:sz w:val="19"/>
              </w:rPr>
              <w:t>r. 1 and 2: 7 Dec 2012 (see r. 2(a));</w:t>
            </w:r>
            <w:r>
              <w:rPr>
                <w:snapToGrid w:val="0"/>
                <w:sz w:val="19"/>
              </w:rPr>
              <w:br/>
              <w:t xml:space="preserve">Regulations other than r. 1 and 2: 8 Dec 2012 (see r. 2(b) and </w:t>
            </w:r>
            <w:r>
              <w:rPr>
                <w:i/>
                <w:snapToGrid w:val="0"/>
                <w:sz w:val="19"/>
              </w:rPr>
              <w:t>Gazette</w:t>
            </w:r>
            <w:r>
              <w:rPr>
                <w:snapToGrid w:val="0"/>
                <w:sz w:val="19"/>
              </w:rPr>
              <w:t xml:space="preserve"> 7 Dec 2012 p. 5963)</w:t>
            </w:r>
          </w:p>
        </w:tc>
      </w:tr>
      <w:tr>
        <w:tc>
          <w:tcPr>
            <w:tcW w:w="3119" w:type="dxa"/>
            <w:shd w:val="clear" w:color="auto" w:fill="auto"/>
          </w:tcPr>
          <w:p>
            <w:pPr>
              <w:pStyle w:val="nTable"/>
              <w:spacing w:before="30" w:after="30"/>
              <w:rPr>
                <w:i/>
                <w:sz w:val="19"/>
              </w:rPr>
            </w:pPr>
            <w:r>
              <w:rPr>
                <w:i/>
                <w:sz w:val="19"/>
              </w:rPr>
              <w:t>Conservation and Land Management Amendment Regulations 2013</w:t>
            </w:r>
          </w:p>
        </w:tc>
        <w:tc>
          <w:tcPr>
            <w:tcW w:w="1276" w:type="dxa"/>
            <w:shd w:val="clear" w:color="auto" w:fill="auto"/>
          </w:tcPr>
          <w:p>
            <w:pPr>
              <w:pStyle w:val="nTable"/>
              <w:spacing w:before="30" w:after="30"/>
              <w:rPr>
                <w:sz w:val="19"/>
              </w:rPr>
            </w:pPr>
            <w:r>
              <w:rPr>
                <w:sz w:val="19"/>
              </w:rPr>
              <w:t>5 Feb 2013 p. 833</w:t>
            </w:r>
            <w:r>
              <w:rPr>
                <w:sz w:val="19"/>
              </w:rPr>
              <w:noBreakHyphen/>
              <w:t>4</w:t>
            </w:r>
          </w:p>
        </w:tc>
        <w:tc>
          <w:tcPr>
            <w:tcW w:w="2693" w:type="dxa"/>
            <w:shd w:val="clear" w:color="auto" w:fill="auto"/>
          </w:tcPr>
          <w:p>
            <w:pPr>
              <w:pStyle w:val="nTable"/>
              <w:spacing w:before="30" w:after="30"/>
              <w:rPr>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7088" w:type="dxa"/>
            <w:gridSpan w:val="3"/>
            <w:shd w:val="clear" w:color="auto" w:fill="auto"/>
          </w:tcPr>
          <w:p>
            <w:pPr>
              <w:pStyle w:val="nTable"/>
              <w:spacing w:before="30" w:after="30"/>
              <w:rPr>
                <w:snapToGrid w:val="0"/>
                <w:sz w:val="19"/>
              </w:rPr>
            </w:pPr>
            <w:r>
              <w:rPr>
                <w:b/>
                <w:bCs/>
                <w:sz w:val="19"/>
              </w:rPr>
              <w:t xml:space="preserve">Reprint 3:  The </w:t>
            </w:r>
            <w:r>
              <w:rPr>
                <w:b/>
                <w:bCs/>
                <w:i/>
                <w:sz w:val="19"/>
              </w:rPr>
              <w:t>Conservation and Land Management Regulations 2002</w:t>
            </w:r>
            <w:r>
              <w:rPr>
                <w:b/>
                <w:bCs/>
                <w:sz w:val="19"/>
              </w:rPr>
              <w:t xml:space="preserve"> as at 12 Jul 2013</w:t>
            </w:r>
            <w:r>
              <w:rPr>
                <w:sz w:val="19"/>
              </w:rPr>
              <w:t xml:space="preserve"> (includes amendments listed above)</w:t>
            </w:r>
          </w:p>
        </w:tc>
      </w:tr>
      <w:tr>
        <w:trPr>
          <w:ins w:id="849" w:author="Master Repository Process" w:date="2021-07-31T20:04:00Z"/>
        </w:trPr>
        <w:tc>
          <w:tcPr>
            <w:tcW w:w="3119" w:type="dxa"/>
            <w:tcBorders>
              <w:bottom w:val="single" w:sz="4" w:space="0" w:color="auto"/>
            </w:tcBorders>
            <w:shd w:val="clear" w:color="auto" w:fill="auto"/>
          </w:tcPr>
          <w:p>
            <w:pPr>
              <w:pStyle w:val="nTable"/>
              <w:spacing w:before="30" w:after="30"/>
              <w:rPr>
                <w:ins w:id="850" w:author="Master Repository Process" w:date="2021-07-31T20:04:00Z"/>
                <w:i/>
                <w:sz w:val="19"/>
              </w:rPr>
            </w:pPr>
            <w:ins w:id="851" w:author="Master Repository Process" w:date="2021-07-31T20:04:00Z">
              <w:r>
                <w:rPr>
                  <w:i/>
                  <w:sz w:val="19"/>
                </w:rPr>
                <w:t>Conservation and Land Management Amendment Regulations (No. 3) 2013</w:t>
              </w:r>
            </w:ins>
          </w:p>
        </w:tc>
        <w:tc>
          <w:tcPr>
            <w:tcW w:w="1276" w:type="dxa"/>
            <w:tcBorders>
              <w:bottom w:val="single" w:sz="4" w:space="0" w:color="auto"/>
            </w:tcBorders>
            <w:shd w:val="clear" w:color="auto" w:fill="auto"/>
          </w:tcPr>
          <w:p>
            <w:pPr>
              <w:pStyle w:val="nTable"/>
              <w:spacing w:before="30" w:after="30"/>
              <w:rPr>
                <w:ins w:id="852" w:author="Master Repository Process" w:date="2021-07-31T20:04:00Z"/>
                <w:sz w:val="19"/>
              </w:rPr>
            </w:pPr>
            <w:ins w:id="853" w:author="Master Repository Process" w:date="2021-07-31T20:04:00Z">
              <w:r>
                <w:rPr>
                  <w:sz w:val="19"/>
                </w:rPr>
                <w:t>27 Sep 2013 p. 4525-9</w:t>
              </w:r>
            </w:ins>
          </w:p>
        </w:tc>
        <w:tc>
          <w:tcPr>
            <w:tcW w:w="2693" w:type="dxa"/>
            <w:tcBorders>
              <w:bottom w:val="single" w:sz="4" w:space="0" w:color="auto"/>
            </w:tcBorders>
            <w:shd w:val="clear" w:color="auto" w:fill="auto"/>
          </w:tcPr>
          <w:p>
            <w:pPr>
              <w:pStyle w:val="nTable"/>
              <w:spacing w:before="30" w:after="30"/>
              <w:rPr>
                <w:ins w:id="854" w:author="Master Repository Process" w:date="2021-07-31T20:04:00Z"/>
                <w:snapToGrid w:val="0"/>
                <w:sz w:val="19"/>
              </w:rPr>
            </w:pPr>
            <w:ins w:id="855" w:author="Master Repository Process" w:date="2021-07-31T20:04:00Z">
              <w:r>
                <w:rPr>
                  <w:snapToGrid w:val="0"/>
                  <w:sz w:val="19"/>
                </w:rPr>
                <w:t>r. 1 and 2: 27 Sep 2013 (see r. 2(a));</w:t>
              </w:r>
              <w:r>
                <w:rPr>
                  <w:snapToGrid w:val="0"/>
                  <w:sz w:val="19"/>
                </w:rPr>
                <w:br/>
                <w:t>Regulations other than r. 1 and 2: 1 Oct </w:t>
              </w:r>
              <w:r>
                <w:rPr>
                  <w:sz w:val="19"/>
                </w:rPr>
                <w:t>2013 (see r. 2(b))</w:t>
              </w:r>
            </w:ins>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rPr>
          <w:sz w:val="12"/>
          <w:szCs w:val="12"/>
        </w:rPr>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keepLines w:val="0"/>
        <w:rPr>
          <w:sz w:val="12"/>
          <w:szCs w:val="12"/>
        </w:rPr>
      </w:pPr>
    </w:p>
    <w:p>
      <w:pPr>
        <w:rPr>
          <w:ins w:id="856" w:author="Master Repository Process" w:date="2021-07-31T20:04:00Z"/>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Offences to which modified penalties apply</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Offences under Forest Management Regulations 1993</w:t>
            </w:r>
          </w:fldSimple>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fldSimple w:instr=" styleref CharSchText ">
            <w:r>
              <w:rPr>
                <w:noProof/>
              </w:rPr>
              <w:t>Offences to which modified penalties apply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Offences under Forest Management Regulations 1993</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0021"/>
    <w:docVar w:name="WAFER_20140115141237" w:val="RemoveTocBookmarks,RemoveUnusedBookmarks,RemoveLanguageTags,UsedStyles,ResetPageSize,UpdateArrangement"/>
    <w:docVar w:name="WAFER_20140115141237_GUID" w:val="cfdced70-9e04-4561-a7de-1ac3a8ac76f6"/>
    <w:docVar w:name="WAFER_20151208150021" w:val="RemoveTrackChanges"/>
    <w:docVar w:name="WAFER_20151208150021_GUID" w:val="7b321225-19ac-4777-ab05-312fb78c7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DAA701C-F2BA-4E13-9B19-BF6AD36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C377-276A-4297-B2A3-C41A86FC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23787</Words>
  <Characters>112042</Characters>
  <Application>Microsoft Office Word</Application>
  <DocSecurity>0</DocSecurity>
  <Lines>3863</Lines>
  <Paragraphs>2772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03-a0-01 - 03-b0-02</dc:title>
  <dc:subject/>
  <dc:creator/>
  <cp:keywords/>
  <dc:description/>
  <cp:lastModifiedBy>Master Repository Process</cp:lastModifiedBy>
  <cp:revision>2</cp:revision>
  <cp:lastPrinted>2013-07-30T05:56:00Z</cp:lastPrinted>
  <dcterms:created xsi:type="dcterms:W3CDTF">2021-07-31T12:04:00Z</dcterms:created>
  <dcterms:modified xsi:type="dcterms:W3CDTF">2021-07-31T12:04:00Z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20131001</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03-a0-01</vt:lpwstr>
  </property>
  <property fmtid="{D5CDD505-2E9C-101B-9397-08002B2CF9AE}" pid="9" name="FromAsAtDate">
    <vt:lpwstr>12 Jul 2013</vt:lpwstr>
  </property>
  <property fmtid="{D5CDD505-2E9C-101B-9397-08002B2CF9AE}" pid="10" name="ToSuffix">
    <vt:lpwstr>03-b0-02</vt:lpwstr>
  </property>
  <property fmtid="{D5CDD505-2E9C-101B-9397-08002B2CF9AE}" pid="11" name="ToAsAtDate">
    <vt:lpwstr>01 Oct 2013</vt:lpwstr>
  </property>
</Properties>
</file>