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2013</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02 Oct 2013</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0" w:name="_Toc459094278"/>
      <w:bookmarkStart w:id="1" w:name="_Toc92964144"/>
      <w:bookmarkStart w:id="2" w:name="_Toc368392191"/>
      <w:bookmarkStart w:id="3" w:name="_Toc365020750"/>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5" w:name="_Toc459094279"/>
      <w:bookmarkStart w:id="6" w:name="_Toc92964145"/>
      <w:bookmarkStart w:id="7" w:name="_Toc368392192"/>
      <w:bookmarkStart w:id="8" w:name="_Toc365020751"/>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9" w:name="_Toc459094280"/>
      <w:bookmarkStart w:id="10" w:name="_Toc92964146"/>
      <w:bookmarkStart w:id="11" w:name="_Toc368392193"/>
      <w:bookmarkStart w:id="12" w:name="_Toc365020752"/>
      <w:r>
        <w:rPr>
          <w:rStyle w:val="CharSectno"/>
        </w:rPr>
        <w:t>3</w:t>
      </w:r>
      <w:r>
        <w:rPr>
          <w:snapToGrid w:val="0"/>
        </w:rPr>
        <w:t>.</w:t>
      </w:r>
      <w:r>
        <w:rPr>
          <w:snapToGrid w:val="0"/>
        </w:rPr>
        <w:tab/>
        <w:t>Authorised persons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pPr>
      <w:bookmarkStart w:id="13" w:name="_Toc368392194"/>
      <w:bookmarkStart w:id="14" w:name="_Toc365020753"/>
      <w:bookmarkStart w:id="15" w:name="_Toc459094281"/>
      <w:bookmarkStart w:id="16" w:name="_Toc92964147"/>
      <w:r>
        <w:rPr>
          <w:rStyle w:val="CharSectno"/>
        </w:rPr>
        <w:t>4</w:t>
      </w:r>
      <w:r>
        <w:t>.</w:t>
      </w:r>
      <w:r>
        <w:tab/>
        <w:t>Fees</w:t>
      </w:r>
      <w:bookmarkEnd w:id="13"/>
      <w:bookmarkEnd w:id="14"/>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rPr>
          <w:ins w:id="17" w:author="Master Repository Process" w:date="2021-08-01T02:45:00Z"/>
        </w:rPr>
      </w:pPr>
      <w:ins w:id="18" w:author="Master Repository Process" w:date="2021-08-01T02:45:00Z">
        <w:r>
          <w:tab/>
          <w:t>(2A)</w:t>
        </w:r>
        <w:r>
          <w:tab/>
          <w:t>For the purposes of section 14(4) of the Act, the fees set out in item 1A of the Table are payable.</w:t>
        </w:r>
      </w:ins>
    </w:p>
    <w:p>
      <w:pPr>
        <w:pStyle w:val="Subsection"/>
      </w:pPr>
      <w:r>
        <w:tab/>
        <w:t>(2)</w:t>
      </w:r>
      <w:r>
        <w:tab/>
        <w:t>For the purposes of section 15(1) of the Act, the amount of the registration fee is set out in item 1 of the Table.</w:t>
      </w:r>
    </w:p>
    <w:p>
      <w:pPr>
        <w:pStyle w:val="Subsection"/>
      </w:pPr>
      <w:r>
        <w:lastRenderedPageBreak/>
        <w:tab/>
        <w:t>(3)</w:t>
      </w:r>
      <w:r>
        <w:tab/>
        <w:t>For the purposes of section 15(3) of the Act, the concessional rates of registration fee set out in item 2 of the Table are payable.</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701"/>
      </w:tblGrid>
      <w:tr>
        <w:trPr>
          <w:tblHeader/>
        </w:trPr>
        <w:tc>
          <w:tcPr>
            <w:tcW w:w="709" w:type="dxa"/>
          </w:tcPr>
          <w:p>
            <w:pPr>
              <w:pStyle w:val="TableNAm"/>
              <w:rPr>
                <w:b/>
              </w:rPr>
            </w:pPr>
            <w:r>
              <w:rPr>
                <w:b/>
              </w:rPr>
              <w:t>Item</w:t>
            </w:r>
          </w:p>
        </w:tc>
        <w:tc>
          <w:tcPr>
            <w:tcW w:w="3827" w:type="dxa"/>
          </w:tcPr>
          <w:p>
            <w:pPr>
              <w:pStyle w:val="TableNAm"/>
              <w:jc w:val="center"/>
              <w:rPr>
                <w:b/>
              </w:rPr>
            </w:pPr>
            <w:r>
              <w:rPr>
                <w:b/>
              </w:rPr>
              <w:t>Description of fee</w:t>
            </w:r>
          </w:p>
        </w:tc>
        <w:tc>
          <w:tcPr>
            <w:tcW w:w="1701" w:type="dxa"/>
          </w:tcPr>
          <w:p>
            <w:pPr>
              <w:pStyle w:val="TableNAm"/>
              <w:rPr>
                <w:b/>
              </w:rPr>
            </w:pPr>
            <w:r>
              <w:rPr>
                <w:b/>
              </w:rPr>
              <w:t>Fee ($)</w:t>
            </w:r>
          </w:p>
        </w:tc>
      </w:tr>
      <w:tr>
        <w:trPr>
          <w:tblHeader/>
          <w:ins w:id="19" w:author="Master Repository Process" w:date="2021-08-01T02:45:00Z"/>
        </w:trPr>
        <w:tc>
          <w:tcPr>
            <w:tcW w:w="709" w:type="dxa"/>
          </w:tcPr>
          <w:p>
            <w:pPr>
              <w:pStyle w:val="TableNAm"/>
              <w:rPr>
                <w:ins w:id="20" w:author="Master Repository Process" w:date="2021-08-01T02:45:00Z"/>
              </w:rPr>
            </w:pPr>
            <w:ins w:id="21" w:author="Master Repository Process" w:date="2021-08-01T02:45:00Z">
              <w:r>
                <w:t>1A.</w:t>
              </w:r>
            </w:ins>
          </w:p>
        </w:tc>
        <w:tc>
          <w:tcPr>
            <w:tcW w:w="3827" w:type="dxa"/>
          </w:tcPr>
          <w:p>
            <w:pPr>
              <w:pStyle w:val="TableNAm"/>
              <w:tabs>
                <w:tab w:val="clear" w:pos="567"/>
                <w:tab w:val="right" w:leader="dot" w:pos="4178"/>
              </w:tabs>
              <w:ind w:left="459" w:hanging="459"/>
              <w:rPr>
                <w:ins w:id="22" w:author="Master Repository Process" w:date="2021-08-01T02:45:00Z"/>
                <w:i/>
              </w:rPr>
            </w:pPr>
            <w:ins w:id="23" w:author="Master Repository Process" w:date="2021-08-01T02:45:00Z">
              <w:r>
                <w:t>(a)</w:t>
              </w:r>
              <w:r>
                <w:tab/>
                <w:t>Inspection of register</w:t>
              </w:r>
              <w:r>
                <w:tab/>
              </w:r>
            </w:ins>
          </w:p>
          <w:p>
            <w:pPr>
              <w:pStyle w:val="TableNAm"/>
              <w:tabs>
                <w:tab w:val="clear" w:pos="567"/>
                <w:tab w:val="right" w:leader="dot" w:pos="4178"/>
              </w:tabs>
              <w:ind w:left="459" w:hanging="459"/>
              <w:rPr>
                <w:ins w:id="24" w:author="Master Repository Process" w:date="2021-08-01T02:45:00Z"/>
              </w:rPr>
            </w:pPr>
            <w:ins w:id="25" w:author="Master Repository Process" w:date="2021-08-01T02:45:00Z">
              <w:r>
                <w:t>(b)</w:t>
              </w:r>
              <w:r>
                <w:tab/>
                <w:t>Certified copy of entry in the register</w:t>
              </w:r>
              <w:r>
                <w:tab/>
              </w:r>
            </w:ins>
          </w:p>
        </w:tc>
        <w:tc>
          <w:tcPr>
            <w:tcW w:w="1701" w:type="dxa"/>
          </w:tcPr>
          <w:p>
            <w:pPr>
              <w:pStyle w:val="TableNAm"/>
              <w:rPr>
                <w:ins w:id="26" w:author="Master Repository Process" w:date="2021-08-01T02:45:00Z"/>
              </w:rPr>
            </w:pPr>
            <w:ins w:id="27" w:author="Master Repository Process" w:date="2021-08-01T02:45:00Z">
              <w:r>
                <w:t>0.50</w:t>
              </w:r>
            </w:ins>
          </w:p>
          <w:p>
            <w:pPr>
              <w:pStyle w:val="TableNAm"/>
              <w:rPr>
                <w:ins w:id="28" w:author="Master Repository Process" w:date="2021-08-01T02:45:00Z"/>
                <w:b/>
              </w:rPr>
            </w:pPr>
            <w:ins w:id="29" w:author="Master Repository Process" w:date="2021-08-01T02:45:00Z">
              <w:r>
                <w:br/>
                <w:t>1.00</w:t>
              </w:r>
            </w:ins>
          </w:p>
        </w:tc>
      </w:tr>
      <w:tr>
        <w:trPr>
          <w:tblHeader/>
        </w:trPr>
        <w:tc>
          <w:tcPr>
            <w:tcW w:w="709" w:type="dxa"/>
          </w:tcPr>
          <w:p>
            <w:pPr>
              <w:pStyle w:val="TableNAm"/>
              <w:tabs>
                <w:tab w:val="right" w:pos="2765"/>
                <w:tab w:val="left" w:pos="3053"/>
              </w:tabs>
              <w:spacing w:line="260" w:lineRule="atLeast"/>
              <w:ind w:left="3050" w:hanging="3050"/>
            </w:pPr>
            <w:r>
              <w:t>1.</w:t>
            </w:r>
          </w:p>
        </w:tc>
        <w:tc>
          <w:tcPr>
            <w:tcW w:w="3827" w:type="dxa"/>
          </w:tcPr>
          <w:p>
            <w:pPr>
              <w:pStyle w:val="TableNAm"/>
              <w:tabs>
                <w:tab w:val="clear" w:pos="567"/>
                <w:tab w:val="right" w:leader="dot" w:pos="4178"/>
              </w:tabs>
              <w:ind w:left="459" w:hanging="459"/>
              <w:rPr>
                <w:i/>
              </w:rPr>
            </w:pPr>
            <w:ins w:id="30" w:author="Master Repository Process" w:date="2021-08-01T02:45:00Z">
              <w:r>
                <w:t>(a)</w:t>
              </w:r>
              <w:r>
                <w:tab/>
              </w:r>
            </w:ins>
            <w:r>
              <w:t xml:space="preserve">Registration of unsterilized dog for one year (unless owned by pensioner) </w:t>
            </w:r>
            <w:r>
              <w:tab/>
            </w:r>
          </w:p>
          <w:p>
            <w:pPr>
              <w:pStyle w:val="TableNAm"/>
              <w:tabs>
                <w:tab w:val="clear" w:pos="567"/>
                <w:tab w:val="right" w:leader="dot" w:pos="4178"/>
              </w:tabs>
              <w:ind w:left="459" w:hanging="459"/>
              <w:rPr>
                <w:ins w:id="31" w:author="Master Repository Process" w:date="2021-08-01T02:45:00Z"/>
                <w:i/>
              </w:rPr>
            </w:pPr>
            <w:ins w:id="32" w:author="Master Repository Process" w:date="2021-08-01T02:45:00Z">
              <w:r>
                <w:t>(b)</w:t>
              </w:r>
              <w:r>
                <w:tab/>
                <w:t xml:space="preserve">Registration of pack of foxhounds to which section 7(3)(d) of the Act applies (paid in lieu of separate registration fee for each hound) </w:t>
              </w:r>
              <w:r>
                <w:tab/>
              </w:r>
            </w:ins>
          </w:p>
          <w:p>
            <w:pPr>
              <w:pStyle w:val="TableNAm"/>
              <w:tabs>
                <w:tab w:val="clear" w:pos="567"/>
                <w:tab w:val="right" w:leader="dot" w:pos="4178"/>
              </w:tabs>
              <w:ind w:left="459" w:hanging="459"/>
            </w:pPr>
            <w:r>
              <w:t>Note: s. 15(4), (5) and (6) of Act</w:t>
            </w:r>
          </w:p>
        </w:tc>
        <w:tc>
          <w:tcPr>
            <w:tcW w:w="1701" w:type="dxa"/>
          </w:tcPr>
          <w:p>
            <w:pPr>
              <w:pStyle w:val="TableNAm"/>
              <w:rPr>
                <w:ins w:id="33" w:author="Master Repository Process" w:date="2021-08-01T02:45:00Z"/>
              </w:rPr>
            </w:pPr>
            <w:r>
              <w:br/>
            </w:r>
            <w:r>
              <w:br/>
              <w:t>50.00</w:t>
            </w:r>
          </w:p>
          <w:p>
            <w:pPr>
              <w:pStyle w:val="TableNAm"/>
            </w:pPr>
            <w:ins w:id="34" w:author="Master Repository Process" w:date="2021-08-01T02:45:00Z">
              <w:r>
                <w:br/>
              </w:r>
              <w:r>
                <w:br/>
              </w:r>
              <w:r>
                <w:br/>
              </w:r>
              <w:r>
                <w:br/>
                <w:t>40.00 per pack</w:t>
              </w:r>
            </w:ins>
          </w:p>
        </w:tc>
      </w:tr>
      <w:tr>
        <w:trPr>
          <w:cantSplit/>
          <w:trHeight w:val="805"/>
        </w:trPr>
        <w:tc>
          <w:tcPr>
            <w:tcW w:w="709" w:type="dxa"/>
            <w:tcBorders>
              <w:bottom w:val="nil"/>
            </w:tcBorders>
          </w:tcPr>
          <w:p>
            <w:pPr>
              <w:pStyle w:val="TableNAm"/>
            </w:pPr>
            <w:r>
              <w:t>2.</w:t>
            </w:r>
          </w:p>
        </w:tc>
        <w:tc>
          <w:tcPr>
            <w:tcW w:w="3827" w:type="dxa"/>
            <w:tcBorders>
              <w:bottom w:val="nil"/>
            </w:tcBorders>
          </w:tcPr>
          <w:p>
            <w:pPr>
              <w:pStyle w:val="TableNAm"/>
              <w:tabs>
                <w:tab w:val="clear" w:pos="567"/>
                <w:tab w:val="right" w:leader="dot" w:pos="4178"/>
              </w:tabs>
              <w:ind w:left="459" w:hanging="459"/>
            </w:pPr>
            <w:r>
              <w:t>(a)</w:t>
            </w:r>
            <w:r>
              <w:tab/>
              <w:t xml:space="preserve">Registration of unsterilized dog owned by pensioner for one year </w:t>
            </w:r>
            <w:r>
              <w:tab/>
            </w:r>
            <w:r>
              <w:tab/>
            </w:r>
          </w:p>
        </w:tc>
        <w:tc>
          <w:tcPr>
            <w:tcW w:w="1701" w:type="dxa"/>
            <w:tcBorders>
              <w:bottom w:val="nil"/>
            </w:tcBorders>
          </w:tcPr>
          <w:p>
            <w:pPr>
              <w:pStyle w:val="TableNAm"/>
            </w:pPr>
            <w:r>
              <w:br/>
            </w:r>
            <w:r>
              <w:br/>
              <w:t>25.00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right" w:leader="dot" w:pos="4820"/>
              </w:tabs>
              <w:ind w:left="459" w:hanging="459"/>
            </w:pPr>
            <w:r>
              <w:t>(b)</w:t>
            </w:r>
            <w:r>
              <w:tab/>
              <w:t xml:space="preserve">Registration of sterilized dog for one year — </w:t>
            </w:r>
          </w:p>
          <w:p>
            <w:pPr>
              <w:pStyle w:val="TableNAm"/>
              <w:tabs>
                <w:tab w:val="clear" w:pos="567"/>
                <w:tab w:val="left" w:pos="459"/>
                <w:tab w:val="left" w:pos="884"/>
                <w:tab w:val="right" w:leader="dot" w:pos="4820"/>
              </w:tabs>
              <w:ind w:left="884" w:hanging="884"/>
            </w:pPr>
            <w:r>
              <w:tab/>
              <w:t>(i)</w:t>
            </w:r>
            <w:r>
              <w:tab/>
              <w:t xml:space="preserve">for dog owned by pensioner </w:t>
            </w:r>
          </w:p>
          <w:p>
            <w:pPr>
              <w:pStyle w:val="TableNAm"/>
              <w:tabs>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10.00</w:t>
            </w:r>
          </w:p>
          <w:p>
            <w:pPr>
              <w:pStyle w:val="TableNAm"/>
            </w:pPr>
            <w:r>
              <w:t>20.00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(c)</w:t>
            </w:r>
            <w:r>
              <w:tab/>
              <w:t xml:space="preserve">Registration of sterilized dog for 3 years — </w:t>
            </w:r>
          </w:p>
          <w:p>
            <w:pPr>
              <w:pStyle w:val="TableNAm"/>
              <w:tabs>
                <w:tab w:val="clear" w:pos="567"/>
                <w:tab w:val="left" w:pos="459"/>
                <w:tab w:val="right" w:leader="dot" w:pos="4820"/>
              </w:tabs>
              <w:ind w:left="884" w:hanging="884"/>
            </w:pPr>
            <w:r>
              <w:tab/>
              <w:t>(i)</w:t>
            </w:r>
            <w:r>
              <w:tab/>
              <w:t xml:space="preserve">for dog owned by pensioner </w:t>
            </w:r>
          </w:p>
          <w:p>
            <w:pPr>
              <w:pStyle w:val="TableNAm"/>
              <w:tabs>
                <w:tab w:val="clear" w:pos="567"/>
                <w:tab w:val="left" w:pos="459"/>
                <w:tab w:val="left" w:pos="884"/>
                <w:tab w:val="right" w:leader="dot" w:pos="4820"/>
              </w:tabs>
            </w:pPr>
            <w:r>
              <w:tab/>
              <w:t>(ii)</w:t>
            </w:r>
            <w:r>
              <w:tab/>
              <w:t xml:space="preserve">otherwise </w:t>
            </w:r>
            <w:r>
              <w:tab/>
            </w:r>
          </w:p>
        </w:tc>
        <w:tc>
          <w:tcPr>
            <w:tcW w:w="1701" w:type="dxa"/>
            <w:tcBorders>
              <w:top w:val="nil"/>
              <w:bottom w:val="nil"/>
            </w:tcBorders>
          </w:tcPr>
          <w:p>
            <w:pPr>
              <w:pStyle w:val="TableNAm"/>
            </w:pPr>
            <w:r>
              <w:br/>
            </w:r>
          </w:p>
          <w:p>
            <w:pPr>
              <w:pStyle w:val="TableNAm"/>
            </w:pPr>
            <w:r>
              <w:t>21.25</w:t>
            </w:r>
          </w:p>
          <w:p>
            <w:pPr>
              <w:pStyle w:val="TableNAm"/>
            </w:pPr>
            <w:r>
              <w:t>42.50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(d)</w:t>
            </w:r>
            <w:r>
              <w:tab/>
              <w:t xml:space="preserve">Registration of unsterilized dog for 3 years — </w:t>
            </w:r>
          </w:p>
          <w:p>
            <w:pPr>
              <w:pStyle w:val="TableNAm"/>
              <w:tabs>
                <w:tab w:val="clear" w:pos="567"/>
                <w:tab w:val="left" w:pos="459"/>
                <w:tab w:val="left" w:pos="1418"/>
                <w:tab w:val="right" w:leader="dot" w:pos="4820"/>
              </w:tabs>
              <w:ind w:left="884" w:hanging="884"/>
            </w:pPr>
            <w:r>
              <w:tab/>
              <w:t>(i)</w:t>
            </w:r>
            <w:r>
              <w:tab/>
              <w:t xml:space="preserve">for dog owned by pensioner </w:t>
            </w:r>
          </w:p>
          <w:p>
            <w:pPr>
              <w:pStyle w:val="TableNAm"/>
              <w:tabs>
                <w:tab w:val="clear" w:pos="567"/>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60.00</w:t>
            </w:r>
          </w:p>
          <w:p>
            <w:pPr>
              <w:pStyle w:val="TableNAm"/>
            </w:pPr>
            <w:r>
              <w:t>120.00</w:t>
            </w:r>
          </w:p>
        </w:tc>
      </w:tr>
      <w:tr>
        <w:trPr>
          <w:cantSplit/>
          <w:trHeight w:val="805"/>
        </w:trPr>
        <w:tc>
          <w:tcPr>
            <w:tcW w:w="709" w:type="dxa"/>
            <w:tcBorders>
              <w:top w:val="nil"/>
            </w:tcBorders>
          </w:tcPr>
          <w:p>
            <w:pPr>
              <w:pStyle w:val="TableNAm"/>
            </w:pPr>
          </w:p>
        </w:tc>
        <w:tc>
          <w:tcPr>
            <w:tcW w:w="3827" w:type="dxa"/>
            <w:tcBorders>
              <w:top w:val="nil"/>
            </w:tcBorders>
          </w:tcPr>
          <w:p>
            <w:pPr>
              <w:pStyle w:val="TableNAm"/>
              <w:tabs>
                <w:tab w:val="clear" w:pos="567"/>
                <w:tab w:val="left" w:pos="1418"/>
                <w:tab w:val="right" w:leader="dot" w:pos="4820"/>
              </w:tabs>
              <w:ind w:left="459" w:hanging="459"/>
            </w:pPr>
            <w:r>
              <w:t>(e)</w:t>
            </w:r>
            <w:r>
              <w:tab/>
              <w:t xml:space="preserve">Concessional rate of registration fee for dogs to which section 7(3)(e) of the Act applies (paid in lieu of a separate registration fee in respect of each dog) </w:t>
            </w:r>
            <w:r>
              <w:tab/>
            </w:r>
          </w:p>
          <w:p>
            <w:pPr>
              <w:pStyle w:val="TableNAm"/>
              <w:tabs>
                <w:tab w:val="clear" w:pos="567"/>
                <w:tab w:val="left" w:pos="1418"/>
                <w:tab w:val="right" w:leader="dot" w:pos="4820"/>
              </w:tabs>
              <w:ind w:left="459" w:hanging="459"/>
            </w:pPr>
            <w:r>
              <w:t>Note: s. 15(5) and (6) of Act</w:t>
            </w:r>
          </w:p>
        </w:tc>
        <w:tc>
          <w:tcPr>
            <w:tcW w:w="1701" w:type="dxa"/>
            <w:tcBorders>
              <w:top w:val="nil"/>
            </w:tcBorders>
          </w:tcPr>
          <w:p>
            <w:pPr>
              <w:pStyle w:val="TableNAm"/>
            </w:pPr>
            <w:r>
              <w:br/>
            </w:r>
            <w:r>
              <w:br/>
            </w:r>
            <w:r>
              <w:br/>
            </w:r>
            <w:r>
              <w:br/>
            </w:r>
            <w:r>
              <w:br/>
              <w:t>200.00 per establishment</w:t>
            </w:r>
          </w:p>
        </w:tc>
      </w:tr>
    </w:tbl>
    <w:p>
      <w:pPr>
        <w:pStyle w:val="Footnotesection"/>
        <w:spacing w:before="100"/>
        <w:ind w:left="890" w:hanging="890"/>
      </w:pPr>
      <w:r>
        <w:tab/>
        <w:t>[Regulation 4 inserted in Gazette 23 Aug 2013 p. </w:t>
      </w:r>
      <w:del w:id="35" w:author="Master Repository Process" w:date="2021-08-01T02:45:00Z">
        <w:r>
          <w:delText>4008</w:delText>
        </w:r>
        <w:r>
          <w:noBreakHyphen/>
          <w:delText>9</w:delText>
        </w:r>
      </w:del>
      <w:ins w:id="36" w:author="Master Repository Process" w:date="2021-08-01T02:45:00Z">
        <w:r>
          <w:t>4008</w:t>
        </w:r>
        <w:r>
          <w:noBreakHyphen/>
          <w:t>9; amended in Gazette 1 Oct 2013 p. 4545-6</w:t>
        </w:r>
      </w:ins>
      <w:r>
        <w:t>.]</w:t>
      </w:r>
    </w:p>
    <w:p>
      <w:pPr>
        <w:pStyle w:val="Heading5"/>
        <w:rPr>
          <w:snapToGrid w:val="0"/>
        </w:rPr>
      </w:pPr>
      <w:bookmarkStart w:id="37" w:name="_Toc459094282"/>
      <w:bookmarkStart w:id="38" w:name="_Toc92964148"/>
      <w:bookmarkStart w:id="39" w:name="_Toc368392195"/>
      <w:bookmarkStart w:id="40" w:name="_Toc365020754"/>
      <w:bookmarkEnd w:id="15"/>
      <w:bookmarkEnd w:id="16"/>
      <w:r>
        <w:rPr>
          <w:rStyle w:val="CharSectno"/>
        </w:rPr>
        <w:t>4A</w:t>
      </w:r>
      <w:r>
        <w:rPr>
          <w:snapToGrid w:val="0"/>
        </w:rPr>
        <w:t>.</w:t>
      </w:r>
      <w:r>
        <w:rPr>
          <w:snapToGrid w:val="0"/>
        </w:rPr>
        <w:tab/>
        <w:t>Council expenses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41" w:name="_Toc459094283"/>
      <w:bookmarkStart w:id="42" w:name="_Toc92964149"/>
      <w:bookmarkStart w:id="43" w:name="_Toc368392196"/>
      <w:bookmarkStart w:id="44" w:name="_Toc365020755"/>
      <w:r>
        <w:rPr>
          <w:rStyle w:val="CharSectno"/>
        </w:rPr>
        <w:t>5</w:t>
      </w:r>
      <w:r>
        <w:rPr>
          <w:snapToGrid w:val="0"/>
        </w:rPr>
        <w:t>.</w:t>
      </w:r>
      <w:r>
        <w:rPr>
          <w:snapToGrid w:val="0"/>
        </w:rPr>
        <w:tab/>
        <w:t>Extended registration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Ednotesubsection"/>
      </w:pPr>
      <w:r>
        <w:tab/>
        <w:t>[(2)</w:t>
      </w:r>
      <w:r>
        <w:tab/>
        <w:t>deleted]</w:t>
      </w:r>
    </w:p>
    <w:p>
      <w:pPr>
        <w:pStyle w:val="Footnotesection"/>
      </w:pPr>
      <w:r>
        <w:tab/>
        <w:t>[Regulation 5 inserted in Gazette 18 Sep 1987 p. 3648; amended in Gazette 13 Sep 1996 p. 4681</w:t>
      </w:r>
      <w:r>
        <w:noBreakHyphen/>
        <w:t xml:space="preserve">2; 23 Aug 2013 p. 4009.] </w:t>
      </w:r>
    </w:p>
    <w:p>
      <w:pPr>
        <w:pStyle w:val="Heading5"/>
        <w:rPr>
          <w:snapToGrid w:val="0"/>
        </w:rPr>
      </w:pPr>
      <w:bookmarkStart w:id="45" w:name="_Toc459094284"/>
      <w:bookmarkStart w:id="46" w:name="_Toc92964150"/>
      <w:bookmarkStart w:id="47" w:name="_Toc368392197"/>
      <w:bookmarkStart w:id="48" w:name="_Toc365020756"/>
      <w:r>
        <w:rPr>
          <w:rStyle w:val="CharSectno"/>
        </w:rPr>
        <w:t>5A</w:t>
      </w:r>
      <w:r>
        <w:rPr>
          <w:snapToGrid w:val="0"/>
        </w:rPr>
        <w:t>.</w:t>
      </w:r>
      <w:r>
        <w:rPr>
          <w:snapToGrid w:val="0"/>
        </w:rPr>
        <w:tab/>
        <w:t>Refunds of registration fees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Ednotesubsection"/>
      </w:pPr>
      <w:r>
        <w:tab/>
        <w:t>[(2)</w:t>
      </w:r>
      <w:r>
        <w:tab/>
        <w:t>deleted]</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pPr>
      <w:r>
        <w:tab/>
        <w:t>(i)</w:t>
      </w:r>
      <w:r>
        <w:tab/>
        <w:t>is sterilized in the first of those 3 years, the difference between the registration fee paid for those 3 years and the 3</w:t>
      </w:r>
      <w:r>
        <w:noBreakHyphen/>
        <w:t>year registration fee that would have been payable for a sterilized dog; or</w:t>
      </w:r>
    </w:p>
    <w:p>
      <w:pPr>
        <w:pStyle w:val="Indenti"/>
      </w:pPr>
      <w:r>
        <w:tab/>
        <w:t>(ii)</w:t>
      </w:r>
      <w:r>
        <w:tab/>
        <w:t>is sterilized in the second of those 3 years, the difference between two</w:t>
      </w:r>
      <w:r>
        <w:noBreakHyphen/>
        <w:t>thirds of the registration fee paid for those 3 years and two</w:t>
      </w:r>
      <w:r>
        <w:noBreakHyphen/>
        <w:t>thirds of the 3</w:t>
      </w:r>
      <w:r>
        <w:noBreakHyphen/>
        <w:t>year registration fee that would have been payable for a sterilized dog; or</w:t>
      </w:r>
    </w:p>
    <w:p>
      <w:pPr>
        <w:pStyle w:val="Indenti"/>
      </w:pPr>
      <w:r>
        <w:tab/>
        <w:t>(iii)</w:t>
      </w:r>
      <w:r>
        <w:tab/>
        <w:t>is sterilized in the third of those 3 years, the difference between one</w:t>
      </w:r>
      <w:r>
        <w:noBreakHyphen/>
        <w:t>third of the registration fee paid for those 3 years and one</w:t>
      </w:r>
      <w:r>
        <w:noBreakHyphen/>
        <w:t>third of the 3</w:t>
      </w:r>
      <w:r>
        <w:noBreakHyphen/>
        <w:t>year registration fee that would have been payable for a sterilized dog.</w:t>
      </w:r>
    </w:p>
    <w:p>
      <w:pPr>
        <w:pStyle w:val="Footnotesection"/>
      </w:pPr>
      <w:r>
        <w:tab/>
        <w:t xml:space="preserve">[Regulation 5A inserted in Gazette 29 Sep 1995 p. 4670; amended in Gazette 23 Aug 2013 p. 4009.] </w:t>
      </w:r>
    </w:p>
    <w:p>
      <w:pPr>
        <w:pStyle w:val="Heading5"/>
        <w:rPr>
          <w:snapToGrid w:val="0"/>
        </w:rPr>
      </w:pPr>
      <w:bookmarkStart w:id="49" w:name="_Toc459094285"/>
      <w:bookmarkStart w:id="50" w:name="_Toc92964151"/>
      <w:bookmarkStart w:id="51" w:name="_Toc368392198"/>
      <w:bookmarkStart w:id="52" w:name="_Toc365020757"/>
      <w:r>
        <w:rPr>
          <w:rStyle w:val="CharSectno"/>
        </w:rPr>
        <w:t>6</w:t>
      </w:r>
      <w:r>
        <w:rPr>
          <w:snapToGrid w:val="0"/>
        </w:rPr>
        <w:t>.</w:t>
      </w:r>
      <w:r>
        <w:rPr>
          <w:snapToGrid w:val="0"/>
        </w:rPr>
        <w:tab/>
        <w:t>Registration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53" w:name="_Toc368392199"/>
      <w:bookmarkStart w:id="54" w:name="_Toc365020758"/>
      <w:bookmarkStart w:id="55" w:name="_Toc92964152"/>
      <w:bookmarkStart w:id="56" w:name="_Toc459094287"/>
      <w:r>
        <w:rPr>
          <w:rStyle w:val="CharSectno"/>
        </w:rPr>
        <w:t>7A</w:t>
      </w:r>
      <w:r>
        <w:t>.</w:t>
      </w:r>
      <w:r>
        <w:tab/>
        <w:t>Exemption from registration for dogs in custody of prescribed body</w:t>
      </w:r>
      <w:bookmarkEnd w:id="53"/>
      <w:bookmarkEnd w:id="54"/>
    </w:p>
    <w:p>
      <w:pPr>
        <w:pStyle w:val="Subsection"/>
      </w:pPr>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p>
    <w:p>
      <w:pPr>
        <w:pStyle w:val="Footnotesection"/>
      </w:pPr>
      <w:r>
        <w:tab/>
        <w:t>[Regulation 7A inserted in Gazette 21 Dec 2010 p. 6762.]</w:t>
      </w:r>
    </w:p>
    <w:p>
      <w:pPr>
        <w:pStyle w:val="Heading5"/>
      </w:pPr>
      <w:bookmarkStart w:id="57" w:name="_Toc368392200"/>
      <w:bookmarkStart w:id="58" w:name="_Toc365020759"/>
      <w:r>
        <w:rPr>
          <w:rStyle w:val="CharSectno"/>
        </w:rPr>
        <w:t>7</w:t>
      </w:r>
      <w:r>
        <w:t>.</w:t>
      </w:r>
      <w:r>
        <w:tab/>
        <w:t>Time for application for review: section 36(3) of the Act</w:t>
      </w:r>
      <w:bookmarkEnd w:id="55"/>
      <w:bookmarkEnd w:id="57"/>
      <w:bookmarkEnd w:id="58"/>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59" w:name="_Toc92964153"/>
      <w:bookmarkStart w:id="60" w:name="_Toc368392201"/>
      <w:bookmarkStart w:id="61" w:name="_Toc365020760"/>
      <w:r>
        <w:rPr>
          <w:rStyle w:val="CharSectno"/>
        </w:rPr>
        <w:t>8</w:t>
      </w:r>
      <w:r>
        <w:rPr>
          <w:snapToGrid w:val="0"/>
        </w:rPr>
        <w:t>.</w:t>
      </w:r>
      <w:r>
        <w:rPr>
          <w:snapToGrid w:val="0"/>
        </w:rPr>
        <w:tab/>
        <w:t>Change of ownership</w:t>
      </w:r>
      <w:bookmarkEnd w:id="56"/>
      <w:bookmarkEnd w:id="59"/>
      <w:bookmarkEnd w:id="60"/>
      <w:bookmarkEnd w:id="61"/>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62" w:name="_Toc459094288"/>
      <w:bookmarkStart w:id="63" w:name="_Toc92964154"/>
      <w:bookmarkStart w:id="64" w:name="_Toc368392202"/>
      <w:bookmarkStart w:id="65" w:name="_Toc365020761"/>
      <w:r>
        <w:rPr>
          <w:rStyle w:val="CharSectno"/>
        </w:rPr>
        <w:t>9</w:t>
      </w:r>
      <w:r>
        <w:rPr>
          <w:snapToGrid w:val="0"/>
        </w:rPr>
        <w:t>.</w:t>
      </w:r>
      <w:r>
        <w:rPr>
          <w:snapToGrid w:val="0"/>
        </w:rPr>
        <w:tab/>
        <w:t>Prescribed bodies</w:t>
      </w:r>
      <w:bookmarkEnd w:id="62"/>
      <w:bookmarkEnd w:id="63"/>
      <w:bookmarkEnd w:id="64"/>
      <w:bookmarkEnd w:id="65"/>
      <w:r>
        <w:rPr>
          <w:snapToGrid w:val="0"/>
        </w:rPr>
        <w:t xml:space="preserve"> </w:t>
      </w:r>
    </w:p>
    <w:p>
      <w:pPr>
        <w:pStyle w:val="Subsection"/>
        <w:rPr>
          <w:snapToGrid w:val="0"/>
        </w:rPr>
      </w:pPr>
      <w:bookmarkStart w:id="66"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67" w:name="_Toc92964155"/>
      <w:bookmarkStart w:id="68" w:name="_Toc368392203"/>
      <w:bookmarkStart w:id="69" w:name="_Toc365020762"/>
      <w:r>
        <w:rPr>
          <w:rStyle w:val="CharSectno"/>
        </w:rPr>
        <w:t>10</w:t>
      </w:r>
      <w:r>
        <w:rPr>
          <w:snapToGrid w:val="0"/>
        </w:rPr>
        <w:t>.</w:t>
      </w:r>
      <w:r>
        <w:rPr>
          <w:snapToGrid w:val="0"/>
        </w:rPr>
        <w:tab/>
        <w:t>Notice of seizure</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70" w:name="_Toc459094290"/>
      <w:bookmarkStart w:id="71" w:name="_Toc92964156"/>
      <w:bookmarkStart w:id="72" w:name="_Toc368392204"/>
      <w:bookmarkStart w:id="73" w:name="_Toc365020763"/>
      <w:r>
        <w:rPr>
          <w:rStyle w:val="CharSectno"/>
        </w:rPr>
        <w:t>10A</w:t>
      </w:r>
      <w:r>
        <w:rPr>
          <w:snapToGrid w:val="0"/>
        </w:rPr>
        <w:t>.</w:t>
      </w:r>
      <w:r>
        <w:rPr>
          <w:snapToGrid w:val="0"/>
        </w:rPr>
        <w:tab/>
        <w:t>Maximum length of leash etc.</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74" w:name="_Toc459094291"/>
      <w:bookmarkStart w:id="75" w:name="_Toc92964157"/>
      <w:bookmarkStart w:id="76" w:name="_Toc368392205"/>
      <w:bookmarkStart w:id="77" w:name="_Toc365020764"/>
      <w:r>
        <w:rPr>
          <w:rStyle w:val="CharSectno"/>
        </w:rPr>
        <w:t>10B</w:t>
      </w:r>
      <w:r>
        <w:rPr>
          <w:snapToGrid w:val="0"/>
        </w:rPr>
        <w:t>.</w:t>
      </w:r>
      <w:r>
        <w:rPr>
          <w:snapToGrid w:val="0"/>
        </w:rPr>
        <w:tab/>
        <w:t>Collars and signs warning of a dangerous dog</w:t>
      </w:r>
      <w:bookmarkEnd w:id="74"/>
      <w:bookmarkEnd w:id="75"/>
      <w:bookmarkEnd w:id="76"/>
      <w:bookmarkEnd w:id="77"/>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78" w:name="_Toc459094292"/>
      <w:bookmarkStart w:id="79" w:name="_Toc92964158"/>
      <w:bookmarkStart w:id="80" w:name="_Toc368392206"/>
      <w:bookmarkStart w:id="81" w:name="_Toc365020765"/>
      <w:r>
        <w:rPr>
          <w:rStyle w:val="CharSectno"/>
        </w:rPr>
        <w:t>11</w:t>
      </w:r>
      <w:r>
        <w:rPr>
          <w:snapToGrid w:val="0"/>
        </w:rPr>
        <w:t>.</w:t>
      </w:r>
      <w:r>
        <w:rPr>
          <w:snapToGrid w:val="0"/>
        </w:rPr>
        <w:tab/>
        <w:t>Destruction for health reasons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82" w:name="_Toc459094293"/>
      <w:bookmarkStart w:id="83" w:name="_Toc92964159"/>
      <w:bookmarkStart w:id="84" w:name="_Toc368392207"/>
      <w:bookmarkStart w:id="85" w:name="_Toc365020766"/>
      <w:r>
        <w:rPr>
          <w:rStyle w:val="CharSectno"/>
        </w:rPr>
        <w:t>12</w:t>
      </w:r>
      <w:r>
        <w:rPr>
          <w:snapToGrid w:val="0"/>
        </w:rPr>
        <w:t>.</w:t>
      </w:r>
      <w:r>
        <w:rPr>
          <w:snapToGrid w:val="0"/>
        </w:rPr>
        <w:tab/>
        <w:t>Complaint as to nuisance</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86" w:name="_Toc459094294"/>
      <w:bookmarkStart w:id="87" w:name="_Toc92964160"/>
      <w:bookmarkStart w:id="88" w:name="_Toc368392208"/>
      <w:bookmarkStart w:id="89" w:name="_Toc365020767"/>
      <w:r>
        <w:rPr>
          <w:rStyle w:val="CharSectno"/>
        </w:rPr>
        <w:t>12A</w:t>
      </w:r>
      <w:r>
        <w:rPr>
          <w:snapToGrid w:val="0"/>
        </w:rPr>
        <w:t>.</w:t>
      </w:r>
      <w:r>
        <w:rPr>
          <w:snapToGrid w:val="0"/>
        </w:rPr>
        <w:tab/>
        <w:t>Complaint and warrant as to offences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90" w:name="_Toc459094295"/>
      <w:bookmarkStart w:id="91" w:name="_Toc92964161"/>
      <w:bookmarkStart w:id="92" w:name="_Toc368392209"/>
      <w:bookmarkStart w:id="93" w:name="_Toc365020768"/>
      <w:r>
        <w:rPr>
          <w:rStyle w:val="CharSectno"/>
        </w:rPr>
        <w:t>13</w:t>
      </w:r>
      <w:r>
        <w:rPr>
          <w:snapToGrid w:val="0"/>
        </w:rPr>
        <w:t>.</w:t>
      </w:r>
      <w:r>
        <w:rPr>
          <w:snapToGrid w:val="0"/>
        </w:rPr>
        <w:tab/>
        <w:t>Infringement notices</w:t>
      </w:r>
      <w:bookmarkEnd w:id="90"/>
      <w:bookmarkEnd w:id="91"/>
      <w:bookmarkEnd w:id="92"/>
      <w:bookmarkEnd w:id="93"/>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del w:id="94" w:author="Master Repository Process" w:date="2021-08-01T02:45:00Z">
              <w:r>
                <w:rPr>
                  <w:sz w:val="18"/>
                </w:rPr>
                <w:delText>Owner's</w:delText>
              </w:r>
            </w:del>
            <w:ins w:id="95" w:author="Master Repository Process" w:date="2021-08-01T02:45:00Z">
              <w:r>
                <w:rPr>
                  <w:sz w:val="18"/>
                </w:rPr>
                <w:t>Owner’s</w:t>
              </w:r>
            </w:ins>
            <w:r>
              <w:rPr>
                <w:sz w:val="18"/>
              </w:rPr>
              <w:t xml:space="preserve">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6" w:name="_Toc92964162"/>
      <w:bookmarkStart w:id="97" w:name="_Toc280620265"/>
      <w:bookmarkStart w:id="98" w:name="_Toc280688004"/>
      <w:bookmarkStart w:id="99" w:name="_Toc365020740"/>
      <w:bookmarkStart w:id="100" w:name="_Toc365020769"/>
      <w:bookmarkStart w:id="101" w:name="_Toc368392210"/>
      <w:r>
        <w:rPr>
          <w:rStyle w:val="CharSchNo"/>
        </w:rPr>
        <w:t>First Schedule</w:t>
      </w:r>
      <w:bookmarkEnd w:id="96"/>
      <w:bookmarkEnd w:id="97"/>
      <w:bookmarkEnd w:id="98"/>
      <w:bookmarkEnd w:id="99"/>
      <w:bookmarkEnd w:id="100"/>
      <w:bookmarkEnd w:id="101"/>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pict>
          <v:shape id="_x0000_i1026" type="#_x0000_t75" style="width:91.5pt;height:15pt" fillcolor="window">
            <v:imagedata r:id="rId20" o:title=""/>
          </v:shape>
        </w:pi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lang w:eastAsia="en-AU"/>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pict>
          <v:shape id="_x0000_i1027" type="#_x0000_t75" style="width:91.5pt;height:15pt" fillcolor="window">
            <v:imagedata r:id="rId20" o:title=""/>
          </v:shape>
        </w:pi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pict>
          <v:shape id="_x0000_i1028" type="#_x0000_t75" style="width:91.5pt;height:1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pict>
          <v:shape id="_x0000_i1029" type="#_x0000_t75" style="width:91.5pt;height:1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pict>
          <v:shape id="_x0000_i1030" type="#_x0000_t75" style="width:91.5pt;height:1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Footnotesection"/>
        <w:tabs>
          <w:tab w:val="clear" w:pos="893"/>
        </w:tabs>
        <w:ind w:left="0" w:firstLine="0"/>
      </w:pPr>
      <w:r>
        <w:t xml:space="preserve">[Second Schedule deleted in Gazette 23 Aug 2013 p. 4009.] </w:t>
      </w:r>
    </w:p>
    <w:p>
      <w:pPr>
        <w:pStyle w:val="yFootnotesection"/>
        <w:tabs>
          <w:tab w:val="clear" w:pos="893"/>
        </w:tabs>
        <w:ind w:left="0" w:firstLine="0"/>
      </w:pPr>
    </w:p>
    <w:p>
      <w:pPr>
        <w:pStyle w:val="yScheduleHeading"/>
      </w:pPr>
      <w:bookmarkStart w:id="102" w:name="_Toc92964164"/>
      <w:bookmarkStart w:id="103" w:name="_Toc280620267"/>
      <w:bookmarkStart w:id="104" w:name="_Toc280688006"/>
      <w:bookmarkStart w:id="105" w:name="_Toc365020741"/>
      <w:bookmarkStart w:id="106" w:name="_Toc365020770"/>
      <w:bookmarkStart w:id="107" w:name="_Toc368392211"/>
      <w:r>
        <w:rPr>
          <w:rStyle w:val="CharSchNo"/>
        </w:rPr>
        <w:t>Third Schedule</w:t>
      </w:r>
      <w:bookmarkEnd w:id="102"/>
      <w:bookmarkEnd w:id="103"/>
      <w:bookmarkEnd w:id="104"/>
      <w:bookmarkEnd w:id="105"/>
      <w:bookmarkEnd w:id="106"/>
      <w:bookmarkEnd w:id="107"/>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lang w:eastAsia="en-AU"/>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lang w:eastAsia="en-AU"/>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08" w:name="_Toc92786331"/>
      <w:bookmarkStart w:id="109" w:name="_Toc92786398"/>
      <w:bookmarkStart w:id="110" w:name="_Toc92964165"/>
      <w:bookmarkStart w:id="111" w:name="_Toc280620268"/>
      <w:bookmarkStart w:id="112" w:name="_Toc280688007"/>
      <w:bookmarkStart w:id="113" w:name="_Toc365020742"/>
      <w:bookmarkStart w:id="114" w:name="_Toc365020771"/>
      <w:bookmarkStart w:id="115" w:name="_Toc368392212"/>
      <w:r>
        <w:t>Notes</w:t>
      </w:r>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92964166"/>
      <w:bookmarkStart w:id="117" w:name="_Toc368392213"/>
      <w:bookmarkStart w:id="118" w:name="_Toc365020772"/>
      <w:r>
        <w:rPr>
          <w:snapToGrid w:val="0"/>
        </w:rPr>
        <w:t>Compilation table</w:t>
      </w:r>
      <w:bookmarkEnd w:id="116"/>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Dog Act Regulations 1976</w:t>
            </w:r>
            <w:r>
              <w:rPr>
                <w:sz w:val="19"/>
                <w:vertAlign w:val="superscript"/>
              </w:rPr>
              <w:t> 2</w:t>
            </w:r>
          </w:p>
        </w:tc>
        <w:tc>
          <w:tcPr>
            <w:tcW w:w="1276" w:type="dxa"/>
          </w:tcPr>
          <w:p>
            <w:pPr>
              <w:pStyle w:val="nTable"/>
              <w:spacing w:after="40"/>
              <w:rPr>
                <w:sz w:val="19"/>
              </w:rPr>
            </w:pPr>
            <w:r>
              <w:rPr>
                <w:sz w:val="19"/>
              </w:rPr>
              <w:t>24 Dec 1976 p. 5092</w:t>
            </w:r>
            <w:r>
              <w:rPr>
                <w:sz w:val="19"/>
              </w:rPr>
              <w:noBreakHyphen/>
              <w:t>7</w:t>
            </w:r>
          </w:p>
        </w:tc>
        <w:tc>
          <w:tcPr>
            <w:tcW w:w="2693" w:type="dxa"/>
          </w:tcPr>
          <w:p>
            <w:pPr>
              <w:pStyle w:val="nTable"/>
              <w:spacing w:after="40"/>
              <w:rPr>
                <w:sz w:val="19"/>
              </w:rPr>
            </w:pPr>
            <w:r>
              <w:rPr>
                <w:sz w:val="19"/>
              </w:rPr>
              <w:t>24 Dec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1977 p. 4660</w:t>
            </w:r>
          </w:p>
        </w:tc>
        <w:tc>
          <w:tcPr>
            <w:tcW w:w="2693" w:type="dxa"/>
          </w:tcPr>
          <w:p>
            <w:pPr>
              <w:pStyle w:val="nTable"/>
              <w:spacing w:after="40"/>
              <w:rPr>
                <w:sz w:val="19"/>
              </w:rPr>
            </w:pPr>
            <w:r>
              <w:rPr>
                <w:sz w:val="19"/>
              </w:rPr>
              <w:t>16 Dec 1977</w:t>
            </w:r>
          </w:p>
        </w:tc>
      </w:tr>
      <w:tr>
        <w:tc>
          <w:tcPr>
            <w:tcW w:w="3118" w:type="dxa"/>
          </w:tcPr>
          <w:p>
            <w:pPr>
              <w:pStyle w:val="nTable"/>
              <w:spacing w:after="40"/>
              <w:rPr>
                <w:sz w:val="19"/>
                <w:vertAlign w:val="superscript"/>
              </w:rPr>
            </w:pPr>
            <w:r>
              <w:rPr>
                <w:i/>
                <w:sz w:val="19"/>
              </w:rPr>
              <w:t>Dog Amendment Regulations 1987</w:t>
            </w:r>
            <w:r>
              <w:rPr>
                <w:sz w:val="19"/>
                <w:vertAlign w:val="superscript"/>
              </w:rPr>
              <w:t> 3</w:t>
            </w:r>
          </w:p>
        </w:tc>
        <w:tc>
          <w:tcPr>
            <w:tcW w:w="1276" w:type="dxa"/>
          </w:tcPr>
          <w:p>
            <w:pPr>
              <w:pStyle w:val="nTable"/>
              <w:spacing w:after="40"/>
              <w:rPr>
                <w:sz w:val="19"/>
              </w:rPr>
            </w:pPr>
            <w:r>
              <w:rPr>
                <w:sz w:val="19"/>
              </w:rPr>
              <w:t>18 Sep 1987 p. 3648</w:t>
            </w:r>
            <w:r>
              <w:rPr>
                <w:sz w:val="19"/>
              </w:rPr>
              <w:noBreakHyphen/>
              <w:t>50</w:t>
            </w:r>
          </w:p>
        </w:tc>
        <w:tc>
          <w:tcPr>
            <w:tcW w:w="2693" w:type="dxa"/>
          </w:tcPr>
          <w:p>
            <w:pPr>
              <w:pStyle w:val="nTable"/>
              <w:spacing w:after="40"/>
              <w:rPr>
                <w:sz w:val="19"/>
              </w:rPr>
            </w:pPr>
            <w:r>
              <w:rPr>
                <w:sz w:val="19"/>
              </w:rPr>
              <w:t>18 Sep 1987</w:t>
            </w:r>
          </w:p>
        </w:tc>
      </w:tr>
      <w:tr>
        <w:tc>
          <w:tcPr>
            <w:tcW w:w="3118" w:type="dxa"/>
          </w:tcPr>
          <w:p>
            <w:pPr>
              <w:pStyle w:val="nTable"/>
              <w:spacing w:after="40"/>
              <w:rPr>
                <w:sz w:val="19"/>
              </w:rPr>
            </w:pPr>
            <w:r>
              <w:rPr>
                <w:i/>
                <w:sz w:val="19"/>
              </w:rPr>
              <w:t>Dog Amendment Regulations 1988</w:t>
            </w:r>
            <w:r>
              <w:rPr>
                <w:sz w:val="19"/>
                <w:vertAlign w:val="superscript"/>
              </w:rPr>
              <w:t> 4</w:t>
            </w:r>
          </w:p>
        </w:tc>
        <w:tc>
          <w:tcPr>
            <w:tcW w:w="1276" w:type="dxa"/>
          </w:tcPr>
          <w:p>
            <w:pPr>
              <w:pStyle w:val="nTable"/>
              <w:spacing w:after="40"/>
              <w:rPr>
                <w:sz w:val="19"/>
              </w:rPr>
            </w:pPr>
            <w:r>
              <w:rPr>
                <w:sz w:val="19"/>
              </w:rPr>
              <w:t>30 Sep 1988 p. 4003</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Dog Amendment Regulations 1995</w:t>
            </w:r>
          </w:p>
        </w:tc>
        <w:tc>
          <w:tcPr>
            <w:tcW w:w="1276" w:type="dxa"/>
          </w:tcPr>
          <w:p>
            <w:pPr>
              <w:pStyle w:val="nTable"/>
              <w:spacing w:after="40"/>
              <w:rPr>
                <w:sz w:val="19"/>
              </w:rPr>
            </w:pPr>
            <w:r>
              <w:rPr>
                <w:sz w:val="19"/>
              </w:rPr>
              <w:t>29 Sep 1995 p. 4669</w:t>
            </w:r>
            <w:r>
              <w:rPr>
                <w:sz w:val="19"/>
              </w:rPr>
              <w:noBreakHyphen/>
              <w:t>71</w:t>
            </w:r>
          </w:p>
        </w:tc>
        <w:tc>
          <w:tcPr>
            <w:tcW w:w="2693" w:type="dxa"/>
          </w:tcPr>
          <w:p>
            <w:pPr>
              <w:pStyle w:val="nTable"/>
              <w:spacing w:after="40"/>
              <w:rPr>
                <w:sz w:val="19"/>
              </w:rPr>
            </w:pPr>
            <w:r>
              <w:rPr>
                <w:sz w:val="19"/>
              </w:rPr>
              <w:t>29 Sep 1995</w:t>
            </w:r>
          </w:p>
        </w:tc>
      </w:tr>
      <w:tr>
        <w:tc>
          <w:tcPr>
            <w:tcW w:w="3118" w:type="dxa"/>
          </w:tcPr>
          <w:p>
            <w:pPr>
              <w:pStyle w:val="nTable"/>
              <w:spacing w:after="40"/>
              <w:rPr>
                <w:sz w:val="19"/>
              </w:rPr>
            </w:pPr>
            <w:r>
              <w:rPr>
                <w:i/>
                <w:sz w:val="19"/>
              </w:rPr>
              <w:t>Dog Amendment Regulations 1996</w:t>
            </w:r>
          </w:p>
        </w:tc>
        <w:tc>
          <w:tcPr>
            <w:tcW w:w="1276" w:type="dxa"/>
          </w:tcPr>
          <w:p>
            <w:pPr>
              <w:pStyle w:val="nTable"/>
              <w:spacing w:after="40"/>
              <w:rPr>
                <w:sz w:val="19"/>
              </w:rPr>
            </w:pPr>
            <w:r>
              <w:rPr>
                <w:sz w:val="19"/>
              </w:rPr>
              <w:t>13 Sep 1996 p. 4675</w:t>
            </w:r>
            <w:r>
              <w:rPr>
                <w:sz w:val="19"/>
              </w:rPr>
              <w:noBreakHyphen/>
              <w:t>82</w:t>
            </w:r>
          </w:p>
        </w:tc>
        <w:tc>
          <w:tcPr>
            <w:tcW w:w="2693" w:type="dxa"/>
          </w:tcPr>
          <w:p>
            <w:pPr>
              <w:pStyle w:val="nTable"/>
              <w:spacing w:after="40"/>
              <w:rPr>
                <w:sz w:val="19"/>
              </w:rPr>
            </w:pPr>
            <w:r>
              <w:rPr>
                <w:sz w:val="19"/>
              </w:rPr>
              <w:t xml:space="preserve">14 Sep 1996 (see r. 2 and </w:t>
            </w:r>
            <w:r>
              <w:rPr>
                <w:i/>
                <w:sz w:val="19"/>
              </w:rPr>
              <w:t>Gazette</w:t>
            </w:r>
            <w:r>
              <w:rPr>
                <w:sz w:val="19"/>
              </w:rPr>
              <w:t xml:space="preserve"> 13 Sep 1996 p. 4675)</w:t>
            </w:r>
          </w:p>
        </w:tc>
      </w:tr>
      <w:tr>
        <w:tc>
          <w:tcPr>
            <w:tcW w:w="3118" w:type="dxa"/>
          </w:tcPr>
          <w:p>
            <w:pPr>
              <w:pStyle w:val="nTable"/>
              <w:spacing w:after="40"/>
              <w:rPr>
                <w:sz w:val="19"/>
              </w:rPr>
            </w:pPr>
            <w:r>
              <w:rPr>
                <w:i/>
                <w:sz w:val="19"/>
              </w:rPr>
              <w:t>Dog Amendment Regulations 1997</w:t>
            </w:r>
          </w:p>
        </w:tc>
        <w:tc>
          <w:tcPr>
            <w:tcW w:w="1276" w:type="dxa"/>
          </w:tcPr>
          <w:p>
            <w:pPr>
              <w:pStyle w:val="nTable"/>
              <w:spacing w:after="40"/>
              <w:rPr>
                <w:sz w:val="19"/>
              </w:rPr>
            </w:pPr>
            <w:r>
              <w:rPr>
                <w:sz w:val="19"/>
              </w:rPr>
              <w:t>15 Aug 1997 p. 4682</w:t>
            </w:r>
            <w:r>
              <w:rPr>
                <w:sz w:val="19"/>
              </w:rPr>
              <w:noBreakHyphen/>
              <w:t>4</w:t>
            </w:r>
          </w:p>
        </w:tc>
        <w:tc>
          <w:tcPr>
            <w:tcW w:w="2693" w:type="dxa"/>
          </w:tcPr>
          <w:p>
            <w:pPr>
              <w:pStyle w:val="nTable"/>
              <w:spacing w:after="40"/>
              <w:rPr>
                <w:sz w:val="19"/>
              </w:rPr>
            </w:pPr>
            <w:r>
              <w:rPr>
                <w:sz w:val="19"/>
              </w:rPr>
              <w:t>15 Aug 1997</w:t>
            </w:r>
          </w:p>
        </w:tc>
      </w:tr>
      <w:tr>
        <w:trPr>
          <w:cantSplit/>
        </w:trPr>
        <w:tc>
          <w:tcPr>
            <w:tcW w:w="7087" w:type="dxa"/>
            <w:gridSpan w:val="3"/>
          </w:tcPr>
          <w:p>
            <w:pPr>
              <w:pStyle w:val="nTable"/>
              <w:spacing w:after="40"/>
              <w:rPr>
                <w:sz w:val="19"/>
              </w:rPr>
            </w:pPr>
            <w:r>
              <w:rPr>
                <w:b/>
                <w:sz w:val="19"/>
              </w:rPr>
              <w:t xml:space="preserve">Reprint of the </w:t>
            </w:r>
            <w:r>
              <w:rPr>
                <w:b/>
                <w:i/>
                <w:sz w:val="19"/>
              </w:rPr>
              <w:t>Dog Regulations 1976</w:t>
            </w:r>
            <w:r>
              <w:rPr>
                <w:b/>
                <w:sz w:val="19"/>
              </w:rPr>
              <w:t xml:space="preserve"> as at 21 Nov 1997</w:t>
            </w:r>
            <w:r>
              <w:rPr>
                <w:sz w:val="19"/>
              </w:rPr>
              <w:t xml:space="preserve"> (includes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Dog Regulations 1976</w:t>
            </w:r>
            <w:r>
              <w:rPr>
                <w:b/>
                <w:sz w:val="19"/>
              </w:rPr>
              <w:t xml:space="preserve"> as at 13 Feb 2004 </w:t>
            </w:r>
            <w:r>
              <w:rPr>
                <w:sz w:val="19"/>
              </w:rPr>
              <w:t>(includes amendments listed above)</w:t>
            </w:r>
          </w:p>
        </w:tc>
      </w:tr>
      <w:tr>
        <w:tc>
          <w:tcPr>
            <w:tcW w:w="3118" w:type="dxa"/>
          </w:tcPr>
          <w:p>
            <w:pPr>
              <w:pStyle w:val="nTable"/>
              <w:spacing w:after="40"/>
              <w:rPr>
                <w:sz w:val="19"/>
              </w:rPr>
            </w:pPr>
            <w:r>
              <w:rPr>
                <w:i/>
                <w:sz w:val="19"/>
              </w:rPr>
              <w:t>Dog Amendment Regulations 2004</w:t>
            </w:r>
          </w:p>
        </w:tc>
        <w:tc>
          <w:tcPr>
            <w:tcW w:w="1276" w:type="dxa"/>
          </w:tcPr>
          <w:p>
            <w:pPr>
              <w:pStyle w:val="nTable"/>
              <w:spacing w:after="40"/>
              <w:rPr>
                <w:sz w:val="19"/>
              </w:rPr>
            </w:pPr>
            <w:r>
              <w:rPr>
                <w:sz w:val="19"/>
              </w:rPr>
              <w:t>30 Dec 2004 p. 7013-14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Dog Amendment Regulations 2010</w:t>
            </w:r>
          </w:p>
        </w:tc>
        <w:tc>
          <w:tcPr>
            <w:tcW w:w="1276" w:type="dxa"/>
          </w:tcPr>
          <w:p>
            <w:pPr>
              <w:pStyle w:val="nTable"/>
              <w:spacing w:after="40"/>
              <w:rPr>
                <w:sz w:val="19"/>
              </w:rPr>
            </w:pPr>
            <w:r>
              <w:rPr>
                <w:sz w:val="19"/>
              </w:rPr>
              <w:t>21 Dec 2010 p. 6762</w:t>
            </w:r>
          </w:p>
        </w:tc>
        <w:tc>
          <w:tcPr>
            <w:tcW w:w="2693" w:type="dxa"/>
          </w:tcPr>
          <w:p>
            <w:pPr>
              <w:pStyle w:val="nTable"/>
              <w:spacing w:after="40"/>
              <w:rPr>
                <w:sz w:val="19"/>
              </w:rPr>
            </w:pPr>
            <w:r>
              <w:rPr>
                <w:sz w:val="19"/>
              </w:rPr>
              <w:t>r. 1 and 2: 21 Dec 2010 (see r. 2(a));</w:t>
            </w:r>
          </w:p>
          <w:p>
            <w:pPr>
              <w:pStyle w:val="nTable"/>
              <w:spacing w:before="0" w:after="40"/>
              <w:rPr>
                <w:sz w:val="19"/>
              </w:rPr>
            </w:pPr>
            <w:r>
              <w:rPr>
                <w:sz w:val="19"/>
              </w:rPr>
              <w:t>Regulations other than r. 1 and 2: 22 Dec 2010 (see r. 2(b))</w:t>
            </w:r>
          </w:p>
        </w:tc>
      </w:tr>
      <w:tr>
        <w:tc>
          <w:tcPr>
            <w:tcW w:w="3118" w:type="dxa"/>
          </w:tcPr>
          <w:p>
            <w:pPr>
              <w:pStyle w:val="nTable"/>
              <w:spacing w:after="40"/>
              <w:rPr>
                <w:i/>
                <w:sz w:val="19"/>
              </w:rPr>
            </w:pPr>
            <w:r>
              <w:rPr>
                <w:i/>
                <w:sz w:val="19"/>
              </w:rPr>
              <w:t>Dog Amendment Regulations 2013</w:t>
            </w:r>
          </w:p>
        </w:tc>
        <w:tc>
          <w:tcPr>
            <w:tcW w:w="1276" w:type="dxa"/>
          </w:tcPr>
          <w:p>
            <w:pPr>
              <w:pStyle w:val="nTable"/>
              <w:spacing w:after="40"/>
              <w:rPr>
                <w:sz w:val="19"/>
              </w:rPr>
            </w:pPr>
            <w:r>
              <w:rPr>
                <w:sz w:val="19"/>
              </w:rPr>
              <w:t>23 Aug 2013 p. 4007</w:t>
            </w:r>
            <w:r>
              <w:rPr>
                <w:sz w:val="19"/>
              </w:rPr>
              <w:noBreakHyphen/>
              <w:t>9</w:t>
            </w:r>
          </w:p>
        </w:tc>
        <w:tc>
          <w:tcPr>
            <w:tcW w:w="2693" w:type="dxa"/>
          </w:tcPr>
          <w:p>
            <w:pPr>
              <w:pStyle w:val="nTable"/>
              <w:spacing w:after="40"/>
              <w:rPr>
                <w:i/>
                <w:sz w:val="19"/>
              </w:rPr>
            </w:pPr>
            <w:r>
              <w:rPr>
                <w:rFonts w:ascii="Times" w:hAnsi="Times"/>
                <w:snapToGrid w:val="0"/>
                <w:spacing w:val="-2"/>
                <w:sz w:val="19"/>
                <w:szCs w:val="19"/>
                <w:lang w:val="en-US"/>
              </w:rPr>
              <w:t>r. 1 and 2: 23 Aug 2013 (see r. 2(a));</w:t>
            </w:r>
            <w:r>
              <w:rPr>
                <w:rFonts w:ascii="Times" w:hAnsi="Times"/>
                <w:snapToGrid w:val="0"/>
                <w:spacing w:val="-2"/>
                <w:sz w:val="19"/>
                <w:szCs w:val="19"/>
                <w:lang w:val="en-US"/>
              </w:rPr>
              <w:br/>
              <w:t>Regulations other than r. 1 and 2: 24 Aug 2013 (see r. 2(b))</w:t>
            </w:r>
          </w:p>
        </w:tc>
      </w:tr>
      <w:tr>
        <w:trPr>
          <w:ins w:id="119" w:author="Master Repository Process" w:date="2021-08-01T02:45:00Z"/>
        </w:trPr>
        <w:tc>
          <w:tcPr>
            <w:tcW w:w="3118" w:type="dxa"/>
            <w:tcBorders>
              <w:bottom w:val="single" w:sz="4" w:space="0" w:color="auto"/>
            </w:tcBorders>
          </w:tcPr>
          <w:p>
            <w:pPr>
              <w:pStyle w:val="nTable"/>
              <w:spacing w:after="40"/>
              <w:rPr>
                <w:ins w:id="120" w:author="Master Repository Process" w:date="2021-08-01T02:45:00Z"/>
                <w:i/>
                <w:sz w:val="19"/>
              </w:rPr>
            </w:pPr>
            <w:ins w:id="121" w:author="Master Repository Process" w:date="2021-08-01T02:45:00Z">
              <w:r>
                <w:rPr>
                  <w:i/>
                  <w:sz w:val="19"/>
                </w:rPr>
                <w:t>Dog Amendment Regulations (No. 2) 2013</w:t>
              </w:r>
            </w:ins>
          </w:p>
        </w:tc>
        <w:tc>
          <w:tcPr>
            <w:tcW w:w="1276" w:type="dxa"/>
            <w:tcBorders>
              <w:bottom w:val="single" w:sz="4" w:space="0" w:color="auto"/>
            </w:tcBorders>
          </w:tcPr>
          <w:p>
            <w:pPr>
              <w:pStyle w:val="nTable"/>
              <w:spacing w:after="40"/>
              <w:rPr>
                <w:ins w:id="122" w:author="Master Repository Process" w:date="2021-08-01T02:45:00Z"/>
                <w:sz w:val="19"/>
              </w:rPr>
            </w:pPr>
            <w:ins w:id="123" w:author="Master Repository Process" w:date="2021-08-01T02:45:00Z">
              <w:r>
                <w:rPr>
                  <w:sz w:val="19"/>
                </w:rPr>
                <w:t>1 Oct 2013 p. 4545-6</w:t>
              </w:r>
            </w:ins>
          </w:p>
        </w:tc>
        <w:tc>
          <w:tcPr>
            <w:tcW w:w="2693" w:type="dxa"/>
            <w:tcBorders>
              <w:bottom w:val="single" w:sz="4" w:space="0" w:color="auto"/>
            </w:tcBorders>
          </w:tcPr>
          <w:p>
            <w:pPr>
              <w:pStyle w:val="nTable"/>
              <w:spacing w:after="40"/>
              <w:rPr>
                <w:ins w:id="124" w:author="Master Repository Process" w:date="2021-08-01T02:45:00Z"/>
                <w:rFonts w:ascii="Times" w:hAnsi="Times"/>
                <w:i/>
                <w:snapToGrid w:val="0"/>
                <w:spacing w:val="-2"/>
                <w:sz w:val="19"/>
                <w:szCs w:val="19"/>
                <w:lang w:val="en-US"/>
              </w:rPr>
            </w:pPr>
            <w:ins w:id="125" w:author="Master Repository Process" w:date="2021-08-01T02:45:00Z">
              <w:r>
                <w:rPr>
                  <w:rFonts w:ascii="Times" w:hAnsi="Times"/>
                  <w:snapToGrid w:val="0"/>
                  <w:spacing w:val="-2"/>
                  <w:sz w:val="19"/>
                  <w:szCs w:val="19"/>
                  <w:lang w:val="en-US"/>
                </w:rPr>
                <w:t>r. 1 and 2: 1 Oct 2013 (see r. 2(a));</w:t>
              </w:r>
              <w:r>
                <w:rPr>
                  <w:rFonts w:ascii="Times" w:hAnsi="Times"/>
                  <w:snapToGrid w:val="0"/>
                  <w:spacing w:val="-2"/>
                  <w:sz w:val="19"/>
                  <w:szCs w:val="19"/>
                  <w:lang w:val="en-US"/>
                </w:rPr>
                <w:br/>
                <w:t>Regulations other than r. 1 and 2: 2 Oct 2013 (see r. 2(b))</w:t>
              </w:r>
            </w:ins>
          </w:p>
        </w:tc>
      </w:tr>
    </w:tbl>
    <w:p>
      <w:pPr>
        <w:pStyle w:val="nSubsection"/>
        <w:spacing w:before="120"/>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spacing w:before="120"/>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spacing w:before="120"/>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Pr>
        <w:pStyle w:val="nSubsection"/>
        <w:spacing w:before="40"/>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367"/>
      <w:gridCol w:w="5348"/>
    </w:tblGrid>
    <w:tr>
      <w:trPr>
        <w:cantSplit/>
      </w:trPr>
      <w:tc>
        <w:tcPr>
          <w:tcW w:w="7263" w:type="dxa"/>
          <w:gridSpan w:val="3"/>
        </w:tcPr>
        <w:p>
          <w:pPr>
            <w:pStyle w:val="HeaderActNameLeft"/>
          </w:pPr>
          <w:fldSimple w:instr=" STYLEREF &quot;Name of Act/Reg&quot; \* MERGEFORMAT ">
            <w:r>
              <w:rPr>
                <w:noProof/>
              </w:rPr>
              <w:t>Dog Regulations 1976</w:t>
            </w:r>
          </w:fldSimple>
        </w:p>
      </w:tc>
    </w:tr>
    <w:tr>
      <w:tc>
        <w:tcPr>
          <w:tcW w:w="1915" w:type="dxa"/>
          <w:gridSpan w:val="2"/>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4C8271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7CF434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4500E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FB7BCE"/>
    <w:multiLevelType w:val="hybridMultilevel"/>
    <w:tmpl w:val="CBD43C3C"/>
    <w:lvl w:ilvl="0" w:tplc="FFFFFFFF">
      <w:start w:val="1"/>
      <w:numFmt w:val="bullet"/>
      <w:lvlText w:val=""/>
      <w:lvlJc w:val="left"/>
      <w:pPr>
        <w:tabs>
          <w:tab w:val="num" w:pos="1644"/>
        </w:tabs>
        <w:ind w:left="1644" w:hanging="39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C2808C0"/>
    <w:multiLevelType w:val="singleLevel"/>
    <w:tmpl w:val="5528641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7F5B5D"/>
    <w:multiLevelType w:val="hybridMultilevel"/>
    <w:tmpl w:val="6BAC3ACE"/>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22"/>
  </w:num>
  <w:num w:numId="16">
    <w:abstractNumId w:val="32"/>
  </w:num>
  <w:num w:numId="17">
    <w:abstractNumId w:val="27"/>
  </w:num>
  <w:num w:numId="18">
    <w:abstractNumId w:val="20"/>
  </w:num>
  <w:num w:numId="19">
    <w:abstractNumId w:val="29"/>
  </w:num>
  <w:num w:numId="20">
    <w:abstractNumId w:val="15"/>
  </w:num>
  <w:num w:numId="21">
    <w:abstractNumId w:val="17"/>
  </w:num>
  <w:num w:numId="22">
    <w:abstractNumId w:val="28"/>
  </w:num>
  <w:num w:numId="23">
    <w:abstractNumId w:val="13"/>
  </w:num>
  <w:num w:numId="24">
    <w:abstractNumId w:val="19"/>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E404AF-9AF9-4C71-9D15-1895C0C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5224</Words>
  <Characters>28473</Characters>
  <Application>Microsoft Office Word</Application>
  <DocSecurity>0</DocSecurity>
  <Lines>981</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33010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02-d0-00 - 02-e0-00</dc:title>
  <dc:subject/>
  <dc:creator/>
  <cp:keywords/>
  <dc:description/>
  <cp:lastModifiedBy>Master Repository Process</cp:lastModifiedBy>
  <cp:revision>2</cp:revision>
  <cp:lastPrinted>2004-02-02T04:46:00Z</cp:lastPrinted>
  <dcterms:created xsi:type="dcterms:W3CDTF">2021-07-31T18:45:00Z</dcterms:created>
  <dcterms:modified xsi:type="dcterms:W3CDTF">2021-07-31T18:45:00Z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20131002</vt:lpwstr>
  </property>
  <property fmtid="{D5CDD505-2E9C-101B-9397-08002B2CF9AE}" pid="4" name="DocumentType">
    <vt:lpwstr>Reg</vt:lpwstr>
  </property>
  <property fmtid="{D5CDD505-2E9C-101B-9397-08002B2CF9AE}" pid="5" name="OwlsUID">
    <vt:i4>4397</vt:i4>
  </property>
  <property fmtid="{D5CDD505-2E9C-101B-9397-08002B2CF9AE}" pid="6" name="FromSuffix">
    <vt:lpwstr>02-d0-00</vt:lpwstr>
  </property>
  <property fmtid="{D5CDD505-2E9C-101B-9397-08002B2CF9AE}" pid="7" name="FromAsAtDate">
    <vt:lpwstr>24 Aug 2013</vt:lpwstr>
  </property>
  <property fmtid="{D5CDD505-2E9C-101B-9397-08002B2CF9AE}" pid="8" name="ToSuffix">
    <vt:lpwstr>02-e0-00</vt:lpwstr>
  </property>
  <property fmtid="{D5CDD505-2E9C-101B-9397-08002B2CF9AE}" pid="9" name="ToAsAtDate">
    <vt:lpwstr>02 Oct 2013</vt:lpwstr>
  </property>
</Properties>
</file>