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Nov 2011</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09 Oct 2013</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Education Service Providers (Full Fee Overseas Students) Registration Act 1991</w:t>
      </w:r>
    </w:p>
    <w:p>
      <w:pPr>
        <w:pStyle w:val="NameofActReg"/>
        <w:spacing w:before="360" w:after="480"/>
      </w:pPr>
      <w:r>
        <w:t>Education Service Providers (Full Fee Overseas Students) Registration Regulations 1992</w:t>
      </w:r>
    </w:p>
    <w:p>
      <w:pPr>
        <w:pStyle w:val="Heading5"/>
        <w:rPr>
          <w:snapToGrid w:val="0"/>
        </w:rPr>
      </w:pPr>
      <w:bookmarkStart w:id="0" w:name="_Toc378171655"/>
      <w:bookmarkStart w:id="1" w:name="_Toc435234675"/>
      <w:bookmarkStart w:id="2" w:name="_Toc24526038"/>
      <w:bookmarkStart w:id="3" w:name="_Toc309915149"/>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r>
        <w:rPr>
          <w:snapToGrid w:val="0"/>
          <w:vertAlign w:val="superscript"/>
        </w:rPr>
        <w:t> 1</w:t>
      </w:r>
      <w:r>
        <w:rPr>
          <w:snapToGrid w:val="0"/>
        </w:rPr>
        <w:t>.</w:t>
      </w:r>
    </w:p>
    <w:p>
      <w:pPr>
        <w:pStyle w:val="Heading5"/>
        <w:rPr>
          <w:snapToGrid w:val="0"/>
        </w:rPr>
      </w:pPr>
      <w:bookmarkStart w:id="5" w:name="_Toc378171656"/>
      <w:bookmarkStart w:id="6" w:name="_Toc435234676"/>
      <w:bookmarkStart w:id="7" w:name="_Toc24526039"/>
      <w:bookmarkStart w:id="8" w:name="_Toc309915150"/>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rPr>
          <w:snapToGrid w:val="0"/>
        </w:rPr>
      </w:pPr>
      <w:bookmarkStart w:id="9" w:name="_Toc378171657"/>
      <w:bookmarkStart w:id="10" w:name="_Toc435234677"/>
      <w:bookmarkStart w:id="11" w:name="_Toc24526040"/>
      <w:bookmarkStart w:id="12" w:name="_Toc309915151"/>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chief executive officer;</w:t>
      </w:r>
    </w:p>
    <w:p>
      <w:pPr>
        <w:pStyle w:val="Defstart"/>
      </w:pPr>
      <w:r>
        <w:rPr>
          <w:b/>
        </w:rPr>
        <w:tab/>
      </w:r>
      <w:r>
        <w:rPr>
          <w:rStyle w:val="CharDefText"/>
        </w:rPr>
        <w:t>exempted education service provider</w:t>
      </w:r>
      <w:r>
        <w:t xml:space="preserve"> means an education service provider exempted under regulation 5;</w:t>
      </w:r>
    </w:p>
    <w:p>
      <w:pPr>
        <w:pStyle w:val="Defstart"/>
      </w:pPr>
      <w:r>
        <w:rPr>
          <w:b/>
        </w:rPr>
        <w:tab/>
      </w:r>
      <w:r>
        <w:rPr>
          <w:rStyle w:val="CharDefText"/>
        </w:rPr>
        <w:t>register</w:t>
      </w:r>
      <w:r>
        <w:t xml:space="preserve"> means the register of education service providers kept under section 41;</w:t>
      </w:r>
    </w:p>
    <w:p>
      <w:pPr>
        <w:pStyle w:val="Defstart"/>
      </w:pPr>
      <w:r>
        <w:rPr>
          <w:b/>
        </w:rPr>
        <w:tab/>
      </w:r>
      <w:r>
        <w:rPr>
          <w:rStyle w:val="CharDefText"/>
        </w:rPr>
        <w:t>section</w:t>
      </w:r>
      <w:r>
        <w:t xml:space="preserve"> means a section of the Act.</w:t>
      </w:r>
    </w:p>
    <w:p>
      <w:pPr>
        <w:pStyle w:val="Subsection"/>
        <w:rPr>
          <w:snapToGrid w:val="0"/>
        </w:rPr>
      </w:pPr>
      <w:r>
        <w:rPr>
          <w:snapToGrid w:val="0"/>
        </w:rPr>
        <w:tab/>
        <w:t>(2)</w:t>
      </w:r>
      <w:r>
        <w:rPr>
          <w:snapToGrid w:val="0"/>
        </w:rPr>
        <w:tab/>
        <w:t>A reference in these regulations to registration or the renewal of registration includes a reference to the issue or renewal of a certificate of registration under section 18.</w:t>
      </w:r>
    </w:p>
    <w:p>
      <w:pPr>
        <w:pStyle w:val="Heading5"/>
        <w:rPr>
          <w:snapToGrid w:val="0"/>
        </w:rPr>
      </w:pPr>
      <w:bookmarkStart w:id="13" w:name="_Toc378171658"/>
      <w:bookmarkStart w:id="14" w:name="_Toc435234678"/>
      <w:bookmarkStart w:id="15" w:name="_Toc24526041"/>
      <w:bookmarkStart w:id="16" w:name="_Toc309915152"/>
      <w:r>
        <w:rPr>
          <w:rStyle w:val="CharSectno"/>
        </w:rPr>
        <w:lastRenderedPageBreak/>
        <w:t>4</w:t>
      </w:r>
      <w:r>
        <w:rPr>
          <w:snapToGrid w:val="0"/>
        </w:rPr>
        <w:t>.</w:t>
      </w:r>
      <w:r>
        <w:rPr>
          <w:snapToGrid w:val="0"/>
        </w:rPr>
        <w:tab/>
        <w:t>Fees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fees set out in Schedule 1 are payable in respect of the matters referred to in that Schedule.</w:t>
      </w:r>
    </w:p>
    <w:p>
      <w:pPr>
        <w:pStyle w:val="Heading5"/>
        <w:rPr>
          <w:snapToGrid w:val="0"/>
        </w:rPr>
      </w:pPr>
      <w:bookmarkStart w:id="17" w:name="_Toc378171659"/>
      <w:bookmarkStart w:id="18" w:name="_Toc435234679"/>
      <w:bookmarkStart w:id="19" w:name="_Toc24526042"/>
      <w:bookmarkStart w:id="20" w:name="_Toc309915153"/>
      <w:r>
        <w:rPr>
          <w:rStyle w:val="CharSectno"/>
        </w:rPr>
        <w:t>5</w:t>
      </w:r>
      <w:r>
        <w:rPr>
          <w:snapToGrid w:val="0"/>
        </w:rPr>
        <w:t>.</w:t>
      </w:r>
      <w:r>
        <w:rPr>
          <w:snapToGrid w:val="0"/>
        </w:rPr>
        <w:tab/>
        <w:t>Exempted education service providers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An education service provider mentioned in Schedule 2 is exempted from — </w:t>
      </w:r>
    </w:p>
    <w:p>
      <w:pPr>
        <w:pStyle w:val="Indenta"/>
        <w:rPr>
          <w:snapToGrid w:val="0"/>
        </w:rPr>
      </w:pPr>
      <w:r>
        <w:rPr>
          <w:snapToGrid w:val="0"/>
        </w:rPr>
        <w:tab/>
        <w:t>(a)</w:t>
      </w:r>
      <w:r>
        <w:rPr>
          <w:snapToGrid w:val="0"/>
        </w:rPr>
        <w:tab/>
        <w:t>section 9, 10 or 11, whichever is applicable; and</w:t>
      </w:r>
    </w:p>
    <w:p>
      <w:pPr>
        <w:pStyle w:val="Indenta"/>
        <w:rPr>
          <w:snapToGrid w:val="0"/>
        </w:rPr>
      </w:pPr>
      <w:r>
        <w:rPr>
          <w:snapToGrid w:val="0"/>
        </w:rPr>
        <w:tab/>
        <w:t>(b)</w:t>
      </w:r>
      <w:r>
        <w:rPr>
          <w:snapToGrid w:val="0"/>
        </w:rPr>
        <w:tab/>
        <w:t>Part 3 of the Act other than sections 22, 25 and 28.</w:t>
      </w:r>
    </w:p>
    <w:p>
      <w:pPr>
        <w:pStyle w:val="Heading5"/>
        <w:rPr>
          <w:snapToGrid w:val="0"/>
        </w:rPr>
      </w:pPr>
      <w:bookmarkStart w:id="21" w:name="_Toc378171660"/>
      <w:bookmarkStart w:id="22" w:name="_Toc435234680"/>
      <w:bookmarkStart w:id="23" w:name="_Toc24526043"/>
      <w:bookmarkStart w:id="24" w:name="_Toc309915154"/>
      <w:r>
        <w:rPr>
          <w:rStyle w:val="CharSectno"/>
        </w:rPr>
        <w:t>6</w:t>
      </w:r>
      <w:r>
        <w:rPr>
          <w:snapToGrid w:val="0"/>
        </w:rPr>
        <w:t>.</w:t>
      </w:r>
      <w:r>
        <w:rPr>
          <w:snapToGrid w:val="0"/>
        </w:rPr>
        <w:tab/>
        <w:t>Renewal of registration</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pPr>
        <w:pStyle w:val="Subsection"/>
        <w:rPr>
          <w:snapToGrid w:val="0"/>
        </w:rPr>
      </w:pPr>
      <w:r>
        <w:rPr>
          <w:snapToGrid w:val="0"/>
        </w:rPr>
        <w:tab/>
        <w:t>(2)</w:t>
      </w:r>
      <w:r>
        <w:rPr>
          <w:snapToGrid w:val="0"/>
        </w:rPr>
        <w:tab/>
        <w:t>An application under subregulation (1) shall be accompanied by the fee set out in Schedule 1.</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an application is made, and the fee is paid, under this regulation; and</w:t>
      </w:r>
    </w:p>
    <w:p>
      <w:pPr>
        <w:pStyle w:val="Indenta"/>
        <w:rPr>
          <w:snapToGrid w:val="0"/>
        </w:rPr>
      </w:pPr>
      <w:r>
        <w:rPr>
          <w:snapToGrid w:val="0"/>
        </w:rPr>
        <w:tab/>
        <w:t>(b)</w:t>
      </w:r>
      <w:r>
        <w:rPr>
          <w:snapToGrid w:val="0"/>
        </w:rPr>
        <w:tab/>
        <w:t>the chief executive officer is satisfied — </w:t>
      </w:r>
    </w:p>
    <w:p>
      <w:pPr>
        <w:pStyle w:val="Indenti"/>
        <w:rPr>
          <w:snapToGrid w:val="0"/>
        </w:rPr>
      </w:pPr>
      <w:r>
        <w:rPr>
          <w:snapToGrid w:val="0"/>
        </w:rPr>
        <w:tab/>
        <w:t>(i)</w:t>
      </w:r>
      <w:r>
        <w:rPr>
          <w:snapToGrid w:val="0"/>
        </w:rPr>
        <w:tab/>
        <w:t>as to the matters referred to in section 13(1); and</w:t>
      </w:r>
    </w:p>
    <w:p>
      <w:pPr>
        <w:pStyle w:val="Indenti"/>
        <w:rPr>
          <w:snapToGrid w:val="0"/>
        </w:rPr>
      </w:pPr>
      <w:r>
        <w:rPr>
          <w:snapToGrid w:val="0"/>
        </w:rPr>
        <w:tab/>
        <w:t>(ii)</w:t>
      </w:r>
      <w:r>
        <w:rPr>
          <w:snapToGrid w:val="0"/>
        </w:rPr>
        <w:tab/>
        <w:t>if section 9, 10 or 11 is applicable, as to the matters referred to in that section,</w:t>
      </w:r>
    </w:p>
    <w:p>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pPr>
        <w:pStyle w:val="Heading5"/>
        <w:rPr>
          <w:snapToGrid w:val="0"/>
        </w:rPr>
      </w:pPr>
      <w:bookmarkStart w:id="25" w:name="_Toc378171661"/>
      <w:bookmarkStart w:id="26" w:name="_Toc435234681"/>
      <w:bookmarkStart w:id="27" w:name="_Toc24526044"/>
      <w:bookmarkStart w:id="28" w:name="_Toc309915155"/>
      <w:r>
        <w:rPr>
          <w:rStyle w:val="CharSectno"/>
        </w:rPr>
        <w:t>7</w:t>
      </w:r>
      <w:r>
        <w:rPr>
          <w:snapToGrid w:val="0"/>
        </w:rPr>
        <w:t>.</w:t>
      </w:r>
      <w:r>
        <w:rPr>
          <w:snapToGrid w:val="0"/>
        </w:rPr>
        <w:tab/>
        <w:t>Particulars to be included in register</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register of education service providers is to contain the following particulars with respect to each registered education service provider — </w:t>
      </w:r>
    </w:p>
    <w:p>
      <w:pPr>
        <w:pStyle w:val="Indenta"/>
        <w:rPr>
          <w:snapToGrid w:val="0"/>
        </w:rPr>
      </w:pPr>
      <w:r>
        <w:rPr>
          <w:snapToGrid w:val="0"/>
        </w:rPr>
        <w:tab/>
        <w:t>(a)</w:t>
      </w:r>
      <w:r>
        <w:rPr>
          <w:snapToGrid w:val="0"/>
        </w:rPr>
        <w:tab/>
        <w:t>the name, principal location and other contact details of the education service provider;</w:t>
      </w:r>
    </w:p>
    <w:p>
      <w:pPr>
        <w:pStyle w:val="Indenta"/>
        <w:rPr>
          <w:snapToGrid w:val="0"/>
        </w:rPr>
      </w:pPr>
      <w:r>
        <w:rPr>
          <w:snapToGrid w:val="0"/>
        </w:rPr>
        <w:tab/>
        <w:t>(b)</w:t>
      </w:r>
      <w:r>
        <w:rPr>
          <w:snapToGrid w:val="0"/>
        </w:rPr>
        <w:tab/>
        <w:t>the registered name, address and other contact details of the proprietor of the education service provider;</w:t>
      </w:r>
    </w:p>
    <w:p>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w:t>
      </w:r>
    </w:p>
    <w:p>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w:t>
      </w:r>
    </w:p>
    <w:p>
      <w:pPr>
        <w:pStyle w:val="Indenta"/>
        <w:rPr>
          <w:snapToGrid w:val="0"/>
        </w:rPr>
      </w:pPr>
      <w:r>
        <w:rPr>
          <w:snapToGrid w:val="0"/>
        </w:rPr>
        <w:tab/>
        <w:t>(e)</w:t>
      </w:r>
      <w:r>
        <w:rPr>
          <w:snapToGrid w:val="0"/>
        </w:rPr>
        <w:tab/>
        <w:t>the name and location of other premises of the education service provider;</w:t>
      </w:r>
    </w:p>
    <w:p>
      <w:pPr>
        <w:pStyle w:val="Indenta"/>
        <w:rPr>
          <w:snapToGrid w:val="0"/>
        </w:rPr>
      </w:pPr>
      <w:r>
        <w:rPr>
          <w:snapToGrid w:val="0"/>
        </w:rPr>
        <w:tab/>
        <w:t>(f)</w:t>
      </w:r>
      <w:r>
        <w:rPr>
          <w:snapToGrid w:val="0"/>
        </w:rPr>
        <w:tab/>
        <w:t>the title, duration and tuition fee for each education service that the education service provider provides to full fee overseas students;</w:t>
      </w:r>
    </w:p>
    <w:p>
      <w:pPr>
        <w:pStyle w:val="Indenta"/>
        <w:rPr>
          <w:snapToGrid w:val="0"/>
        </w:rPr>
      </w:pPr>
      <w:r>
        <w:rPr>
          <w:snapToGrid w:val="0"/>
        </w:rPr>
        <w:tab/>
        <w:t>(g)</w:t>
      </w:r>
      <w:r>
        <w:rPr>
          <w:snapToGrid w:val="0"/>
        </w:rPr>
        <w:tab/>
        <w:t>the amount and purpose of any additional fees charged of full fee overseas students; and</w:t>
      </w:r>
    </w:p>
    <w:p>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pPr>
        <w:pStyle w:val="Heading5"/>
        <w:rPr>
          <w:snapToGrid w:val="0"/>
        </w:rPr>
      </w:pPr>
      <w:bookmarkStart w:id="29" w:name="_Toc378171662"/>
      <w:bookmarkStart w:id="30" w:name="_Toc435234682"/>
      <w:bookmarkStart w:id="31" w:name="_Toc24526045"/>
      <w:bookmarkStart w:id="32" w:name="_Toc309915156"/>
      <w:r>
        <w:rPr>
          <w:rStyle w:val="CharSectno"/>
        </w:rPr>
        <w:t>8</w:t>
      </w:r>
      <w:r>
        <w:rPr>
          <w:snapToGrid w:val="0"/>
        </w:rPr>
        <w:t>.</w:t>
      </w:r>
      <w:r>
        <w:rPr>
          <w:snapToGrid w:val="0"/>
        </w:rPr>
        <w:tab/>
        <w:t>Notification of changes in particulars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pPr>
        <w:pStyle w:val="Indenta"/>
        <w:rPr>
          <w:snapToGrid w:val="0"/>
        </w:rPr>
      </w:pPr>
      <w:r>
        <w:rPr>
          <w:snapToGrid w:val="0"/>
        </w:rPr>
        <w:tab/>
        <w:t>(a)</w:t>
      </w:r>
      <w:r>
        <w:rPr>
          <w:snapToGrid w:val="0"/>
        </w:rPr>
        <w:tab/>
        <w:t>any of the particulars contained in the register with respect to that education service provider;</w:t>
      </w:r>
    </w:p>
    <w:p>
      <w:pPr>
        <w:pStyle w:val="Indenta"/>
        <w:rPr>
          <w:snapToGrid w:val="0"/>
        </w:rPr>
      </w:pPr>
      <w:r>
        <w:rPr>
          <w:snapToGrid w:val="0"/>
        </w:rPr>
        <w:tab/>
        <w:t>(b)</w:t>
      </w:r>
      <w:r>
        <w:rPr>
          <w:snapToGrid w:val="0"/>
        </w:rPr>
        <w:tab/>
        <w:t>any matter relating to that education service provider of a kind referred to in section 13(1); or</w:t>
      </w:r>
    </w:p>
    <w:p>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pPr>
        <w:pStyle w:val="Subsection"/>
        <w:rPr>
          <w:snapToGrid w:val="0"/>
        </w:rPr>
      </w:pPr>
      <w:r>
        <w:rPr>
          <w:snapToGrid w:val="0"/>
        </w:rPr>
        <w:tab/>
        <w:t>(2)</w:t>
      </w:r>
      <w:r>
        <w:rPr>
          <w:snapToGrid w:val="0"/>
        </w:rPr>
        <w:tab/>
        <w:t>Subregulation (1) does not apply to a change in respect of which an application or notice has to be given under section 18.</w:t>
      </w:r>
    </w:p>
    <w:p>
      <w:pPr>
        <w:pStyle w:val="Heading5"/>
        <w:rPr>
          <w:snapToGrid w:val="0"/>
        </w:rPr>
      </w:pPr>
      <w:bookmarkStart w:id="33" w:name="_Toc378171663"/>
      <w:bookmarkStart w:id="34" w:name="_Toc435234683"/>
      <w:bookmarkStart w:id="35" w:name="_Toc24526046"/>
      <w:bookmarkStart w:id="36" w:name="_Toc309915157"/>
      <w:r>
        <w:rPr>
          <w:rStyle w:val="CharSectno"/>
        </w:rPr>
        <w:t>9</w:t>
      </w:r>
      <w:r>
        <w:rPr>
          <w:snapToGrid w:val="0"/>
        </w:rPr>
        <w:t>.</w:t>
      </w:r>
      <w:r>
        <w:rPr>
          <w:snapToGrid w:val="0"/>
        </w:rPr>
        <w:tab/>
        <w:t>Annual returns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pPr>
        <w:pStyle w:val="Subsection"/>
        <w:rPr>
          <w:snapToGrid w:val="0"/>
        </w:rPr>
      </w:pPr>
      <w:r>
        <w:rPr>
          <w:snapToGrid w:val="0"/>
        </w:rPr>
        <w:tab/>
        <w:t>(2)</w:t>
      </w:r>
      <w:r>
        <w:rPr>
          <w:snapToGrid w:val="0"/>
        </w:rPr>
        <w:tab/>
        <w:t>An annual return — </w:t>
      </w:r>
    </w:p>
    <w:p>
      <w:pPr>
        <w:pStyle w:val="Indenta"/>
        <w:rPr>
          <w:snapToGrid w:val="0"/>
        </w:rPr>
      </w:pPr>
      <w:r>
        <w:rPr>
          <w:snapToGrid w:val="0"/>
        </w:rPr>
        <w:tab/>
        <w:t>(a)</w:t>
      </w:r>
      <w:r>
        <w:rPr>
          <w:snapToGrid w:val="0"/>
        </w:rPr>
        <w:tab/>
        <w:t>must be in the form of Form 1 in Schedule 3 or in another form approved by the chief executive officer; and</w:t>
      </w:r>
    </w:p>
    <w:p>
      <w:pPr>
        <w:pStyle w:val="Indenta"/>
        <w:rPr>
          <w:snapToGrid w:val="0"/>
        </w:rPr>
      </w:pPr>
      <w:r>
        <w:rPr>
          <w:snapToGrid w:val="0"/>
        </w:rPr>
        <w:tab/>
        <w:t>(b)</w:t>
      </w:r>
      <w:r>
        <w:rPr>
          <w:snapToGrid w:val="0"/>
        </w:rPr>
        <w:tab/>
        <w:t>may be provided on computer disc or by another electronic or other method, if that is approved by the chief executive officer.</w:t>
      </w:r>
    </w:p>
    <w:p>
      <w:pPr>
        <w:pStyle w:val="Footnotesection"/>
      </w:pPr>
      <w:r>
        <w:tab/>
        <w:t xml:space="preserve">[Regulation 9 inserted in Gazette 6 Sep 1996 p. 4408.] </w:t>
      </w:r>
    </w:p>
    <w:p>
      <w:pPr>
        <w:pStyle w:val="Heading5"/>
        <w:rPr>
          <w:snapToGrid w:val="0"/>
        </w:rPr>
      </w:pPr>
      <w:bookmarkStart w:id="37" w:name="_Toc378171664"/>
      <w:bookmarkStart w:id="38" w:name="_Toc435234684"/>
      <w:bookmarkStart w:id="39" w:name="_Toc24526047"/>
      <w:bookmarkStart w:id="40" w:name="_Toc309915158"/>
      <w:r>
        <w:rPr>
          <w:rStyle w:val="CharSectno"/>
        </w:rPr>
        <w:t>10</w:t>
      </w:r>
      <w:r>
        <w:rPr>
          <w:snapToGrid w:val="0"/>
        </w:rPr>
        <w:t>.</w:t>
      </w:r>
      <w:r>
        <w:rPr>
          <w:snapToGrid w:val="0"/>
        </w:rPr>
        <w:tab/>
        <w:t>Offences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person who contravenes regulation 8 or 9 commits an offence and is liable to a penalty of $1 000.</w:t>
      </w:r>
    </w:p>
    <w:p>
      <w:pPr>
        <w:pStyle w:val="Heading5"/>
        <w:rPr>
          <w:snapToGrid w:val="0"/>
        </w:rPr>
      </w:pPr>
      <w:bookmarkStart w:id="41" w:name="_Toc378171665"/>
      <w:bookmarkStart w:id="42" w:name="_Toc435234685"/>
      <w:bookmarkStart w:id="43" w:name="_Toc24526048"/>
      <w:bookmarkStart w:id="44" w:name="_Toc309915159"/>
      <w:r>
        <w:rPr>
          <w:rStyle w:val="CharSectno"/>
        </w:rPr>
        <w:t>11</w:t>
      </w:r>
      <w:r>
        <w:rPr>
          <w:snapToGrid w:val="0"/>
        </w:rPr>
        <w:t>.</w:t>
      </w:r>
      <w:r>
        <w:rPr>
          <w:snapToGrid w:val="0"/>
        </w:rPr>
        <w:tab/>
        <w:t>Operation of approved accounts and trust accounts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pPr>
        <w:pStyle w:val="Indenta"/>
        <w:rPr>
          <w:snapToGrid w:val="0"/>
        </w:rPr>
      </w:pPr>
      <w:r>
        <w:rPr>
          <w:snapToGrid w:val="0"/>
        </w:rPr>
        <w:tab/>
        <w:t>(a)</w:t>
      </w:r>
      <w:r>
        <w:rPr>
          <w:snapToGrid w:val="0"/>
        </w:rPr>
        <w:tab/>
        <w:t>operate the approved account or approved trust account;</w:t>
      </w:r>
    </w:p>
    <w:p>
      <w:pPr>
        <w:pStyle w:val="Indenta"/>
        <w:rPr>
          <w:snapToGrid w:val="0"/>
        </w:rPr>
      </w:pPr>
      <w:r>
        <w:rPr>
          <w:snapToGrid w:val="0"/>
        </w:rPr>
        <w:tab/>
        <w:t>(b)</w:t>
      </w:r>
      <w:r>
        <w:rPr>
          <w:snapToGrid w:val="0"/>
        </w:rPr>
        <w:tab/>
        <w:t>make payments into and out of the approved account or approved trust account; and</w:t>
      </w:r>
    </w:p>
    <w:p>
      <w:pPr>
        <w:pStyle w:val="Indenta"/>
        <w:rPr>
          <w:snapToGrid w:val="0"/>
        </w:rPr>
      </w:pPr>
      <w:r>
        <w:rPr>
          <w:snapToGrid w:val="0"/>
        </w:rPr>
        <w:tab/>
        <w:t>(c)</w:t>
      </w:r>
      <w:r>
        <w:rPr>
          <w:snapToGrid w:val="0"/>
        </w:rPr>
        <w:tab/>
        <w:t>pay interest derived from students’ funds,</w:t>
      </w:r>
    </w:p>
    <w:p>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5" w:name="_Toc378171666"/>
      <w:bookmarkStart w:id="46" w:name="_Toc24526049"/>
      <w:bookmarkStart w:id="47" w:name="_Toc237925991"/>
      <w:bookmarkStart w:id="48" w:name="_Toc237926247"/>
      <w:bookmarkStart w:id="49" w:name="_Toc237928186"/>
      <w:bookmarkStart w:id="50" w:name="_Toc309915160"/>
      <w:r>
        <w:rPr>
          <w:rStyle w:val="CharSchNo"/>
        </w:rPr>
        <w:t>Schedule 1</w:t>
      </w:r>
      <w:bookmarkEnd w:id="45"/>
      <w:bookmarkEnd w:id="46"/>
      <w:bookmarkEnd w:id="47"/>
      <w:bookmarkEnd w:id="48"/>
      <w:bookmarkEnd w:id="49"/>
      <w:bookmarkEnd w:id="50"/>
      <w:r>
        <w:t xml:space="preserve"> </w:t>
      </w:r>
    </w:p>
    <w:p>
      <w:pPr>
        <w:pStyle w:val="yShoulderClause"/>
        <w:rPr>
          <w:snapToGrid w:val="0"/>
        </w:rPr>
      </w:pPr>
      <w:r>
        <w:rPr>
          <w:snapToGrid w:val="0"/>
        </w:rPr>
        <w:t>[Reg. 4]</w:t>
      </w:r>
    </w:p>
    <w:p>
      <w:pPr>
        <w:pStyle w:val="yHeading2"/>
      </w:pPr>
      <w:bookmarkStart w:id="51" w:name="_Toc378171667"/>
      <w:bookmarkStart w:id="52" w:name="_Toc23150000"/>
      <w:bookmarkStart w:id="53" w:name="_Toc24526050"/>
      <w:bookmarkStart w:id="54" w:name="_Toc237925992"/>
      <w:bookmarkStart w:id="55" w:name="_Toc237926248"/>
      <w:bookmarkStart w:id="56" w:name="_Toc237928187"/>
      <w:bookmarkStart w:id="57" w:name="_Toc309915161"/>
      <w:r>
        <w:rPr>
          <w:rStyle w:val="CharSchText"/>
        </w:rPr>
        <w:t>Fees</w:t>
      </w:r>
      <w:bookmarkEnd w:id="51"/>
      <w:bookmarkEnd w:id="52"/>
      <w:bookmarkEnd w:id="53"/>
      <w:bookmarkEnd w:id="54"/>
      <w:bookmarkEnd w:id="55"/>
      <w:bookmarkEnd w:id="56"/>
      <w:bookmarkEnd w:id="57"/>
    </w:p>
    <w:p>
      <w:pPr>
        <w:pStyle w:val="ySubsection"/>
        <w:rPr>
          <w:snapToGrid w:val="0"/>
        </w:rPr>
      </w:pPr>
      <w:r>
        <w:rPr>
          <w:snapToGrid w:val="0"/>
        </w:rPr>
        <w:tab/>
        <w:t xml:space="preserve">1. </w:t>
      </w:r>
      <w:r>
        <w:rPr>
          <w:snapToGrid w:val="0"/>
        </w:rPr>
        <w:tab/>
        <w:t>For — </w:t>
      </w:r>
    </w:p>
    <w:p>
      <w:pPr>
        <w:pStyle w:val="yIndenta"/>
        <w:rPr>
          <w:snapToGrid w:val="0"/>
        </w:rPr>
      </w:pPr>
      <w:r>
        <w:rPr>
          <w:snapToGrid w:val="0"/>
        </w:rPr>
        <w:tab/>
        <w:t>(a)</w:t>
      </w:r>
      <w:r>
        <w:rPr>
          <w:snapToGrid w:val="0"/>
        </w:rPr>
        <w:tab/>
        <w:t>an application under section 9, 10, 11, 12 or 20 for registration of an education service provider;</w:t>
      </w:r>
    </w:p>
    <w:p>
      <w:pPr>
        <w:pStyle w:val="yIndenta"/>
        <w:rPr>
          <w:snapToGrid w:val="0"/>
        </w:rPr>
      </w:pPr>
      <w:r>
        <w:rPr>
          <w:snapToGrid w:val="0"/>
        </w:rPr>
        <w:tab/>
        <w:t>(b)</w:t>
      </w:r>
      <w:r>
        <w:rPr>
          <w:snapToGrid w:val="0"/>
        </w:rPr>
        <w:tab/>
        <w:t>an application under regulation 6 for renewal of the registration of an education service provider;</w:t>
      </w:r>
    </w:p>
    <w:p>
      <w:pPr>
        <w:pStyle w:val="yIndenta"/>
        <w:rPr>
          <w:snapToGrid w:val="0"/>
        </w:rPr>
      </w:pPr>
      <w:r>
        <w:rPr>
          <w:snapToGrid w:val="0"/>
        </w:rPr>
        <w:tab/>
        <w:t>(c)</w:t>
      </w:r>
      <w:r>
        <w:rPr>
          <w:snapToGrid w:val="0"/>
        </w:rPr>
        <w:tab/>
        <w:t>an application under section 18(1) for the amendment of a certificate of registration by adding one or more education services:</w:t>
      </w:r>
    </w:p>
    <w:p>
      <w:pPr>
        <w:pStyle w:val="yIndenti0"/>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w:t>
      </w:r>
      <w:del w:id="58" w:author="Master Repository Process" w:date="2021-08-01T10:20:00Z">
        <w:r>
          <w:rPr>
            <w:snapToGrid w:val="0"/>
          </w:rPr>
          <w:delText>285</w:delText>
        </w:r>
      </w:del>
      <w:ins w:id="59" w:author="Master Repository Process" w:date="2021-08-01T10:20:00Z">
        <w:r>
          <w:rPr>
            <w:szCs w:val="22"/>
          </w:rPr>
          <w:t>300</w:t>
        </w:r>
      </w:ins>
    </w:p>
    <w:p>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w:t>
      </w:r>
      <w:del w:id="60" w:author="Master Repository Process" w:date="2021-08-01T10:20:00Z">
        <w:r>
          <w:rPr>
            <w:snapToGrid w:val="0"/>
          </w:rPr>
          <w:delText>710</w:delText>
        </w:r>
      </w:del>
      <w:ins w:id="61" w:author="Master Repository Process" w:date="2021-08-01T10:20:00Z">
        <w:r>
          <w:rPr>
            <w:szCs w:val="22"/>
          </w:rPr>
          <w:t>745</w:t>
        </w:r>
      </w:ins>
    </w:p>
    <w:p>
      <w:pPr>
        <w:pStyle w:val="ySubsection"/>
        <w:rPr>
          <w:snapToGrid w:val="0"/>
        </w:rPr>
      </w:pPr>
      <w:r>
        <w:rPr>
          <w:snapToGrid w:val="0"/>
        </w:rPr>
        <w:tab/>
        <w:t>2.</w:t>
      </w:r>
      <w:r>
        <w:rPr>
          <w:snapToGrid w:val="0"/>
        </w:rPr>
        <w:tab/>
        <w:t xml:space="preserve">For an application under section 18(1) for the amendment </w:t>
      </w:r>
      <w:r>
        <w:rPr>
          <w:snapToGrid w:val="0"/>
        </w:rPr>
        <w:br/>
        <w:t xml:space="preserve">of a certificate of registration by deleting one or more </w:t>
      </w:r>
      <w:r>
        <w:rPr>
          <w:snapToGrid w:val="0"/>
        </w:rPr>
        <w:br/>
        <w:t>education services  ..........................................................................$20</w:t>
      </w:r>
    </w:p>
    <w:p>
      <w:pPr>
        <w:pStyle w:val="ySubsection"/>
        <w:rPr>
          <w:snapToGrid w:val="0"/>
        </w:rPr>
      </w:pPr>
      <w:r>
        <w:rPr>
          <w:snapToGrid w:val="0"/>
        </w:rPr>
        <w:tab/>
        <w:t xml:space="preserve">3. </w:t>
      </w:r>
      <w:r>
        <w:rPr>
          <w:snapToGrid w:val="0"/>
        </w:rPr>
        <w:tab/>
        <w:t xml:space="preserve">For a notice under section 18(3) of a change in particulars where there is a change in the proprietorship of the education service provider: </w:t>
      </w:r>
    </w:p>
    <w:p>
      <w:pPr>
        <w:pStyle w:val="yIndenta"/>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w:t>
      </w:r>
      <w:del w:id="62" w:author="Master Repository Process" w:date="2021-08-01T10:20:00Z">
        <w:r>
          <w:rPr>
            <w:snapToGrid w:val="0"/>
          </w:rPr>
          <w:delText>285</w:delText>
        </w:r>
      </w:del>
      <w:ins w:id="63" w:author="Master Repository Process" w:date="2021-08-01T10:20:00Z">
        <w:r>
          <w:rPr>
            <w:szCs w:val="22"/>
          </w:rPr>
          <w:t>300</w:t>
        </w:r>
      </w:ins>
    </w:p>
    <w:p>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w:t>
      </w:r>
      <w:del w:id="64" w:author="Master Repository Process" w:date="2021-08-01T10:20:00Z">
        <w:r>
          <w:rPr>
            <w:snapToGrid w:val="0"/>
          </w:rPr>
          <w:delText>710</w:delText>
        </w:r>
      </w:del>
      <w:ins w:id="65" w:author="Master Repository Process" w:date="2021-08-01T10:20:00Z">
        <w:r>
          <w:rPr>
            <w:szCs w:val="22"/>
          </w:rPr>
          <w:t>745</w:t>
        </w:r>
      </w:ins>
    </w:p>
    <w:p>
      <w:pPr>
        <w:pStyle w:val="ySubsection"/>
        <w:keepNext/>
        <w:rPr>
          <w:snapToGrid w:val="0"/>
        </w:rPr>
      </w:pPr>
      <w:r>
        <w:rPr>
          <w:snapToGrid w:val="0"/>
        </w:rPr>
        <w:tab/>
        <w:t xml:space="preserve">4. </w:t>
      </w:r>
      <w:r>
        <w:rPr>
          <w:snapToGrid w:val="0"/>
        </w:rPr>
        <w:tab/>
        <w:t xml:space="preserve">For a notice under section 18(3) of any other </w:t>
      </w:r>
      <w:r>
        <w:rPr>
          <w:snapToGrid w:val="0"/>
        </w:rPr>
        <w:br/>
        <w:t>change in particulars  .......................................................................$20</w:t>
      </w:r>
    </w:p>
    <w:p>
      <w:pPr>
        <w:pStyle w:val="yFootnotesection"/>
      </w:pPr>
      <w:r>
        <w:tab/>
        <w:t>[Schedule 1 amended in Gazette 6 Oct 1995 p. 4734; 7 Mar 1997 p. 1404; 14 Aug 2009 p. 3185; 25 Nov 2011 p. 4870</w:t>
      </w:r>
      <w:ins w:id="66" w:author="Master Repository Process" w:date="2021-08-01T10:20:00Z">
        <w:r>
          <w:t>; 8 Oct 2013 p. 4591-2</w:t>
        </w:r>
      </w:ins>
      <w:r>
        <w:t xml:space="preserve">.] </w:t>
      </w:r>
    </w:p>
    <w:p>
      <w:pPr>
        <w:pStyle w:val="yScheduleHeading"/>
      </w:pPr>
      <w:bookmarkStart w:id="67" w:name="_Toc378171668"/>
      <w:bookmarkStart w:id="68" w:name="_Toc23150001"/>
      <w:bookmarkStart w:id="69" w:name="_Toc24526051"/>
      <w:bookmarkStart w:id="70" w:name="_Toc237925993"/>
      <w:bookmarkStart w:id="71" w:name="_Toc237926249"/>
      <w:bookmarkStart w:id="72" w:name="_Toc237928188"/>
      <w:bookmarkStart w:id="73" w:name="_Toc309915162"/>
      <w:r>
        <w:rPr>
          <w:rStyle w:val="CharSchNo"/>
        </w:rPr>
        <w:t>Schedule 2</w:t>
      </w:r>
      <w:bookmarkEnd w:id="67"/>
      <w:bookmarkEnd w:id="68"/>
      <w:bookmarkEnd w:id="69"/>
      <w:bookmarkEnd w:id="70"/>
      <w:bookmarkEnd w:id="71"/>
      <w:bookmarkEnd w:id="72"/>
      <w:bookmarkEnd w:id="73"/>
      <w:r>
        <w:t xml:space="preserve"> </w:t>
      </w:r>
    </w:p>
    <w:p>
      <w:pPr>
        <w:pStyle w:val="yShoulderClause"/>
        <w:rPr>
          <w:snapToGrid w:val="0"/>
        </w:rPr>
      </w:pPr>
      <w:r>
        <w:rPr>
          <w:snapToGrid w:val="0"/>
        </w:rPr>
        <w:t>[Reg. 5]</w:t>
      </w:r>
    </w:p>
    <w:p>
      <w:pPr>
        <w:pStyle w:val="yHeading2"/>
      </w:pPr>
      <w:bookmarkStart w:id="74" w:name="_Toc378171669"/>
      <w:bookmarkStart w:id="75" w:name="_Toc24526052"/>
      <w:bookmarkStart w:id="76" w:name="_Toc237925994"/>
      <w:bookmarkStart w:id="77" w:name="_Toc237926250"/>
      <w:bookmarkStart w:id="78" w:name="_Toc237928189"/>
      <w:bookmarkStart w:id="79" w:name="_Toc309915163"/>
      <w:r>
        <w:rPr>
          <w:rStyle w:val="CharSchText"/>
        </w:rPr>
        <w:t>Exempted education service providers</w:t>
      </w:r>
      <w:bookmarkEnd w:id="74"/>
      <w:bookmarkEnd w:id="75"/>
      <w:bookmarkEnd w:id="76"/>
      <w:bookmarkEnd w:id="77"/>
      <w:bookmarkEnd w:id="78"/>
      <w:bookmarkEnd w:id="79"/>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tc>
          <w:tcPr>
            <w:tcW w:w="4536" w:type="dxa"/>
          </w:tcPr>
          <w:p>
            <w:pPr>
              <w:pStyle w:val="yTable"/>
              <w:spacing w:before="0"/>
            </w:pPr>
            <w:smartTag w:uri="urn:schemas-microsoft-com:office:smarttags" w:element="place">
              <w:smartTag w:uri="urn:schemas-microsoft-com:office:smarttags" w:element="PlaceName">
                <w:r>
                  <w:t>Aquinas</w:t>
                </w:r>
              </w:smartTag>
              <w:r>
                <w:t xml:space="preserve"> </w:t>
              </w:r>
              <w:smartTag w:uri="urn:schemas-microsoft-com:office:smarttags" w:element="PlaceType">
                <w:r>
                  <w:t>College</w:t>
                </w:r>
              </w:smartTag>
            </w:smartTag>
          </w:p>
        </w:tc>
        <w:tc>
          <w:tcPr>
            <w:tcW w:w="2552" w:type="dxa"/>
          </w:tcPr>
          <w:p>
            <w:pPr>
              <w:pStyle w:val="yTable"/>
              <w:spacing w:before="0"/>
            </w:pPr>
            <w:r>
              <w:t>Manning</w:t>
            </w:r>
          </w:p>
        </w:tc>
      </w:tr>
      <w:tr>
        <w:tc>
          <w:tcPr>
            <w:tcW w:w="4536" w:type="dxa"/>
          </w:tcPr>
          <w:p>
            <w:pPr>
              <w:pStyle w:val="yTable"/>
              <w:spacing w:before="0"/>
            </w:pPr>
            <w:smartTag w:uri="urn:schemas-microsoft-com:office:smarttags" w:element="place">
              <w:smartTag w:uri="urn:schemas-microsoft-com:office:smarttags" w:element="PlaceName">
                <w:r>
                  <w:t>Aranmore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Leederville</w:t>
            </w:r>
          </w:p>
        </w:tc>
      </w:tr>
      <w:tr>
        <w:tc>
          <w:tcPr>
            <w:tcW w:w="4536" w:type="dxa"/>
          </w:tcPr>
          <w:p>
            <w:pPr>
              <w:pStyle w:val="yTable"/>
              <w:spacing w:before="0"/>
            </w:pPr>
            <w:r>
              <w:t>Australian Islamic College</w:t>
            </w:r>
          </w:p>
        </w:tc>
        <w:tc>
          <w:tcPr>
            <w:tcW w:w="2552" w:type="dxa"/>
          </w:tcPr>
          <w:p>
            <w:pPr>
              <w:pStyle w:val="yTable"/>
              <w:spacing w:before="0"/>
            </w:pPr>
            <w:r>
              <w:t>Thornlie</w:t>
            </w:r>
          </w:p>
        </w:tc>
      </w:tr>
      <w:tr>
        <w:tc>
          <w:tcPr>
            <w:tcW w:w="4536" w:type="dxa"/>
          </w:tcPr>
          <w:p>
            <w:pPr>
              <w:pStyle w:val="yTable"/>
              <w:spacing w:before="0"/>
            </w:pPr>
            <w:smartTag w:uri="urn:schemas-microsoft-com:office:smarttags" w:element="place">
              <w:smartTag w:uri="urn:schemas-microsoft-com:office:smarttags" w:element="PlaceName">
                <w:r>
                  <w:t>Bunbury</w:t>
                </w:r>
              </w:smartTag>
              <w:r>
                <w:t xml:space="preserve"> </w:t>
              </w:r>
              <w:smartTag w:uri="urn:schemas-microsoft-com:office:smarttags" w:element="PlaceName">
                <w:r>
                  <w:t>Cathedral</w:t>
                </w:r>
              </w:smartTag>
              <w:r>
                <w:t xml:space="preserve"> </w:t>
              </w:r>
              <w:smartTag w:uri="urn:schemas-microsoft-com:office:smarttags" w:element="PlaceType">
                <w:r>
                  <w:t>Grammar School</w:t>
                </w:r>
              </w:smartTag>
            </w:smartTag>
          </w:p>
        </w:tc>
        <w:tc>
          <w:tcPr>
            <w:tcW w:w="2552" w:type="dxa"/>
          </w:tcPr>
          <w:p>
            <w:pPr>
              <w:pStyle w:val="yTable"/>
              <w:spacing w:before="0"/>
            </w:pPr>
            <w:r>
              <w:t>Bunbury</w:t>
            </w:r>
          </w:p>
        </w:tc>
      </w:tr>
      <w:tr>
        <w:tc>
          <w:tcPr>
            <w:tcW w:w="4536" w:type="dxa"/>
          </w:tcPr>
          <w:p>
            <w:pPr>
              <w:pStyle w:val="yTable"/>
              <w:spacing w:before="0"/>
            </w:pPr>
            <w:smartTag w:uri="urn:schemas-microsoft-com:office:smarttags" w:element="place">
              <w:smartTag w:uri="urn:schemas-microsoft-com:office:smarttags" w:element="PlaceName">
                <w:r>
                  <w:t>Carmel</w:t>
                </w:r>
              </w:smartTag>
              <w:r>
                <w:t xml:space="preserve"> </w:t>
              </w:r>
              <w:smartTag w:uri="urn:schemas-microsoft-com:office:smarttags" w:element="PlaceName">
                <w:r>
                  <w:t>Adventist</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Carmel</w:t>
                </w:r>
              </w:smartTag>
            </w:smartTag>
          </w:p>
        </w:tc>
      </w:tr>
      <w:tr>
        <w:tc>
          <w:tcPr>
            <w:tcW w:w="4536" w:type="dxa"/>
          </w:tcPr>
          <w:p>
            <w:pPr>
              <w:pStyle w:val="yTable"/>
              <w:spacing w:before="0"/>
            </w:pPr>
            <w:r>
              <w:t>Catholic Agricultural College</w:t>
            </w:r>
          </w:p>
        </w:tc>
        <w:tc>
          <w:tcPr>
            <w:tcW w:w="2552" w:type="dxa"/>
          </w:tcPr>
          <w:p>
            <w:pPr>
              <w:pStyle w:val="yTable"/>
              <w:spacing w:before="0"/>
            </w:pPr>
            <w:r>
              <w:t>Bindoon</w:t>
            </w:r>
          </w:p>
        </w:tc>
      </w:tr>
      <w:tr>
        <w:tc>
          <w:tcPr>
            <w:tcW w:w="4536" w:type="dxa"/>
          </w:tcPr>
          <w:p>
            <w:pPr>
              <w:pStyle w:val="yTable"/>
              <w:spacing w:before="0"/>
            </w:pPr>
            <w:smartTag w:uri="urn:schemas-microsoft-com:office:smarttags" w:element="place">
              <w:smartTag w:uri="urn:schemas-microsoft-com:office:smarttags" w:element="PlaceName">
                <w:r>
                  <w:t>Chisholm</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Bedford</w:t>
                </w:r>
              </w:smartTag>
            </w:smartTag>
          </w:p>
        </w:tc>
      </w:tr>
      <w:tr>
        <w:tc>
          <w:tcPr>
            <w:tcW w:w="4536" w:type="dxa"/>
          </w:tcPr>
          <w:p>
            <w:pPr>
              <w:pStyle w:val="yTable"/>
              <w:spacing w:before="0"/>
            </w:pPr>
            <w:smartTag w:uri="urn:schemas-microsoft-com:office:smarttags" w:element="place">
              <w:smartTag w:uri="urn:schemas-microsoft-com:office:smarttags" w:element="PlaceName">
                <w:r>
                  <w:t>Christ</w:t>
                </w:r>
              </w:smartTag>
              <w:r>
                <w:t xml:space="preserve"> </w:t>
              </w:r>
              <w:smartTag w:uri="urn:schemas-microsoft-com:office:smarttags" w:element="PlaceType">
                <w:r>
                  <w:t>Church</w:t>
                </w:r>
              </w:smartTag>
              <w:r>
                <w:t xml:space="preserve"> </w:t>
              </w:r>
              <w:smartTag w:uri="urn:schemas-microsoft-com:office:smarttags" w:element="PlaceType">
                <w:r>
                  <w:t>Grammar School</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Christian</w:t>
                </w:r>
              </w:smartTag>
              <w:r>
                <w:t xml:space="preserve"> </w:t>
              </w:r>
              <w:smartTag w:uri="urn:schemas-microsoft-com:office:smarttags" w:element="PlaceName">
                <w:r>
                  <w:t>Brothers</w:t>
                </w:r>
              </w:smartTag>
              <w:r>
                <w:t xml:space="preserve"> </w:t>
              </w:r>
              <w:smartTag w:uri="urn:schemas-microsoft-com:office:smarttags" w:element="PlaceType">
                <w:r>
                  <w:t>College</w:t>
                </w:r>
              </w:smartTag>
            </w:smartTag>
            <w:r>
              <w:t xml:space="preserve"> Fremantle</w:t>
            </w:r>
          </w:p>
        </w:tc>
        <w:tc>
          <w:tcPr>
            <w:tcW w:w="2552" w:type="dxa"/>
          </w:tcPr>
          <w:p>
            <w:pPr>
              <w:pStyle w:val="yTable"/>
              <w:spacing w:before="0"/>
            </w:pPr>
            <w:r>
              <w:t>Fremantle</w:t>
            </w:r>
          </w:p>
        </w:tc>
      </w:tr>
      <w:tr>
        <w:tc>
          <w:tcPr>
            <w:tcW w:w="4536" w:type="dxa"/>
          </w:tcPr>
          <w:p>
            <w:pPr>
              <w:pStyle w:val="yTable"/>
              <w:spacing w:before="0"/>
            </w:pPr>
            <w:r>
              <w:t xml:space="preserve">Christ the </w:t>
            </w:r>
            <w:smartTag w:uri="urn:schemas-microsoft-com:office:smarttags" w:element="place">
              <w:smartTag w:uri="urn:schemas-microsoft-com:office:smarttags" w:element="PlaceName">
                <w:r>
                  <w:t>King</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City">
              <w:smartTag w:uri="urn:schemas-microsoft-com:office:smarttags" w:element="place">
                <w:r>
                  <w:t>Beaconsfield</w:t>
                </w:r>
              </w:smartTag>
            </w:smartTag>
          </w:p>
        </w:tc>
      </w:tr>
      <w:tr>
        <w:tc>
          <w:tcPr>
            <w:tcW w:w="4536" w:type="dxa"/>
          </w:tcPr>
          <w:p>
            <w:pPr>
              <w:pStyle w:val="yTable"/>
              <w:spacing w:before="0"/>
            </w:pPr>
            <w:smartTag w:uri="urn:schemas-microsoft-com:office:smarttags" w:element="place">
              <w:smartTag w:uri="urn:schemas-microsoft-com:office:smarttags" w:element="PlaceName">
                <w:r>
                  <w:t>Foothills</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place">
              <w:r>
                <w:t>Guildford</w:t>
              </w:r>
            </w:smartTag>
          </w:p>
        </w:tc>
      </w:tr>
      <w:tr>
        <w:tc>
          <w:tcPr>
            <w:tcW w:w="4536" w:type="dxa"/>
          </w:tcPr>
          <w:p>
            <w:pPr>
              <w:pStyle w:val="yTable"/>
              <w:spacing w:before="0"/>
            </w:pPr>
            <w:smartTag w:uri="urn:schemas-microsoft-com:office:smarttags" w:element="place">
              <w:smartTag w:uri="urn:schemas-microsoft-com:office:smarttags" w:element="PlaceName">
                <w:r>
                  <w:t>Guildford</w:t>
                </w:r>
              </w:smartTag>
              <w:r>
                <w:t xml:space="preserve"> </w:t>
              </w:r>
              <w:smartTag w:uri="urn:schemas-microsoft-com:office:smarttags" w:element="PlaceType">
                <w:r>
                  <w:t>Grammar School</w:t>
                </w:r>
              </w:smartTag>
            </w:smartTag>
          </w:p>
        </w:tc>
        <w:tc>
          <w:tcPr>
            <w:tcW w:w="2552" w:type="dxa"/>
          </w:tcPr>
          <w:p>
            <w:pPr>
              <w:pStyle w:val="yTable"/>
              <w:spacing w:before="0"/>
            </w:pPr>
            <w:smartTag w:uri="urn:schemas-microsoft-com:office:smarttags" w:element="place">
              <w:r>
                <w:t>Guildford</w:t>
              </w:r>
            </w:smartTag>
          </w:p>
        </w:tc>
      </w:tr>
      <w:tr>
        <w:tc>
          <w:tcPr>
            <w:tcW w:w="4536" w:type="dxa"/>
          </w:tcPr>
          <w:p>
            <w:pPr>
              <w:pStyle w:val="yTable"/>
              <w:spacing w:before="0"/>
            </w:pPr>
            <w:smartTag w:uri="urn:schemas-microsoft-com:office:smarttags" w:element="place">
              <w:smartTag w:uri="urn:schemas-microsoft-com:office:smarttags" w:element="PlaceName">
                <w:r>
                  <w:t>Hale</w:t>
                </w:r>
              </w:smartTag>
              <w:r>
                <w:t xml:space="preserve"> </w:t>
              </w:r>
              <w:smartTag w:uri="urn:schemas-microsoft-com:office:smarttags" w:element="PlaceType">
                <w:r>
                  <w:t>School</w:t>
                </w:r>
              </w:smartTag>
            </w:smartTag>
          </w:p>
        </w:tc>
        <w:tc>
          <w:tcPr>
            <w:tcW w:w="2552" w:type="dxa"/>
          </w:tcPr>
          <w:p>
            <w:pPr>
              <w:pStyle w:val="yTable"/>
              <w:spacing w:before="0"/>
            </w:pPr>
            <w:r>
              <w:t>Wembley Downs</w:t>
            </w:r>
          </w:p>
        </w:tc>
      </w:tr>
      <w:tr>
        <w:tc>
          <w:tcPr>
            <w:tcW w:w="4536" w:type="dxa"/>
          </w:tcPr>
          <w:p>
            <w:pPr>
              <w:pStyle w:val="yTable"/>
              <w:spacing w:before="0"/>
            </w:pPr>
            <w:smartTag w:uri="urn:schemas-microsoft-com:office:smarttags" w:element="place">
              <w:smartTag w:uri="urn:schemas-microsoft-com:office:smarttags" w:element="PlaceName">
                <w:r>
                  <w:t>Iona</w:t>
                </w:r>
              </w:smartTag>
              <w:r>
                <w:t xml:space="preserve"> </w:t>
              </w:r>
              <w:smartTag w:uri="urn:schemas-microsoft-com:office:smarttags" w:element="PlaceName">
                <w:r>
                  <w:t>Presentation</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tc>
          <w:tcPr>
            <w:tcW w:w="4536" w:type="dxa"/>
          </w:tcPr>
          <w:p>
            <w:pPr>
              <w:pStyle w:val="yTable"/>
              <w:spacing w:before="0"/>
            </w:pPr>
            <w:smartTag w:uri="urn:schemas-microsoft-com:office:smarttags" w:element="place">
              <w:smartTag w:uri="urn:schemas-microsoft-com:office:smarttags" w:element="PlaceName">
                <w:r>
                  <w:t>John</w:t>
                </w:r>
              </w:smartTag>
              <w:r>
                <w:t xml:space="preserve"> </w:t>
              </w:r>
              <w:smartTag w:uri="urn:schemas-microsoft-com:office:smarttags" w:element="PlaceName">
                <w:r>
                  <w:t>Paul</w:t>
                </w:r>
              </w:smartTag>
              <w:r>
                <w:t xml:space="preserve"> </w:t>
              </w:r>
              <w:smartTag w:uri="urn:schemas-microsoft-com:office:smarttags" w:element="PlaceName">
                <w:r>
                  <w:t>XXIII</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Joondalup</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pPr>
              <w:pStyle w:val="yTable"/>
              <w:spacing w:before="0"/>
            </w:pPr>
            <w:r>
              <w:t>Joondalup</w:t>
            </w:r>
          </w:p>
        </w:tc>
      </w:tr>
      <w:tr>
        <w:tc>
          <w:tcPr>
            <w:tcW w:w="4536" w:type="dxa"/>
          </w:tcPr>
          <w:p>
            <w:pPr>
              <w:pStyle w:val="yTable"/>
              <w:spacing w:before="0"/>
            </w:pPr>
            <w:smartTag w:uri="urn:schemas-microsoft-com:office:smarttags" w:element="place">
              <w:smartTag w:uri="urn:schemas-microsoft-com:office:smarttags" w:element="PlaceName">
                <w:r>
                  <w:t>Mazenod</w:t>
                </w:r>
              </w:smartTag>
              <w:r>
                <w:t xml:space="preserve"> </w:t>
              </w:r>
              <w:smartTag w:uri="urn:schemas-microsoft-com:office:smarttags" w:element="PlaceType">
                <w:r>
                  <w:t>College</w:t>
                </w:r>
              </w:smartTag>
            </w:smartTag>
          </w:p>
        </w:tc>
        <w:tc>
          <w:tcPr>
            <w:tcW w:w="2552" w:type="dxa"/>
          </w:tcPr>
          <w:p>
            <w:pPr>
              <w:pStyle w:val="yTable"/>
              <w:spacing w:before="0"/>
            </w:pPr>
            <w:r>
              <w:t>Lesmurdie</w:t>
            </w:r>
          </w:p>
        </w:tc>
      </w:tr>
      <w:tr>
        <w:tc>
          <w:tcPr>
            <w:tcW w:w="4536" w:type="dxa"/>
          </w:tcPr>
          <w:p>
            <w:pPr>
              <w:pStyle w:val="yTable"/>
              <w:spacing w:before="0"/>
            </w:pPr>
            <w:smartTag w:uri="urn:schemas-microsoft-com:office:smarttags" w:element="place">
              <w:smartTag w:uri="urn:schemas-microsoft-com:office:smarttags" w:element="PlaceName">
                <w:r>
                  <w:t>Mercy</w:t>
                </w:r>
              </w:smartTag>
              <w:r>
                <w:t xml:space="preserve"> </w:t>
              </w:r>
              <w:smartTag w:uri="urn:schemas-microsoft-com:office:smarttags" w:element="PlaceType">
                <w:r>
                  <w:t>College</w:t>
                </w:r>
              </w:smartTag>
            </w:smartTag>
          </w:p>
        </w:tc>
        <w:tc>
          <w:tcPr>
            <w:tcW w:w="2552" w:type="dxa"/>
          </w:tcPr>
          <w:p>
            <w:pPr>
              <w:pStyle w:val="yTable"/>
              <w:spacing w:before="0"/>
            </w:pPr>
            <w:r>
              <w:t>Koondoola</w:t>
            </w:r>
          </w:p>
        </w:tc>
      </w:tr>
      <w:tr>
        <w:tc>
          <w:tcPr>
            <w:tcW w:w="4536" w:type="dxa"/>
          </w:tcPr>
          <w:p>
            <w:pPr>
              <w:pStyle w:val="yTable"/>
              <w:spacing w:before="0"/>
            </w:pPr>
            <w:smartTag w:uri="urn:schemas-microsoft-com:office:smarttags" w:element="place">
              <w:smartTag w:uri="urn:schemas-microsoft-com:office:smarttags" w:element="PlaceName">
                <w:r>
                  <w:t>Methodist</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pPr>
              <w:pStyle w:val="yTable"/>
              <w:spacing w:before="0"/>
            </w:pPr>
            <w:r>
              <w:t>Kingsley</w:t>
            </w:r>
          </w:p>
        </w:tc>
      </w:tr>
      <w:tr>
        <w:tc>
          <w:tcPr>
            <w:tcW w:w="4536" w:type="dxa"/>
          </w:tcPr>
          <w:p>
            <w:pPr>
              <w:pStyle w:val="yTable"/>
              <w:spacing w:before="0"/>
            </w:pPr>
            <w:smartTag w:uri="urn:schemas-microsoft-com:office:smarttags" w:element="place">
              <w:smartTag w:uri="urn:schemas-microsoft-com:office:smarttags" w:element="PlaceName">
                <w:r>
                  <w:t>Nagle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Geraldton</w:t>
            </w:r>
          </w:p>
        </w:tc>
      </w:tr>
      <w:tr>
        <w:tc>
          <w:tcPr>
            <w:tcW w:w="4536" w:type="dxa"/>
          </w:tcPr>
          <w:p>
            <w:pPr>
              <w:pStyle w:val="yTable"/>
              <w:spacing w:before="0"/>
            </w:pPr>
            <w:smartTag w:uri="urn:schemas-microsoft-com:office:smarttags" w:element="place">
              <w:smartTag w:uri="urn:schemas-microsoft-com:office:smarttags" w:element="PlaceName">
                <w:r>
                  <w:t>Newman</w:t>
                </w:r>
              </w:smartTag>
              <w:r>
                <w:t xml:space="preserve"> </w:t>
              </w:r>
              <w:smartTag w:uri="urn:schemas-microsoft-com:office:smarttags" w:element="PlaceType">
                <w:r>
                  <w:t>College</w:t>
                </w:r>
              </w:smartTag>
            </w:smartTag>
          </w:p>
        </w:tc>
        <w:tc>
          <w:tcPr>
            <w:tcW w:w="2552" w:type="dxa"/>
          </w:tcPr>
          <w:p>
            <w:pPr>
              <w:pStyle w:val="yTable"/>
              <w:spacing w:before="0"/>
            </w:pPr>
            <w:r>
              <w:t>Doubleview</w:t>
            </w:r>
          </w:p>
        </w:tc>
      </w:tr>
      <w:tr>
        <w:tc>
          <w:tcPr>
            <w:tcW w:w="4536" w:type="dxa"/>
          </w:tcPr>
          <w:p>
            <w:pPr>
              <w:pStyle w:val="yTable"/>
              <w:spacing w:before="0"/>
            </w:pPr>
            <w:smartTag w:uri="urn:schemas-microsoft-com:office:smarttags" w:element="place">
              <w:smartTag w:uri="urn:schemas-microsoft-com:office:smarttags" w:element="PlaceName">
                <w:r>
                  <w:t>Orana</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pPr>
              <w:pStyle w:val="yTable"/>
              <w:spacing w:before="0"/>
            </w:pPr>
            <w:r>
              <w:t>Willetton</w:t>
            </w:r>
          </w:p>
        </w:tc>
      </w:tr>
      <w:tr>
        <w:tc>
          <w:tcPr>
            <w:tcW w:w="4536" w:type="dxa"/>
          </w:tcPr>
          <w:p>
            <w:pPr>
              <w:pStyle w:val="yTable"/>
              <w:spacing w:before="0"/>
            </w:pPr>
            <w:smartTag w:uri="urn:schemas-microsoft-com:office:smarttags" w:element="place">
              <w:smartTag w:uri="urn:schemas-microsoft-com:office:smarttags" w:element="PlaceName">
                <w:r>
                  <w:t>Penrhos</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Como</w:t>
                </w:r>
              </w:smartTag>
            </w:smartTag>
          </w:p>
        </w:tc>
      </w:tr>
      <w:tr>
        <w:tc>
          <w:tcPr>
            <w:tcW w:w="4536" w:type="dxa"/>
          </w:tcPr>
          <w:p>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Type">
                <w:r>
                  <w:t>College</w:t>
                </w:r>
              </w:smartTag>
            </w:smartTag>
            <w:r>
              <w:t xml:space="preserve"> (Inc.)</w:t>
            </w:r>
          </w:p>
        </w:tc>
        <w:tc>
          <w:tcPr>
            <w:tcW w:w="2552" w:type="dxa"/>
          </w:tcPr>
          <w:p>
            <w:pPr>
              <w:pStyle w:val="yTable"/>
              <w:spacing w:before="0"/>
            </w:pPr>
            <w:r>
              <w:t>Mt Lawley</w:t>
            </w:r>
          </w:p>
        </w:tc>
      </w:tr>
      <w:tr>
        <w:tc>
          <w:tcPr>
            <w:tcW w:w="4536" w:type="dxa"/>
          </w:tcPr>
          <w:p>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pPr>
              <w:pStyle w:val="yTable"/>
              <w:spacing w:before="0"/>
            </w:pPr>
            <w:r>
              <w:t>Victoria Park</w:t>
            </w:r>
          </w:p>
        </w:tc>
      </w:tr>
      <w:tr>
        <w:tc>
          <w:tcPr>
            <w:tcW w:w="4536" w:type="dxa"/>
          </w:tcPr>
          <w:p>
            <w:pPr>
              <w:pStyle w:val="yTable"/>
              <w:spacing w:before="0"/>
            </w:pPr>
            <w:smartTag w:uri="urn:schemas-microsoft-com:office:smarttags" w:element="place">
              <w:smartTag w:uri="urn:schemas-microsoft-com:office:smarttags" w:element="PlaceName">
                <w:r>
                  <w:t>Pioneer</w:t>
                </w:r>
              </w:smartTag>
              <w:r>
                <w:t xml:space="preserve"> </w:t>
              </w:r>
              <w:smartTag w:uri="urn:schemas-microsoft-com:office:smarttags" w:element="PlaceType">
                <w:r>
                  <w:t>Village</w:t>
                </w:r>
              </w:smartTag>
              <w:r>
                <w:t xml:space="preserve"> </w:t>
              </w:r>
              <w:smartTag w:uri="urn:schemas-microsoft-com:office:smarttags" w:element="PlaceType">
                <w:r>
                  <w:t>School</w:t>
                </w:r>
              </w:smartTag>
            </w:smartTag>
          </w:p>
        </w:tc>
        <w:tc>
          <w:tcPr>
            <w:tcW w:w="2552" w:type="dxa"/>
          </w:tcPr>
          <w:p>
            <w:pPr>
              <w:pStyle w:val="yTable"/>
              <w:spacing w:before="0"/>
            </w:pPr>
            <w:r>
              <w:t>Armadale</w:t>
            </w:r>
          </w:p>
        </w:tc>
      </w:tr>
      <w:tr>
        <w:tc>
          <w:tcPr>
            <w:tcW w:w="4536" w:type="dxa"/>
          </w:tcPr>
          <w:p>
            <w:pPr>
              <w:pStyle w:val="yTable"/>
              <w:spacing w:before="0"/>
            </w:pPr>
            <w:smartTag w:uri="urn:schemas-microsoft-com:office:smarttags" w:element="place">
              <w:smartTag w:uri="urn:schemas-microsoft-com:office:smarttags" w:element="PlaceName">
                <w:r>
                  <w:t>Presbyterian</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pPr>
              <w:pStyle w:val="yTable"/>
              <w:spacing w:before="0"/>
            </w:pPr>
            <w:r>
              <w:t>Cottesloe</w:t>
            </w:r>
          </w:p>
        </w:tc>
      </w:tr>
      <w:tr>
        <w:tc>
          <w:tcPr>
            <w:tcW w:w="4536" w:type="dxa"/>
          </w:tcPr>
          <w:p>
            <w:pPr>
              <w:pStyle w:val="yTable"/>
              <w:spacing w:before="0"/>
            </w:pPr>
            <w:smartTag w:uri="urn:schemas-microsoft-com:office:smarttags" w:element="place">
              <w:smartTag w:uri="urn:schemas-microsoft-com:office:smarttags" w:element="PlaceName">
                <w:r>
                  <w:t>Quinns</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pPr>
              <w:pStyle w:val="yTable"/>
              <w:spacing w:before="0"/>
            </w:pPr>
            <w:r>
              <w:t>Quinns Rocks</w:t>
            </w:r>
          </w:p>
        </w:tc>
      </w:tr>
      <w:tr>
        <w:tc>
          <w:tcPr>
            <w:tcW w:w="4536" w:type="dxa"/>
          </w:tcPr>
          <w:p>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Sorrento</w:t>
                </w:r>
              </w:smartTag>
            </w:smartTag>
          </w:p>
        </w:tc>
      </w:tr>
      <w:tr>
        <w:tc>
          <w:tcPr>
            <w:tcW w:w="4536" w:type="dxa"/>
          </w:tcPr>
          <w:p>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Primary School</w:t>
                </w:r>
              </w:smartTag>
            </w:smartTag>
          </w:p>
        </w:tc>
        <w:tc>
          <w:tcPr>
            <w:tcW w:w="2552" w:type="dxa"/>
          </w:tcPr>
          <w:p>
            <w:pPr>
              <w:pStyle w:val="yTable"/>
              <w:spacing w:before="0"/>
            </w:pPr>
            <w:r>
              <w:t>Mt Lawley</w:t>
            </w:r>
          </w:p>
        </w:tc>
      </w:tr>
      <w:tr>
        <w:tc>
          <w:tcPr>
            <w:tcW w:w="4536" w:type="dxa"/>
          </w:tcPr>
          <w:p>
            <w:pPr>
              <w:pStyle w:val="yTable"/>
              <w:spacing w:before="0"/>
            </w:pPr>
            <w:smartTag w:uri="urn:schemas-microsoft-com:office:smarttags" w:element="place">
              <w:smartTag w:uri="urn:schemas-microsoft-com:office:smarttags" w:element="PlaceName">
                <w:r>
                  <w:t>Santa Maria</w:t>
                </w:r>
              </w:smartTag>
              <w:r>
                <w:t xml:space="preserve"> </w:t>
              </w:r>
              <w:smartTag w:uri="urn:schemas-microsoft-com:office:smarttags" w:element="PlaceType">
                <w:r>
                  <w:t>College</w:t>
                </w:r>
              </w:smartTag>
            </w:smartTag>
          </w:p>
        </w:tc>
        <w:tc>
          <w:tcPr>
            <w:tcW w:w="2552" w:type="dxa"/>
          </w:tcPr>
          <w:p>
            <w:pPr>
              <w:pStyle w:val="yTable"/>
              <w:spacing w:before="0"/>
            </w:pPr>
            <w:r>
              <w:t>Attadale</w:t>
            </w:r>
          </w:p>
        </w:tc>
      </w:tr>
      <w:tr>
        <w:tc>
          <w:tcPr>
            <w:tcW w:w="4536" w:type="dxa"/>
          </w:tcPr>
          <w:p>
            <w:pPr>
              <w:pStyle w:val="yTable"/>
              <w:spacing w:before="0"/>
            </w:pPr>
            <w:smartTag w:uri="urn:schemas-microsoft-com:office:smarttags" w:element="place">
              <w:smartTag w:uri="urn:schemas-microsoft-com:office:smarttags" w:element="PlaceName">
                <w:r>
                  <w:t>Scotch</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Servite</w:t>
                </w:r>
              </w:smartTag>
              <w:r>
                <w:t xml:space="preserve"> </w:t>
              </w:r>
              <w:smartTag w:uri="urn:schemas-microsoft-com:office:smarttags" w:element="PlaceType">
                <w:r>
                  <w:t>College</w:t>
                </w:r>
              </w:smartTag>
            </w:smartTag>
          </w:p>
        </w:tc>
        <w:tc>
          <w:tcPr>
            <w:tcW w:w="2552" w:type="dxa"/>
          </w:tcPr>
          <w:p>
            <w:pPr>
              <w:pStyle w:val="yTable"/>
              <w:spacing w:before="0"/>
            </w:pPr>
            <w:r>
              <w:t>Tuart Hill</w:t>
            </w:r>
          </w:p>
        </w:tc>
      </w:tr>
      <w:tr>
        <w:tc>
          <w:tcPr>
            <w:tcW w:w="4536" w:type="dxa"/>
          </w:tcPr>
          <w:p>
            <w:pPr>
              <w:pStyle w:val="yTable"/>
              <w:spacing w:before="0"/>
            </w:pPr>
            <w:smartTag w:uri="urn:schemas-microsoft-com:office:smarttags" w:element="place">
              <w:smartTag w:uri="urn:schemas-microsoft-com:office:smarttags" w:element="PlaceName">
                <w:r>
                  <w:t>Seton</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Samson</w:t>
            </w:r>
          </w:p>
        </w:tc>
      </w:tr>
      <w:tr>
        <w:tc>
          <w:tcPr>
            <w:tcW w:w="4536" w:type="dxa"/>
          </w:tcPr>
          <w:p>
            <w:pPr>
              <w:pStyle w:val="yTable"/>
              <w:spacing w:before="0"/>
            </w:pPr>
            <w:r>
              <w:t>St Andrew’s Grammar</w:t>
            </w:r>
          </w:p>
        </w:tc>
        <w:tc>
          <w:tcPr>
            <w:tcW w:w="2552" w:type="dxa"/>
          </w:tcPr>
          <w:p>
            <w:pPr>
              <w:pStyle w:val="yTable"/>
              <w:spacing w:before="0"/>
            </w:pPr>
            <w:r>
              <w:t>Dianella</w:t>
            </w:r>
          </w:p>
        </w:tc>
      </w:tr>
      <w:tr>
        <w:tc>
          <w:tcPr>
            <w:tcW w:w="4536" w:type="dxa"/>
          </w:tcPr>
          <w:p>
            <w:pPr>
              <w:pStyle w:val="yTable"/>
              <w:spacing w:before="0"/>
            </w:pPr>
            <w:r>
              <w:t>St Brigid’s College</w:t>
            </w:r>
          </w:p>
        </w:tc>
        <w:tc>
          <w:tcPr>
            <w:tcW w:w="2552" w:type="dxa"/>
          </w:tcPr>
          <w:p>
            <w:pPr>
              <w:pStyle w:val="yTable"/>
              <w:spacing w:before="0"/>
            </w:pPr>
            <w:r>
              <w:t>Lesmurdie</w:t>
            </w:r>
          </w:p>
        </w:tc>
      </w:tr>
      <w:tr>
        <w:tc>
          <w:tcPr>
            <w:tcW w:w="4536" w:type="dxa"/>
          </w:tcPr>
          <w:p>
            <w:pPr>
              <w:pStyle w:val="yTable"/>
              <w:spacing w:before="0"/>
            </w:pPr>
            <w:r>
              <w:t xml:space="preserve">St </w:t>
            </w:r>
            <w:smartTag w:uri="urn:schemas-microsoft-com:office:smarttags" w:element="place">
              <w:smartTag w:uri="urn:schemas-microsoft-com:office:smarttags" w:element="PlaceName">
                <w:r>
                  <w:t>Denis</w:t>
                </w:r>
              </w:smartTag>
              <w:r>
                <w:t xml:space="preserve"> </w:t>
              </w:r>
              <w:smartTag w:uri="urn:schemas-microsoft-com:office:smarttags" w:element="PlaceName">
                <w:r>
                  <w:t>School</w:t>
                </w:r>
              </w:smartTag>
            </w:smartTag>
          </w:p>
        </w:tc>
        <w:tc>
          <w:tcPr>
            <w:tcW w:w="2552" w:type="dxa"/>
          </w:tcPr>
          <w:p>
            <w:pPr>
              <w:pStyle w:val="yTable"/>
              <w:spacing w:before="0"/>
            </w:pPr>
            <w:r>
              <w:t>Joondanna</w:t>
            </w:r>
          </w:p>
        </w:tc>
      </w:tr>
      <w:tr>
        <w:tc>
          <w:tcPr>
            <w:tcW w:w="4536" w:type="dxa"/>
          </w:tcPr>
          <w:p>
            <w:pPr>
              <w:pStyle w:val="yTable"/>
              <w:spacing w:before="0"/>
            </w:pPr>
            <w:r>
              <w:t xml:space="preserve">St Hilda’s </w:t>
            </w:r>
            <w:smartTag w:uri="urn:schemas-microsoft-com:office:smarttags" w:element="place">
              <w:smartTag w:uri="urn:schemas-microsoft-com:office:smarttags" w:element="PlaceName">
                <w:r>
                  <w:t>Anglican</w:t>
                </w:r>
              </w:smartTag>
              <w:r>
                <w:t xml:space="preserve"> </w:t>
              </w:r>
              <w:smartTag w:uri="urn:schemas-microsoft-com:office:smarttags" w:element="PlaceType">
                <w:r>
                  <w:t>School</w:t>
                </w:r>
              </w:smartTag>
            </w:smartTag>
            <w:r>
              <w:t xml:space="preserve"> for Girls</w:t>
            </w:r>
          </w:p>
        </w:tc>
        <w:tc>
          <w:tcPr>
            <w:tcW w:w="2552" w:type="dxa"/>
          </w:tcPr>
          <w:p>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tc>
          <w:tcPr>
            <w:tcW w:w="4536" w:type="dxa"/>
          </w:tcPr>
          <w:p>
            <w:pPr>
              <w:pStyle w:val="yTable"/>
              <w:spacing w:before="0"/>
            </w:pPr>
            <w:smartTag w:uri="urn:schemas-microsoft-com:office:smarttags" w:element="place">
              <w:smartTag w:uri="urn:schemas-microsoft-com:office:smarttags" w:element="PlaceName">
                <w:r>
                  <w:t>St John’s</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place">
              <w:r>
                <w:t>Scarborough</w:t>
              </w:r>
            </w:smartTag>
          </w:p>
        </w:tc>
      </w:tr>
      <w:tr>
        <w:tc>
          <w:tcPr>
            <w:tcW w:w="4536" w:type="dxa"/>
          </w:tcPr>
          <w:p>
            <w:pPr>
              <w:pStyle w:val="yTable"/>
              <w:spacing w:before="0"/>
            </w:pPr>
            <w:smartTag w:uri="urn:schemas-microsoft-com:office:smarttags" w:element="City">
              <w:smartTag w:uri="urn:schemas-microsoft-com:office:smarttags" w:element="place">
                <w:r>
                  <w:t>St Joseph</w:t>
                </w:r>
              </w:smartTag>
            </w:smartTag>
            <w:r>
              <w:t>’s College</w:t>
            </w:r>
          </w:p>
        </w:tc>
        <w:tc>
          <w:tcPr>
            <w:tcW w:w="2552" w:type="dxa"/>
          </w:tcPr>
          <w:p>
            <w:pPr>
              <w:pStyle w:val="yTable"/>
              <w:spacing w:before="0"/>
            </w:pPr>
            <w:smartTag w:uri="urn:schemas-microsoft-com:office:smarttags" w:element="City">
              <w:smartTag w:uri="urn:schemas-microsoft-com:office:smarttags" w:element="place">
                <w:r>
                  <w:t>Albany</w:t>
                </w:r>
              </w:smartTag>
            </w:smartTag>
          </w:p>
        </w:tc>
      </w:tr>
      <w:tr>
        <w:tc>
          <w:tcPr>
            <w:tcW w:w="4536" w:type="dxa"/>
          </w:tcPr>
          <w:p>
            <w:pPr>
              <w:pStyle w:val="yTable"/>
              <w:spacing w:before="0"/>
            </w:pPr>
            <w:r>
              <w:t xml:space="preserve">St Jude’s </w:t>
            </w:r>
            <w:smartTag w:uri="urn:schemas-microsoft-com:office:smarttags" w:element="place">
              <w:smartTag w:uri="urn:schemas-microsoft-com:office:smarttags" w:element="PlaceName">
                <w:r>
                  <w:t>Catholic</w:t>
                </w:r>
              </w:smartTag>
              <w:r>
                <w:t xml:space="preserve"> </w:t>
              </w:r>
              <w:smartTag w:uri="urn:schemas-microsoft-com:office:smarttags" w:element="PlaceType">
                <w:r>
                  <w:t>School</w:t>
                </w:r>
              </w:smartTag>
            </w:smartTag>
          </w:p>
        </w:tc>
        <w:tc>
          <w:tcPr>
            <w:tcW w:w="2552" w:type="dxa"/>
          </w:tcPr>
          <w:p>
            <w:pPr>
              <w:pStyle w:val="yTable"/>
              <w:spacing w:before="0"/>
            </w:pPr>
            <w:r>
              <w:t>Langford</w:t>
            </w:r>
          </w:p>
        </w:tc>
      </w:tr>
      <w:tr>
        <w:tc>
          <w:tcPr>
            <w:tcW w:w="4536" w:type="dxa"/>
          </w:tcPr>
          <w:p>
            <w:pPr>
              <w:pStyle w:val="yTable"/>
              <w:spacing w:before="0"/>
            </w:pPr>
            <w:r>
              <w:t>St Luke’s College</w:t>
            </w:r>
          </w:p>
        </w:tc>
        <w:tc>
          <w:tcPr>
            <w:tcW w:w="2552" w:type="dxa"/>
          </w:tcPr>
          <w:p>
            <w:pPr>
              <w:pStyle w:val="yTable"/>
              <w:spacing w:before="0"/>
            </w:pPr>
            <w:r>
              <w:t>Karratha</w:t>
            </w:r>
          </w:p>
        </w:tc>
      </w:tr>
      <w:tr>
        <w:tc>
          <w:tcPr>
            <w:tcW w:w="4536" w:type="dxa"/>
          </w:tcPr>
          <w:p>
            <w:pPr>
              <w:pStyle w:val="yTable"/>
              <w:spacing w:before="0"/>
            </w:pPr>
            <w:r>
              <w:t xml:space="preserve">St Mary’s </w:t>
            </w:r>
            <w:smartTag w:uri="urn:schemas-microsoft-com:office:smarttags" w:element="place">
              <w:smartTag w:uri="urn:schemas-microsoft-com:office:smarttags" w:element="PlaceName">
                <w:r>
                  <w:t>Anglican</w:t>
                </w:r>
              </w:smartTag>
              <w:r>
                <w:t xml:space="preserve"> </w:t>
              </w:r>
              <w:smartTag w:uri="urn:schemas-microsoft-com:office:smarttags" w:element="PlaceName">
                <w:r>
                  <w:t>Girls</w:t>
                </w:r>
              </w:smartTag>
              <w:r>
                <w:t xml:space="preserve"> </w:t>
              </w:r>
              <w:smartTag w:uri="urn:schemas-microsoft-com:office:smarttags" w:element="PlaceType">
                <w:r>
                  <w:t>School</w:t>
                </w:r>
              </w:smartTag>
            </w:smartTag>
          </w:p>
        </w:tc>
        <w:tc>
          <w:tcPr>
            <w:tcW w:w="2552" w:type="dxa"/>
          </w:tcPr>
          <w:p>
            <w:pPr>
              <w:pStyle w:val="yTable"/>
              <w:spacing w:before="0"/>
            </w:pPr>
            <w:r>
              <w:t>Karrinyup</w:t>
            </w:r>
          </w:p>
        </w:tc>
      </w:tr>
      <w:tr>
        <w:tc>
          <w:tcPr>
            <w:tcW w:w="4536" w:type="dxa"/>
          </w:tcPr>
          <w:p>
            <w:pPr>
              <w:pStyle w:val="yTable"/>
              <w:spacing w:before="0"/>
            </w:pPr>
            <w:r>
              <w:t>St Michael’s School</w:t>
            </w:r>
          </w:p>
        </w:tc>
        <w:tc>
          <w:tcPr>
            <w:tcW w:w="2552" w:type="dxa"/>
          </w:tcPr>
          <w:p>
            <w:pPr>
              <w:pStyle w:val="yTable"/>
              <w:spacing w:before="0"/>
            </w:pPr>
            <w:r>
              <w:t>Bassendean</w:t>
            </w:r>
          </w:p>
        </w:tc>
      </w:tr>
      <w:tr>
        <w:tc>
          <w:tcPr>
            <w:tcW w:w="4536" w:type="dxa"/>
          </w:tcPr>
          <w:p>
            <w:pPr>
              <w:pStyle w:val="yTable"/>
              <w:spacing w:before="0"/>
            </w:pPr>
            <w:r>
              <w:t>St Norbet College</w:t>
            </w:r>
          </w:p>
        </w:tc>
        <w:tc>
          <w:tcPr>
            <w:tcW w:w="2552" w:type="dxa"/>
          </w:tcPr>
          <w:p>
            <w:pPr>
              <w:pStyle w:val="yTable"/>
              <w:spacing w:before="0"/>
            </w:pPr>
            <w:r>
              <w:t>Cannington</w:t>
            </w:r>
          </w:p>
        </w:tc>
      </w:tr>
      <w:tr>
        <w:tc>
          <w:tcPr>
            <w:tcW w:w="4536" w:type="dxa"/>
          </w:tcPr>
          <w:p>
            <w:pPr>
              <w:pStyle w:val="yTable"/>
              <w:spacing w:before="0"/>
            </w:pPr>
            <w:smartTag w:uri="urn:schemas-microsoft-com:office:smarttags" w:element="City">
              <w:smartTag w:uri="urn:schemas-microsoft-com:office:smarttags" w:element="place">
                <w:r>
                  <w:t>St Paul</w:t>
                </w:r>
              </w:smartTag>
            </w:smartTag>
            <w:r>
              <w:t>’s Primary School</w:t>
            </w:r>
          </w:p>
        </w:tc>
        <w:tc>
          <w:tcPr>
            <w:tcW w:w="2552" w:type="dxa"/>
          </w:tcPr>
          <w:p>
            <w:pPr>
              <w:pStyle w:val="yTable"/>
              <w:spacing w:before="0"/>
            </w:pPr>
            <w:smartTag w:uri="urn:schemas-microsoft-com:office:smarttags" w:element="place">
              <w:smartTag w:uri="urn:schemas-microsoft-com:office:smarttags" w:element="PlaceType">
                <w:r>
                  <w:t>Mount</w:t>
                </w:r>
              </w:smartTag>
              <w:r>
                <w:t xml:space="preserve"> </w:t>
              </w:r>
              <w:smartTag w:uri="urn:schemas-microsoft-com:office:smarttags" w:element="PlaceName">
                <w:r>
                  <w:t>Lawley</w:t>
                </w:r>
              </w:smartTag>
            </w:smartTag>
          </w:p>
        </w:tc>
      </w:tr>
      <w:tr>
        <w:tc>
          <w:tcPr>
            <w:tcW w:w="4536" w:type="dxa"/>
          </w:tcPr>
          <w:p>
            <w:pPr>
              <w:pStyle w:val="yTable"/>
              <w:spacing w:before="0"/>
            </w:pPr>
            <w:r>
              <w:t xml:space="preserve">St </w:t>
            </w:r>
            <w:smartTag w:uri="urn:schemas-microsoft-com:office:smarttags" w:element="place">
              <w:smartTag w:uri="urn:schemas-microsoft-com:office:smarttags" w:element="PlaceName">
                <w:r>
                  <w:t>Pius</w:t>
                </w:r>
              </w:smartTag>
              <w:r>
                <w:t xml:space="preserve"> </w:t>
              </w:r>
              <w:smartTag w:uri="urn:schemas-microsoft-com:office:smarttags" w:element="PlaceName">
                <w:r>
                  <w:t>X</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pPr>
              <w:pStyle w:val="yTable"/>
              <w:spacing w:before="0"/>
            </w:pPr>
            <w:r>
              <w:t>Manning</w:t>
            </w:r>
          </w:p>
        </w:tc>
      </w:tr>
      <w:tr>
        <w:tc>
          <w:tcPr>
            <w:tcW w:w="4536" w:type="dxa"/>
          </w:tcPr>
          <w:p>
            <w:pPr>
              <w:pStyle w:val="yTable"/>
              <w:spacing w:before="0"/>
            </w:pPr>
            <w:r>
              <w:t>St Stephen’s School</w:t>
            </w:r>
          </w:p>
        </w:tc>
        <w:tc>
          <w:tcPr>
            <w:tcW w:w="2552" w:type="dxa"/>
          </w:tcPr>
          <w:p>
            <w:pPr>
              <w:pStyle w:val="yTable"/>
              <w:spacing w:before="0"/>
            </w:pPr>
            <w:r>
              <w:t>Duncraig</w:t>
            </w:r>
          </w:p>
        </w:tc>
      </w:tr>
      <w:tr>
        <w:tc>
          <w:tcPr>
            <w:tcW w:w="4536" w:type="dxa"/>
          </w:tcPr>
          <w:p>
            <w:pPr>
              <w:pStyle w:val="yTable"/>
              <w:spacing w:before="0"/>
            </w:pPr>
            <w:smartTag w:uri="urn:schemas-microsoft-com:office:smarttags" w:element="place">
              <w:smartTag w:uri="urn:schemas-microsoft-com:office:smarttags" w:element="PlaceName">
                <w:r>
                  <w:t>Swan</w:t>
                </w:r>
              </w:smartTag>
              <w:r>
                <w:t xml:space="preserve"> </w:t>
              </w:r>
              <w:smartTag w:uri="urn:schemas-microsoft-com:office:smarttags" w:element="PlaceName">
                <w:r>
                  <w:t>Christian</w:t>
                </w:r>
              </w:smartTag>
              <w:r>
                <w:t xml:space="preserve"> </w:t>
              </w:r>
              <w:smartTag w:uri="urn:schemas-microsoft-com:office:smarttags" w:element="PlaceName">
                <w:r>
                  <w:t>High School</w:t>
                </w:r>
              </w:smartTag>
            </w:smartTag>
          </w:p>
        </w:tc>
        <w:tc>
          <w:tcPr>
            <w:tcW w:w="2552" w:type="dxa"/>
          </w:tcPr>
          <w:p>
            <w:pPr>
              <w:pStyle w:val="yTable"/>
              <w:spacing w:before="0"/>
            </w:pPr>
            <w:smartTag w:uri="urn:schemas-microsoft-com:office:smarttags" w:element="City">
              <w:smartTag w:uri="urn:schemas-microsoft-com:office:smarttags" w:element="place">
                <w:r>
                  <w:t>Midland</w:t>
                </w:r>
              </w:smartTag>
            </w:smartTag>
          </w:p>
        </w:tc>
      </w:tr>
      <w:tr>
        <w:tc>
          <w:tcPr>
            <w:tcW w:w="4536" w:type="dxa"/>
          </w:tcPr>
          <w:p>
            <w:pPr>
              <w:pStyle w:val="yTable"/>
              <w:spacing w:before="0"/>
            </w:pPr>
            <w:smartTag w:uri="urn:schemas-microsoft-com:office:smarttags" w:element="place">
              <w:smartTag w:uri="urn:schemas-microsoft-com:office:smarttags" w:element="PlaceName">
                <w:r>
                  <w:t>Trinity</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place">
              <w:r>
                <w:t>East Perth</w:t>
              </w:r>
            </w:smartTag>
          </w:p>
        </w:tc>
      </w:tr>
      <w:tr>
        <w:tc>
          <w:tcPr>
            <w:tcW w:w="4536" w:type="dxa"/>
          </w:tcPr>
          <w:p>
            <w:pPr>
              <w:pStyle w:val="yTable"/>
              <w:spacing w:before="0"/>
            </w:pPr>
            <w:smartTag w:uri="urn:schemas-microsoft-com:office:smarttags" w:element="place">
              <w:smartTag w:uri="urn:schemas-microsoft-com:office:smarttags" w:element="PlaceName">
                <w:r>
                  <w:t>Ursula</w:t>
                </w:r>
              </w:smartTag>
              <w:r>
                <w:t xml:space="preserve"> </w:t>
              </w:r>
              <w:smartTag w:uri="urn:schemas-microsoft-com:office:smarttags" w:element="PlaceName">
                <w:r>
                  <w:t>Frayne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Victoria Park</w:t>
            </w:r>
          </w:p>
        </w:tc>
      </w:tr>
      <w:tr>
        <w:tc>
          <w:tcPr>
            <w:tcW w:w="4536" w:type="dxa"/>
          </w:tcPr>
          <w:p>
            <w:pPr>
              <w:pStyle w:val="yTable"/>
              <w:spacing w:before="0"/>
            </w:pPr>
            <w:smartTag w:uri="urn:schemas-microsoft-com:office:smarttags" w:element="place">
              <w:smartTag w:uri="urn:schemas-microsoft-com:office:smarttags" w:element="PlaceName">
                <w:r>
                  <w:t>Wesley</w:t>
                </w:r>
              </w:smartTag>
              <w:r>
                <w:t xml:space="preserve"> </w:t>
              </w:r>
              <w:smartTag w:uri="urn:schemas-microsoft-com:office:smarttags" w:element="PlaceName">
                <w:r>
                  <w:t>College</w:t>
                </w:r>
              </w:smartTag>
            </w:smartTag>
          </w:p>
        </w:tc>
        <w:tc>
          <w:tcPr>
            <w:tcW w:w="2552" w:type="dxa"/>
          </w:tcPr>
          <w:p>
            <w:pPr>
              <w:pStyle w:val="yTable"/>
              <w:spacing w:before="0"/>
            </w:pPr>
            <w:smartTag w:uri="urn:schemas-microsoft-com:office:smarttags" w:element="place">
              <w:r>
                <w:t>South Perth</w:t>
              </w:r>
            </w:smartTag>
          </w:p>
        </w:tc>
      </w:tr>
    </w:tbl>
    <w:p>
      <w:pPr>
        <w:pStyle w:val="yFootnotesection"/>
        <w:tabs>
          <w:tab w:val="clear" w:pos="893"/>
        </w:tabs>
        <w:ind w:left="0" w:firstLine="0"/>
      </w:pPr>
      <w:r>
        <w:t>[Schedule 2 inserted in Gazette 22 Dec 1995 p. 6168</w:t>
      </w:r>
      <w:r>
        <w:noBreakHyphen/>
        <w:t xml:space="preserve">9; amended in Gazette 7 Mar 1997 p. 1405.] </w:t>
      </w:r>
    </w:p>
    <w:p>
      <w:pPr>
        <w:pStyle w:val="yScheduleHeading"/>
      </w:pPr>
      <w:bookmarkStart w:id="80" w:name="_Toc23150003"/>
      <w:bookmarkStart w:id="81" w:name="_Toc378171670"/>
      <w:bookmarkStart w:id="82" w:name="_Toc24526053"/>
      <w:bookmarkStart w:id="83" w:name="_Toc237925995"/>
      <w:bookmarkStart w:id="84" w:name="_Toc237926251"/>
      <w:bookmarkStart w:id="85" w:name="_Toc237928190"/>
      <w:bookmarkStart w:id="86" w:name="_Toc309915164"/>
      <w:r>
        <w:rPr>
          <w:rStyle w:val="CharSchNo"/>
        </w:rPr>
        <w:t>Schedule 3</w:t>
      </w:r>
      <w:bookmarkEnd w:id="80"/>
      <w:r>
        <w:t> — </w:t>
      </w:r>
      <w:r>
        <w:rPr>
          <w:rStyle w:val="CharSchText"/>
        </w:rPr>
        <w:t>Forms</w:t>
      </w:r>
      <w:bookmarkEnd w:id="81"/>
      <w:bookmarkEnd w:id="82"/>
      <w:bookmarkEnd w:id="83"/>
      <w:bookmarkEnd w:id="84"/>
      <w:bookmarkEnd w:id="85"/>
      <w:bookmarkEnd w:id="86"/>
    </w:p>
    <w:p>
      <w:pPr>
        <w:pStyle w:val="yShoulderClause"/>
        <w:spacing w:before="0"/>
        <w:rPr>
          <w:snapToGrid w:val="0"/>
        </w:rPr>
      </w:pPr>
      <w:r>
        <w:rPr>
          <w:snapToGrid w:val="0"/>
        </w:rPr>
        <w:t>[Regulation 9]</w:t>
      </w:r>
    </w:p>
    <w:p>
      <w:pPr>
        <w:pStyle w:val="yMiscellaneousHeading"/>
        <w:spacing w:before="0" w:after="80"/>
        <w:rPr>
          <w:b/>
          <w:snapToGrid w:val="0"/>
        </w:rPr>
      </w:pPr>
      <w:r>
        <w:rPr>
          <w:b/>
          <w:snapToGrid w:val="0"/>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trPr>
          <w:cantSplit/>
          <w:trHeight w:val="788"/>
        </w:trPr>
        <w:tc>
          <w:tcPr>
            <w:tcW w:w="1559" w:type="dxa"/>
            <w:vMerge w:val="restart"/>
            <w:textDirection w:val="btLr"/>
          </w:tcPr>
          <w:p>
            <w:pPr>
              <w:pStyle w:val="yMiscellaneousHeading"/>
              <w:ind w:left="113" w:right="113"/>
              <w:jc w:val="left"/>
              <w:rPr>
                <w:snapToGrid w:val="0"/>
                <w:sz w:val="18"/>
              </w:rPr>
            </w:pPr>
            <w:r>
              <w:rPr>
                <w:snapToGrid w:val="0"/>
                <w:sz w:val="18"/>
              </w:rPr>
              <w:t>Education Service Provider:</w:t>
            </w:r>
          </w:p>
          <w:p>
            <w:pPr>
              <w:pStyle w:val="yMiscellaneousHeading"/>
              <w:ind w:left="113" w:right="113"/>
              <w:jc w:val="left"/>
              <w:rPr>
                <w:snapToGrid w:val="0"/>
                <w:sz w:val="18"/>
              </w:rPr>
            </w:pPr>
            <w:r>
              <w:rPr>
                <w:snapToGrid w:val="0"/>
                <w:sz w:val="18"/>
              </w:rPr>
              <w:t>................................................................................................</w:t>
            </w:r>
          </w:p>
          <w:p>
            <w:pPr>
              <w:pStyle w:val="yMiscellaneousHeading"/>
              <w:ind w:left="113" w:right="113"/>
              <w:jc w:val="left"/>
              <w:rPr>
                <w:snapToGrid w:val="0"/>
                <w:sz w:val="18"/>
              </w:rPr>
            </w:pPr>
            <w:r>
              <w:rPr>
                <w:snapToGrid w:val="0"/>
                <w:sz w:val="18"/>
              </w:rPr>
              <w:t>Page number ...................... of ............................ pages.</w:t>
            </w: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13</w:t>
            </w:r>
          </w:p>
        </w:tc>
        <w:tc>
          <w:tcPr>
            <w:tcW w:w="992" w:type="dxa"/>
            <w:textDirection w:val="btLr"/>
          </w:tcPr>
          <w:p>
            <w:pPr>
              <w:pStyle w:val="yMiscellaneousHeading"/>
              <w:ind w:left="113" w:right="113"/>
              <w:jc w:val="left"/>
              <w:rPr>
                <w:snapToGrid w:val="0"/>
                <w:sz w:val="14"/>
              </w:rPr>
            </w:pPr>
            <w:r>
              <w:rPr>
                <w:snapToGrid w:val="0"/>
                <w:sz w:val="14"/>
              </w:rPr>
              <w:t>Broad field of study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59"/>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12</w:t>
            </w:r>
          </w:p>
        </w:tc>
        <w:tc>
          <w:tcPr>
            <w:tcW w:w="992" w:type="dxa"/>
            <w:textDirection w:val="btLr"/>
          </w:tcPr>
          <w:p>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7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11</w:t>
            </w:r>
          </w:p>
        </w:tc>
        <w:tc>
          <w:tcPr>
            <w:tcW w:w="992" w:type="dxa"/>
            <w:textDirection w:val="btLr"/>
          </w:tcPr>
          <w:p>
            <w:pPr>
              <w:pStyle w:val="yMiscellaneousHeading"/>
              <w:ind w:left="113" w:right="113"/>
              <w:jc w:val="left"/>
              <w:rPr>
                <w:snapToGrid w:val="0"/>
                <w:sz w:val="14"/>
              </w:rPr>
            </w:pPr>
            <w:r>
              <w:rPr>
                <w:snapToGrid w:val="0"/>
                <w:sz w:val="14"/>
              </w:rPr>
              <w:t>Student transfer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33"/>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10</w:t>
            </w:r>
          </w:p>
        </w:tc>
        <w:tc>
          <w:tcPr>
            <w:tcW w:w="992" w:type="dxa"/>
            <w:textDirection w:val="btLr"/>
          </w:tcPr>
          <w:p>
            <w:pPr>
              <w:pStyle w:val="yMiscellaneousHeading"/>
              <w:ind w:left="113" w:right="113"/>
              <w:jc w:val="left"/>
              <w:rPr>
                <w:snapToGrid w:val="0"/>
                <w:sz w:val="14"/>
              </w:rPr>
            </w:pPr>
            <w:r>
              <w:rPr>
                <w:snapToGrid w:val="0"/>
                <w:sz w:val="14"/>
              </w:rPr>
              <w:t>Weeks studied</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1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9</w:t>
            </w:r>
          </w:p>
        </w:tc>
        <w:tc>
          <w:tcPr>
            <w:tcW w:w="992" w:type="dxa"/>
            <w:textDirection w:val="btLr"/>
          </w:tcPr>
          <w:p>
            <w:pPr>
              <w:pStyle w:val="yMiscellaneousHeading"/>
              <w:ind w:left="113" w:right="113"/>
              <w:jc w:val="left"/>
              <w:rPr>
                <w:snapToGrid w:val="0"/>
                <w:sz w:val="14"/>
              </w:rPr>
            </w:pPr>
            <w:r>
              <w:rPr>
                <w:snapToGrid w:val="0"/>
                <w:sz w:val="14"/>
              </w:rPr>
              <w:t>Course finish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1"/>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8</w:t>
            </w:r>
          </w:p>
        </w:tc>
        <w:tc>
          <w:tcPr>
            <w:tcW w:w="992" w:type="dxa"/>
            <w:textDirection w:val="btLr"/>
          </w:tcPr>
          <w:p>
            <w:pPr>
              <w:pStyle w:val="yMiscellaneousHeading"/>
              <w:ind w:left="113" w:right="113"/>
              <w:jc w:val="left"/>
              <w:rPr>
                <w:snapToGrid w:val="0"/>
                <w:sz w:val="14"/>
              </w:rPr>
            </w:pPr>
            <w:r>
              <w:rPr>
                <w:snapToGrid w:val="0"/>
                <w:sz w:val="14"/>
              </w:rPr>
              <w:t>Course start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241"/>
        </w:trPr>
        <w:tc>
          <w:tcPr>
            <w:tcW w:w="1559" w:type="dxa"/>
            <w:vMerge/>
            <w:tcBorders>
              <w:bottom w:val="nil"/>
            </w:tcBorders>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b/>
                <w:snapToGrid w:val="0"/>
                <w:sz w:val="12"/>
              </w:rPr>
            </w:pPr>
            <w:r>
              <w:rPr>
                <w:snapToGrid w:val="0"/>
                <w:sz w:val="12"/>
              </w:rPr>
              <w:t>Field 7</w:t>
            </w:r>
          </w:p>
        </w:tc>
        <w:tc>
          <w:tcPr>
            <w:tcW w:w="992" w:type="dxa"/>
            <w:vMerge w:val="restart"/>
            <w:textDirection w:val="btLr"/>
          </w:tcPr>
          <w:p>
            <w:pPr>
              <w:pStyle w:val="yMiscellaneousHeading"/>
              <w:ind w:left="113" w:right="113"/>
              <w:jc w:val="left"/>
              <w:rPr>
                <w:snapToGrid w:val="0"/>
                <w:sz w:val="14"/>
              </w:rPr>
            </w:pPr>
            <w:r>
              <w:rPr>
                <w:snapToGrid w:val="0"/>
                <w:sz w:val="14"/>
              </w:rPr>
              <w:t>Level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423"/>
        </w:trPr>
        <w:tc>
          <w:tcPr>
            <w:tcW w:w="1559" w:type="dxa"/>
            <w:tcBorders>
              <w:left w:val="nil"/>
              <w:bottom w:val="nil"/>
              <w:right w:val="nil"/>
            </w:tcBorders>
          </w:tcPr>
          <w:p>
            <w:pPr>
              <w:pStyle w:val="yMiscellaneousHeading"/>
              <w:rPr>
                <w:b/>
                <w:snapToGrid w:val="0"/>
                <w:sz w:val="16"/>
              </w:rPr>
            </w:pPr>
          </w:p>
        </w:tc>
        <w:tc>
          <w:tcPr>
            <w:tcW w:w="284" w:type="dxa"/>
            <w:tcBorders>
              <w:top w:val="nil"/>
              <w:left w:val="nil"/>
              <w:bottom w:val="nil"/>
            </w:tcBorders>
          </w:tcPr>
          <w:p>
            <w:pPr>
              <w:pStyle w:val="yMiscellaneousHeading"/>
              <w:rPr>
                <w:b/>
                <w:snapToGrid w:val="0"/>
                <w:sz w:val="16"/>
              </w:rPr>
            </w:pPr>
          </w:p>
        </w:tc>
        <w:tc>
          <w:tcPr>
            <w:tcW w:w="567" w:type="dxa"/>
            <w:vMerge/>
          </w:tcPr>
          <w:p>
            <w:pPr>
              <w:pStyle w:val="yMiscellaneousHeading"/>
              <w:jc w:val="left"/>
              <w:rPr>
                <w:b/>
                <w:snapToGrid w:val="0"/>
                <w:sz w:val="16"/>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199"/>
        </w:trPr>
        <w:tc>
          <w:tcPr>
            <w:tcW w:w="1559" w:type="dxa"/>
            <w:tcBorders>
              <w:top w:val="nil"/>
              <w:left w:val="nil"/>
              <w:right w:val="nil"/>
            </w:tcBorders>
          </w:tcPr>
          <w:p>
            <w:pPr>
              <w:pStyle w:val="yMiscellaneousHeading"/>
              <w:rPr>
                <w:b/>
                <w:snapToGrid w:val="0"/>
                <w:sz w:val="16"/>
              </w:rPr>
            </w:pPr>
          </w:p>
        </w:tc>
        <w:tc>
          <w:tcPr>
            <w:tcW w:w="284" w:type="dxa"/>
            <w:vMerge w:val="restart"/>
            <w:tcBorders>
              <w:top w:val="nil"/>
              <w:left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snapToGrid w:val="0"/>
                <w:sz w:val="12"/>
              </w:rPr>
            </w:pPr>
            <w:r>
              <w:rPr>
                <w:snapToGrid w:val="0"/>
                <w:sz w:val="12"/>
              </w:rPr>
              <w:t>Field 6</w:t>
            </w:r>
          </w:p>
        </w:tc>
        <w:tc>
          <w:tcPr>
            <w:tcW w:w="992" w:type="dxa"/>
            <w:vMerge w:val="restart"/>
            <w:textDirection w:val="btLr"/>
          </w:tcPr>
          <w:p>
            <w:pPr>
              <w:pStyle w:val="yMiscellaneousHeading"/>
              <w:ind w:left="113" w:right="113"/>
              <w:jc w:val="left"/>
              <w:rPr>
                <w:snapToGrid w:val="0"/>
                <w:sz w:val="14"/>
              </w:rPr>
            </w:pPr>
            <w:r>
              <w:rPr>
                <w:snapToGrid w:val="0"/>
                <w:sz w:val="14"/>
              </w:rPr>
              <w:t>Type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331"/>
        </w:trPr>
        <w:tc>
          <w:tcPr>
            <w:tcW w:w="1559" w:type="dxa"/>
            <w:vMerge w:val="restart"/>
            <w:textDirection w:val="btLr"/>
          </w:tcPr>
          <w:p>
            <w:pPr>
              <w:pStyle w:val="yMiscellaneousHeading"/>
              <w:ind w:left="113" w:right="113"/>
              <w:jc w:val="left"/>
              <w:rPr>
                <w:i/>
                <w:snapToGrid w:val="0"/>
                <w:sz w:val="18"/>
              </w:rPr>
            </w:pPr>
            <w:r>
              <w:rPr>
                <w:i/>
                <w:snapToGrid w:val="0"/>
                <w:sz w:val="18"/>
              </w:rPr>
              <w:t>Education Service Providers (Full Fee Overseas Students) Registration Act 1992</w:t>
            </w:r>
          </w:p>
          <w:p>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pPr>
              <w:pStyle w:val="yMiscellaneousHeading"/>
              <w:rPr>
                <w:b/>
                <w:snapToGrid w:val="0"/>
                <w:sz w:val="16"/>
              </w:rPr>
            </w:pPr>
          </w:p>
        </w:tc>
        <w:tc>
          <w:tcPr>
            <w:tcW w:w="567" w:type="dxa"/>
            <w:vMerge/>
            <w:textDirection w:val="btLr"/>
          </w:tcPr>
          <w:p>
            <w:pPr>
              <w:pStyle w:val="yMiscellaneousHeading"/>
              <w:ind w:left="113" w:right="113"/>
              <w:jc w:val="left"/>
              <w:rPr>
                <w:b/>
                <w:snapToGrid w:val="0"/>
                <w:sz w:val="12"/>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605"/>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5</w:t>
            </w:r>
          </w:p>
        </w:tc>
        <w:tc>
          <w:tcPr>
            <w:tcW w:w="992" w:type="dxa"/>
            <w:textDirection w:val="btLr"/>
          </w:tcPr>
          <w:p>
            <w:pPr>
              <w:pStyle w:val="yMiscellaneousHeading"/>
              <w:ind w:left="113" w:right="113"/>
              <w:jc w:val="left"/>
              <w:rPr>
                <w:snapToGrid w:val="0"/>
                <w:sz w:val="14"/>
              </w:rPr>
            </w:pPr>
            <w:r>
              <w:rPr>
                <w:snapToGrid w:val="0"/>
                <w:sz w:val="14"/>
              </w:rPr>
              <w:t>Date of birth</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47"/>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4</w:t>
            </w:r>
          </w:p>
        </w:tc>
        <w:tc>
          <w:tcPr>
            <w:tcW w:w="992" w:type="dxa"/>
            <w:textDirection w:val="btLr"/>
          </w:tcPr>
          <w:p>
            <w:pPr>
              <w:pStyle w:val="yMiscellaneousHeading"/>
              <w:ind w:left="113" w:right="113"/>
              <w:jc w:val="left"/>
              <w:rPr>
                <w:snapToGrid w:val="0"/>
                <w:sz w:val="14"/>
              </w:rPr>
            </w:pPr>
            <w:r>
              <w:rPr>
                <w:snapToGrid w:val="0"/>
                <w:sz w:val="14"/>
              </w:rPr>
              <w:t>Gender (M/F)</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3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3</w:t>
            </w:r>
          </w:p>
        </w:tc>
        <w:tc>
          <w:tcPr>
            <w:tcW w:w="992" w:type="dxa"/>
            <w:textDirection w:val="btLr"/>
          </w:tcPr>
          <w:p>
            <w:pPr>
              <w:pStyle w:val="yMiscellaneousHeading"/>
              <w:ind w:left="113" w:right="113"/>
              <w:jc w:val="left"/>
              <w:rPr>
                <w:snapToGrid w:val="0"/>
                <w:sz w:val="14"/>
              </w:rPr>
            </w:pPr>
            <w:r>
              <w:rPr>
                <w:snapToGrid w:val="0"/>
                <w:sz w:val="14"/>
              </w:rPr>
              <w:t>Country of origin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2</w:t>
            </w:r>
          </w:p>
        </w:tc>
        <w:tc>
          <w:tcPr>
            <w:tcW w:w="992" w:type="dxa"/>
            <w:textDirection w:val="btLr"/>
          </w:tcPr>
          <w:p>
            <w:pPr>
              <w:pStyle w:val="yMiscellaneousHeading"/>
              <w:ind w:left="113" w:right="113"/>
              <w:jc w:val="left"/>
              <w:rPr>
                <w:snapToGrid w:val="0"/>
                <w:sz w:val="14"/>
              </w:rPr>
            </w:pPr>
            <w:r>
              <w:rPr>
                <w:snapToGrid w:val="0"/>
                <w:sz w:val="14"/>
              </w:rPr>
              <w:t>Student number</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bl>
    <w:p>
      <w:pPr>
        <w:pStyle w:val="yFootnotesection"/>
      </w:pPr>
      <w:r>
        <w:t xml:space="preserve">[Schedule 3 inserted in Gazette 6 Sep 1996 p. 4409.]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87" w:name="_Toc378171671"/>
      <w:bookmarkStart w:id="88" w:name="_Toc237925996"/>
      <w:bookmarkStart w:id="89" w:name="_Toc237926252"/>
      <w:bookmarkStart w:id="90" w:name="_Toc237928191"/>
      <w:bookmarkStart w:id="91" w:name="_Toc309915165"/>
      <w:r>
        <w:t>Notes</w:t>
      </w:r>
      <w:bookmarkEnd w:id="87"/>
      <w:bookmarkEnd w:id="88"/>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Service Providers (Full Fee Overseas Students) Registration Regulations 1992</w:t>
      </w:r>
      <w:r>
        <w:rPr>
          <w:snapToGrid w:val="0"/>
        </w:rPr>
        <w:t xml:space="preserve"> and includes the amendments made by the other written laws referred to in the following table.</w:t>
      </w:r>
    </w:p>
    <w:p>
      <w:pPr>
        <w:pStyle w:val="nHeading3"/>
        <w:rPr>
          <w:snapToGrid w:val="0"/>
        </w:rPr>
      </w:pPr>
      <w:bookmarkStart w:id="92" w:name="_Toc378171672"/>
      <w:bookmarkStart w:id="93" w:name="_Toc309915166"/>
      <w:r>
        <w:rPr>
          <w:snapToGrid w:val="0"/>
        </w:rPr>
        <w:t>Compilation table</w:t>
      </w:r>
      <w:bookmarkEnd w:id="92"/>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Education Service Providers (Full Fee Overseas Students) Registration Regulations 1992</w:t>
            </w:r>
          </w:p>
        </w:tc>
        <w:tc>
          <w:tcPr>
            <w:tcW w:w="1276" w:type="dxa"/>
          </w:tcPr>
          <w:p>
            <w:pPr>
              <w:pStyle w:val="nTable"/>
              <w:spacing w:after="40"/>
              <w:rPr>
                <w:sz w:val="19"/>
              </w:rPr>
            </w:pPr>
            <w:r>
              <w:rPr>
                <w:sz w:val="19"/>
              </w:rPr>
              <w:t>16 Oct 1992 p. 5115</w:t>
            </w:r>
            <w:r>
              <w:rPr>
                <w:sz w:val="19"/>
              </w:rPr>
              <w:noBreakHyphen/>
              <w:t>18</w:t>
            </w:r>
          </w:p>
        </w:tc>
        <w:tc>
          <w:tcPr>
            <w:tcW w:w="2693" w:type="dxa"/>
          </w:tcPr>
          <w:p>
            <w:pPr>
              <w:pStyle w:val="nTable"/>
              <w:spacing w:after="40"/>
              <w:rPr>
                <w:sz w:val="19"/>
              </w:rPr>
            </w:pPr>
            <w:r>
              <w:rPr>
                <w:sz w:val="19"/>
              </w:rPr>
              <w:t xml:space="preserve">16 Oct 1992 (see r. 2 and </w:t>
            </w:r>
            <w:r>
              <w:rPr>
                <w:i/>
                <w:sz w:val="19"/>
              </w:rPr>
              <w:t>Gazette</w:t>
            </w:r>
            <w:r>
              <w:rPr>
                <w:sz w:val="19"/>
              </w:rPr>
              <w:t xml:space="preserve"> 16 Oct 1992 p. 5114)</w:t>
            </w:r>
          </w:p>
        </w:tc>
      </w:tr>
      <w:tr>
        <w:tc>
          <w:tcPr>
            <w:tcW w:w="3118" w:type="dxa"/>
          </w:tcPr>
          <w:p>
            <w:pPr>
              <w:pStyle w:val="nTable"/>
              <w:spacing w:after="40"/>
              <w:rPr>
                <w:sz w:val="19"/>
              </w:rPr>
            </w:pPr>
            <w:r>
              <w:rPr>
                <w:i/>
                <w:sz w:val="19"/>
              </w:rPr>
              <w:t>Education Service Providers (Full Fee Overseas Students) Registration Amendment Regulations 1995</w:t>
            </w:r>
          </w:p>
        </w:tc>
        <w:tc>
          <w:tcPr>
            <w:tcW w:w="1276" w:type="dxa"/>
          </w:tcPr>
          <w:p>
            <w:pPr>
              <w:pStyle w:val="nTable"/>
              <w:spacing w:after="40"/>
              <w:rPr>
                <w:sz w:val="19"/>
              </w:rPr>
            </w:pPr>
            <w:r>
              <w:rPr>
                <w:sz w:val="19"/>
              </w:rPr>
              <w:t>6 Oct 1995 p. 4733</w:t>
            </w:r>
            <w:r>
              <w:rPr>
                <w:sz w:val="19"/>
              </w:rPr>
              <w:noBreakHyphen/>
              <w:t>4</w:t>
            </w:r>
          </w:p>
        </w:tc>
        <w:tc>
          <w:tcPr>
            <w:tcW w:w="2693" w:type="dxa"/>
          </w:tcPr>
          <w:p>
            <w:pPr>
              <w:pStyle w:val="nTable"/>
              <w:spacing w:after="40"/>
              <w:rPr>
                <w:sz w:val="19"/>
              </w:rPr>
            </w:pPr>
            <w:r>
              <w:rPr>
                <w:sz w:val="19"/>
              </w:rPr>
              <w:t>6 Oct 1995</w:t>
            </w:r>
          </w:p>
        </w:tc>
      </w:tr>
      <w:tr>
        <w:tc>
          <w:tcPr>
            <w:tcW w:w="3118" w:type="dxa"/>
          </w:tcPr>
          <w:p>
            <w:pPr>
              <w:pStyle w:val="nTable"/>
              <w:spacing w:after="40"/>
              <w:rPr>
                <w:sz w:val="19"/>
              </w:rPr>
            </w:pPr>
            <w:r>
              <w:rPr>
                <w:i/>
                <w:sz w:val="19"/>
              </w:rPr>
              <w:t>Education Service Providers (Full Fee Overseas Students) Registration Amendment Regulations (No. 2) 1995</w:t>
            </w:r>
          </w:p>
        </w:tc>
        <w:tc>
          <w:tcPr>
            <w:tcW w:w="1276" w:type="dxa"/>
          </w:tcPr>
          <w:p>
            <w:pPr>
              <w:pStyle w:val="nTable"/>
              <w:spacing w:after="40"/>
              <w:rPr>
                <w:sz w:val="19"/>
              </w:rPr>
            </w:pPr>
            <w:r>
              <w:rPr>
                <w:sz w:val="19"/>
              </w:rPr>
              <w:t>22 Dec 1995 p. 6168</w:t>
            </w:r>
            <w:r>
              <w:rPr>
                <w:sz w:val="19"/>
              </w:rPr>
              <w:noBreakHyphen/>
              <w:t>9</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Education Service Providers (Full Fee Overseas Students) Registration Amendment Regulations 1996</w:t>
            </w:r>
          </w:p>
        </w:tc>
        <w:tc>
          <w:tcPr>
            <w:tcW w:w="1276" w:type="dxa"/>
          </w:tcPr>
          <w:p>
            <w:pPr>
              <w:pStyle w:val="nTable"/>
              <w:spacing w:after="40"/>
              <w:rPr>
                <w:sz w:val="19"/>
              </w:rPr>
            </w:pPr>
            <w:r>
              <w:rPr>
                <w:sz w:val="19"/>
              </w:rPr>
              <w:t>6 Sep 1996 p. 4408</w:t>
            </w:r>
            <w:r>
              <w:rPr>
                <w:sz w:val="19"/>
              </w:rPr>
              <w:noBreakHyphen/>
              <w:t>9</w:t>
            </w:r>
          </w:p>
        </w:tc>
        <w:tc>
          <w:tcPr>
            <w:tcW w:w="2693" w:type="dxa"/>
          </w:tcPr>
          <w:p>
            <w:pPr>
              <w:pStyle w:val="nTable"/>
              <w:spacing w:after="40"/>
              <w:rPr>
                <w:sz w:val="19"/>
              </w:rPr>
            </w:pPr>
            <w:r>
              <w:rPr>
                <w:sz w:val="19"/>
              </w:rPr>
              <w:t>6 Sep 1996</w:t>
            </w:r>
          </w:p>
        </w:tc>
      </w:tr>
      <w:tr>
        <w:tc>
          <w:tcPr>
            <w:tcW w:w="3118" w:type="dxa"/>
          </w:tcPr>
          <w:p>
            <w:pPr>
              <w:pStyle w:val="nTable"/>
              <w:spacing w:after="40"/>
              <w:rPr>
                <w:sz w:val="19"/>
              </w:rPr>
            </w:pPr>
            <w:r>
              <w:rPr>
                <w:i/>
                <w:sz w:val="19"/>
              </w:rPr>
              <w:t>Education Service Providers (Full Fee Overseas Students) Registration Amendment Regulations 1997</w:t>
            </w:r>
          </w:p>
        </w:tc>
        <w:tc>
          <w:tcPr>
            <w:tcW w:w="1276" w:type="dxa"/>
          </w:tcPr>
          <w:p>
            <w:pPr>
              <w:pStyle w:val="nTable"/>
              <w:spacing w:after="40"/>
              <w:rPr>
                <w:sz w:val="19"/>
              </w:rPr>
            </w:pPr>
            <w:r>
              <w:rPr>
                <w:sz w:val="19"/>
              </w:rPr>
              <w:t>7 Mar 1997 p. 1404</w:t>
            </w:r>
            <w:r>
              <w:rPr>
                <w:sz w:val="19"/>
              </w:rPr>
              <w:noBreakHyphen/>
              <w:t>5</w:t>
            </w:r>
          </w:p>
        </w:tc>
        <w:tc>
          <w:tcPr>
            <w:tcW w:w="2693" w:type="dxa"/>
          </w:tcPr>
          <w:p>
            <w:pPr>
              <w:pStyle w:val="nTable"/>
              <w:spacing w:after="40"/>
              <w:rPr>
                <w:sz w:val="19"/>
              </w:rPr>
            </w:pPr>
            <w:r>
              <w:rPr>
                <w:sz w:val="19"/>
              </w:rPr>
              <w:t>17 Apr 1997 (see r. 2)</w:t>
            </w:r>
          </w:p>
        </w:tc>
      </w:tr>
      <w:tr>
        <w:trPr>
          <w:cantSplit/>
        </w:trPr>
        <w:tc>
          <w:tcPr>
            <w:tcW w:w="7087" w:type="dxa"/>
            <w:gridSpan w:val="3"/>
          </w:tcPr>
          <w:p>
            <w:pPr>
              <w:pStyle w:val="nTable"/>
              <w:spacing w:after="40"/>
              <w:rPr>
                <w:b/>
                <w:sz w:val="19"/>
              </w:rPr>
            </w:pPr>
            <w:r>
              <w:rPr>
                <w:b/>
                <w:sz w:val="19"/>
              </w:rPr>
              <w:t xml:space="preserve">Reprint of the </w:t>
            </w:r>
            <w:r>
              <w:rPr>
                <w:b/>
                <w:i/>
                <w:sz w:val="19"/>
              </w:rPr>
              <w:t>Education Service Providers (Full Fee Overseas Students) Registration Regulations 1992</w:t>
            </w:r>
            <w:r>
              <w:rPr>
                <w:sz w:val="19"/>
              </w:rPr>
              <w:t xml:space="preserve"> as at 11 Oct 2002  (includes amendments listed above)</w:t>
            </w:r>
          </w:p>
        </w:tc>
      </w:tr>
      <w:tr>
        <w:tc>
          <w:tcPr>
            <w:tcW w:w="3118" w:type="dxa"/>
          </w:tcPr>
          <w:p>
            <w:pPr>
              <w:pStyle w:val="nTable"/>
              <w:spacing w:after="40"/>
              <w:rPr>
                <w:sz w:val="19"/>
              </w:rPr>
            </w:pPr>
            <w:r>
              <w:rPr>
                <w:i/>
                <w:sz w:val="19"/>
              </w:rPr>
              <w:t>Education Service Providers (Full Fee Overseas Students) Registration Amendment Regulations 2009</w:t>
            </w:r>
          </w:p>
        </w:tc>
        <w:tc>
          <w:tcPr>
            <w:tcW w:w="1276" w:type="dxa"/>
          </w:tcPr>
          <w:p>
            <w:pPr>
              <w:pStyle w:val="nTable"/>
              <w:spacing w:after="40"/>
              <w:rPr>
                <w:sz w:val="19"/>
              </w:rPr>
            </w:pPr>
            <w:r>
              <w:rPr>
                <w:sz w:val="19"/>
              </w:rPr>
              <w:t>14 Aug 2009 p. 3184-5</w:t>
            </w:r>
          </w:p>
        </w:tc>
        <w:tc>
          <w:tcPr>
            <w:tcW w:w="2693" w:type="dxa"/>
          </w:tcPr>
          <w:p>
            <w:pPr>
              <w:pStyle w:val="nTable"/>
              <w:spacing w:after="40"/>
              <w:rPr>
                <w:sz w:val="19"/>
              </w:rPr>
            </w:pPr>
            <w:r>
              <w:rPr>
                <w:sz w:val="19"/>
              </w:rPr>
              <w:t>r. 1 and 2: 14 Aug 2009 (see r. 2(a);</w:t>
            </w:r>
            <w:r>
              <w:rPr>
                <w:sz w:val="19"/>
              </w:rPr>
              <w:br/>
              <w:t>Regulations other thn r. 1 and 2: 15 Aug 2009 (see r. 2(b))</w:t>
            </w:r>
          </w:p>
        </w:tc>
      </w:tr>
      <w:tr>
        <w:tc>
          <w:tcPr>
            <w:tcW w:w="3118" w:type="dxa"/>
            <w:shd w:val="clear" w:color="auto" w:fill="auto"/>
          </w:tcPr>
          <w:p>
            <w:pPr>
              <w:pStyle w:val="nTable"/>
              <w:spacing w:after="40"/>
              <w:rPr>
                <w:i/>
                <w:sz w:val="19"/>
              </w:rPr>
            </w:pPr>
            <w:r>
              <w:rPr>
                <w:i/>
                <w:sz w:val="19"/>
              </w:rPr>
              <w:t>Education Service Providers (Full Fee Overseas Students) Registration Amendment Regulations 2011</w:t>
            </w:r>
          </w:p>
        </w:tc>
        <w:tc>
          <w:tcPr>
            <w:tcW w:w="1276" w:type="dxa"/>
            <w:shd w:val="clear" w:color="auto" w:fill="auto"/>
          </w:tcPr>
          <w:p>
            <w:pPr>
              <w:pStyle w:val="nTable"/>
              <w:spacing w:after="40"/>
              <w:rPr>
                <w:sz w:val="19"/>
              </w:rPr>
            </w:pPr>
            <w:r>
              <w:rPr>
                <w:sz w:val="19"/>
              </w:rPr>
              <w:t>25 Nov 2011 p. 4869</w:t>
            </w:r>
            <w:r>
              <w:rPr>
                <w:sz w:val="19"/>
              </w:rPr>
              <w:noBreakHyphen/>
              <w:t>70</w:t>
            </w:r>
          </w:p>
        </w:tc>
        <w:tc>
          <w:tcPr>
            <w:tcW w:w="2693" w:type="dxa"/>
            <w:shd w:val="clear" w:color="auto" w:fill="auto"/>
          </w:tcPr>
          <w:p>
            <w:pPr>
              <w:pStyle w:val="nTable"/>
              <w:spacing w:after="40"/>
              <w:rPr>
                <w:sz w:val="19"/>
              </w:rPr>
            </w:pPr>
            <w:r>
              <w:rPr>
                <w:snapToGrid w:val="0"/>
                <w:spacing w:val="-2"/>
                <w:sz w:val="19"/>
              </w:rPr>
              <w:t>r. 1 and 2: 25 Nov 2011 (see r. 2(a));</w:t>
            </w:r>
            <w:r>
              <w:rPr>
                <w:snapToGrid w:val="0"/>
                <w:spacing w:val="-2"/>
                <w:sz w:val="19"/>
              </w:rPr>
              <w:br/>
              <w:t>Regulations other than r. 1 and 2: 26 Nov 2011 (see r. 2(b))</w:t>
            </w:r>
          </w:p>
        </w:tc>
      </w:tr>
      <w:tr>
        <w:trPr>
          <w:ins w:id="94" w:author="Master Repository Process" w:date="2021-08-01T10:20:00Z"/>
        </w:trPr>
        <w:tc>
          <w:tcPr>
            <w:tcW w:w="3118" w:type="dxa"/>
            <w:tcBorders>
              <w:bottom w:val="single" w:sz="8" w:space="0" w:color="auto"/>
            </w:tcBorders>
            <w:shd w:val="clear" w:color="auto" w:fill="auto"/>
          </w:tcPr>
          <w:p>
            <w:pPr>
              <w:pStyle w:val="nTable"/>
              <w:spacing w:after="40"/>
              <w:rPr>
                <w:ins w:id="95" w:author="Master Repository Process" w:date="2021-08-01T10:20:00Z"/>
                <w:i/>
                <w:sz w:val="19"/>
              </w:rPr>
            </w:pPr>
            <w:ins w:id="96" w:author="Master Repository Process" w:date="2021-08-01T10:20:00Z">
              <w:r>
                <w:rPr>
                  <w:i/>
                  <w:sz w:val="19"/>
                </w:rPr>
                <w:t>Education Service Providers (Full Fee Overseas Students) Registration Amendment Regulations 2013</w:t>
              </w:r>
            </w:ins>
          </w:p>
        </w:tc>
        <w:tc>
          <w:tcPr>
            <w:tcW w:w="1276" w:type="dxa"/>
            <w:tcBorders>
              <w:bottom w:val="single" w:sz="8" w:space="0" w:color="auto"/>
            </w:tcBorders>
            <w:shd w:val="clear" w:color="auto" w:fill="auto"/>
          </w:tcPr>
          <w:p>
            <w:pPr>
              <w:pStyle w:val="nTable"/>
              <w:spacing w:after="40"/>
              <w:rPr>
                <w:ins w:id="97" w:author="Master Repository Process" w:date="2021-08-01T10:20:00Z"/>
                <w:sz w:val="19"/>
              </w:rPr>
            </w:pPr>
            <w:ins w:id="98" w:author="Master Repository Process" w:date="2021-08-01T10:20:00Z">
              <w:r>
                <w:rPr>
                  <w:sz w:val="19"/>
                </w:rPr>
                <w:t>8 Oct 2013 p. 4591-2</w:t>
              </w:r>
            </w:ins>
          </w:p>
        </w:tc>
        <w:tc>
          <w:tcPr>
            <w:tcW w:w="2693" w:type="dxa"/>
            <w:tcBorders>
              <w:bottom w:val="single" w:sz="8" w:space="0" w:color="auto"/>
            </w:tcBorders>
            <w:shd w:val="clear" w:color="auto" w:fill="auto"/>
          </w:tcPr>
          <w:p>
            <w:pPr>
              <w:pStyle w:val="nTable"/>
              <w:spacing w:after="40"/>
              <w:rPr>
                <w:ins w:id="99" w:author="Master Repository Process" w:date="2021-08-01T10:20:00Z"/>
                <w:i/>
                <w:snapToGrid w:val="0"/>
                <w:spacing w:val="-2"/>
                <w:sz w:val="19"/>
              </w:rPr>
            </w:pPr>
            <w:ins w:id="100" w:author="Master Repository Process" w:date="2021-08-01T10:20:00Z">
              <w:r>
                <w:rPr>
                  <w:snapToGrid w:val="0"/>
                  <w:spacing w:val="-2"/>
                  <w:sz w:val="19"/>
                </w:rPr>
                <w:t>r. 1 and 2: 8 Oct 2013 (see r. 2(a));</w:t>
              </w:r>
              <w:r>
                <w:rPr>
                  <w:snapToGrid w:val="0"/>
                  <w:spacing w:val="-2"/>
                  <w:sz w:val="19"/>
                </w:rPr>
                <w:br/>
                <w:t>Regulations other than r. 1 and 2: 9 Oct 2013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Service Providers (Full Fee Overseas Students) Registration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Education Service Providers (Full Fee Overseas Students) Registration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Education Service Providers (Full Fee Overseas Students) Registration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Service Providers (Full Fee Overseas Students) Registration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Education Service Providers (Full Fee Overseas Students) Registration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Education Service Providers (Full Fee Overseas Students) Registration Regulations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Education Service Providers (Full Fee Overseas Students) Registration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Education Service Providers (Full Fee Overseas Students) Registration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Education Service Providers (Full Fee Overseas Students) Registration Regulations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AE06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5CC4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6E7F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28F2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D028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D448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7E48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64C2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6066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0EB9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FE86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972148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2162729"/>
    <w:docVar w:name="WAFER_20140122162208" w:val="RemoveTocBookmarks,RemoveUnusedBookmarks,RemoveLanguageTags,UsedStyles,ResetPageSize,UpdateArrangement"/>
    <w:docVar w:name="WAFER_20140122162208_GUID" w:val="d7c9217d-322c-410d-9530-7b48989245a0"/>
    <w:docVar w:name="WAFER_20140122162729" w:val="RemoveTocBookmarks,RunningHeaders"/>
    <w:docVar w:name="WAFER_20140122162729_GUID" w:val="3b0a87f0-d697-4e25-bdad-629ff20902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585BDEA4-358E-466D-8E0B-44D568D3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1835</Words>
  <Characters>10116</Characters>
  <Application>Microsoft Office Word</Application>
  <DocSecurity>0</DocSecurity>
  <Lines>778</Lines>
  <Paragraphs>306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01-c0-01 - 01-d0-01</dc:title>
  <dc:subject/>
  <dc:creator/>
  <cp:keywords/>
  <dc:description/>
  <cp:lastModifiedBy>Master Repository Process</cp:lastModifiedBy>
  <cp:revision>2</cp:revision>
  <cp:lastPrinted>2002-10-24T00:04:00Z</cp:lastPrinted>
  <dcterms:created xsi:type="dcterms:W3CDTF">2021-08-01T02:20:00Z</dcterms:created>
  <dcterms:modified xsi:type="dcterms:W3CDTF">2021-08-01T02:20:00Z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CommencementDate">
    <vt:lpwstr>20131009</vt:lpwstr>
  </property>
  <property fmtid="{D5CDD505-2E9C-101B-9397-08002B2CF9AE}" pid="4" name="ReprintedAsAt">
    <vt:filetime>2002-10-10T16:00:00Z</vt:filetime>
  </property>
  <property fmtid="{D5CDD505-2E9C-101B-9397-08002B2CF9AE}" pid="5" name="DocumentType">
    <vt:lpwstr>Reg</vt:lpwstr>
  </property>
  <property fmtid="{D5CDD505-2E9C-101B-9397-08002B2CF9AE}" pid="6" name="OwlsUID">
    <vt:i4>4402</vt:i4>
  </property>
  <property fmtid="{D5CDD505-2E9C-101B-9397-08002B2CF9AE}" pid="7" name="FromSuffix">
    <vt:lpwstr>01-c0-01</vt:lpwstr>
  </property>
  <property fmtid="{D5CDD505-2E9C-101B-9397-08002B2CF9AE}" pid="8" name="FromAsAtDate">
    <vt:lpwstr>26 Nov 2011</vt:lpwstr>
  </property>
  <property fmtid="{D5CDD505-2E9C-101B-9397-08002B2CF9AE}" pid="9" name="ToSuffix">
    <vt:lpwstr>01-d0-01</vt:lpwstr>
  </property>
  <property fmtid="{D5CDD505-2E9C-101B-9397-08002B2CF9AE}" pid="10" name="ToAsAtDate">
    <vt:lpwstr>09 Oct 2013</vt:lpwstr>
  </property>
</Properties>
</file>