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Nov 2013</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14457198"/>
      <w:bookmarkStart w:id="4" w:name="_Toc415233261"/>
      <w:bookmarkStart w:id="5" w:name="_Toc294012903"/>
      <w:bookmarkStart w:id="6" w:name="_Toc294013429"/>
      <w:bookmarkStart w:id="7" w:name="_Toc304330106"/>
      <w:bookmarkStart w:id="8" w:name="_Toc304330223"/>
      <w:bookmarkStart w:id="9" w:name="_Toc304331248"/>
      <w:bookmarkStart w:id="10" w:name="_Toc304331366"/>
      <w:bookmarkStart w:id="11" w:name="_Toc304331484"/>
      <w:bookmarkStart w:id="12" w:name="_Toc304331782"/>
      <w:bookmarkStart w:id="13" w:name="_Toc304339701"/>
      <w:bookmarkStart w:id="14" w:name="_Toc304339819"/>
      <w:bookmarkStart w:id="15" w:name="_Toc304365210"/>
      <w:bookmarkStart w:id="16" w:name="_Toc308035900"/>
      <w:bookmarkStart w:id="17" w:name="_Toc308036018"/>
      <w:bookmarkStart w:id="18" w:name="_Toc308036334"/>
      <w:bookmarkStart w:id="19" w:name="_Toc308036452"/>
      <w:bookmarkStart w:id="20" w:name="_Toc308037172"/>
      <w:bookmarkStart w:id="21" w:name="_Toc308089690"/>
      <w:bookmarkStart w:id="22" w:name="_Toc308094928"/>
      <w:bookmarkStart w:id="23" w:name="_Toc308615102"/>
      <w:bookmarkStart w:id="24" w:name="_Toc308615220"/>
      <w:bookmarkStart w:id="25" w:name="_Toc308684572"/>
      <w:bookmarkStart w:id="26" w:name="_Toc308684690"/>
      <w:bookmarkStart w:id="27" w:name="_Toc308686673"/>
      <w:bookmarkStart w:id="28" w:name="_Toc308686679"/>
      <w:bookmarkStart w:id="29" w:name="_Toc339363257"/>
      <w:bookmarkStart w:id="30" w:name="_Toc33936335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15233262"/>
      <w:bookmarkStart w:id="32" w:name="_Toc308615221"/>
      <w:bookmarkStart w:id="33" w:name="_Toc308684573"/>
      <w:bookmarkStart w:id="34" w:name="_Toc339363354"/>
      <w:r>
        <w:rPr>
          <w:rStyle w:val="CharSectno"/>
        </w:rPr>
        <w:t>1</w:t>
      </w:r>
      <w:r>
        <w:t>.</w:t>
      </w:r>
      <w:r>
        <w:tab/>
      </w:r>
      <w:r>
        <w:rPr>
          <w:snapToGrid w:val="0"/>
        </w:rPr>
        <w:t>Short title</w:t>
      </w:r>
      <w:bookmarkEnd w:id="31"/>
      <w:bookmarkEnd w:id="32"/>
      <w:bookmarkEnd w:id="33"/>
      <w:bookmarkEnd w:id="34"/>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35" w:name="_Toc415233263"/>
      <w:bookmarkStart w:id="36" w:name="_Toc308615222"/>
      <w:bookmarkStart w:id="37" w:name="_Toc308684574"/>
      <w:bookmarkStart w:id="38" w:name="_Toc339363355"/>
      <w:r>
        <w:rPr>
          <w:rStyle w:val="CharSectno"/>
        </w:rPr>
        <w:t>2</w:t>
      </w:r>
      <w:r>
        <w:rPr>
          <w:snapToGrid w:val="0"/>
        </w:rPr>
        <w:t>.</w:t>
      </w:r>
      <w:r>
        <w:rPr>
          <w:snapToGrid w:val="0"/>
        </w:rPr>
        <w:tab/>
      </w:r>
      <w:r>
        <w:t>Commencement</w:t>
      </w:r>
      <w:bookmarkEnd w:id="35"/>
      <w:bookmarkEnd w:id="36"/>
      <w:bookmarkEnd w:id="37"/>
      <w:bookmarkEnd w:id="3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39" w:name="_Toc415233264"/>
      <w:bookmarkStart w:id="40" w:name="_Toc308615223"/>
      <w:bookmarkStart w:id="41" w:name="_Toc308682075"/>
      <w:bookmarkStart w:id="42" w:name="_Toc339363356"/>
      <w:r>
        <w:rPr>
          <w:rStyle w:val="CharSectno"/>
        </w:rPr>
        <w:t>3</w:t>
      </w:r>
      <w:r>
        <w:rPr>
          <w:snapToGrid w:val="0"/>
        </w:rPr>
        <w:t>.</w:t>
      </w:r>
      <w:r>
        <w:rPr>
          <w:snapToGrid w:val="0"/>
        </w:rPr>
        <w:tab/>
        <w:t>Terms used</w:t>
      </w:r>
      <w:bookmarkEnd w:id="39"/>
      <w:bookmarkEnd w:id="40"/>
      <w:bookmarkEnd w:id="41"/>
      <w:bookmarkEnd w:id="42"/>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appointed under section 48(1);</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lastRenderedPageBreak/>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Heading5"/>
      </w:pPr>
      <w:bookmarkStart w:id="43" w:name="_Toc415233265"/>
      <w:bookmarkStart w:id="44" w:name="_Toc308615224"/>
      <w:bookmarkStart w:id="45" w:name="_Toc308682076"/>
      <w:bookmarkStart w:id="46" w:name="_Toc339363357"/>
      <w:r>
        <w:rPr>
          <w:rStyle w:val="CharSectno"/>
        </w:rPr>
        <w:t>4</w:t>
      </w:r>
      <w:r>
        <w:t>.</w:t>
      </w:r>
      <w:r>
        <w:tab/>
        <w:t>Term used: owner</w:t>
      </w:r>
      <w:bookmarkEnd w:id="43"/>
      <w:bookmarkEnd w:id="44"/>
      <w:bookmarkEnd w:id="45"/>
      <w:bookmarkEnd w:id="46"/>
    </w:p>
    <w:p>
      <w:pPr>
        <w:pStyle w:val="Subsection"/>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47" w:name="_Toc414457203"/>
      <w:bookmarkStart w:id="48" w:name="_Toc415233266"/>
      <w:bookmarkStart w:id="49" w:name="_Toc308682077"/>
      <w:bookmarkStart w:id="50" w:name="_Toc339363262"/>
      <w:bookmarkStart w:id="51" w:name="_Toc339363358"/>
      <w:r>
        <w:rPr>
          <w:rStyle w:val="CharPartNo"/>
        </w:rPr>
        <w:t>Part 2</w:t>
      </w:r>
      <w:r>
        <w:t> — </w:t>
      </w:r>
      <w:r>
        <w:rPr>
          <w:rStyle w:val="CharPartText"/>
        </w:rPr>
        <w:t>Registration, identification and sterilisation of cats</w:t>
      </w:r>
      <w:bookmarkEnd w:id="47"/>
      <w:bookmarkEnd w:id="48"/>
      <w:bookmarkEnd w:id="49"/>
      <w:bookmarkEnd w:id="50"/>
      <w:bookmarkEnd w:id="51"/>
    </w:p>
    <w:p>
      <w:pPr>
        <w:pStyle w:val="Heading3"/>
      </w:pPr>
      <w:bookmarkStart w:id="52" w:name="_Toc414457204"/>
      <w:bookmarkStart w:id="53" w:name="_Toc415233267"/>
      <w:bookmarkStart w:id="54" w:name="_Toc308682078"/>
      <w:bookmarkStart w:id="55" w:name="_Toc339363263"/>
      <w:bookmarkStart w:id="56" w:name="_Toc339363359"/>
      <w:r>
        <w:rPr>
          <w:rStyle w:val="CharDivNo"/>
        </w:rPr>
        <w:t>Division 1</w:t>
      </w:r>
      <w:r>
        <w:t> — </w:t>
      </w:r>
      <w:r>
        <w:rPr>
          <w:rStyle w:val="CharDivText"/>
        </w:rPr>
        <w:t>Registration and tagging</w:t>
      </w:r>
      <w:bookmarkEnd w:id="52"/>
      <w:bookmarkEnd w:id="53"/>
      <w:bookmarkEnd w:id="54"/>
      <w:bookmarkEnd w:id="55"/>
      <w:bookmarkEnd w:id="56"/>
    </w:p>
    <w:p>
      <w:pPr>
        <w:pStyle w:val="Heading4"/>
      </w:pPr>
      <w:bookmarkStart w:id="57" w:name="_Toc414457205"/>
      <w:bookmarkStart w:id="58" w:name="_Toc415233268"/>
      <w:bookmarkStart w:id="59" w:name="_Toc308682079"/>
      <w:bookmarkStart w:id="60" w:name="_Toc339363264"/>
      <w:bookmarkStart w:id="61" w:name="_Toc339363360"/>
      <w:r>
        <w:t>Subdivision 1 — Cats must be registered and tagged</w:t>
      </w:r>
      <w:bookmarkEnd w:id="57"/>
      <w:bookmarkEnd w:id="58"/>
      <w:bookmarkEnd w:id="59"/>
      <w:bookmarkEnd w:id="60"/>
      <w:bookmarkEnd w:id="61"/>
    </w:p>
    <w:p>
      <w:pPr>
        <w:pStyle w:val="Heading5"/>
        <w:rPr>
          <w:ins w:id="62" w:author="svcMRProcess" w:date="2018-09-19T00:08:00Z"/>
        </w:rPr>
      </w:pPr>
      <w:bookmarkStart w:id="63" w:name="_Toc415233269"/>
      <w:bookmarkStart w:id="64" w:name="_Toc308615230"/>
      <w:bookmarkStart w:id="65" w:name="_Toc308682082"/>
      <w:del w:id="66" w:author="svcMRProcess" w:date="2018-09-19T00:08:00Z">
        <w:r>
          <w:delText>[</w:delText>
        </w:r>
      </w:del>
      <w:r>
        <w:rPr>
          <w:rStyle w:val="CharSectno"/>
        </w:rPr>
        <w:t>5</w:t>
      </w:r>
      <w:del w:id="67" w:author="svcMRProcess" w:date="2018-09-19T00:08:00Z">
        <w:r>
          <w:delText>,</w:delText>
        </w:r>
      </w:del>
      <w:ins w:id="68" w:author="svcMRProcess" w:date="2018-09-19T00:08:00Z">
        <w:r>
          <w:t>.</w:t>
        </w:r>
        <w:r>
          <w:tab/>
          <w:t>Cats to be registered</w:t>
        </w:r>
        <w:bookmarkEnd w:id="63"/>
      </w:ins>
    </w:p>
    <w:p>
      <w:pPr>
        <w:pStyle w:val="Subsection"/>
        <w:rPr>
          <w:ins w:id="69" w:author="svcMRProcess" w:date="2018-09-19T00:08:00Z"/>
        </w:rPr>
      </w:pPr>
      <w:ins w:id="70" w:author="svcMRProcess" w:date="2018-09-19T00:08:00Z">
        <w:r>
          <w:tab/>
          <w:t>(1)</w:t>
        </w:r>
        <w:r>
          <w:tab/>
          <w:t>The owner of a cat that has reached</w:t>
        </w:r>
      </w:ins>
      <w:r>
        <w:t xml:space="preserve"> 6</w:t>
      </w:r>
      <w:del w:id="71" w:author="svcMRProcess" w:date="2018-09-19T00:08:00Z">
        <w:r>
          <w:rPr>
            <w:b/>
          </w:rPr>
          <w:delText>.</w:delText>
        </w:r>
        <w:r>
          <w:tab/>
          <w:delText>Have</w:delText>
        </w:r>
      </w:del>
      <w:ins w:id="72" w:author="svcMRProcess" w:date="2018-09-19T00:08:00Z">
        <w:r>
          <w:t> months of age must ensure that the cat is registered with the local government in whose district the cat is ordinarily kept.</w:t>
        </w:r>
      </w:ins>
    </w:p>
    <w:p>
      <w:pPr>
        <w:pStyle w:val="Penstart"/>
        <w:rPr>
          <w:ins w:id="73" w:author="svcMRProcess" w:date="2018-09-19T00:08:00Z"/>
        </w:rPr>
      </w:pPr>
      <w:ins w:id="74" w:author="svcMRProcess" w:date="2018-09-19T00:08:00Z">
        <w:r>
          <w:tab/>
          <w:t>Penalty: a fine of $5 000.</w:t>
        </w:r>
      </w:ins>
    </w:p>
    <w:p>
      <w:pPr>
        <w:pStyle w:val="Subsection"/>
      </w:pPr>
      <w:ins w:id="75" w:author="svcMRProcess" w:date="2018-09-19T00:08:00Z">
        <w:r>
          <w:tab/>
          <w:t>(2)</w:t>
        </w:r>
        <w:r>
          <w:tab/>
          <w:t>Subsection (1) does</w:t>
        </w:r>
      </w:ins>
      <w:r>
        <w:t xml:space="preserve"> not </w:t>
      </w:r>
      <w:del w:id="76" w:author="svcMRProcess" w:date="2018-09-19T00:08:00Z">
        <w:r>
          <w:delText>come into operation</w:delText>
        </w:r>
        <w:r>
          <w:rPr>
            <w:vertAlign w:val="superscript"/>
          </w:rPr>
          <w:delText> 2</w:delText>
        </w:r>
        <w:r>
          <w:delText>.]</w:delText>
        </w:r>
      </w:del>
      <w:ins w:id="77" w:author="svcMRProcess" w:date="2018-09-19T00:08:00Z">
        <w:r>
          <w:t xml:space="preserve">apply if — </w:t>
        </w:r>
      </w:ins>
    </w:p>
    <w:p>
      <w:pPr>
        <w:pStyle w:val="Indenta"/>
        <w:rPr>
          <w:ins w:id="78" w:author="svcMRProcess" w:date="2018-09-19T00:08:00Z"/>
        </w:rPr>
      </w:pPr>
      <w:ins w:id="79" w:author="svcMRProcess" w:date="2018-09-19T00:08:00Z">
        <w:r>
          <w:tab/>
          <w:t>(a)</w:t>
        </w:r>
        <w:r>
          <w:tab/>
          <w:t>the cat has been kept by the person for less than 14 days; or</w:t>
        </w:r>
      </w:ins>
    </w:p>
    <w:p>
      <w:pPr>
        <w:pStyle w:val="Indenta"/>
        <w:rPr>
          <w:ins w:id="80" w:author="svcMRProcess" w:date="2018-09-19T00:08:00Z"/>
        </w:rPr>
      </w:pPr>
      <w:ins w:id="81" w:author="svcMRProcess" w:date="2018-09-19T00:08:00Z">
        <w:r>
          <w:tab/>
          <w:t>(b)</w:t>
        </w:r>
        <w:r>
          <w:tab/>
          <w:t>the person has been resident in the State for less than 14 days; or</w:t>
        </w:r>
      </w:ins>
    </w:p>
    <w:p>
      <w:pPr>
        <w:pStyle w:val="Indenta"/>
        <w:rPr>
          <w:ins w:id="82" w:author="svcMRProcess" w:date="2018-09-19T00:08:00Z"/>
        </w:rPr>
      </w:pPr>
      <w:ins w:id="83" w:author="svcMRProcess" w:date="2018-09-19T00:08:00Z">
        <w:r>
          <w:tab/>
          <w:t>(c)</w:t>
        </w:r>
        <w:r>
          <w:tab/>
          <w:t>the cat belongs to a class of cats prescribed as exempt from registration.</w:t>
        </w:r>
      </w:ins>
    </w:p>
    <w:p>
      <w:pPr>
        <w:pStyle w:val="Heading5"/>
        <w:rPr>
          <w:ins w:id="84" w:author="svcMRProcess" w:date="2018-09-19T00:08:00Z"/>
        </w:rPr>
      </w:pPr>
      <w:bookmarkStart w:id="85" w:name="_Toc415233270"/>
      <w:ins w:id="86" w:author="svcMRProcess" w:date="2018-09-19T00:08:00Z">
        <w:r>
          <w:rPr>
            <w:rStyle w:val="CharSectno"/>
          </w:rPr>
          <w:t>6</w:t>
        </w:r>
        <w:r>
          <w:t>.</w:t>
        </w:r>
        <w:r>
          <w:tab/>
          <w:t>Cats to wear tags</w:t>
        </w:r>
        <w:bookmarkEnd w:id="85"/>
      </w:ins>
    </w:p>
    <w:p>
      <w:pPr>
        <w:pStyle w:val="Subsection"/>
        <w:rPr>
          <w:ins w:id="87" w:author="svcMRProcess" w:date="2018-09-19T00:08:00Z"/>
        </w:rPr>
      </w:pPr>
      <w:ins w:id="88" w:author="svcMRProcess" w:date="2018-09-19T00:08:00Z">
        <w:r>
          <w:tab/>
          <w:t>(1)</w:t>
        </w:r>
        <w:r>
          <w:tab/>
          <w:t>The owner of a registered cat must ensure that when the cat is in a public place the cat is wearing its registration tag.</w:t>
        </w:r>
      </w:ins>
    </w:p>
    <w:p>
      <w:pPr>
        <w:pStyle w:val="Penstart"/>
        <w:rPr>
          <w:ins w:id="89" w:author="svcMRProcess" w:date="2018-09-19T00:08:00Z"/>
        </w:rPr>
      </w:pPr>
      <w:ins w:id="90" w:author="svcMRProcess" w:date="2018-09-19T00:08:00Z">
        <w:r>
          <w:tab/>
          <w:t>Penalty: a fine of $5 000.</w:t>
        </w:r>
      </w:ins>
    </w:p>
    <w:p>
      <w:pPr>
        <w:pStyle w:val="Subsection"/>
        <w:rPr>
          <w:ins w:id="91" w:author="svcMRProcess" w:date="2018-09-19T00:08:00Z"/>
        </w:rPr>
      </w:pPr>
      <w:ins w:id="92" w:author="svcMRProcess" w:date="2018-09-19T00:08:00Z">
        <w:r>
          <w:tab/>
          <w:t>(2)</w:t>
        </w:r>
        <w:r>
          <w:tab/>
          <w:t>Subsection (1) does not apply if the cat belongs to a class of cats prescribed as exempt from wearing registration tags when in a public place.</w:t>
        </w:r>
      </w:ins>
    </w:p>
    <w:p>
      <w:pPr>
        <w:pStyle w:val="Subsection"/>
        <w:rPr>
          <w:ins w:id="93" w:author="svcMRProcess" w:date="2018-09-19T00:08:00Z"/>
        </w:rPr>
      </w:pPr>
      <w:ins w:id="94" w:author="svcMRProcess" w:date="2018-09-19T00:08:00Z">
        <w:r>
          <w:tab/>
          <w:t>(3)</w:t>
        </w:r>
        <w:r>
          <w:tab/>
          <w:t xml:space="preserve">It is a defence to a charge under subsection (1) if the accused establishes that — </w:t>
        </w:r>
      </w:ins>
    </w:p>
    <w:p>
      <w:pPr>
        <w:pStyle w:val="Indenta"/>
        <w:rPr>
          <w:ins w:id="95" w:author="svcMRProcess" w:date="2018-09-19T00:08:00Z"/>
        </w:rPr>
      </w:pPr>
      <w:ins w:id="96" w:author="svcMRProcess" w:date="2018-09-19T00:08:00Z">
        <w:r>
          <w:tab/>
          <w:t>(a)</w:t>
        </w:r>
        <w:r>
          <w:tab/>
          <w:t xml:space="preserve">the contravention in respect of which the proceeding was instituted was due to — </w:t>
        </w:r>
      </w:ins>
    </w:p>
    <w:p>
      <w:pPr>
        <w:pStyle w:val="Indenti"/>
        <w:rPr>
          <w:ins w:id="97" w:author="svcMRProcess" w:date="2018-09-19T00:08:00Z"/>
        </w:rPr>
      </w:pPr>
      <w:ins w:id="98" w:author="svcMRProcess" w:date="2018-09-19T00:08:00Z">
        <w:r>
          <w:tab/>
          <w:t>(i)</w:t>
        </w:r>
        <w:r>
          <w:tab/>
          <w:t>the act or default of another person; or</w:t>
        </w:r>
      </w:ins>
    </w:p>
    <w:p>
      <w:pPr>
        <w:pStyle w:val="Indenti"/>
        <w:rPr>
          <w:ins w:id="99" w:author="svcMRProcess" w:date="2018-09-19T00:08:00Z"/>
        </w:rPr>
      </w:pPr>
      <w:ins w:id="100" w:author="svcMRProcess" w:date="2018-09-19T00:08:00Z">
        <w:r>
          <w:tab/>
          <w:t>(ii)</w:t>
        </w:r>
        <w:r>
          <w:tab/>
          <w:t>an accident; or</w:t>
        </w:r>
      </w:ins>
    </w:p>
    <w:p>
      <w:pPr>
        <w:pStyle w:val="Indenti"/>
        <w:rPr>
          <w:ins w:id="101" w:author="svcMRProcess" w:date="2018-09-19T00:08:00Z"/>
        </w:rPr>
      </w:pPr>
      <w:ins w:id="102" w:author="svcMRProcess" w:date="2018-09-19T00:08:00Z">
        <w:r>
          <w:tab/>
          <w:t>(iii)</w:t>
        </w:r>
        <w:r>
          <w:tab/>
          <w:t>some other cause beyond the accused’s control;</w:t>
        </w:r>
      </w:ins>
    </w:p>
    <w:p>
      <w:pPr>
        <w:pStyle w:val="Indenta"/>
        <w:rPr>
          <w:ins w:id="103" w:author="svcMRProcess" w:date="2018-09-19T00:08:00Z"/>
        </w:rPr>
      </w:pPr>
      <w:ins w:id="104" w:author="svcMRProcess" w:date="2018-09-19T00:08:00Z">
        <w:r>
          <w:tab/>
        </w:r>
        <w:r>
          <w:tab/>
          <w:t>and</w:t>
        </w:r>
      </w:ins>
    </w:p>
    <w:p>
      <w:pPr>
        <w:pStyle w:val="Indenta"/>
        <w:rPr>
          <w:ins w:id="105" w:author="svcMRProcess" w:date="2018-09-19T00:08:00Z"/>
        </w:rPr>
      </w:pPr>
      <w:ins w:id="106" w:author="svcMRProcess" w:date="2018-09-19T00:08:00Z">
        <w:r>
          <w:tab/>
          <w:t>(b)</w:t>
        </w:r>
        <w:r>
          <w:tab/>
          <w:t>the accused took reasonable precautions and could not by the exercise of due diligence have prevented the commission of the offence.</w:t>
        </w:r>
      </w:ins>
    </w:p>
    <w:p>
      <w:pPr>
        <w:pStyle w:val="Heading5"/>
      </w:pPr>
      <w:bookmarkStart w:id="107" w:name="_Toc415233271"/>
      <w:bookmarkStart w:id="108" w:name="_Toc339363361"/>
      <w:r>
        <w:rPr>
          <w:rStyle w:val="CharSectno"/>
        </w:rPr>
        <w:t>7</w:t>
      </w:r>
      <w:r>
        <w:t>.</w:t>
      </w:r>
      <w:r>
        <w:tab/>
        <w:t>Interference with tag</w:t>
      </w:r>
      <w:bookmarkEnd w:id="107"/>
      <w:bookmarkEnd w:id="64"/>
      <w:bookmarkEnd w:id="65"/>
      <w:bookmarkEnd w:id="108"/>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109" w:name="_Toc414457209"/>
      <w:bookmarkStart w:id="110" w:name="_Toc415233272"/>
      <w:bookmarkStart w:id="111" w:name="_Toc308682083"/>
      <w:bookmarkStart w:id="112" w:name="_Toc339363266"/>
      <w:bookmarkStart w:id="113" w:name="_Toc339363362"/>
      <w:r>
        <w:t>Subdivision 2 — How to register a cat</w:t>
      </w:r>
      <w:bookmarkEnd w:id="109"/>
      <w:bookmarkEnd w:id="110"/>
      <w:bookmarkEnd w:id="111"/>
      <w:bookmarkEnd w:id="112"/>
      <w:bookmarkEnd w:id="113"/>
    </w:p>
    <w:p>
      <w:pPr>
        <w:pStyle w:val="Heading5"/>
      </w:pPr>
      <w:bookmarkStart w:id="114" w:name="_Toc415233273"/>
      <w:bookmarkStart w:id="115" w:name="_Toc308615232"/>
      <w:bookmarkStart w:id="116" w:name="_Toc308682084"/>
      <w:bookmarkStart w:id="117" w:name="_Toc339363363"/>
      <w:r>
        <w:rPr>
          <w:rStyle w:val="CharSectno"/>
        </w:rPr>
        <w:t>8</w:t>
      </w:r>
      <w:r>
        <w:t>.</w:t>
      </w:r>
      <w:r>
        <w:tab/>
        <w:t>Application for registration</w:t>
      </w:r>
      <w:bookmarkEnd w:id="114"/>
      <w:bookmarkEnd w:id="115"/>
      <w:bookmarkEnd w:id="116"/>
      <w:bookmarkEnd w:id="117"/>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18" w:name="_Toc415233274"/>
      <w:bookmarkStart w:id="119" w:name="_Toc308615233"/>
      <w:bookmarkStart w:id="120" w:name="_Toc308682085"/>
      <w:bookmarkStart w:id="121" w:name="_Toc339363364"/>
      <w:r>
        <w:rPr>
          <w:rStyle w:val="CharSectno"/>
        </w:rPr>
        <w:t>9</w:t>
      </w:r>
      <w:r>
        <w:t>.</w:t>
      </w:r>
      <w:r>
        <w:tab/>
        <w:t>Registration</w:t>
      </w:r>
      <w:bookmarkEnd w:id="118"/>
      <w:bookmarkEnd w:id="119"/>
      <w:bookmarkEnd w:id="120"/>
      <w:bookmarkEnd w:id="121"/>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122" w:name="_Toc415233275"/>
      <w:bookmarkStart w:id="123" w:name="_Toc308615234"/>
      <w:bookmarkStart w:id="124" w:name="_Toc308682086"/>
      <w:bookmarkStart w:id="125" w:name="_Toc339363365"/>
      <w:r>
        <w:rPr>
          <w:rStyle w:val="CharSectno"/>
        </w:rPr>
        <w:t>10</w:t>
      </w:r>
      <w:r>
        <w:t>.</w:t>
      </w:r>
      <w:r>
        <w:tab/>
        <w:t>Cancellation of registration</w:t>
      </w:r>
      <w:bookmarkEnd w:id="122"/>
      <w:bookmarkEnd w:id="123"/>
      <w:bookmarkEnd w:id="124"/>
      <w:bookmarkEnd w:id="125"/>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126" w:name="_Toc415233276"/>
      <w:bookmarkStart w:id="127" w:name="_Toc308615235"/>
      <w:bookmarkStart w:id="128" w:name="_Toc308682087"/>
      <w:bookmarkStart w:id="129" w:name="_Toc339363366"/>
      <w:r>
        <w:rPr>
          <w:rStyle w:val="CharSectno"/>
        </w:rPr>
        <w:t>11</w:t>
      </w:r>
      <w:r>
        <w:t>.</w:t>
      </w:r>
      <w:r>
        <w:tab/>
        <w:t>Registration numbers, certificates and tags</w:t>
      </w:r>
      <w:bookmarkEnd w:id="126"/>
      <w:bookmarkEnd w:id="127"/>
      <w:bookmarkEnd w:id="128"/>
      <w:bookmarkEnd w:id="129"/>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130" w:name="_Toc415233277"/>
      <w:bookmarkStart w:id="131" w:name="_Toc308615236"/>
      <w:bookmarkStart w:id="132" w:name="_Toc308682088"/>
      <w:bookmarkStart w:id="133" w:name="_Toc339363367"/>
      <w:r>
        <w:rPr>
          <w:rStyle w:val="CharSectno"/>
        </w:rPr>
        <w:t>12</w:t>
      </w:r>
      <w:r>
        <w:t>.</w:t>
      </w:r>
      <w:r>
        <w:tab/>
        <w:t>Register of cats</w:t>
      </w:r>
      <w:bookmarkEnd w:id="130"/>
      <w:bookmarkEnd w:id="131"/>
      <w:bookmarkEnd w:id="132"/>
      <w:bookmarkEnd w:id="133"/>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134" w:name="_Toc415233278"/>
      <w:bookmarkStart w:id="135" w:name="_Toc308615237"/>
      <w:bookmarkStart w:id="136" w:name="_Toc308682089"/>
      <w:bookmarkStart w:id="137" w:name="_Toc339363368"/>
      <w:r>
        <w:rPr>
          <w:rStyle w:val="CharSectno"/>
        </w:rPr>
        <w:t>13</w:t>
      </w:r>
      <w:r>
        <w:t>.</w:t>
      </w:r>
      <w:r>
        <w:tab/>
        <w:t>Notice to be given of certain decisions made under this Subdivision</w:t>
      </w:r>
      <w:bookmarkEnd w:id="134"/>
      <w:bookmarkEnd w:id="135"/>
      <w:bookmarkEnd w:id="136"/>
      <w:bookmarkEnd w:id="137"/>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138" w:name="_Toc414457216"/>
      <w:bookmarkStart w:id="139" w:name="_Toc415233279"/>
      <w:bookmarkStart w:id="140" w:name="_Toc308682090"/>
      <w:bookmarkStart w:id="141" w:name="_Toc339363273"/>
      <w:bookmarkStart w:id="142" w:name="_Toc339363369"/>
      <w:r>
        <w:rPr>
          <w:rStyle w:val="CharDivNo"/>
        </w:rPr>
        <w:t>Division 2</w:t>
      </w:r>
      <w:r>
        <w:t> — </w:t>
      </w:r>
      <w:r>
        <w:rPr>
          <w:rStyle w:val="CharDivText"/>
        </w:rPr>
        <w:t>Microchipping</w:t>
      </w:r>
      <w:bookmarkEnd w:id="138"/>
      <w:bookmarkEnd w:id="139"/>
      <w:bookmarkEnd w:id="140"/>
      <w:bookmarkEnd w:id="141"/>
      <w:bookmarkEnd w:id="142"/>
    </w:p>
    <w:p>
      <w:pPr>
        <w:pStyle w:val="Heading5"/>
        <w:spacing w:before="120"/>
      </w:pPr>
      <w:bookmarkStart w:id="143" w:name="_Toc415233280"/>
      <w:bookmarkStart w:id="144" w:name="_Toc308615239"/>
      <w:bookmarkStart w:id="145" w:name="_Toc308682091"/>
      <w:bookmarkStart w:id="146" w:name="_Toc339363370"/>
      <w:r>
        <w:rPr>
          <w:rStyle w:val="CharSectno"/>
        </w:rPr>
        <w:t>14</w:t>
      </w:r>
      <w:r>
        <w:t>.</w:t>
      </w:r>
      <w:r>
        <w:tab/>
        <w:t>Cats to be microchipped</w:t>
      </w:r>
      <w:bookmarkEnd w:id="143"/>
      <w:bookmarkEnd w:id="144"/>
      <w:bookmarkEnd w:id="145"/>
      <w:bookmarkEnd w:id="146"/>
    </w:p>
    <w:p>
      <w:pPr>
        <w:pStyle w:val="Ednotesubsection"/>
        <w:rPr>
          <w:del w:id="147" w:author="svcMRProcess" w:date="2018-09-19T00:08:00Z"/>
        </w:rPr>
      </w:pPr>
      <w:del w:id="148" w:author="svcMRProcess" w:date="2018-09-19T00:08:00Z">
        <w:r>
          <w:tab/>
          <w:delText>[(1)</w:delText>
        </w:r>
        <w:r>
          <w:tab/>
          <w:delText>Has not come into operation </w:delText>
        </w:r>
        <w:r>
          <w:rPr>
            <w:vertAlign w:val="superscript"/>
          </w:rPr>
          <w:delText>2</w:delText>
        </w:r>
        <w:r>
          <w:delText>.]</w:delText>
        </w:r>
      </w:del>
    </w:p>
    <w:p>
      <w:pPr>
        <w:pStyle w:val="Subsection"/>
        <w:rPr>
          <w:ins w:id="149" w:author="svcMRProcess" w:date="2018-09-19T00:08:00Z"/>
        </w:rPr>
      </w:pPr>
      <w:ins w:id="150" w:author="svcMRProcess" w:date="2018-09-19T00:08:00Z">
        <w:r>
          <w:tab/>
          <w:t>(1)</w:t>
        </w:r>
        <w:r>
          <w:tab/>
          <w:t>The owner of a cat that has reached 6 months of age must ensure that the cat is microchipped, unless the cat is exempt from microchipping.</w:t>
        </w:r>
      </w:ins>
    </w:p>
    <w:p>
      <w:pPr>
        <w:pStyle w:val="Penstart"/>
        <w:rPr>
          <w:ins w:id="151" w:author="svcMRProcess" w:date="2018-09-19T00:08:00Z"/>
        </w:rPr>
      </w:pPr>
      <w:ins w:id="152" w:author="svcMRProcess" w:date="2018-09-19T00:08:00Z">
        <w:r>
          <w:tab/>
          <w:t>Penalty: a fine of $5 000.</w:t>
        </w:r>
      </w:ins>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153" w:name="_Toc415233281"/>
      <w:bookmarkStart w:id="154" w:name="_Toc308615240"/>
      <w:bookmarkStart w:id="155" w:name="_Toc308682092"/>
      <w:bookmarkStart w:id="156" w:name="_Toc339363371"/>
      <w:r>
        <w:rPr>
          <w:rStyle w:val="CharSectno"/>
        </w:rPr>
        <w:t>15</w:t>
      </w:r>
      <w:r>
        <w:t>.</w:t>
      </w:r>
      <w:r>
        <w:tab/>
        <w:t>Microchip implanter to give information to microchip database company</w:t>
      </w:r>
      <w:bookmarkEnd w:id="153"/>
      <w:bookmarkEnd w:id="154"/>
      <w:bookmarkEnd w:id="155"/>
      <w:bookmarkEnd w:id="156"/>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157" w:name="_Toc415233282"/>
      <w:bookmarkStart w:id="158" w:name="_Toc308615241"/>
      <w:bookmarkStart w:id="159" w:name="_Toc308682093"/>
      <w:bookmarkStart w:id="160" w:name="_Toc339363372"/>
      <w:r>
        <w:rPr>
          <w:rStyle w:val="CharSectno"/>
        </w:rPr>
        <w:t>16</w:t>
      </w:r>
      <w:r>
        <w:t>.</w:t>
      </w:r>
      <w:r>
        <w:tab/>
        <w:t>Microchip database company’s obligations</w:t>
      </w:r>
      <w:bookmarkEnd w:id="157"/>
      <w:bookmarkEnd w:id="158"/>
      <w:bookmarkEnd w:id="159"/>
      <w:bookmarkEnd w:id="160"/>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161" w:name="_Toc415233283"/>
      <w:bookmarkStart w:id="162" w:name="_Toc308615242"/>
      <w:bookmarkStart w:id="163" w:name="_Toc308682094"/>
      <w:bookmarkStart w:id="164" w:name="_Toc339363373"/>
      <w:r>
        <w:rPr>
          <w:rStyle w:val="CharSectno"/>
        </w:rPr>
        <w:t>17</w:t>
      </w:r>
      <w:r>
        <w:t>.</w:t>
      </w:r>
      <w:r>
        <w:tab/>
        <w:t>Interference with microchips</w:t>
      </w:r>
      <w:bookmarkEnd w:id="161"/>
      <w:bookmarkEnd w:id="162"/>
      <w:bookmarkEnd w:id="163"/>
      <w:bookmarkEnd w:id="164"/>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165" w:name="_Toc414457221"/>
      <w:bookmarkStart w:id="166" w:name="_Toc415233284"/>
      <w:bookmarkStart w:id="167" w:name="_Toc308682095"/>
      <w:bookmarkStart w:id="168" w:name="_Toc339363278"/>
      <w:bookmarkStart w:id="169" w:name="_Toc339363374"/>
      <w:r>
        <w:rPr>
          <w:rStyle w:val="CharDivNo"/>
        </w:rPr>
        <w:t>Division 3</w:t>
      </w:r>
      <w:r>
        <w:t> — </w:t>
      </w:r>
      <w:r>
        <w:rPr>
          <w:rStyle w:val="CharDivText"/>
        </w:rPr>
        <w:t>Sterilisation</w:t>
      </w:r>
      <w:bookmarkEnd w:id="165"/>
      <w:bookmarkEnd w:id="166"/>
      <w:bookmarkEnd w:id="167"/>
      <w:bookmarkEnd w:id="168"/>
      <w:bookmarkEnd w:id="169"/>
    </w:p>
    <w:p>
      <w:pPr>
        <w:pStyle w:val="Heading5"/>
      </w:pPr>
      <w:bookmarkStart w:id="170" w:name="_Toc415233285"/>
      <w:bookmarkStart w:id="171" w:name="_Toc308615244"/>
      <w:bookmarkStart w:id="172" w:name="_Toc308682096"/>
      <w:bookmarkStart w:id="173" w:name="_Toc339363375"/>
      <w:r>
        <w:rPr>
          <w:rStyle w:val="CharSectno"/>
        </w:rPr>
        <w:t>18</w:t>
      </w:r>
      <w:r>
        <w:t>.</w:t>
      </w:r>
      <w:r>
        <w:tab/>
        <w:t>Cats to be sterilised</w:t>
      </w:r>
      <w:bookmarkEnd w:id="170"/>
      <w:bookmarkEnd w:id="171"/>
      <w:bookmarkEnd w:id="172"/>
      <w:bookmarkEnd w:id="173"/>
    </w:p>
    <w:p>
      <w:pPr>
        <w:pStyle w:val="Ednotesubsection"/>
        <w:rPr>
          <w:del w:id="174" w:author="svcMRProcess" w:date="2018-09-19T00:08:00Z"/>
        </w:rPr>
      </w:pPr>
      <w:del w:id="175" w:author="svcMRProcess" w:date="2018-09-19T00:08:00Z">
        <w:r>
          <w:tab/>
          <w:delText>[(1)</w:delText>
        </w:r>
        <w:r>
          <w:tab/>
          <w:delText>Has not come into operation </w:delText>
        </w:r>
        <w:r>
          <w:rPr>
            <w:vertAlign w:val="superscript"/>
          </w:rPr>
          <w:delText>2</w:delText>
        </w:r>
        <w:r>
          <w:delText>.]</w:delText>
        </w:r>
      </w:del>
    </w:p>
    <w:p>
      <w:pPr>
        <w:pStyle w:val="Subsection"/>
        <w:rPr>
          <w:ins w:id="176" w:author="svcMRProcess" w:date="2018-09-19T00:08:00Z"/>
        </w:rPr>
      </w:pPr>
      <w:ins w:id="177" w:author="svcMRProcess" w:date="2018-09-19T00:08:00Z">
        <w:r>
          <w:tab/>
          <w:t>(1)</w:t>
        </w:r>
        <w:r>
          <w:tab/>
          <w:t>The owner of a cat that has reached 6 months of age must ensure that the cat is sterilised by a veterinarian, unless the cat is exempt from sterilisation.</w:t>
        </w:r>
      </w:ins>
    </w:p>
    <w:p>
      <w:pPr>
        <w:pStyle w:val="Penstart"/>
        <w:rPr>
          <w:ins w:id="178" w:author="svcMRProcess" w:date="2018-09-19T00:08:00Z"/>
        </w:rPr>
      </w:pPr>
      <w:ins w:id="179" w:author="svcMRProcess" w:date="2018-09-19T00:08:00Z">
        <w:r>
          <w:tab/>
          <w:t>Penalty: a fine of $5 000.</w:t>
        </w:r>
      </w:ins>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180" w:name="_Toc415233286"/>
      <w:bookmarkStart w:id="181" w:name="_Toc308615245"/>
      <w:bookmarkStart w:id="182" w:name="_Toc308682097"/>
      <w:bookmarkStart w:id="183" w:name="_Toc339363376"/>
      <w:r>
        <w:rPr>
          <w:rStyle w:val="CharSectno"/>
        </w:rPr>
        <w:t>19</w:t>
      </w:r>
      <w:r>
        <w:t>.</w:t>
      </w:r>
      <w:r>
        <w:tab/>
        <w:t>Identifying as sterilised a cat that is not sterilised</w:t>
      </w:r>
      <w:bookmarkEnd w:id="180"/>
      <w:bookmarkEnd w:id="181"/>
      <w:bookmarkEnd w:id="182"/>
      <w:bookmarkEnd w:id="183"/>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184" w:name="_Toc415233287"/>
      <w:bookmarkStart w:id="185" w:name="_Toc308615246"/>
      <w:bookmarkStart w:id="186" w:name="_Toc308682098"/>
      <w:bookmarkStart w:id="187" w:name="_Toc339363377"/>
      <w:r>
        <w:rPr>
          <w:rStyle w:val="CharSectno"/>
        </w:rPr>
        <w:t>20</w:t>
      </w:r>
      <w:r>
        <w:t>.</w:t>
      </w:r>
      <w:r>
        <w:tab/>
        <w:t>Notice of sterilisation to be given to microchip database company</w:t>
      </w:r>
      <w:bookmarkEnd w:id="184"/>
      <w:bookmarkEnd w:id="185"/>
      <w:bookmarkEnd w:id="186"/>
      <w:bookmarkEnd w:id="187"/>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188" w:name="_Toc415233288"/>
      <w:bookmarkStart w:id="189" w:name="_Toc308615247"/>
      <w:bookmarkStart w:id="190" w:name="_Toc308682099"/>
      <w:bookmarkStart w:id="191" w:name="_Toc339363378"/>
      <w:r>
        <w:rPr>
          <w:rStyle w:val="CharSectno"/>
        </w:rPr>
        <w:t>21</w:t>
      </w:r>
      <w:r>
        <w:t>.</w:t>
      </w:r>
      <w:r>
        <w:tab/>
        <w:t>Certificate of sterilisation to be given</w:t>
      </w:r>
      <w:bookmarkEnd w:id="188"/>
      <w:bookmarkEnd w:id="189"/>
      <w:bookmarkEnd w:id="190"/>
      <w:bookmarkEnd w:id="191"/>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192" w:name="_Toc414457226"/>
      <w:bookmarkStart w:id="193" w:name="_Toc415233289"/>
      <w:bookmarkStart w:id="194" w:name="_Toc308682100"/>
      <w:bookmarkStart w:id="195" w:name="_Toc339363283"/>
      <w:bookmarkStart w:id="196" w:name="_Toc339363379"/>
      <w:r>
        <w:rPr>
          <w:rStyle w:val="CharDivNo"/>
        </w:rPr>
        <w:t>Division 4</w:t>
      </w:r>
      <w:r>
        <w:t> — </w:t>
      </w:r>
      <w:r>
        <w:rPr>
          <w:rStyle w:val="CharDivText"/>
        </w:rPr>
        <w:t>Transfer of ownership of cats</w:t>
      </w:r>
      <w:bookmarkEnd w:id="192"/>
      <w:bookmarkEnd w:id="193"/>
      <w:bookmarkEnd w:id="194"/>
      <w:bookmarkEnd w:id="195"/>
      <w:bookmarkEnd w:id="196"/>
    </w:p>
    <w:p>
      <w:pPr>
        <w:pStyle w:val="Heading5"/>
        <w:rPr>
          <w:ins w:id="197" w:author="svcMRProcess" w:date="2018-09-19T00:08:00Z"/>
        </w:rPr>
      </w:pPr>
      <w:bookmarkStart w:id="198" w:name="_Toc415233290"/>
      <w:del w:id="199" w:author="svcMRProcess" w:date="2018-09-19T00:08:00Z">
        <w:r>
          <w:delText>[</w:delText>
        </w:r>
      </w:del>
      <w:r>
        <w:rPr>
          <w:rStyle w:val="CharSectno"/>
        </w:rPr>
        <w:t>22</w:t>
      </w:r>
      <w:del w:id="200" w:author="svcMRProcess" w:date="2018-09-19T00:08:00Z">
        <w:r>
          <w:delText>-24.</w:delText>
        </w:r>
        <w:r>
          <w:tab/>
          <w:delText>Have</w:delText>
        </w:r>
      </w:del>
      <w:ins w:id="201" w:author="svcMRProcess" w:date="2018-09-19T00:08:00Z">
        <w:r>
          <w:t>.</w:t>
        </w:r>
        <w:r>
          <w:tab/>
          <w:t>Terms used</w:t>
        </w:r>
        <w:bookmarkEnd w:id="198"/>
      </w:ins>
    </w:p>
    <w:p>
      <w:pPr>
        <w:pStyle w:val="Subsection"/>
        <w:rPr>
          <w:ins w:id="202" w:author="svcMRProcess" w:date="2018-09-19T00:08:00Z"/>
        </w:rPr>
      </w:pPr>
      <w:ins w:id="203" w:author="svcMRProcess" w:date="2018-09-19T00:08:00Z">
        <w:r>
          <w:tab/>
        </w:r>
        <w:r>
          <w:tab/>
          <w:t xml:space="preserve">In this Division — </w:t>
        </w:r>
      </w:ins>
    </w:p>
    <w:p>
      <w:pPr>
        <w:pStyle w:val="Defstart"/>
        <w:rPr>
          <w:ins w:id="204" w:author="svcMRProcess" w:date="2018-09-19T00:08:00Z"/>
        </w:rPr>
      </w:pPr>
      <w:ins w:id="205" w:author="svcMRProcess" w:date="2018-09-19T00:08:00Z">
        <w:r>
          <w:tab/>
        </w:r>
        <w:r>
          <w:rPr>
            <w:rStyle w:val="CharDefText"/>
          </w:rPr>
          <w:t>purchaser</w:t>
        </w:r>
        <w:r>
          <w:t>, of a cat, means the person to whom the cat is transferred;</w:t>
        </w:r>
      </w:ins>
    </w:p>
    <w:p>
      <w:pPr>
        <w:pStyle w:val="Defstart"/>
        <w:rPr>
          <w:ins w:id="206" w:author="svcMRProcess" w:date="2018-09-19T00:08:00Z"/>
        </w:rPr>
      </w:pPr>
      <w:ins w:id="207" w:author="svcMRProcess" w:date="2018-09-19T00:08:00Z">
        <w:r>
          <w:tab/>
        </w:r>
        <w:r>
          <w:rPr>
            <w:rStyle w:val="CharDefText"/>
          </w:rPr>
          <w:t>seller</w:t>
        </w:r>
        <w:r>
          <w:t>, of a cat, means the person by whom the cat is transferred.</w:t>
        </w:r>
      </w:ins>
    </w:p>
    <w:p>
      <w:pPr>
        <w:pStyle w:val="Heading5"/>
        <w:rPr>
          <w:ins w:id="208" w:author="svcMRProcess" w:date="2018-09-19T00:08:00Z"/>
        </w:rPr>
      </w:pPr>
      <w:bookmarkStart w:id="209" w:name="_Toc415233291"/>
      <w:ins w:id="210" w:author="svcMRProcess" w:date="2018-09-19T00:08:00Z">
        <w:r>
          <w:rPr>
            <w:rStyle w:val="CharSectno"/>
          </w:rPr>
          <w:t>23</w:t>
        </w:r>
        <w:r>
          <w:t>.</w:t>
        </w:r>
        <w:r>
          <w:tab/>
          <w:t>Transfer of ownership of cats</w:t>
        </w:r>
        <w:bookmarkEnd w:id="209"/>
      </w:ins>
    </w:p>
    <w:p>
      <w:pPr>
        <w:pStyle w:val="Subsection"/>
        <w:keepNext/>
      </w:pPr>
      <w:ins w:id="211" w:author="svcMRProcess" w:date="2018-09-19T00:08:00Z">
        <w:r>
          <w:tab/>
          <w:t>(1)</w:t>
        </w:r>
        <w:r>
          <w:tab/>
          <w:t>A person must</w:t>
        </w:r>
      </w:ins>
      <w:r>
        <w:t xml:space="preserve"> not </w:t>
      </w:r>
      <w:del w:id="212" w:author="svcMRProcess" w:date="2018-09-19T00:08:00Z">
        <w:r>
          <w:delText>come into operation</w:delText>
        </w:r>
        <w:r>
          <w:rPr>
            <w:vertAlign w:val="superscript"/>
          </w:rPr>
          <w:delText> </w:delText>
        </w:r>
      </w:del>
      <w:ins w:id="213" w:author="svcMRProcess" w:date="2018-09-19T00:08:00Z">
        <w:r>
          <w:t>transfer a cat that is not microchipped unless, at the time of the transfer, the person is satisfied that a certificate referred to in section 14(</w:t>
        </w:r>
      </w:ins>
      <w:r>
        <w:t>2</w:t>
      </w:r>
      <w:del w:id="214" w:author="svcMRProcess" w:date="2018-09-19T00:08:00Z">
        <w:r>
          <w:delText>.]</w:delText>
        </w:r>
      </w:del>
      <w:ins w:id="215" w:author="svcMRProcess" w:date="2018-09-19T00:08:00Z">
        <w:r>
          <w:t>) applies in respect of the cat.</w:t>
        </w:r>
      </w:ins>
    </w:p>
    <w:p>
      <w:pPr>
        <w:pStyle w:val="Penstart"/>
        <w:rPr>
          <w:ins w:id="216" w:author="svcMRProcess" w:date="2018-09-19T00:08:00Z"/>
        </w:rPr>
      </w:pPr>
      <w:ins w:id="217" w:author="svcMRProcess" w:date="2018-09-19T00:08:00Z">
        <w:r>
          <w:tab/>
          <w:t>Penalty: a fine of $5 000.</w:t>
        </w:r>
      </w:ins>
    </w:p>
    <w:p>
      <w:pPr>
        <w:pStyle w:val="Subsection"/>
        <w:rPr>
          <w:ins w:id="218" w:author="svcMRProcess" w:date="2018-09-19T00:08:00Z"/>
        </w:rPr>
      </w:pPr>
      <w:ins w:id="219" w:author="svcMRProcess" w:date="2018-09-19T00:08:00Z">
        <w:r>
          <w:tab/>
          <w:t>(2)</w:t>
        </w:r>
        <w:r>
          <w:tab/>
          <w:t xml:space="preserve">A person must not transfer a cat that is not sterilised unless, at the time of the transfer — </w:t>
        </w:r>
      </w:ins>
    </w:p>
    <w:p>
      <w:pPr>
        <w:pStyle w:val="Indenta"/>
        <w:rPr>
          <w:ins w:id="220" w:author="svcMRProcess" w:date="2018-09-19T00:08:00Z"/>
        </w:rPr>
      </w:pPr>
      <w:ins w:id="221" w:author="svcMRProcess" w:date="2018-09-19T00:08:00Z">
        <w:r>
          <w:tab/>
          <w:t>(a)</w:t>
        </w:r>
        <w:r>
          <w:tab/>
          <w:t xml:space="preserve">the person is satisfied that — </w:t>
        </w:r>
      </w:ins>
    </w:p>
    <w:p>
      <w:pPr>
        <w:pStyle w:val="Indenti"/>
        <w:rPr>
          <w:ins w:id="222" w:author="svcMRProcess" w:date="2018-09-19T00:08:00Z"/>
        </w:rPr>
      </w:pPr>
      <w:ins w:id="223" w:author="svcMRProcess" w:date="2018-09-19T00:08:00Z">
        <w:r>
          <w:tab/>
          <w:t>(i)</w:t>
        </w:r>
        <w:r>
          <w:tab/>
          <w:t>a certificate referred to in section 18(2)(a) applies in respect of the cat; or</w:t>
        </w:r>
      </w:ins>
    </w:p>
    <w:p>
      <w:pPr>
        <w:pStyle w:val="Indenti"/>
        <w:rPr>
          <w:ins w:id="224" w:author="svcMRProcess" w:date="2018-09-19T00:08:00Z"/>
        </w:rPr>
      </w:pPr>
      <w:ins w:id="225" w:author="svcMRProcess" w:date="2018-09-19T00:08:00Z">
        <w:r>
          <w:tab/>
          <w:t>(ii)</w:t>
        </w:r>
        <w:r>
          <w:tab/>
          <w:t>the purchaser is an approved cat breeder and the purchaser is purchasing the cat for the purpose of breeding; or</w:t>
        </w:r>
      </w:ins>
    </w:p>
    <w:p>
      <w:pPr>
        <w:pStyle w:val="Indenti"/>
        <w:keepNext/>
        <w:rPr>
          <w:ins w:id="226" w:author="svcMRProcess" w:date="2018-09-19T00:08:00Z"/>
        </w:rPr>
      </w:pPr>
      <w:ins w:id="227" w:author="svcMRProcess" w:date="2018-09-19T00:08:00Z">
        <w:r>
          <w:tab/>
          <w:t>(iii)</w:t>
        </w:r>
        <w:r>
          <w:tab/>
          <w:t>the cat belongs to a class of cats prescribed as exempt from sterilisation;</w:t>
        </w:r>
      </w:ins>
    </w:p>
    <w:p>
      <w:pPr>
        <w:pStyle w:val="Indenta"/>
        <w:rPr>
          <w:ins w:id="228" w:author="svcMRProcess" w:date="2018-09-19T00:08:00Z"/>
        </w:rPr>
      </w:pPr>
      <w:ins w:id="229" w:author="svcMRProcess" w:date="2018-09-19T00:08:00Z">
        <w:r>
          <w:tab/>
        </w:r>
        <w:r>
          <w:tab/>
          <w:t>or</w:t>
        </w:r>
      </w:ins>
    </w:p>
    <w:p>
      <w:pPr>
        <w:pStyle w:val="Indenta"/>
        <w:rPr>
          <w:ins w:id="230" w:author="svcMRProcess" w:date="2018-09-19T00:08:00Z"/>
        </w:rPr>
      </w:pPr>
      <w:ins w:id="231" w:author="svcMRProcess" w:date="2018-09-19T00:08:00Z">
        <w:r>
          <w:tab/>
          <w:t>(b)</w:t>
        </w:r>
        <w:r>
          <w:tab/>
          <w:t>a voucher is given to the purchaser by the person to enable the purchaser to have the cat sterilised at a later date by a veterinarian at no cost to the purchaser.</w:t>
        </w:r>
      </w:ins>
    </w:p>
    <w:p>
      <w:pPr>
        <w:pStyle w:val="Penstart"/>
        <w:rPr>
          <w:ins w:id="232" w:author="svcMRProcess" w:date="2018-09-19T00:08:00Z"/>
        </w:rPr>
      </w:pPr>
      <w:ins w:id="233" w:author="svcMRProcess" w:date="2018-09-19T00:08:00Z">
        <w:r>
          <w:tab/>
          <w:t>Penalty: a fine of $5 000.</w:t>
        </w:r>
      </w:ins>
    </w:p>
    <w:p>
      <w:pPr>
        <w:pStyle w:val="Subsection"/>
        <w:keepNext/>
        <w:rPr>
          <w:ins w:id="234" w:author="svcMRProcess" w:date="2018-09-19T00:08:00Z"/>
        </w:rPr>
      </w:pPr>
      <w:ins w:id="235" w:author="svcMRProcess" w:date="2018-09-19T00:08:00Z">
        <w:r>
          <w:tab/>
          <w:t>(3)</w:t>
        </w:r>
        <w:r>
          <w:tab/>
          <w:t xml:space="preserve">This section, or a part of this section prescribed, does not apply — </w:t>
        </w:r>
      </w:ins>
    </w:p>
    <w:p>
      <w:pPr>
        <w:pStyle w:val="Indenta"/>
        <w:rPr>
          <w:ins w:id="236" w:author="svcMRProcess" w:date="2018-09-19T00:08:00Z"/>
        </w:rPr>
      </w:pPr>
      <w:ins w:id="237" w:author="svcMRProcess" w:date="2018-09-19T00:08:00Z">
        <w:r>
          <w:tab/>
          <w:t>(a)</w:t>
        </w:r>
        <w:r>
          <w:tab/>
          <w:t>in respect of a cat that belongs to a class of cats, if any, prescribed; or</w:t>
        </w:r>
      </w:ins>
    </w:p>
    <w:p>
      <w:pPr>
        <w:pStyle w:val="Indenta"/>
        <w:rPr>
          <w:ins w:id="238" w:author="svcMRProcess" w:date="2018-09-19T00:08:00Z"/>
        </w:rPr>
      </w:pPr>
      <w:ins w:id="239" w:author="svcMRProcess" w:date="2018-09-19T00:08:00Z">
        <w:r>
          <w:tab/>
          <w:t>(b)</w:t>
        </w:r>
        <w:r>
          <w:tab/>
          <w:t>in the circumstances, if any, prescribed.</w:t>
        </w:r>
      </w:ins>
    </w:p>
    <w:p>
      <w:pPr>
        <w:pStyle w:val="Heading5"/>
        <w:rPr>
          <w:ins w:id="240" w:author="svcMRProcess" w:date="2018-09-19T00:08:00Z"/>
        </w:rPr>
      </w:pPr>
      <w:bookmarkStart w:id="241" w:name="_Toc415233292"/>
      <w:ins w:id="242" w:author="svcMRProcess" w:date="2018-09-19T00:08:00Z">
        <w:r>
          <w:rPr>
            <w:rStyle w:val="CharSectno"/>
          </w:rPr>
          <w:t>24</w:t>
        </w:r>
        <w:r>
          <w:t>.</w:t>
        </w:r>
        <w:r>
          <w:tab/>
          <w:t>Notice to be given of transfer of cat</w:t>
        </w:r>
        <w:bookmarkEnd w:id="241"/>
      </w:ins>
    </w:p>
    <w:p>
      <w:pPr>
        <w:pStyle w:val="Subsection"/>
        <w:keepNext/>
        <w:rPr>
          <w:ins w:id="243" w:author="svcMRProcess" w:date="2018-09-19T00:08:00Z"/>
        </w:rPr>
      </w:pPr>
      <w:ins w:id="244" w:author="svcMRProcess" w:date="2018-09-19T00:08:00Z">
        <w:r>
          <w:tab/>
        </w:r>
        <w:r>
          <w:tab/>
          <w:t xml:space="preserve">Within 7 days after the transfer of a cat, the seller of the cat must give notice in writing — </w:t>
        </w:r>
      </w:ins>
    </w:p>
    <w:p>
      <w:pPr>
        <w:pStyle w:val="Indenta"/>
        <w:keepNext/>
        <w:rPr>
          <w:ins w:id="245" w:author="svcMRProcess" w:date="2018-09-19T00:08:00Z"/>
        </w:rPr>
      </w:pPr>
      <w:ins w:id="246" w:author="svcMRProcess" w:date="2018-09-19T00:08:00Z">
        <w:r>
          <w:tab/>
          <w:t>(a)</w:t>
        </w:r>
        <w:r>
          <w:tab/>
          <w:t xml:space="preserve">to the local government with which the cat is registered, of — </w:t>
        </w:r>
      </w:ins>
    </w:p>
    <w:p>
      <w:pPr>
        <w:pStyle w:val="Indenti"/>
        <w:rPr>
          <w:ins w:id="247" w:author="svcMRProcess" w:date="2018-09-19T00:08:00Z"/>
        </w:rPr>
      </w:pPr>
      <w:ins w:id="248" w:author="svcMRProcess" w:date="2018-09-19T00:08:00Z">
        <w:r>
          <w:tab/>
          <w:t>(i)</w:t>
        </w:r>
        <w:r>
          <w:tab/>
          <w:t>the name and address of the purchaser of the cat; and</w:t>
        </w:r>
      </w:ins>
    </w:p>
    <w:p>
      <w:pPr>
        <w:pStyle w:val="Indenti"/>
        <w:rPr>
          <w:ins w:id="249" w:author="svcMRProcess" w:date="2018-09-19T00:08:00Z"/>
        </w:rPr>
      </w:pPr>
      <w:ins w:id="250" w:author="svcMRProcess" w:date="2018-09-19T00:08:00Z">
        <w:r>
          <w:tab/>
          <w:t>(ii)</w:t>
        </w:r>
        <w:r>
          <w:tab/>
          <w:t>any other changes to the information prescribed under section 12(3) in respect of the cat;</w:t>
        </w:r>
      </w:ins>
    </w:p>
    <w:p>
      <w:pPr>
        <w:pStyle w:val="Indenta"/>
        <w:rPr>
          <w:ins w:id="251" w:author="svcMRProcess" w:date="2018-09-19T00:08:00Z"/>
        </w:rPr>
      </w:pPr>
      <w:ins w:id="252" w:author="svcMRProcess" w:date="2018-09-19T00:08:00Z">
        <w:r>
          <w:tab/>
        </w:r>
        <w:r>
          <w:tab/>
          <w:t>and</w:t>
        </w:r>
      </w:ins>
    </w:p>
    <w:p>
      <w:pPr>
        <w:pStyle w:val="Indenta"/>
        <w:rPr>
          <w:ins w:id="253" w:author="svcMRProcess" w:date="2018-09-19T00:08:00Z"/>
        </w:rPr>
      </w:pPr>
      <w:ins w:id="254" w:author="svcMRProcess" w:date="2018-09-19T00:08:00Z">
        <w:r>
          <w:tab/>
          <w:t>(b)</w:t>
        </w:r>
        <w:r>
          <w:tab/>
          <w:t xml:space="preserve">to the microchip database company for that cat, of — </w:t>
        </w:r>
      </w:ins>
    </w:p>
    <w:p>
      <w:pPr>
        <w:pStyle w:val="Indenti"/>
        <w:rPr>
          <w:ins w:id="255" w:author="svcMRProcess" w:date="2018-09-19T00:08:00Z"/>
        </w:rPr>
      </w:pPr>
      <w:ins w:id="256" w:author="svcMRProcess" w:date="2018-09-19T00:08:00Z">
        <w:r>
          <w:tab/>
          <w:t>(i)</w:t>
        </w:r>
        <w:r>
          <w:tab/>
          <w:t>the name and address of the purchaser of the cat; and</w:t>
        </w:r>
      </w:ins>
    </w:p>
    <w:p>
      <w:pPr>
        <w:pStyle w:val="Indenti"/>
        <w:rPr>
          <w:ins w:id="257" w:author="svcMRProcess" w:date="2018-09-19T00:08:00Z"/>
        </w:rPr>
      </w:pPr>
      <w:ins w:id="258" w:author="svcMRProcess" w:date="2018-09-19T00:08:00Z">
        <w:r>
          <w:tab/>
          <w:t>(ii)</w:t>
        </w:r>
        <w:r>
          <w:tab/>
          <w:t>any other changes to the information prescribed under section 15 in respect of the cat.</w:t>
        </w:r>
      </w:ins>
    </w:p>
    <w:p>
      <w:pPr>
        <w:pStyle w:val="Penstart"/>
        <w:rPr>
          <w:ins w:id="259" w:author="svcMRProcess" w:date="2018-09-19T00:08:00Z"/>
        </w:rPr>
      </w:pPr>
      <w:ins w:id="260" w:author="svcMRProcess" w:date="2018-09-19T00:08:00Z">
        <w:r>
          <w:tab/>
          <w:t>Penalty: a fine of $5 000.</w:t>
        </w:r>
      </w:ins>
    </w:p>
    <w:p>
      <w:pPr>
        <w:pStyle w:val="Heading3"/>
      </w:pPr>
      <w:bookmarkStart w:id="261" w:name="_Toc414457230"/>
      <w:bookmarkStart w:id="262" w:name="_Toc415233293"/>
      <w:bookmarkStart w:id="263" w:name="_Toc308682104"/>
      <w:bookmarkStart w:id="264" w:name="_Toc339363284"/>
      <w:bookmarkStart w:id="265" w:name="_Toc339363380"/>
      <w:r>
        <w:rPr>
          <w:rStyle w:val="CharDivNo"/>
        </w:rPr>
        <w:t>Division 5</w:t>
      </w:r>
      <w:r>
        <w:t> — </w:t>
      </w:r>
      <w:r>
        <w:rPr>
          <w:rStyle w:val="CharDivText"/>
        </w:rPr>
        <w:t>Changes to recorded information</w:t>
      </w:r>
      <w:bookmarkEnd w:id="261"/>
      <w:bookmarkEnd w:id="262"/>
      <w:bookmarkEnd w:id="263"/>
      <w:bookmarkEnd w:id="264"/>
      <w:bookmarkEnd w:id="265"/>
    </w:p>
    <w:p>
      <w:pPr>
        <w:pStyle w:val="Heading5"/>
      </w:pPr>
      <w:bookmarkStart w:id="266" w:name="_Toc415233294"/>
      <w:bookmarkStart w:id="267" w:name="_Toc308615253"/>
      <w:bookmarkStart w:id="268" w:name="_Toc308682105"/>
      <w:bookmarkStart w:id="269" w:name="_Toc339363381"/>
      <w:r>
        <w:rPr>
          <w:rStyle w:val="CharSectno"/>
        </w:rPr>
        <w:t>25</w:t>
      </w:r>
      <w:r>
        <w:t>.</w:t>
      </w:r>
      <w:r>
        <w:tab/>
        <w:t>Notice to be given of changes to recorded information</w:t>
      </w:r>
      <w:bookmarkEnd w:id="266"/>
      <w:bookmarkEnd w:id="267"/>
      <w:bookmarkEnd w:id="268"/>
      <w:bookmarkEnd w:id="269"/>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270" w:name="_Toc414457232"/>
      <w:bookmarkStart w:id="271" w:name="_Toc415233295"/>
      <w:bookmarkStart w:id="272" w:name="_Toc308682106"/>
      <w:bookmarkStart w:id="273" w:name="_Toc339363286"/>
      <w:bookmarkStart w:id="274" w:name="_Toc339363382"/>
      <w:r>
        <w:rPr>
          <w:rStyle w:val="CharPartNo"/>
        </w:rPr>
        <w:t>Part 3</w:t>
      </w:r>
      <w:r>
        <w:t> — </w:t>
      </w:r>
      <w:r>
        <w:rPr>
          <w:rStyle w:val="CharPartText"/>
        </w:rPr>
        <w:t>Management of cats</w:t>
      </w:r>
      <w:bookmarkEnd w:id="270"/>
      <w:bookmarkEnd w:id="271"/>
      <w:bookmarkEnd w:id="272"/>
      <w:bookmarkEnd w:id="273"/>
      <w:bookmarkEnd w:id="274"/>
    </w:p>
    <w:p>
      <w:pPr>
        <w:pStyle w:val="Heading3"/>
      </w:pPr>
      <w:bookmarkStart w:id="275" w:name="_Toc414457233"/>
      <w:bookmarkStart w:id="276" w:name="_Toc415233296"/>
      <w:bookmarkStart w:id="277" w:name="_Toc308682107"/>
      <w:bookmarkStart w:id="278" w:name="_Toc339363287"/>
      <w:bookmarkStart w:id="279" w:name="_Toc339363383"/>
      <w:r>
        <w:rPr>
          <w:rStyle w:val="CharDivNo"/>
        </w:rPr>
        <w:t>Division 1</w:t>
      </w:r>
      <w:r>
        <w:t> — </w:t>
      </w:r>
      <w:r>
        <w:rPr>
          <w:rStyle w:val="CharDivText"/>
        </w:rPr>
        <w:t>Cat control notices</w:t>
      </w:r>
      <w:bookmarkEnd w:id="275"/>
      <w:bookmarkEnd w:id="276"/>
      <w:bookmarkEnd w:id="277"/>
      <w:bookmarkEnd w:id="278"/>
      <w:bookmarkEnd w:id="279"/>
    </w:p>
    <w:p>
      <w:pPr>
        <w:pStyle w:val="Ednotesection"/>
        <w:rPr>
          <w:del w:id="280" w:author="svcMRProcess" w:date="2018-09-19T00:08:00Z"/>
          <w:i w:val="0"/>
        </w:rPr>
      </w:pPr>
      <w:bookmarkStart w:id="281" w:name="_Toc415233297"/>
      <w:bookmarkStart w:id="282" w:name="_Toc308682109"/>
      <w:del w:id="283" w:author="svcMRProcess" w:date="2018-09-19T00:08:00Z">
        <w:r>
          <w:delText>[</w:delText>
        </w:r>
        <w:r>
          <w:rPr>
            <w:b/>
          </w:rPr>
          <w:delText>26.</w:delText>
        </w:r>
        <w:r>
          <w:tab/>
          <w:delText>Has not come into operation</w:delText>
        </w:r>
        <w:r>
          <w:rPr>
            <w:i w:val="0"/>
            <w:vertAlign w:val="superscript"/>
          </w:rPr>
          <w:delText> 2</w:delText>
        </w:r>
        <w:r>
          <w:rPr>
            <w:i w:val="0"/>
          </w:rPr>
          <w:delText>.]</w:delText>
        </w:r>
      </w:del>
    </w:p>
    <w:p>
      <w:pPr>
        <w:pStyle w:val="Heading5"/>
        <w:rPr>
          <w:ins w:id="284" w:author="svcMRProcess" w:date="2018-09-19T00:08:00Z"/>
        </w:rPr>
      </w:pPr>
      <w:ins w:id="285" w:author="svcMRProcess" w:date="2018-09-19T00:08:00Z">
        <w:r>
          <w:rPr>
            <w:rStyle w:val="CharSectno"/>
          </w:rPr>
          <w:t>26</w:t>
        </w:r>
        <w:r>
          <w:t>.</w:t>
        </w:r>
        <w:r>
          <w:tab/>
          <w:t>Cat control notice may be given to cat owner</w:t>
        </w:r>
        <w:bookmarkEnd w:id="281"/>
      </w:ins>
    </w:p>
    <w:p>
      <w:pPr>
        <w:pStyle w:val="Subsection"/>
        <w:rPr>
          <w:ins w:id="286" w:author="svcMRProcess" w:date="2018-09-19T00:08:00Z"/>
        </w:rPr>
      </w:pPr>
      <w:ins w:id="287" w:author="svcMRProcess" w:date="2018-09-19T00:08:00Z">
        <w:r>
          <w:tab/>
          <w:t>(1)</w:t>
        </w:r>
        <w:r>
          <w:tab/>
          <w:t>A local government may give a cat control notice to a person who is the owner of a cat ordinarily kept in its district.</w:t>
        </w:r>
      </w:ins>
    </w:p>
    <w:p>
      <w:pPr>
        <w:pStyle w:val="Subsection"/>
        <w:rPr>
          <w:ins w:id="288" w:author="svcMRProcess" w:date="2018-09-19T00:08:00Z"/>
        </w:rPr>
      </w:pPr>
      <w:ins w:id="289" w:author="svcMRProcess" w:date="2018-09-19T00:08:00Z">
        <w:r>
          <w:tab/>
          <w:t>(2)</w:t>
        </w:r>
        <w:r>
          <w:tab/>
          <w:t xml:space="preserve">A cat control notice is to — </w:t>
        </w:r>
      </w:ins>
    </w:p>
    <w:p>
      <w:pPr>
        <w:pStyle w:val="Indenta"/>
        <w:rPr>
          <w:ins w:id="290" w:author="svcMRProcess" w:date="2018-09-19T00:08:00Z"/>
        </w:rPr>
      </w:pPr>
      <w:ins w:id="291" w:author="svcMRProcess" w:date="2018-09-19T00:08:00Z">
        <w:r>
          <w:tab/>
          <w:t>(a)</w:t>
        </w:r>
        <w:r>
          <w:tab/>
          <w:t>be in the form prescribed; and</w:t>
        </w:r>
      </w:ins>
    </w:p>
    <w:p>
      <w:pPr>
        <w:pStyle w:val="Indenta"/>
        <w:rPr>
          <w:ins w:id="292" w:author="svcMRProcess" w:date="2018-09-19T00:08:00Z"/>
        </w:rPr>
      </w:pPr>
      <w:ins w:id="293" w:author="svcMRProcess" w:date="2018-09-19T00:08:00Z">
        <w:r>
          <w:tab/>
          <w:t>(b)</w:t>
        </w:r>
        <w:r>
          <w:tab/>
          <w:t>identify the cat or cats in respect of which the notice is given and indicate where the cat or cats are, or are suspected to be; and</w:t>
        </w:r>
      </w:ins>
    </w:p>
    <w:p>
      <w:pPr>
        <w:pStyle w:val="Indenta"/>
        <w:rPr>
          <w:ins w:id="294" w:author="svcMRProcess" w:date="2018-09-19T00:08:00Z"/>
        </w:rPr>
      </w:pPr>
      <w:ins w:id="295" w:author="svcMRProcess" w:date="2018-09-19T00:08:00Z">
        <w:r>
          <w:tab/>
          <w:t>(c)</w:t>
        </w:r>
        <w:r>
          <w:tab/>
          <w:t>direct the person to whom the notice is given to comply with a provision of this Act, the regulations or a local law in respect of the cat or cats; and</w:t>
        </w:r>
      </w:ins>
    </w:p>
    <w:p>
      <w:pPr>
        <w:pStyle w:val="Indenta"/>
        <w:rPr>
          <w:ins w:id="296" w:author="svcMRProcess" w:date="2018-09-19T00:08:00Z"/>
        </w:rPr>
      </w:pPr>
      <w:ins w:id="297" w:author="svcMRProcess" w:date="2018-09-19T00:08:00Z">
        <w:r>
          <w:tab/>
          <w:t>(d)</w:t>
        </w:r>
        <w:r>
          <w:tab/>
          <w:t>specify the period within which the person to whom it is given is to comply with the notice.</w:t>
        </w:r>
      </w:ins>
    </w:p>
    <w:p>
      <w:pPr>
        <w:pStyle w:val="Heading3"/>
      </w:pPr>
      <w:bookmarkStart w:id="298" w:name="_Toc414457235"/>
      <w:bookmarkStart w:id="299" w:name="_Toc415233298"/>
      <w:bookmarkStart w:id="300" w:name="_Toc339363288"/>
      <w:bookmarkStart w:id="301" w:name="_Toc339363384"/>
      <w:r>
        <w:rPr>
          <w:rStyle w:val="CharDivNo"/>
        </w:rPr>
        <w:t>Division 2</w:t>
      </w:r>
      <w:r>
        <w:t> — </w:t>
      </w:r>
      <w:r>
        <w:rPr>
          <w:rStyle w:val="CharDivText"/>
        </w:rPr>
        <w:t>Seizing cats</w:t>
      </w:r>
      <w:bookmarkEnd w:id="298"/>
      <w:bookmarkEnd w:id="299"/>
      <w:bookmarkEnd w:id="282"/>
      <w:bookmarkEnd w:id="300"/>
      <w:bookmarkEnd w:id="301"/>
    </w:p>
    <w:p>
      <w:pPr>
        <w:pStyle w:val="Heading5"/>
        <w:rPr>
          <w:ins w:id="302" w:author="svcMRProcess" w:date="2018-09-19T00:08:00Z"/>
        </w:rPr>
      </w:pPr>
      <w:bookmarkStart w:id="303" w:name="_Toc415233299"/>
      <w:bookmarkStart w:id="304" w:name="_Toc308682112"/>
      <w:del w:id="305" w:author="svcMRProcess" w:date="2018-09-19T00:08:00Z">
        <w:r>
          <w:delText>[</w:delText>
        </w:r>
      </w:del>
      <w:r>
        <w:rPr>
          <w:rStyle w:val="CharSectno"/>
        </w:rPr>
        <w:t>27</w:t>
      </w:r>
      <w:del w:id="306" w:author="svcMRProcess" w:date="2018-09-19T00:08:00Z">
        <w:r>
          <w:delText xml:space="preserve">, </w:delText>
        </w:r>
      </w:del>
      <w:ins w:id="307" w:author="svcMRProcess" w:date="2018-09-19T00:08:00Z">
        <w:r>
          <w:t>.</w:t>
        </w:r>
        <w:r>
          <w:tab/>
          <w:t>Cats may be seized</w:t>
        </w:r>
        <w:bookmarkEnd w:id="303"/>
      </w:ins>
    </w:p>
    <w:p>
      <w:pPr>
        <w:pStyle w:val="Subsection"/>
        <w:rPr>
          <w:ins w:id="308" w:author="svcMRProcess" w:date="2018-09-19T00:08:00Z"/>
        </w:rPr>
      </w:pPr>
      <w:ins w:id="309" w:author="svcMRProcess" w:date="2018-09-19T00:08:00Z">
        <w:r>
          <w:tab/>
        </w:r>
        <w:r>
          <w:tab/>
          <w:t xml:space="preserve">An authorised person may — </w:t>
        </w:r>
      </w:ins>
    </w:p>
    <w:p>
      <w:pPr>
        <w:pStyle w:val="Indenta"/>
        <w:rPr>
          <w:ins w:id="310" w:author="svcMRProcess" w:date="2018-09-19T00:08:00Z"/>
        </w:rPr>
      </w:pPr>
      <w:ins w:id="311" w:author="svcMRProcess" w:date="2018-09-19T00:08:00Z">
        <w:r>
          <w:tab/>
          <w:t>(a)</w:t>
        </w:r>
        <w:r>
          <w:tab/>
          <w:t>in any public place, seize any cat that the authorised person believes, or suspects, on reasonable grounds is the subject of an offence against this Act; or</w:t>
        </w:r>
      </w:ins>
    </w:p>
    <w:p>
      <w:pPr>
        <w:pStyle w:val="Indenta"/>
        <w:rPr>
          <w:ins w:id="312" w:author="svcMRProcess" w:date="2018-09-19T00:08:00Z"/>
        </w:rPr>
      </w:pPr>
      <w:ins w:id="313" w:author="svcMRProcess" w:date="2018-09-19T00:08:00Z">
        <w:r>
          <w:tab/>
          <w:t>(b)</w:t>
        </w:r>
        <w:r>
          <w:tab/>
          <w:t xml:space="preserve">in any premises lawfully entered by the authorised person, seize any cat — </w:t>
        </w:r>
      </w:ins>
    </w:p>
    <w:p>
      <w:pPr>
        <w:pStyle w:val="Indenti"/>
        <w:rPr>
          <w:ins w:id="314" w:author="svcMRProcess" w:date="2018-09-19T00:08:00Z"/>
        </w:rPr>
      </w:pPr>
      <w:ins w:id="315" w:author="svcMRProcess" w:date="2018-09-19T00:08:00Z">
        <w:r>
          <w:tab/>
          <w:t>(i)</w:t>
        </w:r>
        <w:r>
          <w:tab/>
          <w:t>at the request, or with the consent, of the person who is, or appears to be, the owner or occupier of the premises; or</w:t>
        </w:r>
      </w:ins>
    </w:p>
    <w:p>
      <w:pPr>
        <w:pStyle w:val="Indenti"/>
        <w:rPr>
          <w:ins w:id="316" w:author="svcMRProcess" w:date="2018-09-19T00:08:00Z"/>
        </w:rPr>
      </w:pPr>
      <w:ins w:id="317" w:author="svcMRProcess" w:date="2018-09-19T00:08:00Z">
        <w:r>
          <w:tab/>
          <w:t>(ii)</w:t>
        </w:r>
        <w:r>
          <w:tab/>
          <w:t>under a warrant issued under Part 4 Division 3 Subdivision 3.</w:t>
        </w:r>
      </w:ins>
    </w:p>
    <w:p>
      <w:pPr>
        <w:pStyle w:val="Heading5"/>
      </w:pPr>
      <w:bookmarkStart w:id="318" w:name="_Toc415233300"/>
      <w:r>
        <w:rPr>
          <w:rStyle w:val="CharSectno"/>
        </w:rPr>
        <w:t>28</w:t>
      </w:r>
      <w:r>
        <w:t>.</w:t>
      </w:r>
      <w:r>
        <w:tab/>
      </w:r>
      <w:del w:id="319" w:author="svcMRProcess" w:date="2018-09-19T00:08:00Z">
        <w:r>
          <w:delText>Have not come into operation</w:delText>
        </w:r>
        <w:r>
          <w:rPr>
            <w:vertAlign w:val="superscript"/>
          </w:rPr>
          <w:delText> 2</w:delText>
        </w:r>
        <w:r>
          <w:delText>.]</w:delText>
        </w:r>
      </w:del>
      <w:ins w:id="320" w:author="svcMRProcess" w:date="2018-09-19T00:08:00Z">
        <w:r>
          <w:t>Disposing of seized cats</w:t>
        </w:r>
      </w:ins>
      <w:bookmarkEnd w:id="318"/>
    </w:p>
    <w:p>
      <w:pPr>
        <w:pStyle w:val="Subsection"/>
        <w:rPr>
          <w:ins w:id="321" w:author="svcMRProcess" w:date="2018-09-19T00:08:00Z"/>
        </w:rPr>
      </w:pPr>
      <w:ins w:id="322" w:author="svcMRProcess" w:date="2018-09-19T00:08:00Z">
        <w:r>
          <w:tab/>
        </w:r>
        <w:r>
          <w:tab/>
          <w:t xml:space="preserve">An authorised person is to ensure that a cat seized is — </w:t>
        </w:r>
      </w:ins>
    </w:p>
    <w:p>
      <w:pPr>
        <w:pStyle w:val="Indenta"/>
        <w:rPr>
          <w:ins w:id="323" w:author="svcMRProcess" w:date="2018-09-19T00:08:00Z"/>
        </w:rPr>
      </w:pPr>
      <w:ins w:id="324" w:author="svcMRProcess" w:date="2018-09-19T00:08:00Z">
        <w:r>
          <w:tab/>
          <w:t>(a)</w:t>
        </w:r>
        <w:r>
          <w:tab/>
          <w:t>taken to its owner; or</w:t>
        </w:r>
      </w:ins>
    </w:p>
    <w:p>
      <w:pPr>
        <w:pStyle w:val="Indenta"/>
        <w:rPr>
          <w:ins w:id="325" w:author="svcMRProcess" w:date="2018-09-19T00:08:00Z"/>
        </w:rPr>
      </w:pPr>
      <w:ins w:id="326" w:author="svcMRProcess" w:date="2018-09-19T00:08:00Z">
        <w:r>
          <w:tab/>
          <w:t>(b)</w:t>
        </w:r>
        <w:r>
          <w:tab/>
          <w:t>impounded in a cat management facility.</w:t>
        </w:r>
      </w:ins>
    </w:p>
    <w:p>
      <w:pPr>
        <w:pStyle w:val="Heading3"/>
      </w:pPr>
      <w:bookmarkStart w:id="327" w:name="_Toc414457238"/>
      <w:bookmarkStart w:id="328" w:name="_Toc415233301"/>
      <w:bookmarkStart w:id="329" w:name="_Toc339363289"/>
      <w:bookmarkStart w:id="330" w:name="_Toc339363385"/>
      <w:r>
        <w:rPr>
          <w:rStyle w:val="CharDivNo"/>
        </w:rPr>
        <w:t>Division 3</w:t>
      </w:r>
      <w:r>
        <w:t> — </w:t>
      </w:r>
      <w:r>
        <w:rPr>
          <w:rStyle w:val="CharDivText"/>
        </w:rPr>
        <w:t>Dealing with cats at cat management facilities</w:t>
      </w:r>
      <w:bookmarkEnd w:id="327"/>
      <w:bookmarkEnd w:id="328"/>
      <w:bookmarkEnd w:id="304"/>
      <w:bookmarkEnd w:id="329"/>
      <w:bookmarkEnd w:id="330"/>
    </w:p>
    <w:p>
      <w:pPr>
        <w:pStyle w:val="Heading5"/>
        <w:spacing w:before="120"/>
        <w:rPr>
          <w:ins w:id="331" w:author="svcMRProcess" w:date="2018-09-19T00:08:00Z"/>
        </w:rPr>
      </w:pPr>
      <w:bookmarkStart w:id="332" w:name="_Toc415233302"/>
      <w:bookmarkStart w:id="333" w:name="_Toc308682119"/>
      <w:del w:id="334" w:author="svcMRProcess" w:date="2018-09-19T00:08:00Z">
        <w:r>
          <w:delText>[</w:delText>
        </w:r>
      </w:del>
      <w:r>
        <w:rPr>
          <w:rStyle w:val="CharSectno"/>
        </w:rPr>
        <w:t>29</w:t>
      </w:r>
      <w:del w:id="335" w:author="svcMRProcess" w:date="2018-09-19T00:08:00Z">
        <w:r>
          <w:delText>-34.</w:delText>
        </w:r>
        <w:r>
          <w:tab/>
          <w:delText>Have</w:delText>
        </w:r>
      </w:del>
      <w:ins w:id="336" w:author="svcMRProcess" w:date="2018-09-19T00:08:00Z">
        <w:r>
          <w:t>.</w:t>
        </w:r>
        <w:r>
          <w:tab/>
          <w:t>Application of Division</w:t>
        </w:r>
        <w:bookmarkEnd w:id="332"/>
      </w:ins>
    </w:p>
    <w:p>
      <w:pPr>
        <w:pStyle w:val="Subsection"/>
        <w:rPr>
          <w:ins w:id="337" w:author="svcMRProcess" w:date="2018-09-19T00:08:00Z"/>
        </w:rPr>
      </w:pPr>
      <w:ins w:id="338" w:author="svcMRProcess" w:date="2018-09-19T00:08:00Z">
        <w:r>
          <w:tab/>
        </w:r>
        <w:r>
          <w:tab/>
          <w:t>This Division does</w:t>
        </w:r>
      </w:ins>
      <w:r>
        <w:t xml:space="preserve"> not </w:t>
      </w:r>
      <w:del w:id="339" w:author="svcMRProcess" w:date="2018-09-19T00:08:00Z">
        <w:r>
          <w:delText>come into operation</w:delText>
        </w:r>
        <w:r>
          <w:rPr>
            <w:vertAlign w:val="superscript"/>
          </w:rPr>
          <w:delText> </w:delText>
        </w:r>
      </w:del>
      <w:ins w:id="340" w:author="svcMRProcess" w:date="2018-09-19T00:08:00Z">
        <w:r>
          <w:t>apply to a cat kept temporarily at a cat management facility at the request of its owner.</w:t>
        </w:r>
      </w:ins>
    </w:p>
    <w:p>
      <w:pPr>
        <w:pStyle w:val="Heading5"/>
        <w:spacing w:before="120"/>
        <w:rPr>
          <w:ins w:id="341" w:author="svcMRProcess" w:date="2018-09-19T00:08:00Z"/>
        </w:rPr>
      </w:pPr>
      <w:bookmarkStart w:id="342" w:name="_Toc415233303"/>
      <w:ins w:id="343" w:author="svcMRProcess" w:date="2018-09-19T00:08:00Z">
        <w:r>
          <w:rPr>
            <w:rStyle w:val="CharSectno"/>
          </w:rPr>
          <w:t>30</w:t>
        </w:r>
        <w:r>
          <w:t>.</w:t>
        </w:r>
        <w:r>
          <w:tab/>
          <w:t>Obligation to identify a cat’s owner</w:t>
        </w:r>
        <w:bookmarkEnd w:id="342"/>
      </w:ins>
    </w:p>
    <w:p>
      <w:pPr>
        <w:pStyle w:val="Subsection"/>
        <w:rPr>
          <w:ins w:id="344" w:author="svcMRProcess" w:date="2018-09-19T00:08:00Z"/>
        </w:rPr>
      </w:pPr>
      <w:ins w:id="345" w:author="svcMRProcess" w:date="2018-09-19T00:08:00Z">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ins>
    </w:p>
    <w:p>
      <w:pPr>
        <w:pStyle w:val="Penstart"/>
        <w:rPr>
          <w:ins w:id="346" w:author="svcMRProcess" w:date="2018-09-19T00:08:00Z"/>
        </w:rPr>
      </w:pPr>
      <w:ins w:id="347" w:author="svcMRProcess" w:date="2018-09-19T00:08:00Z">
        <w:r>
          <w:tab/>
          <w:t>Penalty: a fine of $5 000.</w:t>
        </w:r>
      </w:ins>
    </w:p>
    <w:p>
      <w:pPr>
        <w:pStyle w:val="Subsection"/>
      </w:pPr>
      <w:ins w:id="348" w:author="svcMRProcess" w:date="2018-09-19T00:08:00Z">
        <w:r>
          <w:tab/>
          <w:t>(</w:t>
        </w:r>
      </w:ins>
      <w:r>
        <w:t>2</w:t>
      </w:r>
      <w:del w:id="349" w:author="svcMRProcess" w:date="2018-09-19T00:08:00Z">
        <w:r>
          <w:delText>.]</w:delText>
        </w:r>
      </w:del>
      <w:ins w:id="350" w:author="svcMRProcess" w:date="2018-09-19T00:08:00Z">
        <w:r>
          <w:t>)</w:t>
        </w:r>
        <w:r>
          <w:tab/>
          <w:t xml:space="preserve">Despite subsection (1), a person does not have to scan a cat if — </w:t>
        </w:r>
      </w:ins>
    </w:p>
    <w:p>
      <w:pPr>
        <w:pStyle w:val="Indenta"/>
        <w:rPr>
          <w:ins w:id="351" w:author="svcMRProcess" w:date="2018-09-19T00:08:00Z"/>
        </w:rPr>
      </w:pPr>
      <w:ins w:id="352" w:author="svcMRProcess" w:date="2018-09-19T00:08:00Z">
        <w:r>
          <w:tab/>
          <w:t>(a)</w:t>
        </w:r>
        <w:r>
          <w:tab/>
          <w:t>the cat behaves aggressively towards the person or any other person; and</w:t>
        </w:r>
      </w:ins>
    </w:p>
    <w:p>
      <w:pPr>
        <w:pStyle w:val="Indenta"/>
        <w:rPr>
          <w:ins w:id="353" w:author="svcMRProcess" w:date="2018-09-19T00:08:00Z"/>
        </w:rPr>
      </w:pPr>
      <w:ins w:id="354" w:author="svcMRProcess" w:date="2018-09-19T00:08:00Z">
        <w:r>
          <w:tab/>
          <w:t>(b)</w:t>
        </w:r>
        <w:r>
          <w:tab/>
          <w:t>the person believes on reasonable grounds that there is a danger to the health or safety of any person in attempting to scan the cat.</w:t>
        </w:r>
      </w:ins>
    </w:p>
    <w:p>
      <w:pPr>
        <w:pStyle w:val="Heading5"/>
        <w:spacing w:before="120"/>
        <w:rPr>
          <w:ins w:id="355" w:author="svcMRProcess" w:date="2018-09-19T00:08:00Z"/>
        </w:rPr>
      </w:pPr>
      <w:bookmarkStart w:id="356" w:name="_Toc415233304"/>
      <w:ins w:id="357" w:author="svcMRProcess" w:date="2018-09-19T00:08:00Z">
        <w:r>
          <w:rPr>
            <w:rStyle w:val="CharSectno"/>
          </w:rPr>
          <w:t>31</w:t>
        </w:r>
        <w:r>
          <w:t>.</w:t>
        </w:r>
        <w:r>
          <w:tab/>
          <w:t>Cat owner liable to pay costs to cat management facility</w:t>
        </w:r>
        <w:bookmarkEnd w:id="356"/>
      </w:ins>
    </w:p>
    <w:p>
      <w:pPr>
        <w:pStyle w:val="Subsection"/>
        <w:rPr>
          <w:ins w:id="358" w:author="svcMRProcess" w:date="2018-09-19T00:08:00Z"/>
        </w:rPr>
      </w:pPr>
      <w:ins w:id="359" w:author="svcMRProcess" w:date="2018-09-19T00:08:00Z">
        <w:r>
          <w:tab/>
          <w:t>(1)</w:t>
        </w:r>
        <w:r>
          <w:tab/>
          <w:t xml:space="preserve">The owner of a cat kept at a cat management facility is liable to pay to the operator of the facility the reasonable costs associated with any of the following that have been incurred in relation to the cat — </w:t>
        </w:r>
      </w:ins>
    </w:p>
    <w:p>
      <w:pPr>
        <w:pStyle w:val="Indenta"/>
        <w:rPr>
          <w:ins w:id="360" w:author="svcMRProcess" w:date="2018-09-19T00:08:00Z"/>
        </w:rPr>
      </w:pPr>
      <w:ins w:id="361" w:author="svcMRProcess" w:date="2018-09-19T00:08:00Z">
        <w:r>
          <w:tab/>
          <w:t>(a)</w:t>
        </w:r>
        <w:r>
          <w:tab/>
          <w:t>removing and impounding the cat;</w:t>
        </w:r>
      </w:ins>
    </w:p>
    <w:p>
      <w:pPr>
        <w:pStyle w:val="Indenta"/>
        <w:rPr>
          <w:ins w:id="362" w:author="svcMRProcess" w:date="2018-09-19T00:08:00Z"/>
        </w:rPr>
      </w:pPr>
      <w:ins w:id="363" w:author="svcMRProcess" w:date="2018-09-19T00:08:00Z">
        <w:r>
          <w:tab/>
          <w:t>(b)</w:t>
        </w:r>
        <w:r>
          <w:tab/>
          <w:t>keeping and caring for the cat;</w:t>
        </w:r>
      </w:ins>
    </w:p>
    <w:p>
      <w:pPr>
        <w:pStyle w:val="Indenta"/>
        <w:rPr>
          <w:ins w:id="364" w:author="svcMRProcess" w:date="2018-09-19T00:08:00Z"/>
        </w:rPr>
      </w:pPr>
      <w:ins w:id="365" w:author="svcMRProcess" w:date="2018-09-19T00:08:00Z">
        <w:r>
          <w:tab/>
          <w:t>(c)</w:t>
        </w:r>
        <w:r>
          <w:tab/>
          <w:t>the implantation of a microchip in the cat under section 33;</w:t>
        </w:r>
      </w:ins>
    </w:p>
    <w:p>
      <w:pPr>
        <w:pStyle w:val="Indenta"/>
        <w:rPr>
          <w:ins w:id="366" w:author="svcMRProcess" w:date="2018-09-19T00:08:00Z"/>
        </w:rPr>
      </w:pPr>
      <w:ins w:id="367" w:author="svcMRProcess" w:date="2018-09-19T00:08:00Z">
        <w:r>
          <w:tab/>
          <w:t>(d)</w:t>
        </w:r>
        <w:r>
          <w:tab/>
          <w:t>the sterilisation of the cat under section 33;</w:t>
        </w:r>
      </w:ins>
    </w:p>
    <w:p>
      <w:pPr>
        <w:pStyle w:val="Indenta"/>
        <w:rPr>
          <w:ins w:id="368" w:author="svcMRProcess" w:date="2018-09-19T00:08:00Z"/>
        </w:rPr>
      </w:pPr>
      <w:ins w:id="369" w:author="svcMRProcess" w:date="2018-09-19T00:08:00Z">
        <w:r>
          <w:tab/>
          <w:t>(e)</w:t>
        </w:r>
        <w:r>
          <w:tab/>
          <w:t>the destruction and the disposal of the cat under section 34.</w:t>
        </w:r>
      </w:ins>
    </w:p>
    <w:p>
      <w:pPr>
        <w:pStyle w:val="Subsection"/>
        <w:rPr>
          <w:ins w:id="370" w:author="svcMRProcess" w:date="2018-09-19T00:08:00Z"/>
        </w:rPr>
      </w:pPr>
      <w:ins w:id="371" w:author="svcMRProcess" w:date="2018-09-19T00:08:00Z">
        <w:r>
          <w:tab/>
          <w:t>(2)</w:t>
        </w:r>
        <w:r>
          <w:tab/>
          <w:t>The operator of a cat management facility may recover the amount of the costs referred to in subsection (1) from the owner of the cat in a court of competent jurisdiction.</w:t>
        </w:r>
      </w:ins>
    </w:p>
    <w:p>
      <w:pPr>
        <w:pStyle w:val="Heading5"/>
        <w:rPr>
          <w:ins w:id="372" w:author="svcMRProcess" w:date="2018-09-19T00:08:00Z"/>
        </w:rPr>
      </w:pPr>
      <w:bookmarkStart w:id="373" w:name="_Toc415233305"/>
      <w:ins w:id="374" w:author="svcMRProcess" w:date="2018-09-19T00:08:00Z">
        <w:r>
          <w:rPr>
            <w:rStyle w:val="CharSectno"/>
          </w:rPr>
          <w:t>32</w:t>
        </w:r>
        <w:r>
          <w:t>.</w:t>
        </w:r>
        <w:r>
          <w:tab/>
          <w:t>Notice to be given to cat’s owner, if identified</w:t>
        </w:r>
        <w:bookmarkEnd w:id="373"/>
      </w:ins>
    </w:p>
    <w:p>
      <w:pPr>
        <w:pStyle w:val="Subsection"/>
        <w:rPr>
          <w:ins w:id="375" w:author="svcMRProcess" w:date="2018-09-19T00:08:00Z"/>
        </w:rPr>
      </w:pPr>
      <w:ins w:id="376" w:author="svcMRProcess" w:date="2018-09-19T00:08:00Z">
        <w:r>
          <w:tab/>
        </w:r>
        <w:r>
          <w:tab/>
          <w:t xml:space="preserve">If the operator of a cat management facility knows the identity of the owner of a cat kept at the facility then the operator is to take all reasonable steps to ensure that the owner of the cat is notified in writing — </w:t>
        </w:r>
      </w:ins>
    </w:p>
    <w:p>
      <w:pPr>
        <w:pStyle w:val="Indenta"/>
        <w:rPr>
          <w:ins w:id="377" w:author="svcMRProcess" w:date="2018-09-19T00:08:00Z"/>
        </w:rPr>
      </w:pPr>
      <w:ins w:id="378" w:author="svcMRProcess" w:date="2018-09-19T00:08:00Z">
        <w:r>
          <w:tab/>
          <w:t>(a)</w:t>
        </w:r>
        <w:r>
          <w:tab/>
          <w:t>of the name and address of the cat management facility where the cat is being kept; and</w:t>
        </w:r>
      </w:ins>
    </w:p>
    <w:p>
      <w:pPr>
        <w:pStyle w:val="Indenta"/>
        <w:rPr>
          <w:ins w:id="379" w:author="svcMRProcess" w:date="2018-09-19T00:08:00Z"/>
        </w:rPr>
      </w:pPr>
      <w:ins w:id="380" w:author="svcMRProcess" w:date="2018-09-19T00:08:00Z">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ins>
    </w:p>
    <w:p>
      <w:pPr>
        <w:pStyle w:val="Indenta"/>
        <w:rPr>
          <w:ins w:id="381" w:author="svcMRProcess" w:date="2018-09-19T00:08:00Z"/>
        </w:rPr>
      </w:pPr>
      <w:ins w:id="382" w:author="svcMRProcess" w:date="2018-09-19T00:08:00Z">
        <w:r>
          <w:tab/>
          <w:t>(c)</w:t>
        </w:r>
        <w:r>
          <w:tab/>
          <w:t>of the costs that the owner may be liable for under section 31; and</w:t>
        </w:r>
      </w:ins>
    </w:p>
    <w:p>
      <w:pPr>
        <w:pStyle w:val="Indenta"/>
        <w:rPr>
          <w:ins w:id="383" w:author="svcMRProcess" w:date="2018-09-19T00:08:00Z"/>
        </w:rPr>
      </w:pPr>
      <w:ins w:id="384" w:author="svcMRProcess" w:date="2018-09-19T00:08:00Z">
        <w:r>
          <w:tab/>
          <w:t>(d)</w:t>
        </w:r>
        <w:r>
          <w:tab/>
          <w:t xml:space="preserve">where relevant, that under section 33 — </w:t>
        </w:r>
      </w:ins>
    </w:p>
    <w:p>
      <w:pPr>
        <w:pStyle w:val="Indenti"/>
        <w:rPr>
          <w:ins w:id="385" w:author="svcMRProcess" w:date="2018-09-19T00:08:00Z"/>
        </w:rPr>
      </w:pPr>
      <w:ins w:id="386" w:author="svcMRProcess" w:date="2018-09-19T00:08:00Z">
        <w:r>
          <w:tab/>
          <w:t>(i)</w:t>
        </w:r>
        <w:r>
          <w:tab/>
          <w:t>the cat is to be microchipped, unless it is proved to the satisfaction of the operator, within the holding period specified in the notice, that the cat is exempt from microchipping as referred to in section 14(2);</w:t>
        </w:r>
      </w:ins>
    </w:p>
    <w:p>
      <w:pPr>
        <w:pStyle w:val="Indenti"/>
        <w:rPr>
          <w:ins w:id="387" w:author="svcMRProcess" w:date="2018-09-19T00:08:00Z"/>
        </w:rPr>
      </w:pPr>
      <w:ins w:id="388" w:author="svcMRProcess" w:date="2018-09-19T00:08:00Z">
        <w:r>
          <w:tab/>
          <w:t>(ii)</w:t>
        </w:r>
        <w:r>
          <w:tab/>
          <w:t>that the cat is to be sterilised, unless it is proved to the satisfaction of the operator, within the holding period specified in the notice, that the cat is exempt from sterilisation as referred to in section 18(2).</w:t>
        </w:r>
      </w:ins>
    </w:p>
    <w:p>
      <w:pPr>
        <w:pStyle w:val="Penstart"/>
        <w:rPr>
          <w:ins w:id="389" w:author="svcMRProcess" w:date="2018-09-19T00:08:00Z"/>
        </w:rPr>
      </w:pPr>
      <w:ins w:id="390" w:author="svcMRProcess" w:date="2018-09-19T00:08:00Z">
        <w:r>
          <w:tab/>
          <w:t>Penalty: a fine of $5 000.</w:t>
        </w:r>
      </w:ins>
    </w:p>
    <w:p>
      <w:pPr>
        <w:pStyle w:val="Heading5"/>
        <w:rPr>
          <w:ins w:id="391" w:author="svcMRProcess" w:date="2018-09-19T00:08:00Z"/>
        </w:rPr>
      </w:pPr>
      <w:bookmarkStart w:id="392" w:name="_Toc415233306"/>
      <w:ins w:id="393" w:author="svcMRProcess" w:date="2018-09-19T00:08:00Z">
        <w:r>
          <w:rPr>
            <w:rStyle w:val="CharSectno"/>
          </w:rPr>
          <w:t>33</w:t>
        </w:r>
        <w:r>
          <w:t>.</w:t>
        </w:r>
        <w:r>
          <w:tab/>
          <w:t>Operator of cat management facility may have cat microchipped and sterilised</w:t>
        </w:r>
        <w:bookmarkEnd w:id="392"/>
      </w:ins>
    </w:p>
    <w:p>
      <w:pPr>
        <w:pStyle w:val="Subsection"/>
        <w:rPr>
          <w:ins w:id="394" w:author="svcMRProcess" w:date="2018-09-19T00:08:00Z"/>
        </w:rPr>
      </w:pPr>
      <w:ins w:id="395" w:author="svcMRProcess" w:date="2018-09-19T00:08:00Z">
        <w:r>
          <w:tab/>
        </w:r>
        <w:r>
          <w:tab/>
          <w:t xml:space="preserve">If the operator of a cat management facility — </w:t>
        </w:r>
      </w:ins>
    </w:p>
    <w:p>
      <w:pPr>
        <w:pStyle w:val="Indenta"/>
        <w:rPr>
          <w:ins w:id="396" w:author="svcMRProcess" w:date="2018-09-19T00:08:00Z"/>
        </w:rPr>
      </w:pPr>
      <w:ins w:id="397" w:author="svcMRProcess" w:date="2018-09-19T00:08:00Z">
        <w:r>
          <w:tab/>
          <w:t>(a)</w:t>
        </w:r>
        <w:r>
          <w:tab/>
          <w:t>believes on reasonable grounds that a cat kept at the facility is not microchipped, and has no reason to believe that the cat is exempt from microchipping as referred to in section 14(2); or</w:t>
        </w:r>
      </w:ins>
    </w:p>
    <w:p>
      <w:pPr>
        <w:pStyle w:val="Indenta"/>
        <w:rPr>
          <w:ins w:id="398" w:author="svcMRProcess" w:date="2018-09-19T00:08:00Z"/>
        </w:rPr>
      </w:pPr>
      <w:ins w:id="399" w:author="svcMRProcess" w:date="2018-09-19T00:08:00Z">
        <w:r>
          <w:tab/>
          <w:t>(b)</w:t>
        </w:r>
        <w:r>
          <w:tab/>
          <w:t>believes on reasonable grounds that a cat kept at the facility is not sterilised, and has no reason to believe that the cat is exempt from sterilisation as referred to in section 18(2),</w:t>
        </w:r>
      </w:ins>
    </w:p>
    <w:p>
      <w:pPr>
        <w:pStyle w:val="Subsection"/>
        <w:rPr>
          <w:ins w:id="400" w:author="svcMRProcess" w:date="2018-09-19T00:08:00Z"/>
        </w:rPr>
      </w:pPr>
      <w:ins w:id="401" w:author="svcMRProcess" w:date="2018-09-19T00:08:00Z">
        <w:r>
          <w:tab/>
        </w:r>
        <w:r>
          <w:tab/>
          <w:t>then the operator of the cat management facility may do anything necessary to ensure that the cat is microchipped or sterilised, or both, as is relevant, before the cat is reclaimed or otherwise transferred from that facility.</w:t>
        </w:r>
      </w:ins>
    </w:p>
    <w:p>
      <w:pPr>
        <w:pStyle w:val="Heading5"/>
        <w:rPr>
          <w:ins w:id="402" w:author="svcMRProcess" w:date="2018-09-19T00:08:00Z"/>
        </w:rPr>
      </w:pPr>
      <w:bookmarkStart w:id="403" w:name="_Toc415233307"/>
      <w:ins w:id="404" w:author="svcMRProcess" w:date="2018-09-19T00:08:00Z">
        <w:r>
          <w:rPr>
            <w:rStyle w:val="CharSectno"/>
          </w:rPr>
          <w:t>34</w:t>
        </w:r>
        <w:r>
          <w:t>.</w:t>
        </w:r>
        <w:r>
          <w:tab/>
          <w:t>Dealing with unidentified and unclaimed cats</w:t>
        </w:r>
        <w:bookmarkEnd w:id="403"/>
      </w:ins>
    </w:p>
    <w:p>
      <w:pPr>
        <w:pStyle w:val="Subsection"/>
        <w:rPr>
          <w:ins w:id="405" w:author="svcMRProcess" w:date="2018-09-19T00:08:00Z"/>
        </w:rPr>
      </w:pPr>
      <w:ins w:id="406" w:author="svcMRProcess" w:date="2018-09-19T00:08:00Z">
        <w:r>
          <w:tab/>
          <w:t>(1)</w:t>
        </w:r>
        <w:r>
          <w:tab/>
          <w:t xml:space="preserve">If — </w:t>
        </w:r>
      </w:ins>
    </w:p>
    <w:p>
      <w:pPr>
        <w:pStyle w:val="Indenta"/>
        <w:rPr>
          <w:ins w:id="407" w:author="svcMRProcess" w:date="2018-09-19T00:08:00Z"/>
        </w:rPr>
      </w:pPr>
      <w:ins w:id="408" w:author="svcMRProcess" w:date="2018-09-19T00:08:00Z">
        <w:r>
          <w:tab/>
          <w:t>(a)</w:t>
        </w:r>
        <w:r>
          <w:tab/>
          <w:t>the operator of a cat management facility does not know the identity of the owner of a cat and fails to identify the owner within 3 working days of the cat entering the cat management facility; or</w:t>
        </w:r>
      </w:ins>
    </w:p>
    <w:p>
      <w:pPr>
        <w:pStyle w:val="Indenta"/>
        <w:rPr>
          <w:ins w:id="409" w:author="svcMRProcess" w:date="2018-09-19T00:08:00Z"/>
        </w:rPr>
      </w:pPr>
      <w:ins w:id="410" w:author="svcMRProcess" w:date="2018-09-19T00:08:00Z">
        <w:r>
          <w:tab/>
          <w:t>(b)</w:t>
        </w:r>
        <w:r>
          <w:tab/>
          <w:t xml:space="preserve">the owner of a cat notified under section 32 has not reclaimed the cat within — </w:t>
        </w:r>
      </w:ins>
    </w:p>
    <w:p>
      <w:pPr>
        <w:pStyle w:val="Indenti"/>
        <w:rPr>
          <w:ins w:id="411" w:author="svcMRProcess" w:date="2018-09-19T00:08:00Z"/>
        </w:rPr>
      </w:pPr>
      <w:ins w:id="412" w:author="svcMRProcess" w:date="2018-09-19T00:08:00Z">
        <w:r>
          <w:tab/>
          <w:t>(i)</w:t>
        </w:r>
        <w:r>
          <w:tab/>
          <w:t>7 working days from the notice being given under that section; or</w:t>
        </w:r>
      </w:ins>
    </w:p>
    <w:p>
      <w:pPr>
        <w:pStyle w:val="Indenti"/>
        <w:rPr>
          <w:ins w:id="413" w:author="svcMRProcess" w:date="2018-09-19T00:08:00Z"/>
        </w:rPr>
      </w:pPr>
      <w:ins w:id="414" w:author="svcMRProcess" w:date="2018-09-19T00:08:00Z">
        <w:r>
          <w:tab/>
          <w:t>(ii)</w:t>
        </w:r>
        <w:r>
          <w:tab/>
          <w:t>the holding period specified in the notice,</w:t>
        </w:r>
      </w:ins>
    </w:p>
    <w:p>
      <w:pPr>
        <w:pStyle w:val="Indenta"/>
        <w:rPr>
          <w:ins w:id="415" w:author="svcMRProcess" w:date="2018-09-19T00:08:00Z"/>
        </w:rPr>
      </w:pPr>
      <w:ins w:id="416" w:author="svcMRProcess" w:date="2018-09-19T00:08:00Z">
        <w:r>
          <w:tab/>
        </w:r>
        <w:r>
          <w:tab/>
          <w:t>whichever is later; or</w:t>
        </w:r>
      </w:ins>
    </w:p>
    <w:p>
      <w:pPr>
        <w:pStyle w:val="Indenta"/>
        <w:rPr>
          <w:ins w:id="417" w:author="svcMRProcess" w:date="2018-09-19T00:08:00Z"/>
        </w:rPr>
      </w:pPr>
      <w:ins w:id="418" w:author="svcMRProcess" w:date="2018-09-19T00:08:00Z">
        <w:r>
          <w:tab/>
          <w:t>(c)</w:t>
        </w:r>
        <w:r>
          <w:tab/>
          <w:t>the owner of a cat has surrendered the cat to the cat management facility,</w:t>
        </w:r>
      </w:ins>
    </w:p>
    <w:p>
      <w:pPr>
        <w:pStyle w:val="Subsection"/>
        <w:rPr>
          <w:ins w:id="419" w:author="svcMRProcess" w:date="2018-09-19T00:08:00Z"/>
        </w:rPr>
      </w:pPr>
      <w:ins w:id="420" w:author="svcMRProcess" w:date="2018-09-19T00:08:00Z">
        <w:r>
          <w:tab/>
        </w:r>
        <w:r>
          <w:tab/>
          <w:t xml:space="preserve">then the operator of the facility may — </w:t>
        </w:r>
      </w:ins>
    </w:p>
    <w:p>
      <w:pPr>
        <w:pStyle w:val="Indenta"/>
        <w:rPr>
          <w:ins w:id="421" w:author="svcMRProcess" w:date="2018-09-19T00:08:00Z"/>
        </w:rPr>
      </w:pPr>
      <w:ins w:id="422" w:author="svcMRProcess" w:date="2018-09-19T00:08:00Z">
        <w:r>
          <w:tab/>
          <w:t>(d)</w:t>
        </w:r>
        <w:r>
          <w:tab/>
          <w:t>transfer the cat; or</w:t>
        </w:r>
      </w:ins>
    </w:p>
    <w:p>
      <w:pPr>
        <w:pStyle w:val="Indenta"/>
        <w:rPr>
          <w:ins w:id="423" w:author="svcMRProcess" w:date="2018-09-19T00:08:00Z"/>
        </w:rPr>
      </w:pPr>
      <w:ins w:id="424" w:author="svcMRProcess" w:date="2018-09-19T00:08:00Z">
        <w:r>
          <w:tab/>
          <w:t>(e)</w:t>
        </w:r>
        <w:r>
          <w:tab/>
          <w:t>cause the cat to be destroyed in a humane manner.</w:t>
        </w:r>
      </w:ins>
    </w:p>
    <w:p>
      <w:pPr>
        <w:pStyle w:val="Subsection"/>
        <w:rPr>
          <w:ins w:id="425" w:author="svcMRProcess" w:date="2018-09-19T00:08:00Z"/>
        </w:rPr>
      </w:pPr>
      <w:ins w:id="426" w:author="svcMRProcess" w:date="2018-09-19T00:08:00Z">
        <w:r>
          <w:tab/>
          <w:t>(2)</w:t>
        </w:r>
        <w:r>
          <w:tab/>
          <w:t xml:space="preserve">Despite subsection (1), the operator of a cat management facility may cause any cat kept at the facility to be destroyed in a humane manner immediately — </w:t>
        </w:r>
      </w:ins>
    </w:p>
    <w:p>
      <w:pPr>
        <w:pStyle w:val="Indenta"/>
        <w:rPr>
          <w:ins w:id="427" w:author="svcMRProcess" w:date="2018-09-19T00:08:00Z"/>
        </w:rPr>
      </w:pPr>
      <w:ins w:id="428" w:author="svcMRProcess" w:date="2018-09-19T00:08:00Z">
        <w:r>
          <w:tab/>
          <w:t>(a)</w:t>
        </w:r>
        <w:r>
          <w:tab/>
          <w:t xml:space="preserve">if the operator believes on reasonable grounds that the cat — </w:t>
        </w:r>
      </w:ins>
    </w:p>
    <w:p>
      <w:pPr>
        <w:pStyle w:val="Indenti"/>
        <w:rPr>
          <w:ins w:id="429" w:author="svcMRProcess" w:date="2018-09-19T00:08:00Z"/>
        </w:rPr>
      </w:pPr>
      <w:ins w:id="430" w:author="svcMRProcess" w:date="2018-09-19T00:08:00Z">
        <w:r>
          <w:tab/>
          <w:t>(i)</w:t>
        </w:r>
        <w:r>
          <w:tab/>
          <w:t>is feral, diseased or dangerous; and</w:t>
        </w:r>
      </w:ins>
    </w:p>
    <w:p>
      <w:pPr>
        <w:pStyle w:val="Indenti"/>
        <w:rPr>
          <w:ins w:id="431" w:author="svcMRProcess" w:date="2018-09-19T00:08:00Z"/>
        </w:rPr>
      </w:pPr>
      <w:ins w:id="432" w:author="svcMRProcess" w:date="2018-09-19T00:08:00Z">
        <w:r>
          <w:tab/>
          <w:t>(ii)</w:t>
        </w:r>
        <w:r>
          <w:tab/>
          <w:t>has caused or given, or is likely to cause or give, serious injury, or serious illness, to a person, another animal or itself; or</w:t>
        </w:r>
      </w:ins>
    </w:p>
    <w:p>
      <w:pPr>
        <w:pStyle w:val="Indenta"/>
        <w:rPr>
          <w:ins w:id="433" w:author="svcMRProcess" w:date="2018-09-19T00:08:00Z"/>
        </w:rPr>
      </w:pPr>
      <w:ins w:id="434" w:author="svcMRProcess" w:date="2018-09-19T00:08:00Z">
        <w:r>
          <w:tab/>
          <w:t>(b)</w:t>
        </w:r>
        <w:r>
          <w:tab/>
          <w:t>in the circumstances, if any, prescribed.</w:t>
        </w:r>
      </w:ins>
    </w:p>
    <w:p>
      <w:pPr>
        <w:pStyle w:val="Heading3"/>
      </w:pPr>
      <w:bookmarkStart w:id="435" w:name="_Toc414457245"/>
      <w:bookmarkStart w:id="436" w:name="_Toc415233308"/>
      <w:bookmarkStart w:id="437" w:name="_Toc339363290"/>
      <w:bookmarkStart w:id="438" w:name="_Toc339363386"/>
      <w:r>
        <w:rPr>
          <w:rStyle w:val="CharDivNo"/>
        </w:rPr>
        <w:t>Division 4</w:t>
      </w:r>
      <w:r>
        <w:t> — </w:t>
      </w:r>
      <w:r>
        <w:rPr>
          <w:rStyle w:val="CharDivText"/>
        </w:rPr>
        <w:t>Breeding of cats</w:t>
      </w:r>
      <w:bookmarkEnd w:id="435"/>
      <w:bookmarkEnd w:id="436"/>
      <w:bookmarkEnd w:id="333"/>
      <w:bookmarkEnd w:id="437"/>
      <w:bookmarkEnd w:id="438"/>
    </w:p>
    <w:p>
      <w:pPr>
        <w:pStyle w:val="Heading4"/>
      </w:pPr>
      <w:bookmarkStart w:id="439" w:name="_Toc414457246"/>
      <w:bookmarkStart w:id="440" w:name="_Toc415233309"/>
      <w:bookmarkStart w:id="441" w:name="_Toc308682120"/>
      <w:bookmarkStart w:id="442" w:name="_Toc339363291"/>
      <w:bookmarkStart w:id="443" w:name="_Toc339363387"/>
      <w:r>
        <w:t>Subdivision 1 — Restrictions on breeding cats</w:t>
      </w:r>
      <w:bookmarkEnd w:id="439"/>
      <w:bookmarkEnd w:id="440"/>
      <w:bookmarkEnd w:id="441"/>
      <w:bookmarkEnd w:id="442"/>
      <w:bookmarkEnd w:id="443"/>
    </w:p>
    <w:p>
      <w:pPr>
        <w:pStyle w:val="Heading5"/>
        <w:rPr>
          <w:ins w:id="444" w:author="svcMRProcess" w:date="2018-09-19T00:08:00Z"/>
        </w:rPr>
      </w:pPr>
      <w:bookmarkStart w:id="445" w:name="_Toc415233310"/>
      <w:bookmarkStart w:id="446" w:name="_Toc308682122"/>
      <w:del w:id="447" w:author="svcMRProcess" w:date="2018-09-19T00:08:00Z">
        <w:r>
          <w:delText>[</w:delText>
        </w:r>
      </w:del>
      <w:r>
        <w:rPr>
          <w:rStyle w:val="CharSectno"/>
        </w:rPr>
        <w:t>35</w:t>
      </w:r>
      <w:r>
        <w:t>.</w:t>
      </w:r>
      <w:r>
        <w:tab/>
      </w:r>
      <w:del w:id="448" w:author="svcMRProcess" w:date="2018-09-19T00:08:00Z">
        <w:r>
          <w:delText>Has</w:delText>
        </w:r>
      </w:del>
      <w:ins w:id="449" w:author="svcMRProcess" w:date="2018-09-19T00:08:00Z">
        <w:r>
          <w:t>Only approved cat breeders may breed cats</w:t>
        </w:r>
        <w:bookmarkEnd w:id="445"/>
      </w:ins>
    </w:p>
    <w:p>
      <w:pPr>
        <w:pStyle w:val="Subsection"/>
        <w:rPr>
          <w:ins w:id="450" w:author="svcMRProcess" w:date="2018-09-19T00:08:00Z"/>
        </w:rPr>
      </w:pPr>
      <w:ins w:id="451" w:author="svcMRProcess" w:date="2018-09-19T00:08:00Z">
        <w:r>
          <w:tab/>
          <w:t>(1)</w:t>
        </w:r>
        <w:r>
          <w:tab/>
          <w:t>A person must</w:t>
        </w:r>
      </w:ins>
      <w:r>
        <w:t xml:space="preserve"> not </w:t>
      </w:r>
      <w:del w:id="452" w:author="svcMRProcess" w:date="2018-09-19T00:08:00Z">
        <w:r>
          <w:delText>come into operation</w:delText>
        </w:r>
        <w:r>
          <w:rPr>
            <w:vertAlign w:val="superscript"/>
          </w:rPr>
          <w:delText> </w:delText>
        </w:r>
      </w:del>
      <w:ins w:id="453" w:author="svcMRProcess" w:date="2018-09-19T00:08:00Z">
        <w:r>
          <w:t>breed cats unless the person is an approved cat breeder.</w:t>
        </w:r>
      </w:ins>
    </w:p>
    <w:p>
      <w:pPr>
        <w:pStyle w:val="Penstart"/>
        <w:rPr>
          <w:ins w:id="454" w:author="svcMRProcess" w:date="2018-09-19T00:08:00Z"/>
        </w:rPr>
      </w:pPr>
      <w:ins w:id="455" w:author="svcMRProcess" w:date="2018-09-19T00:08:00Z">
        <w:r>
          <w:tab/>
          <w:t>Penalty: a fine of $5 000.</w:t>
        </w:r>
      </w:ins>
    </w:p>
    <w:p>
      <w:pPr>
        <w:pStyle w:val="Subsection"/>
      </w:pPr>
      <w:ins w:id="456" w:author="svcMRProcess" w:date="2018-09-19T00:08:00Z">
        <w:r>
          <w:tab/>
          <w:t>(</w:t>
        </w:r>
      </w:ins>
      <w:r>
        <w:t>2</w:t>
      </w:r>
      <w:del w:id="457" w:author="svcMRProcess" w:date="2018-09-19T00:08:00Z">
        <w:r>
          <w:delText>.]</w:delText>
        </w:r>
      </w:del>
      <w:ins w:id="458" w:author="svcMRProcess" w:date="2018-09-19T00:08:00Z">
        <w:r>
          <w:t>)</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ins>
    </w:p>
    <w:p>
      <w:pPr>
        <w:pStyle w:val="Subsection"/>
        <w:rPr>
          <w:ins w:id="459" w:author="svcMRProcess" w:date="2018-09-19T00:08:00Z"/>
        </w:rPr>
      </w:pPr>
      <w:ins w:id="460" w:author="svcMRProcess" w:date="2018-09-19T00:08:00Z">
        <w:r>
          <w:tab/>
          <w:t>(3)</w:t>
        </w:r>
        <w:r>
          <w:tab/>
          <w:t>A court that makes an order under this section is to ensure that a copy of the order is provided to the local government for the district in which the person subject to the order lives.</w:t>
        </w:r>
      </w:ins>
    </w:p>
    <w:p>
      <w:pPr>
        <w:pStyle w:val="Subsection"/>
        <w:rPr>
          <w:ins w:id="461" w:author="svcMRProcess" w:date="2018-09-19T00:08:00Z"/>
        </w:rPr>
      </w:pPr>
      <w:ins w:id="462" w:author="svcMRProcess" w:date="2018-09-19T00:08:00Z">
        <w:r>
          <w:tab/>
          <w:t>(4)</w:t>
        </w:r>
        <w:r>
          <w:tab/>
          <w:t>An order under this section may be enforced as if it were a judgment of the court.</w:t>
        </w:r>
      </w:ins>
    </w:p>
    <w:p>
      <w:pPr>
        <w:pStyle w:val="Heading4"/>
      </w:pPr>
      <w:bookmarkStart w:id="463" w:name="_Toc414457248"/>
      <w:bookmarkStart w:id="464" w:name="_Toc415233311"/>
      <w:bookmarkStart w:id="465" w:name="_Toc339363292"/>
      <w:bookmarkStart w:id="466" w:name="_Toc339363388"/>
      <w:r>
        <w:t>Subdivision 2 — Becoming an approved cat breeder</w:t>
      </w:r>
      <w:bookmarkEnd w:id="463"/>
      <w:bookmarkEnd w:id="464"/>
      <w:bookmarkEnd w:id="446"/>
      <w:bookmarkEnd w:id="465"/>
      <w:bookmarkEnd w:id="466"/>
    </w:p>
    <w:p>
      <w:pPr>
        <w:pStyle w:val="Heading5"/>
      </w:pPr>
      <w:bookmarkStart w:id="467" w:name="_Toc415233312"/>
      <w:bookmarkStart w:id="468" w:name="_Toc308615271"/>
      <w:bookmarkStart w:id="469" w:name="_Toc308682123"/>
      <w:bookmarkStart w:id="470" w:name="_Toc339363389"/>
      <w:r>
        <w:rPr>
          <w:rStyle w:val="CharSectno"/>
        </w:rPr>
        <w:t>36</w:t>
      </w:r>
      <w:r>
        <w:t>.</w:t>
      </w:r>
      <w:r>
        <w:tab/>
        <w:t>Application for approval to breed cats</w:t>
      </w:r>
      <w:bookmarkEnd w:id="467"/>
      <w:bookmarkEnd w:id="468"/>
      <w:bookmarkEnd w:id="469"/>
      <w:bookmarkEnd w:id="470"/>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471" w:name="_Toc415233313"/>
      <w:bookmarkStart w:id="472" w:name="_Toc308615272"/>
      <w:bookmarkStart w:id="473" w:name="_Toc308682124"/>
      <w:bookmarkStart w:id="474" w:name="_Toc339363390"/>
      <w:r>
        <w:rPr>
          <w:rStyle w:val="CharSectno"/>
        </w:rPr>
        <w:t>37</w:t>
      </w:r>
      <w:r>
        <w:t>.</w:t>
      </w:r>
      <w:r>
        <w:tab/>
        <w:t>Approval to breed cats</w:t>
      </w:r>
      <w:bookmarkEnd w:id="471"/>
      <w:bookmarkEnd w:id="472"/>
      <w:bookmarkEnd w:id="473"/>
      <w:bookmarkEnd w:id="474"/>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475" w:name="_Toc415233314"/>
      <w:bookmarkStart w:id="476" w:name="_Toc308615273"/>
      <w:bookmarkStart w:id="477" w:name="_Toc308682125"/>
      <w:bookmarkStart w:id="478" w:name="_Toc339363391"/>
      <w:r>
        <w:rPr>
          <w:rStyle w:val="CharSectno"/>
        </w:rPr>
        <w:t>38</w:t>
      </w:r>
      <w:r>
        <w:t>.</w:t>
      </w:r>
      <w:r>
        <w:tab/>
        <w:t>Cancellation of approval to breed cats</w:t>
      </w:r>
      <w:bookmarkEnd w:id="475"/>
      <w:bookmarkEnd w:id="476"/>
      <w:bookmarkEnd w:id="477"/>
      <w:bookmarkEnd w:id="478"/>
    </w:p>
    <w:p>
      <w:pPr>
        <w:pStyle w:val="Subsection"/>
      </w:pPr>
      <w:r>
        <w:tab/>
      </w:r>
      <w:r>
        <w:tab/>
        <w:t>A local government may cancel an approval to breed cats if one or more of the things set out in section 37(2) applies in respect of the approved cat breeder.</w:t>
      </w:r>
    </w:p>
    <w:p>
      <w:pPr>
        <w:pStyle w:val="Heading5"/>
      </w:pPr>
      <w:bookmarkStart w:id="479" w:name="_Toc415233315"/>
      <w:bookmarkStart w:id="480" w:name="_Toc308615274"/>
      <w:bookmarkStart w:id="481" w:name="_Toc308682126"/>
      <w:bookmarkStart w:id="482" w:name="_Toc339363392"/>
      <w:r>
        <w:rPr>
          <w:rStyle w:val="CharSectno"/>
        </w:rPr>
        <w:t>39</w:t>
      </w:r>
      <w:r>
        <w:t>.</w:t>
      </w:r>
      <w:r>
        <w:tab/>
        <w:t>Certificate to be given to approved cat breeder</w:t>
      </w:r>
      <w:bookmarkEnd w:id="479"/>
      <w:bookmarkEnd w:id="480"/>
      <w:bookmarkEnd w:id="481"/>
      <w:bookmarkEnd w:id="482"/>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483" w:name="_Toc415233316"/>
      <w:bookmarkStart w:id="484" w:name="_Toc308615275"/>
      <w:bookmarkStart w:id="485" w:name="_Toc308682127"/>
      <w:bookmarkStart w:id="486" w:name="_Toc339363393"/>
      <w:r>
        <w:rPr>
          <w:rStyle w:val="CharSectno"/>
        </w:rPr>
        <w:t>40</w:t>
      </w:r>
      <w:r>
        <w:t>.</w:t>
      </w:r>
      <w:r>
        <w:tab/>
        <w:t>Notice to be given of certain decisions made under this Subdivision</w:t>
      </w:r>
      <w:bookmarkEnd w:id="483"/>
      <w:bookmarkEnd w:id="484"/>
      <w:bookmarkEnd w:id="485"/>
      <w:bookmarkEnd w:id="486"/>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487" w:name="_Toc414457254"/>
      <w:bookmarkStart w:id="488" w:name="_Toc415233317"/>
      <w:bookmarkStart w:id="489" w:name="_Toc308682128"/>
      <w:bookmarkStart w:id="490" w:name="_Toc339363298"/>
      <w:bookmarkStart w:id="491" w:name="_Toc339363394"/>
      <w:r>
        <w:rPr>
          <w:rStyle w:val="CharDivNo"/>
        </w:rPr>
        <w:t>Division 5</w:t>
      </w:r>
      <w:r>
        <w:t> — </w:t>
      </w:r>
      <w:r>
        <w:rPr>
          <w:rStyle w:val="CharDivText"/>
        </w:rPr>
        <w:t>Miscellaneous</w:t>
      </w:r>
      <w:bookmarkEnd w:id="487"/>
      <w:bookmarkEnd w:id="488"/>
      <w:bookmarkEnd w:id="489"/>
      <w:bookmarkEnd w:id="490"/>
      <w:bookmarkEnd w:id="491"/>
    </w:p>
    <w:p>
      <w:pPr>
        <w:pStyle w:val="Heading5"/>
      </w:pPr>
      <w:bookmarkStart w:id="492" w:name="_Toc415233318"/>
      <w:bookmarkStart w:id="493" w:name="_Toc308682130"/>
      <w:del w:id="494" w:author="svcMRProcess" w:date="2018-09-19T00:08:00Z">
        <w:r>
          <w:delText>[</w:delText>
        </w:r>
      </w:del>
      <w:r>
        <w:rPr>
          <w:rStyle w:val="CharSectno"/>
        </w:rPr>
        <w:t>41</w:t>
      </w:r>
      <w:r>
        <w:t>.</w:t>
      </w:r>
      <w:r>
        <w:tab/>
      </w:r>
      <w:del w:id="495" w:author="svcMRProcess" w:date="2018-09-19T00:08:00Z">
        <w:r>
          <w:delText>Has</w:delText>
        </w:r>
      </w:del>
      <w:ins w:id="496" w:author="svcMRProcess" w:date="2018-09-19T00:08:00Z">
        <w:r>
          <w:t>Cats</w:t>
        </w:r>
      </w:ins>
      <w:r>
        <w:t xml:space="preserve"> not </w:t>
      </w:r>
      <w:del w:id="497" w:author="svcMRProcess" w:date="2018-09-19T00:08:00Z">
        <w:r>
          <w:delText>come into operation</w:delText>
        </w:r>
        <w:r>
          <w:rPr>
            <w:vertAlign w:val="superscript"/>
          </w:rPr>
          <w:delText> 2</w:delText>
        </w:r>
        <w:r>
          <w:delText>.]</w:delText>
        </w:r>
      </w:del>
      <w:ins w:id="498" w:author="svcMRProcess" w:date="2018-09-19T00:08:00Z">
        <w:r>
          <w:t>to be offered as prizes</w:t>
        </w:r>
      </w:ins>
      <w:bookmarkEnd w:id="492"/>
    </w:p>
    <w:p>
      <w:pPr>
        <w:pStyle w:val="Subsection"/>
        <w:rPr>
          <w:ins w:id="499" w:author="svcMRProcess" w:date="2018-09-19T00:08:00Z"/>
        </w:rPr>
      </w:pPr>
      <w:ins w:id="500" w:author="svcMRProcess" w:date="2018-09-19T00:08:00Z">
        <w:r>
          <w:tab/>
        </w:r>
        <w:r>
          <w:tab/>
          <w:t>A person must not offer a cat as a prize in a raffle or similar event or game of chance.</w:t>
        </w:r>
      </w:ins>
    </w:p>
    <w:p>
      <w:pPr>
        <w:pStyle w:val="Penstart"/>
        <w:rPr>
          <w:ins w:id="501" w:author="svcMRProcess" w:date="2018-09-19T00:08:00Z"/>
        </w:rPr>
      </w:pPr>
      <w:ins w:id="502" w:author="svcMRProcess" w:date="2018-09-19T00:08:00Z">
        <w:r>
          <w:tab/>
          <w:t>Penalty: a fine of $5 000.</w:t>
        </w:r>
      </w:ins>
    </w:p>
    <w:p>
      <w:pPr>
        <w:pStyle w:val="Heading2"/>
      </w:pPr>
      <w:bookmarkStart w:id="503" w:name="_Toc414457256"/>
      <w:bookmarkStart w:id="504" w:name="_Toc415233319"/>
      <w:bookmarkStart w:id="505" w:name="_Toc339363299"/>
      <w:bookmarkStart w:id="506" w:name="_Toc339363395"/>
      <w:r>
        <w:rPr>
          <w:rStyle w:val="CharPartNo"/>
        </w:rPr>
        <w:t>Part 4</w:t>
      </w:r>
      <w:r>
        <w:t> — </w:t>
      </w:r>
      <w:r>
        <w:rPr>
          <w:rStyle w:val="CharPartText"/>
        </w:rPr>
        <w:t>Administration and enforcement</w:t>
      </w:r>
      <w:bookmarkEnd w:id="503"/>
      <w:bookmarkEnd w:id="504"/>
      <w:bookmarkEnd w:id="493"/>
      <w:bookmarkEnd w:id="505"/>
      <w:bookmarkEnd w:id="506"/>
    </w:p>
    <w:p>
      <w:pPr>
        <w:pStyle w:val="Heading3"/>
      </w:pPr>
      <w:bookmarkStart w:id="507" w:name="_Toc414457257"/>
      <w:bookmarkStart w:id="508" w:name="_Toc415233320"/>
      <w:bookmarkStart w:id="509" w:name="_Toc308682131"/>
      <w:bookmarkStart w:id="510" w:name="_Toc339363300"/>
      <w:bookmarkStart w:id="511" w:name="_Toc339363396"/>
      <w:r>
        <w:rPr>
          <w:rStyle w:val="CharDivNo"/>
        </w:rPr>
        <w:t>Division 1</w:t>
      </w:r>
      <w:r>
        <w:t> — </w:t>
      </w:r>
      <w:r>
        <w:rPr>
          <w:rStyle w:val="CharDivText"/>
        </w:rPr>
        <w:t>Administration</w:t>
      </w:r>
      <w:bookmarkEnd w:id="507"/>
      <w:bookmarkEnd w:id="508"/>
      <w:bookmarkEnd w:id="509"/>
      <w:bookmarkEnd w:id="510"/>
      <w:bookmarkEnd w:id="511"/>
    </w:p>
    <w:p>
      <w:pPr>
        <w:pStyle w:val="Heading5"/>
      </w:pPr>
      <w:bookmarkStart w:id="512" w:name="_Toc415233321"/>
      <w:bookmarkStart w:id="513" w:name="_Toc308615280"/>
      <w:bookmarkStart w:id="514" w:name="_Toc308682132"/>
      <w:bookmarkStart w:id="515" w:name="_Toc339363397"/>
      <w:r>
        <w:rPr>
          <w:rStyle w:val="CharSectno"/>
        </w:rPr>
        <w:t>42</w:t>
      </w:r>
      <w:r>
        <w:t>.</w:t>
      </w:r>
      <w:r>
        <w:tab/>
        <w:t>Administration by local governments</w:t>
      </w:r>
      <w:bookmarkEnd w:id="512"/>
      <w:bookmarkEnd w:id="513"/>
      <w:bookmarkEnd w:id="514"/>
      <w:bookmarkEnd w:id="515"/>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516" w:name="_Toc415233322"/>
      <w:bookmarkStart w:id="517" w:name="_Toc308615281"/>
      <w:bookmarkStart w:id="518" w:name="_Toc308682133"/>
      <w:bookmarkStart w:id="519" w:name="_Toc339363398"/>
      <w:r>
        <w:rPr>
          <w:rStyle w:val="CharSectno"/>
        </w:rPr>
        <w:t>43</w:t>
      </w:r>
      <w:r>
        <w:t>.</w:t>
      </w:r>
      <w:r>
        <w:tab/>
        <w:t>Places to be regarded as within district</w:t>
      </w:r>
      <w:bookmarkEnd w:id="516"/>
      <w:bookmarkEnd w:id="517"/>
      <w:bookmarkEnd w:id="518"/>
      <w:bookmarkEnd w:id="519"/>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the authorised person.</w:t>
      </w:r>
    </w:p>
    <w:p>
      <w:pPr>
        <w:pStyle w:val="Heading3"/>
      </w:pPr>
      <w:bookmarkStart w:id="520" w:name="_Toc414457260"/>
      <w:bookmarkStart w:id="521" w:name="_Toc415233323"/>
      <w:bookmarkStart w:id="522" w:name="_Toc308682134"/>
      <w:bookmarkStart w:id="523" w:name="_Toc339363303"/>
      <w:bookmarkStart w:id="524" w:name="_Toc339363399"/>
      <w:r>
        <w:rPr>
          <w:rStyle w:val="CharDivNo"/>
        </w:rPr>
        <w:t>Division 2</w:t>
      </w:r>
      <w:r>
        <w:t> — </w:t>
      </w:r>
      <w:r>
        <w:rPr>
          <w:rStyle w:val="CharDivText"/>
        </w:rPr>
        <w:t>Delegations</w:t>
      </w:r>
      <w:bookmarkEnd w:id="520"/>
      <w:bookmarkEnd w:id="521"/>
      <w:bookmarkEnd w:id="522"/>
      <w:bookmarkEnd w:id="523"/>
      <w:bookmarkEnd w:id="524"/>
    </w:p>
    <w:p>
      <w:pPr>
        <w:pStyle w:val="Heading5"/>
      </w:pPr>
      <w:bookmarkStart w:id="525" w:name="_Toc415233324"/>
      <w:bookmarkStart w:id="526" w:name="_Toc308615283"/>
      <w:bookmarkStart w:id="527" w:name="_Toc308682135"/>
      <w:bookmarkStart w:id="528" w:name="_Toc339363400"/>
      <w:r>
        <w:rPr>
          <w:rStyle w:val="CharSectno"/>
        </w:rPr>
        <w:t>44</w:t>
      </w:r>
      <w:r>
        <w:rPr>
          <w:b w:val="0"/>
        </w:rPr>
        <w:t>.</w:t>
      </w:r>
      <w:r>
        <w:rPr>
          <w:b w:val="0"/>
        </w:rPr>
        <w:tab/>
      </w:r>
      <w:r>
        <w:t>Delegation by local government</w:t>
      </w:r>
      <w:bookmarkEnd w:id="525"/>
      <w:bookmarkEnd w:id="526"/>
      <w:bookmarkEnd w:id="527"/>
      <w:bookmarkEnd w:id="528"/>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529" w:name="_Toc415233325"/>
      <w:bookmarkStart w:id="530" w:name="_Toc308615284"/>
      <w:bookmarkStart w:id="531" w:name="_Toc308682136"/>
      <w:bookmarkStart w:id="532" w:name="_Toc339363401"/>
      <w:r>
        <w:rPr>
          <w:rStyle w:val="CharSectno"/>
        </w:rPr>
        <w:t>45</w:t>
      </w:r>
      <w:r>
        <w:t>.</w:t>
      </w:r>
      <w:r>
        <w:tab/>
        <w:t>Delegation by CEO of local government</w:t>
      </w:r>
      <w:bookmarkEnd w:id="529"/>
      <w:bookmarkEnd w:id="530"/>
      <w:bookmarkEnd w:id="531"/>
      <w:bookmarkEnd w:id="532"/>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533" w:name="_Toc415233326"/>
      <w:bookmarkStart w:id="534" w:name="_Toc308615285"/>
      <w:bookmarkStart w:id="535" w:name="_Toc308682137"/>
      <w:bookmarkStart w:id="536" w:name="_Toc339363402"/>
      <w:r>
        <w:rPr>
          <w:rStyle w:val="CharSectno"/>
        </w:rPr>
        <w:t>46</w:t>
      </w:r>
      <w:r>
        <w:t>.</w:t>
      </w:r>
      <w:r>
        <w:tab/>
        <w:t>Other matters relevant to delegations under this Division</w:t>
      </w:r>
      <w:bookmarkEnd w:id="533"/>
      <w:bookmarkEnd w:id="534"/>
      <w:bookmarkEnd w:id="535"/>
      <w:bookmarkEnd w:id="536"/>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537" w:name="_Toc415233327"/>
      <w:bookmarkStart w:id="538" w:name="_Toc308615286"/>
      <w:bookmarkStart w:id="539" w:name="_Toc308682138"/>
      <w:bookmarkStart w:id="540" w:name="_Toc339363403"/>
      <w:r>
        <w:rPr>
          <w:rStyle w:val="CharSectno"/>
        </w:rPr>
        <w:t>47</w:t>
      </w:r>
      <w:r>
        <w:t>.</w:t>
      </w:r>
      <w:r>
        <w:tab/>
        <w:t>Register of, and review of, delegations</w:t>
      </w:r>
      <w:bookmarkEnd w:id="537"/>
      <w:bookmarkEnd w:id="538"/>
      <w:bookmarkEnd w:id="539"/>
      <w:bookmarkEnd w:id="540"/>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541" w:name="_Toc414457265"/>
      <w:bookmarkStart w:id="542" w:name="_Toc415233328"/>
      <w:bookmarkStart w:id="543" w:name="_Toc308682139"/>
      <w:bookmarkStart w:id="544" w:name="_Toc339363308"/>
      <w:bookmarkStart w:id="545" w:name="_Toc339363404"/>
      <w:r>
        <w:rPr>
          <w:rStyle w:val="CharDivNo"/>
        </w:rPr>
        <w:t>Division 3</w:t>
      </w:r>
      <w:r>
        <w:t> — </w:t>
      </w:r>
      <w:r>
        <w:rPr>
          <w:rStyle w:val="CharDivText"/>
        </w:rPr>
        <w:t>Authorised persons</w:t>
      </w:r>
      <w:bookmarkEnd w:id="541"/>
      <w:bookmarkEnd w:id="542"/>
      <w:bookmarkEnd w:id="543"/>
      <w:bookmarkEnd w:id="544"/>
      <w:bookmarkEnd w:id="545"/>
    </w:p>
    <w:p>
      <w:pPr>
        <w:pStyle w:val="Heading4"/>
      </w:pPr>
      <w:bookmarkStart w:id="546" w:name="_Toc414457266"/>
      <w:bookmarkStart w:id="547" w:name="_Toc415233329"/>
      <w:bookmarkStart w:id="548" w:name="_Toc308682140"/>
      <w:bookmarkStart w:id="549" w:name="_Toc339363309"/>
      <w:bookmarkStart w:id="550" w:name="_Toc339363405"/>
      <w:r>
        <w:t>Subdivision 1 — Appointment of authorised persons</w:t>
      </w:r>
      <w:bookmarkEnd w:id="546"/>
      <w:bookmarkEnd w:id="547"/>
      <w:bookmarkEnd w:id="548"/>
      <w:bookmarkEnd w:id="549"/>
      <w:bookmarkEnd w:id="550"/>
    </w:p>
    <w:p>
      <w:pPr>
        <w:pStyle w:val="Heading5"/>
      </w:pPr>
      <w:bookmarkStart w:id="551" w:name="_Toc415233330"/>
      <w:bookmarkStart w:id="552" w:name="_Toc308615289"/>
      <w:bookmarkStart w:id="553" w:name="_Toc308682141"/>
      <w:bookmarkStart w:id="554" w:name="_Toc339363406"/>
      <w:r>
        <w:rPr>
          <w:rStyle w:val="CharSectno"/>
        </w:rPr>
        <w:t>48</w:t>
      </w:r>
      <w:r>
        <w:t>.</w:t>
      </w:r>
      <w:r>
        <w:tab/>
        <w:t>Authorised persons</w:t>
      </w:r>
      <w:bookmarkEnd w:id="551"/>
      <w:bookmarkEnd w:id="552"/>
      <w:bookmarkEnd w:id="553"/>
      <w:bookmarkEnd w:id="554"/>
    </w:p>
    <w:p>
      <w:pPr>
        <w:pStyle w:val="Subsection"/>
      </w:pPr>
      <w:r>
        <w:tab/>
        <w:t>(1)</w:t>
      </w:r>
      <w:r>
        <w:tab/>
        <w:t>A local government may, in writing, appoint persons or classes of persons to be authorised for the purposes of performing particular functions under this Act.</w:t>
      </w:r>
    </w:p>
    <w:p>
      <w:pPr>
        <w:pStyle w:val="Subsection"/>
      </w:pPr>
      <w:r>
        <w:tab/>
        <w:t>(2)</w:t>
      </w:r>
      <w:r>
        <w:tab/>
        <w:t>A person who is not an employee of a local government cannot be appointed to be an authorised person for the purposes of section 62.</w:t>
      </w:r>
    </w:p>
    <w:p>
      <w:pPr>
        <w:pStyle w:val="Subsection"/>
      </w:pPr>
      <w:r>
        <w:tab/>
        <w:t>(3)</w:t>
      </w:r>
      <w:r>
        <w:tab/>
        <w:t>An authorisation under this section may be made on such conditions as the local government determines, in writing given to the authorised person.</w:t>
      </w:r>
    </w:p>
    <w:p>
      <w:pPr>
        <w:pStyle w:val="Subsection"/>
      </w:pPr>
      <w:r>
        <w:tab/>
        <w:t>(4)</w:t>
      </w:r>
      <w:r>
        <w:tab/>
        <w:t>The local government may, in writing given to the authorised person, at any time, cancel an authorisation under this section or add, vary or cancel a condition of an authorisation.</w:t>
      </w:r>
    </w:p>
    <w:p>
      <w:pPr>
        <w:pStyle w:val="Subsection"/>
      </w:pPr>
      <w:r>
        <w:tab/>
        <w:t>(5)</w:t>
      </w:r>
      <w:r>
        <w:tab/>
        <w:t>The local government is to issue to each authorised person appointed under subsection (1) a certificate stating that the person is an authorised person for the purposes of this Act.</w:t>
      </w:r>
    </w:p>
    <w:p>
      <w:pPr>
        <w:pStyle w:val="Subsection"/>
      </w:pPr>
      <w:r>
        <w:tab/>
        <w:t>(6)</w:t>
      </w:r>
      <w:r>
        <w:tab/>
        <w:t xml:space="preserve">An authorised person appointed under subsection (1) must — </w:t>
      </w:r>
    </w:p>
    <w:p>
      <w:pPr>
        <w:pStyle w:val="Indenta"/>
      </w:pPr>
      <w:r>
        <w:tab/>
        <w:t>(a)</w:t>
      </w:r>
      <w:r>
        <w:tab/>
        <w:t>carry the certificate at all times when exercising powers or performing functions as an authorised person; and</w:t>
      </w:r>
    </w:p>
    <w:p>
      <w:pPr>
        <w:pStyle w:val="Indenta"/>
      </w:pPr>
      <w:r>
        <w:tab/>
        <w:t>(b)</w:t>
      </w:r>
      <w:r>
        <w:tab/>
        <w:t>produce for inspection the certificate at the reasonable request of any person; and</w:t>
      </w:r>
    </w:p>
    <w:p>
      <w:pPr>
        <w:pStyle w:val="Indenta"/>
      </w:pPr>
      <w:r>
        <w:tab/>
        <w:t>(c)</w:t>
      </w:r>
      <w:r>
        <w:tab/>
        <w:t>if he or she ceases to be an authorised person, return the certificate to the local government as soon as is practicable.</w:t>
      </w:r>
    </w:p>
    <w:p>
      <w:pPr>
        <w:pStyle w:val="Penstart"/>
      </w:pPr>
      <w:r>
        <w:tab/>
        <w:t>Penalty: a fine of $5 000.</w:t>
      </w:r>
    </w:p>
    <w:p>
      <w:pPr>
        <w:pStyle w:val="Heading4"/>
      </w:pPr>
      <w:bookmarkStart w:id="555" w:name="_Toc414457268"/>
      <w:bookmarkStart w:id="556" w:name="_Toc415233331"/>
      <w:bookmarkStart w:id="557" w:name="_Toc308682142"/>
      <w:bookmarkStart w:id="558" w:name="_Toc339363311"/>
      <w:bookmarkStart w:id="559" w:name="_Toc339363407"/>
      <w:r>
        <w:t>Subdivision 2 — Particular powers of authorised persons</w:t>
      </w:r>
      <w:bookmarkEnd w:id="555"/>
      <w:bookmarkEnd w:id="556"/>
      <w:bookmarkEnd w:id="557"/>
      <w:bookmarkEnd w:id="558"/>
      <w:bookmarkEnd w:id="559"/>
    </w:p>
    <w:p>
      <w:pPr>
        <w:pStyle w:val="Ednotesection"/>
        <w:rPr>
          <w:del w:id="560" w:author="svcMRProcess" w:date="2018-09-19T00:08:00Z"/>
          <w:i w:val="0"/>
        </w:rPr>
      </w:pPr>
      <w:bookmarkStart w:id="561" w:name="_Toc415233332"/>
      <w:bookmarkStart w:id="562" w:name="_Toc308615292"/>
      <w:bookmarkStart w:id="563" w:name="_Toc308682144"/>
      <w:del w:id="564" w:author="svcMRProcess" w:date="2018-09-19T00:08:00Z">
        <w:r>
          <w:delText>[</w:delText>
        </w:r>
        <w:r>
          <w:rPr>
            <w:b/>
          </w:rPr>
          <w:delText>49.</w:delText>
        </w:r>
        <w:r>
          <w:tab/>
          <w:delText>Has not come into operation</w:delText>
        </w:r>
        <w:r>
          <w:rPr>
            <w:i w:val="0"/>
            <w:vertAlign w:val="superscript"/>
          </w:rPr>
          <w:delText> 2</w:delText>
        </w:r>
        <w:r>
          <w:rPr>
            <w:i w:val="0"/>
          </w:rPr>
          <w:delText>.]</w:delText>
        </w:r>
      </w:del>
    </w:p>
    <w:p>
      <w:pPr>
        <w:pStyle w:val="Heading5"/>
        <w:rPr>
          <w:ins w:id="565" w:author="svcMRProcess" w:date="2018-09-19T00:08:00Z"/>
        </w:rPr>
      </w:pPr>
      <w:ins w:id="566" w:author="svcMRProcess" w:date="2018-09-19T00:08:00Z">
        <w:r>
          <w:rPr>
            <w:rStyle w:val="CharSectno"/>
          </w:rPr>
          <w:t>49</w:t>
        </w:r>
        <w:r>
          <w:t>.</w:t>
        </w:r>
        <w:r>
          <w:tab/>
          <w:t>Authorised person may cause a cat to be destroyed</w:t>
        </w:r>
        <w:bookmarkEnd w:id="561"/>
      </w:ins>
    </w:p>
    <w:p>
      <w:pPr>
        <w:pStyle w:val="Subsection"/>
        <w:rPr>
          <w:ins w:id="567" w:author="svcMRProcess" w:date="2018-09-19T00:08:00Z"/>
        </w:rPr>
      </w:pPr>
      <w:ins w:id="568" w:author="svcMRProcess" w:date="2018-09-19T00:08:00Z">
        <w:r>
          <w:tab/>
          <w:t>(1)</w:t>
        </w:r>
        <w:r>
          <w:tab/>
          <w:t xml:space="preserve">An authorised person may cause a cat to be destroyed in a humane manner — </w:t>
        </w:r>
      </w:ins>
    </w:p>
    <w:p>
      <w:pPr>
        <w:pStyle w:val="Indenta"/>
        <w:rPr>
          <w:ins w:id="569" w:author="svcMRProcess" w:date="2018-09-19T00:08:00Z"/>
        </w:rPr>
      </w:pPr>
      <w:ins w:id="570" w:author="svcMRProcess" w:date="2018-09-19T00:08:00Z">
        <w:r>
          <w:tab/>
          <w:t>(a)</w:t>
        </w:r>
        <w:r>
          <w:tab/>
          <w:t xml:space="preserve">if the person believes on reasonable grounds that the cat — </w:t>
        </w:r>
      </w:ins>
    </w:p>
    <w:p>
      <w:pPr>
        <w:pStyle w:val="Indenti"/>
        <w:rPr>
          <w:ins w:id="571" w:author="svcMRProcess" w:date="2018-09-19T00:08:00Z"/>
        </w:rPr>
      </w:pPr>
      <w:ins w:id="572" w:author="svcMRProcess" w:date="2018-09-19T00:08:00Z">
        <w:r>
          <w:tab/>
          <w:t>(i)</w:t>
        </w:r>
        <w:r>
          <w:tab/>
          <w:t>is feral, diseased or dangerous; and</w:t>
        </w:r>
      </w:ins>
    </w:p>
    <w:p>
      <w:pPr>
        <w:pStyle w:val="Indenti"/>
        <w:rPr>
          <w:ins w:id="573" w:author="svcMRProcess" w:date="2018-09-19T00:08:00Z"/>
        </w:rPr>
      </w:pPr>
      <w:ins w:id="574" w:author="svcMRProcess" w:date="2018-09-19T00:08:00Z">
        <w:r>
          <w:tab/>
          <w:t>(ii)</w:t>
        </w:r>
        <w:r>
          <w:tab/>
          <w:t>has caused or given, or is likely to cause or give, serious injury, or serious illness, to a person, another animal or itself; or</w:t>
        </w:r>
      </w:ins>
    </w:p>
    <w:p>
      <w:pPr>
        <w:pStyle w:val="Indenta"/>
        <w:rPr>
          <w:ins w:id="575" w:author="svcMRProcess" w:date="2018-09-19T00:08:00Z"/>
        </w:rPr>
      </w:pPr>
      <w:ins w:id="576" w:author="svcMRProcess" w:date="2018-09-19T00:08:00Z">
        <w:r>
          <w:tab/>
          <w:t>(b)</w:t>
        </w:r>
        <w:r>
          <w:tab/>
          <w:t>at the request of the owner of the cat; or</w:t>
        </w:r>
      </w:ins>
    </w:p>
    <w:p>
      <w:pPr>
        <w:pStyle w:val="Indenta"/>
        <w:rPr>
          <w:ins w:id="577" w:author="svcMRProcess" w:date="2018-09-19T00:08:00Z"/>
        </w:rPr>
      </w:pPr>
      <w:ins w:id="578" w:author="svcMRProcess" w:date="2018-09-19T00:08:00Z">
        <w:r>
          <w:tab/>
          <w:t>(c)</w:t>
        </w:r>
        <w:r>
          <w:tab/>
          <w:t>in the circumstances, if any, prescribed.</w:t>
        </w:r>
      </w:ins>
    </w:p>
    <w:p>
      <w:pPr>
        <w:pStyle w:val="Subsection"/>
        <w:rPr>
          <w:ins w:id="579" w:author="svcMRProcess" w:date="2018-09-19T00:08:00Z"/>
        </w:rPr>
      </w:pPr>
      <w:ins w:id="580" w:author="svcMRProcess" w:date="2018-09-19T00:08:00Z">
        <w:r>
          <w:tab/>
          <w:t>(2)</w:t>
        </w:r>
        <w:r>
          <w:tab/>
          <w:t>The owner of a cat destroyed under this section is liable to pay to the local government that appointed the authorised person the reasonable costs associated with the destruction and the disposal of the cat.</w:t>
        </w:r>
      </w:ins>
    </w:p>
    <w:p>
      <w:pPr>
        <w:pStyle w:val="Subsection"/>
        <w:rPr>
          <w:ins w:id="581" w:author="svcMRProcess" w:date="2018-09-19T00:08:00Z"/>
        </w:rPr>
      </w:pPr>
      <w:ins w:id="582" w:author="svcMRProcess" w:date="2018-09-19T00:08:00Z">
        <w:r>
          <w:tab/>
          <w:t>(3)</w:t>
        </w:r>
        <w:r>
          <w:tab/>
          <w:t>The local government may recover the amount of the costs referred to in subsection (2) from the owner of the cat in a court of competent jurisdiction.</w:t>
        </w:r>
      </w:ins>
    </w:p>
    <w:p>
      <w:pPr>
        <w:pStyle w:val="Heading5"/>
      </w:pPr>
      <w:bookmarkStart w:id="583" w:name="_Toc415233333"/>
      <w:bookmarkStart w:id="584" w:name="_Toc339363408"/>
      <w:r>
        <w:rPr>
          <w:rStyle w:val="CharSectno"/>
        </w:rPr>
        <w:t>50</w:t>
      </w:r>
      <w:r>
        <w:t>.</w:t>
      </w:r>
      <w:r>
        <w:tab/>
        <w:t>Persons found committing breach of Act to give name on demand</w:t>
      </w:r>
      <w:bookmarkEnd w:id="583"/>
      <w:bookmarkEnd w:id="562"/>
      <w:bookmarkEnd w:id="563"/>
      <w:bookmarkEnd w:id="584"/>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585" w:name="_Toc415233334"/>
      <w:bookmarkStart w:id="586" w:name="_Toc308615293"/>
      <w:bookmarkStart w:id="587" w:name="_Toc308682145"/>
      <w:bookmarkStart w:id="588" w:name="_Toc339363409"/>
      <w:r>
        <w:rPr>
          <w:rStyle w:val="CharSectno"/>
        </w:rPr>
        <w:t>51</w:t>
      </w:r>
      <w:r>
        <w:t>.</w:t>
      </w:r>
      <w:r>
        <w:tab/>
        <w:t>Power to enter premises</w:t>
      </w:r>
      <w:bookmarkEnd w:id="585"/>
      <w:bookmarkEnd w:id="586"/>
      <w:bookmarkEnd w:id="587"/>
      <w:bookmarkEnd w:id="588"/>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pPr>
      <w:r>
        <w:tab/>
        <w:t>(3)</w:t>
      </w:r>
      <w:r>
        <w:tab/>
        <w:t>Where a notice has been given under subsection (2) and no objection has been made to the authorised person within the time specified in the notice —</w:t>
      </w:r>
    </w:p>
    <w:p>
      <w:pPr>
        <w:pStyle w:val="Indenta"/>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589" w:name="_Toc415233335"/>
      <w:bookmarkStart w:id="590" w:name="_Toc308615294"/>
      <w:bookmarkStart w:id="591" w:name="_Toc308682146"/>
      <w:bookmarkStart w:id="592" w:name="_Toc339363410"/>
      <w:r>
        <w:rPr>
          <w:rStyle w:val="CharSectno"/>
        </w:rPr>
        <w:t>52</w:t>
      </w:r>
      <w:r>
        <w:t>.</w:t>
      </w:r>
      <w:r>
        <w:tab/>
        <w:t>General powers of authorised person</w:t>
      </w:r>
      <w:bookmarkEnd w:id="589"/>
      <w:bookmarkEnd w:id="590"/>
      <w:bookmarkEnd w:id="591"/>
      <w:bookmarkEnd w:id="592"/>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593" w:name="_Toc415233336"/>
      <w:bookmarkStart w:id="594" w:name="_Toc308615295"/>
      <w:bookmarkStart w:id="595" w:name="_Toc308682147"/>
      <w:bookmarkStart w:id="596" w:name="_Toc339363411"/>
      <w:r>
        <w:rPr>
          <w:rStyle w:val="CharSectno"/>
        </w:rPr>
        <w:t>53</w:t>
      </w:r>
      <w:r>
        <w:t>.</w:t>
      </w:r>
      <w:r>
        <w:tab/>
        <w:t>Act does not derogate from powers of police officers</w:t>
      </w:r>
      <w:bookmarkEnd w:id="593"/>
      <w:bookmarkEnd w:id="594"/>
      <w:bookmarkEnd w:id="595"/>
      <w:bookmarkEnd w:id="596"/>
    </w:p>
    <w:p>
      <w:pPr>
        <w:pStyle w:val="Subsection"/>
      </w:pPr>
      <w:r>
        <w:tab/>
      </w:r>
      <w:r>
        <w:tab/>
        <w:t>Nothing in this Act derogates from the powers of an authorised person who is a police officer.</w:t>
      </w:r>
    </w:p>
    <w:p>
      <w:pPr>
        <w:pStyle w:val="Heading5"/>
      </w:pPr>
      <w:bookmarkStart w:id="597" w:name="_Toc415233337"/>
      <w:bookmarkStart w:id="598" w:name="_Toc308615296"/>
      <w:bookmarkStart w:id="599" w:name="_Toc308682148"/>
      <w:bookmarkStart w:id="600" w:name="_Toc339363412"/>
      <w:r>
        <w:rPr>
          <w:rStyle w:val="CharSectno"/>
        </w:rPr>
        <w:t>54</w:t>
      </w:r>
      <w:r>
        <w:t>.</w:t>
      </w:r>
      <w:r>
        <w:tab/>
        <w:t>Obstruction</w:t>
      </w:r>
      <w:bookmarkEnd w:id="597"/>
      <w:bookmarkEnd w:id="598"/>
      <w:bookmarkEnd w:id="599"/>
      <w:bookmarkEnd w:id="600"/>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601" w:name="_Toc414457275"/>
      <w:bookmarkStart w:id="602" w:name="_Toc415233338"/>
      <w:bookmarkStart w:id="603" w:name="_Toc308682149"/>
      <w:bookmarkStart w:id="604" w:name="_Toc339363317"/>
      <w:bookmarkStart w:id="605" w:name="_Toc339363413"/>
      <w:r>
        <w:t>Subdivision 3 — Warrants</w:t>
      </w:r>
      <w:bookmarkEnd w:id="601"/>
      <w:bookmarkEnd w:id="602"/>
      <w:bookmarkEnd w:id="603"/>
      <w:bookmarkEnd w:id="604"/>
      <w:bookmarkEnd w:id="605"/>
    </w:p>
    <w:p>
      <w:pPr>
        <w:pStyle w:val="Heading5"/>
        <w:rPr>
          <w:ins w:id="606" w:author="svcMRProcess" w:date="2018-09-19T00:08:00Z"/>
        </w:rPr>
      </w:pPr>
      <w:bookmarkStart w:id="607" w:name="_Toc415233339"/>
      <w:bookmarkStart w:id="608" w:name="_Toc308615299"/>
      <w:bookmarkStart w:id="609" w:name="_Toc308682151"/>
      <w:del w:id="610" w:author="svcMRProcess" w:date="2018-09-19T00:08:00Z">
        <w:r>
          <w:delText>[</w:delText>
        </w:r>
      </w:del>
      <w:r>
        <w:rPr>
          <w:rStyle w:val="CharSectno"/>
        </w:rPr>
        <w:t>55</w:t>
      </w:r>
      <w:del w:id="611" w:author="svcMRProcess" w:date="2018-09-19T00:08:00Z">
        <w:r>
          <w:delText>-60.</w:delText>
        </w:r>
        <w:r>
          <w:tab/>
          <w:delText>Have not come</w:delText>
        </w:r>
      </w:del>
      <w:ins w:id="612" w:author="svcMRProcess" w:date="2018-09-19T00:08:00Z">
        <w:r>
          <w:t>.</w:t>
        </w:r>
        <w:r>
          <w:tab/>
          <w:t>Grounds for a search warrant</w:t>
        </w:r>
        <w:bookmarkEnd w:id="607"/>
      </w:ins>
    </w:p>
    <w:p>
      <w:pPr>
        <w:pStyle w:val="Subsection"/>
        <w:rPr>
          <w:ins w:id="613" w:author="svcMRProcess" w:date="2018-09-19T00:08:00Z"/>
        </w:rPr>
      </w:pPr>
      <w:ins w:id="614" w:author="svcMRProcess" w:date="2018-09-19T00:08:00Z">
        <w:r>
          <w:tab/>
        </w:r>
        <w:r>
          <w:tab/>
          <w:t>A justice may issue a warrant authorising an authorised person to enter premises if satisfied, by an application supported by evidence on oath, that —</w:t>
        </w:r>
      </w:ins>
    </w:p>
    <w:p>
      <w:pPr>
        <w:pStyle w:val="Indenta"/>
        <w:rPr>
          <w:ins w:id="615" w:author="svcMRProcess" w:date="2018-09-19T00:08:00Z"/>
        </w:rPr>
      </w:pPr>
      <w:ins w:id="616" w:author="svcMRProcess" w:date="2018-09-19T00:08:00Z">
        <w:r>
          <w:tab/>
          <w:t>(a)</w:t>
        </w:r>
        <w:r>
          <w:tab/>
          <w:t>there are reasonable grounds for suspecting that there is at the premises anything that may afford evidence of the commission of an offence against this Act; or</w:t>
        </w:r>
      </w:ins>
    </w:p>
    <w:p>
      <w:pPr>
        <w:pStyle w:val="Indenta"/>
        <w:rPr>
          <w:ins w:id="617" w:author="svcMRProcess" w:date="2018-09-19T00:08:00Z"/>
        </w:rPr>
      </w:pPr>
      <w:ins w:id="618" w:author="svcMRProcess" w:date="2018-09-19T00:08:00Z">
        <w:r>
          <w:tab/>
          <w:t>(b)</w:t>
        </w:r>
        <w:r>
          <w:tab/>
          <w:t>entry onto the premises is reasonably required to investigate a suspected offence against this Act.</w:t>
        </w:r>
      </w:ins>
    </w:p>
    <w:p>
      <w:pPr>
        <w:pStyle w:val="Heading5"/>
        <w:rPr>
          <w:ins w:id="619" w:author="svcMRProcess" w:date="2018-09-19T00:08:00Z"/>
        </w:rPr>
      </w:pPr>
      <w:bookmarkStart w:id="620" w:name="_Toc415233340"/>
      <w:ins w:id="621" w:author="svcMRProcess" w:date="2018-09-19T00:08:00Z">
        <w:r>
          <w:rPr>
            <w:rStyle w:val="CharSectno"/>
          </w:rPr>
          <w:t>56</w:t>
        </w:r>
        <w:r>
          <w:t>.</w:t>
        </w:r>
        <w:r>
          <w:tab/>
          <w:t>Grounds for a warrant to seize cat</w:t>
        </w:r>
        <w:bookmarkEnd w:id="620"/>
      </w:ins>
    </w:p>
    <w:p>
      <w:pPr>
        <w:pStyle w:val="Subsection"/>
        <w:rPr>
          <w:ins w:id="622" w:author="svcMRProcess" w:date="2018-09-19T00:08:00Z"/>
        </w:rPr>
      </w:pPr>
      <w:ins w:id="623" w:author="svcMRProcess" w:date="2018-09-19T00:08:00Z">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ins>
    </w:p>
    <w:p>
      <w:pPr>
        <w:pStyle w:val="Heading5"/>
        <w:rPr>
          <w:ins w:id="624" w:author="svcMRProcess" w:date="2018-09-19T00:08:00Z"/>
        </w:rPr>
      </w:pPr>
      <w:bookmarkStart w:id="625" w:name="_Toc415233341"/>
      <w:ins w:id="626" w:author="svcMRProcess" w:date="2018-09-19T00:08:00Z">
        <w:r>
          <w:rPr>
            <w:rStyle w:val="CharSectno"/>
          </w:rPr>
          <w:t>57</w:t>
        </w:r>
        <w:r>
          <w:t>.</w:t>
        </w:r>
        <w:r>
          <w:tab/>
          <w:t>Application for warrant</w:t>
        </w:r>
        <w:bookmarkEnd w:id="625"/>
      </w:ins>
    </w:p>
    <w:p>
      <w:pPr>
        <w:pStyle w:val="Subsection"/>
        <w:rPr>
          <w:ins w:id="627" w:author="svcMRProcess" w:date="2018-09-19T00:08:00Z"/>
        </w:rPr>
      </w:pPr>
      <w:ins w:id="628" w:author="svcMRProcess" w:date="2018-09-19T00:08:00Z">
        <w:r>
          <w:tab/>
          <w:t>(1)</w:t>
        </w:r>
        <w:r>
          <w:tab/>
          <w:t>An authorised person may apply for a warrant even if, under this Act, the authorised person may enter the premises, or seize the cat, or cats, without a warrant.</w:t>
        </w:r>
      </w:ins>
    </w:p>
    <w:p>
      <w:pPr>
        <w:pStyle w:val="Subsection"/>
        <w:rPr>
          <w:ins w:id="629" w:author="svcMRProcess" w:date="2018-09-19T00:08:00Z"/>
        </w:rPr>
      </w:pPr>
      <w:ins w:id="630" w:author="svcMRProcess" w:date="2018-09-19T00:08:00Z">
        <w:r>
          <w:tab/>
          <w:t>(2)</w:t>
        </w:r>
        <w:r>
          <w:tab/>
          <w:t xml:space="preserve">The </w:t>
        </w:r>
        <w:r>
          <w:rPr>
            <w:i/>
            <w:iCs/>
          </w:rPr>
          <w:t>Criminal Investigation Act 2006</w:t>
        </w:r>
        <w:r>
          <w:t xml:space="preserve"> section 13 applies to and in respect of an application for a warrant under this Act.</w:t>
        </w:r>
      </w:ins>
    </w:p>
    <w:p>
      <w:pPr>
        <w:pStyle w:val="Heading5"/>
        <w:rPr>
          <w:ins w:id="631" w:author="svcMRProcess" w:date="2018-09-19T00:08:00Z"/>
        </w:rPr>
      </w:pPr>
      <w:bookmarkStart w:id="632" w:name="_Toc415233342"/>
      <w:ins w:id="633" w:author="svcMRProcess" w:date="2018-09-19T00:08:00Z">
        <w:r>
          <w:rPr>
            <w:rStyle w:val="CharSectno"/>
          </w:rPr>
          <w:t>58</w:t>
        </w:r>
        <w:r>
          <w:t>.</w:t>
        </w:r>
        <w:r>
          <w:tab/>
          <w:t>Form of warrant</w:t>
        </w:r>
        <w:bookmarkEnd w:id="632"/>
      </w:ins>
    </w:p>
    <w:p>
      <w:pPr>
        <w:pStyle w:val="Subsection"/>
        <w:rPr>
          <w:ins w:id="634" w:author="svcMRProcess" w:date="2018-09-19T00:08:00Z"/>
        </w:rPr>
      </w:pPr>
      <w:ins w:id="635" w:author="svcMRProcess" w:date="2018-09-19T00:08:00Z">
        <w:r>
          <w:tab/>
        </w:r>
        <w:r>
          <w:tab/>
          <w:t>A warrant is to be in the prescribed form.</w:t>
        </w:r>
      </w:ins>
    </w:p>
    <w:p>
      <w:pPr>
        <w:pStyle w:val="Heading5"/>
        <w:rPr>
          <w:ins w:id="636" w:author="svcMRProcess" w:date="2018-09-19T00:08:00Z"/>
        </w:rPr>
      </w:pPr>
      <w:bookmarkStart w:id="637" w:name="_Toc415233343"/>
      <w:ins w:id="638" w:author="svcMRProcess" w:date="2018-09-19T00:08:00Z">
        <w:r>
          <w:rPr>
            <w:rStyle w:val="CharSectno"/>
          </w:rPr>
          <w:t>59</w:t>
        </w:r>
        <w:r>
          <w:t>.</w:t>
        </w:r>
        <w:r>
          <w:tab/>
          <w:t>Effect of warrant</w:t>
        </w:r>
        <w:bookmarkEnd w:id="637"/>
      </w:ins>
    </w:p>
    <w:p>
      <w:pPr>
        <w:pStyle w:val="Subsection"/>
        <w:rPr>
          <w:ins w:id="639" w:author="svcMRProcess" w:date="2018-09-19T00:08:00Z"/>
        </w:rPr>
      </w:pPr>
      <w:ins w:id="640" w:author="svcMRProcess" w:date="2018-09-19T00:08:00Z">
        <w:r>
          <w:tab/>
          <w:t>(1)</w:t>
        </w:r>
        <w:r>
          <w:tab/>
          <w:t>A warrant has effect according to its content and this Subdivision.</w:t>
        </w:r>
      </w:ins>
    </w:p>
    <w:p>
      <w:pPr>
        <w:pStyle w:val="Subsection"/>
      </w:pPr>
      <w:ins w:id="641" w:author="svcMRProcess" w:date="2018-09-19T00:08:00Z">
        <w:r>
          <w:tab/>
          <w:t>(2)</w:t>
        </w:r>
        <w:r>
          <w:tab/>
          <w:t>A warrant comes</w:t>
        </w:r>
      </w:ins>
      <w:r>
        <w:t xml:space="preserve"> into </w:t>
      </w:r>
      <w:del w:id="642" w:author="svcMRProcess" w:date="2018-09-19T00:08:00Z">
        <w:r>
          <w:delText>operation</w:delText>
        </w:r>
        <w:r>
          <w:rPr>
            <w:vertAlign w:val="superscript"/>
          </w:rPr>
          <w:delText> 2</w:delText>
        </w:r>
        <w:r>
          <w:delText>.]</w:delText>
        </w:r>
      </w:del>
      <w:ins w:id="643" w:author="svcMRProcess" w:date="2018-09-19T00:08:00Z">
        <w:r>
          <w:t>force when it is issued by a justice.</w:t>
        </w:r>
      </w:ins>
    </w:p>
    <w:p>
      <w:pPr>
        <w:pStyle w:val="Heading5"/>
        <w:rPr>
          <w:ins w:id="644" w:author="svcMRProcess" w:date="2018-09-19T00:08:00Z"/>
        </w:rPr>
      </w:pPr>
      <w:bookmarkStart w:id="645" w:name="_Toc415233344"/>
      <w:bookmarkEnd w:id="608"/>
      <w:bookmarkEnd w:id="609"/>
      <w:ins w:id="646" w:author="svcMRProcess" w:date="2018-09-19T00:08:00Z">
        <w:r>
          <w:rPr>
            <w:rStyle w:val="CharSectno"/>
          </w:rPr>
          <w:t>60</w:t>
        </w:r>
        <w:r>
          <w:t>.</w:t>
        </w:r>
        <w:r>
          <w:tab/>
          <w:t>Execution of warrant</w:t>
        </w:r>
        <w:bookmarkEnd w:id="645"/>
      </w:ins>
    </w:p>
    <w:p>
      <w:pPr>
        <w:pStyle w:val="Subsection"/>
        <w:rPr>
          <w:ins w:id="647" w:author="svcMRProcess" w:date="2018-09-19T00:08:00Z"/>
        </w:rPr>
      </w:pPr>
      <w:ins w:id="648" w:author="svcMRProcess" w:date="2018-09-19T00:08:00Z">
        <w:r>
          <w:tab/>
          <w:t>(1)</w:t>
        </w:r>
        <w:r>
          <w:tab/>
          <w:t xml:space="preserve">A warrant may be executed by — </w:t>
        </w:r>
      </w:ins>
    </w:p>
    <w:p>
      <w:pPr>
        <w:pStyle w:val="Indenta"/>
        <w:rPr>
          <w:ins w:id="649" w:author="svcMRProcess" w:date="2018-09-19T00:08:00Z"/>
        </w:rPr>
      </w:pPr>
      <w:ins w:id="650" w:author="svcMRProcess" w:date="2018-09-19T00:08:00Z">
        <w:r>
          <w:tab/>
          <w:t>(a)</w:t>
        </w:r>
        <w:r>
          <w:tab/>
          <w:t>the authorised person to whom it is issued; or</w:t>
        </w:r>
      </w:ins>
    </w:p>
    <w:p>
      <w:pPr>
        <w:pStyle w:val="Indenta"/>
        <w:rPr>
          <w:ins w:id="651" w:author="svcMRProcess" w:date="2018-09-19T00:08:00Z"/>
        </w:rPr>
      </w:pPr>
      <w:ins w:id="652" w:author="svcMRProcess" w:date="2018-09-19T00:08:00Z">
        <w:r>
          <w:tab/>
          <w:t>(b)</w:t>
        </w:r>
        <w:r>
          <w:tab/>
          <w:t>a person specified on the warrant; or</w:t>
        </w:r>
      </w:ins>
    </w:p>
    <w:p>
      <w:pPr>
        <w:pStyle w:val="Indenta"/>
        <w:rPr>
          <w:ins w:id="653" w:author="svcMRProcess" w:date="2018-09-19T00:08:00Z"/>
        </w:rPr>
      </w:pPr>
      <w:ins w:id="654" w:author="svcMRProcess" w:date="2018-09-19T00:08:00Z">
        <w:r>
          <w:tab/>
          <w:t>(c)</w:t>
        </w:r>
        <w:r>
          <w:tab/>
          <w:t>any other authorised person.</w:t>
        </w:r>
      </w:ins>
    </w:p>
    <w:p>
      <w:pPr>
        <w:pStyle w:val="Subsection"/>
        <w:rPr>
          <w:ins w:id="655" w:author="svcMRProcess" w:date="2018-09-19T00:08:00Z"/>
        </w:rPr>
      </w:pPr>
      <w:ins w:id="656" w:author="svcMRProcess" w:date="2018-09-19T00:08:00Z">
        <w:r>
          <w:tab/>
          <w:t>(2)</w:t>
        </w:r>
        <w:r>
          <w:tab/>
          <w:t>A person executing a warrant must, at the reasonable request of a person who is, or appears to be, the owner or occupier of the premises, produce the warrant.</w:t>
        </w:r>
      </w:ins>
    </w:p>
    <w:p>
      <w:pPr>
        <w:pStyle w:val="Heading3"/>
      </w:pPr>
      <w:bookmarkStart w:id="657" w:name="_Toc414457282"/>
      <w:bookmarkStart w:id="658" w:name="_Toc415233345"/>
      <w:bookmarkStart w:id="659" w:name="_Toc308682156"/>
      <w:bookmarkStart w:id="660" w:name="_Toc339363318"/>
      <w:bookmarkStart w:id="661" w:name="_Toc339363414"/>
      <w:r>
        <w:rPr>
          <w:rStyle w:val="CharDivNo"/>
        </w:rPr>
        <w:t>Division 4</w:t>
      </w:r>
      <w:r>
        <w:t> — </w:t>
      </w:r>
      <w:r>
        <w:rPr>
          <w:rStyle w:val="CharDivText"/>
        </w:rPr>
        <w:t>Infringement notices</w:t>
      </w:r>
      <w:bookmarkEnd w:id="657"/>
      <w:bookmarkEnd w:id="658"/>
      <w:bookmarkEnd w:id="659"/>
      <w:bookmarkEnd w:id="660"/>
      <w:bookmarkEnd w:id="661"/>
    </w:p>
    <w:p>
      <w:pPr>
        <w:pStyle w:val="Heading5"/>
      </w:pPr>
      <w:bookmarkStart w:id="662" w:name="_Toc415233346"/>
      <w:bookmarkStart w:id="663" w:name="_Toc308615305"/>
      <w:bookmarkStart w:id="664" w:name="_Toc308682157"/>
      <w:bookmarkStart w:id="665" w:name="_Toc339363415"/>
      <w:r>
        <w:rPr>
          <w:rStyle w:val="CharSectno"/>
        </w:rPr>
        <w:t>61</w:t>
      </w:r>
      <w:r>
        <w:t>.</w:t>
      </w:r>
      <w:r>
        <w:tab/>
        <w:t>Terms used</w:t>
      </w:r>
      <w:bookmarkEnd w:id="662"/>
      <w:bookmarkEnd w:id="663"/>
      <w:bookmarkEnd w:id="664"/>
      <w:bookmarkEnd w:id="665"/>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666" w:name="_Toc415233347"/>
      <w:bookmarkStart w:id="667" w:name="_Toc308615306"/>
      <w:bookmarkStart w:id="668" w:name="_Toc308682158"/>
      <w:bookmarkStart w:id="669" w:name="_Toc339363416"/>
      <w:r>
        <w:rPr>
          <w:rStyle w:val="CharSectno"/>
        </w:rPr>
        <w:t>62</w:t>
      </w:r>
      <w:r>
        <w:t>.</w:t>
      </w:r>
      <w:r>
        <w:tab/>
        <w:t>Giving an infringement notice</w:t>
      </w:r>
      <w:bookmarkEnd w:id="666"/>
      <w:bookmarkEnd w:id="667"/>
      <w:bookmarkEnd w:id="668"/>
      <w:bookmarkEnd w:id="669"/>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70" w:name="_Toc415233348"/>
      <w:bookmarkStart w:id="671" w:name="_Toc308615307"/>
      <w:bookmarkStart w:id="672" w:name="_Toc308682159"/>
      <w:bookmarkStart w:id="673" w:name="_Toc339363417"/>
      <w:r>
        <w:rPr>
          <w:rStyle w:val="CharSectno"/>
        </w:rPr>
        <w:t>63</w:t>
      </w:r>
      <w:r>
        <w:t>.</w:t>
      </w:r>
      <w:r>
        <w:tab/>
        <w:t>Content of infringement notice</w:t>
      </w:r>
      <w:bookmarkEnd w:id="670"/>
      <w:bookmarkEnd w:id="671"/>
      <w:bookmarkEnd w:id="672"/>
      <w:bookmarkEnd w:id="673"/>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674" w:name="_Toc415233349"/>
      <w:bookmarkStart w:id="675" w:name="_Toc308615308"/>
      <w:bookmarkStart w:id="676" w:name="_Toc308682160"/>
      <w:bookmarkStart w:id="677" w:name="_Toc339363418"/>
      <w:r>
        <w:rPr>
          <w:rStyle w:val="CharSectno"/>
        </w:rPr>
        <w:t>64</w:t>
      </w:r>
      <w:r>
        <w:t>.</w:t>
      </w:r>
      <w:r>
        <w:tab/>
        <w:t>Extension of time</w:t>
      </w:r>
      <w:bookmarkEnd w:id="674"/>
      <w:bookmarkEnd w:id="675"/>
      <w:bookmarkEnd w:id="676"/>
      <w:bookmarkEnd w:id="677"/>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678" w:name="_Toc415233350"/>
      <w:bookmarkStart w:id="679" w:name="_Toc308615309"/>
      <w:bookmarkStart w:id="680" w:name="_Toc308682161"/>
      <w:bookmarkStart w:id="681" w:name="_Toc339363419"/>
      <w:r>
        <w:rPr>
          <w:rStyle w:val="CharSectno"/>
        </w:rPr>
        <w:t>65</w:t>
      </w:r>
      <w:r>
        <w:t>.</w:t>
      </w:r>
      <w:r>
        <w:tab/>
        <w:t>Withdrawal of notice</w:t>
      </w:r>
      <w:bookmarkEnd w:id="678"/>
      <w:bookmarkEnd w:id="679"/>
      <w:bookmarkEnd w:id="680"/>
      <w:bookmarkEnd w:id="681"/>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682" w:name="_Toc415233351"/>
      <w:bookmarkStart w:id="683" w:name="_Toc308615310"/>
      <w:bookmarkStart w:id="684" w:name="_Toc308682162"/>
      <w:bookmarkStart w:id="685" w:name="_Toc339363420"/>
      <w:r>
        <w:rPr>
          <w:rStyle w:val="CharSectno"/>
        </w:rPr>
        <w:t>66</w:t>
      </w:r>
      <w:r>
        <w:t>.</w:t>
      </w:r>
      <w:r>
        <w:tab/>
        <w:t>Benefit of paying modified penalty</w:t>
      </w:r>
      <w:bookmarkEnd w:id="682"/>
      <w:bookmarkEnd w:id="683"/>
      <w:bookmarkEnd w:id="684"/>
      <w:bookmarkEnd w:id="68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686" w:name="_Toc415233352"/>
      <w:bookmarkStart w:id="687" w:name="_Toc308615311"/>
      <w:bookmarkStart w:id="688" w:name="_Toc308682163"/>
      <w:bookmarkStart w:id="689" w:name="_Toc339363421"/>
      <w:r>
        <w:rPr>
          <w:rStyle w:val="CharSectno"/>
        </w:rPr>
        <w:t>67</w:t>
      </w:r>
      <w:r>
        <w:t>.</w:t>
      </w:r>
      <w:r>
        <w:tab/>
        <w:t>Application of penalties collected</w:t>
      </w:r>
      <w:bookmarkEnd w:id="686"/>
      <w:bookmarkEnd w:id="687"/>
      <w:bookmarkEnd w:id="688"/>
      <w:bookmarkEnd w:id="689"/>
    </w:p>
    <w:p>
      <w:pPr>
        <w:pStyle w:val="Subsection"/>
      </w:pPr>
      <w:r>
        <w:tab/>
      </w:r>
      <w:r>
        <w:tab/>
        <w:t>An amount paid as a modified penalty is, subject to section 65(2), to be dealt with as if it were a fine imposed by a court as a penalty for an offence.</w:t>
      </w:r>
    </w:p>
    <w:p>
      <w:pPr>
        <w:pStyle w:val="Heading3"/>
      </w:pPr>
      <w:bookmarkStart w:id="690" w:name="_Toc414457290"/>
      <w:bookmarkStart w:id="691" w:name="_Toc415233353"/>
      <w:bookmarkStart w:id="692" w:name="_Toc308682164"/>
      <w:bookmarkStart w:id="693" w:name="_Toc339363326"/>
      <w:bookmarkStart w:id="694" w:name="_Toc339363422"/>
      <w:r>
        <w:rPr>
          <w:rStyle w:val="CharDivNo"/>
        </w:rPr>
        <w:t>Division 5</w:t>
      </w:r>
      <w:r>
        <w:t> — </w:t>
      </w:r>
      <w:r>
        <w:rPr>
          <w:rStyle w:val="CharDivText"/>
        </w:rPr>
        <w:t>Objections and review</w:t>
      </w:r>
      <w:bookmarkEnd w:id="690"/>
      <w:bookmarkEnd w:id="691"/>
      <w:bookmarkEnd w:id="692"/>
      <w:bookmarkEnd w:id="693"/>
      <w:bookmarkEnd w:id="694"/>
    </w:p>
    <w:p>
      <w:pPr>
        <w:pStyle w:val="Heading5"/>
      </w:pPr>
      <w:bookmarkStart w:id="695" w:name="_Toc415233354"/>
      <w:bookmarkStart w:id="696" w:name="_Toc308615313"/>
      <w:bookmarkStart w:id="697" w:name="_Toc308682165"/>
      <w:bookmarkStart w:id="698" w:name="_Toc339363423"/>
      <w:r>
        <w:rPr>
          <w:rStyle w:val="CharSectno"/>
        </w:rPr>
        <w:t>68</w:t>
      </w:r>
      <w:r>
        <w:t>.</w:t>
      </w:r>
      <w:r>
        <w:tab/>
        <w:t>When this Division applies</w:t>
      </w:r>
      <w:bookmarkEnd w:id="695"/>
      <w:bookmarkEnd w:id="696"/>
      <w:bookmarkEnd w:id="697"/>
      <w:bookmarkEnd w:id="698"/>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699" w:name="_Toc415233355"/>
      <w:bookmarkStart w:id="700" w:name="_Toc308615314"/>
      <w:bookmarkStart w:id="701" w:name="_Toc308682166"/>
      <w:bookmarkStart w:id="702" w:name="_Toc339363424"/>
      <w:r>
        <w:rPr>
          <w:rStyle w:val="CharSectno"/>
        </w:rPr>
        <w:t>69</w:t>
      </w:r>
      <w:r>
        <w:t>.</w:t>
      </w:r>
      <w:r>
        <w:tab/>
        <w:t>Objection may be lodged</w:t>
      </w:r>
      <w:bookmarkEnd w:id="699"/>
      <w:bookmarkEnd w:id="700"/>
      <w:bookmarkEnd w:id="701"/>
      <w:bookmarkEnd w:id="702"/>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703" w:name="_Toc415233356"/>
      <w:bookmarkStart w:id="704" w:name="_Toc308615315"/>
      <w:bookmarkStart w:id="705" w:name="_Toc308682167"/>
      <w:bookmarkStart w:id="706" w:name="_Toc339363425"/>
      <w:r>
        <w:rPr>
          <w:rStyle w:val="CharSectno"/>
        </w:rPr>
        <w:t>70</w:t>
      </w:r>
      <w:r>
        <w:t>.</w:t>
      </w:r>
      <w:r>
        <w:tab/>
        <w:t>Dealing with objection</w:t>
      </w:r>
      <w:bookmarkEnd w:id="703"/>
      <w:bookmarkEnd w:id="704"/>
      <w:bookmarkEnd w:id="705"/>
      <w:bookmarkEnd w:id="70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07" w:name="_Toc415233357"/>
      <w:bookmarkStart w:id="708" w:name="_Toc308615316"/>
      <w:bookmarkStart w:id="709" w:name="_Toc308682168"/>
      <w:bookmarkStart w:id="710" w:name="_Toc339363426"/>
      <w:r>
        <w:rPr>
          <w:rStyle w:val="CharSectno"/>
        </w:rPr>
        <w:t>71</w:t>
      </w:r>
      <w:r>
        <w:t>.</w:t>
      </w:r>
      <w:r>
        <w:tab/>
        <w:t>Review of decisions</w:t>
      </w:r>
      <w:bookmarkEnd w:id="707"/>
      <w:bookmarkEnd w:id="708"/>
      <w:bookmarkEnd w:id="709"/>
      <w:bookmarkEnd w:id="710"/>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 xml:space="preserve">Examples for </w:t>
      </w:r>
      <w:del w:id="711" w:author="svcMRProcess" w:date="2018-09-19T00:08:00Z">
        <w:r>
          <w:delText>section 71(3):</w:delText>
        </w:r>
      </w:del>
      <w:ins w:id="712" w:author="svcMRProcess" w:date="2018-09-19T00:08:00Z">
        <w:r>
          <w:t>this subsection:</w:t>
        </w:r>
      </w:ins>
    </w:p>
    <w:p>
      <w:pPr>
        <w:pStyle w:val="PermNotePara"/>
      </w:pPr>
      <w:r>
        <w:tab/>
      </w:r>
      <w:ins w:id="713" w:author="svcMRProcess" w:date="2018-09-19T00:08:00Z">
        <w:r>
          <w:t>(a)</w:t>
        </w:r>
      </w:ins>
      <w:r>
        <w:tab/>
        <w:t>within 42 days after the original decision, for an application under subsection (1)(a); or</w:t>
      </w:r>
    </w:p>
    <w:p>
      <w:pPr>
        <w:pStyle w:val="PermNotePara"/>
      </w:pPr>
      <w:r>
        <w:tab/>
      </w:r>
      <w:ins w:id="714" w:author="svcMRProcess" w:date="2018-09-19T00:08:00Z">
        <w:r>
          <w:t>(b)</w:t>
        </w:r>
      </w:ins>
      <w:r>
        <w:tab/>
        <w:t>more than 35 days, but within 77 days, after the objection was lodged, for an application under subsection (1)(b); or</w:t>
      </w:r>
    </w:p>
    <w:p>
      <w:pPr>
        <w:pStyle w:val="PermNotePara"/>
      </w:pPr>
      <w:r>
        <w:t>·</w:t>
      </w:r>
      <w:r>
        <w:tab/>
      </w:r>
      <w:ins w:id="715" w:author="svcMRProcess" w:date="2018-09-19T00:08:00Z">
        <w:r>
          <w:t>(c)</w:t>
        </w:r>
      </w:ins>
      <w:r>
        <w:tab/>
        <w:t>within 42 days after the objection was decided, for an application under subsection (2).</w:t>
      </w:r>
    </w:p>
    <w:p>
      <w:pPr>
        <w:pStyle w:val="Heading5"/>
      </w:pPr>
      <w:bookmarkStart w:id="716" w:name="_Toc415233358"/>
      <w:bookmarkStart w:id="717" w:name="_Toc308615317"/>
      <w:bookmarkStart w:id="718" w:name="_Toc308682169"/>
      <w:bookmarkStart w:id="719" w:name="_Toc339363427"/>
      <w:r>
        <w:rPr>
          <w:rStyle w:val="CharSectno"/>
        </w:rPr>
        <w:t>72</w:t>
      </w:r>
      <w:r>
        <w:t>.</w:t>
      </w:r>
      <w:r>
        <w:tab/>
        <w:t>Suspension of effect of some decisions</w:t>
      </w:r>
      <w:bookmarkEnd w:id="716"/>
      <w:bookmarkEnd w:id="717"/>
      <w:bookmarkEnd w:id="718"/>
      <w:bookmarkEnd w:id="719"/>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720" w:name="_Toc414457296"/>
      <w:bookmarkStart w:id="721" w:name="_Toc415233359"/>
      <w:bookmarkStart w:id="722" w:name="_Toc308682170"/>
      <w:bookmarkStart w:id="723" w:name="_Toc339363332"/>
      <w:bookmarkStart w:id="724" w:name="_Toc339363428"/>
      <w:r>
        <w:rPr>
          <w:rStyle w:val="CharDivNo"/>
        </w:rPr>
        <w:t>Division 6</w:t>
      </w:r>
      <w:r>
        <w:t> — </w:t>
      </w:r>
      <w:r>
        <w:rPr>
          <w:rStyle w:val="CharDivText"/>
        </w:rPr>
        <w:t>Legal proceedings</w:t>
      </w:r>
      <w:bookmarkEnd w:id="720"/>
      <w:bookmarkEnd w:id="721"/>
      <w:bookmarkEnd w:id="722"/>
      <w:bookmarkEnd w:id="723"/>
      <w:bookmarkEnd w:id="724"/>
    </w:p>
    <w:p>
      <w:pPr>
        <w:pStyle w:val="Heading5"/>
      </w:pPr>
      <w:bookmarkStart w:id="725" w:name="_Toc415233360"/>
      <w:bookmarkStart w:id="726" w:name="_Toc308615319"/>
      <w:bookmarkStart w:id="727" w:name="_Toc308682171"/>
      <w:bookmarkStart w:id="728" w:name="_Toc339363429"/>
      <w:r>
        <w:rPr>
          <w:rStyle w:val="CharSectno"/>
        </w:rPr>
        <w:t>73</w:t>
      </w:r>
      <w:r>
        <w:t>.</w:t>
      </w:r>
      <w:r>
        <w:tab/>
        <w:t>Prosecutions</w:t>
      </w:r>
      <w:bookmarkEnd w:id="725"/>
      <w:bookmarkEnd w:id="726"/>
      <w:bookmarkEnd w:id="727"/>
      <w:bookmarkEnd w:id="728"/>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729" w:name="_Toc415233361"/>
      <w:bookmarkStart w:id="730" w:name="_Toc308615320"/>
      <w:bookmarkStart w:id="731" w:name="_Toc308682172"/>
      <w:bookmarkStart w:id="732" w:name="_Toc339363430"/>
      <w:r>
        <w:rPr>
          <w:rStyle w:val="CharSectno"/>
        </w:rPr>
        <w:t>74</w:t>
      </w:r>
      <w:r>
        <w:t>.</w:t>
      </w:r>
      <w:r>
        <w:tab/>
        <w:t>Additional court orders</w:t>
      </w:r>
      <w:bookmarkEnd w:id="729"/>
      <w:bookmarkEnd w:id="730"/>
      <w:bookmarkEnd w:id="731"/>
      <w:bookmarkEnd w:id="732"/>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733" w:name="_Toc415233362"/>
      <w:bookmarkStart w:id="734" w:name="_Toc308615321"/>
      <w:bookmarkStart w:id="735" w:name="_Toc308682173"/>
      <w:bookmarkStart w:id="736" w:name="_Toc339363431"/>
      <w:r>
        <w:rPr>
          <w:rStyle w:val="CharSectno"/>
        </w:rPr>
        <w:t>75</w:t>
      </w:r>
      <w:r>
        <w:t>.</w:t>
      </w:r>
      <w:r>
        <w:tab/>
        <w:t>Evidentiary matters</w:t>
      </w:r>
      <w:bookmarkEnd w:id="733"/>
      <w:bookmarkEnd w:id="734"/>
      <w:bookmarkEnd w:id="735"/>
      <w:bookmarkEnd w:id="736"/>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737" w:name="_Toc414457300"/>
      <w:bookmarkStart w:id="738" w:name="_Toc415233363"/>
      <w:bookmarkStart w:id="739" w:name="_Toc308682174"/>
      <w:bookmarkStart w:id="740" w:name="_Toc339363336"/>
      <w:bookmarkStart w:id="741" w:name="_Toc339363432"/>
      <w:r>
        <w:rPr>
          <w:rStyle w:val="CharPartNo"/>
        </w:rPr>
        <w:t>Part 5</w:t>
      </w:r>
      <w:r>
        <w:t> — </w:t>
      </w:r>
      <w:r>
        <w:rPr>
          <w:rStyle w:val="CharPartText"/>
        </w:rPr>
        <w:t>Subsidiary legislation</w:t>
      </w:r>
      <w:bookmarkEnd w:id="737"/>
      <w:bookmarkEnd w:id="738"/>
      <w:bookmarkEnd w:id="739"/>
      <w:bookmarkEnd w:id="740"/>
      <w:bookmarkEnd w:id="741"/>
    </w:p>
    <w:p>
      <w:pPr>
        <w:pStyle w:val="Heading3"/>
      </w:pPr>
      <w:bookmarkStart w:id="742" w:name="_Toc414457301"/>
      <w:bookmarkStart w:id="743" w:name="_Toc415233364"/>
      <w:bookmarkStart w:id="744" w:name="_Toc308682175"/>
      <w:bookmarkStart w:id="745" w:name="_Toc339363337"/>
      <w:bookmarkStart w:id="746" w:name="_Toc339363433"/>
      <w:r>
        <w:rPr>
          <w:rStyle w:val="CharDivNo"/>
        </w:rPr>
        <w:t>Division 1</w:t>
      </w:r>
      <w:r>
        <w:t> — </w:t>
      </w:r>
      <w:r>
        <w:rPr>
          <w:rStyle w:val="CharDivText"/>
        </w:rPr>
        <w:t>Regulations</w:t>
      </w:r>
      <w:bookmarkEnd w:id="742"/>
      <w:bookmarkEnd w:id="743"/>
      <w:bookmarkEnd w:id="744"/>
      <w:bookmarkEnd w:id="745"/>
      <w:bookmarkEnd w:id="746"/>
    </w:p>
    <w:p>
      <w:pPr>
        <w:pStyle w:val="Heading5"/>
      </w:pPr>
      <w:bookmarkStart w:id="747" w:name="_Toc415233365"/>
      <w:bookmarkStart w:id="748" w:name="_Toc308615324"/>
      <w:bookmarkStart w:id="749" w:name="_Toc308682176"/>
      <w:bookmarkStart w:id="750" w:name="_Toc339363434"/>
      <w:r>
        <w:rPr>
          <w:rStyle w:val="CharSectno"/>
        </w:rPr>
        <w:t>76</w:t>
      </w:r>
      <w:r>
        <w:t>.</w:t>
      </w:r>
      <w:r>
        <w:tab/>
        <w:t>General regulations</w:t>
      </w:r>
      <w:bookmarkEnd w:id="747"/>
      <w:bookmarkEnd w:id="748"/>
      <w:bookmarkEnd w:id="749"/>
      <w:bookmarkEnd w:id="750"/>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751" w:name="_Toc415233366"/>
      <w:bookmarkStart w:id="752" w:name="_Toc308615325"/>
      <w:bookmarkStart w:id="753" w:name="_Toc308682177"/>
      <w:bookmarkStart w:id="754" w:name="_Toc339363435"/>
      <w:r>
        <w:rPr>
          <w:rStyle w:val="CharSectno"/>
        </w:rPr>
        <w:t>77</w:t>
      </w:r>
      <w:r>
        <w:t>.</w:t>
      </w:r>
      <w:r>
        <w:tab/>
        <w:t>Regulations that operate as local laws</w:t>
      </w:r>
      <w:bookmarkEnd w:id="751"/>
      <w:bookmarkEnd w:id="752"/>
      <w:bookmarkEnd w:id="753"/>
      <w:bookmarkEnd w:id="754"/>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755" w:name="_Toc415233367"/>
      <w:bookmarkStart w:id="756" w:name="_Toc308615326"/>
      <w:bookmarkStart w:id="757" w:name="_Toc308682178"/>
      <w:bookmarkStart w:id="758" w:name="_Toc339363436"/>
      <w:r>
        <w:rPr>
          <w:rStyle w:val="CharSectno"/>
        </w:rPr>
        <w:t>78</w:t>
      </w:r>
      <w:r>
        <w:t>.</w:t>
      </w:r>
      <w:r>
        <w:tab/>
        <w:t>Provisions about regulations</w:t>
      </w:r>
      <w:bookmarkEnd w:id="755"/>
      <w:bookmarkEnd w:id="756"/>
      <w:bookmarkEnd w:id="757"/>
      <w:bookmarkEnd w:id="758"/>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759" w:name="_Toc414457305"/>
      <w:bookmarkStart w:id="760" w:name="_Toc415233368"/>
      <w:bookmarkStart w:id="761" w:name="_Toc308682179"/>
      <w:bookmarkStart w:id="762" w:name="_Toc339363341"/>
      <w:bookmarkStart w:id="763" w:name="_Toc339363437"/>
      <w:r>
        <w:rPr>
          <w:rStyle w:val="CharDivNo"/>
        </w:rPr>
        <w:t>Division 2</w:t>
      </w:r>
      <w:r>
        <w:t> — </w:t>
      </w:r>
      <w:r>
        <w:rPr>
          <w:rStyle w:val="CharDivText"/>
        </w:rPr>
        <w:t>Local laws</w:t>
      </w:r>
      <w:bookmarkEnd w:id="759"/>
      <w:bookmarkEnd w:id="760"/>
      <w:bookmarkEnd w:id="761"/>
      <w:bookmarkEnd w:id="762"/>
      <w:bookmarkEnd w:id="763"/>
    </w:p>
    <w:p>
      <w:pPr>
        <w:pStyle w:val="Heading5"/>
      </w:pPr>
      <w:bookmarkStart w:id="764" w:name="_Toc415233369"/>
      <w:bookmarkStart w:id="765" w:name="_Toc308615328"/>
      <w:bookmarkStart w:id="766" w:name="_Toc308682180"/>
      <w:bookmarkStart w:id="767" w:name="_Toc339363438"/>
      <w:r>
        <w:rPr>
          <w:rStyle w:val="CharSectno"/>
        </w:rPr>
        <w:t>79</w:t>
      </w:r>
      <w:r>
        <w:t>.</w:t>
      </w:r>
      <w:r>
        <w:tab/>
        <w:t>Local laws</w:t>
      </w:r>
      <w:bookmarkEnd w:id="764"/>
      <w:bookmarkEnd w:id="765"/>
      <w:bookmarkEnd w:id="766"/>
      <w:bookmarkEnd w:id="767"/>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768" w:name="_Toc415233370"/>
      <w:bookmarkStart w:id="769" w:name="_Toc308615329"/>
      <w:bookmarkStart w:id="770" w:name="_Toc308682181"/>
      <w:bookmarkStart w:id="771" w:name="_Toc339363439"/>
      <w:r>
        <w:rPr>
          <w:rStyle w:val="CharSectno"/>
        </w:rPr>
        <w:t>80</w:t>
      </w:r>
      <w:r>
        <w:t>.</w:t>
      </w:r>
      <w:r>
        <w:tab/>
        <w:t>Places outside district</w:t>
      </w:r>
      <w:bookmarkEnd w:id="768"/>
      <w:bookmarkEnd w:id="769"/>
      <w:bookmarkEnd w:id="770"/>
      <w:bookmarkEnd w:id="771"/>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772" w:name="_Toc415233371"/>
      <w:bookmarkStart w:id="773" w:name="_Toc308615330"/>
      <w:bookmarkStart w:id="774" w:name="_Toc308682182"/>
      <w:bookmarkStart w:id="775" w:name="_Toc339363440"/>
      <w:r>
        <w:rPr>
          <w:rStyle w:val="CharSectno"/>
        </w:rPr>
        <w:t>81</w:t>
      </w:r>
      <w:r>
        <w:t>.</w:t>
      </w:r>
      <w:r>
        <w:tab/>
        <w:t>Inconsistency with written laws</w:t>
      </w:r>
      <w:bookmarkEnd w:id="772"/>
      <w:bookmarkEnd w:id="773"/>
      <w:bookmarkEnd w:id="774"/>
      <w:bookmarkEnd w:id="775"/>
    </w:p>
    <w:p>
      <w:pPr>
        <w:pStyle w:val="Subsection"/>
      </w:pPr>
      <w:r>
        <w:tab/>
      </w:r>
      <w:r>
        <w:tab/>
        <w:t>A local law made under this Act is inoperative to the extent that it is inconsistent with this Act or any other written law.</w:t>
      </w:r>
    </w:p>
    <w:p>
      <w:pPr>
        <w:pStyle w:val="Heading5"/>
      </w:pPr>
      <w:bookmarkStart w:id="776" w:name="_Toc415233372"/>
      <w:bookmarkStart w:id="777" w:name="_Toc308615331"/>
      <w:bookmarkStart w:id="778" w:name="_Toc308682183"/>
      <w:bookmarkStart w:id="779" w:name="_Toc339363441"/>
      <w:r>
        <w:rPr>
          <w:rStyle w:val="CharSectno"/>
        </w:rPr>
        <w:t>82</w:t>
      </w:r>
      <w:r>
        <w:t>.</w:t>
      </w:r>
      <w:r>
        <w:tab/>
        <w:t>Local laws may adopt codes etc.</w:t>
      </w:r>
      <w:bookmarkEnd w:id="776"/>
      <w:bookmarkEnd w:id="777"/>
      <w:bookmarkEnd w:id="778"/>
      <w:bookmarkEnd w:id="779"/>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780" w:name="_Toc415233373"/>
      <w:bookmarkStart w:id="781" w:name="_Toc308615332"/>
      <w:bookmarkStart w:id="782" w:name="_Toc308682184"/>
      <w:bookmarkStart w:id="783" w:name="_Toc339363442"/>
      <w:r>
        <w:rPr>
          <w:rStyle w:val="CharSectno"/>
        </w:rPr>
        <w:t>83</w:t>
      </w:r>
      <w:r>
        <w:t>.</w:t>
      </w:r>
      <w:r>
        <w:tab/>
        <w:t>Model local laws</w:t>
      </w:r>
      <w:bookmarkEnd w:id="780"/>
      <w:bookmarkEnd w:id="781"/>
      <w:bookmarkEnd w:id="782"/>
      <w:bookmarkEnd w:id="783"/>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784" w:name="_Toc415233374"/>
      <w:bookmarkStart w:id="785" w:name="_Toc308615333"/>
      <w:bookmarkStart w:id="786" w:name="_Toc308682185"/>
      <w:bookmarkStart w:id="787" w:name="_Toc339363443"/>
      <w:r>
        <w:rPr>
          <w:rStyle w:val="CharSectno"/>
        </w:rPr>
        <w:t>84</w:t>
      </w:r>
      <w:r>
        <w:t>.</w:t>
      </w:r>
      <w:r>
        <w:tab/>
        <w:t>Creating offences and prescribing penalties</w:t>
      </w:r>
      <w:bookmarkEnd w:id="784"/>
      <w:bookmarkEnd w:id="785"/>
      <w:bookmarkEnd w:id="786"/>
      <w:bookmarkEnd w:id="787"/>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788" w:name="_Toc414457312"/>
      <w:bookmarkStart w:id="789" w:name="_Toc415233375"/>
      <w:bookmarkStart w:id="790" w:name="_Toc308682186"/>
      <w:bookmarkStart w:id="791" w:name="_Toc339363348"/>
      <w:bookmarkStart w:id="792" w:name="_Toc339363444"/>
      <w:r>
        <w:rPr>
          <w:rStyle w:val="CharPartNo"/>
        </w:rPr>
        <w:t>Part 6</w:t>
      </w:r>
      <w:r>
        <w:rPr>
          <w:rStyle w:val="CharDivNo"/>
        </w:rPr>
        <w:t> </w:t>
      </w:r>
      <w:r>
        <w:t>—</w:t>
      </w:r>
      <w:r>
        <w:rPr>
          <w:rStyle w:val="CharDivText"/>
        </w:rPr>
        <w:t> </w:t>
      </w:r>
      <w:r>
        <w:rPr>
          <w:rStyle w:val="CharPartText"/>
        </w:rPr>
        <w:t>Miscellaneous</w:t>
      </w:r>
      <w:bookmarkEnd w:id="788"/>
      <w:bookmarkEnd w:id="789"/>
      <w:bookmarkEnd w:id="790"/>
      <w:bookmarkEnd w:id="791"/>
      <w:bookmarkEnd w:id="792"/>
    </w:p>
    <w:p>
      <w:pPr>
        <w:pStyle w:val="Heading5"/>
      </w:pPr>
      <w:bookmarkStart w:id="793" w:name="_Toc415233376"/>
      <w:bookmarkStart w:id="794" w:name="_Toc308615335"/>
      <w:bookmarkStart w:id="795" w:name="_Toc308682187"/>
      <w:bookmarkStart w:id="796" w:name="_Toc339363445"/>
      <w:r>
        <w:rPr>
          <w:rStyle w:val="CharSectno"/>
        </w:rPr>
        <w:t>85</w:t>
      </w:r>
      <w:r>
        <w:t>.</w:t>
      </w:r>
      <w:r>
        <w:tab/>
        <w:t>False or misleading information</w:t>
      </w:r>
      <w:bookmarkEnd w:id="793"/>
      <w:bookmarkEnd w:id="794"/>
      <w:bookmarkEnd w:id="795"/>
      <w:bookmarkEnd w:id="796"/>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Ednotesection"/>
        <w:rPr>
          <w:del w:id="797" w:author="svcMRProcess" w:date="2018-09-19T00:08:00Z"/>
          <w:i w:val="0"/>
        </w:rPr>
      </w:pPr>
      <w:bookmarkStart w:id="798" w:name="_Toc415233377"/>
      <w:del w:id="799" w:author="svcMRProcess" w:date="2018-09-19T00:08:00Z">
        <w:r>
          <w:delText>[</w:delText>
        </w:r>
        <w:r>
          <w:rPr>
            <w:b/>
          </w:rPr>
          <w:delText>86.</w:delText>
        </w:r>
        <w:r>
          <w:tab/>
          <w:delText>Has not come into operation</w:delText>
        </w:r>
        <w:r>
          <w:rPr>
            <w:i w:val="0"/>
            <w:vertAlign w:val="superscript"/>
          </w:rPr>
          <w:delText> 2</w:delText>
        </w:r>
        <w:r>
          <w:rPr>
            <w:i w:val="0"/>
          </w:rPr>
          <w:delText>.]</w:delText>
        </w:r>
      </w:del>
    </w:p>
    <w:p>
      <w:pPr>
        <w:rPr>
          <w:del w:id="800" w:author="svcMRProcess" w:date="2018-09-19T00:08:00Z"/>
        </w:rPr>
      </w:pPr>
    </w:p>
    <w:p>
      <w:pPr>
        <w:rPr>
          <w:del w:id="801" w:author="svcMRProcess" w:date="2018-09-19T00:08:00Z"/>
        </w:rPr>
        <w:sectPr>
          <w:headerReference w:type="even" r:id="rId21"/>
          <w:headerReference w:type="default" r:id="rId22"/>
          <w:headerReference w:type="first" r:id="rId23"/>
          <w:pgSz w:w="11906" w:h="16838" w:code="9"/>
          <w:pgMar w:top="2376" w:right="2405" w:bottom="3542" w:left="2405" w:header="706" w:footer="3380" w:gutter="0"/>
          <w:pgNumType w:start="1"/>
          <w:cols w:space="720"/>
          <w:noEndnote/>
          <w:docGrid w:linePitch="78"/>
        </w:sectPr>
      </w:pPr>
    </w:p>
    <w:p>
      <w:pPr>
        <w:pStyle w:val="nHeading2"/>
        <w:rPr>
          <w:del w:id="802" w:author="svcMRProcess" w:date="2018-09-19T00:08:00Z"/>
        </w:rPr>
      </w:pPr>
      <w:bookmarkStart w:id="803" w:name="_Toc119746908"/>
      <w:bookmarkStart w:id="804" w:name="_Toc264280905"/>
      <w:bookmarkStart w:id="805" w:name="_Toc267996921"/>
      <w:bookmarkStart w:id="806" w:name="_Toc308686676"/>
      <w:bookmarkStart w:id="807" w:name="_Toc308686682"/>
      <w:bookmarkStart w:id="808" w:name="_Toc339363350"/>
      <w:bookmarkStart w:id="809" w:name="_Toc339363446"/>
      <w:del w:id="810" w:author="svcMRProcess" w:date="2018-09-19T00:08:00Z">
        <w:r>
          <w:delText>Notes</w:delText>
        </w:r>
        <w:bookmarkEnd w:id="803"/>
        <w:bookmarkEnd w:id="804"/>
        <w:bookmarkEnd w:id="805"/>
        <w:bookmarkEnd w:id="806"/>
        <w:bookmarkEnd w:id="807"/>
        <w:bookmarkEnd w:id="808"/>
        <w:bookmarkEnd w:id="809"/>
      </w:del>
    </w:p>
    <w:p>
      <w:pPr>
        <w:pStyle w:val="nSubsection"/>
        <w:rPr>
          <w:del w:id="811" w:author="svcMRProcess" w:date="2018-09-19T00:08:00Z"/>
          <w:snapToGrid w:val="0"/>
        </w:rPr>
      </w:pPr>
      <w:del w:id="812" w:author="svcMRProcess" w:date="2018-09-19T00:08:00Z">
        <w:r>
          <w:rPr>
            <w:snapToGrid w:val="0"/>
            <w:vertAlign w:val="superscript"/>
          </w:rPr>
          <w:delText>1</w:delText>
        </w:r>
        <w:r>
          <w:rPr>
            <w:snapToGrid w:val="0"/>
          </w:rPr>
          <w:tab/>
          <w:delText xml:space="preserve">This is a compilation of the </w:delText>
        </w:r>
        <w:r>
          <w:rPr>
            <w:i/>
            <w:snapToGrid w:val="0"/>
          </w:rPr>
          <w:delText>Cat Act 2011</w:delText>
        </w:r>
        <w:r>
          <w:rPr>
            <w:snapToGrid w:val="0"/>
          </w:rPr>
          <w:delText>.  The following table contains information about that Act </w:delText>
        </w:r>
        <w:r>
          <w:rPr>
            <w:snapToGrid w:val="0"/>
            <w:vertAlign w:val="superscript"/>
          </w:rPr>
          <w:delText>1a</w:delText>
        </w:r>
        <w:r>
          <w:rPr>
            <w:snapToGrid w:val="0"/>
          </w:rPr>
          <w:delText>.</w:delText>
        </w:r>
      </w:del>
    </w:p>
    <w:p>
      <w:pPr>
        <w:pStyle w:val="nHeading3"/>
        <w:rPr>
          <w:del w:id="813" w:author="svcMRProcess" w:date="2018-09-19T00:08:00Z"/>
          <w:snapToGrid w:val="0"/>
        </w:rPr>
      </w:pPr>
      <w:bookmarkStart w:id="814" w:name="_Toc512403484"/>
      <w:bookmarkStart w:id="815" w:name="_Toc512403627"/>
      <w:bookmarkStart w:id="816" w:name="_Toc36369351"/>
      <w:bookmarkStart w:id="817" w:name="_Toc267996922"/>
      <w:bookmarkStart w:id="818" w:name="_Toc339363447"/>
      <w:del w:id="819" w:author="svcMRProcess" w:date="2018-09-19T00:08:00Z">
        <w:r>
          <w:rPr>
            <w:snapToGrid w:val="0"/>
          </w:rPr>
          <w:delText>Compilation table</w:delText>
        </w:r>
        <w:bookmarkEnd w:id="814"/>
        <w:bookmarkEnd w:id="815"/>
        <w:bookmarkEnd w:id="816"/>
        <w:bookmarkEnd w:id="817"/>
        <w:bookmarkEnd w:id="81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20" w:author="svcMRProcess" w:date="2018-09-19T00:08:00Z"/>
        </w:trPr>
        <w:tc>
          <w:tcPr>
            <w:tcW w:w="2268" w:type="dxa"/>
          </w:tcPr>
          <w:p>
            <w:pPr>
              <w:pStyle w:val="nTable"/>
              <w:spacing w:after="40"/>
              <w:rPr>
                <w:del w:id="821" w:author="svcMRProcess" w:date="2018-09-19T00:08:00Z"/>
                <w:b/>
              </w:rPr>
            </w:pPr>
            <w:del w:id="822" w:author="svcMRProcess" w:date="2018-09-19T00:08:00Z">
              <w:r>
                <w:rPr>
                  <w:b/>
                </w:rPr>
                <w:delText>Short title</w:delText>
              </w:r>
            </w:del>
          </w:p>
        </w:tc>
        <w:tc>
          <w:tcPr>
            <w:tcW w:w="1134" w:type="dxa"/>
          </w:tcPr>
          <w:p>
            <w:pPr>
              <w:pStyle w:val="nTable"/>
              <w:spacing w:after="40"/>
              <w:rPr>
                <w:del w:id="823" w:author="svcMRProcess" w:date="2018-09-19T00:08:00Z"/>
                <w:b/>
              </w:rPr>
            </w:pPr>
            <w:del w:id="824" w:author="svcMRProcess" w:date="2018-09-19T00:08:00Z">
              <w:r>
                <w:rPr>
                  <w:b/>
                </w:rPr>
                <w:delText>Number and year</w:delText>
              </w:r>
            </w:del>
          </w:p>
        </w:tc>
        <w:tc>
          <w:tcPr>
            <w:tcW w:w="1134" w:type="dxa"/>
          </w:tcPr>
          <w:p>
            <w:pPr>
              <w:pStyle w:val="nTable"/>
              <w:spacing w:after="40"/>
              <w:rPr>
                <w:del w:id="825" w:author="svcMRProcess" w:date="2018-09-19T00:08:00Z"/>
                <w:b/>
              </w:rPr>
            </w:pPr>
            <w:del w:id="826" w:author="svcMRProcess" w:date="2018-09-19T00:08:00Z">
              <w:r>
                <w:rPr>
                  <w:b/>
                </w:rPr>
                <w:delText>Assent</w:delText>
              </w:r>
            </w:del>
          </w:p>
        </w:tc>
        <w:tc>
          <w:tcPr>
            <w:tcW w:w="2552" w:type="dxa"/>
          </w:tcPr>
          <w:p>
            <w:pPr>
              <w:pStyle w:val="nTable"/>
              <w:spacing w:after="40"/>
              <w:rPr>
                <w:del w:id="827" w:author="svcMRProcess" w:date="2018-09-19T00:08:00Z"/>
                <w:b/>
              </w:rPr>
            </w:pPr>
            <w:del w:id="828" w:author="svcMRProcess" w:date="2018-09-19T00:08:00Z">
              <w:r>
                <w:rPr>
                  <w:b/>
                </w:rPr>
                <w:delText>Commencement</w:delText>
              </w:r>
            </w:del>
          </w:p>
        </w:tc>
      </w:tr>
      <w:tr>
        <w:trPr>
          <w:del w:id="829" w:author="svcMRProcess" w:date="2018-09-19T00:08:00Z"/>
        </w:trPr>
        <w:tc>
          <w:tcPr>
            <w:tcW w:w="2268" w:type="dxa"/>
          </w:tcPr>
          <w:p>
            <w:pPr>
              <w:pStyle w:val="nTable"/>
              <w:spacing w:after="40"/>
              <w:rPr>
                <w:del w:id="830" w:author="svcMRProcess" w:date="2018-09-19T00:08:00Z"/>
              </w:rPr>
            </w:pPr>
            <w:del w:id="831" w:author="svcMRProcess" w:date="2018-09-19T00:08:00Z">
              <w:r>
                <w:rPr>
                  <w:i/>
                  <w:snapToGrid w:val="0"/>
                </w:rPr>
                <w:delText>Cat Act 2011</w:delText>
              </w:r>
            </w:del>
          </w:p>
        </w:tc>
        <w:tc>
          <w:tcPr>
            <w:tcW w:w="1134" w:type="dxa"/>
          </w:tcPr>
          <w:p>
            <w:pPr>
              <w:pStyle w:val="nTable"/>
              <w:spacing w:after="40"/>
              <w:rPr>
                <w:del w:id="832" w:author="svcMRProcess" w:date="2018-09-19T00:08:00Z"/>
              </w:rPr>
            </w:pPr>
            <w:del w:id="833" w:author="svcMRProcess" w:date="2018-09-19T00:08:00Z">
              <w:r>
                <w:delText>55 of 2011</w:delText>
              </w:r>
            </w:del>
          </w:p>
        </w:tc>
        <w:tc>
          <w:tcPr>
            <w:tcW w:w="1134" w:type="dxa"/>
          </w:tcPr>
          <w:p>
            <w:pPr>
              <w:pStyle w:val="nTable"/>
              <w:spacing w:after="40"/>
              <w:rPr>
                <w:del w:id="834" w:author="svcMRProcess" w:date="2018-09-19T00:08:00Z"/>
              </w:rPr>
            </w:pPr>
            <w:del w:id="835" w:author="svcMRProcess" w:date="2018-09-19T00:08:00Z">
              <w:r>
                <w:delText>9 Nov 2011</w:delText>
              </w:r>
            </w:del>
          </w:p>
        </w:tc>
        <w:tc>
          <w:tcPr>
            <w:tcW w:w="2552" w:type="dxa"/>
          </w:tcPr>
          <w:p>
            <w:pPr>
              <w:pStyle w:val="nTable"/>
              <w:spacing w:after="40"/>
              <w:rPr>
                <w:del w:id="836" w:author="svcMRProcess" w:date="2018-09-19T00:08:00Z"/>
              </w:rPr>
            </w:pPr>
            <w:del w:id="837" w:author="svcMRProcess" w:date="2018-09-19T00:08:00Z">
              <w:r>
                <w:delText>s. 1 and 2: 9 Nov 2011 (see s. 2(a));</w:delText>
              </w:r>
              <w:r>
                <w:br/>
                <w:delText>Act other than s. 1, 2, 5, 6, 14(1), 18(1), 22-24, 26-35, 41, 49, 55</w:delText>
              </w:r>
              <w:r>
                <w:noBreakHyphen/>
                <w:delText>60 and 86: 1 Nov 2012 (see s. 2(b))</w:delText>
              </w:r>
            </w:del>
          </w:p>
        </w:tc>
      </w:tr>
    </w:tbl>
    <w:p>
      <w:pPr>
        <w:pStyle w:val="nSubsection"/>
        <w:rPr>
          <w:del w:id="838" w:author="svcMRProcess" w:date="2018-09-19T00:08:00Z"/>
          <w:snapToGrid w:val="0"/>
        </w:rPr>
      </w:pPr>
      <w:del w:id="839" w:author="svcMRProcess" w:date="2018-09-19T00: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0" w:author="svcMRProcess" w:date="2018-09-19T00:08:00Z"/>
          <w:snapToGrid w:val="0"/>
        </w:rPr>
      </w:pPr>
      <w:bookmarkStart w:id="841" w:name="_Toc534778309"/>
      <w:bookmarkStart w:id="842" w:name="_Toc7405063"/>
      <w:bookmarkStart w:id="843" w:name="_Toc296601212"/>
      <w:bookmarkStart w:id="844" w:name="_Toc339363448"/>
      <w:del w:id="845" w:author="svcMRProcess" w:date="2018-09-19T00:08:00Z">
        <w:r>
          <w:rPr>
            <w:snapToGrid w:val="0"/>
          </w:rPr>
          <w:delText>Provisions that have not come into operation</w:delText>
        </w:r>
        <w:bookmarkEnd w:id="841"/>
        <w:bookmarkEnd w:id="842"/>
        <w:bookmarkEnd w:id="843"/>
        <w:bookmarkEnd w:id="84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846" w:author="svcMRProcess" w:date="2018-09-19T00:08:00Z"/>
        </w:trPr>
        <w:tc>
          <w:tcPr>
            <w:tcW w:w="2268" w:type="dxa"/>
          </w:tcPr>
          <w:p>
            <w:pPr>
              <w:pStyle w:val="nTable"/>
              <w:spacing w:after="40"/>
              <w:rPr>
                <w:del w:id="847" w:author="svcMRProcess" w:date="2018-09-19T00:08:00Z"/>
                <w:b/>
                <w:snapToGrid w:val="0"/>
                <w:lang w:val="en-US"/>
              </w:rPr>
            </w:pPr>
            <w:del w:id="848" w:author="svcMRProcess" w:date="2018-09-19T00:08:00Z">
              <w:r>
                <w:rPr>
                  <w:b/>
                  <w:snapToGrid w:val="0"/>
                  <w:lang w:val="en-US"/>
                </w:rPr>
                <w:delText>Short title</w:delText>
              </w:r>
            </w:del>
          </w:p>
        </w:tc>
        <w:tc>
          <w:tcPr>
            <w:tcW w:w="1118" w:type="dxa"/>
          </w:tcPr>
          <w:p>
            <w:pPr>
              <w:pStyle w:val="nTable"/>
              <w:spacing w:after="40"/>
              <w:rPr>
                <w:del w:id="849" w:author="svcMRProcess" w:date="2018-09-19T00:08:00Z"/>
                <w:b/>
                <w:snapToGrid w:val="0"/>
                <w:lang w:val="en-US"/>
              </w:rPr>
            </w:pPr>
            <w:del w:id="850" w:author="svcMRProcess" w:date="2018-09-19T00:08:00Z">
              <w:r>
                <w:rPr>
                  <w:b/>
                  <w:snapToGrid w:val="0"/>
                  <w:lang w:val="en-US"/>
                </w:rPr>
                <w:delText>Number and year</w:delText>
              </w:r>
            </w:del>
          </w:p>
        </w:tc>
        <w:tc>
          <w:tcPr>
            <w:tcW w:w="1134" w:type="dxa"/>
          </w:tcPr>
          <w:p>
            <w:pPr>
              <w:pStyle w:val="nTable"/>
              <w:spacing w:after="40"/>
              <w:rPr>
                <w:del w:id="851" w:author="svcMRProcess" w:date="2018-09-19T00:08:00Z"/>
                <w:b/>
                <w:snapToGrid w:val="0"/>
                <w:lang w:val="en-US"/>
              </w:rPr>
            </w:pPr>
            <w:del w:id="852" w:author="svcMRProcess" w:date="2018-09-19T00:08:00Z">
              <w:r>
                <w:rPr>
                  <w:b/>
                  <w:snapToGrid w:val="0"/>
                  <w:lang w:val="en-US"/>
                </w:rPr>
                <w:delText>Assent</w:delText>
              </w:r>
            </w:del>
          </w:p>
        </w:tc>
        <w:tc>
          <w:tcPr>
            <w:tcW w:w="2552" w:type="dxa"/>
          </w:tcPr>
          <w:p>
            <w:pPr>
              <w:pStyle w:val="nTable"/>
              <w:spacing w:after="40"/>
              <w:rPr>
                <w:del w:id="853" w:author="svcMRProcess" w:date="2018-09-19T00:08:00Z"/>
                <w:b/>
                <w:snapToGrid w:val="0"/>
                <w:lang w:val="en-US"/>
              </w:rPr>
            </w:pPr>
            <w:del w:id="854" w:author="svcMRProcess" w:date="2018-09-19T00:08:00Z">
              <w:r>
                <w:rPr>
                  <w:b/>
                  <w:snapToGrid w:val="0"/>
                  <w:lang w:val="en-US"/>
                </w:rPr>
                <w:delText>Commencement</w:delText>
              </w:r>
            </w:del>
          </w:p>
        </w:tc>
      </w:tr>
      <w:tr>
        <w:trPr>
          <w:del w:id="855" w:author="svcMRProcess" w:date="2018-09-19T00:08:00Z"/>
        </w:trPr>
        <w:tc>
          <w:tcPr>
            <w:tcW w:w="2268" w:type="dxa"/>
          </w:tcPr>
          <w:p>
            <w:pPr>
              <w:pStyle w:val="nTable"/>
              <w:spacing w:after="40"/>
              <w:rPr>
                <w:del w:id="856" w:author="svcMRProcess" w:date="2018-09-19T00:08:00Z"/>
                <w:vertAlign w:val="superscript"/>
              </w:rPr>
            </w:pPr>
            <w:del w:id="857" w:author="svcMRProcess" w:date="2018-09-19T00:08:00Z">
              <w:r>
                <w:rPr>
                  <w:i/>
                  <w:snapToGrid w:val="0"/>
                </w:rPr>
                <w:delText>Cat Act 2011</w:delText>
              </w:r>
              <w:r>
                <w:rPr>
                  <w:snapToGrid w:val="0"/>
                </w:rPr>
                <w:delText> </w:delText>
              </w:r>
              <w:r>
                <w:rPr>
                  <w:snapToGrid w:val="0"/>
                  <w:vertAlign w:val="superscript"/>
                </w:rPr>
                <w:delText>2</w:delText>
              </w:r>
            </w:del>
          </w:p>
        </w:tc>
        <w:tc>
          <w:tcPr>
            <w:tcW w:w="1118" w:type="dxa"/>
          </w:tcPr>
          <w:p>
            <w:pPr>
              <w:pStyle w:val="nTable"/>
              <w:spacing w:after="40"/>
              <w:rPr>
                <w:del w:id="858" w:author="svcMRProcess" w:date="2018-09-19T00:08:00Z"/>
              </w:rPr>
            </w:pPr>
            <w:del w:id="859" w:author="svcMRProcess" w:date="2018-09-19T00:08:00Z">
              <w:r>
                <w:delText>55 of 2011</w:delText>
              </w:r>
            </w:del>
          </w:p>
        </w:tc>
        <w:tc>
          <w:tcPr>
            <w:tcW w:w="1134" w:type="dxa"/>
          </w:tcPr>
          <w:p>
            <w:pPr>
              <w:pStyle w:val="nTable"/>
              <w:spacing w:after="40"/>
              <w:rPr>
                <w:del w:id="860" w:author="svcMRProcess" w:date="2018-09-19T00:08:00Z"/>
              </w:rPr>
            </w:pPr>
            <w:del w:id="861" w:author="svcMRProcess" w:date="2018-09-19T00:08:00Z">
              <w:r>
                <w:delText>9 Nov 2011</w:delText>
              </w:r>
            </w:del>
          </w:p>
        </w:tc>
        <w:tc>
          <w:tcPr>
            <w:tcW w:w="2552" w:type="dxa"/>
          </w:tcPr>
          <w:p>
            <w:pPr>
              <w:pStyle w:val="nTable"/>
              <w:spacing w:after="40"/>
              <w:rPr>
                <w:del w:id="862" w:author="svcMRProcess" w:date="2018-09-19T00:08:00Z"/>
              </w:rPr>
            </w:pPr>
            <w:del w:id="863" w:author="svcMRProcess" w:date="2018-09-19T00:08:00Z">
              <w:r>
                <w:delText>s. 5, 6, 14(1), 18(1), 22-24, 26</w:delText>
              </w:r>
              <w:r>
                <w:noBreakHyphen/>
                <w:delText>35, 41, 49, 55-60 and 86: 1 Nov 2013 (see s. 2(c))</w:delText>
              </w:r>
            </w:del>
          </w:p>
        </w:tc>
      </w:tr>
    </w:tbl>
    <w:p>
      <w:pPr>
        <w:pStyle w:val="nSubsection"/>
        <w:rPr>
          <w:del w:id="864" w:author="svcMRProcess" w:date="2018-09-19T00:08:00Z"/>
        </w:rPr>
      </w:pPr>
      <w:del w:id="865" w:author="svcMRProcess" w:date="2018-09-19T00:08:00Z">
        <w:r>
          <w:rPr>
            <w:vertAlign w:val="superscript"/>
          </w:rPr>
          <w:delText>2</w:delText>
        </w:r>
        <w:r>
          <w:tab/>
          <w:delText xml:space="preserve">On the date as at which this compilation was prepared, the </w:delText>
        </w:r>
        <w:r>
          <w:rPr>
            <w:i/>
          </w:rPr>
          <w:delText>Cat Act 2011</w:delText>
        </w:r>
        <w:r>
          <w:delText xml:space="preserve"> s. 5, 6, 14(1), 18(1), 22-24, 26</w:delText>
        </w:r>
        <w:r>
          <w:noBreakHyphen/>
          <w:delText>35, 41, 49, 55-60 and 86 had not come into operation. They read as follows:</w:delText>
        </w:r>
      </w:del>
    </w:p>
    <w:p>
      <w:pPr>
        <w:pStyle w:val="BlankOpen"/>
        <w:rPr>
          <w:del w:id="866" w:author="svcMRProcess" w:date="2018-09-19T00:08:00Z"/>
        </w:rPr>
      </w:pPr>
      <w:bookmarkStart w:id="867" w:name="_Toc308685047"/>
      <w:bookmarkStart w:id="868" w:name="_Toc308685165"/>
    </w:p>
    <w:p>
      <w:pPr>
        <w:pStyle w:val="nzHeading5"/>
        <w:rPr>
          <w:del w:id="869" w:author="svcMRProcess" w:date="2018-09-19T00:08:00Z"/>
        </w:rPr>
      </w:pPr>
      <w:bookmarkStart w:id="870" w:name="_Toc308685052"/>
      <w:bookmarkStart w:id="871" w:name="_Toc308685170"/>
      <w:bookmarkEnd w:id="867"/>
      <w:bookmarkEnd w:id="868"/>
      <w:del w:id="872" w:author="svcMRProcess" w:date="2018-09-19T00:08:00Z">
        <w:r>
          <w:rPr>
            <w:rStyle w:val="CharSectno"/>
          </w:rPr>
          <w:delText>5</w:delText>
        </w:r>
        <w:r>
          <w:delText>.</w:delText>
        </w:r>
        <w:r>
          <w:tab/>
          <w:delText>Cats to be registered</w:delText>
        </w:r>
        <w:bookmarkEnd w:id="870"/>
        <w:bookmarkEnd w:id="871"/>
      </w:del>
    </w:p>
    <w:p>
      <w:pPr>
        <w:pStyle w:val="nzSubsection"/>
        <w:rPr>
          <w:del w:id="873" w:author="svcMRProcess" w:date="2018-09-19T00:08:00Z"/>
        </w:rPr>
      </w:pPr>
      <w:del w:id="874" w:author="svcMRProcess" w:date="2018-09-19T00:08:00Z">
        <w:r>
          <w:tab/>
          <w:delText>(1)</w:delText>
        </w:r>
        <w:r>
          <w:tab/>
          <w:delText>The owner of a cat that has reached 6 months of age must ensure that the cat is registered with the local government in whose district the cat is ordinarily kept.</w:delText>
        </w:r>
      </w:del>
    </w:p>
    <w:p>
      <w:pPr>
        <w:pStyle w:val="nzPenstart"/>
        <w:rPr>
          <w:del w:id="875" w:author="svcMRProcess" w:date="2018-09-19T00:08:00Z"/>
        </w:rPr>
      </w:pPr>
      <w:del w:id="876" w:author="svcMRProcess" w:date="2018-09-19T00:08:00Z">
        <w:r>
          <w:tab/>
          <w:delText>Penalty: a fine of $5 000.</w:delText>
        </w:r>
      </w:del>
    </w:p>
    <w:p>
      <w:pPr>
        <w:pStyle w:val="nzSubsection"/>
        <w:rPr>
          <w:del w:id="877" w:author="svcMRProcess" w:date="2018-09-19T00:08:00Z"/>
        </w:rPr>
      </w:pPr>
      <w:del w:id="878" w:author="svcMRProcess" w:date="2018-09-19T00:08:00Z">
        <w:r>
          <w:tab/>
          <w:delText>(2)</w:delText>
        </w:r>
        <w:r>
          <w:tab/>
          <w:delText xml:space="preserve">Subsection (1) does not apply if — </w:delText>
        </w:r>
      </w:del>
    </w:p>
    <w:p>
      <w:pPr>
        <w:pStyle w:val="nzIndenta"/>
        <w:rPr>
          <w:del w:id="879" w:author="svcMRProcess" w:date="2018-09-19T00:08:00Z"/>
        </w:rPr>
      </w:pPr>
      <w:del w:id="880" w:author="svcMRProcess" w:date="2018-09-19T00:08:00Z">
        <w:r>
          <w:tab/>
          <w:delText>(a)</w:delText>
        </w:r>
        <w:r>
          <w:tab/>
          <w:delText>the cat has been kept by the person for less than 14 days; or</w:delText>
        </w:r>
      </w:del>
    </w:p>
    <w:p>
      <w:pPr>
        <w:pStyle w:val="nzIndenta"/>
        <w:rPr>
          <w:del w:id="881" w:author="svcMRProcess" w:date="2018-09-19T00:08:00Z"/>
        </w:rPr>
      </w:pPr>
      <w:del w:id="882" w:author="svcMRProcess" w:date="2018-09-19T00:08:00Z">
        <w:r>
          <w:tab/>
          <w:delText>(b)</w:delText>
        </w:r>
        <w:r>
          <w:tab/>
          <w:delText>the person has been resident in the State for less than 14 days; or</w:delText>
        </w:r>
      </w:del>
    </w:p>
    <w:p>
      <w:pPr>
        <w:pStyle w:val="nzIndenta"/>
        <w:rPr>
          <w:del w:id="883" w:author="svcMRProcess" w:date="2018-09-19T00:08:00Z"/>
        </w:rPr>
      </w:pPr>
      <w:del w:id="884" w:author="svcMRProcess" w:date="2018-09-19T00:08:00Z">
        <w:r>
          <w:tab/>
          <w:delText>(c)</w:delText>
        </w:r>
        <w:r>
          <w:tab/>
          <w:delText>the cat belongs to a class of cats prescribed as exempt from registration.</w:delText>
        </w:r>
      </w:del>
    </w:p>
    <w:p>
      <w:pPr>
        <w:pStyle w:val="nzHeading5"/>
        <w:rPr>
          <w:del w:id="885" w:author="svcMRProcess" w:date="2018-09-19T00:08:00Z"/>
        </w:rPr>
      </w:pPr>
      <w:bookmarkStart w:id="886" w:name="_Toc308685053"/>
      <w:bookmarkStart w:id="887" w:name="_Toc308685171"/>
      <w:del w:id="888" w:author="svcMRProcess" w:date="2018-09-19T00:08:00Z">
        <w:r>
          <w:rPr>
            <w:rStyle w:val="CharSectno"/>
          </w:rPr>
          <w:delText>6</w:delText>
        </w:r>
        <w:r>
          <w:delText>.</w:delText>
        </w:r>
        <w:r>
          <w:tab/>
          <w:delText>Cats to wear tags</w:delText>
        </w:r>
        <w:bookmarkEnd w:id="886"/>
        <w:bookmarkEnd w:id="887"/>
      </w:del>
    </w:p>
    <w:p>
      <w:pPr>
        <w:pStyle w:val="nzSubsection"/>
        <w:rPr>
          <w:del w:id="889" w:author="svcMRProcess" w:date="2018-09-19T00:08:00Z"/>
        </w:rPr>
      </w:pPr>
      <w:del w:id="890" w:author="svcMRProcess" w:date="2018-09-19T00:08:00Z">
        <w:r>
          <w:tab/>
          <w:delText>(1)</w:delText>
        </w:r>
        <w:r>
          <w:tab/>
          <w:delText>The owner of a registered cat must ensure that when the cat is in a public place the cat is wearing its registration tag.</w:delText>
        </w:r>
      </w:del>
    </w:p>
    <w:p>
      <w:pPr>
        <w:pStyle w:val="nzPenstart"/>
        <w:rPr>
          <w:del w:id="891" w:author="svcMRProcess" w:date="2018-09-19T00:08:00Z"/>
        </w:rPr>
      </w:pPr>
      <w:del w:id="892" w:author="svcMRProcess" w:date="2018-09-19T00:08:00Z">
        <w:r>
          <w:tab/>
          <w:delText>Penalty: a fine of $5 000.</w:delText>
        </w:r>
      </w:del>
    </w:p>
    <w:p>
      <w:pPr>
        <w:pStyle w:val="nzSubsection"/>
        <w:rPr>
          <w:del w:id="893" w:author="svcMRProcess" w:date="2018-09-19T00:08:00Z"/>
        </w:rPr>
      </w:pPr>
      <w:del w:id="894" w:author="svcMRProcess" w:date="2018-09-19T00:08:00Z">
        <w:r>
          <w:tab/>
          <w:delText>(2)</w:delText>
        </w:r>
        <w:r>
          <w:tab/>
          <w:delText>Subsection (1) does not apply if the cat belongs to a class of cats prescribed as exempt from wearing registration tags when in a public place.</w:delText>
        </w:r>
      </w:del>
    </w:p>
    <w:p>
      <w:pPr>
        <w:pStyle w:val="nzSubsection"/>
        <w:rPr>
          <w:del w:id="895" w:author="svcMRProcess" w:date="2018-09-19T00:08:00Z"/>
        </w:rPr>
      </w:pPr>
      <w:del w:id="896" w:author="svcMRProcess" w:date="2018-09-19T00:08:00Z">
        <w:r>
          <w:tab/>
          <w:delText>(3)</w:delText>
        </w:r>
        <w:r>
          <w:tab/>
          <w:delText xml:space="preserve">It is a defence to a charge under subsection (1) if the accused establishes that — </w:delText>
        </w:r>
      </w:del>
    </w:p>
    <w:p>
      <w:pPr>
        <w:pStyle w:val="nzIndenta"/>
        <w:rPr>
          <w:del w:id="897" w:author="svcMRProcess" w:date="2018-09-19T00:08:00Z"/>
        </w:rPr>
      </w:pPr>
      <w:del w:id="898" w:author="svcMRProcess" w:date="2018-09-19T00:08:00Z">
        <w:r>
          <w:tab/>
          <w:delText>(a)</w:delText>
        </w:r>
        <w:r>
          <w:tab/>
          <w:delText xml:space="preserve">the contravention in respect of which the proceeding was instituted was due to — </w:delText>
        </w:r>
      </w:del>
    </w:p>
    <w:p>
      <w:pPr>
        <w:pStyle w:val="nzIndenti"/>
        <w:rPr>
          <w:del w:id="899" w:author="svcMRProcess" w:date="2018-09-19T00:08:00Z"/>
        </w:rPr>
      </w:pPr>
      <w:del w:id="900" w:author="svcMRProcess" w:date="2018-09-19T00:08:00Z">
        <w:r>
          <w:tab/>
          <w:delText>(i)</w:delText>
        </w:r>
        <w:r>
          <w:tab/>
          <w:delText>the act or default of another person; or</w:delText>
        </w:r>
      </w:del>
    </w:p>
    <w:p>
      <w:pPr>
        <w:pStyle w:val="nzIndenti"/>
        <w:rPr>
          <w:del w:id="901" w:author="svcMRProcess" w:date="2018-09-19T00:08:00Z"/>
        </w:rPr>
      </w:pPr>
      <w:del w:id="902" w:author="svcMRProcess" w:date="2018-09-19T00:08:00Z">
        <w:r>
          <w:tab/>
          <w:delText>(ii)</w:delText>
        </w:r>
        <w:r>
          <w:tab/>
          <w:delText>an accident; or</w:delText>
        </w:r>
      </w:del>
    </w:p>
    <w:p>
      <w:pPr>
        <w:pStyle w:val="nzIndenti"/>
        <w:rPr>
          <w:del w:id="903" w:author="svcMRProcess" w:date="2018-09-19T00:08:00Z"/>
        </w:rPr>
      </w:pPr>
      <w:del w:id="904" w:author="svcMRProcess" w:date="2018-09-19T00:08:00Z">
        <w:r>
          <w:tab/>
          <w:delText>(iii)</w:delText>
        </w:r>
        <w:r>
          <w:tab/>
          <w:delText>some other cause beyond the accused’s control;</w:delText>
        </w:r>
      </w:del>
    </w:p>
    <w:p>
      <w:pPr>
        <w:pStyle w:val="nzIndenta"/>
        <w:rPr>
          <w:del w:id="905" w:author="svcMRProcess" w:date="2018-09-19T00:08:00Z"/>
        </w:rPr>
      </w:pPr>
      <w:del w:id="906" w:author="svcMRProcess" w:date="2018-09-19T00:08:00Z">
        <w:r>
          <w:tab/>
        </w:r>
        <w:r>
          <w:tab/>
          <w:delText>and</w:delText>
        </w:r>
      </w:del>
    </w:p>
    <w:p>
      <w:pPr>
        <w:pStyle w:val="nzIndenta"/>
        <w:rPr>
          <w:del w:id="907" w:author="svcMRProcess" w:date="2018-09-19T00:08:00Z"/>
        </w:rPr>
      </w:pPr>
      <w:del w:id="908" w:author="svcMRProcess" w:date="2018-09-19T00:08:00Z">
        <w:r>
          <w:tab/>
          <w:delText>(b)</w:delText>
        </w:r>
        <w:r>
          <w:tab/>
          <w:delText>the accused took reasonable precautions and could not by the exercise of due diligence have prevented the commission of the offence.</w:delText>
        </w:r>
      </w:del>
    </w:p>
    <w:p>
      <w:pPr>
        <w:pStyle w:val="nzHeading5"/>
        <w:rPr>
          <w:del w:id="909" w:author="svcMRProcess" w:date="2018-09-19T00:08:00Z"/>
        </w:rPr>
      </w:pPr>
      <w:bookmarkStart w:id="910" w:name="_Toc308685063"/>
      <w:bookmarkStart w:id="911" w:name="_Toc308685181"/>
      <w:del w:id="912" w:author="svcMRProcess" w:date="2018-09-19T00:08:00Z">
        <w:r>
          <w:rPr>
            <w:rStyle w:val="CharSectno"/>
          </w:rPr>
          <w:delText>14</w:delText>
        </w:r>
        <w:r>
          <w:delText>.</w:delText>
        </w:r>
        <w:r>
          <w:tab/>
          <w:delText>Cats to be microchipped</w:delText>
        </w:r>
        <w:bookmarkEnd w:id="910"/>
        <w:bookmarkEnd w:id="911"/>
      </w:del>
    </w:p>
    <w:p>
      <w:pPr>
        <w:pStyle w:val="nzSubsection"/>
        <w:rPr>
          <w:del w:id="913" w:author="svcMRProcess" w:date="2018-09-19T00:08:00Z"/>
        </w:rPr>
      </w:pPr>
      <w:del w:id="914" w:author="svcMRProcess" w:date="2018-09-19T00:08:00Z">
        <w:r>
          <w:tab/>
          <w:delText>(1)</w:delText>
        </w:r>
        <w:r>
          <w:tab/>
          <w:delText>The owner of a cat that has reached 6 months of age must ensure that the cat is microchipped, unless the cat is exempt from microchipping.</w:delText>
        </w:r>
      </w:del>
    </w:p>
    <w:p>
      <w:pPr>
        <w:pStyle w:val="nzPenstart"/>
        <w:rPr>
          <w:del w:id="915" w:author="svcMRProcess" w:date="2018-09-19T00:08:00Z"/>
        </w:rPr>
      </w:pPr>
      <w:del w:id="916" w:author="svcMRProcess" w:date="2018-09-19T00:08:00Z">
        <w:r>
          <w:tab/>
          <w:delText>Penalty: a fine of $5 000.</w:delText>
        </w:r>
      </w:del>
    </w:p>
    <w:p>
      <w:pPr>
        <w:pStyle w:val="nzHeading5"/>
        <w:rPr>
          <w:del w:id="917" w:author="svcMRProcess" w:date="2018-09-19T00:08:00Z"/>
        </w:rPr>
      </w:pPr>
      <w:bookmarkStart w:id="918" w:name="_Toc308685068"/>
      <w:bookmarkStart w:id="919" w:name="_Toc308685186"/>
      <w:del w:id="920" w:author="svcMRProcess" w:date="2018-09-19T00:08:00Z">
        <w:r>
          <w:rPr>
            <w:rStyle w:val="CharSectno"/>
          </w:rPr>
          <w:delText>18</w:delText>
        </w:r>
        <w:r>
          <w:delText>.</w:delText>
        </w:r>
        <w:r>
          <w:tab/>
          <w:delText>Cats to be sterilised</w:delText>
        </w:r>
        <w:bookmarkEnd w:id="918"/>
        <w:bookmarkEnd w:id="919"/>
      </w:del>
    </w:p>
    <w:p>
      <w:pPr>
        <w:pStyle w:val="nzSubsection"/>
        <w:rPr>
          <w:del w:id="921" w:author="svcMRProcess" w:date="2018-09-19T00:08:00Z"/>
        </w:rPr>
      </w:pPr>
      <w:del w:id="922" w:author="svcMRProcess" w:date="2018-09-19T00:08:00Z">
        <w:r>
          <w:tab/>
          <w:delText>(1)</w:delText>
        </w:r>
        <w:r>
          <w:tab/>
          <w:delText>The owner of a cat that has reached 6 months of age must ensure that the cat is sterilised by a veterinarian, unless the cat is exempt from sterilisation.</w:delText>
        </w:r>
      </w:del>
    </w:p>
    <w:p>
      <w:pPr>
        <w:pStyle w:val="nzPenstart"/>
        <w:rPr>
          <w:del w:id="923" w:author="svcMRProcess" w:date="2018-09-19T00:08:00Z"/>
        </w:rPr>
      </w:pPr>
      <w:del w:id="924" w:author="svcMRProcess" w:date="2018-09-19T00:08:00Z">
        <w:r>
          <w:tab/>
          <w:delText>Penalty: a fine of $5 000.</w:delText>
        </w:r>
      </w:del>
    </w:p>
    <w:p>
      <w:pPr>
        <w:pStyle w:val="nzHeading5"/>
        <w:rPr>
          <w:del w:id="925" w:author="svcMRProcess" w:date="2018-09-19T00:08:00Z"/>
        </w:rPr>
      </w:pPr>
      <w:bookmarkStart w:id="926" w:name="_Toc308685073"/>
      <w:bookmarkStart w:id="927" w:name="_Toc308685191"/>
      <w:del w:id="928" w:author="svcMRProcess" w:date="2018-09-19T00:08:00Z">
        <w:r>
          <w:rPr>
            <w:rStyle w:val="CharSectno"/>
          </w:rPr>
          <w:delText>22</w:delText>
        </w:r>
        <w:r>
          <w:delText>.</w:delText>
        </w:r>
        <w:r>
          <w:tab/>
          <w:delText>Terms used</w:delText>
        </w:r>
        <w:bookmarkEnd w:id="926"/>
        <w:bookmarkEnd w:id="927"/>
      </w:del>
    </w:p>
    <w:p>
      <w:pPr>
        <w:pStyle w:val="nzSubsection"/>
        <w:rPr>
          <w:del w:id="929" w:author="svcMRProcess" w:date="2018-09-19T00:08:00Z"/>
        </w:rPr>
      </w:pPr>
      <w:del w:id="930" w:author="svcMRProcess" w:date="2018-09-19T00:08:00Z">
        <w:r>
          <w:tab/>
        </w:r>
        <w:r>
          <w:tab/>
          <w:delText xml:space="preserve">In this Division — </w:delText>
        </w:r>
      </w:del>
    </w:p>
    <w:p>
      <w:pPr>
        <w:pStyle w:val="nzDefstart"/>
        <w:rPr>
          <w:del w:id="931" w:author="svcMRProcess" w:date="2018-09-19T00:08:00Z"/>
        </w:rPr>
      </w:pPr>
      <w:del w:id="932" w:author="svcMRProcess" w:date="2018-09-19T00:08:00Z">
        <w:r>
          <w:tab/>
        </w:r>
        <w:r>
          <w:rPr>
            <w:rStyle w:val="CharDefText"/>
          </w:rPr>
          <w:delText>purchaser</w:delText>
        </w:r>
        <w:r>
          <w:delText>, of a cat, means the person to whom the cat is transferred;</w:delText>
        </w:r>
      </w:del>
    </w:p>
    <w:p>
      <w:pPr>
        <w:pStyle w:val="nzDefstart"/>
        <w:rPr>
          <w:del w:id="933" w:author="svcMRProcess" w:date="2018-09-19T00:08:00Z"/>
        </w:rPr>
      </w:pPr>
      <w:del w:id="934" w:author="svcMRProcess" w:date="2018-09-19T00:08:00Z">
        <w:r>
          <w:tab/>
        </w:r>
        <w:r>
          <w:rPr>
            <w:rStyle w:val="CharDefText"/>
          </w:rPr>
          <w:delText>seller</w:delText>
        </w:r>
        <w:r>
          <w:delText>, of a cat, means the person by whom the cat is transferred.</w:delText>
        </w:r>
      </w:del>
    </w:p>
    <w:p>
      <w:pPr>
        <w:pStyle w:val="nzHeading5"/>
        <w:rPr>
          <w:del w:id="935" w:author="svcMRProcess" w:date="2018-09-19T00:08:00Z"/>
        </w:rPr>
      </w:pPr>
      <w:bookmarkStart w:id="936" w:name="_Toc308685074"/>
      <w:bookmarkStart w:id="937" w:name="_Toc308685192"/>
      <w:del w:id="938" w:author="svcMRProcess" w:date="2018-09-19T00:08:00Z">
        <w:r>
          <w:rPr>
            <w:rStyle w:val="CharSectno"/>
          </w:rPr>
          <w:delText>23</w:delText>
        </w:r>
        <w:r>
          <w:delText>.</w:delText>
        </w:r>
        <w:r>
          <w:tab/>
          <w:delText>Transfer of ownership of cats</w:delText>
        </w:r>
        <w:bookmarkEnd w:id="936"/>
        <w:bookmarkEnd w:id="937"/>
      </w:del>
    </w:p>
    <w:p>
      <w:pPr>
        <w:pStyle w:val="nzSubsection"/>
        <w:rPr>
          <w:del w:id="939" w:author="svcMRProcess" w:date="2018-09-19T00:08:00Z"/>
        </w:rPr>
      </w:pPr>
      <w:del w:id="940" w:author="svcMRProcess" w:date="2018-09-19T00:08:00Z">
        <w:r>
          <w:tab/>
          <w:delText>(1)</w:delText>
        </w:r>
        <w:r>
          <w:tab/>
          <w:delText>A person must not transfer a cat that is not microchipped unless, at the time of the transfer, the person is satisfied that a certificate referred to in section 14(2) applies in respect of the cat.</w:delText>
        </w:r>
      </w:del>
    </w:p>
    <w:p>
      <w:pPr>
        <w:pStyle w:val="nzPenstart"/>
        <w:rPr>
          <w:del w:id="941" w:author="svcMRProcess" w:date="2018-09-19T00:08:00Z"/>
        </w:rPr>
      </w:pPr>
      <w:del w:id="942" w:author="svcMRProcess" w:date="2018-09-19T00:08:00Z">
        <w:r>
          <w:tab/>
          <w:delText>Penalty: a fine of $5 000.</w:delText>
        </w:r>
      </w:del>
    </w:p>
    <w:p>
      <w:pPr>
        <w:pStyle w:val="nzSubsection"/>
        <w:rPr>
          <w:del w:id="943" w:author="svcMRProcess" w:date="2018-09-19T00:08:00Z"/>
        </w:rPr>
      </w:pPr>
      <w:del w:id="944" w:author="svcMRProcess" w:date="2018-09-19T00:08:00Z">
        <w:r>
          <w:tab/>
          <w:delText>(2)</w:delText>
        </w:r>
        <w:r>
          <w:tab/>
          <w:delText xml:space="preserve">A person must not transfer a cat that is not sterilised unless, at the time of the transfer — </w:delText>
        </w:r>
      </w:del>
    </w:p>
    <w:p>
      <w:pPr>
        <w:pStyle w:val="nzIndenta"/>
        <w:rPr>
          <w:del w:id="945" w:author="svcMRProcess" w:date="2018-09-19T00:08:00Z"/>
        </w:rPr>
      </w:pPr>
      <w:del w:id="946" w:author="svcMRProcess" w:date="2018-09-19T00:08:00Z">
        <w:r>
          <w:tab/>
          <w:delText>(a)</w:delText>
        </w:r>
        <w:r>
          <w:tab/>
          <w:delText xml:space="preserve">the person is satisfied that — </w:delText>
        </w:r>
      </w:del>
    </w:p>
    <w:p>
      <w:pPr>
        <w:pStyle w:val="nzIndenti"/>
        <w:rPr>
          <w:del w:id="947" w:author="svcMRProcess" w:date="2018-09-19T00:08:00Z"/>
        </w:rPr>
      </w:pPr>
      <w:del w:id="948" w:author="svcMRProcess" w:date="2018-09-19T00:08:00Z">
        <w:r>
          <w:tab/>
          <w:delText>(i)</w:delText>
        </w:r>
        <w:r>
          <w:tab/>
          <w:delText>a certificate referred to in section 18(2)(a) applies in respect of the cat; or</w:delText>
        </w:r>
      </w:del>
    </w:p>
    <w:p>
      <w:pPr>
        <w:pStyle w:val="nzIndenti"/>
        <w:rPr>
          <w:del w:id="949" w:author="svcMRProcess" w:date="2018-09-19T00:08:00Z"/>
        </w:rPr>
      </w:pPr>
      <w:del w:id="950" w:author="svcMRProcess" w:date="2018-09-19T00:08:00Z">
        <w:r>
          <w:tab/>
          <w:delText>(ii)</w:delText>
        </w:r>
        <w:r>
          <w:tab/>
          <w:delText>the purchaser is an approved cat breeder and the purchaser is purchasing the cat for the purpose of breeding; or</w:delText>
        </w:r>
      </w:del>
    </w:p>
    <w:p>
      <w:pPr>
        <w:pStyle w:val="nzIndenti"/>
        <w:rPr>
          <w:del w:id="951" w:author="svcMRProcess" w:date="2018-09-19T00:08:00Z"/>
        </w:rPr>
      </w:pPr>
      <w:del w:id="952" w:author="svcMRProcess" w:date="2018-09-19T00:08:00Z">
        <w:r>
          <w:tab/>
          <w:delText>(iii)</w:delText>
        </w:r>
        <w:r>
          <w:tab/>
          <w:delText>the cat belongs to a class of cats prescribed as exempt from sterilisation;</w:delText>
        </w:r>
      </w:del>
    </w:p>
    <w:p>
      <w:pPr>
        <w:pStyle w:val="nzIndenta"/>
        <w:rPr>
          <w:del w:id="953" w:author="svcMRProcess" w:date="2018-09-19T00:08:00Z"/>
        </w:rPr>
      </w:pPr>
      <w:del w:id="954" w:author="svcMRProcess" w:date="2018-09-19T00:08:00Z">
        <w:r>
          <w:tab/>
        </w:r>
        <w:r>
          <w:tab/>
          <w:delText>or</w:delText>
        </w:r>
      </w:del>
    </w:p>
    <w:p>
      <w:pPr>
        <w:pStyle w:val="nzIndenta"/>
        <w:rPr>
          <w:del w:id="955" w:author="svcMRProcess" w:date="2018-09-19T00:08:00Z"/>
        </w:rPr>
      </w:pPr>
      <w:del w:id="956" w:author="svcMRProcess" w:date="2018-09-19T00:08:00Z">
        <w:r>
          <w:tab/>
          <w:delText>(b)</w:delText>
        </w:r>
        <w:r>
          <w:tab/>
          <w:delText>a voucher is given to the purchaser by the person to enable the purchaser to have the cat sterilised at a later date by a veterinarian at no cost to the purchaser.</w:delText>
        </w:r>
      </w:del>
    </w:p>
    <w:p>
      <w:pPr>
        <w:pStyle w:val="nzPenstart"/>
        <w:rPr>
          <w:del w:id="957" w:author="svcMRProcess" w:date="2018-09-19T00:08:00Z"/>
        </w:rPr>
      </w:pPr>
      <w:del w:id="958" w:author="svcMRProcess" w:date="2018-09-19T00:08:00Z">
        <w:r>
          <w:tab/>
          <w:delText>Penalty: a fine of $5 000.</w:delText>
        </w:r>
      </w:del>
    </w:p>
    <w:p>
      <w:pPr>
        <w:pStyle w:val="nzSubsection"/>
        <w:rPr>
          <w:del w:id="959" w:author="svcMRProcess" w:date="2018-09-19T00:08:00Z"/>
        </w:rPr>
      </w:pPr>
      <w:del w:id="960" w:author="svcMRProcess" w:date="2018-09-19T00:08:00Z">
        <w:r>
          <w:tab/>
          <w:delText>(3)</w:delText>
        </w:r>
        <w:r>
          <w:tab/>
          <w:delText xml:space="preserve">This section, or a part of this section prescribed, does not apply — </w:delText>
        </w:r>
      </w:del>
    </w:p>
    <w:p>
      <w:pPr>
        <w:pStyle w:val="nzIndenta"/>
        <w:rPr>
          <w:del w:id="961" w:author="svcMRProcess" w:date="2018-09-19T00:08:00Z"/>
        </w:rPr>
      </w:pPr>
      <w:del w:id="962" w:author="svcMRProcess" w:date="2018-09-19T00:08:00Z">
        <w:r>
          <w:tab/>
          <w:delText>(a)</w:delText>
        </w:r>
        <w:r>
          <w:tab/>
          <w:delText>in respect of a cat that belongs to a class of cats, if any, prescribed; or</w:delText>
        </w:r>
      </w:del>
    </w:p>
    <w:p>
      <w:pPr>
        <w:pStyle w:val="nzIndenta"/>
        <w:rPr>
          <w:del w:id="963" w:author="svcMRProcess" w:date="2018-09-19T00:08:00Z"/>
        </w:rPr>
      </w:pPr>
      <w:del w:id="964" w:author="svcMRProcess" w:date="2018-09-19T00:08:00Z">
        <w:r>
          <w:tab/>
          <w:delText>(b)</w:delText>
        </w:r>
        <w:r>
          <w:tab/>
          <w:delText>in the circumstances, if any, prescribed.</w:delText>
        </w:r>
      </w:del>
    </w:p>
    <w:p>
      <w:pPr>
        <w:pStyle w:val="nzHeading5"/>
        <w:rPr>
          <w:del w:id="965" w:author="svcMRProcess" w:date="2018-09-19T00:08:00Z"/>
        </w:rPr>
      </w:pPr>
      <w:bookmarkStart w:id="966" w:name="_Toc308685075"/>
      <w:bookmarkStart w:id="967" w:name="_Toc308685193"/>
      <w:del w:id="968" w:author="svcMRProcess" w:date="2018-09-19T00:08:00Z">
        <w:r>
          <w:rPr>
            <w:rStyle w:val="CharSectno"/>
          </w:rPr>
          <w:delText>24</w:delText>
        </w:r>
        <w:r>
          <w:delText>.</w:delText>
        </w:r>
        <w:r>
          <w:tab/>
          <w:delText>Notice to be given of transfer of cat</w:delText>
        </w:r>
        <w:bookmarkEnd w:id="966"/>
        <w:bookmarkEnd w:id="967"/>
      </w:del>
    </w:p>
    <w:p>
      <w:pPr>
        <w:pStyle w:val="nzSubsection"/>
        <w:rPr>
          <w:del w:id="969" w:author="svcMRProcess" w:date="2018-09-19T00:08:00Z"/>
        </w:rPr>
      </w:pPr>
      <w:del w:id="970" w:author="svcMRProcess" w:date="2018-09-19T00:08:00Z">
        <w:r>
          <w:tab/>
        </w:r>
        <w:r>
          <w:tab/>
          <w:delText xml:space="preserve">Within 7 days after the transfer of a cat, the seller of the cat must give notice in writing — </w:delText>
        </w:r>
      </w:del>
    </w:p>
    <w:p>
      <w:pPr>
        <w:pStyle w:val="nzIndenta"/>
        <w:rPr>
          <w:del w:id="971" w:author="svcMRProcess" w:date="2018-09-19T00:08:00Z"/>
        </w:rPr>
      </w:pPr>
      <w:del w:id="972" w:author="svcMRProcess" w:date="2018-09-19T00:08:00Z">
        <w:r>
          <w:tab/>
          <w:delText>(a)</w:delText>
        </w:r>
        <w:r>
          <w:tab/>
          <w:delText xml:space="preserve">to the local government with which the cat is registered, of — </w:delText>
        </w:r>
      </w:del>
    </w:p>
    <w:p>
      <w:pPr>
        <w:pStyle w:val="nzIndenti"/>
        <w:rPr>
          <w:del w:id="973" w:author="svcMRProcess" w:date="2018-09-19T00:08:00Z"/>
        </w:rPr>
      </w:pPr>
      <w:del w:id="974" w:author="svcMRProcess" w:date="2018-09-19T00:08:00Z">
        <w:r>
          <w:tab/>
          <w:delText>(i)</w:delText>
        </w:r>
        <w:r>
          <w:tab/>
          <w:delText>the name and address of the purchaser of the cat; and</w:delText>
        </w:r>
      </w:del>
    </w:p>
    <w:p>
      <w:pPr>
        <w:pStyle w:val="nzIndenti"/>
        <w:rPr>
          <w:del w:id="975" w:author="svcMRProcess" w:date="2018-09-19T00:08:00Z"/>
        </w:rPr>
      </w:pPr>
      <w:del w:id="976" w:author="svcMRProcess" w:date="2018-09-19T00:08:00Z">
        <w:r>
          <w:tab/>
          <w:delText>(ii)</w:delText>
        </w:r>
        <w:r>
          <w:tab/>
          <w:delText>any other changes to the information prescribed under section 12(3) in respect of the cat;</w:delText>
        </w:r>
      </w:del>
    </w:p>
    <w:p>
      <w:pPr>
        <w:pStyle w:val="nzIndenta"/>
        <w:rPr>
          <w:del w:id="977" w:author="svcMRProcess" w:date="2018-09-19T00:08:00Z"/>
        </w:rPr>
      </w:pPr>
      <w:del w:id="978" w:author="svcMRProcess" w:date="2018-09-19T00:08:00Z">
        <w:r>
          <w:tab/>
        </w:r>
        <w:r>
          <w:tab/>
          <w:delText>and</w:delText>
        </w:r>
      </w:del>
    </w:p>
    <w:p>
      <w:pPr>
        <w:pStyle w:val="nzIndenta"/>
        <w:rPr>
          <w:del w:id="979" w:author="svcMRProcess" w:date="2018-09-19T00:08:00Z"/>
        </w:rPr>
      </w:pPr>
      <w:del w:id="980" w:author="svcMRProcess" w:date="2018-09-19T00:08:00Z">
        <w:r>
          <w:tab/>
          <w:delText>(b)</w:delText>
        </w:r>
        <w:r>
          <w:tab/>
          <w:delText xml:space="preserve">to the microchip database company for that cat, of — </w:delText>
        </w:r>
      </w:del>
    </w:p>
    <w:p>
      <w:pPr>
        <w:pStyle w:val="nzIndenti"/>
        <w:rPr>
          <w:del w:id="981" w:author="svcMRProcess" w:date="2018-09-19T00:08:00Z"/>
        </w:rPr>
      </w:pPr>
      <w:del w:id="982" w:author="svcMRProcess" w:date="2018-09-19T00:08:00Z">
        <w:r>
          <w:tab/>
          <w:delText>(i)</w:delText>
        </w:r>
        <w:r>
          <w:tab/>
          <w:delText>the name and address of the purchaser of the cat; and</w:delText>
        </w:r>
      </w:del>
    </w:p>
    <w:p>
      <w:pPr>
        <w:pStyle w:val="nzIndenti"/>
        <w:rPr>
          <w:del w:id="983" w:author="svcMRProcess" w:date="2018-09-19T00:08:00Z"/>
        </w:rPr>
      </w:pPr>
      <w:del w:id="984" w:author="svcMRProcess" w:date="2018-09-19T00:08:00Z">
        <w:r>
          <w:tab/>
          <w:delText>(ii)</w:delText>
        </w:r>
        <w:r>
          <w:tab/>
          <w:delText>any other changes to the information prescribed under section 15 in respect of the cat.</w:delText>
        </w:r>
      </w:del>
    </w:p>
    <w:p>
      <w:pPr>
        <w:pStyle w:val="nzPenstart"/>
        <w:rPr>
          <w:del w:id="985" w:author="svcMRProcess" w:date="2018-09-19T00:08:00Z"/>
        </w:rPr>
      </w:pPr>
      <w:del w:id="986" w:author="svcMRProcess" w:date="2018-09-19T00:08:00Z">
        <w:r>
          <w:tab/>
          <w:delText>Penalty: a fine of $5 000.</w:delText>
        </w:r>
      </w:del>
    </w:p>
    <w:p>
      <w:pPr>
        <w:pStyle w:val="nzHeading5"/>
        <w:rPr>
          <w:del w:id="987" w:author="svcMRProcess" w:date="2018-09-19T00:08:00Z"/>
        </w:rPr>
      </w:pPr>
      <w:bookmarkStart w:id="988" w:name="_Toc308685080"/>
      <w:bookmarkStart w:id="989" w:name="_Toc308685198"/>
      <w:del w:id="990" w:author="svcMRProcess" w:date="2018-09-19T00:08:00Z">
        <w:r>
          <w:rPr>
            <w:rStyle w:val="CharSectno"/>
          </w:rPr>
          <w:delText>26</w:delText>
        </w:r>
        <w:r>
          <w:delText>.</w:delText>
        </w:r>
        <w:r>
          <w:tab/>
          <w:delText>Cat control notice may be given to cat owner</w:delText>
        </w:r>
        <w:bookmarkEnd w:id="988"/>
        <w:bookmarkEnd w:id="989"/>
      </w:del>
    </w:p>
    <w:p>
      <w:pPr>
        <w:pStyle w:val="nzSubsection"/>
        <w:rPr>
          <w:del w:id="991" w:author="svcMRProcess" w:date="2018-09-19T00:08:00Z"/>
        </w:rPr>
      </w:pPr>
      <w:del w:id="992" w:author="svcMRProcess" w:date="2018-09-19T00:08:00Z">
        <w:r>
          <w:tab/>
          <w:delText>(1)</w:delText>
        </w:r>
        <w:r>
          <w:tab/>
          <w:delText>A local government may give a cat control notice to a person who is the owner of a cat ordinarily kept in its district.</w:delText>
        </w:r>
      </w:del>
    </w:p>
    <w:p>
      <w:pPr>
        <w:pStyle w:val="nzSubsection"/>
        <w:rPr>
          <w:del w:id="993" w:author="svcMRProcess" w:date="2018-09-19T00:08:00Z"/>
        </w:rPr>
      </w:pPr>
      <w:del w:id="994" w:author="svcMRProcess" w:date="2018-09-19T00:08:00Z">
        <w:r>
          <w:tab/>
          <w:delText>(2)</w:delText>
        </w:r>
        <w:r>
          <w:tab/>
          <w:delText xml:space="preserve">A cat control notice is to — </w:delText>
        </w:r>
      </w:del>
    </w:p>
    <w:p>
      <w:pPr>
        <w:pStyle w:val="nzIndenta"/>
        <w:rPr>
          <w:del w:id="995" w:author="svcMRProcess" w:date="2018-09-19T00:08:00Z"/>
        </w:rPr>
      </w:pPr>
      <w:del w:id="996" w:author="svcMRProcess" w:date="2018-09-19T00:08:00Z">
        <w:r>
          <w:tab/>
          <w:delText>(a)</w:delText>
        </w:r>
        <w:r>
          <w:tab/>
          <w:delText>be in the form prescribed; and</w:delText>
        </w:r>
      </w:del>
    </w:p>
    <w:p>
      <w:pPr>
        <w:pStyle w:val="nzIndenta"/>
        <w:rPr>
          <w:del w:id="997" w:author="svcMRProcess" w:date="2018-09-19T00:08:00Z"/>
        </w:rPr>
      </w:pPr>
      <w:del w:id="998" w:author="svcMRProcess" w:date="2018-09-19T00:08:00Z">
        <w:r>
          <w:tab/>
          <w:delText>(b)</w:delText>
        </w:r>
        <w:r>
          <w:tab/>
          <w:delText>identify the cat or cats in respect of which the notice is given and indicate where the cat or cats are, or are suspected to be; and</w:delText>
        </w:r>
      </w:del>
    </w:p>
    <w:p>
      <w:pPr>
        <w:pStyle w:val="nzIndenta"/>
        <w:rPr>
          <w:del w:id="999" w:author="svcMRProcess" w:date="2018-09-19T00:08:00Z"/>
        </w:rPr>
      </w:pPr>
      <w:del w:id="1000" w:author="svcMRProcess" w:date="2018-09-19T00:08:00Z">
        <w:r>
          <w:tab/>
          <w:delText>(c)</w:delText>
        </w:r>
        <w:r>
          <w:tab/>
          <w:delText>direct the person to whom the notice is given to comply with a provision of this Act, the regulations or a local law in respect of the cat or cats; and</w:delText>
        </w:r>
      </w:del>
    </w:p>
    <w:p>
      <w:pPr>
        <w:pStyle w:val="nzIndenta"/>
        <w:rPr>
          <w:del w:id="1001" w:author="svcMRProcess" w:date="2018-09-19T00:08:00Z"/>
        </w:rPr>
      </w:pPr>
      <w:del w:id="1002" w:author="svcMRProcess" w:date="2018-09-19T00:08:00Z">
        <w:r>
          <w:tab/>
          <w:delText>(d)</w:delText>
        </w:r>
        <w:r>
          <w:tab/>
          <w:delText>specify the period within which the person to whom it is given is to comply with the notice.</w:delText>
        </w:r>
      </w:del>
    </w:p>
    <w:p>
      <w:pPr>
        <w:pStyle w:val="nzHeading5"/>
        <w:rPr>
          <w:del w:id="1003" w:author="svcMRProcess" w:date="2018-09-19T00:08:00Z"/>
        </w:rPr>
      </w:pPr>
      <w:bookmarkStart w:id="1004" w:name="_Toc308685082"/>
      <w:bookmarkStart w:id="1005" w:name="_Toc308685200"/>
      <w:del w:id="1006" w:author="svcMRProcess" w:date="2018-09-19T00:08:00Z">
        <w:r>
          <w:rPr>
            <w:rStyle w:val="CharSectno"/>
          </w:rPr>
          <w:delText>27</w:delText>
        </w:r>
        <w:r>
          <w:delText>.</w:delText>
        </w:r>
        <w:r>
          <w:tab/>
          <w:delText>Cats may be seized</w:delText>
        </w:r>
        <w:bookmarkEnd w:id="1004"/>
        <w:bookmarkEnd w:id="1005"/>
      </w:del>
    </w:p>
    <w:p>
      <w:pPr>
        <w:pStyle w:val="nzSubsection"/>
        <w:rPr>
          <w:del w:id="1007" w:author="svcMRProcess" w:date="2018-09-19T00:08:00Z"/>
        </w:rPr>
      </w:pPr>
      <w:del w:id="1008" w:author="svcMRProcess" w:date="2018-09-19T00:08:00Z">
        <w:r>
          <w:tab/>
        </w:r>
        <w:r>
          <w:tab/>
          <w:delText xml:space="preserve">An authorised person may — </w:delText>
        </w:r>
      </w:del>
    </w:p>
    <w:p>
      <w:pPr>
        <w:pStyle w:val="nzIndenta"/>
        <w:rPr>
          <w:del w:id="1009" w:author="svcMRProcess" w:date="2018-09-19T00:08:00Z"/>
        </w:rPr>
      </w:pPr>
      <w:del w:id="1010" w:author="svcMRProcess" w:date="2018-09-19T00:08:00Z">
        <w:r>
          <w:tab/>
          <w:delText>(a)</w:delText>
        </w:r>
        <w:r>
          <w:tab/>
          <w:delText>in any public place, seize any cat that the authorised person believes, or suspects, on reasonable grounds is the subject of an offence against this Act; or</w:delText>
        </w:r>
      </w:del>
    </w:p>
    <w:p>
      <w:pPr>
        <w:pStyle w:val="nzIndenta"/>
        <w:rPr>
          <w:del w:id="1011" w:author="svcMRProcess" w:date="2018-09-19T00:08:00Z"/>
        </w:rPr>
      </w:pPr>
      <w:del w:id="1012" w:author="svcMRProcess" w:date="2018-09-19T00:08:00Z">
        <w:r>
          <w:tab/>
          <w:delText>(b)</w:delText>
        </w:r>
        <w:r>
          <w:tab/>
          <w:delText xml:space="preserve">in any premises lawfully entered by the authorised person, seize any cat — </w:delText>
        </w:r>
      </w:del>
    </w:p>
    <w:p>
      <w:pPr>
        <w:pStyle w:val="nzIndenti"/>
        <w:rPr>
          <w:del w:id="1013" w:author="svcMRProcess" w:date="2018-09-19T00:08:00Z"/>
        </w:rPr>
      </w:pPr>
      <w:del w:id="1014" w:author="svcMRProcess" w:date="2018-09-19T00:08:00Z">
        <w:r>
          <w:tab/>
          <w:delText>(i)</w:delText>
        </w:r>
        <w:r>
          <w:tab/>
          <w:delText>at the request, or with the consent, of the person who is, or appears to be, the owner or occupier of the premises; or</w:delText>
        </w:r>
      </w:del>
    </w:p>
    <w:p>
      <w:pPr>
        <w:pStyle w:val="nzIndenti"/>
        <w:rPr>
          <w:del w:id="1015" w:author="svcMRProcess" w:date="2018-09-19T00:08:00Z"/>
        </w:rPr>
      </w:pPr>
      <w:del w:id="1016" w:author="svcMRProcess" w:date="2018-09-19T00:08:00Z">
        <w:r>
          <w:tab/>
          <w:delText>(ii)</w:delText>
        </w:r>
        <w:r>
          <w:tab/>
          <w:delText>under a warrant issued under Part 4 Division 3 Subdivision 3.</w:delText>
        </w:r>
      </w:del>
    </w:p>
    <w:p>
      <w:pPr>
        <w:pStyle w:val="nzHeading5"/>
        <w:rPr>
          <w:del w:id="1017" w:author="svcMRProcess" w:date="2018-09-19T00:08:00Z"/>
        </w:rPr>
      </w:pPr>
      <w:bookmarkStart w:id="1018" w:name="_Toc308685083"/>
      <w:bookmarkStart w:id="1019" w:name="_Toc308685201"/>
      <w:del w:id="1020" w:author="svcMRProcess" w:date="2018-09-19T00:08:00Z">
        <w:r>
          <w:rPr>
            <w:rStyle w:val="CharSectno"/>
          </w:rPr>
          <w:delText>28</w:delText>
        </w:r>
        <w:r>
          <w:delText>.</w:delText>
        </w:r>
        <w:r>
          <w:tab/>
          <w:delText>Disposing of seized cats</w:delText>
        </w:r>
        <w:bookmarkEnd w:id="1018"/>
        <w:bookmarkEnd w:id="1019"/>
      </w:del>
    </w:p>
    <w:p>
      <w:pPr>
        <w:pStyle w:val="nzSubsection"/>
        <w:rPr>
          <w:del w:id="1021" w:author="svcMRProcess" w:date="2018-09-19T00:08:00Z"/>
        </w:rPr>
      </w:pPr>
      <w:del w:id="1022" w:author="svcMRProcess" w:date="2018-09-19T00:08:00Z">
        <w:r>
          <w:tab/>
        </w:r>
        <w:r>
          <w:tab/>
          <w:delText xml:space="preserve">An authorised person is to ensure that a cat seized is — </w:delText>
        </w:r>
      </w:del>
    </w:p>
    <w:p>
      <w:pPr>
        <w:pStyle w:val="nzIndenta"/>
        <w:rPr>
          <w:del w:id="1023" w:author="svcMRProcess" w:date="2018-09-19T00:08:00Z"/>
        </w:rPr>
      </w:pPr>
      <w:del w:id="1024" w:author="svcMRProcess" w:date="2018-09-19T00:08:00Z">
        <w:r>
          <w:tab/>
          <w:delText>(a)</w:delText>
        </w:r>
        <w:r>
          <w:tab/>
          <w:delText>taken to its owner; or</w:delText>
        </w:r>
      </w:del>
    </w:p>
    <w:p>
      <w:pPr>
        <w:pStyle w:val="nzIndenta"/>
        <w:rPr>
          <w:del w:id="1025" w:author="svcMRProcess" w:date="2018-09-19T00:08:00Z"/>
        </w:rPr>
      </w:pPr>
      <w:del w:id="1026" w:author="svcMRProcess" w:date="2018-09-19T00:08:00Z">
        <w:r>
          <w:tab/>
          <w:delText>(b)</w:delText>
        </w:r>
        <w:r>
          <w:tab/>
          <w:delText>impounded in a cat management facility.</w:delText>
        </w:r>
      </w:del>
    </w:p>
    <w:p>
      <w:pPr>
        <w:pStyle w:val="nzHeading5"/>
        <w:rPr>
          <w:del w:id="1027" w:author="svcMRProcess" w:date="2018-09-19T00:08:00Z"/>
        </w:rPr>
      </w:pPr>
      <w:bookmarkStart w:id="1028" w:name="_Toc308685085"/>
      <w:bookmarkStart w:id="1029" w:name="_Toc308685203"/>
      <w:del w:id="1030" w:author="svcMRProcess" w:date="2018-09-19T00:08:00Z">
        <w:r>
          <w:rPr>
            <w:rStyle w:val="CharSectno"/>
          </w:rPr>
          <w:delText>29</w:delText>
        </w:r>
        <w:r>
          <w:delText>.</w:delText>
        </w:r>
        <w:r>
          <w:tab/>
          <w:delText>Application of Division</w:delText>
        </w:r>
        <w:bookmarkEnd w:id="1028"/>
        <w:bookmarkEnd w:id="1029"/>
      </w:del>
    </w:p>
    <w:p>
      <w:pPr>
        <w:pStyle w:val="nzSubsection"/>
        <w:rPr>
          <w:del w:id="1031" w:author="svcMRProcess" w:date="2018-09-19T00:08:00Z"/>
        </w:rPr>
      </w:pPr>
      <w:del w:id="1032" w:author="svcMRProcess" w:date="2018-09-19T00:08:00Z">
        <w:r>
          <w:tab/>
        </w:r>
        <w:r>
          <w:tab/>
          <w:delText>This Division does not apply to a cat kept temporarily at a cat management facility at the request of its owner.</w:delText>
        </w:r>
      </w:del>
    </w:p>
    <w:p>
      <w:pPr>
        <w:pStyle w:val="nzHeading5"/>
        <w:rPr>
          <w:del w:id="1033" w:author="svcMRProcess" w:date="2018-09-19T00:08:00Z"/>
        </w:rPr>
      </w:pPr>
      <w:bookmarkStart w:id="1034" w:name="_Toc308685086"/>
      <w:bookmarkStart w:id="1035" w:name="_Toc308685204"/>
      <w:del w:id="1036" w:author="svcMRProcess" w:date="2018-09-19T00:08:00Z">
        <w:r>
          <w:rPr>
            <w:rStyle w:val="CharSectno"/>
          </w:rPr>
          <w:delText>30</w:delText>
        </w:r>
        <w:r>
          <w:delText>.</w:delText>
        </w:r>
        <w:r>
          <w:tab/>
          <w:delText>Obligation to identify a cat’s owner</w:delText>
        </w:r>
        <w:bookmarkEnd w:id="1034"/>
        <w:bookmarkEnd w:id="1035"/>
      </w:del>
    </w:p>
    <w:p>
      <w:pPr>
        <w:pStyle w:val="nzSubsection"/>
        <w:rPr>
          <w:del w:id="1037" w:author="svcMRProcess" w:date="2018-09-19T00:08:00Z"/>
        </w:rPr>
      </w:pPr>
      <w:del w:id="1038" w:author="svcMRProcess" w:date="2018-09-19T00:08:00Z">
        <w:r>
          <w:tab/>
          <w:delText>(1)</w:delText>
        </w:r>
        <w:r>
          <w:tab/>
          <w:delTex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delText>
        </w:r>
      </w:del>
    </w:p>
    <w:p>
      <w:pPr>
        <w:pStyle w:val="nzPenstart"/>
        <w:rPr>
          <w:del w:id="1039" w:author="svcMRProcess" w:date="2018-09-19T00:08:00Z"/>
        </w:rPr>
      </w:pPr>
      <w:del w:id="1040" w:author="svcMRProcess" w:date="2018-09-19T00:08:00Z">
        <w:r>
          <w:tab/>
          <w:delText>Penalty: a fine of $5 000.</w:delText>
        </w:r>
      </w:del>
    </w:p>
    <w:p>
      <w:pPr>
        <w:pStyle w:val="nzSubsection"/>
        <w:rPr>
          <w:del w:id="1041" w:author="svcMRProcess" w:date="2018-09-19T00:08:00Z"/>
        </w:rPr>
      </w:pPr>
      <w:del w:id="1042" w:author="svcMRProcess" w:date="2018-09-19T00:08:00Z">
        <w:r>
          <w:tab/>
          <w:delText>(2)</w:delText>
        </w:r>
        <w:r>
          <w:tab/>
          <w:delText xml:space="preserve">Despite subsection (1), a person does not have to scan a cat if — </w:delText>
        </w:r>
      </w:del>
    </w:p>
    <w:p>
      <w:pPr>
        <w:pStyle w:val="nzIndenta"/>
        <w:rPr>
          <w:del w:id="1043" w:author="svcMRProcess" w:date="2018-09-19T00:08:00Z"/>
        </w:rPr>
      </w:pPr>
      <w:del w:id="1044" w:author="svcMRProcess" w:date="2018-09-19T00:08:00Z">
        <w:r>
          <w:tab/>
          <w:delText>(a)</w:delText>
        </w:r>
        <w:r>
          <w:tab/>
          <w:delText>the cat behaves aggressively towards the person or any other person; and</w:delText>
        </w:r>
      </w:del>
    </w:p>
    <w:p>
      <w:pPr>
        <w:pStyle w:val="nzIndenta"/>
        <w:rPr>
          <w:del w:id="1045" w:author="svcMRProcess" w:date="2018-09-19T00:08:00Z"/>
        </w:rPr>
      </w:pPr>
      <w:del w:id="1046" w:author="svcMRProcess" w:date="2018-09-19T00:08:00Z">
        <w:r>
          <w:tab/>
          <w:delText>(b)</w:delText>
        </w:r>
        <w:r>
          <w:tab/>
          <w:delText>the person believes on reasonable grounds that there is a danger to the health or safety of any person in attempting to scan the cat.</w:delText>
        </w:r>
      </w:del>
    </w:p>
    <w:p>
      <w:pPr>
        <w:pStyle w:val="nzHeading5"/>
        <w:rPr>
          <w:del w:id="1047" w:author="svcMRProcess" w:date="2018-09-19T00:08:00Z"/>
        </w:rPr>
      </w:pPr>
      <w:bookmarkStart w:id="1048" w:name="_Toc308685087"/>
      <w:bookmarkStart w:id="1049" w:name="_Toc308685205"/>
      <w:del w:id="1050" w:author="svcMRProcess" w:date="2018-09-19T00:08:00Z">
        <w:r>
          <w:rPr>
            <w:rStyle w:val="CharSectno"/>
          </w:rPr>
          <w:delText>31</w:delText>
        </w:r>
        <w:r>
          <w:delText>.</w:delText>
        </w:r>
        <w:r>
          <w:tab/>
          <w:delText>Cat owner liable to pay costs to cat management facility</w:delText>
        </w:r>
        <w:bookmarkEnd w:id="1048"/>
        <w:bookmarkEnd w:id="1049"/>
      </w:del>
    </w:p>
    <w:p>
      <w:pPr>
        <w:pStyle w:val="nzSubsection"/>
        <w:rPr>
          <w:del w:id="1051" w:author="svcMRProcess" w:date="2018-09-19T00:08:00Z"/>
        </w:rPr>
      </w:pPr>
      <w:del w:id="1052" w:author="svcMRProcess" w:date="2018-09-19T00:08:00Z">
        <w:r>
          <w:tab/>
          <w:delText>(1)</w:delText>
        </w:r>
        <w:r>
          <w:tab/>
          <w:delText xml:space="preserve">The owner of a cat kept at a cat management facility is liable to pay to the operator of the facility the reasonable costs associated with any of the following that have been incurred in relation to the cat — </w:delText>
        </w:r>
      </w:del>
    </w:p>
    <w:p>
      <w:pPr>
        <w:pStyle w:val="nzIndenta"/>
        <w:rPr>
          <w:del w:id="1053" w:author="svcMRProcess" w:date="2018-09-19T00:08:00Z"/>
        </w:rPr>
      </w:pPr>
      <w:del w:id="1054" w:author="svcMRProcess" w:date="2018-09-19T00:08:00Z">
        <w:r>
          <w:tab/>
          <w:delText>(a)</w:delText>
        </w:r>
        <w:r>
          <w:tab/>
          <w:delText>removing and impounding the cat;</w:delText>
        </w:r>
      </w:del>
    </w:p>
    <w:p>
      <w:pPr>
        <w:pStyle w:val="nzIndenta"/>
        <w:rPr>
          <w:del w:id="1055" w:author="svcMRProcess" w:date="2018-09-19T00:08:00Z"/>
        </w:rPr>
      </w:pPr>
      <w:del w:id="1056" w:author="svcMRProcess" w:date="2018-09-19T00:08:00Z">
        <w:r>
          <w:tab/>
          <w:delText>(b)</w:delText>
        </w:r>
        <w:r>
          <w:tab/>
          <w:delText>keeping and caring for the cat;</w:delText>
        </w:r>
      </w:del>
    </w:p>
    <w:p>
      <w:pPr>
        <w:pStyle w:val="nzIndenta"/>
        <w:rPr>
          <w:del w:id="1057" w:author="svcMRProcess" w:date="2018-09-19T00:08:00Z"/>
        </w:rPr>
      </w:pPr>
      <w:del w:id="1058" w:author="svcMRProcess" w:date="2018-09-19T00:08:00Z">
        <w:r>
          <w:tab/>
          <w:delText>(c)</w:delText>
        </w:r>
        <w:r>
          <w:tab/>
          <w:delText>the implantation of a microchip in the cat under section 33;</w:delText>
        </w:r>
      </w:del>
    </w:p>
    <w:p>
      <w:pPr>
        <w:pStyle w:val="nzIndenta"/>
        <w:rPr>
          <w:del w:id="1059" w:author="svcMRProcess" w:date="2018-09-19T00:08:00Z"/>
        </w:rPr>
      </w:pPr>
      <w:del w:id="1060" w:author="svcMRProcess" w:date="2018-09-19T00:08:00Z">
        <w:r>
          <w:tab/>
          <w:delText>(d)</w:delText>
        </w:r>
        <w:r>
          <w:tab/>
          <w:delText>the sterilisation of the cat under section 33;</w:delText>
        </w:r>
      </w:del>
    </w:p>
    <w:p>
      <w:pPr>
        <w:pStyle w:val="nzIndenta"/>
        <w:rPr>
          <w:del w:id="1061" w:author="svcMRProcess" w:date="2018-09-19T00:08:00Z"/>
        </w:rPr>
      </w:pPr>
      <w:del w:id="1062" w:author="svcMRProcess" w:date="2018-09-19T00:08:00Z">
        <w:r>
          <w:tab/>
          <w:delText>(e)</w:delText>
        </w:r>
        <w:r>
          <w:tab/>
          <w:delText>the destruction and the disposal of the cat under section 34.</w:delText>
        </w:r>
      </w:del>
    </w:p>
    <w:p>
      <w:pPr>
        <w:pStyle w:val="nzSubsection"/>
        <w:rPr>
          <w:del w:id="1063" w:author="svcMRProcess" w:date="2018-09-19T00:08:00Z"/>
        </w:rPr>
      </w:pPr>
      <w:del w:id="1064" w:author="svcMRProcess" w:date="2018-09-19T00:08:00Z">
        <w:r>
          <w:tab/>
          <w:delText>(2)</w:delText>
        </w:r>
        <w:r>
          <w:tab/>
          <w:delText>The operator of a cat management facility may recover the amount of the costs referred to in subsection (1) from the owner of the cat in a court of competent jurisdiction.</w:delText>
        </w:r>
      </w:del>
    </w:p>
    <w:p>
      <w:pPr>
        <w:pStyle w:val="nzHeading5"/>
        <w:rPr>
          <w:del w:id="1065" w:author="svcMRProcess" w:date="2018-09-19T00:08:00Z"/>
        </w:rPr>
      </w:pPr>
      <w:bookmarkStart w:id="1066" w:name="_Toc308685088"/>
      <w:bookmarkStart w:id="1067" w:name="_Toc308685206"/>
      <w:del w:id="1068" w:author="svcMRProcess" w:date="2018-09-19T00:08:00Z">
        <w:r>
          <w:rPr>
            <w:rStyle w:val="CharSectno"/>
          </w:rPr>
          <w:delText>32</w:delText>
        </w:r>
        <w:r>
          <w:delText>.</w:delText>
        </w:r>
        <w:r>
          <w:tab/>
          <w:delText>Notice to be given to cat’s owner, if identified</w:delText>
        </w:r>
        <w:bookmarkEnd w:id="1066"/>
        <w:bookmarkEnd w:id="1067"/>
      </w:del>
    </w:p>
    <w:p>
      <w:pPr>
        <w:pStyle w:val="nzSubsection"/>
        <w:rPr>
          <w:del w:id="1069" w:author="svcMRProcess" w:date="2018-09-19T00:08:00Z"/>
        </w:rPr>
      </w:pPr>
      <w:del w:id="1070" w:author="svcMRProcess" w:date="2018-09-19T00:08:00Z">
        <w:r>
          <w:tab/>
        </w:r>
        <w:r>
          <w:tab/>
          <w:delText xml:space="preserve">If the operator of a cat management facility knows the identity of the owner of a cat kept at the facility then the operator is to take all reasonable steps to ensure that the owner of the cat is notified in writing — </w:delText>
        </w:r>
      </w:del>
    </w:p>
    <w:p>
      <w:pPr>
        <w:pStyle w:val="nzIndenta"/>
        <w:rPr>
          <w:del w:id="1071" w:author="svcMRProcess" w:date="2018-09-19T00:08:00Z"/>
        </w:rPr>
      </w:pPr>
      <w:del w:id="1072" w:author="svcMRProcess" w:date="2018-09-19T00:08:00Z">
        <w:r>
          <w:tab/>
          <w:delText>(a)</w:delText>
        </w:r>
        <w:r>
          <w:tab/>
          <w:delText>of the name and address of the cat management facility where the cat is being kept; and</w:delText>
        </w:r>
      </w:del>
    </w:p>
    <w:p>
      <w:pPr>
        <w:pStyle w:val="nzIndenta"/>
        <w:rPr>
          <w:del w:id="1073" w:author="svcMRProcess" w:date="2018-09-19T00:08:00Z"/>
        </w:rPr>
      </w:pPr>
      <w:del w:id="1074" w:author="svcMRProcess" w:date="2018-09-19T00:08:00Z">
        <w:r>
          <w:tab/>
          <w:delText>(b)</w:delText>
        </w:r>
        <w:r>
          <w:tab/>
          <w:delText>that the cat may be re</w:delText>
        </w:r>
        <w:r>
          <w:noBreakHyphen/>
          <w:delText>housed, offered for sale or destroyed if the cat is not reclaimed by its owner within the holding period specified in the notice (that is not to be less than 7 working days from the notice being given); and</w:delText>
        </w:r>
      </w:del>
    </w:p>
    <w:p>
      <w:pPr>
        <w:pStyle w:val="nzIndenta"/>
        <w:rPr>
          <w:del w:id="1075" w:author="svcMRProcess" w:date="2018-09-19T00:08:00Z"/>
        </w:rPr>
      </w:pPr>
      <w:del w:id="1076" w:author="svcMRProcess" w:date="2018-09-19T00:08:00Z">
        <w:r>
          <w:tab/>
          <w:delText>(c)</w:delText>
        </w:r>
        <w:r>
          <w:tab/>
          <w:delText>of the costs that the owner may be liable for under section 31; and</w:delText>
        </w:r>
      </w:del>
    </w:p>
    <w:p>
      <w:pPr>
        <w:pStyle w:val="nzIndenta"/>
        <w:rPr>
          <w:del w:id="1077" w:author="svcMRProcess" w:date="2018-09-19T00:08:00Z"/>
        </w:rPr>
      </w:pPr>
      <w:del w:id="1078" w:author="svcMRProcess" w:date="2018-09-19T00:08:00Z">
        <w:r>
          <w:tab/>
          <w:delText>(d)</w:delText>
        </w:r>
        <w:r>
          <w:tab/>
          <w:delText xml:space="preserve">where relevant, that under section 33 — </w:delText>
        </w:r>
      </w:del>
    </w:p>
    <w:p>
      <w:pPr>
        <w:pStyle w:val="nzIndenti"/>
        <w:rPr>
          <w:del w:id="1079" w:author="svcMRProcess" w:date="2018-09-19T00:08:00Z"/>
        </w:rPr>
      </w:pPr>
      <w:del w:id="1080" w:author="svcMRProcess" w:date="2018-09-19T00:08:00Z">
        <w:r>
          <w:tab/>
          <w:delText>(i)</w:delText>
        </w:r>
        <w:r>
          <w:tab/>
          <w:delText>the cat is to be microchipped, unless it is proved to the satisfaction of the operator, within the holding period specified in the notice, that the cat is exempt from microchipping as referred to in section 14(2);</w:delText>
        </w:r>
      </w:del>
    </w:p>
    <w:p>
      <w:pPr>
        <w:pStyle w:val="nzIndenti"/>
        <w:rPr>
          <w:del w:id="1081" w:author="svcMRProcess" w:date="2018-09-19T00:08:00Z"/>
        </w:rPr>
      </w:pPr>
      <w:del w:id="1082" w:author="svcMRProcess" w:date="2018-09-19T00:08:00Z">
        <w:r>
          <w:tab/>
          <w:delText>(ii)</w:delText>
        </w:r>
        <w:r>
          <w:tab/>
          <w:delText>that the cat is to be sterilised, unless it is proved to the satisfaction of the operator, within the holding period specified in the notice, that the cat is exempt from sterilisation as referred to in section 18(2).</w:delText>
        </w:r>
      </w:del>
    </w:p>
    <w:p>
      <w:pPr>
        <w:pStyle w:val="nzPenstart"/>
        <w:rPr>
          <w:del w:id="1083" w:author="svcMRProcess" w:date="2018-09-19T00:08:00Z"/>
        </w:rPr>
      </w:pPr>
      <w:del w:id="1084" w:author="svcMRProcess" w:date="2018-09-19T00:08:00Z">
        <w:r>
          <w:tab/>
          <w:delText>Penalty: a fine of $5 000.</w:delText>
        </w:r>
      </w:del>
    </w:p>
    <w:p>
      <w:pPr>
        <w:pStyle w:val="nzHeading5"/>
        <w:rPr>
          <w:del w:id="1085" w:author="svcMRProcess" w:date="2018-09-19T00:08:00Z"/>
        </w:rPr>
      </w:pPr>
      <w:bookmarkStart w:id="1086" w:name="_Toc308685089"/>
      <w:bookmarkStart w:id="1087" w:name="_Toc308685207"/>
      <w:del w:id="1088" w:author="svcMRProcess" w:date="2018-09-19T00:08:00Z">
        <w:r>
          <w:rPr>
            <w:rStyle w:val="CharSectno"/>
          </w:rPr>
          <w:delText>33</w:delText>
        </w:r>
        <w:r>
          <w:delText>.</w:delText>
        </w:r>
        <w:r>
          <w:tab/>
          <w:delText>Operator of cat management facility may have cat microchipped and sterilised</w:delText>
        </w:r>
        <w:bookmarkEnd w:id="1086"/>
        <w:bookmarkEnd w:id="1087"/>
      </w:del>
    </w:p>
    <w:p>
      <w:pPr>
        <w:pStyle w:val="nzSubsection"/>
        <w:rPr>
          <w:del w:id="1089" w:author="svcMRProcess" w:date="2018-09-19T00:08:00Z"/>
        </w:rPr>
      </w:pPr>
      <w:del w:id="1090" w:author="svcMRProcess" w:date="2018-09-19T00:08:00Z">
        <w:r>
          <w:tab/>
        </w:r>
        <w:r>
          <w:tab/>
          <w:delText xml:space="preserve">If the operator of a cat management facility — </w:delText>
        </w:r>
      </w:del>
    </w:p>
    <w:p>
      <w:pPr>
        <w:pStyle w:val="nzIndenta"/>
        <w:rPr>
          <w:del w:id="1091" w:author="svcMRProcess" w:date="2018-09-19T00:08:00Z"/>
        </w:rPr>
      </w:pPr>
      <w:del w:id="1092" w:author="svcMRProcess" w:date="2018-09-19T00:08:00Z">
        <w:r>
          <w:tab/>
          <w:delText>(a)</w:delText>
        </w:r>
        <w:r>
          <w:tab/>
          <w:delText>believes on reasonable grounds that a cat kept at the facility is not microchipped, and has no reason to believe that the cat is exempt from microchipping as referred to in section 14(2); or</w:delText>
        </w:r>
      </w:del>
    </w:p>
    <w:p>
      <w:pPr>
        <w:pStyle w:val="nzIndenta"/>
        <w:rPr>
          <w:del w:id="1093" w:author="svcMRProcess" w:date="2018-09-19T00:08:00Z"/>
        </w:rPr>
      </w:pPr>
      <w:del w:id="1094" w:author="svcMRProcess" w:date="2018-09-19T00:08:00Z">
        <w:r>
          <w:tab/>
          <w:delText>(b)</w:delText>
        </w:r>
        <w:r>
          <w:tab/>
          <w:delText>believes on reasonable grounds that a cat kept at the facility is not sterilised, and has no reason to believe that the cat is exempt from sterilisation as referred to in section 18(2),</w:delText>
        </w:r>
      </w:del>
    </w:p>
    <w:p>
      <w:pPr>
        <w:pStyle w:val="nzSubsection"/>
        <w:rPr>
          <w:del w:id="1095" w:author="svcMRProcess" w:date="2018-09-19T00:08:00Z"/>
        </w:rPr>
      </w:pPr>
      <w:del w:id="1096" w:author="svcMRProcess" w:date="2018-09-19T00:08:00Z">
        <w:r>
          <w:tab/>
        </w:r>
        <w:r>
          <w:tab/>
          <w:delText>then the operator of the cat management facility may do anything necessary to ensure that the cat is microchipped or sterilised, or both, as is relevant, before the cat is reclaimed or otherwise transferred from that facility.</w:delText>
        </w:r>
      </w:del>
    </w:p>
    <w:p>
      <w:pPr>
        <w:pStyle w:val="nzHeading5"/>
        <w:rPr>
          <w:del w:id="1097" w:author="svcMRProcess" w:date="2018-09-19T00:08:00Z"/>
        </w:rPr>
      </w:pPr>
      <w:bookmarkStart w:id="1098" w:name="_Toc308685090"/>
      <w:bookmarkStart w:id="1099" w:name="_Toc308685208"/>
      <w:del w:id="1100" w:author="svcMRProcess" w:date="2018-09-19T00:08:00Z">
        <w:r>
          <w:rPr>
            <w:rStyle w:val="CharSectno"/>
          </w:rPr>
          <w:delText>34</w:delText>
        </w:r>
        <w:r>
          <w:delText>.</w:delText>
        </w:r>
        <w:r>
          <w:tab/>
          <w:delText>Dealing with unidentified and unclaimed cats</w:delText>
        </w:r>
        <w:bookmarkEnd w:id="1098"/>
        <w:bookmarkEnd w:id="1099"/>
      </w:del>
    </w:p>
    <w:p>
      <w:pPr>
        <w:pStyle w:val="nzSubsection"/>
        <w:rPr>
          <w:del w:id="1101" w:author="svcMRProcess" w:date="2018-09-19T00:08:00Z"/>
        </w:rPr>
      </w:pPr>
      <w:del w:id="1102" w:author="svcMRProcess" w:date="2018-09-19T00:08:00Z">
        <w:r>
          <w:tab/>
          <w:delText>(1)</w:delText>
        </w:r>
        <w:r>
          <w:tab/>
          <w:delText xml:space="preserve">If — </w:delText>
        </w:r>
      </w:del>
    </w:p>
    <w:p>
      <w:pPr>
        <w:pStyle w:val="nzIndenta"/>
        <w:rPr>
          <w:del w:id="1103" w:author="svcMRProcess" w:date="2018-09-19T00:08:00Z"/>
        </w:rPr>
      </w:pPr>
      <w:del w:id="1104" w:author="svcMRProcess" w:date="2018-09-19T00:08:00Z">
        <w:r>
          <w:tab/>
          <w:delText>(a)</w:delText>
        </w:r>
        <w:r>
          <w:tab/>
          <w:delText>the operator of a cat management facility does not know the identity of the owner of a cat and fails to identify the owner within 3 working days of the cat entering the cat management facility; or</w:delText>
        </w:r>
      </w:del>
    </w:p>
    <w:p>
      <w:pPr>
        <w:pStyle w:val="nzIndenta"/>
        <w:rPr>
          <w:del w:id="1105" w:author="svcMRProcess" w:date="2018-09-19T00:08:00Z"/>
        </w:rPr>
      </w:pPr>
      <w:del w:id="1106" w:author="svcMRProcess" w:date="2018-09-19T00:08:00Z">
        <w:r>
          <w:tab/>
          <w:delText>(b)</w:delText>
        </w:r>
        <w:r>
          <w:tab/>
          <w:delText xml:space="preserve">the owner of a cat notified under section 32 has not reclaimed the cat within — </w:delText>
        </w:r>
      </w:del>
    </w:p>
    <w:p>
      <w:pPr>
        <w:pStyle w:val="nzIndenti"/>
        <w:rPr>
          <w:del w:id="1107" w:author="svcMRProcess" w:date="2018-09-19T00:08:00Z"/>
        </w:rPr>
      </w:pPr>
      <w:del w:id="1108" w:author="svcMRProcess" w:date="2018-09-19T00:08:00Z">
        <w:r>
          <w:tab/>
          <w:delText>(i)</w:delText>
        </w:r>
        <w:r>
          <w:tab/>
          <w:delText>7 working days from the notice being given under that section; or</w:delText>
        </w:r>
      </w:del>
    </w:p>
    <w:p>
      <w:pPr>
        <w:pStyle w:val="nzIndenti"/>
        <w:rPr>
          <w:del w:id="1109" w:author="svcMRProcess" w:date="2018-09-19T00:08:00Z"/>
        </w:rPr>
      </w:pPr>
      <w:del w:id="1110" w:author="svcMRProcess" w:date="2018-09-19T00:08:00Z">
        <w:r>
          <w:tab/>
          <w:delText>(ii)</w:delText>
        </w:r>
        <w:r>
          <w:tab/>
          <w:delText>the holding period specified in the notice,</w:delText>
        </w:r>
      </w:del>
    </w:p>
    <w:p>
      <w:pPr>
        <w:pStyle w:val="nzIndenta"/>
        <w:rPr>
          <w:del w:id="1111" w:author="svcMRProcess" w:date="2018-09-19T00:08:00Z"/>
        </w:rPr>
      </w:pPr>
      <w:del w:id="1112" w:author="svcMRProcess" w:date="2018-09-19T00:08:00Z">
        <w:r>
          <w:tab/>
        </w:r>
        <w:r>
          <w:tab/>
          <w:delText>whichever is later; or</w:delText>
        </w:r>
      </w:del>
    </w:p>
    <w:p>
      <w:pPr>
        <w:pStyle w:val="nzIndenta"/>
        <w:rPr>
          <w:del w:id="1113" w:author="svcMRProcess" w:date="2018-09-19T00:08:00Z"/>
        </w:rPr>
      </w:pPr>
      <w:del w:id="1114" w:author="svcMRProcess" w:date="2018-09-19T00:08:00Z">
        <w:r>
          <w:tab/>
          <w:delText>(c)</w:delText>
        </w:r>
        <w:r>
          <w:tab/>
          <w:delText>the owner of a cat has surrendered the cat to the cat management facility,</w:delText>
        </w:r>
      </w:del>
    </w:p>
    <w:p>
      <w:pPr>
        <w:pStyle w:val="nzSubsection"/>
        <w:rPr>
          <w:del w:id="1115" w:author="svcMRProcess" w:date="2018-09-19T00:08:00Z"/>
        </w:rPr>
      </w:pPr>
      <w:del w:id="1116" w:author="svcMRProcess" w:date="2018-09-19T00:08:00Z">
        <w:r>
          <w:tab/>
        </w:r>
        <w:r>
          <w:tab/>
          <w:delText xml:space="preserve">then the operator of the facility may — </w:delText>
        </w:r>
      </w:del>
    </w:p>
    <w:p>
      <w:pPr>
        <w:pStyle w:val="nzIndenta"/>
        <w:rPr>
          <w:del w:id="1117" w:author="svcMRProcess" w:date="2018-09-19T00:08:00Z"/>
        </w:rPr>
      </w:pPr>
      <w:del w:id="1118" w:author="svcMRProcess" w:date="2018-09-19T00:08:00Z">
        <w:r>
          <w:tab/>
          <w:delText>(d)</w:delText>
        </w:r>
        <w:r>
          <w:tab/>
          <w:delText>transfer the cat; or</w:delText>
        </w:r>
      </w:del>
    </w:p>
    <w:p>
      <w:pPr>
        <w:pStyle w:val="nzIndenta"/>
        <w:rPr>
          <w:del w:id="1119" w:author="svcMRProcess" w:date="2018-09-19T00:08:00Z"/>
        </w:rPr>
      </w:pPr>
      <w:del w:id="1120" w:author="svcMRProcess" w:date="2018-09-19T00:08:00Z">
        <w:r>
          <w:tab/>
          <w:delText>(e)</w:delText>
        </w:r>
        <w:r>
          <w:tab/>
          <w:delText>cause the cat to be destroyed in a humane manner.</w:delText>
        </w:r>
      </w:del>
    </w:p>
    <w:p>
      <w:pPr>
        <w:pStyle w:val="nzSubsection"/>
        <w:rPr>
          <w:del w:id="1121" w:author="svcMRProcess" w:date="2018-09-19T00:08:00Z"/>
        </w:rPr>
      </w:pPr>
      <w:del w:id="1122" w:author="svcMRProcess" w:date="2018-09-19T00:08:00Z">
        <w:r>
          <w:tab/>
          <w:delText>(2)</w:delText>
        </w:r>
        <w:r>
          <w:tab/>
          <w:delText xml:space="preserve">Despite subsection (1), the operator of a cat management facility may cause any cat kept at the facility to be destroyed in a humane manner immediately — </w:delText>
        </w:r>
      </w:del>
    </w:p>
    <w:p>
      <w:pPr>
        <w:pStyle w:val="nzIndenta"/>
        <w:rPr>
          <w:del w:id="1123" w:author="svcMRProcess" w:date="2018-09-19T00:08:00Z"/>
        </w:rPr>
      </w:pPr>
      <w:del w:id="1124" w:author="svcMRProcess" w:date="2018-09-19T00:08:00Z">
        <w:r>
          <w:tab/>
          <w:delText>(a)</w:delText>
        </w:r>
        <w:r>
          <w:tab/>
          <w:delText xml:space="preserve">if the operator believes on reasonable grounds that the cat — </w:delText>
        </w:r>
      </w:del>
    </w:p>
    <w:p>
      <w:pPr>
        <w:pStyle w:val="nzIndenti"/>
        <w:rPr>
          <w:del w:id="1125" w:author="svcMRProcess" w:date="2018-09-19T00:08:00Z"/>
        </w:rPr>
      </w:pPr>
      <w:del w:id="1126" w:author="svcMRProcess" w:date="2018-09-19T00:08:00Z">
        <w:r>
          <w:tab/>
          <w:delText>(i)</w:delText>
        </w:r>
        <w:r>
          <w:tab/>
          <w:delText>is feral, diseased or dangerous; and</w:delText>
        </w:r>
      </w:del>
    </w:p>
    <w:p>
      <w:pPr>
        <w:pStyle w:val="nzIndenti"/>
        <w:rPr>
          <w:del w:id="1127" w:author="svcMRProcess" w:date="2018-09-19T00:08:00Z"/>
        </w:rPr>
      </w:pPr>
      <w:del w:id="1128" w:author="svcMRProcess" w:date="2018-09-19T00:08:00Z">
        <w:r>
          <w:tab/>
          <w:delText>(ii)</w:delText>
        </w:r>
        <w:r>
          <w:tab/>
          <w:delText>has caused or given, or is likely to cause or give, serious injury, or serious illness, to a person, another animal or itself; or</w:delText>
        </w:r>
      </w:del>
    </w:p>
    <w:p>
      <w:pPr>
        <w:pStyle w:val="nzIndenta"/>
        <w:rPr>
          <w:del w:id="1129" w:author="svcMRProcess" w:date="2018-09-19T00:08:00Z"/>
        </w:rPr>
      </w:pPr>
      <w:del w:id="1130" w:author="svcMRProcess" w:date="2018-09-19T00:08:00Z">
        <w:r>
          <w:tab/>
          <w:delText>(b)</w:delText>
        </w:r>
        <w:r>
          <w:tab/>
          <w:delText>in the circumstances, if any, prescribed.</w:delText>
        </w:r>
      </w:del>
    </w:p>
    <w:p>
      <w:pPr>
        <w:pStyle w:val="nzHeading5"/>
        <w:rPr>
          <w:del w:id="1131" w:author="svcMRProcess" w:date="2018-09-19T00:08:00Z"/>
        </w:rPr>
      </w:pPr>
      <w:bookmarkStart w:id="1132" w:name="_Toc308685093"/>
      <w:bookmarkStart w:id="1133" w:name="_Toc308685211"/>
      <w:del w:id="1134" w:author="svcMRProcess" w:date="2018-09-19T00:08:00Z">
        <w:r>
          <w:rPr>
            <w:rStyle w:val="CharSectno"/>
          </w:rPr>
          <w:delText>35</w:delText>
        </w:r>
        <w:r>
          <w:delText>.</w:delText>
        </w:r>
        <w:r>
          <w:tab/>
          <w:delText>Only approved cat breeders may breed cats</w:delText>
        </w:r>
        <w:bookmarkEnd w:id="1132"/>
        <w:bookmarkEnd w:id="1133"/>
      </w:del>
    </w:p>
    <w:p>
      <w:pPr>
        <w:pStyle w:val="nzSubsection"/>
        <w:rPr>
          <w:del w:id="1135" w:author="svcMRProcess" w:date="2018-09-19T00:08:00Z"/>
        </w:rPr>
      </w:pPr>
      <w:del w:id="1136" w:author="svcMRProcess" w:date="2018-09-19T00:08:00Z">
        <w:r>
          <w:tab/>
          <w:delText>(1)</w:delText>
        </w:r>
        <w:r>
          <w:tab/>
          <w:delText>A person must not breed cats unless the person is an approved cat breeder.</w:delText>
        </w:r>
      </w:del>
    </w:p>
    <w:p>
      <w:pPr>
        <w:pStyle w:val="nzPenstart"/>
        <w:rPr>
          <w:del w:id="1137" w:author="svcMRProcess" w:date="2018-09-19T00:08:00Z"/>
        </w:rPr>
      </w:pPr>
      <w:del w:id="1138" w:author="svcMRProcess" w:date="2018-09-19T00:08:00Z">
        <w:r>
          <w:tab/>
          <w:delText>Penalty: a fine of $5 000.</w:delText>
        </w:r>
      </w:del>
    </w:p>
    <w:p>
      <w:pPr>
        <w:pStyle w:val="nzSubsection"/>
        <w:rPr>
          <w:del w:id="1139" w:author="svcMRProcess" w:date="2018-09-19T00:08:00Z"/>
        </w:rPr>
      </w:pPr>
      <w:del w:id="1140" w:author="svcMRProcess" w:date="2018-09-19T00:08:00Z">
        <w:r>
          <w:tab/>
          <w:delText>(2)</w:delText>
        </w:r>
        <w:r>
          <w:tab/>
          <w:delText>If a person is convicted of an offence under subsection (1), the court may, in addition to any penalty imposed under that subsection, order that the person must take immediate action to ensure that any, or all, cats owned by the person, as is specified in the order, are sterilised.</w:delText>
        </w:r>
      </w:del>
    </w:p>
    <w:p>
      <w:pPr>
        <w:pStyle w:val="nzSubsection"/>
        <w:rPr>
          <w:del w:id="1141" w:author="svcMRProcess" w:date="2018-09-19T00:08:00Z"/>
        </w:rPr>
      </w:pPr>
      <w:del w:id="1142" w:author="svcMRProcess" w:date="2018-09-19T00:08:00Z">
        <w:r>
          <w:tab/>
          <w:delText>(3)</w:delText>
        </w:r>
        <w:r>
          <w:tab/>
          <w:delText>A court that makes an order under this section is to ensure that a copy of the order is provided to the local government for the district in which the person subject to the order lives.</w:delText>
        </w:r>
      </w:del>
    </w:p>
    <w:p>
      <w:pPr>
        <w:pStyle w:val="nzSubsection"/>
        <w:rPr>
          <w:del w:id="1143" w:author="svcMRProcess" w:date="2018-09-19T00:08:00Z"/>
        </w:rPr>
      </w:pPr>
      <w:del w:id="1144" w:author="svcMRProcess" w:date="2018-09-19T00:08:00Z">
        <w:r>
          <w:tab/>
          <w:delText>(4)</w:delText>
        </w:r>
        <w:r>
          <w:tab/>
          <w:delText>An order under this section may be enforced as if it were a judgment of the court.</w:delText>
        </w:r>
      </w:del>
    </w:p>
    <w:p>
      <w:pPr>
        <w:pStyle w:val="nzHeading5"/>
        <w:rPr>
          <w:del w:id="1145" w:author="svcMRProcess" w:date="2018-09-19T00:08:00Z"/>
        </w:rPr>
      </w:pPr>
      <w:bookmarkStart w:id="1146" w:name="_Toc308685101"/>
      <w:bookmarkStart w:id="1147" w:name="_Toc308685219"/>
      <w:del w:id="1148" w:author="svcMRProcess" w:date="2018-09-19T00:08:00Z">
        <w:r>
          <w:rPr>
            <w:rStyle w:val="CharSectno"/>
          </w:rPr>
          <w:delText>41</w:delText>
        </w:r>
        <w:r>
          <w:delText>.</w:delText>
        </w:r>
        <w:r>
          <w:tab/>
          <w:delText>Cats not to be offered as prizes</w:delText>
        </w:r>
        <w:bookmarkEnd w:id="1146"/>
        <w:bookmarkEnd w:id="1147"/>
      </w:del>
    </w:p>
    <w:p>
      <w:pPr>
        <w:pStyle w:val="nzSubsection"/>
        <w:rPr>
          <w:del w:id="1149" w:author="svcMRProcess" w:date="2018-09-19T00:08:00Z"/>
        </w:rPr>
      </w:pPr>
      <w:del w:id="1150" w:author="svcMRProcess" w:date="2018-09-19T00:08:00Z">
        <w:r>
          <w:tab/>
        </w:r>
        <w:r>
          <w:tab/>
          <w:delText>A person must not offer a cat as a prize in a raffle or similar event or game of chance.</w:delText>
        </w:r>
      </w:del>
    </w:p>
    <w:p>
      <w:pPr>
        <w:pStyle w:val="nzPenstart"/>
        <w:rPr>
          <w:del w:id="1151" w:author="svcMRProcess" w:date="2018-09-19T00:08:00Z"/>
        </w:rPr>
      </w:pPr>
      <w:del w:id="1152" w:author="svcMRProcess" w:date="2018-09-19T00:08:00Z">
        <w:r>
          <w:tab/>
          <w:delText>Penalty: a fine of $5 000.</w:delText>
        </w:r>
      </w:del>
    </w:p>
    <w:p>
      <w:pPr>
        <w:pStyle w:val="nzHeading5"/>
        <w:rPr>
          <w:del w:id="1153" w:author="svcMRProcess" w:date="2018-09-19T00:08:00Z"/>
        </w:rPr>
      </w:pPr>
      <w:bookmarkStart w:id="1154" w:name="_Toc308685115"/>
      <w:bookmarkStart w:id="1155" w:name="_Toc308685233"/>
      <w:del w:id="1156" w:author="svcMRProcess" w:date="2018-09-19T00:08:00Z">
        <w:r>
          <w:rPr>
            <w:rStyle w:val="CharSectno"/>
          </w:rPr>
          <w:delText>49</w:delText>
        </w:r>
        <w:r>
          <w:delText>.</w:delText>
        </w:r>
        <w:r>
          <w:tab/>
          <w:delText>Authorised person may cause a cat to be destroyed</w:delText>
        </w:r>
        <w:bookmarkEnd w:id="1154"/>
        <w:bookmarkEnd w:id="1155"/>
      </w:del>
    </w:p>
    <w:p>
      <w:pPr>
        <w:pStyle w:val="nzSubsection"/>
        <w:rPr>
          <w:del w:id="1157" w:author="svcMRProcess" w:date="2018-09-19T00:08:00Z"/>
        </w:rPr>
      </w:pPr>
      <w:del w:id="1158" w:author="svcMRProcess" w:date="2018-09-19T00:08:00Z">
        <w:r>
          <w:tab/>
          <w:delText>(1)</w:delText>
        </w:r>
        <w:r>
          <w:tab/>
          <w:delText xml:space="preserve">An authorised person may cause a cat to be destroyed in a humane manner — </w:delText>
        </w:r>
      </w:del>
    </w:p>
    <w:p>
      <w:pPr>
        <w:pStyle w:val="nzIndenta"/>
        <w:rPr>
          <w:del w:id="1159" w:author="svcMRProcess" w:date="2018-09-19T00:08:00Z"/>
        </w:rPr>
      </w:pPr>
      <w:del w:id="1160" w:author="svcMRProcess" w:date="2018-09-19T00:08:00Z">
        <w:r>
          <w:tab/>
          <w:delText>(a)</w:delText>
        </w:r>
        <w:r>
          <w:tab/>
          <w:delText xml:space="preserve">if the person believes on reasonable grounds that the cat — </w:delText>
        </w:r>
      </w:del>
    </w:p>
    <w:p>
      <w:pPr>
        <w:pStyle w:val="nzIndenti"/>
        <w:rPr>
          <w:del w:id="1161" w:author="svcMRProcess" w:date="2018-09-19T00:08:00Z"/>
        </w:rPr>
      </w:pPr>
      <w:del w:id="1162" w:author="svcMRProcess" w:date="2018-09-19T00:08:00Z">
        <w:r>
          <w:tab/>
          <w:delText>(i)</w:delText>
        </w:r>
        <w:r>
          <w:tab/>
          <w:delText>is feral, diseased or dangerous; and</w:delText>
        </w:r>
      </w:del>
    </w:p>
    <w:p>
      <w:pPr>
        <w:pStyle w:val="nzIndenti"/>
        <w:rPr>
          <w:del w:id="1163" w:author="svcMRProcess" w:date="2018-09-19T00:08:00Z"/>
        </w:rPr>
      </w:pPr>
      <w:del w:id="1164" w:author="svcMRProcess" w:date="2018-09-19T00:08:00Z">
        <w:r>
          <w:tab/>
          <w:delText>(ii)</w:delText>
        </w:r>
        <w:r>
          <w:tab/>
          <w:delText>has caused or given, or is likely to cause or give, serious injury, or serious illness, to a person, another animal or itself; or</w:delText>
        </w:r>
      </w:del>
    </w:p>
    <w:p>
      <w:pPr>
        <w:pStyle w:val="nzIndenta"/>
        <w:rPr>
          <w:del w:id="1165" w:author="svcMRProcess" w:date="2018-09-19T00:08:00Z"/>
        </w:rPr>
      </w:pPr>
      <w:del w:id="1166" w:author="svcMRProcess" w:date="2018-09-19T00:08:00Z">
        <w:r>
          <w:tab/>
          <w:delText>(b)</w:delText>
        </w:r>
        <w:r>
          <w:tab/>
          <w:delText>at the request of the owner of the cat; or</w:delText>
        </w:r>
      </w:del>
    </w:p>
    <w:p>
      <w:pPr>
        <w:pStyle w:val="nzIndenta"/>
        <w:rPr>
          <w:del w:id="1167" w:author="svcMRProcess" w:date="2018-09-19T00:08:00Z"/>
        </w:rPr>
      </w:pPr>
      <w:del w:id="1168" w:author="svcMRProcess" w:date="2018-09-19T00:08:00Z">
        <w:r>
          <w:tab/>
          <w:delText>(c)</w:delText>
        </w:r>
        <w:r>
          <w:tab/>
          <w:delText>in the circumstances, if any, prescribed.</w:delText>
        </w:r>
      </w:del>
    </w:p>
    <w:p>
      <w:pPr>
        <w:pStyle w:val="nzSubsection"/>
        <w:rPr>
          <w:del w:id="1169" w:author="svcMRProcess" w:date="2018-09-19T00:08:00Z"/>
        </w:rPr>
      </w:pPr>
      <w:del w:id="1170" w:author="svcMRProcess" w:date="2018-09-19T00:08:00Z">
        <w:r>
          <w:tab/>
          <w:delText>(2)</w:delText>
        </w:r>
        <w:r>
          <w:tab/>
          <w:delText>The owner of a cat destroyed under this section is liable to pay to the local government that appointed the authorised person the reasonable costs associated with the destruction and the disposal of the cat.</w:delText>
        </w:r>
      </w:del>
    </w:p>
    <w:p>
      <w:pPr>
        <w:pStyle w:val="nzSubsection"/>
        <w:rPr>
          <w:del w:id="1171" w:author="svcMRProcess" w:date="2018-09-19T00:08:00Z"/>
        </w:rPr>
      </w:pPr>
      <w:del w:id="1172" w:author="svcMRProcess" w:date="2018-09-19T00:08:00Z">
        <w:r>
          <w:tab/>
          <w:delText>(3)</w:delText>
        </w:r>
        <w:r>
          <w:tab/>
          <w:delText>The local government may recover the amount of the costs referred to in subsection (2) from the owner of the cat in a court of competent jurisdiction.</w:delText>
        </w:r>
      </w:del>
    </w:p>
    <w:p>
      <w:pPr>
        <w:pStyle w:val="nzHeading5"/>
        <w:rPr>
          <w:del w:id="1173" w:author="svcMRProcess" w:date="2018-09-19T00:08:00Z"/>
        </w:rPr>
      </w:pPr>
      <w:bookmarkStart w:id="1174" w:name="_Toc308685122"/>
      <w:bookmarkStart w:id="1175" w:name="_Toc308685240"/>
      <w:del w:id="1176" w:author="svcMRProcess" w:date="2018-09-19T00:08:00Z">
        <w:r>
          <w:rPr>
            <w:rStyle w:val="CharSectno"/>
          </w:rPr>
          <w:delText>55</w:delText>
        </w:r>
        <w:r>
          <w:delText>.</w:delText>
        </w:r>
        <w:r>
          <w:tab/>
          <w:delText>Grounds for a search warrant</w:delText>
        </w:r>
        <w:bookmarkEnd w:id="1174"/>
        <w:bookmarkEnd w:id="1175"/>
      </w:del>
    </w:p>
    <w:p>
      <w:pPr>
        <w:pStyle w:val="nzSubsection"/>
        <w:rPr>
          <w:del w:id="1177" w:author="svcMRProcess" w:date="2018-09-19T00:08:00Z"/>
        </w:rPr>
      </w:pPr>
      <w:del w:id="1178" w:author="svcMRProcess" w:date="2018-09-19T00:08:00Z">
        <w:r>
          <w:tab/>
        </w:r>
        <w:r>
          <w:tab/>
          <w:delText>A justice may issue a warrant authorising an authorised person to enter premises if satisfied, by an application supported by evidence on oath, that —</w:delText>
        </w:r>
      </w:del>
    </w:p>
    <w:p>
      <w:pPr>
        <w:pStyle w:val="nzIndenta"/>
        <w:rPr>
          <w:del w:id="1179" w:author="svcMRProcess" w:date="2018-09-19T00:08:00Z"/>
        </w:rPr>
      </w:pPr>
      <w:del w:id="1180" w:author="svcMRProcess" w:date="2018-09-19T00:08:00Z">
        <w:r>
          <w:tab/>
          <w:delText>(a)</w:delText>
        </w:r>
        <w:r>
          <w:tab/>
          <w:delText>there are reasonable grounds for suspecting that there is at the premises anything that may afford evidence of the commission of an offence against this Act; or</w:delText>
        </w:r>
      </w:del>
    </w:p>
    <w:p>
      <w:pPr>
        <w:pStyle w:val="nzIndenta"/>
        <w:rPr>
          <w:del w:id="1181" w:author="svcMRProcess" w:date="2018-09-19T00:08:00Z"/>
        </w:rPr>
      </w:pPr>
      <w:del w:id="1182" w:author="svcMRProcess" w:date="2018-09-19T00:08:00Z">
        <w:r>
          <w:tab/>
          <w:delText>(b)</w:delText>
        </w:r>
        <w:r>
          <w:tab/>
          <w:delText>entry onto the premises is reasonably required to investigate a suspected offence against this Act.</w:delText>
        </w:r>
      </w:del>
    </w:p>
    <w:p>
      <w:pPr>
        <w:pStyle w:val="nzHeading5"/>
        <w:rPr>
          <w:del w:id="1183" w:author="svcMRProcess" w:date="2018-09-19T00:08:00Z"/>
        </w:rPr>
      </w:pPr>
      <w:bookmarkStart w:id="1184" w:name="_Toc308685123"/>
      <w:bookmarkStart w:id="1185" w:name="_Toc308685241"/>
      <w:del w:id="1186" w:author="svcMRProcess" w:date="2018-09-19T00:08:00Z">
        <w:r>
          <w:rPr>
            <w:rStyle w:val="CharSectno"/>
          </w:rPr>
          <w:delText>56</w:delText>
        </w:r>
        <w:r>
          <w:delText>.</w:delText>
        </w:r>
        <w:r>
          <w:tab/>
          <w:delText>Grounds for a warrant to seize cat</w:delText>
        </w:r>
        <w:bookmarkEnd w:id="1184"/>
        <w:bookmarkEnd w:id="1185"/>
      </w:del>
    </w:p>
    <w:p>
      <w:pPr>
        <w:pStyle w:val="nzSubsection"/>
        <w:rPr>
          <w:del w:id="1187" w:author="svcMRProcess" w:date="2018-09-19T00:08:00Z"/>
        </w:rPr>
      </w:pPr>
      <w:del w:id="1188" w:author="svcMRProcess" w:date="2018-09-19T00:08:00Z">
        <w:r>
          <w:tab/>
        </w:r>
        <w:r>
          <w:tab/>
          <w:delTex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delText>
        </w:r>
      </w:del>
    </w:p>
    <w:p>
      <w:pPr>
        <w:pStyle w:val="nzHeading5"/>
        <w:rPr>
          <w:del w:id="1189" w:author="svcMRProcess" w:date="2018-09-19T00:08:00Z"/>
        </w:rPr>
      </w:pPr>
      <w:bookmarkStart w:id="1190" w:name="_Toc308685124"/>
      <w:bookmarkStart w:id="1191" w:name="_Toc308685242"/>
      <w:del w:id="1192" w:author="svcMRProcess" w:date="2018-09-19T00:08:00Z">
        <w:r>
          <w:rPr>
            <w:rStyle w:val="CharSectno"/>
          </w:rPr>
          <w:delText>57</w:delText>
        </w:r>
        <w:r>
          <w:delText>.</w:delText>
        </w:r>
        <w:r>
          <w:tab/>
          <w:delText>Application for warrant</w:delText>
        </w:r>
        <w:bookmarkEnd w:id="1190"/>
        <w:bookmarkEnd w:id="1191"/>
      </w:del>
    </w:p>
    <w:p>
      <w:pPr>
        <w:pStyle w:val="nzSubsection"/>
        <w:rPr>
          <w:del w:id="1193" w:author="svcMRProcess" w:date="2018-09-19T00:08:00Z"/>
        </w:rPr>
      </w:pPr>
      <w:del w:id="1194" w:author="svcMRProcess" w:date="2018-09-19T00:08:00Z">
        <w:r>
          <w:tab/>
          <w:delText>(1)</w:delText>
        </w:r>
        <w:r>
          <w:tab/>
          <w:delText>An authorised person may apply for a warrant even if, under this Act, the authorised person may enter the premises, or seize the cat, or cats, without a warrant.</w:delText>
        </w:r>
      </w:del>
    </w:p>
    <w:p>
      <w:pPr>
        <w:pStyle w:val="nzSubsection"/>
        <w:rPr>
          <w:del w:id="1195" w:author="svcMRProcess" w:date="2018-09-19T00:08:00Z"/>
        </w:rPr>
      </w:pPr>
      <w:del w:id="1196" w:author="svcMRProcess" w:date="2018-09-19T00:08:00Z">
        <w:r>
          <w:tab/>
          <w:delText>(2)</w:delText>
        </w:r>
        <w:r>
          <w:tab/>
          <w:delText xml:space="preserve">The </w:delText>
        </w:r>
        <w:r>
          <w:rPr>
            <w:i/>
            <w:iCs/>
          </w:rPr>
          <w:delText>Criminal Investigation Act 2006</w:delText>
        </w:r>
        <w:r>
          <w:delText xml:space="preserve"> section 13 applies to and in respect of an application for a warrant under this Act.</w:delText>
        </w:r>
      </w:del>
    </w:p>
    <w:p>
      <w:pPr>
        <w:pStyle w:val="nzHeading5"/>
        <w:rPr>
          <w:del w:id="1197" w:author="svcMRProcess" w:date="2018-09-19T00:08:00Z"/>
        </w:rPr>
      </w:pPr>
      <w:bookmarkStart w:id="1198" w:name="_Toc308685125"/>
      <w:bookmarkStart w:id="1199" w:name="_Toc308685243"/>
      <w:del w:id="1200" w:author="svcMRProcess" w:date="2018-09-19T00:08:00Z">
        <w:r>
          <w:rPr>
            <w:rStyle w:val="CharSectno"/>
          </w:rPr>
          <w:delText>58</w:delText>
        </w:r>
        <w:r>
          <w:delText>.</w:delText>
        </w:r>
        <w:r>
          <w:tab/>
          <w:delText>Form of warrant</w:delText>
        </w:r>
        <w:bookmarkEnd w:id="1198"/>
        <w:bookmarkEnd w:id="1199"/>
      </w:del>
    </w:p>
    <w:p>
      <w:pPr>
        <w:pStyle w:val="nzSubsection"/>
        <w:rPr>
          <w:del w:id="1201" w:author="svcMRProcess" w:date="2018-09-19T00:08:00Z"/>
        </w:rPr>
      </w:pPr>
      <w:del w:id="1202" w:author="svcMRProcess" w:date="2018-09-19T00:08:00Z">
        <w:r>
          <w:tab/>
        </w:r>
        <w:r>
          <w:tab/>
          <w:delText>A warrant is to be in the prescribed form.</w:delText>
        </w:r>
      </w:del>
    </w:p>
    <w:p>
      <w:pPr>
        <w:pStyle w:val="nzHeading5"/>
        <w:rPr>
          <w:del w:id="1203" w:author="svcMRProcess" w:date="2018-09-19T00:08:00Z"/>
        </w:rPr>
      </w:pPr>
      <w:bookmarkStart w:id="1204" w:name="_Toc308685126"/>
      <w:bookmarkStart w:id="1205" w:name="_Toc308685244"/>
      <w:del w:id="1206" w:author="svcMRProcess" w:date="2018-09-19T00:08:00Z">
        <w:r>
          <w:rPr>
            <w:rStyle w:val="CharSectno"/>
          </w:rPr>
          <w:delText>59</w:delText>
        </w:r>
        <w:r>
          <w:delText>.</w:delText>
        </w:r>
        <w:r>
          <w:tab/>
          <w:delText>Effect of warrant</w:delText>
        </w:r>
        <w:bookmarkEnd w:id="1204"/>
        <w:bookmarkEnd w:id="1205"/>
      </w:del>
    </w:p>
    <w:p>
      <w:pPr>
        <w:pStyle w:val="nzSubsection"/>
        <w:rPr>
          <w:del w:id="1207" w:author="svcMRProcess" w:date="2018-09-19T00:08:00Z"/>
        </w:rPr>
      </w:pPr>
      <w:del w:id="1208" w:author="svcMRProcess" w:date="2018-09-19T00:08:00Z">
        <w:r>
          <w:tab/>
          <w:delText>(1)</w:delText>
        </w:r>
        <w:r>
          <w:tab/>
          <w:delText>A warrant has effect according to its content and this Subdivision.</w:delText>
        </w:r>
      </w:del>
    </w:p>
    <w:p>
      <w:pPr>
        <w:pStyle w:val="nzSubsection"/>
        <w:rPr>
          <w:del w:id="1209" w:author="svcMRProcess" w:date="2018-09-19T00:08:00Z"/>
        </w:rPr>
      </w:pPr>
      <w:del w:id="1210" w:author="svcMRProcess" w:date="2018-09-19T00:08:00Z">
        <w:r>
          <w:tab/>
          <w:delText>(2)</w:delText>
        </w:r>
        <w:r>
          <w:tab/>
          <w:delText>A warrant comes into force when it is issued by a justice.</w:delText>
        </w:r>
      </w:del>
    </w:p>
    <w:p>
      <w:pPr>
        <w:pStyle w:val="nzHeading5"/>
        <w:rPr>
          <w:del w:id="1211" w:author="svcMRProcess" w:date="2018-09-19T00:08:00Z"/>
        </w:rPr>
      </w:pPr>
      <w:bookmarkStart w:id="1212" w:name="_Toc308685127"/>
      <w:bookmarkStart w:id="1213" w:name="_Toc308685245"/>
      <w:del w:id="1214" w:author="svcMRProcess" w:date="2018-09-19T00:08:00Z">
        <w:r>
          <w:rPr>
            <w:rStyle w:val="CharSectno"/>
          </w:rPr>
          <w:delText>60</w:delText>
        </w:r>
        <w:r>
          <w:delText>.</w:delText>
        </w:r>
        <w:r>
          <w:tab/>
          <w:delText>Execution of warrant</w:delText>
        </w:r>
        <w:bookmarkEnd w:id="1212"/>
        <w:bookmarkEnd w:id="1213"/>
      </w:del>
    </w:p>
    <w:p>
      <w:pPr>
        <w:pStyle w:val="nzSubsection"/>
        <w:rPr>
          <w:del w:id="1215" w:author="svcMRProcess" w:date="2018-09-19T00:08:00Z"/>
        </w:rPr>
      </w:pPr>
      <w:del w:id="1216" w:author="svcMRProcess" w:date="2018-09-19T00:08:00Z">
        <w:r>
          <w:tab/>
          <w:delText>(1)</w:delText>
        </w:r>
        <w:r>
          <w:tab/>
          <w:delText xml:space="preserve">A warrant may be executed by — </w:delText>
        </w:r>
      </w:del>
    </w:p>
    <w:p>
      <w:pPr>
        <w:pStyle w:val="nzIndenta"/>
        <w:rPr>
          <w:del w:id="1217" w:author="svcMRProcess" w:date="2018-09-19T00:08:00Z"/>
        </w:rPr>
      </w:pPr>
      <w:del w:id="1218" w:author="svcMRProcess" w:date="2018-09-19T00:08:00Z">
        <w:r>
          <w:tab/>
          <w:delText>(a)</w:delText>
        </w:r>
        <w:r>
          <w:tab/>
          <w:delText>the authorised person to whom it is issued; or</w:delText>
        </w:r>
      </w:del>
    </w:p>
    <w:p>
      <w:pPr>
        <w:pStyle w:val="nzIndenta"/>
        <w:rPr>
          <w:del w:id="1219" w:author="svcMRProcess" w:date="2018-09-19T00:08:00Z"/>
        </w:rPr>
      </w:pPr>
      <w:del w:id="1220" w:author="svcMRProcess" w:date="2018-09-19T00:08:00Z">
        <w:r>
          <w:tab/>
          <w:delText>(b)</w:delText>
        </w:r>
        <w:r>
          <w:tab/>
          <w:delText>a person specified on the warrant; or</w:delText>
        </w:r>
      </w:del>
    </w:p>
    <w:p>
      <w:pPr>
        <w:pStyle w:val="nzIndenta"/>
        <w:rPr>
          <w:del w:id="1221" w:author="svcMRProcess" w:date="2018-09-19T00:08:00Z"/>
        </w:rPr>
      </w:pPr>
      <w:del w:id="1222" w:author="svcMRProcess" w:date="2018-09-19T00:08:00Z">
        <w:r>
          <w:tab/>
          <w:delText>(c)</w:delText>
        </w:r>
        <w:r>
          <w:tab/>
          <w:delText>any other authorised person.</w:delText>
        </w:r>
      </w:del>
    </w:p>
    <w:p>
      <w:pPr>
        <w:pStyle w:val="nzSubsection"/>
        <w:rPr>
          <w:del w:id="1223" w:author="svcMRProcess" w:date="2018-09-19T00:08:00Z"/>
        </w:rPr>
      </w:pPr>
      <w:del w:id="1224" w:author="svcMRProcess" w:date="2018-09-19T00:08:00Z">
        <w:r>
          <w:tab/>
          <w:delText>(2)</w:delText>
        </w:r>
        <w:r>
          <w:tab/>
          <w:delText>A person executing a warrant must, at the reasonable request of a person who is, or appears to be, the owner or occupier of the premises, produce the warrant.</w:delText>
        </w:r>
      </w:del>
    </w:p>
    <w:p>
      <w:pPr>
        <w:pStyle w:val="Heading5"/>
      </w:pPr>
      <w:bookmarkStart w:id="1225" w:name="_Toc308685160"/>
      <w:bookmarkStart w:id="1226" w:name="_Toc308685278"/>
      <w:r>
        <w:rPr>
          <w:rStyle w:val="CharSectno"/>
        </w:rPr>
        <w:t>86</w:t>
      </w:r>
      <w:r>
        <w:t>.</w:t>
      </w:r>
      <w:r>
        <w:tab/>
        <w:t>Review of Act</w:t>
      </w:r>
      <w:bookmarkEnd w:id="798"/>
      <w:bookmarkEnd w:id="1225"/>
      <w:bookmarkEnd w:id="1226"/>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
      <w:pPr>
        <w:pStyle w:val="BlankClose"/>
        <w:rPr>
          <w:del w:id="1227" w:author="svcMRProcess" w:date="2018-09-19T00:08:00Z"/>
        </w:rPr>
      </w:pPr>
    </w:p>
    <w:p>
      <w:pPr>
        <w:rPr>
          <w:ins w:id="1228" w:author="svcMRProcess" w:date="2018-09-19T00:08:00Z"/>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78"/>
        </w:sectPr>
      </w:pPr>
    </w:p>
    <w:p>
      <w:pPr>
        <w:pStyle w:val="nHeading2"/>
        <w:rPr>
          <w:ins w:id="1229" w:author="svcMRProcess" w:date="2018-09-19T00:08:00Z"/>
        </w:rPr>
      </w:pPr>
      <w:bookmarkStart w:id="1230" w:name="_Toc414457315"/>
      <w:bookmarkStart w:id="1231" w:name="_Toc415233378"/>
      <w:ins w:id="1232" w:author="svcMRProcess" w:date="2018-09-19T00:08:00Z">
        <w:r>
          <w:t>Notes</w:t>
        </w:r>
        <w:bookmarkEnd w:id="1230"/>
        <w:bookmarkEnd w:id="1231"/>
      </w:ins>
    </w:p>
    <w:p>
      <w:pPr>
        <w:pStyle w:val="nSubsection"/>
        <w:rPr>
          <w:ins w:id="1233" w:author="svcMRProcess" w:date="2018-09-19T00:08:00Z"/>
          <w:snapToGrid w:val="0"/>
        </w:rPr>
      </w:pPr>
      <w:ins w:id="1234" w:author="svcMRProcess" w:date="2018-09-19T00:08:00Z">
        <w:r>
          <w:rPr>
            <w:snapToGrid w:val="0"/>
            <w:vertAlign w:val="superscript"/>
          </w:rPr>
          <w:t>1</w:t>
        </w:r>
        <w:r>
          <w:rPr>
            <w:snapToGrid w:val="0"/>
          </w:rPr>
          <w:tab/>
          <w:t xml:space="preserve">This is a compilation of the </w:t>
        </w:r>
        <w:r>
          <w:rPr>
            <w:i/>
            <w:snapToGrid w:val="0"/>
          </w:rPr>
          <w:t>Cat Act 2011</w:t>
        </w:r>
        <w:r>
          <w:rPr>
            <w:snapToGrid w:val="0"/>
          </w:rPr>
          <w:t>.  The following table contains information about that Act.</w:t>
        </w:r>
      </w:ins>
    </w:p>
    <w:p>
      <w:pPr>
        <w:pStyle w:val="nHeading3"/>
        <w:rPr>
          <w:ins w:id="1235" w:author="svcMRProcess" w:date="2018-09-19T00:08:00Z"/>
          <w:snapToGrid w:val="0"/>
        </w:rPr>
      </w:pPr>
      <w:bookmarkStart w:id="1236" w:name="_Toc415233379"/>
      <w:ins w:id="1237" w:author="svcMRProcess" w:date="2018-09-19T00:08:00Z">
        <w:r>
          <w:rPr>
            <w:snapToGrid w:val="0"/>
          </w:rPr>
          <w:t>Compilation table</w:t>
        </w:r>
        <w:bookmarkEnd w:id="123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38" w:author="svcMRProcess" w:date="2018-09-19T00:08:00Z"/>
        </w:trPr>
        <w:tc>
          <w:tcPr>
            <w:tcW w:w="2268" w:type="dxa"/>
          </w:tcPr>
          <w:p>
            <w:pPr>
              <w:pStyle w:val="nTable"/>
              <w:spacing w:after="40"/>
              <w:rPr>
                <w:ins w:id="1239" w:author="svcMRProcess" w:date="2018-09-19T00:08:00Z"/>
                <w:b/>
              </w:rPr>
            </w:pPr>
            <w:ins w:id="1240" w:author="svcMRProcess" w:date="2018-09-19T00:08:00Z">
              <w:r>
                <w:rPr>
                  <w:b/>
                </w:rPr>
                <w:t>Short title</w:t>
              </w:r>
            </w:ins>
          </w:p>
        </w:tc>
        <w:tc>
          <w:tcPr>
            <w:tcW w:w="1134" w:type="dxa"/>
          </w:tcPr>
          <w:p>
            <w:pPr>
              <w:pStyle w:val="nTable"/>
              <w:spacing w:after="40"/>
              <w:rPr>
                <w:ins w:id="1241" w:author="svcMRProcess" w:date="2018-09-19T00:08:00Z"/>
                <w:b/>
              </w:rPr>
            </w:pPr>
            <w:ins w:id="1242" w:author="svcMRProcess" w:date="2018-09-19T00:08:00Z">
              <w:r>
                <w:rPr>
                  <w:b/>
                </w:rPr>
                <w:t>Number and year</w:t>
              </w:r>
            </w:ins>
          </w:p>
        </w:tc>
        <w:tc>
          <w:tcPr>
            <w:tcW w:w="1134" w:type="dxa"/>
          </w:tcPr>
          <w:p>
            <w:pPr>
              <w:pStyle w:val="nTable"/>
              <w:spacing w:after="40"/>
              <w:rPr>
                <w:ins w:id="1243" w:author="svcMRProcess" w:date="2018-09-19T00:08:00Z"/>
                <w:b/>
              </w:rPr>
            </w:pPr>
            <w:ins w:id="1244" w:author="svcMRProcess" w:date="2018-09-19T00:08:00Z">
              <w:r>
                <w:rPr>
                  <w:b/>
                </w:rPr>
                <w:t>Assent</w:t>
              </w:r>
            </w:ins>
          </w:p>
        </w:tc>
        <w:tc>
          <w:tcPr>
            <w:tcW w:w="2552" w:type="dxa"/>
          </w:tcPr>
          <w:p>
            <w:pPr>
              <w:pStyle w:val="nTable"/>
              <w:spacing w:after="40"/>
              <w:rPr>
                <w:ins w:id="1245" w:author="svcMRProcess" w:date="2018-09-19T00:08:00Z"/>
                <w:b/>
              </w:rPr>
            </w:pPr>
            <w:ins w:id="1246" w:author="svcMRProcess" w:date="2018-09-19T00:08:00Z">
              <w:r>
                <w:rPr>
                  <w:b/>
                </w:rPr>
                <w:t>Commencement</w:t>
              </w:r>
            </w:ins>
          </w:p>
        </w:tc>
      </w:tr>
      <w:tr>
        <w:trPr>
          <w:ins w:id="1247" w:author="svcMRProcess" w:date="2018-09-19T00:08:00Z"/>
        </w:trPr>
        <w:tc>
          <w:tcPr>
            <w:tcW w:w="2268" w:type="dxa"/>
          </w:tcPr>
          <w:p>
            <w:pPr>
              <w:pStyle w:val="nTable"/>
              <w:spacing w:after="40"/>
              <w:rPr>
                <w:ins w:id="1248" w:author="svcMRProcess" w:date="2018-09-19T00:08:00Z"/>
              </w:rPr>
            </w:pPr>
            <w:ins w:id="1249" w:author="svcMRProcess" w:date="2018-09-19T00:08:00Z">
              <w:r>
                <w:rPr>
                  <w:i/>
                  <w:snapToGrid w:val="0"/>
                </w:rPr>
                <w:t>Cat Act 2011</w:t>
              </w:r>
            </w:ins>
          </w:p>
        </w:tc>
        <w:tc>
          <w:tcPr>
            <w:tcW w:w="1134" w:type="dxa"/>
          </w:tcPr>
          <w:p>
            <w:pPr>
              <w:pStyle w:val="nTable"/>
              <w:spacing w:after="40"/>
              <w:rPr>
                <w:ins w:id="1250" w:author="svcMRProcess" w:date="2018-09-19T00:08:00Z"/>
              </w:rPr>
            </w:pPr>
            <w:ins w:id="1251" w:author="svcMRProcess" w:date="2018-09-19T00:08:00Z">
              <w:r>
                <w:t>55 of 2011</w:t>
              </w:r>
            </w:ins>
          </w:p>
        </w:tc>
        <w:tc>
          <w:tcPr>
            <w:tcW w:w="1134" w:type="dxa"/>
          </w:tcPr>
          <w:p>
            <w:pPr>
              <w:pStyle w:val="nTable"/>
              <w:spacing w:after="40"/>
              <w:rPr>
                <w:ins w:id="1252" w:author="svcMRProcess" w:date="2018-09-19T00:08:00Z"/>
              </w:rPr>
            </w:pPr>
            <w:ins w:id="1253" w:author="svcMRProcess" w:date="2018-09-19T00:08:00Z">
              <w:r>
                <w:t>9 Nov 2011</w:t>
              </w:r>
            </w:ins>
          </w:p>
        </w:tc>
        <w:tc>
          <w:tcPr>
            <w:tcW w:w="2552" w:type="dxa"/>
          </w:tcPr>
          <w:p>
            <w:pPr>
              <w:pStyle w:val="nTable"/>
              <w:spacing w:after="40"/>
              <w:rPr>
                <w:ins w:id="1254" w:author="svcMRProcess" w:date="2018-09-19T00:08:00Z"/>
              </w:rPr>
            </w:pPr>
            <w:ins w:id="1255" w:author="svcMRProcess" w:date="2018-09-19T00:08:00Z">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6</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85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6</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56" w:name="Compilation"/>
    <w:bookmarkEnd w:id="12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7" w:name="Coversheet"/>
    <w:bookmarkEnd w:id="12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Act 2011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Act 2011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60906"/>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12782</Words>
  <Characters>58674</Characters>
  <Application>Microsoft Office Word</Application>
  <DocSecurity>0</DocSecurity>
  <Lines>1629</Lines>
  <Paragraphs>1006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70450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00-b0-03 - 00-c0-05</dc:title>
  <dc:subject/>
  <dc:creator/>
  <cp:keywords/>
  <dc:description/>
  <cp:lastModifiedBy>svcMRProcess</cp:lastModifiedBy>
  <cp:revision>2</cp:revision>
  <cp:lastPrinted>2015-11-19T08:04:00Z</cp:lastPrinted>
  <dcterms:created xsi:type="dcterms:W3CDTF">2018-09-18T16:08:00Z</dcterms:created>
  <dcterms:modified xsi:type="dcterms:W3CDTF">2018-09-18T16:08:00Z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CommencementDate">
    <vt:lpwstr>20131101</vt:lpwstr>
  </property>
  <property fmtid="{D5CDD505-2E9C-101B-9397-08002B2CF9AE}" pid="4" name="DocumentType">
    <vt:lpwstr>Act</vt:lpwstr>
  </property>
  <property fmtid="{D5CDD505-2E9C-101B-9397-08002B2CF9AE}" pid="5" name="StationID">
    <vt:lpwstr>12</vt:lpwstr>
  </property>
  <property fmtid="{D5CDD505-2E9C-101B-9397-08002B2CF9AE}" pid="6" name="FromSuffix">
    <vt:lpwstr>00-b0-03</vt:lpwstr>
  </property>
  <property fmtid="{D5CDD505-2E9C-101B-9397-08002B2CF9AE}" pid="7" name="FromAsAtDate">
    <vt:lpwstr>01 Nov 2012</vt:lpwstr>
  </property>
  <property fmtid="{D5CDD505-2E9C-101B-9397-08002B2CF9AE}" pid="8" name="ToSuffix">
    <vt:lpwstr>00-c0-05</vt:lpwstr>
  </property>
  <property fmtid="{D5CDD505-2E9C-101B-9397-08002B2CF9AE}" pid="9" name="ToAsAtDate">
    <vt:lpwstr>01 Nov 2013</vt:lpwstr>
  </property>
</Properties>
</file>