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(Identifying People)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Aug 2013</w:t>
      </w:r>
      <w:r>
        <w:fldChar w:fldCharType="end"/>
      </w:r>
      <w:r>
        <w:t xml:space="preserve">, </w:t>
      </w:r>
      <w:r>
        <w:fldChar w:fldCharType="begin"/>
      </w:r>
      <w:r>
        <w:instrText xml:space="preserve"> DocProperty FromSuffix </w:instrText>
      </w:r>
      <w:r>
        <w:fldChar w:fldCharType="separate"/>
      </w:r>
      <w:r>
        <w:t>03-g0-01</w:t>
      </w:r>
      <w:r>
        <w:fldChar w:fldCharType="end"/>
      </w:r>
      <w:r>
        <w:t>] and [</w:t>
      </w:r>
      <w:r>
        <w:fldChar w:fldCharType="begin"/>
      </w:r>
      <w:r>
        <w:instrText xml:space="preserve"> DocProperty ToAsAtDate</w:instrText>
      </w:r>
      <w:r>
        <w:fldChar w:fldCharType="separate"/>
      </w:r>
      <w:r>
        <w:t>02 Nov 2013</w:t>
      </w:r>
      <w:r>
        <w:fldChar w:fldCharType="end"/>
      </w:r>
      <w:r>
        <w:t xml:space="preserve">, </w:t>
      </w:r>
      <w:r>
        <w:fldChar w:fldCharType="begin"/>
      </w:r>
      <w:r>
        <w:instrText xml:space="preserve"> DocProperty ToSuffix</w:instrText>
      </w:r>
      <w:r>
        <w:fldChar w:fldCharType="separate"/>
      </w:r>
      <w:r>
        <w:t>03-h0-02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ind w:right="425"/>
      </w:pPr>
      <w:r>
        <w:t>Criminal Investigation (Identifying People) Act 2002</w:t>
      </w:r>
    </w:p>
    <w:p>
      <w:pPr>
        <w:pStyle w:val="LongTitle"/>
        <w:suppressLineNumbers/>
      </w:pPr>
      <w:r>
        <w:rPr>
          <w:snapToGrid w:val="0"/>
        </w:rPr>
        <w:t>A</w:t>
      </w:r>
      <w:bookmarkStart w:id="0" w:name="_GoBack"/>
      <w:bookmarkEnd w:id="0"/>
      <w:r>
        <w:rPr>
          <w:snapToGrid w:val="0"/>
        </w:rPr>
        <w:t>n Act to enable personal details and identifying particulars of people to be obtained by police and other officers for forensic purposes, and for related purposes</w:t>
      </w:r>
      <w:r>
        <w:t>.</w:t>
      </w:r>
    </w:p>
    <w:p>
      <w:pPr>
        <w:pStyle w:val="Heading2"/>
      </w:pPr>
      <w:bookmarkStart w:id="1" w:name="_Toc86053655"/>
      <w:bookmarkStart w:id="2" w:name="_Toc97007397"/>
      <w:bookmarkStart w:id="3" w:name="_Toc102811678"/>
      <w:bookmarkStart w:id="4" w:name="_Toc130092637"/>
      <w:bookmarkStart w:id="5" w:name="_Toc136682842"/>
      <w:bookmarkStart w:id="6" w:name="_Toc136682975"/>
      <w:bookmarkStart w:id="7" w:name="_Toc147133162"/>
      <w:bookmarkStart w:id="8" w:name="_Toc148255418"/>
      <w:bookmarkStart w:id="9" w:name="_Toc148256417"/>
      <w:bookmarkStart w:id="10" w:name="_Toc150067985"/>
      <w:bookmarkStart w:id="11" w:name="_Toc150157014"/>
      <w:bookmarkStart w:id="12" w:name="_Toc150228049"/>
      <w:bookmarkStart w:id="13" w:name="_Toc152396696"/>
      <w:bookmarkStart w:id="14" w:name="_Toc152401832"/>
      <w:bookmarkStart w:id="15" w:name="_Toc152733226"/>
      <w:bookmarkStart w:id="16" w:name="_Toc170697731"/>
      <w:bookmarkStart w:id="17" w:name="_Toc170699196"/>
      <w:bookmarkStart w:id="18" w:name="_Toc171063043"/>
      <w:bookmarkStart w:id="19" w:name="_Toc177813558"/>
      <w:bookmarkStart w:id="20" w:name="_Toc199815666"/>
      <w:bookmarkStart w:id="21" w:name="_Toc204494833"/>
      <w:bookmarkStart w:id="22" w:name="_Toc205284992"/>
      <w:bookmarkStart w:id="23" w:name="_Toc215479784"/>
      <w:bookmarkStart w:id="24" w:name="_Toc238459673"/>
      <w:bookmarkStart w:id="25" w:name="_Toc238631803"/>
      <w:bookmarkStart w:id="26" w:name="_Toc240163059"/>
      <w:bookmarkStart w:id="27" w:name="_Toc240163173"/>
      <w:bookmarkStart w:id="28" w:name="_Toc242169813"/>
      <w:bookmarkStart w:id="29" w:name="_Toc256091180"/>
      <w:bookmarkStart w:id="30" w:name="_Toc271189293"/>
      <w:bookmarkStart w:id="31" w:name="_Toc275167351"/>
      <w:bookmarkStart w:id="32" w:name="_Toc279062676"/>
      <w:bookmarkStart w:id="33" w:name="_Toc280084257"/>
      <w:bookmarkStart w:id="34" w:name="_Toc282773788"/>
      <w:bookmarkStart w:id="35" w:name="_Toc286238457"/>
      <w:bookmarkStart w:id="36" w:name="_Toc294169892"/>
      <w:bookmarkStart w:id="37" w:name="_Toc306882900"/>
      <w:bookmarkStart w:id="38" w:name="_Toc313615867"/>
      <w:bookmarkStart w:id="39" w:name="_Toc313620957"/>
      <w:bookmarkStart w:id="40" w:name="_Toc313866201"/>
      <w:bookmarkStart w:id="41" w:name="_Toc314227757"/>
      <w:bookmarkStart w:id="42" w:name="_Toc314227871"/>
      <w:bookmarkStart w:id="43" w:name="_Toc315858497"/>
      <w:bookmarkStart w:id="44" w:name="_Toc315858610"/>
      <w:bookmarkStart w:id="45" w:name="_Toc316380236"/>
      <w:bookmarkStart w:id="46" w:name="_Toc319927619"/>
      <w:bookmarkStart w:id="47" w:name="_Toc319928432"/>
      <w:bookmarkStart w:id="48" w:name="_Toc325550994"/>
      <w:bookmarkStart w:id="49" w:name="_Toc325553298"/>
      <w:bookmarkStart w:id="50" w:name="_Toc328483223"/>
      <w:bookmarkStart w:id="51" w:name="_Toc329075056"/>
      <w:bookmarkStart w:id="52" w:name="_Toc336263974"/>
      <w:bookmarkStart w:id="53" w:name="_Toc342309644"/>
      <w:bookmarkStart w:id="54" w:name="_Toc342320207"/>
      <w:bookmarkStart w:id="55" w:name="_Toc342320322"/>
      <w:bookmarkStart w:id="56" w:name="_Toc363827149"/>
      <w:bookmarkStart w:id="57" w:name="_Toc364760922"/>
      <w:bookmarkStart w:id="58" w:name="_Toc370982846"/>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spacing w:before="120"/>
        <w:rPr>
          <w:snapToGrid w:val="0"/>
        </w:rPr>
      </w:pPr>
      <w:bookmarkStart w:id="59" w:name="_Toc523563097"/>
      <w:bookmarkStart w:id="60" w:name="_Toc10332629"/>
      <w:bookmarkStart w:id="61" w:name="_Toc136682843"/>
      <w:bookmarkStart w:id="62" w:name="_Toc152733227"/>
      <w:bookmarkStart w:id="63" w:name="_Toc370982847"/>
      <w:bookmarkStart w:id="64" w:name="_Toc364760923"/>
      <w:r>
        <w:rPr>
          <w:rStyle w:val="CharSectno"/>
        </w:rPr>
        <w:t>1</w:t>
      </w:r>
      <w:r>
        <w:rPr>
          <w:snapToGrid w:val="0"/>
        </w:rPr>
        <w:t>.</w:t>
      </w:r>
      <w:r>
        <w:rPr>
          <w:snapToGrid w:val="0"/>
        </w:rPr>
        <w:tab/>
        <w:t>Short title</w:t>
      </w:r>
      <w:bookmarkEnd w:id="59"/>
      <w:bookmarkEnd w:id="60"/>
      <w:bookmarkEnd w:id="61"/>
      <w:bookmarkEnd w:id="62"/>
      <w:bookmarkEnd w:id="63"/>
      <w:bookmarkEnd w:id="64"/>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vertAlign w:val="superscript"/>
        </w:rPr>
        <w:t> 1</w:t>
      </w:r>
      <w:r>
        <w:rPr>
          <w:snapToGrid w:val="0"/>
        </w:rPr>
        <w:t>.</w:t>
      </w:r>
    </w:p>
    <w:p>
      <w:pPr>
        <w:pStyle w:val="Heading5"/>
        <w:spacing w:before="120"/>
        <w:rPr>
          <w:snapToGrid w:val="0"/>
        </w:rPr>
      </w:pPr>
      <w:bookmarkStart w:id="65" w:name="_Toc523563098"/>
      <w:bookmarkStart w:id="66" w:name="_Toc10332630"/>
      <w:bookmarkStart w:id="67" w:name="_Toc136682844"/>
      <w:bookmarkStart w:id="68" w:name="_Toc152733228"/>
      <w:bookmarkStart w:id="69" w:name="_Toc370982848"/>
      <w:bookmarkStart w:id="70" w:name="_Toc364760924"/>
      <w:r>
        <w:rPr>
          <w:rStyle w:val="CharSectno"/>
        </w:rPr>
        <w:t>2</w:t>
      </w:r>
      <w:r>
        <w:rPr>
          <w:snapToGrid w:val="0"/>
        </w:rPr>
        <w:t>.</w:t>
      </w:r>
      <w:r>
        <w:rPr>
          <w:snapToGrid w:val="0"/>
        </w:rPr>
        <w:tab/>
        <w:t>Commencement</w:t>
      </w:r>
      <w:bookmarkEnd w:id="65"/>
      <w:bookmarkEnd w:id="66"/>
      <w:bookmarkEnd w:id="67"/>
      <w:bookmarkEnd w:id="68"/>
      <w:bookmarkEnd w:id="69"/>
      <w:bookmarkEnd w:id="70"/>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spacing w:before="120"/>
      </w:pPr>
      <w:bookmarkStart w:id="71" w:name="_Toc523563099"/>
      <w:bookmarkStart w:id="72" w:name="_Toc10332631"/>
      <w:bookmarkStart w:id="73" w:name="_Toc136682845"/>
      <w:bookmarkStart w:id="74" w:name="_Toc152733229"/>
      <w:bookmarkStart w:id="75" w:name="_Toc370982849"/>
      <w:bookmarkStart w:id="76" w:name="_Toc364760925"/>
      <w:r>
        <w:rPr>
          <w:rStyle w:val="CharSectno"/>
        </w:rPr>
        <w:t>3</w:t>
      </w:r>
      <w:r>
        <w:t>.</w:t>
      </w:r>
      <w:r>
        <w:tab/>
      </w:r>
      <w:bookmarkEnd w:id="71"/>
      <w:bookmarkEnd w:id="72"/>
      <w:bookmarkEnd w:id="73"/>
      <w:bookmarkEnd w:id="74"/>
      <w:r>
        <w:t>Terms used</w:t>
      </w:r>
      <w:bookmarkEnd w:id="75"/>
      <w:bookmarkEnd w:id="76"/>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w:t>
      </w:r>
      <w:bookmarkStart w:id="77" w:name="_Hlt527790781"/>
      <w:r>
        <w:t>87</w:t>
      </w:r>
      <w:bookmarkEnd w:id="77"/>
      <w:r>
        <w:t>;</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tab/>
      </w:r>
      <w:r>
        <w:rPr>
          <w:rStyle w:val="CharDefText"/>
        </w:rPr>
        <w:t>identifying feature</w:t>
      </w:r>
      <w:r>
        <w:t xml:space="preserve">, in relation to a person, means a </w:t>
      </w:r>
      <w:bookmarkStart w:id="78" w:name="_Hlt486757963"/>
      <w:bookmarkEnd w:id="78"/>
      <w:r>
        <w:t>permanent or semi</w:t>
      </w:r>
      <w:r>
        <w:noBreakHyphen/>
        <w:t>permanent physical feature of the person that helps to identify the person;</w:t>
      </w:r>
    </w:p>
    <w:p>
      <w:pPr>
        <w:pStyle w:val="NotesPerm"/>
        <w:spacing w:before="80"/>
        <w:ind w:left="1140"/>
      </w:pPr>
      <w:r>
        <w:tab/>
      </w:r>
      <w:r>
        <w:tab/>
      </w:r>
      <w:r>
        <w:rPr>
          <w:i/>
        </w:rPr>
        <w:t>For example</w:t>
      </w:r>
      <w:r>
        <w:t>: the face of a person or a birthmark, scar or tattoo on a person.</w:t>
      </w:r>
    </w:p>
    <w:p>
      <w:pPr>
        <w:pStyle w:val="Defstart"/>
      </w:pPr>
      <w:r>
        <w:tab/>
      </w:r>
      <w:r>
        <w:rPr>
          <w:rStyle w:val="CharDefText"/>
        </w:rPr>
        <w:t>identifying information</w:t>
      </w:r>
      <w:r>
        <w:t xml:space="preserve"> has, except in Schedule 1</w:t>
      </w:r>
      <w:r>
        <w:rPr>
          <w:vertAlign w:val="superscript"/>
        </w:rPr>
        <w:t> 2</w:t>
      </w:r>
      <w:r>
        <w:t>, the meaning given by section 61;</w:t>
      </w:r>
    </w:p>
    <w:p>
      <w:pPr>
        <w:pStyle w:val="Defstart"/>
      </w:pPr>
      <w:bookmarkStart w:id="79" w:name="_Hlt486664829"/>
      <w:bookmarkEnd w:id="79"/>
      <w:r>
        <w:tab/>
      </w:r>
      <w:r>
        <w:rPr>
          <w:rStyle w:val="CharDefText"/>
        </w:rPr>
        <w:t>identifying particular</w:t>
      </w:r>
      <w:r>
        <w:t xml:space="preserve"> has the meaning given by section 11(1), </w:t>
      </w:r>
      <w:bookmarkStart w:id="80" w:name="_Hlt528489256"/>
      <w:r>
        <w:t>17</w:t>
      </w:r>
      <w:bookmarkEnd w:id="80"/>
      <w:r>
        <w:t xml:space="preserve">, </w:t>
      </w:r>
      <w:bookmarkStart w:id="81" w:name="_Hlt496608544"/>
      <w:r>
        <w:t>23</w:t>
      </w:r>
      <w:bookmarkEnd w:id="81"/>
      <w:r>
        <w:t xml:space="preserve">, </w:t>
      </w:r>
      <w:bookmarkStart w:id="82" w:name="_Hlt496608548"/>
      <w:r>
        <w:t>34</w:t>
      </w:r>
      <w:bookmarkEnd w:id="82"/>
      <w:r>
        <w:t xml:space="preserve">, </w:t>
      </w:r>
      <w:bookmarkStart w:id="83" w:name="_Hlt496608582"/>
      <w:r>
        <w:t>47</w:t>
      </w:r>
      <w:bookmarkEnd w:id="83"/>
      <w:r>
        <w:t xml:space="preserve">, </w:t>
      </w:r>
      <w:bookmarkStart w:id="84" w:name="_Hlt528489274"/>
      <w:r>
        <w:t>61</w:t>
      </w:r>
      <w:bookmarkEnd w:id="84"/>
      <w:r>
        <w:t xml:space="preserve"> or Schedule </w:t>
      </w:r>
      <w:bookmarkStart w:id="85" w:name="_Hlt496608591"/>
      <w:bookmarkStart w:id="86" w:name="_Hlt496608594"/>
      <w:r>
        <w:t>1</w:t>
      </w:r>
      <w:bookmarkEnd w:id="85"/>
      <w:r>
        <w:t xml:space="preserve"> clause </w:t>
      </w:r>
      <w:bookmarkStart w:id="87" w:name="_Hlt524228626"/>
      <w:r>
        <w:t>1</w:t>
      </w:r>
      <w:bookmarkEnd w:id="86"/>
      <w:bookmarkEnd w:id="87"/>
      <w:r>
        <w:rPr>
          <w:vertAlign w:val="superscript"/>
        </w:rPr>
        <w:t> 2</w:t>
      </w:r>
      <w:r>
        <w:t>, as the case requires;</w:t>
      </w:r>
    </w:p>
    <w:p>
      <w:pPr>
        <w:pStyle w:val="Defstart"/>
      </w:pPr>
      <w:r>
        <w:tab/>
      </w:r>
      <w:r>
        <w:rPr>
          <w:rStyle w:val="CharDefText"/>
        </w:rPr>
        <w:t>identifying procedure</w:t>
      </w:r>
      <w:r>
        <w:t xml:space="preserve"> means </w:t>
      </w:r>
      <w:bookmarkStart w:id="88" w:name="_Hlt486756878"/>
      <w:r>
        <w:t xml:space="preserve">a procedure in the course of which — </w:t>
      </w:r>
    </w:p>
    <w:p>
      <w:pPr>
        <w:pStyle w:val="Defpara"/>
      </w:pPr>
      <w:r>
        <w:tab/>
        <w:t>(a)</w:t>
      </w:r>
      <w:r>
        <w:tab/>
        <w:t>one or more identifying particulars of a person are obtained from the person;</w:t>
      </w:r>
      <w:bookmarkEnd w:id="88"/>
      <w:r>
        <w:t xml:space="preserve">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 or</w:t>
      </w:r>
    </w:p>
    <w:p>
      <w:pPr>
        <w:pStyle w:val="Defpara"/>
      </w:pPr>
      <w:r>
        <w:tab/>
        <w:t>(b)</w:t>
      </w:r>
      <w:r>
        <w:tab/>
        <w:t>the taking of a dental impression of the person; or</w:t>
      </w:r>
    </w:p>
    <w:p>
      <w:pPr>
        <w:pStyle w:val="Defpara"/>
      </w:pPr>
      <w:r>
        <w:tab/>
        <w:t>(c)</w:t>
      </w:r>
      <w:r>
        <w:tab/>
        <w:t>the taking of a sample of the person’s blood;</w:t>
      </w:r>
    </w:p>
    <w:p>
      <w:pPr>
        <w:pStyle w:val="Defstart"/>
      </w:pPr>
      <w:r>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w:t>
      </w:r>
      <w:bookmarkStart w:id="89" w:name="_Hlt493560067"/>
      <w:r>
        <w:t> 46</w:t>
      </w:r>
      <w:bookmarkEnd w:id="89"/>
      <w:r>
        <w:t>;</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spacing w:before="60"/>
      </w:pPr>
      <w:r>
        <w:tab/>
        <w:t>(a)</w:t>
      </w:r>
      <w:r>
        <w:tab/>
        <w:t>in respect of a police officer — the officer’s surname and rank and includes, in relation to an application by the officer under this Act for a warrant, the officer’s registered number;</w:t>
      </w:r>
    </w:p>
    <w:p>
      <w:pPr>
        <w:pStyle w:val="Defpara"/>
        <w:spacing w:before="60"/>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bookmarkStart w:id="90" w:name="_Hlt487520464"/>
      <w:bookmarkEnd w:id="90"/>
      <w:r>
        <w:tab/>
        <w:t>includes the person’s breasts;</w:t>
      </w:r>
    </w:p>
    <w:p>
      <w:pPr>
        <w:pStyle w:val="Defstart"/>
      </w:pPr>
      <w:r>
        <w:tab/>
      </w:r>
      <w:r>
        <w:rPr>
          <w:rStyle w:val="CharDefText"/>
        </w:rPr>
        <w:t>protected person</w:t>
      </w:r>
      <w:r>
        <w:t xml:space="preserve"> means a person who is a child or an incapable person;</w:t>
      </w:r>
    </w:p>
    <w:p>
      <w:pPr>
        <w:pStyle w:val="Defstart"/>
      </w:pPr>
      <w:r>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spacing w:before="60"/>
      </w:pPr>
      <w:r>
        <w:tab/>
        <w:t>(a)</w:t>
      </w:r>
      <w:r>
        <w:tab/>
        <w:t>a parent of the child; or</w:t>
      </w:r>
    </w:p>
    <w:p>
      <w:pPr>
        <w:pStyle w:val="Defpara"/>
        <w:spacing w:before="60"/>
      </w:pPr>
      <w:r>
        <w:tab/>
        <w:t>(b)</w:t>
      </w:r>
      <w:r>
        <w:tab/>
        <w:t>a guardian of the child; or</w:t>
      </w:r>
    </w:p>
    <w:p>
      <w:pPr>
        <w:pStyle w:val="Defpara"/>
        <w:spacing w:before="60"/>
      </w:pPr>
      <w:r>
        <w:tab/>
        <w:t>(c)</w:t>
      </w:r>
      <w:r>
        <w:tab/>
        <w:t>another person who has responsibility for the day</w:t>
      </w:r>
      <w:r>
        <w:noBreakHyphen/>
        <w:t>to</w:t>
      </w:r>
      <w:r>
        <w:noBreakHyphen/>
        <w:t>day care of the child; or</w:t>
      </w:r>
    </w:p>
    <w:p>
      <w:pPr>
        <w:pStyle w:val="Defpara"/>
        <w:spacing w:before="60"/>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spacing w:before="60"/>
      </w:pPr>
      <w:r>
        <w:tab/>
        <w:t>(a)</w:t>
      </w:r>
      <w:r>
        <w:tab/>
        <w:t>the spouse or de facto partner of the incapable person; or</w:t>
      </w:r>
    </w:p>
    <w:p>
      <w:pPr>
        <w:pStyle w:val="Defpara"/>
        <w:spacing w:before="60"/>
      </w:pPr>
      <w:r>
        <w:tab/>
        <w:t>(b)</w:t>
      </w:r>
      <w:r>
        <w:tab/>
        <w:t>a parent of the incapable person; or</w:t>
      </w:r>
    </w:p>
    <w:p>
      <w:pPr>
        <w:pStyle w:val="Defpara"/>
        <w:spacing w:before="60"/>
      </w:pPr>
      <w:r>
        <w:tab/>
        <w:t>(c)</w:t>
      </w:r>
      <w:r>
        <w:tab/>
        <w:t>if the incapable person is under 18 years of age — a guardian of the incapable person; or</w:t>
      </w:r>
    </w:p>
    <w:p>
      <w:pPr>
        <w:pStyle w:val="Defpara"/>
        <w:spacing w:before="60"/>
      </w:pPr>
      <w:r>
        <w:tab/>
        <w:t>(d)</w:t>
      </w:r>
      <w:r>
        <w:tab/>
        <w:t xml:space="preserve">if the incapable person has reached 18 years of age — the Public Advocate or a guardian of the incapable person appointed under the </w:t>
      </w:r>
      <w:r>
        <w:rPr>
          <w:i/>
        </w:rPr>
        <w:t>Guardianship and Administration Act 1990</w:t>
      </w:r>
      <w:r>
        <w:t>; or</w:t>
      </w:r>
    </w:p>
    <w:p>
      <w:pPr>
        <w:pStyle w:val="Defpara"/>
        <w:spacing w:before="60"/>
      </w:pPr>
      <w:r>
        <w:tab/>
        <w:t>(e)</w:t>
      </w:r>
      <w:r>
        <w:tab/>
        <w:t>another person who has responsibility for the day</w:t>
      </w:r>
      <w:r>
        <w:noBreakHyphen/>
        <w:t>to</w:t>
      </w:r>
      <w:r>
        <w:noBreakHyphen/>
        <w:t>day care of the incapable person; or</w:t>
      </w:r>
    </w:p>
    <w:p>
      <w:pPr>
        <w:pStyle w:val="Defpara"/>
        <w:spacing w:before="60"/>
      </w:pPr>
      <w:r>
        <w:tab/>
        <w:t>(f)</w:t>
      </w:r>
      <w:r>
        <w:tab/>
        <w:t>if no person mentioned in another paragraph of this definition is available — a person, or a person in a class of persons, prescribed by the regulations;</w:t>
      </w:r>
    </w:p>
    <w:p>
      <w:pPr>
        <w:pStyle w:val="Defstart"/>
      </w:pPr>
      <w:r>
        <w:tab/>
      </w:r>
      <w:r>
        <w:rPr>
          <w:rStyle w:val="CharDefText"/>
        </w:rPr>
        <w:t>senior officer</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w:t>
      </w:r>
      <w:bookmarkStart w:id="91" w:name="_Hlt528570390"/>
      <w:r>
        <w:t>17</w:t>
      </w:r>
      <w:bookmarkEnd w:id="91"/>
      <w:r>
        <w:t>;</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 No. 29 of 2008 s. 28; No. 42 of 2009 s. 16(2).]</w:t>
      </w:r>
    </w:p>
    <w:p>
      <w:pPr>
        <w:pStyle w:val="Footnotesection"/>
      </w:pPr>
      <w:r>
        <w:tab/>
        <w:t>[Section 3. Modifications to be applied in order to give effect to Cross</w:t>
      </w:r>
      <w:r>
        <w:noBreakHyphen/>
        <w:t>border Justice Act 2008: section altered 1 Nov 2009. See endnote 1M.]</w:t>
      </w:r>
    </w:p>
    <w:p>
      <w:pPr>
        <w:pStyle w:val="Heading5"/>
      </w:pPr>
      <w:bookmarkStart w:id="92" w:name="_Toc523563100"/>
      <w:bookmarkStart w:id="93" w:name="_Toc10332632"/>
      <w:bookmarkStart w:id="94" w:name="_Toc136682846"/>
      <w:bookmarkStart w:id="95" w:name="_Toc152733230"/>
      <w:bookmarkStart w:id="96" w:name="_Toc370982850"/>
      <w:bookmarkStart w:id="97" w:name="_Toc364760926"/>
      <w:r>
        <w:rPr>
          <w:rStyle w:val="CharSectno"/>
        </w:rPr>
        <w:t>4</w:t>
      </w:r>
      <w:r>
        <w:t>.</w:t>
      </w:r>
      <w:r>
        <w:tab/>
        <w:t>Term used: reasonably suspects</w:t>
      </w:r>
      <w:bookmarkEnd w:id="92"/>
      <w:bookmarkEnd w:id="93"/>
      <w:bookmarkEnd w:id="94"/>
      <w:bookmarkEnd w:id="95"/>
      <w:bookmarkEnd w:id="96"/>
      <w:bookmarkEnd w:id="97"/>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bookmarkStart w:id="98" w:name="_Toc488730018"/>
      <w:bookmarkStart w:id="99" w:name="_Toc523563101"/>
      <w:bookmarkStart w:id="100" w:name="_Toc10332633"/>
      <w:bookmarkStart w:id="101" w:name="_Toc136682847"/>
      <w:bookmarkStart w:id="102" w:name="_Toc152733231"/>
      <w:r>
        <w:tab/>
        <w:t xml:space="preserve">[Section 4 amended by No. 59 of 2006 s. 36.] </w:t>
      </w:r>
    </w:p>
    <w:p>
      <w:pPr>
        <w:pStyle w:val="Heading5"/>
      </w:pPr>
      <w:bookmarkStart w:id="103" w:name="_Toc370982851"/>
      <w:bookmarkStart w:id="104" w:name="_Toc364760927"/>
      <w:r>
        <w:rPr>
          <w:rStyle w:val="CharSectno"/>
        </w:rPr>
        <w:t>5</w:t>
      </w:r>
      <w:r>
        <w:t>.</w:t>
      </w:r>
      <w:r>
        <w:tab/>
        <w:t>Public officers may be authorised to exercise powers</w:t>
      </w:r>
      <w:bookmarkEnd w:id="98"/>
      <w:bookmarkEnd w:id="99"/>
      <w:bookmarkEnd w:id="100"/>
      <w:bookmarkEnd w:id="101"/>
      <w:bookmarkEnd w:id="102"/>
      <w:bookmarkEnd w:id="103"/>
      <w:bookmarkEnd w:id="104"/>
    </w:p>
    <w:p>
      <w:pPr>
        <w:pStyle w:val="Subsection"/>
      </w:pPr>
      <w:r>
        <w:tab/>
        <w:t>(1)</w:t>
      </w:r>
      <w:r>
        <w:tab/>
        <w:t xml:space="preserve">For the purposes of this Act and in particular the definition of </w:t>
      </w:r>
      <w:r>
        <w:rPr>
          <w:b/>
          <w:bCs/>
          <w:i/>
          <w:iCs/>
        </w:rPr>
        <w:t>public officer</w:t>
      </w:r>
      <w:r>
        <w:t xml:space="preserve"> in section </w:t>
      </w:r>
      <w:bookmarkStart w:id="105" w:name="_Hlt493559619"/>
      <w:r>
        <w:t>3</w:t>
      </w:r>
      <w:bookmarkEnd w:id="105"/>
      <w:r>
        <w:t xml:space="preserve">,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 and</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106" w:name="_Toc523563102"/>
      <w:bookmarkStart w:id="107" w:name="_Toc10332634"/>
      <w:bookmarkStart w:id="108" w:name="_Toc136682848"/>
      <w:bookmarkStart w:id="109" w:name="_Toc152733232"/>
      <w:bookmarkStart w:id="110" w:name="_Toc370982852"/>
      <w:bookmarkStart w:id="111" w:name="_Toc364760928"/>
      <w:r>
        <w:rPr>
          <w:rStyle w:val="CharSectno"/>
        </w:rPr>
        <w:t>6</w:t>
      </w:r>
      <w:r>
        <w:t>.</w:t>
      </w:r>
      <w:r>
        <w:tab/>
        <w:t>Officer’s duty to identify himself or herself</w:t>
      </w:r>
      <w:bookmarkEnd w:id="106"/>
      <w:bookmarkEnd w:id="107"/>
      <w:bookmarkEnd w:id="108"/>
      <w:bookmarkEnd w:id="109"/>
      <w:bookmarkEnd w:id="110"/>
      <w:bookmarkEnd w:id="111"/>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keepNext/>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112" w:name="_Toc488730068"/>
      <w:bookmarkStart w:id="113" w:name="_Toc523563103"/>
      <w:bookmarkStart w:id="114" w:name="_Toc10332635"/>
      <w:bookmarkStart w:id="115" w:name="_Toc136682849"/>
      <w:bookmarkStart w:id="116" w:name="_Toc152733233"/>
      <w:bookmarkStart w:id="117" w:name="_Toc370982853"/>
      <w:bookmarkStart w:id="118" w:name="_Toc364760929"/>
      <w:r>
        <w:rPr>
          <w:rStyle w:val="CharSectno"/>
        </w:rPr>
        <w:t>7</w:t>
      </w:r>
      <w:r>
        <w:t>.</w:t>
      </w:r>
      <w:r>
        <w:tab/>
        <w:t>Non</w:t>
      </w:r>
      <w:r>
        <w:noBreakHyphen/>
        <w:t>consent to be assumed in some cases</w:t>
      </w:r>
      <w:bookmarkEnd w:id="112"/>
      <w:bookmarkEnd w:id="113"/>
      <w:bookmarkEnd w:id="114"/>
      <w:bookmarkEnd w:id="115"/>
      <w:bookmarkEnd w:id="116"/>
      <w:bookmarkEnd w:id="117"/>
      <w:bookmarkEnd w:id="118"/>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w:t>
      </w:r>
      <w:r>
        <w:tab/>
        <w:t>having consented to it resists the carrying out of it,</w:t>
      </w:r>
    </w:p>
    <w:p>
      <w:pPr>
        <w:pStyle w:val="Subsection"/>
      </w:pPr>
      <w:r>
        <w:tab/>
      </w:r>
      <w:r>
        <w:tab/>
        <w:t>is taken not to have consented to undergoing it.</w:t>
      </w:r>
    </w:p>
    <w:p>
      <w:pPr>
        <w:pStyle w:val="Heading5"/>
      </w:pPr>
      <w:bookmarkStart w:id="119" w:name="_Toc523563104"/>
      <w:bookmarkStart w:id="120" w:name="_Toc10332636"/>
      <w:bookmarkStart w:id="121" w:name="_Toc136682850"/>
      <w:bookmarkStart w:id="122" w:name="_Toc152733234"/>
      <w:bookmarkStart w:id="123" w:name="_Toc370982854"/>
      <w:bookmarkStart w:id="124" w:name="_Toc364760930"/>
      <w:r>
        <w:rPr>
          <w:rStyle w:val="CharSectno"/>
        </w:rPr>
        <w:t>8</w:t>
      </w:r>
      <w:r>
        <w:t>.</w:t>
      </w:r>
      <w:r>
        <w:tab/>
        <w:t>Procedures for obtaining</w:t>
      </w:r>
      <w:bookmarkEnd w:id="119"/>
      <w:r>
        <w:t xml:space="preserve"> material from which to obtain DNA profile</w:t>
      </w:r>
      <w:bookmarkEnd w:id="120"/>
      <w:bookmarkEnd w:id="121"/>
      <w:bookmarkEnd w:id="122"/>
      <w:bookmarkEnd w:id="123"/>
      <w:bookmarkEnd w:id="124"/>
    </w:p>
    <w:p>
      <w:pPr>
        <w:pStyle w:val="Subsection"/>
      </w:pPr>
      <w:r>
        <w:tab/>
        <w:t>(1)</w:t>
      </w:r>
      <w:r>
        <w:tab/>
        <w:t>Material from which to obtain the DNA profile of a person may be obtained by doing one or, subject to section </w:t>
      </w:r>
      <w:bookmarkStart w:id="125" w:name="_Hlt494009198"/>
      <w:r>
        <w:t>59</w:t>
      </w:r>
      <w:bookmarkEnd w:id="125"/>
      <w:r>
        <w:t xml:space="preserve">,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from the person.</w:t>
      </w:r>
    </w:p>
    <w:p>
      <w:pPr>
        <w:pStyle w:val="Subsection"/>
      </w:pPr>
      <w:r>
        <w:tab/>
        <w:t>(3)</w:t>
      </w:r>
      <w:r>
        <w:tab/>
        <w:t>A person must not use a procedure in subsection (1) to obtain material from a person unless it is impracticable to use a procedure listed before that procedure.</w:t>
      </w:r>
    </w:p>
    <w:p>
      <w:pPr>
        <w:pStyle w:val="Heading5"/>
      </w:pPr>
      <w:bookmarkStart w:id="126" w:name="_Toc10332637"/>
      <w:bookmarkStart w:id="127" w:name="_Toc136682851"/>
      <w:bookmarkStart w:id="128" w:name="_Toc152733235"/>
      <w:bookmarkStart w:id="129" w:name="_Toc370982855"/>
      <w:bookmarkStart w:id="130" w:name="_Toc364760931"/>
      <w:r>
        <w:rPr>
          <w:rStyle w:val="CharSectno"/>
        </w:rPr>
        <w:t>9</w:t>
      </w:r>
      <w:r>
        <w:t>.</w:t>
      </w:r>
      <w:r>
        <w:tab/>
        <w:t>Samples for DNA profile of person to be provided to person on request</w:t>
      </w:r>
      <w:bookmarkEnd w:id="126"/>
      <w:bookmarkEnd w:id="127"/>
      <w:bookmarkEnd w:id="128"/>
      <w:bookmarkEnd w:id="129"/>
      <w:bookmarkEnd w:id="130"/>
    </w:p>
    <w:p>
      <w:pPr>
        <w:pStyle w:val="Subsection"/>
      </w:pPr>
      <w:r>
        <w:tab/>
        <w:t>(1)</w:t>
      </w:r>
      <w:r>
        <w:tab/>
        <w:t xml:space="preserve">In this section — </w:t>
      </w:r>
    </w:p>
    <w:p>
      <w:pPr>
        <w:pStyle w:val="Defstart"/>
      </w:pPr>
      <w:r>
        <w:tab/>
      </w:r>
      <w:r>
        <w:rPr>
          <w:rStyle w:val="CharDefText"/>
        </w:rPr>
        <w:t>sample</w:t>
      </w:r>
      <w:r>
        <w:t xml:space="preserve"> means a sample of material from which to obtain the DNA profile of a person that is taken from the person under this Act.</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 and</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Heading5"/>
      </w:pPr>
      <w:bookmarkStart w:id="131" w:name="_Toc523563105"/>
      <w:bookmarkStart w:id="132" w:name="_Toc10332638"/>
      <w:bookmarkStart w:id="133" w:name="_Toc136682852"/>
      <w:bookmarkStart w:id="134" w:name="_Toc152733236"/>
      <w:bookmarkStart w:id="135" w:name="_Toc370982856"/>
      <w:bookmarkStart w:id="136" w:name="_Toc364760932"/>
      <w:r>
        <w:rPr>
          <w:rStyle w:val="CharSectno"/>
        </w:rPr>
        <w:t>10</w:t>
      </w:r>
      <w:r>
        <w:t>.</w:t>
      </w:r>
      <w:r>
        <w:tab/>
        <w:t>Term used: charge is finalised without a finding of guilt</w:t>
      </w:r>
      <w:bookmarkEnd w:id="131"/>
      <w:bookmarkEnd w:id="132"/>
      <w:bookmarkEnd w:id="133"/>
      <w:bookmarkEnd w:id="134"/>
      <w:bookmarkEnd w:id="135"/>
      <w:bookmarkEnd w:id="136"/>
    </w:p>
    <w:p>
      <w:pPr>
        <w:pStyle w:val="Subsection"/>
      </w:pPr>
      <w:r>
        <w:tab/>
      </w:r>
      <w:r>
        <w:tab/>
        <w:t xml:space="preserve">For the purposes of this Act, a charge is finalised without a finding of guilt if — </w:t>
      </w:r>
    </w:p>
    <w:p>
      <w:pPr>
        <w:pStyle w:val="Indenta"/>
      </w:pPr>
      <w:r>
        <w:tab/>
        <w:t>(a)</w:t>
      </w:r>
      <w:r>
        <w:tab/>
        <w:t>the charge is withdrawn; or</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137" w:name="_Toc86053666"/>
      <w:bookmarkStart w:id="138" w:name="_Toc97007408"/>
      <w:bookmarkStart w:id="139" w:name="_Toc102811689"/>
      <w:bookmarkStart w:id="140" w:name="_Toc130092648"/>
      <w:bookmarkStart w:id="141" w:name="_Toc136682853"/>
      <w:bookmarkStart w:id="142" w:name="_Toc136682986"/>
      <w:bookmarkStart w:id="143" w:name="_Toc147133173"/>
      <w:bookmarkStart w:id="144" w:name="_Toc148255429"/>
      <w:bookmarkStart w:id="145" w:name="_Toc148256428"/>
      <w:bookmarkStart w:id="146" w:name="_Toc150067996"/>
      <w:bookmarkStart w:id="147" w:name="_Toc150157025"/>
      <w:bookmarkStart w:id="148" w:name="_Toc150228060"/>
      <w:bookmarkStart w:id="149" w:name="_Toc152396707"/>
      <w:bookmarkStart w:id="150" w:name="_Toc152401843"/>
      <w:bookmarkStart w:id="151" w:name="_Toc152733237"/>
      <w:bookmarkStart w:id="152" w:name="_Toc170697742"/>
      <w:bookmarkStart w:id="153" w:name="_Toc170699207"/>
      <w:bookmarkStart w:id="154" w:name="_Toc171063054"/>
      <w:bookmarkStart w:id="155" w:name="_Toc177813569"/>
      <w:bookmarkStart w:id="156" w:name="_Toc199815677"/>
      <w:bookmarkStart w:id="157" w:name="_Toc204494844"/>
      <w:bookmarkStart w:id="158" w:name="_Toc205285003"/>
      <w:bookmarkStart w:id="159" w:name="_Toc215479795"/>
      <w:bookmarkStart w:id="160" w:name="_Toc238459684"/>
      <w:bookmarkStart w:id="161" w:name="_Toc238631814"/>
      <w:bookmarkStart w:id="162" w:name="_Toc240163070"/>
      <w:bookmarkStart w:id="163" w:name="_Toc240163184"/>
      <w:bookmarkStart w:id="164" w:name="_Toc242169824"/>
      <w:bookmarkStart w:id="165" w:name="_Toc256091191"/>
      <w:bookmarkStart w:id="166" w:name="_Toc271189304"/>
      <w:bookmarkStart w:id="167" w:name="_Toc275167362"/>
      <w:bookmarkStart w:id="168" w:name="_Toc279062687"/>
      <w:bookmarkStart w:id="169" w:name="_Toc280084268"/>
      <w:bookmarkStart w:id="170" w:name="_Toc282773799"/>
      <w:bookmarkStart w:id="171" w:name="_Toc286238468"/>
      <w:bookmarkStart w:id="172" w:name="_Toc294169903"/>
      <w:bookmarkStart w:id="173" w:name="_Toc306882911"/>
      <w:bookmarkStart w:id="174" w:name="_Toc313615878"/>
      <w:bookmarkStart w:id="175" w:name="_Toc313620968"/>
      <w:bookmarkStart w:id="176" w:name="_Toc313866212"/>
      <w:bookmarkStart w:id="177" w:name="_Toc314227768"/>
      <w:bookmarkStart w:id="178" w:name="_Toc314227882"/>
      <w:bookmarkStart w:id="179" w:name="_Toc315858508"/>
      <w:bookmarkStart w:id="180" w:name="_Toc315858621"/>
      <w:bookmarkStart w:id="181" w:name="_Toc316380247"/>
      <w:bookmarkStart w:id="182" w:name="_Toc319927630"/>
      <w:bookmarkStart w:id="183" w:name="_Toc319928443"/>
      <w:bookmarkStart w:id="184" w:name="_Toc325551005"/>
      <w:bookmarkStart w:id="185" w:name="_Toc325553309"/>
      <w:bookmarkStart w:id="186" w:name="_Toc328483234"/>
      <w:bookmarkStart w:id="187" w:name="_Toc329075067"/>
      <w:bookmarkStart w:id="188" w:name="_Toc336263985"/>
      <w:bookmarkStart w:id="189" w:name="_Toc342309655"/>
      <w:bookmarkStart w:id="190" w:name="_Toc342320218"/>
      <w:bookmarkStart w:id="191" w:name="_Toc342320333"/>
      <w:bookmarkStart w:id="192" w:name="_Toc363827160"/>
      <w:bookmarkStart w:id="193" w:name="_Toc364760933"/>
      <w:bookmarkStart w:id="194" w:name="_Toc370982857"/>
      <w:r>
        <w:rPr>
          <w:rStyle w:val="CharPartNo"/>
        </w:rPr>
        <w:t>Part 2</w:t>
      </w:r>
      <w:r>
        <w:rPr>
          <w:rStyle w:val="CharDivNo"/>
        </w:rPr>
        <w:t xml:space="preserve"> </w:t>
      </w:r>
      <w:r>
        <w:t>—</w:t>
      </w:r>
      <w:r>
        <w:rPr>
          <w:rStyle w:val="CharDivText"/>
        </w:rPr>
        <w:t xml:space="preserve"> </w:t>
      </w:r>
      <w:r>
        <w:rPr>
          <w:rStyle w:val="CharPartText"/>
        </w:rPr>
        <w:t>General</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Heading5"/>
      </w:pPr>
      <w:bookmarkStart w:id="195" w:name="_Toc523563106"/>
      <w:bookmarkStart w:id="196" w:name="_Toc10332639"/>
      <w:bookmarkStart w:id="197" w:name="_Toc136682854"/>
      <w:bookmarkStart w:id="198" w:name="_Toc152733238"/>
      <w:bookmarkStart w:id="199" w:name="_Toc370982858"/>
      <w:bookmarkStart w:id="200" w:name="_Toc364760934"/>
      <w:r>
        <w:rPr>
          <w:rStyle w:val="CharSectno"/>
        </w:rPr>
        <w:t>11</w:t>
      </w:r>
      <w:r>
        <w:t>.</w:t>
      </w:r>
      <w:r>
        <w:tab/>
        <w:t>Application</w:t>
      </w:r>
      <w:bookmarkEnd w:id="195"/>
      <w:r>
        <w:t xml:space="preserve"> of this Act</w:t>
      </w:r>
      <w:bookmarkEnd w:id="196"/>
      <w:bookmarkEnd w:id="197"/>
      <w:bookmarkEnd w:id="198"/>
      <w:bookmarkEnd w:id="199"/>
      <w:bookmarkEnd w:id="200"/>
    </w:p>
    <w:p>
      <w:pPr>
        <w:pStyle w:val="Subsection"/>
      </w:pPr>
      <w:r>
        <w:tab/>
      </w:r>
      <w:bookmarkStart w:id="201" w:name="_Hlt528489255"/>
      <w:bookmarkEnd w:id="201"/>
      <w:r>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Heading5"/>
      </w:pPr>
      <w:bookmarkStart w:id="202" w:name="_Toc325379882"/>
      <w:bookmarkStart w:id="203" w:name="_Toc336249878"/>
      <w:bookmarkStart w:id="204" w:name="_Toc370982859"/>
      <w:bookmarkStart w:id="205" w:name="_Toc364760935"/>
      <w:bookmarkStart w:id="206" w:name="_Toc10332640"/>
      <w:bookmarkStart w:id="207" w:name="_Toc136682855"/>
      <w:bookmarkStart w:id="208" w:name="_Toc152733239"/>
      <w:r>
        <w:rPr>
          <w:rStyle w:val="CharSectno"/>
        </w:rPr>
        <w:t>12A</w:t>
      </w:r>
      <w:r>
        <w:t>.</w:t>
      </w:r>
      <w:r>
        <w:tab/>
        <w:t>Authority required for some investigations</w:t>
      </w:r>
      <w:bookmarkEnd w:id="202"/>
      <w:bookmarkEnd w:id="203"/>
      <w:bookmarkEnd w:id="204"/>
      <w:bookmarkEnd w:id="205"/>
    </w:p>
    <w:p>
      <w:pPr>
        <w:pStyle w:val="Subsection"/>
      </w:pPr>
      <w:r>
        <w:tab/>
      </w:r>
      <w:r>
        <w:tab/>
        <w:t xml:space="preserve">This Act is subject to the </w:t>
      </w:r>
      <w:r>
        <w:rPr>
          <w:i/>
        </w:rPr>
        <w:t>Criminal Appeals Act 2004</w:t>
      </w:r>
      <w:r>
        <w:t xml:space="preserve"> section 46C.</w:t>
      </w:r>
    </w:p>
    <w:p>
      <w:pPr>
        <w:pStyle w:val="Footnotesection"/>
      </w:pPr>
      <w:r>
        <w:tab/>
        <w:t>[Section 12A inserted by No. 9 of 2012 s. 9.]</w:t>
      </w:r>
    </w:p>
    <w:p>
      <w:pPr>
        <w:pStyle w:val="Heading5"/>
      </w:pPr>
      <w:bookmarkStart w:id="209" w:name="_Toc370982860"/>
      <w:bookmarkStart w:id="210" w:name="_Toc364760936"/>
      <w:r>
        <w:rPr>
          <w:rStyle w:val="CharSectno"/>
        </w:rPr>
        <w:t>12</w:t>
      </w:r>
      <w:r>
        <w:t>.</w:t>
      </w:r>
      <w:r>
        <w:tab/>
        <w:t>Information and forensic material from another State, a Territory or the Commonwealth</w:t>
      </w:r>
      <w:bookmarkEnd w:id="206"/>
      <w:bookmarkEnd w:id="207"/>
      <w:bookmarkEnd w:id="208"/>
      <w:bookmarkEnd w:id="209"/>
      <w:bookmarkEnd w:id="210"/>
    </w:p>
    <w:p>
      <w:pPr>
        <w:pStyle w:val="Subsection"/>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pPr>
      <w:bookmarkStart w:id="211" w:name="_Toc468266950"/>
      <w:bookmarkStart w:id="212" w:name="_Toc488730025"/>
      <w:bookmarkStart w:id="213" w:name="_Toc523563107"/>
      <w:bookmarkStart w:id="214" w:name="_Toc10332641"/>
      <w:bookmarkStart w:id="215" w:name="_Toc136682856"/>
      <w:bookmarkStart w:id="216" w:name="_Toc152733240"/>
      <w:bookmarkStart w:id="217" w:name="_Toc370982861"/>
      <w:bookmarkStart w:id="218" w:name="_Toc364760937"/>
      <w:r>
        <w:rPr>
          <w:rStyle w:val="CharSectno"/>
        </w:rPr>
        <w:t>13</w:t>
      </w:r>
      <w:r>
        <w:t>.</w:t>
      </w:r>
      <w:r>
        <w:tab/>
        <w:t>Assistance when exercising powers</w:t>
      </w:r>
      <w:bookmarkEnd w:id="211"/>
      <w:bookmarkEnd w:id="212"/>
      <w:bookmarkEnd w:id="213"/>
      <w:bookmarkEnd w:id="214"/>
      <w:bookmarkEnd w:id="215"/>
      <w:bookmarkEnd w:id="216"/>
      <w:bookmarkEnd w:id="217"/>
      <w:bookmarkEnd w:id="218"/>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person in exercising the power, as the case requires.</w:t>
      </w:r>
    </w:p>
    <w:p>
      <w:pPr>
        <w:pStyle w:val="Subsection"/>
      </w:pPr>
      <w:r>
        <w:tab/>
        <w:t>(3)</w:t>
      </w:r>
      <w:r>
        <w:tab/>
        <w:t xml:space="preserve">Whether authorised to do so or not, a person may assist another person in exercising a power in this Act if the person believes, on reasonable grounds,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subsection (2) or (3) may exercise a power, or assist in exercising a power, must obey any lawful and reasonable directions of the person who gave the authorisation or who is being assisted.</w:t>
      </w:r>
    </w:p>
    <w:p>
      <w:pPr>
        <w:pStyle w:val="Heading5"/>
      </w:pPr>
      <w:bookmarkStart w:id="219" w:name="_Hlt480196812"/>
      <w:bookmarkStart w:id="220" w:name="_Toc468266951"/>
      <w:bookmarkStart w:id="221" w:name="_Toc488730026"/>
      <w:bookmarkStart w:id="222" w:name="_Toc523563108"/>
      <w:bookmarkStart w:id="223" w:name="_Toc10332642"/>
      <w:bookmarkStart w:id="224" w:name="_Toc136682857"/>
      <w:bookmarkStart w:id="225" w:name="_Toc152733241"/>
      <w:bookmarkStart w:id="226" w:name="_Toc370982862"/>
      <w:bookmarkStart w:id="227" w:name="_Toc364760938"/>
      <w:bookmarkEnd w:id="219"/>
      <w:r>
        <w:rPr>
          <w:rStyle w:val="CharSectno"/>
        </w:rPr>
        <w:t>14</w:t>
      </w:r>
      <w:r>
        <w:t>.</w:t>
      </w:r>
      <w:r>
        <w:tab/>
        <w:t>Use of force when exercising powers</w:t>
      </w:r>
      <w:bookmarkEnd w:id="220"/>
      <w:bookmarkEnd w:id="221"/>
      <w:bookmarkEnd w:id="222"/>
      <w:bookmarkEnd w:id="223"/>
      <w:bookmarkEnd w:id="224"/>
      <w:bookmarkEnd w:id="225"/>
      <w:bookmarkEnd w:id="226"/>
      <w:bookmarkEnd w:id="227"/>
    </w:p>
    <w:p>
      <w:pPr>
        <w:pStyle w:val="Subsection"/>
      </w:pPr>
      <w:r>
        <w:tab/>
      </w:r>
      <w:r>
        <w:tab/>
        <w:t xml:space="preserve">When exercising a power in this Act, a person may use any force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228" w:name="_Hlt496413752"/>
      <w:bookmarkStart w:id="229" w:name="_Toc152558249"/>
      <w:bookmarkStart w:id="230" w:name="_Toc370982863"/>
      <w:bookmarkStart w:id="231" w:name="_Toc364760939"/>
      <w:bookmarkStart w:id="232" w:name="_Toc86053672"/>
      <w:bookmarkStart w:id="233" w:name="_Toc97007414"/>
      <w:bookmarkStart w:id="234" w:name="_Toc102811695"/>
      <w:bookmarkStart w:id="235" w:name="_Toc130092654"/>
      <w:bookmarkStart w:id="236" w:name="_Toc136682859"/>
      <w:bookmarkStart w:id="237" w:name="_Toc136682992"/>
      <w:bookmarkStart w:id="238" w:name="_Toc147133179"/>
      <w:bookmarkStart w:id="239" w:name="_Toc148255435"/>
      <w:bookmarkStart w:id="240" w:name="_Toc148256434"/>
      <w:bookmarkStart w:id="241" w:name="_Toc150068002"/>
      <w:bookmarkStart w:id="242" w:name="_Toc150157031"/>
      <w:bookmarkStart w:id="243" w:name="_Toc150228066"/>
      <w:bookmarkStart w:id="244" w:name="_Toc152396713"/>
      <w:bookmarkStart w:id="245" w:name="_Toc152401849"/>
      <w:bookmarkStart w:id="246" w:name="_Toc152733243"/>
      <w:bookmarkStart w:id="247" w:name="_Toc170697748"/>
      <w:bookmarkEnd w:id="228"/>
      <w:r>
        <w:rPr>
          <w:rStyle w:val="CharSectno"/>
        </w:rPr>
        <w:t>15</w:t>
      </w:r>
      <w:r>
        <w:t>.</w:t>
      </w:r>
      <w:r>
        <w:tab/>
        <w:t>Warrants, applying for</w:t>
      </w:r>
      <w:bookmarkEnd w:id="229"/>
      <w:bookmarkEnd w:id="230"/>
      <w:bookmarkEnd w:id="231"/>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 and</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by No. 59 of 2006 s. 37.]</w:t>
      </w:r>
    </w:p>
    <w:p>
      <w:pPr>
        <w:pStyle w:val="Heading2"/>
      </w:pPr>
      <w:bookmarkStart w:id="248" w:name="_Toc170699214"/>
      <w:bookmarkStart w:id="249" w:name="_Toc171063060"/>
      <w:bookmarkStart w:id="250" w:name="_Toc177813575"/>
      <w:bookmarkStart w:id="251" w:name="_Toc199815683"/>
      <w:bookmarkStart w:id="252" w:name="_Toc204494850"/>
      <w:bookmarkStart w:id="253" w:name="_Toc205285009"/>
      <w:bookmarkStart w:id="254" w:name="_Toc215479801"/>
      <w:bookmarkStart w:id="255" w:name="_Toc238459690"/>
      <w:bookmarkStart w:id="256" w:name="_Toc238631820"/>
      <w:bookmarkStart w:id="257" w:name="_Toc240163076"/>
      <w:bookmarkStart w:id="258" w:name="_Toc240163190"/>
      <w:bookmarkStart w:id="259" w:name="_Toc242169830"/>
      <w:bookmarkStart w:id="260" w:name="_Toc256091197"/>
      <w:bookmarkStart w:id="261" w:name="_Toc271189310"/>
      <w:bookmarkStart w:id="262" w:name="_Toc275167368"/>
      <w:bookmarkStart w:id="263" w:name="_Toc279062693"/>
      <w:bookmarkStart w:id="264" w:name="_Toc280084274"/>
      <w:bookmarkStart w:id="265" w:name="_Toc282773805"/>
      <w:bookmarkStart w:id="266" w:name="_Toc286238474"/>
      <w:bookmarkStart w:id="267" w:name="_Toc294169909"/>
      <w:bookmarkStart w:id="268" w:name="_Toc306882917"/>
      <w:bookmarkStart w:id="269" w:name="_Toc313615884"/>
      <w:bookmarkStart w:id="270" w:name="_Toc313620974"/>
      <w:bookmarkStart w:id="271" w:name="_Toc313866218"/>
      <w:bookmarkStart w:id="272" w:name="_Toc314227774"/>
      <w:bookmarkStart w:id="273" w:name="_Toc314227888"/>
      <w:bookmarkStart w:id="274" w:name="_Toc315858514"/>
      <w:bookmarkStart w:id="275" w:name="_Toc315858627"/>
      <w:bookmarkStart w:id="276" w:name="_Toc316380253"/>
      <w:bookmarkStart w:id="277" w:name="_Toc319927636"/>
      <w:bookmarkStart w:id="278" w:name="_Toc319928449"/>
      <w:bookmarkStart w:id="279" w:name="_Toc325551011"/>
      <w:bookmarkStart w:id="280" w:name="_Toc325553315"/>
      <w:bookmarkStart w:id="281" w:name="_Toc328483240"/>
      <w:bookmarkStart w:id="282" w:name="_Toc329075073"/>
      <w:bookmarkStart w:id="283" w:name="_Toc336263992"/>
      <w:bookmarkStart w:id="284" w:name="_Toc342309662"/>
      <w:bookmarkStart w:id="285" w:name="_Toc342320225"/>
      <w:bookmarkStart w:id="286" w:name="_Toc342320340"/>
      <w:bookmarkStart w:id="287" w:name="_Toc363827167"/>
      <w:bookmarkStart w:id="288" w:name="_Toc364760940"/>
      <w:bookmarkStart w:id="289" w:name="_Toc370982864"/>
      <w:r>
        <w:rPr>
          <w:rStyle w:val="CharPartNo"/>
        </w:rPr>
        <w:t>Part 3</w:t>
      </w:r>
      <w:r>
        <w:rPr>
          <w:rStyle w:val="CharDivNo"/>
        </w:rPr>
        <w:t xml:space="preserve"> </w:t>
      </w:r>
      <w:r>
        <w:t>—</w:t>
      </w:r>
      <w:r>
        <w:rPr>
          <w:rStyle w:val="CharDivText"/>
        </w:rPr>
        <w:t xml:space="preserve"> </w:t>
      </w:r>
      <w:r>
        <w:rPr>
          <w:rStyle w:val="CharPartText"/>
        </w:rPr>
        <w:t>Personal details of people</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5"/>
      </w:pPr>
      <w:bookmarkStart w:id="290" w:name="_Toc523563110"/>
      <w:bookmarkStart w:id="291" w:name="_Toc10332644"/>
      <w:bookmarkStart w:id="292" w:name="_Toc136682860"/>
      <w:bookmarkStart w:id="293" w:name="_Toc152733244"/>
      <w:bookmarkStart w:id="294" w:name="_Toc370982865"/>
      <w:bookmarkStart w:id="295" w:name="_Toc364760941"/>
      <w:r>
        <w:rPr>
          <w:rStyle w:val="CharSectno"/>
        </w:rPr>
        <w:t>16</w:t>
      </w:r>
      <w:r>
        <w:t>.</w:t>
      </w:r>
      <w:r>
        <w:tab/>
        <w:t>Name, address etc.</w:t>
      </w:r>
      <w:bookmarkEnd w:id="290"/>
      <w:bookmarkEnd w:id="291"/>
      <w:bookmarkEnd w:id="292"/>
      <w:bookmarkEnd w:id="293"/>
      <w:r>
        <w:t>, duty to give to police etc.</w:t>
      </w:r>
      <w:bookmarkEnd w:id="294"/>
      <w:bookmarkEnd w:id="295"/>
    </w:p>
    <w:p>
      <w:pPr>
        <w:pStyle w:val="Subsection"/>
        <w:keepNext/>
      </w:pPr>
      <w:r>
        <w:tab/>
        <w:t>(1)</w:t>
      </w:r>
      <w:r>
        <w:tab/>
        <w:t xml:space="preserve">In this section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 xml:space="preserve">If an officer reasonably suspects that a person whose personal details are unknown to the officer — </w:t>
      </w:r>
    </w:p>
    <w:p>
      <w:pPr>
        <w:pStyle w:val="Indenta"/>
      </w:pPr>
      <w:r>
        <w:tab/>
        <w:t>(a)</w:t>
      </w:r>
      <w:r>
        <w:tab/>
        <w:t>has committed or is committing or is about to commit an offence; or</w:t>
      </w:r>
    </w:p>
    <w:p>
      <w:pPr>
        <w:pStyle w:val="Indenta"/>
      </w:pPr>
      <w:r>
        <w:tab/>
        <w:t>(b)</w:t>
      </w:r>
      <w:r>
        <w:tab/>
        <w:t>may be able to assist in the investigation of an offence or a suspected offence,</w:t>
      </w:r>
    </w:p>
    <w:p>
      <w:pPr>
        <w:pStyle w:val="Subsection"/>
      </w:pPr>
      <w:r>
        <w:tab/>
      </w:r>
      <w:r>
        <w:tab/>
        <w:t xml:space="preserve">the officer may request the person to </w:t>
      </w:r>
      <w:bookmarkStart w:id="296" w:name="_Hlt487600201"/>
      <w:r>
        <w:t>give the officer any or all of the person’s personal details</w:t>
      </w:r>
      <w:bookmarkEnd w:id="296"/>
      <w:r>
        <w:t>.</w:t>
      </w:r>
    </w:p>
    <w:p>
      <w:pPr>
        <w:pStyle w:val="Subsection"/>
      </w:pPr>
      <w:r>
        <w:tab/>
        <w:t>(3)</w:t>
      </w:r>
      <w:r>
        <w:tab/>
        <w:t>If an officer reasonably suspects that a personal detail given by a person in response to a request is false, the officer may request the person to produce evidence of the correctness of the detail.</w:t>
      </w:r>
    </w:p>
    <w:p>
      <w:pPr>
        <w:pStyle w:val="Subsection"/>
      </w:pPr>
      <w:r>
        <w:tab/>
      </w:r>
      <w:bookmarkStart w:id="297" w:name="_Hlt487600975"/>
      <w:bookmarkEnd w:id="297"/>
      <w:r>
        <w:t>(4)</w:t>
      </w:r>
      <w:r>
        <w:tab/>
        <w:t>A person to whom a request is made under subsection (2) or (3) may request the officer making the request to identify himself or herself.</w:t>
      </w:r>
    </w:p>
    <w:p>
      <w:pPr>
        <w:pStyle w:val="Subsection"/>
      </w:pPr>
      <w:bookmarkStart w:id="298" w:name="_Hlt484319773"/>
      <w:bookmarkEnd w:id="298"/>
      <w:r>
        <w:tab/>
        <w:t>(5)</w:t>
      </w:r>
      <w:r>
        <w:tab/>
        <w:t>An officer who is requested by a person to identify himself or herself must do so.</w:t>
      </w:r>
    </w:p>
    <w:p>
      <w:pPr>
        <w:pStyle w:val="Subsection"/>
      </w:pPr>
      <w:r>
        <w:tab/>
        <w:t>(6)</w:t>
      </w:r>
      <w:r>
        <w:tab/>
        <w:t>A person who, without reasonable excuse, does not comply with a request made under subsection (2) or (3) commits an offence.</w:t>
      </w:r>
    </w:p>
    <w:p>
      <w:pPr>
        <w:pStyle w:val="Penstart"/>
      </w:pPr>
      <w:r>
        <w:tab/>
        <w:t>Penalty: Imprisonment for 12 months.</w:t>
      </w:r>
    </w:p>
    <w:p>
      <w:pPr>
        <w:pStyle w:val="Subsection"/>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Heading2"/>
      </w:pPr>
      <w:bookmarkStart w:id="299" w:name="_Toc86053674"/>
      <w:bookmarkStart w:id="300" w:name="_Toc97007416"/>
      <w:bookmarkStart w:id="301" w:name="_Toc102811697"/>
      <w:bookmarkStart w:id="302" w:name="_Toc130092656"/>
      <w:bookmarkStart w:id="303" w:name="_Toc136682861"/>
      <w:bookmarkStart w:id="304" w:name="_Toc136682994"/>
      <w:bookmarkStart w:id="305" w:name="_Toc147133181"/>
      <w:bookmarkStart w:id="306" w:name="_Toc148255437"/>
      <w:bookmarkStart w:id="307" w:name="_Toc148256436"/>
      <w:bookmarkStart w:id="308" w:name="_Toc150068004"/>
      <w:bookmarkStart w:id="309" w:name="_Toc150157033"/>
      <w:bookmarkStart w:id="310" w:name="_Toc150228068"/>
      <w:bookmarkStart w:id="311" w:name="_Toc152396715"/>
      <w:bookmarkStart w:id="312" w:name="_Toc152401851"/>
      <w:bookmarkStart w:id="313" w:name="_Toc152733245"/>
      <w:bookmarkStart w:id="314" w:name="_Toc170697750"/>
      <w:bookmarkStart w:id="315" w:name="_Toc170699216"/>
      <w:bookmarkStart w:id="316" w:name="_Toc171063062"/>
      <w:bookmarkStart w:id="317" w:name="_Toc177813577"/>
      <w:bookmarkStart w:id="318" w:name="_Toc199815685"/>
      <w:bookmarkStart w:id="319" w:name="_Toc204494852"/>
      <w:bookmarkStart w:id="320" w:name="_Toc205285011"/>
      <w:bookmarkStart w:id="321" w:name="_Toc215479803"/>
      <w:bookmarkStart w:id="322" w:name="_Toc238459692"/>
      <w:bookmarkStart w:id="323" w:name="_Toc238631822"/>
      <w:bookmarkStart w:id="324" w:name="_Toc240163078"/>
      <w:bookmarkStart w:id="325" w:name="_Toc240163192"/>
      <w:bookmarkStart w:id="326" w:name="_Toc242169832"/>
      <w:bookmarkStart w:id="327" w:name="_Toc256091199"/>
      <w:bookmarkStart w:id="328" w:name="_Toc271189312"/>
      <w:bookmarkStart w:id="329" w:name="_Toc275167370"/>
      <w:bookmarkStart w:id="330" w:name="_Toc279062695"/>
      <w:bookmarkStart w:id="331" w:name="_Toc280084276"/>
      <w:bookmarkStart w:id="332" w:name="_Toc282773807"/>
      <w:bookmarkStart w:id="333" w:name="_Toc286238476"/>
      <w:bookmarkStart w:id="334" w:name="_Toc294169911"/>
      <w:bookmarkStart w:id="335" w:name="_Toc306882919"/>
      <w:bookmarkStart w:id="336" w:name="_Toc313615886"/>
      <w:bookmarkStart w:id="337" w:name="_Toc313620976"/>
      <w:bookmarkStart w:id="338" w:name="_Toc313866220"/>
      <w:bookmarkStart w:id="339" w:name="_Toc314227776"/>
      <w:bookmarkStart w:id="340" w:name="_Toc314227890"/>
      <w:bookmarkStart w:id="341" w:name="_Toc315858516"/>
      <w:bookmarkStart w:id="342" w:name="_Toc315858629"/>
      <w:bookmarkStart w:id="343" w:name="_Toc316380255"/>
      <w:bookmarkStart w:id="344" w:name="_Toc319927638"/>
      <w:bookmarkStart w:id="345" w:name="_Toc319928451"/>
      <w:bookmarkStart w:id="346" w:name="_Toc325551013"/>
      <w:bookmarkStart w:id="347" w:name="_Toc325553317"/>
      <w:bookmarkStart w:id="348" w:name="_Toc328483242"/>
      <w:bookmarkStart w:id="349" w:name="_Toc329075075"/>
      <w:bookmarkStart w:id="350" w:name="_Toc336263994"/>
      <w:bookmarkStart w:id="351" w:name="_Toc342309664"/>
      <w:bookmarkStart w:id="352" w:name="_Toc342320227"/>
      <w:bookmarkStart w:id="353" w:name="_Toc342320342"/>
      <w:bookmarkStart w:id="354" w:name="_Toc363827169"/>
      <w:bookmarkStart w:id="355" w:name="_Toc364760942"/>
      <w:bookmarkStart w:id="356" w:name="_Toc370982866"/>
      <w:r>
        <w:rPr>
          <w:rStyle w:val="CharPartNo"/>
        </w:rPr>
        <w:t>Part 4</w:t>
      </w:r>
      <w:r>
        <w:t xml:space="preserve"> — </w:t>
      </w:r>
      <w:r>
        <w:rPr>
          <w:rStyle w:val="CharPartText"/>
        </w:rPr>
        <w:t>Identifying particulars of volunteers and others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Heading3"/>
        <w:spacing w:before="220"/>
      </w:pPr>
      <w:bookmarkStart w:id="357" w:name="_Toc86053675"/>
      <w:bookmarkStart w:id="358" w:name="_Toc97007417"/>
      <w:bookmarkStart w:id="359" w:name="_Toc102811698"/>
      <w:bookmarkStart w:id="360" w:name="_Toc130092657"/>
      <w:bookmarkStart w:id="361" w:name="_Toc136682862"/>
      <w:bookmarkStart w:id="362" w:name="_Toc136682995"/>
      <w:bookmarkStart w:id="363" w:name="_Toc147133182"/>
      <w:bookmarkStart w:id="364" w:name="_Toc148255438"/>
      <w:bookmarkStart w:id="365" w:name="_Toc148256437"/>
      <w:bookmarkStart w:id="366" w:name="_Toc150068005"/>
      <w:bookmarkStart w:id="367" w:name="_Toc150157034"/>
      <w:bookmarkStart w:id="368" w:name="_Toc150228069"/>
      <w:bookmarkStart w:id="369" w:name="_Toc152396716"/>
      <w:bookmarkStart w:id="370" w:name="_Toc152401852"/>
      <w:bookmarkStart w:id="371" w:name="_Toc152733246"/>
      <w:bookmarkStart w:id="372" w:name="_Toc170697751"/>
      <w:bookmarkStart w:id="373" w:name="_Toc170699217"/>
      <w:bookmarkStart w:id="374" w:name="_Toc171063063"/>
      <w:bookmarkStart w:id="375" w:name="_Toc177813578"/>
      <w:bookmarkStart w:id="376" w:name="_Toc199815686"/>
      <w:bookmarkStart w:id="377" w:name="_Toc204494853"/>
      <w:bookmarkStart w:id="378" w:name="_Toc205285012"/>
      <w:bookmarkStart w:id="379" w:name="_Toc215479804"/>
      <w:bookmarkStart w:id="380" w:name="_Toc238459693"/>
      <w:bookmarkStart w:id="381" w:name="_Toc238631823"/>
      <w:bookmarkStart w:id="382" w:name="_Toc240163079"/>
      <w:bookmarkStart w:id="383" w:name="_Toc240163193"/>
      <w:bookmarkStart w:id="384" w:name="_Toc242169833"/>
      <w:bookmarkStart w:id="385" w:name="_Toc256091200"/>
      <w:bookmarkStart w:id="386" w:name="_Toc271189313"/>
      <w:bookmarkStart w:id="387" w:name="_Toc275167371"/>
      <w:bookmarkStart w:id="388" w:name="_Toc279062696"/>
      <w:bookmarkStart w:id="389" w:name="_Toc280084277"/>
      <w:bookmarkStart w:id="390" w:name="_Toc282773808"/>
      <w:bookmarkStart w:id="391" w:name="_Toc286238477"/>
      <w:bookmarkStart w:id="392" w:name="_Toc294169912"/>
      <w:bookmarkStart w:id="393" w:name="_Toc306882920"/>
      <w:bookmarkStart w:id="394" w:name="_Toc313615887"/>
      <w:bookmarkStart w:id="395" w:name="_Toc313620977"/>
      <w:bookmarkStart w:id="396" w:name="_Toc313866221"/>
      <w:bookmarkStart w:id="397" w:name="_Toc314227777"/>
      <w:bookmarkStart w:id="398" w:name="_Toc314227891"/>
      <w:bookmarkStart w:id="399" w:name="_Toc315858517"/>
      <w:bookmarkStart w:id="400" w:name="_Toc315858630"/>
      <w:bookmarkStart w:id="401" w:name="_Toc316380256"/>
      <w:bookmarkStart w:id="402" w:name="_Toc319927639"/>
      <w:bookmarkStart w:id="403" w:name="_Toc319928452"/>
      <w:bookmarkStart w:id="404" w:name="_Toc325551014"/>
      <w:bookmarkStart w:id="405" w:name="_Toc325553318"/>
      <w:bookmarkStart w:id="406" w:name="_Toc328483243"/>
      <w:bookmarkStart w:id="407" w:name="_Toc329075076"/>
      <w:bookmarkStart w:id="408" w:name="_Toc336263995"/>
      <w:bookmarkStart w:id="409" w:name="_Toc342309665"/>
      <w:bookmarkStart w:id="410" w:name="_Toc342320228"/>
      <w:bookmarkStart w:id="411" w:name="_Toc342320343"/>
      <w:bookmarkStart w:id="412" w:name="_Toc363827170"/>
      <w:bookmarkStart w:id="413" w:name="_Toc364760943"/>
      <w:bookmarkStart w:id="414" w:name="_Toc370982867"/>
      <w:r>
        <w:rPr>
          <w:rStyle w:val="CharDivNo"/>
        </w:rPr>
        <w:t>Division 1</w:t>
      </w:r>
      <w:r>
        <w:t xml:space="preserve"> — </w:t>
      </w:r>
      <w:r>
        <w:rPr>
          <w:rStyle w:val="CharDivText"/>
        </w:rPr>
        <w:t>Preliminary</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5"/>
        <w:spacing w:before="180"/>
      </w:pPr>
      <w:bookmarkStart w:id="415" w:name="_Hlt496608541"/>
      <w:bookmarkStart w:id="416" w:name="_Toc488730095"/>
      <w:bookmarkStart w:id="417" w:name="_Toc523563111"/>
      <w:bookmarkStart w:id="418" w:name="_Toc10332645"/>
      <w:bookmarkStart w:id="419" w:name="_Toc136682863"/>
      <w:bookmarkStart w:id="420" w:name="_Toc152733247"/>
      <w:bookmarkStart w:id="421" w:name="_Toc370982868"/>
      <w:bookmarkStart w:id="422" w:name="_Toc364760944"/>
      <w:bookmarkEnd w:id="415"/>
      <w:r>
        <w:rPr>
          <w:rStyle w:val="CharSectno"/>
        </w:rPr>
        <w:t>17</w:t>
      </w:r>
      <w:r>
        <w:t>.</w:t>
      </w:r>
      <w:r>
        <w:tab/>
      </w:r>
      <w:bookmarkEnd w:id="416"/>
      <w:bookmarkEnd w:id="417"/>
      <w:bookmarkEnd w:id="418"/>
      <w:bookmarkEnd w:id="419"/>
      <w:bookmarkEnd w:id="420"/>
      <w:r>
        <w:t>Terms used</w:t>
      </w:r>
      <w:bookmarkEnd w:id="421"/>
      <w:bookmarkEnd w:id="422"/>
    </w:p>
    <w:p>
      <w:pPr>
        <w:pStyle w:val="Subsection"/>
        <w:spacing w:before="12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volunteer</w:t>
      </w:r>
      <w:r>
        <w:t xml:space="preserve"> means a person who is — </w:t>
      </w:r>
    </w:p>
    <w:p>
      <w:pPr>
        <w:pStyle w:val="Defpara"/>
      </w:pPr>
      <w:r>
        <w:tab/>
        <w:t>(a)</w:t>
      </w:r>
      <w:r>
        <w:tab/>
        <w:t>an adult to whom section 19(1)(a) applies; or</w:t>
      </w:r>
    </w:p>
    <w:p>
      <w:pPr>
        <w:pStyle w:val="Defpara"/>
      </w:pPr>
      <w:r>
        <w:tab/>
        <w:t>(b)</w:t>
      </w:r>
      <w:r>
        <w:tab/>
        <w:t>an incapable person to whom section 19(1)(b) applies; or</w:t>
      </w:r>
    </w:p>
    <w:p>
      <w:pPr>
        <w:pStyle w:val="Defpara"/>
      </w:pPr>
      <w:r>
        <w:tab/>
        <w:t>(c)</w:t>
      </w:r>
      <w:r>
        <w:tab/>
        <w:t>a child to whom section 19(1)(c) applies.</w:t>
      </w:r>
    </w:p>
    <w:p>
      <w:pPr>
        <w:pStyle w:val="Heading5"/>
        <w:spacing w:before="180"/>
      </w:pPr>
      <w:bookmarkStart w:id="423" w:name="_Toc10332646"/>
      <w:bookmarkStart w:id="424" w:name="_Toc136682864"/>
      <w:bookmarkStart w:id="425" w:name="_Toc152733248"/>
      <w:bookmarkStart w:id="426" w:name="_Toc370982869"/>
      <w:bookmarkStart w:id="427" w:name="_Toc364760945"/>
      <w:r>
        <w:rPr>
          <w:rStyle w:val="CharSectno"/>
        </w:rPr>
        <w:t>18</w:t>
      </w:r>
      <w:r>
        <w:t>.</w:t>
      </w:r>
      <w:r>
        <w:tab/>
        <w:t>How identifying procedures are to be done</w:t>
      </w:r>
      <w:bookmarkEnd w:id="423"/>
      <w:bookmarkEnd w:id="424"/>
      <w:bookmarkEnd w:id="425"/>
      <w:bookmarkEnd w:id="426"/>
      <w:bookmarkEnd w:id="427"/>
    </w:p>
    <w:p>
      <w:pPr>
        <w:pStyle w:val="Subsection"/>
        <w:spacing w:before="120"/>
        <w:rPr>
          <w:rStyle w:val="CharSectno"/>
        </w:rPr>
      </w:pPr>
      <w:r>
        <w:tab/>
      </w:r>
      <w:r>
        <w:tab/>
        <w:t>An identifying procedure that under Division 2 or 4 may be done on a person must be done in accordance with Part 8.</w:t>
      </w:r>
    </w:p>
    <w:p>
      <w:pPr>
        <w:pStyle w:val="Heading3"/>
        <w:keepNext w:val="0"/>
        <w:spacing w:before="220"/>
      </w:pPr>
      <w:bookmarkStart w:id="428" w:name="_Toc86053678"/>
      <w:bookmarkStart w:id="429" w:name="_Toc97007420"/>
      <w:bookmarkStart w:id="430" w:name="_Toc102811701"/>
      <w:bookmarkStart w:id="431" w:name="_Toc130092660"/>
      <w:bookmarkStart w:id="432" w:name="_Toc136682865"/>
      <w:bookmarkStart w:id="433" w:name="_Toc136682998"/>
      <w:bookmarkStart w:id="434" w:name="_Toc147133185"/>
      <w:bookmarkStart w:id="435" w:name="_Toc148255441"/>
      <w:bookmarkStart w:id="436" w:name="_Toc148256440"/>
      <w:bookmarkStart w:id="437" w:name="_Toc150068008"/>
      <w:bookmarkStart w:id="438" w:name="_Toc150157037"/>
      <w:bookmarkStart w:id="439" w:name="_Toc150228072"/>
      <w:bookmarkStart w:id="440" w:name="_Toc152396719"/>
      <w:bookmarkStart w:id="441" w:name="_Toc152401855"/>
      <w:bookmarkStart w:id="442" w:name="_Toc152733249"/>
      <w:bookmarkStart w:id="443" w:name="_Toc170697754"/>
      <w:bookmarkStart w:id="444" w:name="_Toc170699220"/>
      <w:bookmarkStart w:id="445" w:name="_Toc171063066"/>
      <w:bookmarkStart w:id="446" w:name="_Toc177813581"/>
      <w:bookmarkStart w:id="447" w:name="_Toc199815689"/>
      <w:bookmarkStart w:id="448" w:name="_Toc204494856"/>
      <w:bookmarkStart w:id="449" w:name="_Toc205285015"/>
      <w:bookmarkStart w:id="450" w:name="_Toc215479807"/>
      <w:bookmarkStart w:id="451" w:name="_Toc238459696"/>
      <w:bookmarkStart w:id="452" w:name="_Toc238631826"/>
      <w:bookmarkStart w:id="453" w:name="_Toc240163082"/>
      <w:bookmarkStart w:id="454" w:name="_Toc240163196"/>
      <w:bookmarkStart w:id="455" w:name="_Toc242169836"/>
      <w:bookmarkStart w:id="456" w:name="_Toc256091203"/>
      <w:bookmarkStart w:id="457" w:name="_Toc271189316"/>
      <w:bookmarkStart w:id="458" w:name="_Toc275167374"/>
      <w:bookmarkStart w:id="459" w:name="_Toc279062699"/>
      <w:bookmarkStart w:id="460" w:name="_Toc280084280"/>
      <w:bookmarkStart w:id="461" w:name="_Toc282773811"/>
      <w:bookmarkStart w:id="462" w:name="_Toc286238480"/>
      <w:bookmarkStart w:id="463" w:name="_Toc294169915"/>
      <w:bookmarkStart w:id="464" w:name="_Toc306882923"/>
      <w:bookmarkStart w:id="465" w:name="_Toc313615890"/>
      <w:bookmarkStart w:id="466" w:name="_Toc313620980"/>
      <w:bookmarkStart w:id="467" w:name="_Toc313866224"/>
      <w:bookmarkStart w:id="468" w:name="_Toc314227780"/>
      <w:bookmarkStart w:id="469" w:name="_Toc314227894"/>
      <w:bookmarkStart w:id="470" w:name="_Toc315858520"/>
      <w:bookmarkStart w:id="471" w:name="_Toc315858633"/>
      <w:bookmarkStart w:id="472" w:name="_Toc316380259"/>
      <w:bookmarkStart w:id="473" w:name="_Toc319927642"/>
      <w:bookmarkStart w:id="474" w:name="_Toc319928455"/>
      <w:bookmarkStart w:id="475" w:name="_Toc325551017"/>
      <w:bookmarkStart w:id="476" w:name="_Toc325553321"/>
      <w:bookmarkStart w:id="477" w:name="_Toc328483246"/>
      <w:bookmarkStart w:id="478" w:name="_Toc329075079"/>
      <w:bookmarkStart w:id="479" w:name="_Toc336263998"/>
      <w:bookmarkStart w:id="480" w:name="_Toc342309668"/>
      <w:bookmarkStart w:id="481" w:name="_Toc342320231"/>
      <w:bookmarkStart w:id="482" w:name="_Toc342320346"/>
      <w:bookmarkStart w:id="483" w:name="_Toc363827173"/>
      <w:bookmarkStart w:id="484" w:name="_Toc364760946"/>
      <w:bookmarkStart w:id="485" w:name="_Toc370982870"/>
      <w:r>
        <w:rPr>
          <w:rStyle w:val="CharDivNo"/>
        </w:rPr>
        <w:t>Division 2</w:t>
      </w:r>
      <w:r>
        <w:t xml:space="preserve"> — </w:t>
      </w:r>
      <w:r>
        <w:rPr>
          <w:rStyle w:val="CharDivText"/>
        </w:rPr>
        <w:t>Volunteers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Heading5"/>
        <w:keepNext w:val="0"/>
        <w:spacing w:before="120"/>
      </w:pPr>
      <w:bookmarkStart w:id="486" w:name="_Toc488730096"/>
      <w:bookmarkStart w:id="487" w:name="_Toc523563112"/>
      <w:bookmarkStart w:id="488" w:name="_Toc10332647"/>
      <w:bookmarkStart w:id="489" w:name="_Toc136682866"/>
      <w:bookmarkStart w:id="490" w:name="_Toc152733250"/>
      <w:bookmarkStart w:id="491" w:name="_Toc370982871"/>
      <w:bookmarkStart w:id="492" w:name="_Toc364760947"/>
      <w:r>
        <w:rPr>
          <w:rStyle w:val="CharSectno"/>
        </w:rPr>
        <w:t>19</w:t>
      </w:r>
      <w:r>
        <w:t>.</w:t>
      </w:r>
      <w:r>
        <w:tab/>
        <w:t>Volunteer for an identifying procedure to be informed</w:t>
      </w:r>
      <w:bookmarkEnd w:id="486"/>
      <w:bookmarkEnd w:id="487"/>
      <w:bookmarkEnd w:id="488"/>
      <w:bookmarkEnd w:id="489"/>
      <w:bookmarkEnd w:id="490"/>
      <w:bookmarkEnd w:id="491"/>
      <w:bookmarkEnd w:id="492"/>
    </w:p>
    <w:p>
      <w:pPr>
        <w:pStyle w:val="Subsection"/>
        <w:spacing w:before="120"/>
      </w:pPr>
      <w:r>
        <w:tab/>
        <w:t>(1)</w:t>
      </w:r>
      <w:r>
        <w:tab/>
        <w:t xml:space="preserve">If — </w:t>
      </w:r>
    </w:p>
    <w:p>
      <w:pPr>
        <w:pStyle w:val="Indenta"/>
        <w:spacing w:before="60"/>
      </w:pPr>
      <w:r>
        <w:tab/>
        <w:t>(a)</w:t>
      </w:r>
      <w:r>
        <w:tab/>
        <w:t>in the case of a person who is an adult, the person volunteers to a police officer to undergo an identifying procedure for or in connection with a forensic purpose; or</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r>
      <w:bookmarkStart w:id="493" w:name="_Hlt494683492"/>
      <w:bookmarkEnd w:id="493"/>
      <w:r>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 and</w:t>
      </w:r>
    </w:p>
    <w:p>
      <w:pPr>
        <w:pStyle w:val="Indenta"/>
      </w:pPr>
      <w:r>
        <w:tab/>
        <w:t>(b)</w:t>
      </w:r>
      <w:r>
        <w:tab/>
        <w:t>how the procedure will be carried out; and</w:t>
      </w:r>
    </w:p>
    <w:p>
      <w:pPr>
        <w:pStyle w:val="Indenta"/>
      </w:pPr>
      <w:r>
        <w:tab/>
        <w:t>(c)</w:t>
      </w:r>
      <w:r>
        <w:tab/>
        <w:t>that subject to his or her decision, the volunteer’s identifying information may be compared with or put in a forensic database; and</w:t>
      </w:r>
    </w:p>
    <w:p>
      <w:pPr>
        <w:pStyle w:val="Indenta"/>
      </w:pPr>
      <w:r>
        <w:tab/>
        <w:t>(d)</w:t>
      </w:r>
      <w:r>
        <w:tab/>
        <w:t xml:space="preserve">that the procedure may provide evidence that could be </w:t>
      </w:r>
      <w:bookmarkStart w:id="494" w:name="_Hlt486751653"/>
      <w:bookmarkEnd w:id="494"/>
      <w:r>
        <w:t>used in court against the volunteer; and</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pPr>
      <w:r>
        <w:tab/>
        <w:t>(ii)</w:t>
      </w:r>
      <w:r>
        <w:tab/>
        <w:t>to allow the identifying information to be used for unlimited forensic purposes;</w:t>
      </w:r>
    </w:p>
    <w:p>
      <w:pPr>
        <w:pStyle w:val="Indenta"/>
      </w:pPr>
      <w:r>
        <w:tab/>
      </w:r>
      <w:r>
        <w:tab/>
        <w:t>and</w:t>
      </w:r>
    </w:p>
    <w:p>
      <w:pPr>
        <w:pStyle w:val="Indenta"/>
      </w:pPr>
      <w:r>
        <w:tab/>
        <w:t>(f)</w:t>
      </w:r>
      <w:r>
        <w:tab/>
        <w:t xml:space="preserve">that he or she may decide whether the identifying information can be kept by the WA Police — </w:t>
      </w:r>
    </w:p>
    <w:p>
      <w:pPr>
        <w:pStyle w:val="Indenti"/>
        <w:keepNext/>
      </w:pPr>
      <w:r>
        <w:tab/>
        <w:t>(i)</w:t>
      </w:r>
      <w:r>
        <w:tab/>
        <w:t>for a limited period; or</w:t>
      </w:r>
    </w:p>
    <w:p>
      <w:pPr>
        <w:pStyle w:val="Indenti"/>
      </w:pPr>
      <w:r>
        <w:tab/>
        <w:t>(ii)</w:t>
      </w:r>
      <w:r>
        <w:tab/>
        <w:t>indefinitely;</w:t>
      </w:r>
    </w:p>
    <w:p>
      <w:pPr>
        <w:pStyle w:val="Indenta"/>
      </w:pPr>
      <w:r>
        <w:tab/>
      </w:r>
      <w:r>
        <w:tab/>
        <w:t>and</w:t>
      </w:r>
    </w:p>
    <w:p>
      <w:pPr>
        <w:pStyle w:val="Indenta"/>
      </w:pPr>
      <w:r>
        <w:tab/>
        <w:t>(g)</w:t>
      </w:r>
      <w:r>
        <w:tab/>
        <w:t>that, if the procedure is done, he or she may subsequently change the decision on the matters in paragraphs (e) and (f) by notifying the Commissioner of Police; and</w:t>
      </w:r>
    </w:p>
    <w:p>
      <w:pPr>
        <w:pStyle w:val="Indenta"/>
      </w:pPr>
      <w:r>
        <w:tab/>
        <w:t>(h)</w:t>
      </w:r>
      <w:r>
        <w:tab/>
        <w:t>that the volunteer is not obliged to undergo the procedure; and</w:t>
      </w:r>
    </w:p>
    <w:p>
      <w:pPr>
        <w:pStyle w:val="Indenta"/>
      </w:pPr>
      <w:r>
        <w:tab/>
        <w:t>(i)</w:t>
      </w:r>
      <w:r>
        <w:tab/>
        <w:t>that he or she may get legal advice before deciding whether or not to consent to the procedure; and</w:t>
      </w:r>
    </w:p>
    <w:p>
      <w:pPr>
        <w:pStyle w:val="Indenta"/>
      </w:pPr>
      <w:r>
        <w:tab/>
        <w:t>(j)</w:t>
      </w:r>
      <w:r>
        <w:tab/>
        <w:t>that, if deciding to consent to the procedure, he or she may withdraw consent at any time before the procedure has been completed; and</w:t>
      </w:r>
    </w:p>
    <w:p>
      <w:pPr>
        <w:pStyle w:val="Indenta"/>
      </w:pPr>
      <w:r>
        <w:tab/>
        <w:t>(k)</w:t>
      </w:r>
      <w:r>
        <w:tab/>
        <w:t>any matter prescribed by the regulations.</w:t>
      </w:r>
    </w:p>
    <w:p>
      <w:pPr>
        <w:pStyle w:val="Subsection"/>
      </w:pPr>
      <w:r>
        <w:tab/>
        <w:t>(3)</w:t>
      </w:r>
      <w:r>
        <w:tab/>
        <w:t>The information in subsection (2) may be provided in writing.</w:t>
      </w:r>
    </w:p>
    <w:p>
      <w:pPr>
        <w:pStyle w:val="Heading5"/>
      </w:pPr>
      <w:bookmarkStart w:id="495" w:name="_Hlt493578546"/>
      <w:bookmarkStart w:id="496" w:name="_Toc488730097"/>
      <w:bookmarkStart w:id="497" w:name="_Toc523563113"/>
      <w:bookmarkStart w:id="498" w:name="_Toc10332648"/>
      <w:bookmarkStart w:id="499" w:name="_Toc136682867"/>
      <w:bookmarkStart w:id="500" w:name="_Toc152733251"/>
      <w:bookmarkStart w:id="501" w:name="_Toc370982872"/>
      <w:bookmarkStart w:id="502" w:name="_Toc364760948"/>
      <w:bookmarkEnd w:id="495"/>
      <w:r>
        <w:rPr>
          <w:rStyle w:val="CharSectno"/>
        </w:rPr>
        <w:t>20</w:t>
      </w:r>
      <w:r>
        <w:t>.</w:t>
      </w:r>
      <w:r>
        <w:tab/>
        <w:t>Volunteer may consent</w:t>
      </w:r>
      <w:bookmarkEnd w:id="496"/>
      <w:bookmarkEnd w:id="497"/>
      <w:bookmarkEnd w:id="498"/>
      <w:bookmarkEnd w:id="499"/>
      <w:bookmarkEnd w:id="500"/>
      <w:r>
        <w:t xml:space="preserve"> to identifying procedure</w:t>
      </w:r>
      <w:bookmarkEnd w:id="501"/>
      <w:bookmarkEnd w:id="502"/>
    </w:p>
    <w:p>
      <w:pPr>
        <w:pStyle w:val="Subsection"/>
      </w:pPr>
      <w:r>
        <w:tab/>
        <w:t>(1)</w:t>
      </w:r>
      <w:r>
        <w:tab/>
        <w:t xml:space="preserve">If section 19(2) has been complied with — </w:t>
      </w:r>
    </w:p>
    <w:p>
      <w:pPr>
        <w:pStyle w:val="Indenta"/>
      </w:pPr>
      <w:r>
        <w:tab/>
        <w:t>(a)</w:t>
      </w:r>
      <w:r>
        <w:tab/>
        <w:t xml:space="preserve">a volunteer who is an adult — </w:t>
      </w:r>
    </w:p>
    <w:p>
      <w:pPr>
        <w:pStyle w:val="Indenti"/>
      </w:pPr>
      <w:r>
        <w:tab/>
        <w:t>(i)</w:t>
      </w:r>
      <w:r>
        <w:tab/>
        <w:t>may consent to the identifying procedure that he or she was informed about; and</w:t>
      </w:r>
    </w:p>
    <w:p>
      <w:pPr>
        <w:pStyle w:val="Indenti"/>
      </w:pPr>
      <w:r>
        <w:tab/>
        <w:t>(ii)</w:t>
      </w:r>
      <w:r>
        <w:tab/>
        <w:t>if he or she consents, must decide the matters in section 19(2)(e) and (f);</w:t>
      </w:r>
    </w:p>
    <w:p>
      <w:pPr>
        <w:pStyle w:val="Indenta"/>
      </w:pPr>
      <w:r>
        <w:tab/>
        <w:t>(b)</w:t>
      </w:r>
      <w:r>
        <w:tab/>
        <w:t xml:space="preserve">a responsible person — </w:t>
      </w:r>
    </w:p>
    <w:p>
      <w:pPr>
        <w:pStyle w:val="Indenti"/>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503" w:name="_Toc86053681"/>
      <w:bookmarkStart w:id="504" w:name="_Toc97007423"/>
      <w:bookmarkStart w:id="505" w:name="_Toc102811704"/>
      <w:bookmarkStart w:id="506" w:name="_Toc130092663"/>
      <w:bookmarkStart w:id="507" w:name="_Toc136682868"/>
      <w:bookmarkStart w:id="508" w:name="_Toc136683001"/>
      <w:bookmarkStart w:id="509" w:name="_Toc147133188"/>
      <w:bookmarkStart w:id="510" w:name="_Toc148255444"/>
      <w:bookmarkStart w:id="511" w:name="_Toc148256443"/>
      <w:bookmarkStart w:id="512" w:name="_Toc150068011"/>
      <w:bookmarkStart w:id="513" w:name="_Toc150157040"/>
      <w:bookmarkStart w:id="514" w:name="_Toc150228075"/>
      <w:bookmarkStart w:id="515" w:name="_Toc152396722"/>
      <w:bookmarkStart w:id="516" w:name="_Toc152401858"/>
      <w:bookmarkStart w:id="517" w:name="_Toc152733252"/>
      <w:bookmarkStart w:id="518" w:name="_Toc170697757"/>
      <w:bookmarkStart w:id="519" w:name="_Toc170699223"/>
      <w:bookmarkStart w:id="520" w:name="_Toc171063069"/>
      <w:bookmarkStart w:id="521" w:name="_Toc177813584"/>
      <w:bookmarkStart w:id="522" w:name="_Toc199815692"/>
      <w:bookmarkStart w:id="523" w:name="_Toc204494859"/>
      <w:bookmarkStart w:id="524" w:name="_Toc205285018"/>
      <w:bookmarkStart w:id="525" w:name="_Toc215479810"/>
      <w:bookmarkStart w:id="526" w:name="_Toc238459699"/>
      <w:bookmarkStart w:id="527" w:name="_Toc238631829"/>
      <w:bookmarkStart w:id="528" w:name="_Toc240163085"/>
      <w:bookmarkStart w:id="529" w:name="_Toc240163199"/>
      <w:bookmarkStart w:id="530" w:name="_Toc242169839"/>
      <w:bookmarkStart w:id="531" w:name="_Toc256091206"/>
      <w:bookmarkStart w:id="532" w:name="_Toc271189319"/>
      <w:bookmarkStart w:id="533" w:name="_Toc275167377"/>
      <w:bookmarkStart w:id="534" w:name="_Toc279062702"/>
      <w:bookmarkStart w:id="535" w:name="_Toc280084283"/>
      <w:bookmarkStart w:id="536" w:name="_Toc282773814"/>
      <w:bookmarkStart w:id="537" w:name="_Toc286238483"/>
      <w:bookmarkStart w:id="538" w:name="_Toc294169918"/>
      <w:bookmarkStart w:id="539" w:name="_Toc306882926"/>
      <w:bookmarkStart w:id="540" w:name="_Toc313615893"/>
      <w:bookmarkStart w:id="541" w:name="_Toc313620983"/>
      <w:bookmarkStart w:id="542" w:name="_Toc313866227"/>
      <w:bookmarkStart w:id="543" w:name="_Toc314227783"/>
      <w:bookmarkStart w:id="544" w:name="_Toc314227897"/>
      <w:bookmarkStart w:id="545" w:name="_Toc315858523"/>
      <w:bookmarkStart w:id="546" w:name="_Toc315858636"/>
      <w:bookmarkStart w:id="547" w:name="_Toc316380262"/>
      <w:bookmarkStart w:id="548" w:name="_Toc319927645"/>
      <w:bookmarkStart w:id="549" w:name="_Toc319928458"/>
      <w:bookmarkStart w:id="550" w:name="_Toc325551020"/>
      <w:bookmarkStart w:id="551" w:name="_Toc325553324"/>
      <w:bookmarkStart w:id="552" w:name="_Toc328483249"/>
      <w:bookmarkStart w:id="553" w:name="_Toc329075082"/>
      <w:bookmarkStart w:id="554" w:name="_Toc336264001"/>
      <w:bookmarkStart w:id="555" w:name="_Toc342309671"/>
      <w:bookmarkStart w:id="556" w:name="_Toc342320234"/>
      <w:bookmarkStart w:id="557" w:name="_Toc342320349"/>
      <w:bookmarkStart w:id="558" w:name="_Toc363827176"/>
      <w:bookmarkStart w:id="559" w:name="_Toc364760949"/>
      <w:bookmarkStart w:id="560" w:name="_Toc370982873"/>
      <w:r>
        <w:rPr>
          <w:rStyle w:val="CharDivNo"/>
        </w:rPr>
        <w:t>Division 3</w:t>
      </w:r>
      <w:r>
        <w:t xml:space="preserve"> — </w:t>
      </w:r>
      <w:r>
        <w:rPr>
          <w:rStyle w:val="CharDivText"/>
        </w:rPr>
        <w:t>Deceased people</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Heading5"/>
      </w:pPr>
      <w:bookmarkStart w:id="561" w:name="_Toc523563116"/>
      <w:bookmarkStart w:id="562" w:name="_Toc10332649"/>
      <w:bookmarkStart w:id="563" w:name="_Toc136682869"/>
      <w:bookmarkStart w:id="564" w:name="_Toc152733253"/>
      <w:bookmarkStart w:id="565" w:name="_Toc370982874"/>
      <w:bookmarkStart w:id="566" w:name="_Toc364760950"/>
      <w:r>
        <w:rPr>
          <w:rStyle w:val="CharSectno"/>
        </w:rPr>
        <w:t>21</w:t>
      </w:r>
      <w:r>
        <w:t>.</w:t>
      </w:r>
      <w:r>
        <w:tab/>
        <w:t>Identifying particulars of</w:t>
      </w:r>
      <w:bookmarkEnd w:id="561"/>
      <w:r>
        <w:t xml:space="preserve"> deceased people</w:t>
      </w:r>
      <w:bookmarkEnd w:id="562"/>
      <w:bookmarkEnd w:id="563"/>
      <w:bookmarkEnd w:id="564"/>
      <w:r>
        <w:t>, taking of</w:t>
      </w:r>
      <w:bookmarkEnd w:id="565"/>
      <w:bookmarkEnd w:id="566"/>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 or</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pPr>
      <w:r>
        <w:tab/>
        <w:t>(4)</w:t>
      </w:r>
      <w:r>
        <w:tab/>
        <w:t>An authorisation given under this section must be in writing.</w:t>
      </w:r>
    </w:p>
    <w:p>
      <w:pPr>
        <w:pStyle w:val="Subsection"/>
      </w:pPr>
      <w:r>
        <w:tab/>
        <w:t>(5)</w:t>
      </w:r>
      <w:r>
        <w:tab/>
        <w:t>If an authorisation is given under this section the person giving it must give directions for the purpose of section </w:t>
      </w:r>
      <w:bookmarkStart w:id="567" w:name="_Hlt527280798"/>
      <w:r>
        <w:t>63</w:t>
      </w:r>
      <w:bookmarkEnd w:id="567"/>
      <w:r>
        <w:t>.</w:t>
      </w:r>
    </w:p>
    <w:p>
      <w:pPr>
        <w:pStyle w:val="Heading3"/>
      </w:pPr>
      <w:bookmarkStart w:id="568" w:name="_Toc86053683"/>
      <w:bookmarkStart w:id="569" w:name="_Toc97007425"/>
      <w:bookmarkStart w:id="570" w:name="_Toc102811706"/>
      <w:bookmarkStart w:id="571" w:name="_Toc130092665"/>
      <w:bookmarkStart w:id="572" w:name="_Toc136682870"/>
      <w:bookmarkStart w:id="573" w:name="_Toc136683003"/>
      <w:bookmarkStart w:id="574" w:name="_Toc147133190"/>
      <w:bookmarkStart w:id="575" w:name="_Toc148255446"/>
      <w:bookmarkStart w:id="576" w:name="_Toc148256445"/>
      <w:bookmarkStart w:id="577" w:name="_Toc150068013"/>
      <w:bookmarkStart w:id="578" w:name="_Toc150157042"/>
      <w:bookmarkStart w:id="579" w:name="_Toc150228077"/>
      <w:bookmarkStart w:id="580" w:name="_Toc152396724"/>
      <w:bookmarkStart w:id="581" w:name="_Toc152401860"/>
      <w:bookmarkStart w:id="582" w:name="_Toc152733254"/>
      <w:bookmarkStart w:id="583" w:name="_Toc170697759"/>
      <w:bookmarkStart w:id="584" w:name="_Toc170699225"/>
      <w:bookmarkStart w:id="585" w:name="_Toc171063071"/>
      <w:bookmarkStart w:id="586" w:name="_Toc177813586"/>
      <w:bookmarkStart w:id="587" w:name="_Toc199815694"/>
      <w:bookmarkStart w:id="588" w:name="_Toc204494861"/>
      <w:bookmarkStart w:id="589" w:name="_Toc205285020"/>
      <w:bookmarkStart w:id="590" w:name="_Toc215479812"/>
      <w:bookmarkStart w:id="591" w:name="_Toc238459701"/>
      <w:bookmarkStart w:id="592" w:name="_Toc238631831"/>
      <w:bookmarkStart w:id="593" w:name="_Toc240163087"/>
      <w:bookmarkStart w:id="594" w:name="_Toc240163201"/>
      <w:bookmarkStart w:id="595" w:name="_Toc242169841"/>
      <w:bookmarkStart w:id="596" w:name="_Toc256091208"/>
      <w:bookmarkStart w:id="597" w:name="_Toc271189321"/>
      <w:bookmarkStart w:id="598" w:name="_Toc275167379"/>
      <w:bookmarkStart w:id="599" w:name="_Toc279062704"/>
      <w:bookmarkStart w:id="600" w:name="_Toc280084285"/>
      <w:bookmarkStart w:id="601" w:name="_Toc282773816"/>
      <w:bookmarkStart w:id="602" w:name="_Toc286238485"/>
      <w:bookmarkStart w:id="603" w:name="_Toc294169920"/>
      <w:bookmarkStart w:id="604" w:name="_Toc306882928"/>
      <w:bookmarkStart w:id="605" w:name="_Toc313615895"/>
      <w:bookmarkStart w:id="606" w:name="_Toc313620985"/>
      <w:bookmarkStart w:id="607" w:name="_Toc313866229"/>
      <w:bookmarkStart w:id="608" w:name="_Toc314227785"/>
      <w:bookmarkStart w:id="609" w:name="_Toc314227899"/>
      <w:bookmarkStart w:id="610" w:name="_Toc315858525"/>
      <w:bookmarkStart w:id="611" w:name="_Toc315858638"/>
      <w:bookmarkStart w:id="612" w:name="_Toc316380264"/>
      <w:bookmarkStart w:id="613" w:name="_Toc319927647"/>
      <w:bookmarkStart w:id="614" w:name="_Toc319928460"/>
      <w:bookmarkStart w:id="615" w:name="_Toc325551022"/>
      <w:bookmarkStart w:id="616" w:name="_Toc325553326"/>
      <w:bookmarkStart w:id="617" w:name="_Toc328483251"/>
      <w:bookmarkStart w:id="618" w:name="_Toc329075084"/>
      <w:bookmarkStart w:id="619" w:name="_Toc336264003"/>
      <w:bookmarkStart w:id="620" w:name="_Toc342309673"/>
      <w:bookmarkStart w:id="621" w:name="_Toc342320236"/>
      <w:bookmarkStart w:id="622" w:name="_Toc342320351"/>
      <w:bookmarkStart w:id="623" w:name="_Toc363827178"/>
      <w:bookmarkStart w:id="624" w:name="_Toc364760951"/>
      <w:bookmarkStart w:id="625" w:name="_Toc370982875"/>
      <w:r>
        <w:rPr>
          <w:rStyle w:val="CharDivNo"/>
        </w:rPr>
        <w:t>Division 4</w:t>
      </w:r>
      <w:r>
        <w:t xml:space="preserve"> — </w:t>
      </w:r>
      <w:r>
        <w:rPr>
          <w:rStyle w:val="CharDivText"/>
        </w:rPr>
        <w:t>Police officers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Heading5"/>
        <w:spacing w:before="240"/>
      </w:pPr>
      <w:bookmarkStart w:id="626" w:name="_Hlt493663986"/>
      <w:bookmarkStart w:id="627" w:name="_Toc523563117"/>
      <w:bookmarkStart w:id="628" w:name="_Toc10332650"/>
      <w:bookmarkStart w:id="629" w:name="_Toc136682871"/>
      <w:bookmarkStart w:id="630" w:name="_Toc152733255"/>
      <w:bookmarkStart w:id="631" w:name="_Toc370982876"/>
      <w:bookmarkStart w:id="632" w:name="_Toc364760952"/>
      <w:bookmarkEnd w:id="626"/>
      <w:r>
        <w:rPr>
          <w:rStyle w:val="CharSectno"/>
        </w:rPr>
        <w:t>22</w:t>
      </w:r>
      <w:r>
        <w:t>.</w:t>
      </w:r>
      <w:r>
        <w:tab/>
        <w:t>Identifying particulars of</w:t>
      </w:r>
      <w:bookmarkEnd w:id="627"/>
      <w:r>
        <w:t xml:space="preserve"> police officers</w:t>
      </w:r>
      <w:bookmarkEnd w:id="628"/>
      <w:bookmarkEnd w:id="629"/>
      <w:bookmarkEnd w:id="630"/>
      <w:r>
        <w:t>, taking of</w:t>
      </w:r>
      <w:bookmarkEnd w:id="631"/>
      <w:bookmarkEnd w:id="632"/>
    </w:p>
    <w:p>
      <w:pPr>
        <w:pStyle w:val="Subsection"/>
      </w:pPr>
      <w:r>
        <w:tab/>
      </w:r>
      <w:bookmarkStart w:id="633" w:name="_Hlt528552480"/>
      <w:bookmarkEnd w:id="633"/>
      <w:r>
        <w:t>(1)</w:t>
      </w:r>
      <w:r>
        <w:tab/>
        <w:t xml:space="preserve">The Commissioner of Police may require a person who at the time is appointed under Part I, III, IIIA or IIIB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Footnotesection"/>
      </w:pPr>
      <w:r>
        <w:tab/>
        <w:t>[Section 22 amended by No. 42 of 2009 s. 16(3).]</w:t>
      </w:r>
    </w:p>
    <w:p>
      <w:pPr>
        <w:pStyle w:val="Heading2"/>
      </w:pPr>
      <w:bookmarkStart w:id="634" w:name="_Toc86053685"/>
      <w:bookmarkStart w:id="635" w:name="_Toc97007427"/>
      <w:bookmarkStart w:id="636" w:name="_Toc102811708"/>
      <w:bookmarkStart w:id="637" w:name="_Toc130092667"/>
      <w:bookmarkStart w:id="638" w:name="_Toc136682872"/>
      <w:bookmarkStart w:id="639" w:name="_Toc136683005"/>
      <w:bookmarkStart w:id="640" w:name="_Toc147133192"/>
      <w:bookmarkStart w:id="641" w:name="_Toc148255448"/>
      <w:bookmarkStart w:id="642" w:name="_Toc148256447"/>
      <w:bookmarkStart w:id="643" w:name="_Toc150068015"/>
      <w:bookmarkStart w:id="644" w:name="_Toc150157044"/>
      <w:bookmarkStart w:id="645" w:name="_Toc150228079"/>
      <w:bookmarkStart w:id="646" w:name="_Toc152396726"/>
      <w:bookmarkStart w:id="647" w:name="_Toc152401862"/>
      <w:bookmarkStart w:id="648" w:name="_Toc152733256"/>
      <w:bookmarkStart w:id="649" w:name="_Toc170697761"/>
      <w:bookmarkStart w:id="650" w:name="_Toc170699227"/>
      <w:bookmarkStart w:id="651" w:name="_Toc171063073"/>
      <w:bookmarkStart w:id="652" w:name="_Toc177813588"/>
      <w:bookmarkStart w:id="653" w:name="_Toc199815696"/>
      <w:bookmarkStart w:id="654" w:name="_Toc204494863"/>
      <w:bookmarkStart w:id="655" w:name="_Toc205285022"/>
      <w:bookmarkStart w:id="656" w:name="_Toc215479814"/>
      <w:bookmarkStart w:id="657" w:name="_Toc238459703"/>
      <w:bookmarkStart w:id="658" w:name="_Toc238631833"/>
      <w:bookmarkStart w:id="659" w:name="_Toc240163089"/>
      <w:bookmarkStart w:id="660" w:name="_Toc240163203"/>
      <w:bookmarkStart w:id="661" w:name="_Toc242169843"/>
      <w:bookmarkStart w:id="662" w:name="_Toc256091210"/>
      <w:bookmarkStart w:id="663" w:name="_Toc271189323"/>
      <w:bookmarkStart w:id="664" w:name="_Toc275167381"/>
      <w:bookmarkStart w:id="665" w:name="_Toc279062706"/>
      <w:bookmarkStart w:id="666" w:name="_Toc280084287"/>
      <w:bookmarkStart w:id="667" w:name="_Toc282773818"/>
      <w:bookmarkStart w:id="668" w:name="_Toc286238487"/>
      <w:bookmarkStart w:id="669" w:name="_Toc294169922"/>
      <w:bookmarkStart w:id="670" w:name="_Toc306882930"/>
      <w:bookmarkStart w:id="671" w:name="_Toc313615897"/>
      <w:bookmarkStart w:id="672" w:name="_Toc313620987"/>
      <w:bookmarkStart w:id="673" w:name="_Toc313866231"/>
      <w:bookmarkStart w:id="674" w:name="_Toc314227787"/>
      <w:bookmarkStart w:id="675" w:name="_Toc314227901"/>
      <w:bookmarkStart w:id="676" w:name="_Toc315858527"/>
      <w:bookmarkStart w:id="677" w:name="_Toc315858640"/>
      <w:bookmarkStart w:id="678" w:name="_Toc316380266"/>
      <w:bookmarkStart w:id="679" w:name="_Toc319927649"/>
      <w:bookmarkStart w:id="680" w:name="_Toc319928462"/>
      <w:bookmarkStart w:id="681" w:name="_Toc325551024"/>
      <w:bookmarkStart w:id="682" w:name="_Toc325553328"/>
      <w:bookmarkStart w:id="683" w:name="_Toc328483253"/>
      <w:bookmarkStart w:id="684" w:name="_Toc329075086"/>
      <w:bookmarkStart w:id="685" w:name="_Toc336264005"/>
      <w:bookmarkStart w:id="686" w:name="_Toc342309675"/>
      <w:bookmarkStart w:id="687" w:name="_Toc342320238"/>
      <w:bookmarkStart w:id="688" w:name="_Toc342320353"/>
      <w:bookmarkStart w:id="689" w:name="_Toc363827180"/>
      <w:bookmarkStart w:id="690" w:name="_Toc364760953"/>
      <w:bookmarkStart w:id="691" w:name="_Toc370982877"/>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Heading5"/>
        <w:spacing w:before="240"/>
      </w:pPr>
      <w:bookmarkStart w:id="692" w:name="_Hlt496608546"/>
      <w:bookmarkStart w:id="693" w:name="_Toc523563118"/>
      <w:bookmarkStart w:id="694" w:name="_Toc10332651"/>
      <w:bookmarkStart w:id="695" w:name="_Toc136682873"/>
      <w:bookmarkStart w:id="696" w:name="_Toc152733257"/>
      <w:bookmarkStart w:id="697" w:name="_Toc370982878"/>
      <w:bookmarkStart w:id="698" w:name="_Toc364760954"/>
      <w:bookmarkEnd w:id="692"/>
      <w:r>
        <w:rPr>
          <w:rStyle w:val="CharSectno"/>
        </w:rPr>
        <w:t>23</w:t>
      </w:r>
      <w:r>
        <w:t>.</w:t>
      </w:r>
      <w:r>
        <w:tab/>
      </w:r>
      <w:bookmarkEnd w:id="693"/>
      <w:bookmarkEnd w:id="694"/>
      <w:bookmarkEnd w:id="695"/>
      <w:bookmarkEnd w:id="696"/>
      <w:r>
        <w:t>Terms used</w:t>
      </w:r>
      <w:bookmarkEnd w:id="697"/>
      <w:bookmarkEnd w:id="698"/>
    </w:p>
    <w:p>
      <w:pPr>
        <w:pStyle w:val="Subsection"/>
        <w:spacing w:before="18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Heading5"/>
        <w:spacing w:before="240"/>
      </w:pPr>
      <w:bookmarkStart w:id="699" w:name="_Toc10332652"/>
      <w:bookmarkStart w:id="700" w:name="_Toc136682874"/>
      <w:bookmarkStart w:id="701" w:name="_Toc152733258"/>
      <w:bookmarkStart w:id="702" w:name="_Toc370982879"/>
      <w:bookmarkStart w:id="703" w:name="_Toc364760955"/>
      <w:r>
        <w:rPr>
          <w:rStyle w:val="CharSectno"/>
        </w:rPr>
        <w:t>24</w:t>
      </w:r>
      <w:r>
        <w:t>.</w:t>
      </w:r>
      <w:r>
        <w:tab/>
        <w:t>How identifying procedures to be done</w:t>
      </w:r>
      <w:bookmarkEnd w:id="699"/>
      <w:bookmarkEnd w:id="700"/>
      <w:bookmarkEnd w:id="701"/>
      <w:bookmarkEnd w:id="702"/>
      <w:bookmarkEnd w:id="703"/>
    </w:p>
    <w:p>
      <w:pPr>
        <w:pStyle w:val="Subsection"/>
        <w:spacing w:before="180"/>
        <w:rPr>
          <w:rStyle w:val="CharSectno"/>
        </w:rPr>
      </w:pPr>
      <w:r>
        <w:tab/>
      </w:r>
      <w:r>
        <w:tab/>
        <w:t>An identifying procedure that under this Part may be done on an involved person must be done in accordance with Part 8.</w:t>
      </w:r>
    </w:p>
    <w:p>
      <w:pPr>
        <w:pStyle w:val="Heading5"/>
        <w:spacing w:before="240"/>
      </w:pPr>
      <w:bookmarkStart w:id="704" w:name="_Hlt494612756"/>
      <w:bookmarkStart w:id="705" w:name="_Toc488730087"/>
      <w:bookmarkStart w:id="706" w:name="_Toc523563119"/>
      <w:bookmarkStart w:id="707" w:name="_Toc10332653"/>
      <w:bookmarkStart w:id="708" w:name="_Toc136682875"/>
      <w:bookmarkStart w:id="709" w:name="_Toc152733259"/>
      <w:bookmarkStart w:id="710" w:name="_Toc370982880"/>
      <w:bookmarkStart w:id="711" w:name="_Toc364760956"/>
      <w:bookmarkEnd w:id="704"/>
      <w:r>
        <w:rPr>
          <w:rStyle w:val="CharSectno"/>
        </w:rPr>
        <w:t>25</w:t>
      </w:r>
      <w:r>
        <w:t>.</w:t>
      </w:r>
      <w:r>
        <w:tab/>
        <w:t>Request to adult to undergo</w:t>
      </w:r>
      <w:bookmarkEnd w:id="705"/>
      <w:bookmarkEnd w:id="706"/>
      <w:r>
        <w:t xml:space="preserve"> identifying procedure</w:t>
      </w:r>
      <w:bookmarkEnd w:id="707"/>
      <w:bookmarkEnd w:id="708"/>
      <w:bookmarkEnd w:id="709"/>
      <w:bookmarkEnd w:id="710"/>
      <w:bookmarkEnd w:id="711"/>
    </w:p>
    <w:p>
      <w:pPr>
        <w:pStyle w:val="Subsection"/>
        <w:spacing w:before="180"/>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spacing w:before="180"/>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person’s decision, information derived from the procedure may be compared with or put in a forensic database; and</w:t>
      </w:r>
    </w:p>
    <w:p>
      <w:pPr>
        <w:pStyle w:val="Indenta"/>
      </w:pPr>
      <w:r>
        <w:tab/>
        <w:t>(e)</w:t>
      </w:r>
      <w:r>
        <w:tab/>
        <w:t>the circumstances in which destruction may be requested under section </w:t>
      </w:r>
      <w:bookmarkStart w:id="712" w:name="_Hlt526934378"/>
      <w:r>
        <w:t>69</w:t>
      </w:r>
      <w:bookmarkEnd w:id="712"/>
      <w:r>
        <w:t>; and</w:t>
      </w:r>
    </w:p>
    <w:p>
      <w:pPr>
        <w:pStyle w:val="Indenta"/>
      </w:pPr>
      <w:r>
        <w:tab/>
        <w:t>(f)</w:t>
      </w:r>
      <w:r>
        <w:tab/>
        <w:t>that if the person should become a suspect for the offence, evidence provided by the procedure could be used in a court against the person; and</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r>
      <w:r>
        <w:tab/>
        <w:t>and</w:t>
      </w:r>
    </w:p>
    <w:p>
      <w:pPr>
        <w:pStyle w:val="Indenta"/>
      </w:pPr>
      <w:r>
        <w:tab/>
        <w:t>(h)</w:t>
      </w:r>
      <w:r>
        <w:tab/>
        <w:t>that, if the procedure is done, the person may subsequently change the decision on the matters in paragraph (g) by notifying the Commissioner of Police; and</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713" w:name="_Toc488730088"/>
      <w:bookmarkStart w:id="714" w:name="_Toc523563120"/>
      <w:bookmarkStart w:id="715" w:name="_Toc10332654"/>
      <w:bookmarkStart w:id="716" w:name="_Toc136682876"/>
      <w:bookmarkStart w:id="717" w:name="_Toc152733260"/>
      <w:bookmarkStart w:id="718" w:name="_Toc370982881"/>
      <w:bookmarkStart w:id="719" w:name="_Toc364760957"/>
      <w:r>
        <w:rPr>
          <w:rStyle w:val="CharSectno"/>
        </w:rPr>
        <w:t>26</w:t>
      </w:r>
      <w:r>
        <w:t>.</w:t>
      </w:r>
      <w:r>
        <w:tab/>
        <w:t>Request for protected person to undergo</w:t>
      </w:r>
      <w:bookmarkEnd w:id="713"/>
      <w:bookmarkEnd w:id="714"/>
      <w:r>
        <w:t xml:space="preserve"> identifying procedure</w:t>
      </w:r>
      <w:bookmarkEnd w:id="715"/>
      <w:bookmarkEnd w:id="716"/>
      <w:bookmarkEnd w:id="717"/>
      <w:bookmarkEnd w:id="718"/>
      <w:bookmarkEnd w:id="719"/>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responsible person’s decision,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if the involved person should become a suspect for the offence, evidence provided by the procedure could be used in a court against the involved person; and</w:t>
      </w:r>
    </w:p>
    <w:p>
      <w:pPr>
        <w:pStyle w:val="Indenta"/>
      </w:pPr>
      <w:r>
        <w:tab/>
        <w:t>(g)</w:t>
      </w:r>
      <w:r>
        <w:tab/>
        <w:t xml:space="preserve">that the responsible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r>
      <w:r>
        <w:tab/>
        <w:t>and</w:t>
      </w:r>
    </w:p>
    <w:p>
      <w:pPr>
        <w:pStyle w:val="Indenta"/>
      </w:pPr>
      <w:r>
        <w:tab/>
        <w:t>(h)</w:t>
      </w:r>
      <w:r>
        <w:tab/>
        <w:t>that, if the procedure is done, the responsible person may subsequently change the decision on the matters in paragraph (g) by notifying the Commissioner of Police; and</w:t>
      </w:r>
    </w:p>
    <w:p>
      <w:pPr>
        <w:pStyle w:val="Indenta"/>
      </w:pPr>
      <w:r>
        <w:tab/>
        <w:t>(i)</w:t>
      </w:r>
      <w:r>
        <w:tab/>
        <w:t>that the responsible person may consent or refuse to consent to the procedure being done on the involved person; and</w:t>
      </w:r>
    </w:p>
    <w:p>
      <w:pPr>
        <w:pStyle w:val="Indenta"/>
      </w:pPr>
      <w:r>
        <w:tab/>
        <w:t>(j)</w:t>
      </w:r>
      <w:r>
        <w:tab/>
        <w:t>that, if the responsible person consents to the procedure, he or she may withdraw consent at any time before the procedure has been completed; and</w:t>
      </w:r>
    </w:p>
    <w:p>
      <w:pPr>
        <w:pStyle w:val="Indenta"/>
      </w:pPr>
      <w:r>
        <w:tab/>
        <w:t>(k)</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Heading5"/>
      </w:pPr>
      <w:bookmarkStart w:id="720" w:name="_Toc488730089"/>
      <w:bookmarkStart w:id="721" w:name="_Toc523563121"/>
      <w:bookmarkStart w:id="722" w:name="_Toc10332655"/>
      <w:bookmarkStart w:id="723" w:name="_Toc136682877"/>
      <w:bookmarkStart w:id="724" w:name="_Toc152733261"/>
      <w:bookmarkStart w:id="725" w:name="_Toc370982882"/>
      <w:bookmarkStart w:id="726" w:name="_Toc364760958"/>
      <w:r>
        <w:rPr>
          <w:rStyle w:val="CharSectno"/>
        </w:rPr>
        <w:t>27</w:t>
      </w:r>
      <w:r>
        <w:t>.</w:t>
      </w:r>
      <w:r>
        <w:tab/>
        <w:t>Request and giving of information to be recorded</w:t>
      </w:r>
      <w:bookmarkEnd w:id="720"/>
      <w:bookmarkEnd w:id="721"/>
      <w:bookmarkEnd w:id="722"/>
      <w:bookmarkEnd w:id="723"/>
      <w:bookmarkEnd w:id="724"/>
      <w:bookmarkEnd w:id="725"/>
      <w:bookmarkEnd w:id="726"/>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spacing w:before="180"/>
      </w:pPr>
      <w:bookmarkStart w:id="727" w:name="_Hlt494612038"/>
      <w:bookmarkStart w:id="728" w:name="_Toc488730090"/>
      <w:bookmarkStart w:id="729" w:name="_Toc523563122"/>
      <w:bookmarkStart w:id="730" w:name="_Toc10332656"/>
      <w:bookmarkStart w:id="731" w:name="_Toc136682878"/>
      <w:bookmarkStart w:id="732" w:name="_Toc152733262"/>
      <w:bookmarkStart w:id="733" w:name="_Toc370982883"/>
      <w:bookmarkStart w:id="734" w:name="_Toc364760959"/>
      <w:bookmarkEnd w:id="727"/>
      <w:r>
        <w:rPr>
          <w:rStyle w:val="CharSectno"/>
        </w:rPr>
        <w:t>28</w:t>
      </w:r>
      <w:r>
        <w:t>.</w:t>
      </w:r>
      <w:r>
        <w:tab/>
        <w:t>When identifying procedure may be done</w:t>
      </w:r>
      <w:bookmarkEnd w:id="728"/>
      <w:bookmarkEnd w:id="729"/>
      <w:bookmarkEnd w:id="730"/>
      <w:bookmarkEnd w:id="731"/>
      <w:bookmarkEnd w:id="732"/>
      <w:bookmarkEnd w:id="733"/>
      <w:bookmarkEnd w:id="734"/>
    </w:p>
    <w:p>
      <w:pPr>
        <w:pStyle w:val="Subsection"/>
        <w:spacing w:before="120"/>
      </w:pPr>
      <w:r>
        <w:tab/>
      </w:r>
      <w:bookmarkStart w:id="735" w:name="_Hlt487537995"/>
      <w:bookmarkEnd w:id="735"/>
      <w:r>
        <w:t>(1)</w:t>
      </w:r>
      <w:r>
        <w:tab/>
        <w:t xml:space="preserve">If — </w:t>
      </w:r>
    </w:p>
    <w:p>
      <w:pPr>
        <w:pStyle w:val="Indenta"/>
      </w:pPr>
      <w:r>
        <w:tab/>
        <w:t>(a)</w:t>
      </w:r>
      <w:r>
        <w:tab/>
        <w:t>under section 25 a request is made to an involved person or under section 26 to a responsible person; and</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w:t>
      </w:r>
      <w:bookmarkStart w:id="736" w:name="_Hlt528303113"/>
      <w:r>
        <w:t>26(3)(g)</w:t>
      </w:r>
      <w:bookmarkEnd w:id="736"/>
      <w:r>
        <w:t>,</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pPr>
      <w:r>
        <w:tab/>
        <w:t>(3)</w:t>
      </w:r>
      <w:r>
        <w:tab/>
        <w:t xml:space="preserve">If a responsible person, having been — </w:t>
      </w:r>
    </w:p>
    <w:p>
      <w:pPr>
        <w:pStyle w:val="Indenta"/>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737" w:name="_Toc488730091"/>
      <w:bookmarkStart w:id="738" w:name="_Toc523563123"/>
      <w:bookmarkStart w:id="739" w:name="_Toc10332657"/>
      <w:bookmarkStart w:id="740" w:name="_Toc136682879"/>
      <w:bookmarkStart w:id="741" w:name="_Toc152733263"/>
      <w:bookmarkStart w:id="742" w:name="_Toc370982884"/>
      <w:bookmarkStart w:id="743" w:name="_Toc364760960"/>
      <w:r>
        <w:rPr>
          <w:rStyle w:val="CharSectno"/>
        </w:rPr>
        <w:t>29</w:t>
      </w:r>
      <w:r>
        <w:t>.</w:t>
      </w:r>
      <w:r>
        <w:tab/>
        <w:t>Consent</w:t>
      </w:r>
      <w:bookmarkEnd w:id="737"/>
      <w:r>
        <w:t xml:space="preserve"> may be withdrawn</w:t>
      </w:r>
      <w:bookmarkEnd w:id="738"/>
      <w:bookmarkEnd w:id="739"/>
      <w:bookmarkEnd w:id="740"/>
      <w:bookmarkEnd w:id="741"/>
      <w:bookmarkEnd w:id="742"/>
      <w:bookmarkEnd w:id="743"/>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744" w:name="_Toc10332658"/>
      <w:bookmarkStart w:id="745" w:name="_Toc136682880"/>
      <w:bookmarkStart w:id="746" w:name="_Toc152733264"/>
      <w:bookmarkStart w:id="747" w:name="_Toc370982885"/>
      <w:bookmarkStart w:id="748" w:name="_Toc364760961"/>
      <w:r>
        <w:rPr>
          <w:rStyle w:val="CharSectno"/>
        </w:rPr>
        <w:t>30</w:t>
      </w:r>
      <w:r>
        <w:t>.</w:t>
      </w:r>
      <w:r>
        <w:tab/>
        <w:t>Decision may be changed</w:t>
      </w:r>
      <w:bookmarkEnd w:id="744"/>
      <w:bookmarkEnd w:id="745"/>
      <w:bookmarkEnd w:id="746"/>
      <w:bookmarkEnd w:id="747"/>
      <w:bookmarkEnd w:id="748"/>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749" w:name="_Toc488730092"/>
      <w:bookmarkStart w:id="750" w:name="_Toc523563124"/>
      <w:bookmarkStart w:id="751" w:name="_Toc10332659"/>
      <w:bookmarkStart w:id="752" w:name="_Toc136682881"/>
      <w:bookmarkStart w:id="753" w:name="_Toc152733265"/>
      <w:bookmarkStart w:id="754" w:name="_Toc370982886"/>
      <w:bookmarkStart w:id="755" w:name="_Toc364760962"/>
      <w:r>
        <w:rPr>
          <w:rStyle w:val="CharSectno"/>
        </w:rPr>
        <w:t>31</w:t>
      </w:r>
      <w:r>
        <w:t>.</w:t>
      </w:r>
      <w:r>
        <w:tab/>
        <w:t>IP warrant (involved protected person)</w:t>
      </w:r>
      <w:bookmarkEnd w:id="749"/>
      <w:bookmarkEnd w:id="750"/>
      <w:bookmarkEnd w:id="751"/>
      <w:bookmarkEnd w:id="752"/>
      <w:bookmarkEnd w:id="753"/>
      <w:r>
        <w:t>, officer may apply for</w:t>
      </w:r>
      <w:bookmarkEnd w:id="754"/>
      <w:bookmarkEnd w:id="755"/>
    </w:p>
    <w:p>
      <w:pPr>
        <w:pStyle w:val="Subsection"/>
      </w:pPr>
      <w:r>
        <w:tab/>
      </w:r>
      <w:r>
        <w:tab/>
        <w:t xml:space="preserve">An officer may apply for an IP warrant (involved protected person) to do an identifying procedure on an involved person who is a protected person — </w:t>
      </w:r>
    </w:p>
    <w:p>
      <w:pPr>
        <w:pStyle w:val="Indenta"/>
      </w:pPr>
      <w:r>
        <w:tab/>
      </w:r>
      <w:bookmarkStart w:id="756" w:name="_Hlt494614044"/>
      <w:bookmarkEnd w:id="756"/>
      <w:r>
        <w:t>(a)</w:t>
      </w:r>
      <w:r>
        <w:tab/>
        <w:t>if the officer reasonably suspects that, if a request were made under section 26, the investigation of the offence concerned would be prejudiced; or</w:t>
      </w:r>
    </w:p>
    <w:p>
      <w:pPr>
        <w:pStyle w:val="Indenta"/>
      </w:pPr>
      <w:r>
        <w:tab/>
        <w:t>(b)</w:t>
      </w:r>
      <w:r>
        <w:tab/>
        <w:t>if under section </w:t>
      </w:r>
      <w:bookmarkStart w:id="757" w:name="_Hlt494612036"/>
      <w:r>
        <w:t>28</w:t>
      </w:r>
      <w:bookmarkEnd w:id="757"/>
      <w:r>
        <w:t xml:space="preserve"> an IP warrant (involved protected person) is needed in order to do it.</w:t>
      </w:r>
    </w:p>
    <w:p>
      <w:pPr>
        <w:pStyle w:val="Heading5"/>
      </w:pPr>
      <w:bookmarkStart w:id="758" w:name="_Toc488730093"/>
      <w:bookmarkStart w:id="759" w:name="_Toc523563125"/>
      <w:bookmarkStart w:id="760" w:name="_Toc10332660"/>
      <w:bookmarkStart w:id="761" w:name="_Toc136682882"/>
      <w:bookmarkStart w:id="762" w:name="_Toc152733266"/>
      <w:bookmarkStart w:id="763" w:name="_Toc370982887"/>
      <w:bookmarkStart w:id="764" w:name="_Toc364760963"/>
      <w:r>
        <w:rPr>
          <w:rStyle w:val="CharSectno"/>
        </w:rPr>
        <w:t>32</w:t>
      </w:r>
      <w:r>
        <w:t>.</w:t>
      </w:r>
      <w:r>
        <w:tab/>
        <w:t>IP warrant (involved protected person)</w:t>
      </w:r>
      <w:bookmarkEnd w:id="758"/>
      <w:bookmarkEnd w:id="759"/>
      <w:bookmarkEnd w:id="760"/>
      <w:bookmarkEnd w:id="761"/>
      <w:bookmarkEnd w:id="762"/>
      <w:r>
        <w:t>, application for</w:t>
      </w:r>
      <w:bookmarkEnd w:id="763"/>
      <w:bookmarkEnd w:id="764"/>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r>
      <w:bookmarkStart w:id="765" w:name="_Hlt485708074"/>
      <w:bookmarkEnd w:id="765"/>
      <w:r>
        <w:t>(3)</w:t>
      </w:r>
      <w:r>
        <w:tab/>
        <w:t xml:space="preserve">An application for an IP warrant (involved protected person) must — </w:t>
      </w:r>
    </w:p>
    <w:p>
      <w:pPr>
        <w:pStyle w:val="Indenta"/>
      </w:pPr>
      <w:r>
        <w:tab/>
        <w:t>(a)</w:t>
      </w:r>
      <w:r>
        <w:tab/>
        <w:t>name the person in respect of whom the warrant is wanted; and</w:t>
      </w:r>
    </w:p>
    <w:p>
      <w:pPr>
        <w:pStyle w:val="Indenta"/>
      </w:pPr>
      <w:r>
        <w:tab/>
        <w:t>(b)</w:t>
      </w:r>
      <w:r>
        <w:tab/>
        <w:t>state the offence in respect of which the involved person is suspected to have been an involved person; and</w:t>
      </w:r>
    </w:p>
    <w:p>
      <w:pPr>
        <w:pStyle w:val="Indenta"/>
      </w:pPr>
      <w:r>
        <w:tab/>
        <w:t>(c)</w:t>
      </w:r>
      <w:r>
        <w:tab/>
        <w:t>state the grounds on which the applicant suspects that the person is an involved person in respect of the offence; and</w:t>
      </w:r>
    </w:p>
    <w:p>
      <w:pPr>
        <w:pStyle w:val="Indenta"/>
      </w:pPr>
      <w:r>
        <w:tab/>
        <w:t>(d)</w:t>
      </w:r>
      <w:r>
        <w:tab/>
        <w:t>specify the identifying particular that is sought and the non</w:t>
      </w:r>
      <w:r>
        <w:noBreakHyphen/>
        <w:t>intimate identifying procedure by means of which it is to be obtained; and</w:t>
      </w:r>
    </w:p>
    <w:p>
      <w:pPr>
        <w:pStyle w:val="Indenta"/>
      </w:pPr>
      <w:r>
        <w:tab/>
        <w:t>(e)</w:t>
      </w:r>
      <w:r>
        <w:tab/>
        <w:t>state the grounds on which the applicant suspects that the identifying particular will afford evidence of whether or not another person committed the offence; and</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pPr>
      <w:r>
        <w:tab/>
        <w:t>(4)</w:t>
      </w:r>
      <w:r>
        <w:tab/>
        <w:t xml:space="preserve">An application for an IP warrant (involved protected person) must also state the applicant’s grounds for suspecting — </w:t>
      </w:r>
    </w:p>
    <w:p>
      <w:pPr>
        <w:pStyle w:val="Indenta"/>
      </w:pPr>
      <w:r>
        <w:tab/>
        <w:t>(a)</w:t>
      </w:r>
      <w:r>
        <w:tab/>
        <w:t xml:space="preserve">if the application is made under section 31(b) — either that it is not reasonably practicable to obtain a responsible person’s consent to the involved person undergoing the procedure or — </w:t>
      </w:r>
    </w:p>
    <w:p>
      <w:pPr>
        <w:pStyle w:val="Indenti"/>
      </w:pPr>
      <w:r>
        <w:tab/>
        <w:t>(i)</w:t>
      </w:r>
      <w:r>
        <w:tab/>
        <w:t>that a responsible person has refused to or will not consent, or has withdrawn consent, to the involved person undergoing the procedure; and</w:t>
      </w:r>
    </w:p>
    <w:p>
      <w:pPr>
        <w:pStyle w:val="Indenti"/>
      </w:pPr>
      <w:r>
        <w:tab/>
        <w:t>(ii)</w:t>
      </w:r>
      <w:r>
        <w:tab/>
        <w:t>that the responsible person is a suspect in relation to a serious offence; and</w:t>
      </w:r>
    </w:p>
    <w:p>
      <w:pPr>
        <w:pStyle w:val="Indenti"/>
      </w:pPr>
      <w:r>
        <w:tab/>
        <w:t>(iii)</w:t>
      </w:r>
      <w:r>
        <w:tab/>
        <w:t>that the procedure will afford evidence of whether or not the responsible person committed the offence;</w:t>
      </w:r>
    </w:p>
    <w:p>
      <w:pPr>
        <w:pStyle w:val="Indenta"/>
      </w:pPr>
      <w:r>
        <w:tab/>
      </w:r>
      <w:r>
        <w:tab/>
        <w:t>and</w:t>
      </w:r>
    </w:p>
    <w:p>
      <w:pPr>
        <w:pStyle w:val="Indenta"/>
      </w:pPr>
      <w:r>
        <w:tab/>
        <w:t>(b)</w:t>
      </w:r>
      <w:r>
        <w:tab/>
        <w:t xml:space="preserve">in the case of a child, that the child — </w:t>
      </w:r>
    </w:p>
    <w:p>
      <w:pPr>
        <w:pStyle w:val="Indenti"/>
      </w:pPr>
      <w:r>
        <w:tab/>
        <w:t>(i)</w:t>
      </w:r>
      <w:r>
        <w:tab/>
        <w:t>is willing to undergo the non</w:t>
      </w:r>
      <w:r>
        <w:noBreakHyphen/>
        <w:t>intimate identifying procedure; and</w:t>
      </w:r>
    </w:p>
    <w:p>
      <w:pPr>
        <w:pStyle w:val="Indenti"/>
      </w:pPr>
      <w:r>
        <w:tab/>
        <w:t>(ii)</w:t>
      </w:r>
      <w:r>
        <w:tab/>
        <w:t>is sufficiently mature and capable of understanding the general nature and effect of, and the reason for and the consequences of, undergoing the procedure.</w:t>
      </w:r>
    </w:p>
    <w:p>
      <w:pPr>
        <w:pStyle w:val="Heading5"/>
        <w:spacing w:before="180"/>
      </w:pPr>
      <w:bookmarkStart w:id="766" w:name="_Toc488730094"/>
      <w:bookmarkStart w:id="767" w:name="_Toc523563126"/>
      <w:bookmarkStart w:id="768" w:name="_Toc10332661"/>
      <w:bookmarkStart w:id="769" w:name="_Toc136682883"/>
      <w:bookmarkStart w:id="770" w:name="_Toc152733267"/>
      <w:bookmarkStart w:id="771" w:name="_Toc370982888"/>
      <w:bookmarkStart w:id="772" w:name="_Toc364760964"/>
      <w:r>
        <w:rPr>
          <w:rStyle w:val="CharSectno"/>
        </w:rPr>
        <w:t>33</w:t>
      </w:r>
      <w:r>
        <w:t>.</w:t>
      </w:r>
      <w:r>
        <w:tab/>
        <w:t>IP warrant (involved protected person)</w:t>
      </w:r>
      <w:bookmarkEnd w:id="766"/>
      <w:bookmarkEnd w:id="767"/>
      <w:bookmarkEnd w:id="768"/>
      <w:bookmarkEnd w:id="769"/>
      <w:bookmarkEnd w:id="770"/>
      <w:r>
        <w:t>, issue and effect of</w:t>
      </w:r>
      <w:bookmarkEnd w:id="771"/>
      <w:bookmarkEnd w:id="772"/>
    </w:p>
    <w:p>
      <w:pPr>
        <w:pStyle w:val="Subsection"/>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pPr>
      <w:r>
        <w:tab/>
        <w:t>(a)</w:t>
      </w:r>
      <w:r>
        <w:tab/>
        <w:t>the seriousness of the offence in respect of which the involved person is suspected to have been a victim or witness; and</w:t>
      </w:r>
    </w:p>
    <w:p>
      <w:pPr>
        <w:pStyle w:val="Indenta"/>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the identifying particular to be obtained and the non</w:t>
      </w:r>
      <w:r>
        <w:noBreakHyphen/>
        <w:t>intimate identifying procedure by means of which it is to be obtained; and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r>
      <w:r>
        <w:tab/>
        <w:t>and</w:t>
      </w:r>
    </w:p>
    <w:p>
      <w:pPr>
        <w:pStyle w:val="Indenta"/>
      </w:pPr>
      <w:r>
        <w:tab/>
        <w:t>(f)</w:t>
      </w:r>
      <w:r>
        <w:tab/>
        <w:t>whether that identifying information may be put in a forensic database;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773" w:name="_Toc86053697"/>
      <w:bookmarkStart w:id="774" w:name="_Toc97007439"/>
      <w:bookmarkStart w:id="775" w:name="_Toc102811720"/>
      <w:bookmarkStart w:id="776" w:name="_Toc130092679"/>
      <w:bookmarkStart w:id="777" w:name="_Toc136682884"/>
      <w:bookmarkStart w:id="778" w:name="_Toc136683017"/>
      <w:bookmarkStart w:id="779" w:name="_Toc147133204"/>
      <w:bookmarkStart w:id="780" w:name="_Toc148255460"/>
      <w:bookmarkStart w:id="781" w:name="_Toc148256459"/>
      <w:bookmarkStart w:id="782" w:name="_Toc150068027"/>
      <w:bookmarkStart w:id="783" w:name="_Toc150157056"/>
      <w:bookmarkStart w:id="784" w:name="_Toc150228091"/>
      <w:bookmarkStart w:id="785" w:name="_Toc152396738"/>
      <w:bookmarkStart w:id="786" w:name="_Toc152401874"/>
      <w:bookmarkStart w:id="787" w:name="_Toc152733268"/>
      <w:bookmarkStart w:id="788" w:name="_Toc170697773"/>
      <w:bookmarkStart w:id="789" w:name="_Toc170699239"/>
      <w:bookmarkStart w:id="790" w:name="_Toc171063085"/>
      <w:bookmarkStart w:id="791" w:name="_Toc177813600"/>
      <w:bookmarkStart w:id="792" w:name="_Toc199815708"/>
      <w:bookmarkStart w:id="793" w:name="_Toc204494875"/>
      <w:bookmarkStart w:id="794" w:name="_Toc205285034"/>
      <w:bookmarkStart w:id="795" w:name="_Toc215479826"/>
      <w:bookmarkStart w:id="796" w:name="_Toc238459715"/>
      <w:bookmarkStart w:id="797" w:name="_Toc238631845"/>
      <w:bookmarkStart w:id="798" w:name="_Toc240163101"/>
      <w:bookmarkStart w:id="799" w:name="_Toc240163215"/>
      <w:bookmarkStart w:id="800" w:name="_Toc242169855"/>
      <w:bookmarkStart w:id="801" w:name="_Toc256091222"/>
      <w:bookmarkStart w:id="802" w:name="_Toc271189335"/>
      <w:bookmarkStart w:id="803" w:name="_Toc275167393"/>
      <w:bookmarkStart w:id="804" w:name="_Toc279062718"/>
      <w:bookmarkStart w:id="805" w:name="_Toc280084299"/>
      <w:bookmarkStart w:id="806" w:name="_Toc282773830"/>
      <w:bookmarkStart w:id="807" w:name="_Toc286238499"/>
      <w:bookmarkStart w:id="808" w:name="_Toc294169934"/>
      <w:bookmarkStart w:id="809" w:name="_Toc306882942"/>
      <w:bookmarkStart w:id="810" w:name="_Toc313615909"/>
      <w:bookmarkStart w:id="811" w:name="_Toc313620999"/>
      <w:bookmarkStart w:id="812" w:name="_Toc313866243"/>
      <w:bookmarkStart w:id="813" w:name="_Toc314227799"/>
      <w:bookmarkStart w:id="814" w:name="_Toc314227913"/>
      <w:bookmarkStart w:id="815" w:name="_Toc315858539"/>
      <w:bookmarkStart w:id="816" w:name="_Toc315858652"/>
      <w:bookmarkStart w:id="817" w:name="_Toc316380278"/>
      <w:bookmarkStart w:id="818" w:name="_Toc319927661"/>
      <w:bookmarkStart w:id="819" w:name="_Toc319928474"/>
      <w:bookmarkStart w:id="820" w:name="_Toc325551036"/>
      <w:bookmarkStart w:id="821" w:name="_Toc325553340"/>
      <w:bookmarkStart w:id="822" w:name="_Toc328483265"/>
      <w:bookmarkStart w:id="823" w:name="_Toc329075098"/>
      <w:bookmarkStart w:id="824" w:name="_Toc336264017"/>
      <w:bookmarkStart w:id="825" w:name="_Toc342309687"/>
      <w:bookmarkStart w:id="826" w:name="_Toc342320250"/>
      <w:bookmarkStart w:id="827" w:name="_Toc342320365"/>
      <w:bookmarkStart w:id="828" w:name="_Toc363827192"/>
      <w:bookmarkStart w:id="829" w:name="_Toc364760965"/>
      <w:bookmarkStart w:id="830" w:name="_Toc370982889"/>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Heading5"/>
      </w:pPr>
      <w:bookmarkStart w:id="831" w:name="_Hlt496608552"/>
      <w:bookmarkStart w:id="832" w:name="_Toc523563127"/>
      <w:bookmarkStart w:id="833" w:name="_Toc10332662"/>
      <w:bookmarkStart w:id="834" w:name="_Toc136682885"/>
      <w:bookmarkStart w:id="835" w:name="_Toc152733269"/>
      <w:bookmarkStart w:id="836" w:name="_Toc370982890"/>
      <w:bookmarkStart w:id="837" w:name="_Toc364760966"/>
      <w:bookmarkEnd w:id="831"/>
      <w:r>
        <w:rPr>
          <w:rStyle w:val="CharSectno"/>
        </w:rPr>
        <w:t>34</w:t>
      </w:r>
      <w:r>
        <w:t>.</w:t>
      </w:r>
      <w:r>
        <w:tab/>
      </w:r>
      <w:bookmarkEnd w:id="832"/>
      <w:bookmarkEnd w:id="833"/>
      <w:bookmarkEnd w:id="834"/>
      <w:bookmarkEnd w:id="835"/>
      <w:r>
        <w:t>Terms used</w:t>
      </w:r>
      <w:bookmarkEnd w:id="836"/>
      <w:bookmarkEnd w:id="837"/>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bookmarkStart w:id="838" w:name="_Hlt486756203"/>
      <w:r>
        <w:tab/>
        <w:t>(a)</w:t>
      </w:r>
      <w:r>
        <w:tab/>
      </w:r>
      <w:bookmarkStart w:id="839" w:name="_Hlt494085251"/>
      <w:r>
        <w:t>a print of the person’s hands (including fingers), feet (including toes) or ears;</w:t>
      </w:r>
      <w:bookmarkEnd w:id="839"/>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ind w:right="-84"/>
      </w:pPr>
      <w:r>
        <w:tab/>
        <w:t>(e)</w:t>
      </w:r>
      <w:r>
        <w:tab/>
        <w:t>the person’s DNA profile;</w:t>
      </w:r>
    </w:p>
    <w:bookmarkEnd w:id="838"/>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Heading5"/>
      </w:pPr>
      <w:bookmarkStart w:id="840" w:name="_Toc523563128"/>
      <w:bookmarkStart w:id="841" w:name="_Toc10332663"/>
      <w:bookmarkStart w:id="842" w:name="_Toc136682886"/>
      <w:bookmarkStart w:id="843" w:name="_Toc152733270"/>
      <w:bookmarkStart w:id="844" w:name="_Toc370982891"/>
      <w:bookmarkStart w:id="845" w:name="_Toc364760967"/>
      <w:r>
        <w:rPr>
          <w:rStyle w:val="CharSectno"/>
        </w:rPr>
        <w:t>35</w:t>
      </w:r>
      <w:r>
        <w:t>.</w:t>
      </w:r>
      <w:r>
        <w:tab/>
        <w:t>Purpose of identifying procedure</w:t>
      </w:r>
      <w:bookmarkEnd w:id="840"/>
      <w:bookmarkEnd w:id="841"/>
      <w:bookmarkEnd w:id="842"/>
      <w:bookmarkEnd w:id="843"/>
      <w:bookmarkEnd w:id="844"/>
      <w:bookmarkEnd w:id="845"/>
    </w:p>
    <w:p>
      <w:pPr>
        <w:pStyle w:val="Subsection"/>
      </w:pPr>
      <w:r>
        <w:tab/>
      </w:r>
      <w:bookmarkStart w:id="846" w:name="_Hlt485539168"/>
      <w:bookmarkEnd w:id="846"/>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847" w:name="_Toc488730075"/>
      <w:bookmarkStart w:id="848" w:name="_Toc523563129"/>
      <w:bookmarkStart w:id="849" w:name="_Toc10332664"/>
      <w:bookmarkStart w:id="850" w:name="_Toc136682887"/>
      <w:bookmarkStart w:id="851" w:name="_Toc152733271"/>
      <w:bookmarkStart w:id="852" w:name="_Toc370982892"/>
      <w:bookmarkStart w:id="853" w:name="_Toc364760968"/>
      <w:r>
        <w:rPr>
          <w:rStyle w:val="CharSectno"/>
        </w:rPr>
        <w:t>36</w:t>
      </w:r>
      <w:r>
        <w:t>.</w:t>
      </w:r>
      <w:r>
        <w:tab/>
        <w:t>How identifying procedures to be done</w:t>
      </w:r>
      <w:bookmarkEnd w:id="847"/>
      <w:bookmarkEnd w:id="848"/>
      <w:bookmarkEnd w:id="849"/>
      <w:bookmarkEnd w:id="850"/>
      <w:bookmarkEnd w:id="851"/>
      <w:bookmarkEnd w:id="852"/>
      <w:bookmarkEnd w:id="853"/>
    </w:p>
    <w:p>
      <w:pPr>
        <w:pStyle w:val="Subsection"/>
        <w:rPr>
          <w:rStyle w:val="CharSectno"/>
        </w:rPr>
      </w:pPr>
      <w:r>
        <w:tab/>
      </w:r>
      <w:r>
        <w:tab/>
        <w:t>An identifying procedure that under this Part may be done on a suspect</w:t>
      </w:r>
      <w:bookmarkStart w:id="854" w:name="_Hlt487519557"/>
      <w:bookmarkEnd w:id="854"/>
      <w:r>
        <w:t xml:space="preserve"> must be done in accordance with Part 8.</w:t>
      </w:r>
    </w:p>
    <w:p>
      <w:pPr>
        <w:pStyle w:val="Heading5"/>
      </w:pPr>
      <w:bookmarkStart w:id="855" w:name="_Hlt494611487"/>
      <w:bookmarkStart w:id="856" w:name="_Toc523563130"/>
      <w:bookmarkStart w:id="857" w:name="_Toc10332665"/>
      <w:bookmarkStart w:id="858" w:name="_Toc136682888"/>
      <w:bookmarkStart w:id="859" w:name="_Toc152733272"/>
      <w:bookmarkStart w:id="860" w:name="_Toc370982893"/>
      <w:bookmarkStart w:id="861" w:name="_Toc364760969"/>
      <w:bookmarkEnd w:id="855"/>
      <w:r>
        <w:rPr>
          <w:rStyle w:val="CharSectno"/>
        </w:rPr>
        <w:t>37</w:t>
      </w:r>
      <w:r>
        <w:t>.</w:t>
      </w:r>
      <w:r>
        <w:tab/>
        <w:t>Request to adult to undergo</w:t>
      </w:r>
      <w:bookmarkEnd w:id="856"/>
      <w:r>
        <w:t xml:space="preserve"> identifying procedure</w:t>
      </w:r>
      <w:bookmarkEnd w:id="857"/>
      <w:bookmarkEnd w:id="858"/>
      <w:bookmarkEnd w:id="859"/>
      <w:bookmarkEnd w:id="860"/>
      <w:bookmarkEnd w:id="861"/>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 and</w:t>
      </w:r>
    </w:p>
    <w:p>
      <w:pPr>
        <w:pStyle w:val="Indenta"/>
      </w:pPr>
      <w:bookmarkStart w:id="862" w:name="_Hlt493501064"/>
      <w:bookmarkEnd w:id="862"/>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suspect may consent or refuse to consent to the procedure; and</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863" w:name="_Toc488730077"/>
      <w:bookmarkStart w:id="864" w:name="_Toc523563131"/>
      <w:bookmarkStart w:id="865" w:name="_Toc10332666"/>
      <w:bookmarkStart w:id="866" w:name="_Toc136682889"/>
      <w:bookmarkStart w:id="867" w:name="_Toc152733273"/>
      <w:bookmarkStart w:id="868" w:name="_Toc370982894"/>
      <w:bookmarkStart w:id="869" w:name="_Toc364760970"/>
      <w:r>
        <w:rPr>
          <w:rStyle w:val="CharSectno"/>
        </w:rPr>
        <w:t>38</w:t>
      </w:r>
      <w:r>
        <w:t>.</w:t>
      </w:r>
      <w:r>
        <w:tab/>
        <w:t>Request for protected person to undergo</w:t>
      </w:r>
      <w:bookmarkEnd w:id="863"/>
      <w:bookmarkEnd w:id="864"/>
      <w:r>
        <w:t xml:space="preserve"> identifying procedure</w:t>
      </w:r>
      <w:bookmarkEnd w:id="865"/>
      <w:bookmarkEnd w:id="866"/>
      <w:bookmarkEnd w:id="867"/>
      <w:bookmarkEnd w:id="868"/>
      <w:bookmarkEnd w:id="869"/>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responsible person may consent or refuse to consent to the procedure being done on the suspect; and</w:t>
      </w:r>
    </w:p>
    <w:p>
      <w:pPr>
        <w:pStyle w:val="Indenta"/>
      </w:pPr>
      <w:r>
        <w:tab/>
        <w:t>(h)</w:t>
      </w:r>
      <w:r>
        <w:tab/>
        <w:t>that, if the responsible person consents to the procedure, he or she may withdraw consent at any time before the procedure has been completed; and</w:t>
      </w:r>
    </w:p>
    <w:p>
      <w:pPr>
        <w:pStyle w:val="Indenta"/>
      </w:pPr>
      <w:r>
        <w:tab/>
        <w:t>(i)</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Subsection"/>
      </w:pPr>
      <w:r>
        <w:tab/>
        <w:t>(4)</w:t>
      </w:r>
      <w:r>
        <w:tab/>
        <w:t>If the suspect is a child, the making of a request, and the giving of information, under this section must be done in the presence of the suspect.</w:t>
      </w:r>
    </w:p>
    <w:p>
      <w:pPr>
        <w:pStyle w:val="Heading5"/>
      </w:pPr>
      <w:bookmarkStart w:id="870" w:name="_Toc488730078"/>
      <w:bookmarkStart w:id="871" w:name="_Toc523563132"/>
      <w:bookmarkStart w:id="872" w:name="_Toc10332667"/>
      <w:bookmarkStart w:id="873" w:name="_Toc136682890"/>
      <w:bookmarkStart w:id="874" w:name="_Toc152733274"/>
      <w:bookmarkStart w:id="875" w:name="_Toc370982895"/>
      <w:bookmarkStart w:id="876" w:name="_Toc364760971"/>
      <w:r>
        <w:rPr>
          <w:rStyle w:val="CharSectno"/>
        </w:rPr>
        <w:t>39</w:t>
      </w:r>
      <w:r>
        <w:t>.</w:t>
      </w:r>
      <w:r>
        <w:tab/>
        <w:t>Request and giving of information to be recorded</w:t>
      </w:r>
      <w:bookmarkEnd w:id="870"/>
      <w:bookmarkEnd w:id="871"/>
      <w:bookmarkEnd w:id="872"/>
      <w:bookmarkEnd w:id="873"/>
      <w:bookmarkEnd w:id="874"/>
      <w:bookmarkEnd w:id="875"/>
      <w:bookmarkEnd w:id="876"/>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877" w:name="_Toc488730079"/>
      <w:bookmarkStart w:id="878" w:name="_Toc523563133"/>
      <w:bookmarkStart w:id="879" w:name="_Toc10332668"/>
      <w:bookmarkStart w:id="880" w:name="_Toc136682891"/>
      <w:bookmarkStart w:id="881" w:name="_Toc152733275"/>
      <w:bookmarkStart w:id="882" w:name="_Toc370982896"/>
      <w:bookmarkStart w:id="883" w:name="_Toc364760972"/>
      <w:r>
        <w:rPr>
          <w:rStyle w:val="CharSectno"/>
        </w:rPr>
        <w:t>40</w:t>
      </w:r>
      <w:r>
        <w:t>.</w:t>
      </w:r>
      <w:r>
        <w:tab/>
        <w:t>When identifying procedure may be done</w:t>
      </w:r>
      <w:bookmarkEnd w:id="877"/>
      <w:bookmarkEnd w:id="878"/>
      <w:bookmarkEnd w:id="879"/>
      <w:bookmarkEnd w:id="880"/>
      <w:bookmarkEnd w:id="881"/>
      <w:bookmarkEnd w:id="882"/>
      <w:bookmarkEnd w:id="883"/>
    </w:p>
    <w:p>
      <w:pPr>
        <w:pStyle w:val="Subsection"/>
        <w:keepNext/>
      </w:pPr>
      <w:r>
        <w:tab/>
        <w:t>(1)</w:t>
      </w:r>
      <w:r>
        <w:tab/>
        <w:t xml:space="preserve">If — </w:t>
      </w:r>
    </w:p>
    <w:p>
      <w:pPr>
        <w:pStyle w:val="Indenta"/>
      </w:pPr>
      <w:r>
        <w:tab/>
        <w:t>(a)</w:t>
      </w:r>
      <w:r>
        <w:tab/>
        <w:t>under section 37 a request is made to a suspect or under section 38 to a responsible person; and</w:t>
      </w:r>
    </w:p>
    <w:p>
      <w:pPr>
        <w:pStyle w:val="Indenta"/>
      </w:pPr>
      <w:r>
        <w:tab/>
        <w:t>(b)</w:t>
      </w:r>
      <w:r>
        <w:tab/>
        <w:t>the suspect or responsible person is informed in accordance with section 37 or 38, as the case requires; and</w:t>
      </w:r>
    </w:p>
    <w:p>
      <w:pPr>
        <w:pStyle w:val="Indenta"/>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r>
      <w:bookmarkStart w:id="884" w:name="_Hlt493500600"/>
      <w:bookmarkEnd w:id="884"/>
      <w:r>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r>
      <w:bookmarkStart w:id="885" w:name="_Hlt486647543"/>
      <w:bookmarkEnd w:id="885"/>
      <w:r>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Heading5"/>
      </w:pPr>
      <w:bookmarkStart w:id="886" w:name="_Toc488730080"/>
      <w:bookmarkStart w:id="887" w:name="_Toc523563134"/>
      <w:bookmarkStart w:id="888" w:name="_Toc10332669"/>
      <w:bookmarkStart w:id="889" w:name="_Toc136682892"/>
      <w:bookmarkStart w:id="890" w:name="_Toc152733276"/>
      <w:bookmarkStart w:id="891" w:name="_Toc370982897"/>
      <w:bookmarkStart w:id="892" w:name="_Toc364760973"/>
      <w:r>
        <w:rPr>
          <w:rStyle w:val="CharSectno"/>
        </w:rPr>
        <w:t>41</w:t>
      </w:r>
      <w:r>
        <w:t>.</w:t>
      </w:r>
      <w:r>
        <w:tab/>
        <w:t>Consent</w:t>
      </w:r>
      <w:bookmarkEnd w:id="886"/>
      <w:r>
        <w:t xml:space="preserve"> may be withdrawn</w:t>
      </w:r>
      <w:bookmarkEnd w:id="887"/>
      <w:bookmarkEnd w:id="888"/>
      <w:bookmarkEnd w:id="889"/>
      <w:bookmarkEnd w:id="890"/>
      <w:bookmarkEnd w:id="891"/>
      <w:bookmarkEnd w:id="892"/>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893" w:name="_Toc488730081"/>
      <w:bookmarkStart w:id="894" w:name="_Toc523563135"/>
      <w:bookmarkStart w:id="895" w:name="_Toc10332670"/>
      <w:bookmarkStart w:id="896" w:name="_Toc136682893"/>
      <w:bookmarkStart w:id="897" w:name="_Toc152733277"/>
      <w:bookmarkStart w:id="898" w:name="_Toc370982898"/>
      <w:bookmarkStart w:id="899" w:name="_Toc364760974"/>
      <w:r>
        <w:rPr>
          <w:rStyle w:val="CharSectno"/>
        </w:rPr>
        <w:t>42</w:t>
      </w:r>
      <w:r>
        <w:t>.</w:t>
      </w:r>
      <w:r>
        <w:tab/>
      </w:r>
      <w:bookmarkEnd w:id="893"/>
      <w:bookmarkEnd w:id="894"/>
      <w:r>
        <w:t>Approval or IP warrant (suspect)</w:t>
      </w:r>
      <w:bookmarkEnd w:id="895"/>
      <w:bookmarkEnd w:id="896"/>
      <w:bookmarkEnd w:id="897"/>
      <w:r>
        <w:t>, officer may apply for</w:t>
      </w:r>
      <w:bookmarkEnd w:id="898"/>
      <w:bookmarkEnd w:id="899"/>
    </w:p>
    <w:p>
      <w:pPr>
        <w:pStyle w:val="Subsection"/>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pPr>
      <w:r>
        <w:tab/>
        <w:t>(2)</w:t>
      </w:r>
      <w:r>
        <w:tab/>
        <w:t xml:space="preserve">An officer may apply for an IP warrant (suspect) to do an identifying procedure on a suspect — </w:t>
      </w:r>
    </w:p>
    <w:p>
      <w:pPr>
        <w:pStyle w:val="Indenta"/>
      </w:pPr>
      <w:r>
        <w:tab/>
        <w:t>(a)</w:t>
      </w:r>
      <w:r>
        <w:tab/>
        <w:t>if the officer reasonably suspects that, if a request were made under section 37 or 38, the investigation of the offence concerned would be prejudiced; or</w:t>
      </w:r>
    </w:p>
    <w:p>
      <w:pPr>
        <w:pStyle w:val="Indenta"/>
      </w:pPr>
      <w:r>
        <w:tab/>
        <w:t>(b)</w:t>
      </w:r>
      <w:r>
        <w:tab/>
        <w:t>if under section 40(2) or (3) an IP warrant (suspect) is needed in order to do it.</w:t>
      </w:r>
    </w:p>
    <w:p>
      <w:pPr>
        <w:pStyle w:val="Heading5"/>
      </w:pPr>
      <w:bookmarkStart w:id="900" w:name="_Toc488730082"/>
      <w:bookmarkStart w:id="901" w:name="_Toc523563136"/>
      <w:bookmarkStart w:id="902" w:name="_Toc10332671"/>
      <w:bookmarkStart w:id="903" w:name="_Toc136682894"/>
      <w:bookmarkStart w:id="904" w:name="_Toc152733278"/>
      <w:bookmarkStart w:id="905" w:name="_Toc370982899"/>
      <w:bookmarkStart w:id="906" w:name="_Toc364760975"/>
      <w:r>
        <w:rPr>
          <w:rStyle w:val="CharSectno"/>
        </w:rPr>
        <w:t>43</w:t>
      </w:r>
      <w:r>
        <w:t>.</w:t>
      </w:r>
      <w:r>
        <w:tab/>
        <w:t>Approval</w:t>
      </w:r>
      <w:bookmarkEnd w:id="900"/>
      <w:bookmarkEnd w:id="901"/>
      <w:r>
        <w:t xml:space="preserve"> to do non</w:t>
      </w:r>
      <w:r>
        <w:noBreakHyphen/>
        <w:t>intimate identifying procedure on adult</w:t>
      </w:r>
      <w:bookmarkEnd w:id="902"/>
      <w:bookmarkEnd w:id="903"/>
      <w:bookmarkEnd w:id="904"/>
      <w:r>
        <w:t>, application for</w:t>
      </w:r>
      <w:bookmarkEnd w:id="905"/>
      <w:bookmarkEnd w:id="906"/>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name the suspect to whom it relates;</w:t>
      </w:r>
    </w:p>
    <w:p>
      <w:pPr>
        <w:pStyle w:val="Indenta"/>
      </w:pPr>
      <w:r>
        <w:tab/>
        <w:t>(c)</w:t>
      </w:r>
      <w:r>
        <w:tab/>
        <w:t>state the offence that the suspect is suspected of having committed;</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keepNext w:val="0"/>
        <w:keepLines w:val="0"/>
      </w:pPr>
      <w:bookmarkStart w:id="907" w:name="_Toc488730083"/>
      <w:bookmarkStart w:id="908" w:name="_Toc523563137"/>
      <w:bookmarkStart w:id="909" w:name="_Toc10332672"/>
      <w:bookmarkStart w:id="910" w:name="_Toc136682895"/>
      <w:bookmarkStart w:id="911" w:name="_Toc152733279"/>
      <w:bookmarkStart w:id="912" w:name="_Toc370982900"/>
      <w:bookmarkStart w:id="913" w:name="_Toc364760976"/>
      <w:r>
        <w:rPr>
          <w:rStyle w:val="CharSectno"/>
        </w:rPr>
        <w:t>44</w:t>
      </w:r>
      <w:r>
        <w:t>.</w:t>
      </w:r>
      <w:r>
        <w:tab/>
        <w:t>Senior officer may approve</w:t>
      </w:r>
      <w:bookmarkEnd w:id="907"/>
      <w:bookmarkEnd w:id="908"/>
      <w:r>
        <w:t xml:space="preserve"> non</w:t>
      </w:r>
      <w:r>
        <w:noBreakHyphen/>
        <w:t>intimate identifying procedure to be done on adult</w:t>
      </w:r>
      <w:bookmarkEnd w:id="909"/>
      <w:bookmarkEnd w:id="910"/>
      <w:bookmarkEnd w:id="911"/>
      <w:bookmarkEnd w:id="912"/>
      <w:bookmarkEnd w:id="913"/>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pPr>
      <w:r>
        <w:tab/>
        <w:t>(a)</w:t>
      </w:r>
      <w:r>
        <w:tab/>
        <w:t>that the suspect is an adult; and</w:t>
      </w:r>
    </w:p>
    <w:p>
      <w:pPr>
        <w:pStyle w:val="Indenta"/>
      </w:pPr>
      <w:r>
        <w:tab/>
        <w:t>(b)</w:t>
      </w:r>
      <w:r>
        <w:tab/>
        <w:t>that the suspect has been informed in accordance with section </w:t>
      </w:r>
      <w:bookmarkStart w:id="914" w:name="_Hlt493501057"/>
      <w:r>
        <w:t>37</w:t>
      </w:r>
      <w:bookmarkEnd w:id="914"/>
      <w:r>
        <w:t>; and</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bookmarkStart w:id="915" w:name="_Hlt486738352"/>
      <w:bookmarkEnd w:id="915"/>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916" w:name="_Toc488730084"/>
      <w:bookmarkStart w:id="917" w:name="_Toc523563138"/>
      <w:bookmarkStart w:id="918" w:name="_Toc10332673"/>
      <w:bookmarkStart w:id="919" w:name="_Toc136682896"/>
      <w:bookmarkStart w:id="920" w:name="_Toc152733280"/>
      <w:bookmarkStart w:id="921" w:name="_Toc370982901"/>
      <w:bookmarkStart w:id="922" w:name="_Toc364760977"/>
      <w:r>
        <w:rPr>
          <w:rStyle w:val="CharSectno"/>
        </w:rPr>
        <w:t>45</w:t>
      </w:r>
      <w:r>
        <w:t>.</w:t>
      </w:r>
      <w:r>
        <w:tab/>
        <w:t>IP warrant (suspect)</w:t>
      </w:r>
      <w:bookmarkEnd w:id="916"/>
      <w:bookmarkEnd w:id="917"/>
      <w:bookmarkEnd w:id="918"/>
      <w:bookmarkEnd w:id="919"/>
      <w:bookmarkEnd w:id="920"/>
      <w:r>
        <w:t>, application for</w:t>
      </w:r>
      <w:bookmarkEnd w:id="921"/>
      <w:bookmarkEnd w:id="922"/>
      <w:r>
        <w:t xml:space="preserve"> </w:t>
      </w:r>
    </w:p>
    <w:p>
      <w:pPr>
        <w:pStyle w:val="Subsection"/>
      </w:pPr>
      <w:r>
        <w:tab/>
        <w:t>(1)</w:t>
      </w:r>
      <w:r>
        <w:tab/>
        <w:t>Only an officer may apply for an IP warrant (suspect).</w:t>
      </w:r>
    </w:p>
    <w:p>
      <w:pPr>
        <w:pStyle w:val="Subsection"/>
      </w:pPr>
      <w:r>
        <w:tab/>
        <w:t>(2)</w:t>
      </w:r>
      <w:r>
        <w:tab/>
        <w:t>An application for an IP warrant (suspect) must be made in accordance with section </w:t>
      </w:r>
      <w:bookmarkStart w:id="923" w:name="_Hlt522329165"/>
      <w:r>
        <w:t>15</w:t>
      </w:r>
      <w:bookmarkEnd w:id="923"/>
      <w:r>
        <w:t xml:space="preserve">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pPr>
      <w:r>
        <w:tab/>
      </w:r>
      <w:bookmarkStart w:id="924" w:name="_Hlt486414482"/>
      <w:bookmarkEnd w:id="924"/>
      <w:r>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925" w:name="_Toc488730085"/>
      <w:bookmarkStart w:id="926" w:name="_Toc523563139"/>
      <w:bookmarkStart w:id="927" w:name="_Toc10332674"/>
      <w:bookmarkStart w:id="928" w:name="_Toc136682897"/>
      <w:bookmarkStart w:id="929" w:name="_Toc152733281"/>
      <w:bookmarkStart w:id="930" w:name="_Toc370982902"/>
      <w:bookmarkStart w:id="931" w:name="_Toc364760978"/>
      <w:r>
        <w:rPr>
          <w:rStyle w:val="CharSectno"/>
        </w:rPr>
        <w:t>46</w:t>
      </w:r>
      <w:r>
        <w:t>.</w:t>
      </w:r>
      <w:r>
        <w:tab/>
      </w:r>
      <w:bookmarkEnd w:id="925"/>
      <w:bookmarkEnd w:id="926"/>
      <w:r>
        <w:t>IP warrant (suspect)</w:t>
      </w:r>
      <w:bookmarkEnd w:id="927"/>
      <w:bookmarkEnd w:id="928"/>
      <w:bookmarkEnd w:id="929"/>
      <w:r>
        <w:t>, issue and effect of</w:t>
      </w:r>
      <w:bookmarkEnd w:id="930"/>
      <w:bookmarkEnd w:id="931"/>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 and</w:t>
      </w:r>
    </w:p>
    <w:p>
      <w:pPr>
        <w:pStyle w:val="Indenta"/>
      </w:pPr>
      <w:r>
        <w:tab/>
        <w:t>(b)</w:t>
      </w:r>
      <w:r>
        <w:tab/>
        <w:t>the name of the suspect to whom it relates; and</w:t>
      </w:r>
    </w:p>
    <w:p>
      <w:pPr>
        <w:pStyle w:val="Indenta"/>
      </w:pPr>
      <w:r>
        <w:tab/>
        <w:t>(c)</w:t>
      </w:r>
      <w:r>
        <w:tab/>
        <w:t>the offence to which it relates; and</w:t>
      </w:r>
    </w:p>
    <w:p>
      <w:pPr>
        <w:pStyle w:val="Indenta"/>
      </w:pPr>
      <w:r>
        <w:tab/>
        <w:t>(d)</w:t>
      </w:r>
      <w:r>
        <w:tab/>
        <w:t>the identifying particular to be obtained and the identifying procedure by means of which it is to be obtained; and</w:t>
      </w:r>
    </w:p>
    <w:p>
      <w:pPr>
        <w:pStyle w:val="Indenta"/>
      </w:pPr>
      <w:r>
        <w:tab/>
        <w:t>(e)</w:t>
      </w:r>
      <w:r>
        <w:tab/>
        <w:t>the period, not exceeding 14 days, during which it may be executed; and</w:t>
      </w:r>
    </w:p>
    <w:p>
      <w:pPr>
        <w:pStyle w:val="Indenta"/>
      </w:pPr>
      <w:r>
        <w:tab/>
        <w:t>(f)</w:t>
      </w:r>
      <w:r>
        <w:tab/>
        <w:t>the name of the JP or magistrate who issued it; and</w:t>
      </w:r>
    </w:p>
    <w:p>
      <w:pPr>
        <w:pStyle w:val="Indenta"/>
      </w:pPr>
      <w:r>
        <w:tab/>
        <w:t>(g)</w:t>
      </w:r>
      <w:r>
        <w:tab/>
        <w:t>the date and time when it was issued.</w:t>
      </w:r>
    </w:p>
    <w:p>
      <w:pPr>
        <w:pStyle w:val="Subsection"/>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932" w:name="_Hlt496590900"/>
      <w:bookmarkStart w:id="933" w:name="_Toc86053711"/>
      <w:bookmarkStart w:id="934" w:name="_Toc97007453"/>
      <w:bookmarkStart w:id="935" w:name="_Toc102811734"/>
      <w:bookmarkStart w:id="936" w:name="_Toc130092693"/>
      <w:bookmarkStart w:id="937" w:name="_Toc136682898"/>
      <w:bookmarkStart w:id="938" w:name="_Toc136683031"/>
      <w:bookmarkStart w:id="939" w:name="_Toc147133218"/>
      <w:bookmarkStart w:id="940" w:name="_Toc148255474"/>
      <w:bookmarkStart w:id="941" w:name="_Toc148256473"/>
      <w:bookmarkStart w:id="942" w:name="_Toc150068041"/>
      <w:bookmarkStart w:id="943" w:name="_Toc150157070"/>
      <w:bookmarkStart w:id="944" w:name="_Toc150228105"/>
      <w:bookmarkStart w:id="945" w:name="_Toc152396752"/>
      <w:bookmarkStart w:id="946" w:name="_Toc152401888"/>
      <w:bookmarkStart w:id="947" w:name="_Toc152733282"/>
      <w:bookmarkStart w:id="948" w:name="_Toc170697787"/>
      <w:bookmarkStart w:id="949" w:name="_Toc170699253"/>
      <w:bookmarkStart w:id="950" w:name="_Toc171063099"/>
      <w:bookmarkStart w:id="951" w:name="_Toc177813614"/>
      <w:bookmarkStart w:id="952" w:name="_Toc199815722"/>
      <w:bookmarkStart w:id="953" w:name="_Toc204494889"/>
      <w:bookmarkStart w:id="954" w:name="_Toc205285048"/>
      <w:bookmarkStart w:id="955" w:name="_Toc215479840"/>
      <w:bookmarkStart w:id="956" w:name="_Toc238459729"/>
      <w:bookmarkStart w:id="957" w:name="_Toc238631859"/>
      <w:bookmarkStart w:id="958" w:name="_Toc240163115"/>
      <w:bookmarkStart w:id="959" w:name="_Toc240163229"/>
      <w:bookmarkStart w:id="960" w:name="_Toc242169869"/>
      <w:bookmarkStart w:id="961" w:name="_Toc256091236"/>
      <w:bookmarkStart w:id="962" w:name="_Toc271189349"/>
      <w:bookmarkStart w:id="963" w:name="_Toc275167407"/>
      <w:bookmarkStart w:id="964" w:name="_Toc279062732"/>
      <w:bookmarkStart w:id="965" w:name="_Toc280084313"/>
      <w:bookmarkStart w:id="966" w:name="_Toc282773844"/>
      <w:bookmarkStart w:id="967" w:name="_Toc286238513"/>
      <w:bookmarkStart w:id="968" w:name="_Toc294169948"/>
      <w:bookmarkStart w:id="969" w:name="_Toc306882956"/>
      <w:bookmarkStart w:id="970" w:name="_Toc313615923"/>
      <w:bookmarkStart w:id="971" w:name="_Toc313621013"/>
      <w:bookmarkStart w:id="972" w:name="_Toc313866257"/>
      <w:bookmarkStart w:id="973" w:name="_Toc314227813"/>
      <w:bookmarkStart w:id="974" w:name="_Toc314227927"/>
      <w:bookmarkStart w:id="975" w:name="_Toc315858553"/>
      <w:bookmarkStart w:id="976" w:name="_Toc315858666"/>
      <w:bookmarkStart w:id="977" w:name="_Toc316380292"/>
      <w:bookmarkStart w:id="978" w:name="_Toc319927675"/>
      <w:bookmarkStart w:id="979" w:name="_Toc319928488"/>
      <w:bookmarkStart w:id="980" w:name="_Toc325551050"/>
      <w:bookmarkStart w:id="981" w:name="_Toc325553354"/>
      <w:bookmarkStart w:id="982" w:name="_Toc328483279"/>
      <w:bookmarkStart w:id="983" w:name="_Toc329075112"/>
      <w:bookmarkStart w:id="984" w:name="_Toc336264031"/>
      <w:bookmarkStart w:id="985" w:name="_Toc342309701"/>
      <w:bookmarkStart w:id="986" w:name="_Toc342320264"/>
      <w:bookmarkStart w:id="987" w:name="_Toc342320379"/>
      <w:bookmarkStart w:id="988" w:name="_Toc363827206"/>
      <w:bookmarkStart w:id="989" w:name="_Toc364760979"/>
      <w:bookmarkStart w:id="990" w:name="_Toc370982903"/>
      <w:bookmarkEnd w:id="932"/>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Heading5"/>
        <w:spacing w:before="240"/>
      </w:pPr>
      <w:bookmarkStart w:id="991" w:name="_Hlt528489272"/>
      <w:bookmarkStart w:id="992" w:name="_Toc523563140"/>
      <w:bookmarkStart w:id="993" w:name="_Toc10332675"/>
      <w:bookmarkStart w:id="994" w:name="_Toc136682899"/>
      <w:bookmarkStart w:id="995" w:name="_Toc152733283"/>
      <w:bookmarkStart w:id="996" w:name="_Toc370982904"/>
      <w:bookmarkStart w:id="997" w:name="_Toc364760980"/>
      <w:bookmarkEnd w:id="991"/>
      <w:r>
        <w:rPr>
          <w:rStyle w:val="CharSectno"/>
        </w:rPr>
        <w:t>47</w:t>
      </w:r>
      <w:r>
        <w:t>.</w:t>
      </w:r>
      <w:r>
        <w:tab/>
      </w:r>
      <w:bookmarkEnd w:id="992"/>
      <w:bookmarkEnd w:id="993"/>
      <w:bookmarkEnd w:id="994"/>
      <w:bookmarkEnd w:id="995"/>
      <w:r>
        <w:t>Terms used</w:t>
      </w:r>
      <w:bookmarkEnd w:id="996"/>
      <w:bookmarkEnd w:id="997"/>
    </w:p>
    <w:p>
      <w:pPr>
        <w:pStyle w:val="Subsection"/>
        <w:spacing w:before="180"/>
      </w:pPr>
      <w:bookmarkStart w:id="998" w:name="_Hlt496608567"/>
      <w:bookmarkEnd w:id="998"/>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bookmarkStart w:id="999" w:name="_Toc10332676"/>
      <w:bookmarkStart w:id="1000" w:name="_Toc136682900"/>
      <w:bookmarkStart w:id="1001" w:name="_Toc152733284"/>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the suspect’s DNA profile;</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Footnotesection"/>
      </w:pPr>
      <w:r>
        <w:tab/>
        <w:t>[Section 47 amended by No. 59 of 2006 s. 38.]</w:t>
      </w:r>
    </w:p>
    <w:p>
      <w:pPr>
        <w:pStyle w:val="Heading5"/>
        <w:spacing w:before="240"/>
      </w:pPr>
      <w:bookmarkStart w:id="1002" w:name="_Toc370982905"/>
      <w:bookmarkStart w:id="1003" w:name="_Toc364760981"/>
      <w:r>
        <w:rPr>
          <w:rStyle w:val="CharSectno"/>
        </w:rPr>
        <w:t>48</w:t>
      </w:r>
      <w:r>
        <w:t>.</w:t>
      </w:r>
      <w:r>
        <w:tab/>
        <w:t>How identifying procedures are to be done</w:t>
      </w:r>
      <w:bookmarkEnd w:id="999"/>
      <w:bookmarkEnd w:id="1000"/>
      <w:bookmarkEnd w:id="1001"/>
      <w:bookmarkEnd w:id="1002"/>
      <w:bookmarkEnd w:id="1003"/>
    </w:p>
    <w:p>
      <w:pPr>
        <w:pStyle w:val="Subsection"/>
        <w:spacing w:before="180"/>
        <w:rPr>
          <w:rStyle w:val="CharSectno"/>
        </w:rPr>
      </w:pPr>
      <w:r>
        <w:tab/>
      </w:r>
      <w:r>
        <w:tab/>
        <w:t>An identifying procedure that under this Part may be done on a suspect must be done in accordance with Part 8.</w:t>
      </w:r>
    </w:p>
    <w:p>
      <w:pPr>
        <w:pStyle w:val="Heading5"/>
      </w:pPr>
      <w:bookmarkStart w:id="1004" w:name="_Toc488730156"/>
      <w:bookmarkStart w:id="1005" w:name="_Toc523563141"/>
      <w:bookmarkStart w:id="1006" w:name="_Toc10332677"/>
      <w:bookmarkStart w:id="1007" w:name="_Toc136682901"/>
      <w:bookmarkStart w:id="1008" w:name="_Toc152733285"/>
      <w:bookmarkStart w:id="1009" w:name="_Toc370982906"/>
      <w:bookmarkStart w:id="1010" w:name="_Toc364760982"/>
      <w:r>
        <w:rPr>
          <w:rStyle w:val="CharSectno"/>
        </w:rPr>
        <w:t>49</w:t>
      </w:r>
      <w:r>
        <w:t>.</w:t>
      </w:r>
      <w:r>
        <w:tab/>
      </w:r>
      <w:bookmarkEnd w:id="1004"/>
      <w:bookmarkEnd w:id="1005"/>
      <w:bookmarkEnd w:id="1006"/>
      <w:bookmarkEnd w:id="1007"/>
      <w:bookmarkEnd w:id="1008"/>
      <w:r>
        <w:t>Request for charged suspect to undergo identifying procedure</w:t>
      </w:r>
      <w:bookmarkEnd w:id="1009"/>
      <w:bookmarkEnd w:id="1010"/>
    </w:p>
    <w:p>
      <w:pPr>
        <w:pStyle w:val="Subsection"/>
        <w:keepNext/>
        <w:keepLines/>
      </w:pPr>
      <w:r>
        <w:tab/>
        <w:t>(1)</w:t>
      </w:r>
      <w:r>
        <w:tab/>
        <w:t xml:space="preserve">If an officer reasonably suspects that any or all of a charged suspect’s identifying particulars — </w:t>
      </w:r>
    </w:p>
    <w:p>
      <w:pPr>
        <w:pStyle w:val="Indenta"/>
      </w:pPr>
      <w:r>
        <w:tab/>
        <w:t>(a)</w:t>
      </w:r>
      <w:r>
        <w:tab/>
        <w:t>are not or may not be held by the WA Police; or</w:t>
      </w:r>
    </w:p>
    <w:p>
      <w:pPr>
        <w:pStyle w:val="Indenta"/>
      </w:pPr>
      <w:r>
        <w:tab/>
        <w:t>(b)</w:t>
      </w:r>
      <w:r>
        <w:tab/>
        <w:t>are or may be needed to verify the person’s identity with identification particulars already held by the WA Police,</w:t>
      </w:r>
    </w:p>
    <w:p>
      <w:pPr>
        <w:pStyle w:val="Subsection"/>
      </w:pPr>
      <w:r>
        <w:tab/>
      </w:r>
      <w:r>
        <w:tab/>
        <w:t>the officer may request the suspect to consent to an identifying procedure being done on the suspect for the purpose of obtaining one or more of the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ordered to undergo the procedure; and</w:t>
      </w:r>
    </w:p>
    <w:p>
      <w:pPr>
        <w:pStyle w:val="Indenti"/>
      </w:pPr>
      <w:r>
        <w:tab/>
        <w:t>(ii)</w:t>
      </w:r>
      <w:r>
        <w:tab/>
        <w:t>the procedure may be done on the suspect against the suspect’s will if the suspect does not obey the order.</w:t>
      </w:r>
    </w:p>
    <w:p>
      <w:pPr>
        <w:pStyle w:val="Heading5"/>
      </w:pPr>
      <w:bookmarkStart w:id="1011" w:name="_Toc10332678"/>
      <w:bookmarkStart w:id="1012" w:name="_Toc136682902"/>
      <w:bookmarkStart w:id="1013" w:name="_Toc152733286"/>
      <w:bookmarkStart w:id="1014" w:name="_Toc370982907"/>
      <w:bookmarkStart w:id="1015" w:name="_Toc364760983"/>
      <w:r>
        <w:rPr>
          <w:rStyle w:val="CharSectno"/>
        </w:rPr>
        <w:t>50</w:t>
      </w:r>
      <w:r>
        <w:t>.</w:t>
      </w:r>
      <w:r>
        <w:tab/>
        <w:t>Request and giving of information to be recorded</w:t>
      </w:r>
      <w:bookmarkEnd w:id="1011"/>
      <w:bookmarkEnd w:id="1012"/>
      <w:bookmarkEnd w:id="1013"/>
      <w:bookmarkEnd w:id="1014"/>
      <w:bookmarkEnd w:id="1015"/>
    </w:p>
    <w:p>
      <w:pPr>
        <w:pStyle w:val="Subsection"/>
        <w:spacing w:before="120"/>
      </w:pPr>
      <w:r>
        <w:tab/>
        <w:t>(1)</w:t>
      </w:r>
      <w:r>
        <w:tab/>
        <w:t>A police officer who makes a request under section 49 must ensure that a record is made of the request, of the information given under the section and the charged suspect’s responses (if any).</w:t>
      </w:r>
    </w:p>
    <w:p>
      <w:pPr>
        <w:pStyle w:val="Subsection"/>
      </w:pPr>
      <w:r>
        <w:tab/>
        <w:t>(2)</w:t>
      </w:r>
      <w:r>
        <w:tab/>
        <w:t>The record must be an audiovisual record or in writing.</w:t>
      </w:r>
    </w:p>
    <w:p>
      <w:pPr>
        <w:pStyle w:val="Heading5"/>
      </w:pPr>
      <w:bookmarkStart w:id="1016" w:name="_Toc10332679"/>
      <w:bookmarkStart w:id="1017" w:name="_Toc136682903"/>
      <w:bookmarkStart w:id="1018" w:name="_Toc152733287"/>
      <w:bookmarkStart w:id="1019" w:name="_Toc370982908"/>
      <w:bookmarkStart w:id="1020" w:name="_Toc364760984"/>
      <w:r>
        <w:rPr>
          <w:rStyle w:val="CharSectno"/>
        </w:rPr>
        <w:t>51</w:t>
      </w:r>
      <w:r>
        <w:t>.</w:t>
      </w:r>
      <w:r>
        <w:tab/>
        <w:t>When identifying procedure may be done</w:t>
      </w:r>
      <w:bookmarkEnd w:id="1016"/>
      <w:bookmarkEnd w:id="1017"/>
      <w:bookmarkEnd w:id="1018"/>
      <w:bookmarkEnd w:id="1019"/>
      <w:bookmarkEnd w:id="1020"/>
    </w:p>
    <w:p>
      <w:pPr>
        <w:pStyle w:val="Subsection"/>
      </w:pPr>
      <w:r>
        <w:tab/>
        <w:t>(1)</w:t>
      </w:r>
      <w:r>
        <w:tab/>
        <w:t xml:space="preserve">If — </w:t>
      </w:r>
    </w:p>
    <w:p>
      <w:pPr>
        <w:pStyle w:val="Indenta"/>
      </w:pPr>
      <w:r>
        <w:tab/>
        <w:t>(a)</w:t>
      </w:r>
      <w:r>
        <w:tab/>
        <w:t>under section 49 a request is made to a charged suspect; and</w:t>
      </w:r>
    </w:p>
    <w:p>
      <w:pPr>
        <w:pStyle w:val="Indenta"/>
      </w:pPr>
      <w:r>
        <w:tab/>
        <w:t>(b)</w:t>
      </w:r>
      <w:r>
        <w:tab/>
        <w:t>the suspect is informed in accordance with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keepNext/>
        <w:keepLines/>
      </w:pPr>
      <w:r>
        <w:tab/>
        <w:t>(2)</w:t>
      </w:r>
      <w:r>
        <w:tab/>
        <w:t xml:space="preserve">If — </w:t>
      </w:r>
    </w:p>
    <w:p>
      <w:pPr>
        <w:pStyle w:val="Indenta"/>
        <w:keepNext/>
        <w:keepLines/>
      </w:pPr>
      <w:r>
        <w:tab/>
        <w:t>(a)</w:t>
      </w:r>
      <w:r>
        <w:tab/>
        <w:t>under section 49 a request is made to a charged suspect; and</w:t>
      </w:r>
    </w:p>
    <w:p>
      <w:pPr>
        <w:pStyle w:val="Indenta"/>
      </w:pPr>
      <w:r>
        <w:tab/>
        <w:t>(b)</w:t>
      </w:r>
      <w:r>
        <w:tab/>
        <w:t>the suspect is informed under that section; and</w:t>
      </w:r>
    </w:p>
    <w:p>
      <w:pPr>
        <w:pStyle w:val="Indenta"/>
      </w:pPr>
      <w:r>
        <w:tab/>
        <w:t>(c)</w:t>
      </w:r>
      <w:r>
        <w:tab/>
        <w:t>the suspect does not consent or withdraws consent to the identifying procedure,</w:t>
      </w:r>
    </w:p>
    <w:p>
      <w:pPr>
        <w:pStyle w:val="Subsection"/>
      </w:pPr>
      <w:r>
        <w:tab/>
      </w:r>
      <w:r>
        <w:tab/>
        <w:t>the officer may order the suspect to undergo the procedure.</w:t>
      </w:r>
    </w:p>
    <w:p>
      <w:pPr>
        <w:pStyle w:val="Subsection"/>
      </w:pPr>
      <w:r>
        <w:tab/>
        <w:t>(3)</w:t>
      </w:r>
      <w:r>
        <w:tab/>
        <w:t xml:space="preserve">If a charged suspect does not obey an order made under subsection (2), an officer may — </w:t>
      </w:r>
    </w:p>
    <w:p>
      <w:pPr>
        <w:pStyle w:val="Indenta"/>
      </w:pPr>
      <w:r>
        <w:tab/>
        <w:t>(a)</w:t>
      </w:r>
      <w:r>
        <w:tab/>
        <w:t>if the suspect is not in custody — without a warrant arrest the suspect and detain him or her for a reasonable time in order to do the identifying procedure; and</w:t>
      </w:r>
    </w:p>
    <w:p>
      <w:pPr>
        <w:pStyle w:val="Indenta"/>
      </w:pPr>
      <w:r>
        <w:tab/>
        <w:t>(b)</w:t>
      </w:r>
      <w:r>
        <w:tab/>
        <w:t>do the identifying procedure on the suspect against the suspect’s will.</w:t>
      </w:r>
    </w:p>
    <w:p>
      <w:pPr>
        <w:pStyle w:val="Heading2"/>
      </w:pPr>
      <w:bookmarkStart w:id="1021" w:name="_Toc86053717"/>
      <w:bookmarkStart w:id="1022" w:name="_Toc97007459"/>
      <w:bookmarkStart w:id="1023" w:name="_Toc102811740"/>
      <w:bookmarkStart w:id="1024" w:name="_Toc130092699"/>
      <w:bookmarkStart w:id="1025" w:name="_Toc136682904"/>
      <w:bookmarkStart w:id="1026" w:name="_Toc136683037"/>
      <w:bookmarkStart w:id="1027" w:name="_Toc147133224"/>
      <w:bookmarkStart w:id="1028" w:name="_Toc148255480"/>
      <w:bookmarkStart w:id="1029" w:name="_Toc148256479"/>
      <w:bookmarkStart w:id="1030" w:name="_Toc150068047"/>
      <w:bookmarkStart w:id="1031" w:name="_Toc150157076"/>
      <w:bookmarkStart w:id="1032" w:name="_Toc150228111"/>
      <w:bookmarkStart w:id="1033" w:name="_Toc152396758"/>
      <w:bookmarkStart w:id="1034" w:name="_Toc152401894"/>
      <w:bookmarkStart w:id="1035" w:name="_Toc152733288"/>
      <w:bookmarkStart w:id="1036" w:name="_Toc170697793"/>
      <w:bookmarkStart w:id="1037" w:name="_Toc170699259"/>
      <w:bookmarkStart w:id="1038" w:name="_Toc171063105"/>
      <w:bookmarkStart w:id="1039" w:name="_Toc177813620"/>
      <w:bookmarkStart w:id="1040" w:name="_Toc199815728"/>
      <w:bookmarkStart w:id="1041" w:name="_Toc204494895"/>
      <w:bookmarkStart w:id="1042" w:name="_Toc205285054"/>
      <w:bookmarkStart w:id="1043" w:name="_Toc215479846"/>
      <w:bookmarkStart w:id="1044" w:name="_Toc238459735"/>
      <w:bookmarkStart w:id="1045" w:name="_Toc238631865"/>
      <w:bookmarkStart w:id="1046" w:name="_Toc240163121"/>
      <w:bookmarkStart w:id="1047" w:name="_Toc240163235"/>
      <w:bookmarkStart w:id="1048" w:name="_Toc242169875"/>
      <w:bookmarkStart w:id="1049" w:name="_Toc256091242"/>
      <w:bookmarkStart w:id="1050" w:name="_Toc271189355"/>
      <w:bookmarkStart w:id="1051" w:name="_Toc275167413"/>
      <w:bookmarkStart w:id="1052" w:name="_Toc279062738"/>
      <w:bookmarkStart w:id="1053" w:name="_Toc280084319"/>
      <w:bookmarkStart w:id="1054" w:name="_Toc282773850"/>
      <w:bookmarkStart w:id="1055" w:name="_Toc286238519"/>
      <w:bookmarkStart w:id="1056" w:name="_Toc294169954"/>
      <w:bookmarkStart w:id="1057" w:name="_Toc306882962"/>
      <w:bookmarkStart w:id="1058" w:name="_Toc313615929"/>
      <w:bookmarkStart w:id="1059" w:name="_Toc313621019"/>
      <w:bookmarkStart w:id="1060" w:name="_Toc313866263"/>
      <w:bookmarkStart w:id="1061" w:name="_Toc314227819"/>
      <w:bookmarkStart w:id="1062" w:name="_Toc314227933"/>
      <w:bookmarkStart w:id="1063" w:name="_Toc315858559"/>
      <w:bookmarkStart w:id="1064" w:name="_Toc315858672"/>
      <w:bookmarkStart w:id="1065" w:name="_Toc316380298"/>
      <w:bookmarkStart w:id="1066" w:name="_Toc319927681"/>
      <w:bookmarkStart w:id="1067" w:name="_Toc319928494"/>
      <w:bookmarkStart w:id="1068" w:name="_Toc325551056"/>
      <w:bookmarkStart w:id="1069" w:name="_Toc325553360"/>
      <w:bookmarkStart w:id="1070" w:name="_Toc328483285"/>
      <w:bookmarkStart w:id="1071" w:name="_Toc329075118"/>
      <w:bookmarkStart w:id="1072" w:name="_Toc336264037"/>
      <w:bookmarkStart w:id="1073" w:name="_Toc342309707"/>
      <w:bookmarkStart w:id="1074" w:name="_Toc342320270"/>
      <w:bookmarkStart w:id="1075" w:name="_Toc342320385"/>
      <w:bookmarkStart w:id="1076" w:name="_Toc363827212"/>
      <w:bookmarkStart w:id="1077" w:name="_Toc364760985"/>
      <w:bookmarkStart w:id="1078" w:name="_Toc370982909"/>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Heading5"/>
      </w:pPr>
      <w:bookmarkStart w:id="1079" w:name="_Toc488730102"/>
      <w:bookmarkStart w:id="1080" w:name="_Toc523563143"/>
      <w:bookmarkStart w:id="1081" w:name="_Toc10332680"/>
      <w:bookmarkStart w:id="1082" w:name="_Toc136682905"/>
      <w:bookmarkStart w:id="1083" w:name="_Toc152733289"/>
      <w:bookmarkStart w:id="1084" w:name="_Toc370982910"/>
      <w:bookmarkStart w:id="1085" w:name="_Toc364760986"/>
      <w:r>
        <w:rPr>
          <w:rStyle w:val="CharSectno"/>
        </w:rPr>
        <w:t>52</w:t>
      </w:r>
      <w:r>
        <w:t>.</w:t>
      </w:r>
      <w:r>
        <w:tab/>
      </w:r>
      <w:bookmarkEnd w:id="1079"/>
      <w:bookmarkEnd w:id="1080"/>
      <w:bookmarkEnd w:id="1081"/>
      <w:bookmarkEnd w:id="1082"/>
      <w:bookmarkEnd w:id="1083"/>
      <w:r>
        <w:t>Terms used</w:t>
      </w:r>
      <w:bookmarkEnd w:id="1084"/>
      <w:bookmarkEnd w:id="1085"/>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 xml:space="preserve">) </w:t>
      </w:r>
      <w:r>
        <w:t>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 xml:space="preserve">) </w:t>
      </w:r>
      <w:r>
        <w:t>in the medical profession;</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w:t>
      </w:r>
      <w:r>
        <w:t xml:space="preserve"> in the nursing and midwifery profession;</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 52 amended by No. 50 of 2006 Sch. 3 cl. 7; No. 22 of 2008 Sch. 3 cl. 15; No. 35 of 2010 s. 56.]</w:t>
      </w:r>
    </w:p>
    <w:p>
      <w:pPr>
        <w:pStyle w:val="Footnotesection"/>
      </w:pPr>
      <w:r>
        <w:tab/>
        <w:t>[Section 52. Modifications to be applied in order to give effect to Cross</w:t>
      </w:r>
      <w:r>
        <w:noBreakHyphen/>
        <w:t>border Justice Act 2008: section replaced 1 Nov 2009. See endnote 1M.]</w:t>
      </w:r>
    </w:p>
    <w:p>
      <w:pPr>
        <w:pStyle w:val="Heading5"/>
      </w:pPr>
      <w:bookmarkStart w:id="1086" w:name="_Hlt487519620"/>
      <w:bookmarkStart w:id="1087" w:name="_Toc523563144"/>
      <w:bookmarkStart w:id="1088" w:name="_Toc10332681"/>
      <w:bookmarkStart w:id="1089" w:name="_Toc136682906"/>
      <w:bookmarkStart w:id="1090" w:name="_Toc152733290"/>
      <w:bookmarkStart w:id="1091" w:name="_Toc370982911"/>
      <w:bookmarkStart w:id="1092" w:name="_Toc364760987"/>
      <w:bookmarkEnd w:id="1086"/>
      <w:r>
        <w:rPr>
          <w:rStyle w:val="CharSectno"/>
        </w:rPr>
        <w:t>53</w:t>
      </w:r>
      <w:r>
        <w:t>.</w:t>
      </w:r>
      <w:r>
        <w:tab/>
        <w:t>Application</w:t>
      </w:r>
      <w:bookmarkEnd w:id="1087"/>
      <w:r>
        <w:t xml:space="preserve"> of Part</w:t>
      </w:r>
      <w:bookmarkEnd w:id="1088"/>
      <w:bookmarkEnd w:id="1089"/>
      <w:bookmarkEnd w:id="1090"/>
      <w:bookmarkEnd w:id="1091"/>
      <w:bookmarkEnd w:id="1092"/>
    </w:p>
    <w:p>
      <w:pPr>
        <w:pStyle w:val="Subsection"/>
      </w:pPr>
      <w:r>
        <w:tab/>
      </w:r>
      <w:r>
        <w:tab/>
        <w:t>This Part applies if, under another provision of this Act, an identifying procedure must be done in accordance with this Part.</w:t>
      </w:r>
    </w:p>
    <w:p>
      <w:pPr>
        <w:pStyle w:val="Heading5"/>
      </w:pPr>
      <w:bookmarkStart w:id="1093" w:name="_Toc488730104"/>
      <w:bookmarkStart w:id="1094" w:name="_Toc523563145"/>
      <w:bookmarkStart w:id="1095" w:name="_Toc10332682"/>
      <w:bookmarkStart w:id="1096" w:name="_Toc136682907"/>
      <w:bookmarkStart w:id="1097" w:name="_Toc152733291"/>
      <w:bookmarkStart w:id="1098" w:name="_Toc370982912"/>
      <w:bookmarkStart w:id="1099" w:name="_Toc364760988"/>
      <w:r>
        <w:rPr>
          <w:rStyle w:val="CharSectno"/>
        </w:rPr>
        <w:t>54</w:t>
      </w:r>
      <w:r>
        <w:t>.</w:t>
      </w:r>
      <w:r>
        <w:tab/>
        <w:t>General requirements</w:t>
      </w:r>
      <w:bookmarkEnd w:id="1093"/>
      <w:bookmarkEnd w:id="1094"/>
      <w:bookmarkEnd w:id="1095"/>
      <w:bookmarkEnd w:id="1096"/>
      <w:bookmarkEnd w:id="1097"/>
      <w:bookmarkEnd w:id="1098"/>
      <w:bookmarkEnd w:id="1099"/>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1100" w:name="_Toc488730105"/>
      <w:bookmarkStart w:id="1101" w:name="_Toc523563146"/>
      <w:bookmarkStart w:id="1102" w:name="_Toc10332683"/>
      <w:bookmarkStart w:id="1103" w:name="_Toc136682908"/>
      <w:bookmarkStart w:id="1104" w:name="_Toc152733292"/>
      <w:bookmarkStart w:id="1105" w:name="_Toc370982913"/>
      <w:bookmarkStart w:id="1106" w:name="_Toc364760989"/>
      <w:r>
        <w:rPr>
          <w:rStyle w:val="CharSectno"/>
        </w:rPr>
        <w:t>55</w:t>
      </w:r>
      <w:r>
        <w:t>.</w:t>
      </w:r>
      <w:r>
        <w:tab/>
        <w:t>Sex of people doing procedures</w:t>
      </w:r>
      <w:bookmarkEnd w:id="1100"/>
      <w:bookmarkEnd w:id="1101"/>
      <w:bookmarkEnd w:id="1102"/>
      <w:bookmarkEnd w:id="1103"/>
      <w:bookmarkEnd w:id="1104"/>
      <w:bookmarkEnd w:id="1105"/>
      <w:bookmarkEnd w:id="1106"/>
    </w:p>
    <w:p>
      <w:pPr>
        <w:pStyle w:val="Subsection"/>
      </w:pPr>
      <w:r>
        <w:tab/>
        <w:t>(1)</w:t>
      </w:r>
      <w:r>
        <w:tab/>
        <w:t>A person who does a non</w:t>
      </w:r>
      <w:r>
        <w:noBreakHyphen/>
        <w:t>intimate identifying procedure on a person may be of either sex.</w:t>
      </w:r>
    </w:p>
    <w:p>
      <w:pPr>
        <w:pStyle w:val="Subsection"/>
        <w:keepNext/>
      </w:pPr>
      <w:r>
        <w:tab/>
        <w:t>(2)</w:t>
      </w:r>
      <w:r>
        <w:tab/>
        <w:t xml:space="preserve">A person who does an intimate identifying procedure on a person must be of the same sex as that person unless the person who does it is — </w:t>
      </w:r>
    </w:p>
    <w:p>
      <w:pPr>
        <w:pStyle w:val="Indenta"/>
      </w:pPr>
      <w:r>
        <w:tab/>
        <w:t>(a)</w:t>
      </w:r>
      <w:r>
        <w:tab/>
        <w:t>a doctor; or</w:t>
      </w:r>
    </w:p>
    <w:p>
      <w:pPr>
        <w:pStyle w:val="Indenta"/>
      </w:pPr>
      <w:r>
        <w:tab/>
        <w:t>(b)</w:t>
      </w:r>
      <w:r>
        <w:tab/>
        <w:t>a dentist; or</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keepLines/>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is to be treated as if of the sex that the person outwardly appears to the officer to be.</w:t>
      </w:r>
    </w:p>
    <w:p>
      <w:pPr>
        <w:pStyle w:val="Heading5"/>
      </w:pPr>
      <w:bookmarkStart w:id="1107" w:name="_Toc488730108"/>
      <w:bookmarkStart w:id="1108" w:name="_Toc523563147"/>
      <w:bookmarkStart w:id="1109" w:name="_Toc10332684"/>
      <w:bookmarkStart w:id="1110" w:name="_Toc136682909"/>
      <w:bookmarkStart w:id="1111" w:name="_Toc152733293"/>
      <w:bookmarkStart w:id="1112" w:name="_Toc370982914"/>
      <w:bookmarkStart w:id="1113" w:name="_Toc364760990"/>
      <w:r>
        <w:rPr>
          <w:rStyle w:val="CharSectno"/>
        </w:rPr>
        <w:t>56</w:t>
      </w:r>
      <w:r>
        <w:t>.</w:t>
      </w:r>
      <w:r>
        <w:tab/>
      </w:r>
      <w:bookmarkEnd w:id="1107"/>
      <w:r>
        <w:t>Who may do identifying procedure</w:t>
      </w:r>
      <w:bookmarkEnd w:id="1108"/>
      <w:bookmarkEnd w:id="1109"/>
      <w:bookmarkEnd w:id="1110"/>
      <w:bookmarkEnd w:id="1111"/>
      <w:bookmarkEnd w:id="1112"/>
      <w:bookmarkEnd w:id="1113"/>
    </w:p>
    <w:p>
      <w:pPr>
        <w:pStyle w:val="Subsection"/>
      </w:pPr>
      <w:r>
        <w:tab/>
      </w:r>
      <w:r>
        <w:tab/>
        <w:t>When doing an identifying procedure on a person, a power in the Table to this section may only be exercised by a person specified opposite the power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NAm"/>
              <w:jc w:val="center"/>
              <w:rPr>
                <w:b/>
              </w:rPr>
            </w:pPr>
          </w:p>
        </w:tc>
        <w:tc>
          <w:tcPr>
            <w:tcW w:w="3119" w:type="dxa"/>
            <w:tcBorders>
              <w:bottom w:val="nil"/>
            </w:tcBorders>
          </w:tcPr>
          <w:p>
            <w:pPr>
              <w:pStyle w:val="TableNAm"/>
              <w:jc w:val="center"/>
              <w:rPr>
                <w:b/>
              </w:rPr>
            </w:pPr>
            <w:r>
              <w:rPr>
                <w:b/>
              </w:rPr>
              <w:t>Power</w:t>
            </w:r>
          </w:p>
        </w:tc>
        <w:tc>
          <w:tcPr>
            <w:tcW w:w="2551" w:type="dxa"/>
            <w:tcBorders>
              <w:bottom w:val="nil"/>
            </w:tcBorders>
          </w:tcPr>
          <w:p>
            <w:pPr>
              <w:pStyle w:val="TableNAm"/>
              <w:jc w:val="center"/>
              <w:rPr>
                <w:b/>
              </w:rPr>
            </w:pPr>
            <w:r>
              <w:rPr>
                <w:b/>
              </w:rPr>
              <w:t>Who may exercise it</w:t>
            </w:r>
          </w:p>
        </w:tc>
      </w:tr>
      <w:tr>
        <w:trPr>
          <w:cantSplit/>
        </w:trPr>
        <w:tc>
          <w:tcPr>
            <w:tcW w:w="373" w:type="dxa"/>
            <w:tcBorders>
              <w:top w:val="double" w:sz="4" w:space="0" w:color="auto"/>
              <w:bottom w:val="double" w:sz="4" w:space="0" w:color="auto"/>
            </w:tcBorders>
          </w:tcPr>
          <w:p>
            <w:pPr>
              <w:pStyle w:val="TableNAm"/>
            </w:pPr>
            <w:r>
              <w:t>A.</w:t>
            </w:r>
          </w:p>
        </w:tc>
        <w:tc>
          <w:tcPr>
            <w:tcW w:w="5670" w:type="dxa"/>
            <w:gridSpan w:val="2"/>
            <w:tcBorders>
              <w:top w:val="double" w:sz="4" w:space="0" w:color="auto"/>
              <w:bottom w:val="double" w:sz="4" w:space="0" w:color="auto"/>
            </w:tcBorders>
          </w:tcPr>
          <w:p>
            <w:pPr>
              <w:pStyle w:val="TableNAm"/>
              <w:jc w:val="center"/>
            </w:pPr>
            <w:r>
              <w:t>Non</w:t>
            </w:r>
            <w:r>
              <w:noBreakHyphen/>
              <w:t>intimate identifying procedure</w:t>
            </w:r>
          </w:p>
        </w:tc>
      </w:tr>
      <w:tr>
        <w:tc>
          <w:tcPr>
            <w:tcW w:w="373" w:type="dxa"/>
            <w:tcBorders>
              <w:top w:val="nil"/>
              <w:bottom w:val="single" w:sz="4" w:space="0" w:color="auto"/>
            </w:tcBorders>
          </w:tcPr>
          <w:p>
            <w:pPr>
              <w:pStyle w:val="TableNAm"/>
            </w:pPr>
            <w:r>
              <w:t>1.</w:t>
            </w:r>
          </w:p>
        </w:tc>
        <w:tc>
          <w:tcPr>
            <w:tcW w:w="3119" w:type="dxa"/>
            <w:tcBorders>
              <w:top w:val="nil"/>
              <w:bottom w:val="single" w:sz="4" w:space="0" w:color="auto"/>
            </w:tcBorders>
          </w:tcPr>
          <w:p>
            <w:pPr>
              <w:pStyle w:val="TableNAm"/>
            </w:pPr>
            <w:r>
              <w:t>Photographing a person, other than his or her private parts</w:t>
            </w:r>
          </w:p>
        </w:tc>
        <w:tc>
          <w:tcPr>
            <w:tcW w:w="2551" w:type="dxa"/>
            <w:tcBorders>
              <w:top w:val="nil"/>
              <w:bottom w:val="single" w:sz="4" w:space="0" w:color="auto"/>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Obtaining a print of the person’s hands (including fingers), feet (including toes) or ears</w:t>
            </w:r>
          </w:p>
        </w:tc>
        <w:tc>
          <w:tcPr>
            <w:tcW w:w="2551" w:type="dxa"/>
            <w:tcBorders>
              <w:top w:val="single" w:sz="4" w:space="0" w:color="auto"/>
              <w:bottom w:val="single" w:sz="4" w:space="0" w:color="auto"/>
            </w:tcBorders>
          </w:tcPr>
          <w:p>
            <w:pPr>
              <w:pStyle w:val="TableNAm"/>
            </w:pPr>
            <w:r>
              <w:t>Qualified person</w:t>
            </w:r>
          </w:p>
        </w:tc>
      </w:tr>
      <w:t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Taking a buccal swab from the person</w:t>
            </w:r>
          </w:p>
        </w:tc>
        <w:tc>
          <w:tcPr>
            <w:tcW w:w="2551" w:type="dxa"/>
            <w:tcBorders>
              <w:top w:val="single" w:sz="4" w:space="0" w:color="auto"/>
              <w:bottom w:val="single" w:sz="4" w:space="0" w:color="auto"/>
            </w:tcBorders>
          </w:tcPr>
          <w:p>
            <w:pPr>
              <w:pStyle w:val="TableNAm"/>
            </w:pPr>
            <w:r>
              <w:t>Doctor, dentist,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sample of the person’s hair other than pubic hair</w:t>
            </w:r>
          </w:p>
        </w:tc>
        <w:tc>
          <w:tcPr>
            <w:tcW w:w="2551" w:type="dxa"/>
            <w:tcBorders>
              <w:top w:val="single" w:sz="4" w:space="0" w:color="auto"/>
              <w:bottom w:val="single" w:sz="4" w:space="0" w:color="auto"/>
            </w:tcBorders>
          </w:tcPr>
          <w:p>
            <w:pPr>
              <w:pStyle w:val="TableNAm"/>
            </w:pPr>
            <w:r>
              <w:t>Doctor, nurse or qualified person</w:t>
            </w:r>
          </w:p>
        </w:tc>
      </w:tr>
      <w:tr>
        <w:trPr>
          <w:cantSplit/>
        </w:trPr>
        <w:tc>
          <w:tcPr>
            <w:tcW w:w="373" w:type="dxa"/>
            <w:tcBorders>
              <w:top w:val="double" w:sz="4" w:space="0" w:color="auto"/>
              <w:bottom w:val="double" w:sz="4" w:space="0" w:color="auto"/>
            </w:tcBorders>
          </w:tcPr>
          <w:p>
            <w:pPr>
              <w:pStyle w:val="TableNAm"/>
            </w:pPr>
            <w:r>
              <w:t>B.</w:t>
            </w:r>
          </w:p>
        </w:tc>
        <w:tc>
          <w:tcPr>
            <w:tcW w:w="5670" w:type="dxa"/>
            <w:gridSpan w:val="2"/>
            <w:tcBorders>
              <w:top w:val="double" w:sz="4" w:space="0" w:color="auto"/>
              <w:bottom w:val="double" w:sz="4" w:space="0" w:color="auto"/>
            </w:tcBorders>
          </w:tcPr>
          <w:p>
            <w:pPr>
              <w:pStyle w:val="TableNAm"/>
              <w:jc w:val="center"/>
            </w:pPr>
            <w:r>
              <w:t>Intimate identifying procedure</w:t>
            </w:r>
          </w:p>
        </w:tc>
      </w:tr>
      <w:tr>
        <w:trPr>
          <w:cantSplit/>
        </w:trPr>
        <w:tc>
          <w:tcPr>
            <w:tcW w:w="373" w:type="dxa"/>
            <w:tcBorders>
              <w:top w:val="nil"/>
              <w:bottom w:val="nil"/>
            </w:tcBorders>
          </w:tcPr>
          <w:p>
            <w:pPr>
              <w:pStyle w:val="TableNAm"/>
            </w:pPr>
            <w:bookmarkStart w:id="1114" w:name="_Hlt486757066"/>
            <w:bookmarkEnd w:id="1114"/>
            <w:r>
              <w:t>1.</w:t>
            </w:r>
          </w:p>
        </w:tc>
        <w:tc>
          <w:tcPr>
            <w:tcW w:w="3119" w:type="dxa"/>
            <w:tcBorders>
              <w:top w:val="nil"/>
              <w:bottom w:val="nil"/>
            </w:tcBorders>
          </w:tcPr>
          <w:p>
            <w:pPr>
              <w:pStyle w:val="TableNAm"/>
            </w:pPr>
            <w:r>
              <w:t>Photographing an identifying feature of the person on his or her private parts</w:t>
            </w:r>
          </w:p>
        </w:tc>
        <w:tc>
          <w:tcPr>
            <w:tcW w:w="2551" w:type="dxa"/>
            <w:tcBorders>
              <w:top w:val="nil"/>
              <w:bottom w:val="nil"/>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Taking a sample of the person’s pubic hair</w:t>
            </w:r>
          </w:p>
        </w:tc>
        <w:tc>
          <w:tcPr>
            <w:tcW w:w="2551" w:type="dxa"/>
            <w:tcBorders>
              <w:top w:val="single" w:sz="4" w:space="0" w:color="auto"/>
              <w:bottom w:val="single" w:sz="4" w:space="0" w:color="auto"/>
            </w:tcBorders>
          </w:tcPr>
          <w:p>
            <w:pPr>
              <w:pStyle w:val="TableNAm"/>
            </w:pPr>
            <w:r>
              <w:t>Doctor or nurse</w:t>
            </w:r>
          </w:p>
        </w:tc>
      </w:tr>
      <w:tr>
        <w:trPr>
          <w:cantSplit/>
        </w:trPr>
        <w:tc>
          <w:tcPr>
            <w:tcW w:w="373" w:type="dxa"/>
            <w:tcBorders>
              <w:top w:val="nil"/>
              <w:bottom w:val="nil"/>
            </w:tcBorders>
          </w:tcPr>
          <w:p>
            <w:pPr>
              <w:pStyle w:val="TableNAm"/>
            </w:pPr>
            <w:r>
              <w:t>3.</w:t>
            </w:r>
          </w:p>
        </w:tc>
        <w:tc>
          <w:tcPr>
            <w:tcW w:w="3119" w:type="dxa"/>
            <w:tcBorders>
              <w:top w:val="nil"/>
              <w:bottom w:val="nil"/>
            </w:tcBorders>
          </w:tcPr>
          <w:p>
            <w:pPr>
              <w:pStyle w:val="TableNAm"/>
            </w:pPr>
            <w:r>
              <w:t>Taking a sample of blood from the person</w:t>
            </w:r>
          </w:p>
        </w:tc>
        <w:tc>
          <w:tcPr>
            <w:tcW w:w="2551" w:type="dxa"/>
            <w:tcBorders>
              <w:top w:val="nil"/>
              <w:bottom w:val="nil"/>
            </w:tcBorders>
          </w:tcPr>
          <w:p>
            <w:pPr>
              <w:pStyle w:val="TableNAm"/>
            </w:pPr>
            <w:r>
              <w:t>Doctor,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dental impression of the person</w:t>
            </w:r>
          </w:p>
        </w:tc>
        <w:tc>
          <w:tcPr>
            <w:tcW w:w="2551" w:type="dxa"/>
            <w:tcBorders>
              <w:top w:val="single" w:sz="4" w:space="0" w:color="auto"/>
              <w:bottom w:val="single" w:sz="4" w:space="0" w:color="auto"/>
            </w:tcBorders>
          </w:tcPr>
          <w:p>
            <w:pPr>
              <w:pStyle w:val="TableNAm"/>
            </w:pPr>
            <w:r>
              <w:t>Doctor or dentist</w:t>
            </w:r>
          </w:p>
        </w:tc>
      </w:tr>
    </w:tbl>
    <w:p>
      <w:pPr>
        <w:pStyle w:val="Heading5"/>
      </w:pPr>
      <w:bookmarkStart w:id="1115" w:name="_Toc523563148"/>
      <w:bookmarkStart w:id="1116" w:name="_Toc488730107"/>
      <w:bookmarkStart w:id="1117" w:name="_Toc10332685"/>
      <w:bookmarkStart w:id="1118" w:name="_Toc136682910"/>
      <w:bookmarkStart w:id="1119" w:name="_Toc152733294"/>
      <w:bookmarkStart w:id="1120" w:name="_Toc370982915"/>
      <w:bookmarkStart w:id="1121" w:name="_Toc364760991"/>
      <w:r>
        <w:rPr>
          <w:rStyle w:val="CharSectno"/>
        </w:rPr>
        <w:t>57</w:t>
      </w:r>
      <w:r>
        <w:t>.</w:t>
      </w:r>
      <w:r>
        <w:tab/>
        <w:t>Personal details may be obtained as well</w:t>
      </w:r>
      <w:bookmarkEnd w:id="1115"/>
      <w:bookmarkEnd w:id="1116"/>
      <w:bookmarkEnd w:id="1117"/>
      <w:bookmarkEnd w:id="1118"/>
      <w:bookmarkEnd w:id="1119"/>
      <w:bookmarkEnd w:id="1120"/>
      <w:bookmarkEnd w:id="1121"/>
    </w:p>
    <w:p>
      <w:pPr>
        <w:pStyle w:val="Subsection"/>
      </w:pPr>
      <w:bookmarkStart w:id="1122" w:name="_Hlt496673673"/>
      <w:bookmarkEnd w:id="1122"/>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1123" w:name="_Toc488730109"/>
      <w:bookmarkStart w:id="1124" w:name="_Toc523563149"/>
      <w:bookmarkStart w:id="1125" w:name="_Toc10332686"/>
      <w:bookmarkStart w:id="1126" w:name="_Toc136682911"/>
      <w:bookmarkStart w:id="1127" w:name="_Toc152733295"/>
      <w:bookmarkStart w:id="1128" w:name="_Toc370982916"/>
      <w:bookmarkStart w:id="1129" w:name="_Toc364760992"/>
      <w:r>
        <w:rPr>
          <w:rStyle w:val="CharSectno"/>
        </w:rPr>
        <w:t>58</w:t>
      </w:r>
      <w:r>
        <w:t>.</w:t>
      </w:r>
      <w:r>
        <w:tab/>
        <w:t>How samples and impressions to be taken</w:t>
      </w:r>
      <w:bookmarkEnd w:id="1123"/>
      <w:bookmarkEnd w:id="1124"/>
      <w:bookmarkEnd w:id="1125"/>
      <w:bookmarkEnd w:id="1126"/>
      <w:bookmarkEnd w:id="1127"/>
      <w:bookmarkEnd w:id="1128"/>
      <w:bookmarkEnd w:id="1129"/>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1130" w:name="_Hlt494009209"/>
      <w:bookmarkStart w:id="1131" w:name="_Toc488730119"/>
      <w:bookmarkStart w:id="1132" w:name="_Toc523563150"/>
      <w:bookmarkStart w:id="1133" w:name="_Toc10332687"/>
      <w:bookmarkStart w:id="1134" w:name="_Toc136682912"/>
      <w:bookmarkStart w:id="1135" w:name="_Toc152733296"/>
      <w:bookmarkStart w:id="1136" w:name="_Toc370982917"/>
      <w:bookmarkStart w:id="1137" w:name="_Toc364760993"/>
      <w:bookmarkEnd w:id="1130"/>
      <w:r>
        <w:rPr>
          <w:rStyle w:val="CharSectno"/>
        </w:rPr>
        <w:t>59</w:t>
      </w:r>
      <w:r>
        <w:t>.</w:t>
      </w:r>
      <w:r>
        <w:tab/>
        <w:t>Procedures may be repeated</w:t>
      </w:r>
      <w:bookmarkEnd w:id="1131"/>
      <w:bookmarkEnd w:id="1132"/>
      <w:bookmarkEnd w:id="1133"/>
      <w:bookmarkEnd w:id="1134"/>
      <w:bookmarkEnd w:id="1135"/>
      <w:bookmarkEnd w:id="1136"/>
      <w:bookmarkEnd w:id="1137"/>
    </w:p>
    <w:p>
      <w:pPr>
        <w:pStyle w:val="Subsection"/>
      </w:pPr>
      <w:r>
        <w:tab/>
        <w:t>(1)</w:t>
      </w:r>
      <w:r>
        <w:tab/>
        <w:t xml:space="preserve">In relation to any one investigation, a person may be requested —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to undergo the same identifying procedure on more than one occasion if, on a previous occasion, the procedure was unsucce</w:t>
      </w:r>
      <w:bookmarkStart w:id="1138" w:name="_Hlt494607841"/>
      <w:bookmarkEnd w:id="1138"/>
      <w:r>
        <w:t>ssful and it is reasonable to repeat the procedure.</w:t>
      </w:r>
    </w:p>
    <w:p>
      <w:pPr>
        <w:pStyle w:val="Subsection"/>
      </w:pPr>
      <w:r>
        <w:tab/>
        <w:t>(3)</w:t>
      </w:r>
      <w:r>
        <w:tab/>
        <w:t>A request under this section must be made in accordance with the other provisions of this Act.</w:t>
      </w:r>
    </w:p>
    <w:p>
      <w:pPr>
        <w:pStyle w:val="Heading5"/>
      </w:pPr>
      <w:bookmarkStart w:id="1139" w:name="_Toc488730121"/>
      <w:bookmarkStart w:id="1140" w:name="_Toc523563151"/>
      <w:bookmarkStart w:id="1141" w:name="_Toc10332688"/>
      <w:bookmarkStart w:id="1142" w:name="_Toc136682913"/>
      <w:bookmarkStart w:id="1143" w:name="_Toc152733297"/>
      <w:bookmarkStart w:id="1144" w:name="_Toc370982918"/>
      <w:bookmarkStart w:id="1145" w:name="_Toc364760994"/>
      <w:r>
        <w:rPr>
          <w:rStyle w:val="CharSectno"/>
        </w:rPr>
        <w:t>60</w:t>
      </w:r>
      <w:r>
        <w:t>.</w:t>
      </w:r>
      <w:r>
        <w:tab/>
        <w:t xml:space="preserve">People not obliged to do </w:t>
      </w:r>
      <w:bookmarkEnd w:id="1139"/>
      <w:r>
        <w:t>procedures</w:t>
      </w:r>
      <w:bookmarkEnd w:id="1140"/>
      <w:bookmarkEnd w:id="1141"/>
      <w:bookmarkEnd w:id="1142"/>
      <w:bookmarkEnd w:id="1143"/>
      <w:bookmarkEnd w:id="1144"/>
      <w:bookmarkEnd w:id="1145"/>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1146" w:name="_Toc86053727"/>
      <w:bookmarkStart w:id="1147" w:name="_Toc97007469"/>
      <w:bookmarkStart w:id="1148" w:name="_Toc102811750"/>
      <w:bookmarkStart w:id="1149" w:name="_Toc130092709"/>
      <w:bookmarkStart w:id="1150" w:name="_Toc136682914"/>
      <w:bookmarkStart w:id="1151" w:name="_Toc136683047"/>
      <w:bookmarkStart w:id="1152" w:name="_Toc147133234"/>
      <w:bookmarkStart w:id="1153" w:name="_Toc148255490"/>
      <w:bookmarkStart w:id="1154" w:name="_Toc148256489"/>
      <w:bookmarkStart w:id="1155" w:name="_Toc150068057"/>
      <w:bookmarkStart w:id="1156" w:name="_Toc150157086"/>
      <w:bookmarkStart w:id="1157" w:name="_Toc150228121"/>
      <w:bookmarkStart w:id="1158" w:name="_Toc152396768"/>
      <w:bookmarkStart w:id="1159" w:name="_Toc152401904"/>
      <w:bookmarkStart w:id="1160" w:name="_Toc152733298"/>
      <w:bookmarkStart w:id="1161" w:name="_Toc170697803"/>
      <w:bookmarkStart w:id="1162" w:name="_Toc170699269"/>
      <w:bookmarkStart w:id="1163" w:name="_Toc171063115"/>
      <w:bookmarkStart w:id="1164" w:name="_Toc177813630"/>
      <w:bookmarkStart w:id="1165" w:name="_Toc199815738"/>
      <w:bookmarkStart w:id="1166" w:name="_Toc204494905"/>
      <w:bookmarkStart w:id="1167" w:name="_Toc205285064"/>
      <w:bookmarkStart w:id="1168" w:name="_Toc215479856"/>
      <w:bookmarkStart w:id="1169" w:name="_Toc238459745"/>
      <w:bookmarkStart w:id="1170" w:name="_Toc238631875"/>
      <w:bookmarkStart w:id="1171" w:name="_Toc240163131"/>
      <w:bookmarkStart w:id="1172" w:name="_Toc240163245"/>
      <w:bookmarkStart w:id="1173" w:name="_Toc242169885"/>
      <w:bookmarkStart w:id="1174" w:name="_Toc256091252"/>
      <w:bookmarkStart w:id="1175" w:name="_Toc271189365"/>
      <w:bookmarkStart w:id="1176" w:name="_Toc275167423"/>
      <w:bookmarkStart w:id="1177" w:name="_Toc279062748"/>
      <w:bookmarkStart w:id="1178" w:name="_Toc280084329"/>
      <w:bookmarkStart w:id="1179" w:name="_Toc282773860"/>
      <w:bookmarkStart w:id="1180" w:name="_Toc286238529"/>
      <w:bookmarkStart w:id="1181" w:name="_Toc294169964"/>
      <w:bookmarkStart w:id="1182" w:name="_Toc306882972"/>
      <w:bookmarkStart w:id="1183" w:name="_Toc313615939"/>
      <w:bookmarkStart w:id="1184" w:name="_Toc313621029"/>
      <w:bookmarkStart w:id="1185" w:name="_Toc313866273"/>
      <w:bookmarkStart w:id="1186" w:name="_Toc314227829"/>
      <w:bookmarkStart w:id="1187" w:name="_Toc314227943"/>
      <w:bookmarkStart w:id="1188" w:name="_Toc315858569"/>
      <w:bookmarkStart w:id="1189" w:name="_Toc315858682"/>
      <w:bookmarkStart w:id="1190" w:name="_Toc316380308"/>
      <w:bookmarkStart w:id="1191" w:name="_Toc319927691"/>
      <w:bookmarkStart w:id="1192" w:name="_Toc319928504"/>
      <w:bookmarkStart w:id="1193" w:name="_Toc325551066"/>
      <w:bookmarkStart w:id="1194" w:name="_Toc325553370"/>
      <w:bookmarkStart w:id="1195" w:name="_Toc328483295"/>
      <w:bookmarkStart w:id="1196" w:name="_Toc329075128"/>
      <w:bookmarkStart w:id="1197" w:name="_Toc336264047"/>
      <w:bookmarkStart w:id="1198" w:name="_Toc342309717"/>
      <w:bookmarkStart w:id="1199" w:name="_Toc342320280"/>
      <w:bookmarkStart w:id="1200" w:name="_Toc342320395"/>
      <w:bookmarkStart w:id="1201" w:name="_Toc363827222"/>
      <w:bookmarkStart w:id="1202" w:name="_Toc364760995"/>
      <w:bookmarkStart w:id="1203" w:name="_Toc370982919"/>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Heading5"/>
      </w:pPr>
      <w:bookmarkStart w:id="1204" w:name="_Hlt528489276"/>
      <w:bookmarkStart w:id="1205" w:name="_Toc523563152"/>
      <w:bookmarkStart w:id="1206" w:name="_Toc10332689"/>
      <w:bookmarkStart w:id="1207" w:name="_Toc136682915"/>
      <w:bookmarkStart w:id="1208" w:name="_Toc152733299"/>
      <w:bookmarkStart w:id="1209" w:name="_Toc370982920"/>
      <w:bookmarkStart w:id="1210" w:name="_Toc364760996"/>
      <w:bookmarkEnd w:id="1204"/>
      <w:r>
        <w:rPr>
          <w:rStyle w:val="CharSectno"/>
        </w:rPr>
        <w:t>61</w:t>
      </w:r>
      <w:r>
        <w:t>.</w:t>
      </w:r>
      <w:r>
        <w:tab/>
      </w:r>
      <w:bookmarkEnd w:id="1205"/>
      <w:bookmarkEnd w:id="1206"/>
      <w:bookmarkEnd w:id="1207"/>
      <w:bookmarkEnd w:id="1208"/>
      <w:r>
        <w:t>Terms used</w:t>
      </w:r>
      <w:bookmarkEnd w:id="1209"/>
      <w:bookmarkEnd w:id="1210"/>
    </w:p>
    <w:p>
      <w:pPr>
        <w:pStyle w:val="Subsection"/>
      </w:pPr>
      <w:r>
        <w:tab/>
      </w:r>
      <w:r>
        <w:tab/>
        <w:t xml:space="preserve">In this Part — </w:t>
      </w:r>
    </w:p>
    <w:p>
      <w:pPr>
        <w:pStyle w:val="Defstart"/>
      </w:pPr>
      <w:r>
        <w:tab/>
      </w:r>
      <w:r>
        <w:rPr>
          <w:rStyle w:val="CharDefText"/>
        </w:rPr>
        <w:t>forensic database</w:t>
      </w:r>
      <w:r>
        <w:t xml:space="preserve"> means a DNA database or another database (whether or not on a computer and however described) that contains — </w:t>
      </w:r>
    </w:p>
    <w:p>
      <w:pPr>
        <w:pStyle w:val="Defpara"/>
      </w:pPr>
      <w:r>
        <w:tab/>
        <w:t>(a)</w:t>
      </w:r>
      <w:r>
        <w:tab/>
        <w:t>information in relation to the commission of an offence that may identify the person who committed it; or</w:t>
      </w:r>
    </w:p>
    <w:p>
      <w:pPr>
        <w:pStyle w:val="Defpara"/>
      </w:pPr>
      <w:r>
        <w:tab/>
        <w:t>(b)</w:t>
      </w:r>
      <w:r>
        <w:tab/>
        <w:t>identifying information of people lawfully obtained before the commencement of this Act; or</w:t>
      </w:r>
    </w:p>
    <w:p>
      <w:pPr>
        <w:pStyle w:val="Defpara"/>
      </w:pPr>
      <w:r>
        <w:tab/>
        <w:t>(c)</w:t>
      </w:r>
      <w:r>
        <w:tab/>
        <w:t>identifying information of people (alive or deceased) obtained under this Act; or</w:t>
      </w:r>
    </w:p>
    <w:p>
      <w:pPr>
        <w:pStyle w:val="Defpara"/>
      </w:pPr>
      <w:r>
        <w:tab/>
        <w:t>(d)</w:t>
      </w:r>
      <w:r>
        <w:tab/>
        <w:t>identifying information of missing persons and their relatives by blood;</w:t>
      </w:r>
    </w:p>
    <w:p>
      <w:pPr>
        <w:pStyle w:val="Defstart"/>
      </w:pPr>
      <w:r>
        <w:tab/>
      </w:r>
      <w:r>
        <w:rPr>
          <w:rStyle w:val="CharDefText"/>
        </w:rPr>
        <w:t>identifying information</w:t>
      </w:r>
      <w:r>
        <w:t xml:space="preserve">, in relation to a person, means — </w:t>
      </w:r>
    </w:p>
    <w:p>
      <w:pPr>
        <w:pStyle w:val="Defpara"/>
      </w:pPr>
      <w:r>
        <w:tab/>
        <w:t>(a)</w:t>
      </w:r>
      <w:r>
        <w:tab/>
        <w:t>any identifying particular obtained as a result of doing an identifying procedure on the person; or</w:t>
      </w:r>
    </w:p>
    <w:p>
      <w:pPr>
        <w:pStyle w:val="Defpara"/>
      </w:pPr>
      <w:r>
        <w:tab/>
        <w:t>(b)</w:t>
      </w:r>
      <w:r>
        <w:tab/>
        <w:t>anything used in obtaining the identifying particular such as an impression, negative, sample or swab; or</w:t>
      </w:r>
    </w:p>
    <w:p>
      <w:pPr>
        <w:pStyle w:val="Defpara"/>
      </w:pPr>
      <w:r>
        <w:tab/>
        <w:t>(c)</w:t>
      </w:r>
      <w:r>
        <w:tab/>
        <w:t>the personal details of the person obtained when the identifying particular was obtained,</w:t>
      </w:r>
    </w:p>
    <w:p>
      <w:pPr>
        <w:pStyle w:val="Defstart"/>
      </w:pPr>
      <w:r>
        <w:tab/>
        <w:t>and, for the purposes of this definition, it does not matter in what form the information is kept;</w:t>
      </w:r>
    </w:p>
    <w:p>
      <w:pPr>
        <w:pStyle w:val="NotesPerm"/>
        <w:spacing w:before="80"/>
      </w:pPr>
      <w:r>
        <w:tab/>
      </w:r>
      <w:r>
        <w:tab/>
      </w:r>
      <w:r>
        <w:rPr>
          <w:i/>
        </w:rPr>
        <w:t>For example</w:t>
      </w:r>
      <w:r>
        <w:t>: on paper or in an electronic or digitised form.</w:t>
      </w:r>
    </w:p>
    <w:p>
      <w:pPr>
        <w:pStyle w:val="Defstart"/>
      </w:pPr>
      <w:r>
        <w:tab/>
      </w:r>
      <w:r>
        <w:rPr>
          <w:rStyle w:val="CharDefText"/>
        </w:rPr>
        <w:t>identifying particular</w:t>
      </w:r>
      <w:r>
        <w:t xml:space="preserve"> has the same meaning as it has in section 11(1).</w:t>
      </w:r>
    </w:p>
    <w:p>
      <w:pPr>
        <w:pStyle w:val="Heading5"/>
      </w:pPr>
      <w:bookmarkStart w:id="1211" w:name="_Toc523563153"/>
      <w:bookmarkStart w:id="1212" w:name="_Toc10332690"/>
      <w:bookmarkStart w:id="1213" w:name="_Toc136682916"/>
      <w:bookmarkStart w:id="1214" w:name="_Toc152733300"/>
      <w:bookmarkStart w:id="1215" w:name="_Toc370982921"/>
      <w:bookmarkStart w:id="1216" w:name="_Toc364760997"/>
      <w:r>
        <w:rPr>
          <w:rStyle w:val="CharSectno"/>
        </w:rPr>
        <w:t>62</w:t>
      </w:r>
      <w:r>
        <w:t>.</w:t>
      </w:r>
      <w:r>
        <w:tab/>
        <w:t>Identifying information of</w:t>
      </w:r>
      <w:bookmarkEnd w:id="1211"/>
      <w:r>
        <w:t xml:space="preserve"> volunteers</w:t>
      </w:r>
      <w:bookmarkEnd w:id="1212"/>
      <w:bookmarkEnd w:id="1213"/>
      <w:bookmarkEnd w:id="1214"/>
      <w:bookmarkEnd w:id="1215"/>
      <w:bookmarkEnd w:id="1216"/>
    </w:p>
    <w:p>
      <w:pPr>
        <w:pStyle w:val="Subsection"/>
        <w:keepNext/>
      </w:pPr>
      <w:r>
        <w:tab/>
        <w:t>(1)</w:t>
      </w:r>
      <w:r>
        <w:tab/>
        <w:t>Unless subsection (2) applies, identifying information of a volunteer obtained under Part </w:t>
      </w:r>
      <w:bookmarkStart w:id="1217" w:name="_Hlt524513992"/>
      <w:r>
        <w:t>4</w:t>
      </w:r>
      <w:bookmarkEnd w:id="1217"/>
      <w:r>
        <w:t xml:space="preserve"> Division 2 — </w:t>
      </w:r>
    </w:p>
    <w:p>
      <w:pPr>
        <w:pStyle w:val="Indenta"/>
      </w:pPr>
      <w:r>
        <w:tab/>
        <w:t>(a)</w:t>
      </w:r>
      <w:r>
        <w:tab/>
        <w:t xml:space="preserve">must not — </w:t>
      </w:r>
    </w:p>
    <w:p>
      <w:pPr>
        <w:pStyle w:val="Indenti"/>
      </w:pPr>
      <w:r>
        <w:tab/>
        <w:t>(i)</w:t>
      </w:r>
      <w:r>
        <w:tab/>
        <w:t>be compared with other information, whether or not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 and</w:t>
      </w:r>
    </w:p>
    <w:p>
      <w:pPr>
        <w:pStyle w:val="Ednotepara"/>
      </w:pPr>
      <w:r>
        <w:tab/>
        <w:t>[(b)</w:t>
      </w:r>
      <w:r>
        <w:tab/>
        <w:t>deleted]</w:t>
      </w:r>
    </w:p>
    <w:p>
      <w:pPr>
        <w:pStyle w:val="Indenta"/>
      </w:pPr>
      <w:r>
        <w:tab/>
        <w:t>(c)</w:t>
      </w:r>
      <w:r>
        <w:tab/>
        <w:t>must be destroyed in accordance with the decision of the volunteer, or responsible person, made or changed under section </w:t>
      </w:r>
      <w:bookmarkStart w:id="1218" w:name="_Hlt494691033"/>
      <w:r>
        <w:t>20</w:t>
      </w:r>
      <w:bookmarkEnd w:id="1218"/>
      <w:r>
        <w:t>.</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Footnotesection"/>
      </w:pPr>
      <w:r>
        <w:tab/>
        <w:t>[Section 62 amended by No. 15 of 2011 s. 4.]</w:t>
      </w:r>
    </w:p>
    <w:p>
      <w:pPr>
        <w:pStyle w:val="Heading5"/>
      </w:pPr>
      <w:bookmarkStart w:id="1219" w:name="_Toc523563155"/>
      <w:bookmarkStart w:id="1220" w:name="_Toc10332691"/>
      <w:bookmarkStart w:id="1221" w:name="_Toc136682917"/>
      <w:bookmarkStart w:id="1222" w:name="_Toc152733301"/>
      <w:bookmarkStart w:id="1223" w:name="_Toc370982922"/>
      <w:bookmarkStart w:id="1224" w:name="_Toc364760998"/>
      <w:r>
        <w:rPr>
          <w:rStyle w:val="CharSectno"/>
        </w:rPr>
        <w:t>63</w:t>
      </w:r>
      <w:r>
        <w:t>.</w:t>
      </w:r>
      <w:r>
        <w:tab/>
        <w:t>Identifying information of</w:t>
      </w:r>
      <w:bookmarkEnd w:id="1219"/>
      <w:r>
        <w:t xml:space="preserve"> deceased people</w:t>
      </w:r>
      <w:bookmarkEnd w:id="1220"/>
      <w:bookmarkEnd w:id="1221"/>
      <w:bookmarkEnd w:id="1222"/>
      <w:bookmarkEnd w:id="1223"/>
      <w:bookmarkEnd w:id="1224"/>
    </w:p>
    <w:p>
      <w:pPr>
        <w:pStyle w:val="Subsection"/>
      </w:pPr>
      <w:r>
        <w:tab/>
        <w:t>(1)</w:t>
      </w:r>
      <w:r>
        <w:tab/>
        <w:t>Identifying information of a deceased person obtained under Part 4 Division </w:t>
      </w:r>
      <w:bookmarkStart w:id="1225" w:name="_Hlt494609216"/>
      <w:r>
        <w:t>3</w:t>
      </w:r>
      <w:bookmarkEnd w:id="1225"/>
      <w:r>
        <w:t xml:space="preserve"> — </w:t>
      </w:r>
    </w:p>
    <w:p>
      <w:pPr>
        <w:pStyle w:val="Indenta"/>
      </w:pPr>
      <w:r>
        <w:tab/>
        <w:t>(a)</w:t>
      </w:r>
      <w:r>
        <w:tab/>
        <w:t>may be compared with other information, whether or not in a forensic database, in accordance with the direction of a coroner; and</w:t>
      </w:r>
    </w:p>
    <w:p>
      <w:pPr>
        <w:pStyle w:val="Indenta"/>
        <w:keepNext/>
      </w:pPr>
      <w:r>
        <w:tab/>
        <w:t>(b)</w:t>
      </w:r>
      <w:r>
        <w:tab/>
        <w:t>may be put in a forensic database if a coroner has so directed; and</w:t>
      </w:r>
    </w:p>
    <w:p>
      <w:pPr>
        <w:pStyle w:val="Indenta"/>
      </w:pPr>
      <w:r>
        <w:tab/>
        <w:t>(c)</w:t>
      </w:r>
      <w:r>
        <w:tab/>
        <w:t>must be destroyed in acco</w:t>
      </w:r>
      <w:bookmarkStart w:id="1226" w:name="_Hlt494609483"/>
      <w:bookmarkEnd w:id="1226"/>
      <w:r>
        <w:t>rdance with any direction for destruction made by a coroner.</w:t>
      </w:r>
    </w:p>
    <w:p>
      <w:pPr>
        <w:pStyle w:val="Ednotesubsection"/>
      </w:pPr>
      <w:bookmarkStart w:id="1227" w:name="_Toc523563156"/>
      <w:bookmarkStart w:id="1228" w:name="_Toc10332692"/>
      <w:bookmarkStart w:id="1229" w:name="_Toc136682918"/>
      <w:bookmarkStart w:id="1230" w:name="_Toc152733302"/>
      <w:r>
        <w:tab/>
        <w:t>[(2)</w:t>
      </w:r>
      <w:r>
        <w:tab/>
        <w:t>deleted]</w:t>
      </w:r>
    </w:p>
    <w:p>
      <w:pPr>
        <w:pStyle w:val="Footnotesection"/>
      </w:pPr>
      <w:r>
        <w:tab/>
        <w:t>[Section 63 amended by No. 15 of 2011 s. 5.]</w:t>
      </w:r>
    </w:p>
    <w:p>
      <w:pPr>
        <w:pStyle w:val="Heading5"/>
      </w:pPr>
      <w:bookmarkStart w:id="1231" w:name="_Toc370982923"/>
      <w:bookmarkStart w:id="1232" w:name="_Toc364760999"/>
      <w:r>
        <w:rPr>
          <w:rStyle w:val="CharSectno"/>
        </w:rPr>
        <w:t>64</w:t>
      </w:r>
      <w:r>
        <w:t>.</w:t>
      </w:r>
      <w:r>
        <w:tab/>
        <w:t>Identifying information of</w:t>
      </w:r>
      <w:bookmarkEnd w:id="1227"/>
      <w:r>
        <w:t xml:space="preserve"> police officers</w:t>
      </w:r>
      <w:bookmarkEnd w:id="1228"/>
      <w:bookmarkEnd w:id="1229"/>
      <w:bookmarkEnd w:id="1230"/>
      <w:bookmarkEnd w:id="1231"/>
      <w:bookmarkEnd w:id="1232"/>
    </w:p>
    <w:p>
      <w:pPr>
        <w:pStyle w:val="Subsection"/>
      </w:pPr>
      <w:r>
        <w:tab/>
        <w:t>(1)</w:t>
      </w:r>
      <w:r>
        <w:tab/>
        <w:t>Identifying information of a person obtained under Part 4 Division </w:t>
      </w:r>
      <w:bookmarkStart w:id="1233" w:name="_Hlt527173968"/>
      <w:r>
        <w:t>4</w:t>
      </w:r>
      <w:bookmarkEnd w:id="1233"/>
      <w:r>
        <w:t xml:space="preserve"> — </w:t>
      </w:r>
    </w:p>
    <w:p>
      <w:pPr>
        <w:pStyle w:val="Indenta"/>
      </w:pPr>
      <w:r>
        <w:tab/>
        <w:t>(a)</w:t>
      </w:r>
      <w:r>
        <w:tab/>
        <w:t>with the approval of the Commissioner of Police, may be compared with other information, whether or not in a forensic database, for or in connection with the forensic purposes prescribed for the purposes of section 22(1); and</w:t>
      </w:r>
    </w:p>
    <w:p>
      <w:pPr>
        <w:pStyle w:val="Indenta"/>
      </w:pPr>
      <w:r>
        <w:tab/>
        <w:t>(b)</w:t>
      </w:r>
      <w:r>
        <w:tab/>
        <w:t>with the approval of the person, may be put in a forensic database; and</w:t>
      </w:r>
    </w:p>
    <w:p>
      <w:pPr>
        <w:pStyle w:val="Indenta"/>
      </w:pPr>
      <w:r>
        <w:tab/>
        <w:t>(c)</w:t>
      </w:r>
      <w:r>
        <w:tab/>
        <w:t>must be destroyed if the person, having ceased to be a person who, under section </w:t>
      </w:r>
      <w:bookmarkStart w:id="1234" w:name="_Hlt497537958"/>
      <w:r>
        <w:t>22</w:t>
      </w:r>
      <w:bookmarkEnd w:id="1234"/>
      <w:r>
        <w:t>, may be required to undergo an identifying procedure, requests the Commissioner of Police to destroy it.</w:t>
      </w:r>
    </w:p>
    <w:p>
      <w:pPr>
        <w:pStyle w:val="Ednotesubsection"/>
      </w:pPr>
      <w:r>
        <w:tab/>
        <w:t>[(2)</w:t>
      </w:r>
      <w:r>
        <w:tab/>
        <w:t>deleted]</w:t>
      </w:r>
    </w:p>
    <w:p>
      <w:pPr>
        <w:pStyle w:val="Subsection"/>
      </w:pPr>
      <w:r>
        <w:tab/>
        <w:t>(3)</w:t>
      </w:r>
      <w:r>
        <w:tab/>
        <w:t xml:space="preserve">An approval for the purposes of subsection (1) may </w:t>
      </w:r>
      <w:bookmarkStart w:id="1235" w:name="_Hlt493654665"/>
      <w:r>
        <w:t>apply generally or in relation to a specific case or class of case</w:t>
      </w:r>
      <w:bookmarkEnd w:id="1235"/>
      <w:r>
        <w:t>.</w:t>
      </w:r>
    </w:p>
    <w:p>
      <w:pPr>
        <w:pStyle w:val="Footnotesection"/>
      </w:pPr>
      <w:bookmarkStart w:id="1236" w:name="_Toc523563157"/>
      <w:bookmarkStart w:id="1237" w:name="_Toc10332693"/>
      <w:bookmarkStart w:id="1238" w:name="_Toc136682919"/>
      <w:bookmarkStart w:id="1239" w:name="_Toc152733303"/>
      <w:r>
        <w:tab/>
        <w:t>[Section 64 amended by No. 15 of 2011 s. 6.]</w:t>
      </w:r>
    </w:p>
    <w:p>
      <w:pPr>
        <w:pStyle w:val="Heading5"/>
      </w:pPr>
      <w:bookmarkStart w:id="1240" w:name="_Toc370982924"/>
      <w:bookmarkStart w:id="1241" w:name="_Toc364761000"/>
      <w:r>
        <w:rPr>
          <w:rStyle w:val="CharSectno"/>
        </w:rPr>
        <w:t>65</w:t>
      </w:r>
      <w:r>
        <w:t>.</w:t>
      </w:r>
      <w:r>
        <w:tab/>
        <w:t>Identifying information of</w:t>
      </w:r>
      <w:bookmarkEnd w:id="1236"/>
      <w:r>
        <w:t xml:space="preserve"> involved people</w:t>
      </w:r>
      <w:bookmarkEnd w:id="1237"/>
      <w:bookmarkEnd w:id="1238"/>
      <w:bookmarkEnd w:id="1239"/>
      <w:bookmarkEnd w:id="1240"/>
      <w:bookmarkEnd w:id="1241"/>
    </w:p>
    <w:p>
      <w:pPr>
        <w:pStyle w:val="Subsection"/>
      </w:pPr>
      <w:r>
        <w:tab/>
        <w:t>(1)</w:t>
      </w:r>
      <w:r>
        <w:tab/>
        <w:t xml:space="preserve">Unless subsection (2) applies, identifying information of an involved person obtained under Part 5 — </w:t>
      </w:r>
    </w:p>
    <w:p>
      <w:pPr>
        <w:pStyle w:val="Indenta"/>
        <w:keepNext/>
      </w:pPr>
      <w:r>
        <w:tab/>
        <w:t>(a)</w:t>
      </w:r>
      <w:r>
        <w:tab/>
        <w:t xml:space="preserve">must not — </w:t>
      </w:r>
    </w:p>
    <w:p>
      <w:pPr>
        <w:pStyle w:val="Indenti"/>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w:t>
      </w:r>
      <w:bookmarkStart w:id="1242" w:name="_Hlt528307811"/>
      <w:r>
        <w:t>30</w:t>
      </w:r>
      <w:bookmarkEnd w:id="1242"/>
      <w:r>
        <w:t>; or</w:t>
      </w:r>
    </w:p>
    <w:p>
      <w:pPr>
        <w:pStyle w:val="Indenti"/>
      </w:pPr>
      <w:r>
        <w:tab/>
        <w:t>(iv)</w:t>
      </w:r>
      <w:r>
        <w:tab/>
        <w:t>an IP warrant (involved protected person);</w:t>
      </w:r>
    </w:p>
    <w:p>
      <w:pPr>
        <w:pStyle w:val="Indenta"/>
        <w:keepNext/>
      </w:pPr>
      <w:r>
        <w:tab/>
      </w:r>
      <w:r>
        <w:tab/>
        <w:t>and</w:t>
      </w:r>
    </w:p>
    <w:p>
      <w:pPr>
        <w:pStyle w:val="Ednotepara"/>
        <w:spacing w:before="80"/>
      </w:pPr>
      <w:r>
        <w:tab/>
        <w:t>[(b)</w:t>
      </w:r>
      <w:r>
        <w:tab/>
        <w:t>deleted]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w:t>
      </w:r>
      <w:bookmarkStart w:id="1243" w:name="_Hlt496497203"/>
      <w:r>
        <w:t>69</w:t>
      </w:r>
      <w:bookmarkEnd w:id="1243"/>
      <w:r>
        <w:t xml:space="preserve"> by or on behalf of the involved person.</w:t>
      </w:r>
    </w:p>
    <w:p>
      <w:pPr>
        <w:pStyle w:val="Subsection"/>
        <w:keepNext/>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w:t>
      </w:r>
      <w:bookmarkStart w:id="1244" w:name="_Hlt494615352"/>
      <w:r>
        <w:t>67</w:t>
      </w:r>
      <w:bookmarkEnd w:id="1244"/>
      <w:r>
        <w:t xml:space="preserve"> applies to the information,</w:t>
      </w:r>
    </w:p>
    <w:p>
      <w:pPr>
        <w:pStyle w:val="Subsection"/>
      </w:pPr>
      <w:r>
        <w:tab/>
      </w:r>
      <w:r>
        <w:tab/>
        <w:t>unless the information should have been destroyed.</w:t>
      </w:r>
    </w:p>
    <w:p>
      <w:pPr>
        <w:pStyle w:val="Footnotesection"/>
      </w:pPr>
      <w:bookmarkStart w:id="1245" w:name="_Toc523563158"/>
      <w:bookmarkStart w:id="1246" w:name="_Toc10332694"/>
      <w:bookmarkStart w:id="1247" w:name="_Toc136682920"/>
      <w:bookmarkStart w:id="1248" w:name="_Toc152733304"/>
      <w:r>
        <w:tab/>
        <w:t>[Section 65 amended by No. 15 of 2011 s. 7.]</w:t>
      </w:r>
    </w:p>
    <w:p>
      <w:pPr>
        <w:pStyle w:val="Heading5"/>
      </w:pPr>
      <w:bookmarkStart w:id="1249" w:name="_Toc370982925"/>
      <w:bookmarkStart w:id="1250" w:name="_Toc364761001"/>
      <w:r>
        <w:rPr>
          <w:rStyle w:val="CharSectno"/>
        </w:rPr>
        <w:t>66</w:t>
      </w:r>
      <w:r>
        <w:t>.</w:t>
      </w:r>
      <w:r>
        <w:tab/>
        <w:t>Identifying information of</w:t>
      </w:r>
      <w:bookmarkEnd w:id="1245"/>
      <w:r>
        <w:t xml:space="preserve"> uncharged suspects</w:t>
      </w:r>
      <w:bookmarkEnd w:id="1246"/>
      <w:bookmarkEnd w:id="1247"/>
      <w:bookmarkEnd w:id="1248"/>
      <w:bookmarkEnd w:id="1249"/>
      <w:bookmarkEnd w:id="1250"/>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Footnotesection"/>
      </w:pPr>
      <w:bookmarkStart w:id="1251" w:name="_Toc523563159"/>
      <w:bookmarkStart w:id="1252" w:name="_Toc10332695"/>
      <w:bookmarkStart w:id="1253" w:name="_Toc136682921"/>
      <w:bookmarkStart w:id="1254" w:name="_Toc152733305"/>
      <w:r>
        <w:tab/>
        <w:t>[Section 66 amended by No. 15 of 2011 s. 8.]</w:t>
      </w:r>
    </w:p>
    <w:p>
      <w:pPr>
        <w:pStyle w:val="Heading5"/>
        <w:spacing w:before="240"/>
      </w:pPr>
      <w:bookmarkStart w:id="1255" w:name="_Toc370982926"/>
      <w:bookmarkStart w:id="1256" w:name="_Toc364761002"/>
      <w:r>
        <w:rPr>
          <w:rStyle w:val="CharSectno"/>
        </w:rPr>
        <w:t>67</w:t>
      </w:r>
      <w:r>
        <w:t>.</w:t>
      </w:r>
      <w:r>
        <w:tab/>
        <w:t>Identifying information of</w:t>
      </w:r>
      <w:bookmarkEnd w:id="1251"/>
      <w:r>
        <w:t xml:space="preserve"> charged suspects</w:t>
      </w:r>
      <w:bookmarkEnd w:id="1252"/>
      <w:bookmarkEnd w:id="1253"/>
      <w:bookmarkEnd w:id="1254"/>
      <w:bookmarkEnd w:id="1255"/>
      <w:bookmarkEnd w:id="1256"/>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w:t>
      </w:r>
      <w:r>
        <w:tab/>
        <w:t>subject to subsection (3), must be destroyed if the charge against the suspect is finalised without a finding of guilt and destruction is requested under section </w:t>
      </w:r>
      <w:bookmarkStart w:id="1257" w:name="_Hlt523809642"/>
      <w:r>
        <w:t>69</w:t>
      </w:r>
      <w:bookmarkEnd w:id="1257"/>
      <w:r>
        <w:t xml:space="preserve">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bookmarkStart w:id="1258" w:name="_Toc10332696"/>
      <w:r>
        <w:tab/>
        <w:t xml:space="preserve">[Section 67 amended by No. 84 of 2004 s. 82; No. 15 of 2011 s. 9.] </w:t>
      </w:r>
    </w:p>
    <w:p>
      <w:pPr>
        <w:pStyle w:val="Heading5"/>
      </w:pPr>
      <w:bookmarkStart w:id="1259" w:name="_Toc136682922"/>
      <w:bookmarkStart w:id="1260" w:name="_Toc152733306"/>
      <w:bookmarkStart w:id="1261" w:name="_Toc370982927"/>
      <w:bookmarkStart w:id="1262" w:name="_Toc364761003"/>
      <w:r>
        <w:rPr>
          <w:rStyle w:val="CharSectno"/>
        </w:rPr>
        <w:t>68</w:t>
      </w:r>
      <w:r>
        <w:t>.</w:t>
      </w:r>
      <w:r>
        <w:tab/>
        <w:t>Results of matched information to be made available to suspects</w:t>
      </w:r>
      <w:bookmarkEnd w:id="1258"/>
      <w:bookmarkEnd w:id="1259"/>
      <w:bookmarkEnd w:id="1260"/>
      <w:bookmarkEnd w:id="1261"/>
      <w:bookmarkEnd w:id="1262"/>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 xml:space="preserve">the officer in charge of the investigation of the offence must ensure that the results of the comparison are made available </w:t>
      </w:r>
      <w:bookmarkStart w:id="1263" w:name="_Hlt496497548"/>
      <w:bookmarkEnd w:id="1263"/>
      <w:r>
        <w:t>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1264" w:name="_Hlt528552725"/>
      <w:bookmarkStart w:id="1265" w:name="_Toc523563163"/>
      <w:bookmarkStart w:id="1266" w:name="_Toc10332697"/>
      <w:bookmarkStart w:id="1267" w:name="_Toc136682923"/>
      <w:bookmarkStart w:id="1268" w:name="_Toc152733307"/>
      <w:bookmarkStart w:id="1269" w:name="_Toc370982928"/>
      <w:bookmarkStart w:id="1270" w:name="_Toc364761004"/>
      <w:bookmarkEnd w:id="1264"/>
      <w:r>
        <w:rPr>
          <w:rStyle w:val="CharSectno"/>
        </w:rPr>
        <w:t>69</w:t>
      </w:r>
      <w:r>
        <w:t>.</w:t>
      </w:r>
      <w:r>
        <w:tab/>
        <w:t>Request for destruction of identifying information</w:t>
      </w:r>
      <w:bookmarkEnd w:id="1265"/>
      <w:bookmarkEnd w:id="1266"/>
      <w:bookmarkEnd w:id="1267"/>
      <w:bookmarkEnd w:id="1268"/>
      <w:bookmarkEnd w:id="1269"/>
      <w:bookmarkEnd w:id="1270"/>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 or</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1271" w:name="_Hlt528553442"/>
      <w:bookmarkStart w:id="1272" w:name="_Toc523563164"/>
      <w:bookmarkStart w:id="1273" w:name="_Toc10332698"/>
      <w:bookmarkStart w:id="1274" w:name="_Toc136682924"/>
      <w:bookmarkStart w:id="1275" w:name="_Toc152733308"/>
      <w:bookmarkStart w:id="1276" w:name="_Toc370982929"/>
      <w:bookmarkStart w:id="1277" w:name="_Toc364761005"/>
      <w:bookmarkEnd w:id="1271"/>
      <w:r>
        <w:rPr>
          <w:rStyle w:val="CharSectno"/>
        </w:rPr>
        <w:t>70</w:t>
      </w:r>
      <w:r>
        <w:t>.</w:t>
      </w:r>
      <w:r>
        <w:tab/>
        <w:t>Destroying identifying information</w:t>
      </w:r>
      <w:bookmarkEnd w:id="1272"/>
      <w:bookmarkEnd w:id="1273"/>
      <w:bookmarkEnd w:id="1274"/>
      <w:bookmarkEnd w:id="1275"/>
      <w:bookmarkEnd w:id="1276"/>
      <w:bookmarkEnd w:id="1277"/>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pPr>
      <w:bookmarkStart w:id="1278" w:name="_Hlt528553447"/>
      <w:bookmarkStart w:id="1279" w:name="_Toc523563165"/>
      <w:bookmarkStart w:id="1280" w:name="_Toc10332699"/>
      <w:bookmarkStart w:id="1281" w:name="_Toc136682925"/>
      <w:bookmarkStart w:id="1282" w:name="_Toc152733309"/>
      <w:bookmarkStart w:id="1283" w:name="_Toc370982930"/>
      <w:bookmarkStart w:id="1284" w:name="_Toc364761006"/>
      <w:bookmarkEnd w:id="1278"/>
      <w:r>
        <w:rPr>
          <w:rStyle w:val="CharSectno"/>
        </w:rPr>
        <w:t>71</w:t>
      </w:r>
      <w:r>
        <w:t>.</w:t>
      </w:r>
      <w:r>
        <w:tab/>
        <w:t>Responsibility for destroying identifying information</w:t>
      </w:r>
      <w:bookmarkEnd w:id="1279"/>
      <w:bookmarkEnd w:id="1280"/>
      <w:bookmarkEnd w:id="1281"/>
      <w:bookmarkEnd w:id="1282"/>
      <w:bookmarkEnd w:id="1283"/>
      <w:bookmarkEnd w:id="1284"/>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60"/>
      </w:pPr>
      <w:bookmarkStart w:id="1285" w:name="_Hlt528553456"/>
      <w:bookmarkStart w:id="1286" w:name="_Toc523563166"/>
      <w:bookmarkStart w:id="1287" w:name="_Toc10332700"/>
      <w:bookmarkStart w:id="1288" w:name="_Toc136682926"/>
      <w:bookmarkStart w:id="1289" w:name="_Toc152733310"/>
      <w:bookmarkStart w:id="1290" w:name="_Toc370982931"/>
      <w:bookmarkStart w:id="1291" w:name="_Toc364761007"/>
      <w:bookmarkEnd w:id="1285"/>
      <w:r>
        <w:rPr>
          <w:rStyle w:val="CharSectno"/>
        </w:rPr>
        <w:t>72</w:t>
      </w:r>
      <w:r>
        <w:t>.</w:t>
      </w:r>
      <w:r>
        <w:tab/>
        <w:t>Supreme Court may order information not to be destroyed</w:t>
      </w:r>
      <w:bookmarkEnd w:id="1286"/>
      <w:bookmarkEnd w:id="1287"/>
      <w:bookmarkEnd w:id="1288"/>
      <w:bookmarkEnd w:id="1289"/>
      <w:bookmarkEnd w:id="1290"/>
      <w:bookmarkEnd w:id="1291"/>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60"/>
      </w:pPr>
      <w:bookmarkStart w:id="1292" w:name="_Hlt494011346"/>
      <w:bookmarkStart w:id="1293" w:name="_Toc523563167"/>
      <w:bookmarkStart w:id="1294" w:name="_Toc10332701"/>
      <w:bookmarkStart w:id="1295" w:name="_Toc136682927"/>
      <w:bookmarkStart w:id="1296" w:name="_Toc152733311"/>
      <w:bookmarkStart w:id="1297" w:name="_Toc370982932"/>
      <w:bookmarkStart w:id="1298" w:name="_Toc364761008"/>
      <w:bookmarkEnd w:id="1292"/>
      <w:r>
        <w:rPr>
          <w:rStyle w:val="CharSectno"/>
        </w:rPr>
        <w:t>73</w:t>
      </w:r>
      <w:r>
        <w:t>.</w:t>
      </w:r>
      <w:r>
        <w:tab/>
        <w:t>Disclosure of identifying information</w:t>
      </w:r>
      <w:bookmarkEnd w:id="1293"/>
      <w:bookmarkEnd w:id="1294"/>
      <w:bookmarkEnd w:id="1295"/>
      <w:bookmarkEnd w:id="1296"/>
      <w:bookmarkEnd w:id="1297"/>
      <w:bookmarkEnd w:id="1298"/>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the WA Police or by other law enforcement officers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for the purpose of the medical treatment of a victim of an offence that the suspect is reasonably suspected to have committed;</w:t>
      </w:r>
    </w:p>
    <w:p>
      <w:pPr>
        <w:pStyle w:val="Indenta"/>
      </w:pPr>
      <w:r>
        <w:tab/>
        <w:t>(i)</w:t>
      </w:r>
      <w:r>
        <w:tab/>
        <w:t xml:space="preserve">for the purpose of an investigation or inquest under the </w:t>
      </w:r>
      <w:r>
        <w:rPr>
          <w:i/>
        </w:rPr>
        <w:t>Coroners Act 1996</w:t>
      </w:r>
      <w:r>
        <w:t>;</w:t>
      </w:r>
    </w:p>
    <w:p>
      <w:pPr>
        <w:pStyle w:val="Indenta"/>
      </w:pPr>
      <w:r>
        <w:tab/>
        <w:t>(j)</w:t>
      </w:r>
      <w:r>
        <w:tab/>
        <w:t>for the purpose of civil or disciplinary proceedings that relate to the way in which the identifying procedure that resulted in the information was carried out;</w:t>
      </w:r>
    </w:p>
    <w:p>
      <w:pPr>
        <w:pStyle w:val="Indenta"/>
      </w:pPr>
      <w:r>
        <w:tab/>
        <w:t>(k)</w:t>
      </w:r>
      <w:r>
        <w:tab/>
        <w:t xml:space="preserve">for the purpose of an investigation under the </w:t>
      </w:r>
      <w:r>
        <w:rPr>
          <w:i/>
        </w:rPr>
        <w:t>Parliamentary Commissioner Act 1971</w:t>
      </w:r>
      <w:r>
        <w:t xml:space="preserve"> into the exercise of any power under this Act;</w:t>
      </w:r>
    </w:p>
    <w:p>
      <w:pPr>
        <w:pStyle w:val="Indenta"/>
      </w:pPr>
      <w:r>
        <w:tab/>
        <w:t>(l)</w:t>
      </w:r>
      <w:r>
        <w:tab/>
        <w:t>in accordance with an arrangement entered into under section 91(1);</w:t>
      </w:r>
    </w:p>
    <w:p>
      <w:pPr>
        <w:pStyle w:val="Indenta"/>
      </w:pPr>
      <w:r>
        <w:tab/>
        <w:t>(ma)</w:t>
      </w:r>
      <w:r>
        <w:tab/>
        <w:t xml:space="preserve">for the purposes of the </w:t>
      </w:r>
      <w:r>
        <w:rPr>
          <w:i/>
        </w:rPr>
        <w:t>Fines, Penalties and Infringement Notices Enforcement Act 1994</w:t>
      </w:r>
      <w:r>
        <w:t>;</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(na)</w:t>
      </w:r>
      <w:r>
        <w:tab/>
        <w:t xml:space="preserve">for the purposes of the </w:t>
      </w:r>
      <w:r>
        <w:rPr>
          <w:i/>
          <w:iCs/>
        </w:rPr>
        <w:t>Prohibited Behaviour Orders Act 2010</w:t>
      </w:r>
      <w:r>
        <w:t xml:space="preserve"> section 34;</w:t>
      </w:r>
    </w:p>
    <w:p>
      <w:pPr>
        <w:pStyle w:val="Indenta"/>
      </w:pPr>
      <w:r>
        <w:tab/>
        <w:t>(nb)</w:t>
      </w:r>
      <w:r>
        <w:tab/>
        <w:t xml:space="preserve">for the purposes of the </w:t>
      </w:r>
      <w:r>
        <w:rPr>
          <w:i/>
        </w:rPr>
        <w:t>Liquor Control Act 1988</w:t>
      </w:r>
      <w:r>
        <w:t xml:space="preserve"> section 115AC or 152K;</w:t>
      </w:r>
    </w:p>
    <w:p>
      <w:pPr>
        <w:pStyle w:val="Indenta"/>
      </w:pPr>
      <w:r>
        <w:tab/>
        <w:t>(nc)</w:t>
      </w:r>
      <w:r>
        <w:tab/>
        <w:t xml:space="preserve">for the purposes of the </w:t>
      </w:r>
      <w:r>
        <w:rPr>
          <w:i/>
        </w:rPr>
        <w:t>Community Protection (Offender Reporting) Act 2004</w:t>
      </w:r>
      <w:r>
        <w:t xml:space="preserve"> section 85F or 85G;</w:t>
      </w:r>
    </w:p>
    <w:p>
      <w:pPr>
        <w:pStyle w:val="Indenta"/>
        <w:rPr>
          <w:ins w:id="1299" w:author="svcMRProcess" w:date="2018-08-23T10:57:00Z"/>
        </w:rPr>
      </w:pPr>
      <w:ins w:id="1300" w:author="svcMRProcess" w:date="2018-08-23T10:57:00Z">
        <w:r>
          <w:tab/>
          <w:t>(nd)</w:t>
        </w:r>
        <w:r>
          <w:tab/>
          <w:t xml:space="preserve">for the purposes of the </w:t>
        </w:r>
        <w:r>
          <w:rPr>
            <w:i/>
          </w:rPr>
          <w:t>Criminal Organisations Control Act 2012</w:t>
        </w:r>
        <w:r>
          <w:t>;</w:t>
        </w:r>
      </w:ins>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Footnotesection"/>
      </w:pPr>
      <w:r>
        <w:tab/>
        <w:t>[Section 73 amended by No. 56 of 2010 s. 71; No. 59 of 2010 s. 49; No. 1 of 2012 s. 8; No. 48 of 2012 s. </w:t>
      </w:r>
      <w:del w:id="1301" w:author="svcMRProcess" w:date="2018-08-23T10:57:00Z">
        <w:r>
          <w:delText>56</w:delText>
        </w:r>
      </w:del>
      <w:ins w:id="1302" w:author="svcMRProcess" w:date="2018-08-23T10:57:00Z">
        <w:r>
          <w:t>56; No. 49 of 2012 s. 175</w:t>
        </w:r>
      </w:ins>
      <w:r>
        <w:t>.]</w:t>
      </w:r>
    </w:p>
    <w:p>
      <w:pPr>
        <w:pStyle w:val="Heading5"/>
      </w:pPr>
      <w:bookmarkStart w:id="1303" w:name="_Toc523563168"/>
      <w:bookmarkStart w:id="1304" w:name="_Toc10332702"/>
      <w:bookmarkStart w:id="1305" w:name="_Toc136682928"/>
      <w:bookmarkStart w:id="1306" w:name="_Toc152733312"/>
      <w:bookmarkStart w:id="1307" w:name="_Toc370982933"/>
      <w:bookmarkStart w:id="1308" w:name="_Toc364761009"/>
      <w:r>
        <w:rPr>
          <w:rStyle w:val="CharSectno"/>
        </w:rPr>
        <w:t>74</w:t>
      </w:r>
      <w:r>
        <w:t>.</w:t>
      </w:r>
      <w:r>
        <w:tab/>
        <w:t>Use of illegal identifying information</w:t>
      </w:r>
      <w:bookmarkEnd w:id="1303"/>
      <w:bookmarkEnd w:id="1304"/>
      <w:bookmarkEnd w:id="1305"/>
      <w:bookmarkEnd w:id="1306"/>
      <w:bookmarkEnd w:id="1307"/>
      <w:bookmarkEnd w:id="1308"/>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 or</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r>
      <w:r>
        <w:tab/>
        <w:t>or</w:t>
      </w:r>
    </w:p>
    <w:p>
      <w:pPr>
        <w:pStyle w:val="Indenta"/>
      </w:pPr>
      <w:r>
        <w:tab/>
        <w:t>(b)</w:t>
      </w:r>
      <w:r>
        <w:tab/>
        <w:t>analyses the information; or</w:t>
      </w:r>
    </w:p>
    <w:p>
      <w:pPr>
        <w:pStyle w:val="Indenta"/>
      </w:pPr>
      <w:r>
        <w:tab/>
        <w:t>(c)</w:t>
      </w:r>
      <w:r>
        <w:tab/>
        <w:t>compares the information with other information, whether or not in a forensic database; or</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1309" w:name="_Toc523563169"/>
      <w:bookmarkStart w:id="1310" w:name="_Toc10332703"/>
      <w:bookmarkStart w:id="1311" w:name="_Toc136682929"/>
      <w:bookmarkStart w:id="1312" w:name="_Toc152733313"/>
      <w:bookmarkStart w:id="1313" w:name="_Toc370982934"/>
      <w:bookmarkStart w:id="1314" w:name="_Toc364761010"/>
      <w:r>
        <w:rPr>
          <w:rStyle w:val="CharSectno"/>
        </w:rPr>
        <w:t>75</w:t>
      </w:r>
      <w:r>
        <w:t>.</w:t>
      </w:r>
      <w:r>
        <w:tab/>
        <w:t xml:space="preserve">Improper use of </w:t>
      </w:r>
      <w:bookmarkEnd w:id="1309"/>
      <w:r>
        <w:t>information obtained in accordance with Act</w:t>
      </w:r>
      <w:bookmarkEnd w:id="1310"/>
      <w:bookmarkEnd w:id="1311"/>
      <w:bookmarkEnd w:id="1312"/>
      <w:bookmarkEnd w:id="1313"/>
      <w:bookmarkEnd w:id="1314"/>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1315" w:name="_Toc86053743"/>
      <w:bookmarkStart w:id="1316" w:name="_Toc97007485"/>
      <w:bookmarkStart w:id="1317" w:name="_Toc102811766"/>
      <w:bookmarkStart w:id="1318" w:name="_Toc130092725"/>
      <w:bookmarkStart w:id="1319" w:name="_Toc136682930"/>
      <w:bookmarkStart w:id="1320" w:name="_Toc136683063"/>
      <w:bookmarkStart w:id="1321" w:name="_Toc147133250"/>
      <w:bookmarkStart w:id="1322" w:name="_Toc148255506"/>
      <w:bookmarkStart w:id="1323" w:name="_Toc148256505"/>
      <w:bookmarkStart w:id="1324" w:name="_Toc150068073"/>
      <w:bookmarkStart w:id="1325" w:name="_Toc150157102"/>
      <w:bookmarkStart w:id="1326" w:name="_Toc150228137"/>
      <w:bookmarkStart w:id="1327" w:name="_Toc152396784"/>
      <w:bookmarkStart w:id="1328" w:name="_Toc152401920"/>
      <w:bookmarkStart w:id="1329" w:name="_Toc152733314"/>
      <w:bookmarkStart w:id="1330" w:name="_Toc170697819"/>
      <w:bookmarkStart w:id="1331" w:name="_Toc170699285"/>
      <w:bookmarkStart w:id="1332" w:name="_Toc171063131"/>
      <w:bookmarkStart w:id="1333" w:name="_Toc177813646"/>
      <w:bookmarkStart w:id="1334" w:name="_Toc199815754"/>
      <w:bookmarkStart w:id="1335" w:name="_Toc204494921"/>
      <w:bookmarkStart w:id="1336" w:name="_Toc205285080"/>
      <w:bookmarkStart w:id="1337" w:name="_Toc215479872"/>
      <w:bookmarkStart w:id="1338" w:name="_Toc238459761"/>
      <w:bookmarkStart w:id="1339" w:name="_Toc238631891"/>
      <w:bookmarkStart w:id="1340" w:name="_Toc240163147"/>
      <w:bookmarkStart w:id="1341" w:name="_Toc240163261"/>
      <w:bookmarkStart w:id="1342" w:name="_Toc242169901"/>
      <w:bookmarkStart w:id="1343" w:name="_Toc256091268"/>
      <w:bookmarkStart w:id="1344" w:name="_Toc271189381"/>
      <w:bookmarkStart w:id="1345" w:name="_Toc275167439"/>
      <w:bookmarkStart w:id="1346" w:name="_Toc279062764"/>
      <w:bookmarkStart w:id="1347" w:name="_Toc280084345"/>
      <w:bookmarkStart w:id="1348" w:name="_Toc282773876"/>
      <w:bookmarkStart w:id="1349" w:name="_Toc286238545"/>
      <w:bookmarkStart w:id="1350" w:name="_Toc294169980"/>
      <w:bookmarkStart w:id="1351" w:name="_Toc306882988"/>
      <w:bookmarkStart w:id="1352" w:name="_Toc313615955"/>
      <w:bookmarkStart w:id="1353" w:name="_Toc313621045"/>
      <w:bookmarkStart w:id="1354" w:name="_Toc313866289"/>
      <w:bookmarkStart w:id="1355" w:name="_Toc314227845"/>
      <w:bookmarkStart w:id="1356" w:name="_Toc314227959"/>
      <w:bookmarkStart w:id="1357" w:name="_Toc315858585"/>
      <w:bookmarkStart w:id="1358" w:name="_Toc315858698"/>
      <w:bookmarkStart w:id="1359" w:name="_Toc316380324"/>
      <w:bookmarkStart w:id="1360" w:name="_Toc319927707"/>
      <w:bookmarkStart w:id="1361" w:name="_Toc319928520"/>
      <w:bookmarkStart w:id="1362" w:name="_Toc325551082"/>
      <w:bookmarkStart w:id="1363" w:name="_Toc325553386"/>
      <w:bookmarkStart w:id="1364" w:name="_Toc328483311"/>
      <w:bookmarkStart w:id="1365" w:name="_Toc329075144"/>
      <w:bookmarkStart w:id="1366" w:name="_Toc336264063"/>
      <w:bookmarkStart w:id="1367" w:name="_Toc342309733"/>
      <w:bookmarkStart w:id="1368" w:name="_Toc342320296"/>
      <w:bookmarkStart w:id="1369" w:name="_Toc342320411"/>
      <w:bookmarkStart w:id="1370" w:name="_Toc363827238"/>
      <w:bookmarkStart w:id="1371" w:name="_Toc364761011"/>
      <w:bookmarkStart w:id="1372" w:name="_Toc370982935"/>
      <w:r>
        <w:rPr>
          <w:rStyle w:val="CharPartNo"/>
        </w:rPr>
        <w:t>Part 10</w:t>
      </w:r>
      <w:r>
        <w:rPr>
          <w:rStyle w:val="CharDivNo"/>
        </w:rPr>
        <w:t xml:space="preserve"> </w:t>
      </w:r>
      <w:r>
        <w:t>—</w:t>
      </w:r>
      <w:r>
        <w:rPr>
          <w:rStyle w:val="CharDivText"/>
        </w:rPr>
        <w:t xml:space="preserve"> </w:t>
      </w:r>
      <w:r>
        <w:rPr>
          <w:rStyle w:val="CharPartText"/>
        </w:rPr>
        <w:t>DNA databases</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p>
    <w:p>
      <w:pPr>
        <w:pStyle w:val="Heading5"/>
        <w:spacing w:before="240"/>
      </w:pPr>
      <w:bookmarkStart w:id="1373" w:name="_Toc523563170"/>
      <w:bookmarkStart w:id="1374" w:name="_Toc10332704"/>
      <w:bookmarkStart w:id="1375" w:name="_Toc136682931"/>
      <w:bookmarkStart w:id="1376" w:name="_Toc152733315"/>
      <w:bookmarkStart w:id="1377" w:name="_Toc370982936"/>
      <w:bookmarkStart w:id="1378" w:name="_Toc364761012"/>
      <w:r>
        <w:rPr>
          <w:rStyle w:val="CharSectno"/>
        </w:rPr>
        <w:t>76</w:t>
      </w:r>
      <w:r>
        <w:t>.</w:t>
      </w:r>
      <w:r>
        <w:tab/>
      </w:r>
      <w:bookmarkEnd w:id="1373"/>
      <w:bookmarkEnd w:id="1374"/>
      <w:bookmarkEnd w:id="1375"/>
      <w:bookmarkEnd w:id="1376"/>
      <w:r>
        <w:t>Terms used</w:t>
      </w:r>
      <w:bookmarkEnd w:id="1377"/>
      <w:bookmarkEnd w:id="1378"/>
    </w:p>
    <w:p>
      <w:pPr>
        <w:pStyle w:val="Subsection"/>
        <w:spacing w:before="180"/>
      </w:pPr>
      <w:r>
        <w:tab/>
      </w:r>
      <w:r>
        <w:tab/>
        <w:t xml:space="preserve">In this Part — </w:t>
      </w:r>
    </w:p>
    <w:p>
      <w:pPr>
        <w:pStyle w:val="Defstart"/>
      </w:pPr>
      <w:r>
        <w:tab/>
      </w:r>
      <w:r>
        <w:rPr>
          <w:rStyle w:val="CharDefText"/>
        </w:rPr>
        <w:t>crime scene index</w:t>
      </w:r>
      <w:r>
        <w:t xml:space="preserve"> means an index of DNA profiles derived from material obtained from — </w:t>
      </w:r>
    </w:p>
    <w:p>
      <w:pPr>
        <w:pStyle w:val="Defpara"/>
      </w:pPr>
      <w:r>
        <w:tab/>
        <w:t>(a)</w:t>
      </w:r>
      <w:r>
        <w:tab/>
        <w:t xml:space="preserve">a place (whether within or outside </w:t>
      </w:r>
      <w:smartTag w:uri="urn:schemas-microsoft-com:office:smarttags" w:element="place">
        <w:smartTag w:uri="urn:schemas-microsoft-com:office:smarttags" w:element="country-region">
          <w:r>
            <w:t>Australia</w:t>
          </w:r>
        </w:smartTag>
      </w:smartTag>
      <w:r>
        <w:t>) where an offence under the law of this State, another State, a Territory or the Commonwealth was, or is reasonably suspected to have been, committed; or</w:t>
      </w:r>
    </w:p>
    <w:p>
      <w:pPr>
        <w:pStyle w:val="Defpara"/>
      </w:pPr>
      <w:r>
        <w:tab/>
        <w:t>(b)</w:t>
      </w:r>
      <w:r>
        <w:tab/>
        <w:t>on or in the body of a person who was involved when such an offence was committed, whether as a suspect for, or as a victim of, or as a witness to, the offence; or</w:t>
      </w:r>
    </w:p>
    <w:p>
      <w:pPr>
        <w:pStyle w:val="Defpara"/>
      </w:pPr>
      <w:r>
        <w:tab/>
        <w:t>(c)</w:t>
      </w:r>
      <w:r>
        <w:tab/>
        <w:t>on or in anything worn or carried by a person referred to in paragraph (b) at the time of the offence; or</w:t>
      </w:r>
    </w:p>
    <w:p>
      <w:pPr>
        <w:pStyle w:val="Defpara"/>
      </w:pPr>
      <w:r>
        <w:tab/>
        <w:t>(d)</w:t>
      </w:r>
      <w:r>
        <w:tab/>
        <w:t>anything in respect of which the offence was committed or that was used in committing, or in connection with committing, the offence,</w:t>
      </w:r>
    </w:p>
    <w:p>
      <w:pPr>
        <w:pStyle w:val="Defstart"/>
      </w:pPr>
      <w:r>
        <w:tab/>
        <w:t>together with information about when and where the DNA profile was obtained, but does not include the DNA profile of a person reasonably suspected to have committed the offence that was obtained from that person;</w:t>
      </w:r>
    </w:p>
    <w:p>
      <w:pPr>
        <w:pStyle w:val="Defstart"/>
      </w:pPr>
      <w:r>
        <w:tab/>
      </w:r>
      <w:r>
        <w:rPr>
          <w:rStyle w:val="CharDefText"/>
        </w:rPr>
        <w:t>DNA database</w:t>
      </w:r>
      <w:r>
        <w:t xml:space="preserve"> means a database (whether or not on a computer and however described) that contains — </w:t>
      </w:r>
    </w:p>
    <w:p>
      <w:pPr>
        <w:pStyle w:val="Defpara"/>
      </w:pPr>
      <w:r>
        <w:tab/>
        <w:t>(a)</w:t>
      </w:r>
      <w:r>
        <w:tab/>
        <w:t xml:space="preserve">the following indexes of DNA profiles — </w:t>
      </w:r>
    </w:p>
    <w:p>
      <w:pPr>
        <w:pStyle w:val="Defsubpara"/>
        <w:keepLines w:val="0"/>
      </w:pPr>
      <w:r>
        <w:tab/>
        <w:t>(i)</w:t>
      </w:r>
      <w:r>
        <w:tab/>
        <w:t>a crime scene index;</w:t>
      </w:r>
    </w:p>
    <w:p>
      <w:pPr>
        <w:pStyle w:val="Defsubpara"/>
        <w:keepLines w:val="0"/>
      </w:pPr>
      <w:r>
        <w:tab/>
        <w:t>(ii)</w:t>
      </w:r>
      <w:r>
        <w:tab/>
        <w:t>a missing persons index;</w:t>
      </w:r>
    </w:p>
    <w:p>
      <w:pPr>
        <w:pStyle w:val="Defsubpara"/>
        <w:keepLines w:val="0"/>
      </w:pPr>
      <w:r>
        <w:tab/>
        <w:t>(iii)</w:t>
      </w:r>
      <w:r>
        <w:tab/>
        <w:t>an offenders index;</w:t>
      </w:r>
    </w:p>
    <w:p>
      <w:pPr>
        <w:pStyle w:val="Defsubpara"/>
        <w:keepLines w:val="0"/>
      </w:pPr>
      <w:r>
        <w:tab/>
        <w:t>(iv)</w:t>
      </w:r>
      <w:r>
        <w:tab/>
        <w:t>a suspects index;</w:t>
      </w:r>
    </w:p>
    <w:p>
      <w:pPr>
        <w:pStyle w:val="Defsubpara"/>
        <w:keepLines w:val="0"/>
      </w:pPr>
      <w:r>
        <w:tab/>
        <w:t>(v)</w:t>
      </w:r>
      <w:r>
        <w:tab/>
        <w:t>an unknown deceased persons index;</w:t>
      </w:r>
    </w:p>
    <w:p>
      <w:pPr>
        <w:pStyle w:val="Defsubpara"/>
        <w:keepLines w:val="0"/>
      </w:pPr>
      <w:r>
        <w:tab/>
        <w:t>(vi)</w:t>
      </w:r>
      <w:r>
        <w:tab/>
        <w:t>a volunteers (limited purposes) index;</w:t>
      </w:r>
    </w:p>
    <w:p>
      <w:pPr>
        <w:pStyle w:val="Defsubpara"/>
        <w:keepNext/>
      </w:pPr>
      <w:r>
        <w:tab/>
        <w:t>(vii)</w:t>
      </w:r>
      <w:r>
        <w:tab/>
        <w:t>a volunteers (unlimited purposes) index;</w:t>
      </w:r>
    </w:p>
    <w:p>
      <w:pPr>
        <w:pStyle w:val="Defpara"/>
      </w:pPr>
      <w:r>
        <w:tab/>
      </w:r>
      <w:r>
        <w:tab/>
        <w:t>and</w:t>
      </w:r>
    </w:p>
    <w:p>
      <w:pPr>
        <w:pStyle w:val="Defpara"/>
      </w:pPr>
      <w:r>
        <w:tab/>
        <w:t>(b)</w:t>
      </w:r>
      <w:r>
        <w:tab/>
        <w:t>a statistical index; and</w:t>
      </w:r>
    </w:p>
    <w:p>
      <w:pPr>
        <w:pStyle w:val="Defpara"/>
      </w:pPr>
      <w:r>
        <w:tab/>
        <w:t>(c)</w:t>
      </w:r>
      <w:r>
        <w:tab/>
        <w:t>if an index is prescribed by the regulations for the purposes of this definition — that index;</w:t>
      </w:r>
    </w:p>
    <w:p>
      <w:pPr>
        <w:pStyle w:val="Defstart"/>
      </w:pPr>
      <w:r>
        <w:tab/>
      </w:r>
      <w:r>
        <w:rPr>
          <w:rStyle w:val="CharDefText"/>
        </w:rPr>
        <w:t>DNA database index</w:t>
      </w:r>
      <w:r>
        <w:t xml:space="preserve"> means an index of DNA profiles mentioned in paragraph (a) of the definition of </w:t>
      </w:r>
      <w:r>
        <w:rPr>
          <w:b/>
          <w:bCs/>
          <w:i/>
          <w:iCs/>
        </w:rPr>
        <w:t>DNA database</w:t>
      </w:r>
      <w:r>
        <w:t>;</w:t>
      </w:r>
    </w:p>
    <w:p>
      <w:pPr>
        <w:pStyle w:val="Defstart"/>
      </w:pPr>
      <w:r>
        <w:tab/>
      </w:r>
      <w:r>
        <w:rPr>
          <w:rStyle w:val="CharDefText"/>
        </w:rPr>
        <w:t>missing persons index</w:t>
      </w:r>
      <w:r>
        <w:t xml:space="preserve"> means an index of the DNA profiles of — </w:t>
      </w:r>
    </w:p>
    <w:p>
      <w:pPr>
        <w:pStyle w:val="Defpara"/>
      </w:pPr>
      <w:r>
        <w:tab/>
        <w:t>(a)</w:t>
      </w:r>
      <w:r>
        <w:tab/>
        <w:t>missing people; or</w:t>
      </w:r>
    </w:p>
    <w:p>
      <w:pPr>
        <w:pStyle w:val="Defpara"/>
      </w:pPr>
      <w:r>
        <w:tab/>
        <w:t>(b)</w:t>
      </w:r>
      <w:r>
        <w:tab/>
        <w:t>volunteers who are relatives by blood of such people,</w:t>
      </w:r>
    </w:p>
    <w:p>
      <w:pPr>
        <w:pStyle w:val="Defstart"/>
      </w:pPr>
      <w:r>
        <w:tab/>
        <w:t>together with the personal details of the people whose profiles they are to the extent that those details are known;</w:t>
      </w:r>
    </w:p>
    <w:p>
      <w:pPr>
        <w:pStyle w:val="Defstart"/>
      </w:pPr>
      <w:bookmarkStart w:id="1379" w:name="_Hlt494009735"/>
      <w:bookmarkEnd w:id="1379"/>
      <w:r>
        <w:tab/>
      </w:r>
      <w:r>
        <w:rPr>
          <w:rStyle w:val="CharDefText"/>
        </w:rPr>
        <w:t>offenders index</w:t>
      </w:r>
      <w:r>
        <w:t xml:space="preserve"> means an index of the DNA profiles obtained — </w:t>
      </w:r>
    </w:p>
    <w:p>
      <w:pPr>
        <w:pStyle w:val="Defpara"/>
      </w:pPr>
      <w:r>
        <w:tab/>
        <w:t>(a)</w:t>
      </w:r>
      <w:r>
        <w:tab/>
        <w:t>under Part 6 or 7 from suspects each of whom has been subsequently found guilty of the offence that he or she was suspected of having committed; or</w:t>
      </w:r>
    </w:p>
    <w:p>
      <w:pPr>
        <w:pStyle w:val="Defpara"/>
      </w:pPr>
      <w:r>
        <w:tab/>
        <w:t>(b)</w:t>
      </w:r>
      <w:r>
        <w:tab/>
        <w:t>under Schedule 1 clause 6</w:t>
      </w:r>
      <w:r>
        <w:rPr>
          <w:vertAlign w:val="superscript"/>
        </w:rPr>
        <w:t> 2</w:t>
      </w:r>
      <w:r>
        <w:t xml:space="preserve"> from remand prisoners each of whom has been subsequently found guilty of the offence that he or she was suspected of having committed; or</w:t>
      </w:r>
    </w:p>
    <w:p>
      <w:pPr>
        <w:pStyle w:val="Defpara"/>
      </w:pPr>
      <w:r>
        <w:tab/>
        <w:t>(c)</w:t>
      </w:r>
      <w:r>
        <w:tab/>
        <w:t>under Schedule 1 clause</w:t>
      </w:r>
      <w:bookmarkStart w:id="1380" w:name="_Hlt528134319"/>
      <w:r>
        <w:t> </w:t>
      </w:r>
      <w:bookmarkStart w:id="1381" w:name="_Hlt528134455"/>
      <w:r>
        <w:t>6</w:t>
      </w:r>
      <w:bookmarkEnd w:id="1380"/>
      <w:bookmarkEnd w:id="1381"/>
      <w:r>
        <w:rPr>
          <w:vertAlign w:val="superscript"/>
        </w:rPr>
        <w:t> 2</w:t>
      </w:r>
      <w:r>
        <w:t xml:space="preserve"> from serious offenders; or</w:t>
      </w:r>
    </w:p>
    <w:p>
      <w:pPr>
        <w:pStyle w:val="Defpara"/>
      </w:pPr>
      <w:r>
        <w:tab/>
        <w:t>(d)</w:t>
      </w:r>
      <w:r>
        <w:tab/>
        <w:t>under the corresponding laws of participating jurisdictions from people who have been convicted of offences under the laws of those jurisdictions,</w:t>
      </w:r>
    </w:p>
    <w:p>
      <w:pPr>
        <w:pStyle w:val="Defstart"/>
      </w:pPr>
      <w:r>
        <w:tab/>
        <w:t>together with the personal details of the people whose profiles they are;</w:t>
      </w:r>
    </w:p>
    <w:p>
      <w:pPr>
        <w:pStyle w:val="Defstart"/>
        <w:keepNex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 and</w:t>
      </w:r>
    </w:p>
    <w:p>
      <w:pPr>
        <w:pStyle w:val="Defpara"/>
      </w:pPr>
      <w:r>
        <w:tab/>
        <w:t>(b)</w:t>
      </w:r>
      <w:r>
        <w:tab/>
        <w:t>that does not contain the personal details of any person whose DNA profile is in the index; and</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Defstart"/>
      </w:pPr>
      <w:r>
        <w:tab/>
      </w:r>
      <w:r>
        <w:rPr>
          <w:rStyle w:val="CharDefText"/>
        </w:rPr>
        <w:t>suspects index</w:t>
      </w:r>
      <w:r>
        <w:t xml:space="preserve"> means an index of the DNA profiles obtained — </w:t>
      </w:r>
    </w:p>
    <w:p>
      <w:pPr>
        <w:pStyle w:val="Defpara"/>
      </w:pPr>
      <w:r>
        <w:tab/>
        <w:t>(a)</w:t>
      </w:r>
      <w:r>
        <w:tab/>
        <w:t>under Part 6 or 7 from suspects each of whom has not been found guilty of the offence that he or she was suspected of having committed; or</w:t>
      </w:r>
    </w:p>
    <w:p>
      <w:pPr>
        <w:pStyle w:val="Defpara"/>
      </w:pPr>
      <w:r>
        <w:tab/>
        <w:t>(b)</w:t>
      </w:r>
      <w:r>
        <w:tab/>
        <w:t>under Schedule 1 clause </w:t>
      </w:r>
      <w:bookmarkStart w:id="1382" w:name="_Hlt532148869"/>
      <w:r>
        <w:t>6</w:t>
      </w:r>
      <w:bookmarkEnd w:id="1382"/>
      <w:r>
        <w:rPr>
          <w:vertAlign w:val="superscript"/>
        </w:rPr>
        <w:t> 2</w:t>
      </w:r>
      <w:r>
        <w:t xml:space="preserve"> from remand prisoners; or</w:t>
      </w:r>
    </w:p>
    <w:p>
      <w:pPr>
        <w:pStyle w:val="Defpara"/>
      </w:pPr>
      <w:r>
        <w:tab/>
        <w:t>(c)</w:t>
      </w:r>
      <w:r>
        <w:tab/>
        <w:t>under the corresponding laws of participating jurisdictions from people who are suspected of having committed, but who have not been convicted of, offences under the laws of those jurisdictions,</w:t>
      </w:r>
    </w:p>
    <w:p>
      <w:pPr>
        <w:pStyle w:val="Defstart"/>
      </w:pPr>
      <w:r>
        <w:tab/>
        <w:t>together with the personal details of the people whose profiles they are;</w:t>
      </w:r>
    </w:p>
    <w:p>
      <w:pPr>
        <w:pStyle w:val="Defstart"/>
      </w:pPr>
      <w:r>
        <w:tab/>
      </w:r>
      <w:r>
        <w:rPr>
          <w:rStyle w:val="CharDefText"/>
        </w:rPr>
        <w:t>unknown deceased persons index</w:t>
      </w:r>
      <w:r>
        <w:t xml:space="preserve"> means an index of the DNA profiles obtained from deceased people whose personal details are unknown, together with information about when and where the DNA profile was obtained;</w:t>
      </w:r>
    </w:p>
    <w:p>
      <w:pPr>
        <w:pStyle w:val="Defstart"/>
      </w:pPr>
      <w:r>
        <w:tab/>
      </w:r>
      <w:r>
        <w:rPr>
          <w:rStyle w:val="CharDefText"/>
        </w:rPr>
        <w:t>volunteers (limited purposes) index</w:t>
      </w:r>
      <w:r>
        <w:t xml:space="preserve"> means an index of the DNA profiles obtained — </w:t>
      </w:r>
    </w:p>
    <w:p>
      <w:pPr>
        <w:pStyle w:val="Defpara"/>
      </w:pPr>
      <w:r>
        <w:tab/>
        <w:t>(a)</w:t>
      </w:r>
      <w:r>
        <w:tab/>
        <w:t>under Part 4 Division 2 from volunteers; or</w:t>
      </w:r>
    </w:p>
    <w:p>
      <w:pPr>
        <w:pStyle w:val="Defpara"/>
      </w:pPr>
      <w:r>
        <w:tab/>
        <w:t>(b)</w:t>
      </w:r>
      <w:r>
        <w:tab/>
        <w:t>under Part 5 from victims and witnesses; or</w:t>
      </w:r>
    </w:p>
    <w:p>
      <w:pPr>
        <w:pStyle w:val="Defpara"/>
      </w:pPr>
      <w:r>
        <w:tab/>
        <w:t>(c)</w:t>
      </w:r>
      <w:r>
        <w:tab/>
        <w:t>under the corresponding laws of participating jurisdictions from similar people; or</w:t>
      </w:r>
    </w:p>
    <w:p>
      <w:pPr>
        <w:pStyle w:val="Defpara"/>
        <w:keepNext/>
      </w:pPr>
      <w:r>
        <w:tab/>
        <w:t>(d)</w:t>
      </w:r>
      <w:r>
        <w:tab/>
        <w:t>under Part 4 Division 3, or under the corresponding laws of participating jurisdictions, from deceased people,</w:t>
      </w:r>
    </w:p>
    <w:p>
      <w:pPr>
        <w:pStyle w:val="Defstart"/>
      </w:pPr>
      <w:r>
        <w:tab/>
        <w:t>in respect of which there are limits as to the forensic purposes for which they may be used, together with the personal details of the people whose DNA profiles they are;</w:t>
      </w:r>
    </w:p>
    <w:p>
      <w:pPr>
        <w:pStyle w:val="Defstart"/>
        <w:keepNext/>
      </w:pPr>
      <w:r>
        <w:tab/>
      </w:r>
      <w:r>
        <w:rPr>
          <w:rStyle w:val="CharDefText"/>
        </w:rPr>
        <w:t>volunteers (unlimited purposes) index</w:t>
      </w:r>
      <w:r>
        <w:t xml:space="preserve"> means an index of the DNA profiles obtained —</w:t>
      </w:r>
    </w:p>
    <w:p>
      <w:pPr>
        <w:pStyle w:val="Defpara"/>
      </w:pPr>
      <w:r>
        <w:tab/>
        <w:t>(a)</w:t>
      </w:r>
      <w:r>
        <w:tab/>
        <w:t>under Part </w:t>
      </w:r>
      <w:bookmarkStart w:id="1383" w:name="_Hlt524513843"/>
      <w:r>
        <w:t>4</w:t>
      </w:r>
      <w:bookmarkEnd w:id="1383"/>
      <w:r>
        <w:t xml:space="preserve"> Division 2 from volunteers; or</w:t>
      </w:r>
    </w:p>
    <w:p>
      <w:pPr>
        <w:pStyle w:val="Defpara"/>
      </w:pPr>
      <w:r>
        <w:tab/>
        <w:t>(b)</w:t>
      </w:r>
      <w:r>
        <w:tab/>
        <w:t>under Part 5 from victims and witnesses; or</w:t>
      </w:r>
    </w:p>
    <w:p>
      <w:pPr>
        <w:pStyle w:val="Defpara"/>
      </w:pPr>
      <w:r>
        <w:tab/>
        <w:t>(c)</w:t>
      </w:r>
      <w:r>
        <w:tab/>
        <w:t>under the corresponding laws of participating jurisdictions from similar people; or</w:t>
      </w:r>
    </w:p>
    <w:p>
      <w:pPr>
        <w:pStyle w:val="Defpara"/>
      </w:pPr>
      <w:r>
        <w:tab/>
        <w:t>(d)</w:t>
      </w:r>
      <w:r>
        <w:tab/>
        <w:t>under Part 4 Division </w:t>
      </w:r>
      <w:bookmarkStart w:id="1384" w:name="_Hlt494180377"/>
      <w:r>
        <w:t>3</w:t>
      </w:r>
      <w:bookmarkEnd w:id="1384"/>
      <w:r>
        <w:t>, or under the corresponding laws of participating jurisdictions, from deceased people,</w:t>
      </w:r>
    </w:p>
    <w:p>
      <w:pPr>
        <w:pStyle w:val="Defstart"/>
      </w:pPr>
      <w:r>
        <w:tab/>
        <w:t>in respect of which there are no limits as to the forensic purposes for which they may be used, together with the personal details of the people whose DNA profiles they are.</w:t>
      </w:r>
    </w:p>
    <w:p>
      <w:pPr>
        <w:pStyle w:val="Heading5"/>
      </w:pPr>
      <w:bookmarkStart w:id="1385" w:name="_Toc10332705"/>
      <w:bookmarkStart w:id="1386" w:name="_Toc136682932"/>
      <w:bookmarkStart w:id="1387" w:name="_Toc152733316"/>
      <w:bookmarkStart w:id="1388" w:name="_Toc370982937"/>
      <w:bookmarkStart w:id="1389" w:name="_Toc364761013"/>
      <w:r>
        <w:rPr>
          <w:rStyle w:val="CharSectno"/>
        </w:rPr>
        <w:t>77</w:t>
      </w:r>
      <w:r>
        <w:t>.</w:t>
      </w:r>
      <w:r>
        <w:tab/>
        <w:t>DNA profiles lawfully obtained before commencement of Part</w:t>
      </w:r>
      <w:bookmarkEnd w:id="1385"/>
      <w:bookmarkEnd w:id="1386"/>
      <w:bookmarkEnd w:id="1387"/>
      <w:bookmarkEnd w:id="1388"/>
      <w:bookmarkEnd w:id="1389"/>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Ednotesection"/>
      </w:pPr>
      <w:bookmarkStart w:id="1390" w:name="_Hlt528553327"/>
      <w:bookmarkStart w:id="1391" w:name="_Toc488730180"/>
      <w:bookmarkStart w:id="1392" w:name="_Toc523563172"/>
      <w:bookmarkStart w:id="1393" w:name="_Toc10332707"/>
      <w:bookmarkStart w:id="1394" w:name="_Toc136682934"/>
      <w:bookmarkStart w:id="1395" w:name="_Toc152733318"/>
      <w:bookmarkEnd w:id="1390"/>
      <w:r>
        <w:t>[</w:t>
      </w:r>
      <w:r>
        <w:rPr>
          <w:b/>
        </w:rPr>
        <w:t>78.</w:t>
      </w:r>
      <w:r>
        <w:tab/>
        <w:t>Deleted by No. 15 of 2011 s. 10.]</w:t>
      </w:r>
    </w:p>
    <w:p>
      <w:pPr>
        <w:pStyle w:val="Heading5"/>
      </w:pPr>
      <w:bookmarkStart w:id="1396" w:name="_Toc370982938"/>
      <w:bookmarkStart w:id="1397" w:name="_Toc364761014"/>
      <w:r>
        <w:rPr>
          <w:rStyle w:val="CharSectno"/>
        </w:rPr>
        <w:t>79</w:t>
      </w:r>
      <w:r>
        <w:t>.</w:t>
      </w:r>
      <w:r>
        <w:tab/>
        <w:t>Database managers</w:t>
      </w:r>
      <w:bookmarkEnd w:id="1391"/>
      <w:bookmarkEnd w:id="1392"/>
      <w:bookmarkEnd w:id="1393"/>
      <w:bookmarkEnd w:id="1394"/>
      <w:bookmarkEnd w:id="1395"/>
      <w:r>
        <w:t>, duties of</w:t>
      </w:r>
      <w:bookmarkEnd w:id="1396"/>
      <w:bookmarkEnd w:id="1397"/>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1398" w:name="_Toc523563173"/>
      <w:bookmarkStart w:id="1399" w:name="_Toc10332708"/>
      <w:bookmarkStart w:id="1400" w:name="_Toc136682935"/>
      <w:bookmarkStart w:id="1401" w:name="_Toc152733319"/>
      <w:bookmarkStart w:id="1402" w:name="_Toc370982939"/>
      <w:bookmarkStart w:id="1403" w:name="_Toc364761015"/>
      <w:r>
        <w:rPr>
          <w:rStyle w:val="CharSectno"/>
        </w:rPr>
        <w:t>80</w:t>
      </w:r>
      <w:r>
        <w:t>.</w:t>
      </w:r>
      <w:r>
        <w:tab/>
        <w:t>Operators of DNA databases to be authorised</w:t>
      </w:r>
      <w:bookmarkEnd w:id="1398"/>
      <w:bookmarkEnd w:id="1399"/>
      <w:bookmarkEnd w:id="1400"/>
      <w:bookmarkEnd w:id="1401"/>
      <w:bookmarkEnd w:id="1402"/>
      <w:bookmarkEnd w:id="1403"/>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1404" w:name="_Toc86053749"/>
      <w:bookmarkStart w:id="1405" w:name="_Toc97007491"/>
      <w:bookmarkStart w:id="1406" w:name="_Toc102811772"/>
      <w:bookmarkStart w:id="1407" w:name="_Toc130092731"/>
      <w:bookmarkStart w:id="1408" w:name="_Toc136682936"/>
      <w:bookmarkStart w:id="1409" w:name="_Toc136683069"/>
      <w:bookmarkStart w:id="1410" w:name="_Toc147133256"/>
      <w:bookmarkStart w:id="1411" w:name="_Toc148255512"/>
      <w:bookmarkStart w:id="1412" w:name="_Toc148256511"/>
      <w:bookmarkStart w:id="1413" w:name="_Toc150068079"/>
      <w:bookmarkStart w:id="1414" w:name="_Toc150157108"/>
      <w:bookmarkStart w:id="1415" w:name="_Toc150228143"/>
      <w:bookmarkStart w:id="1416" w:name="_Toc152396790"/>
      <w:bookmarkStart w:id="1417" w:name="_Toc152401926"/>
      <w:bookmarkStart w:id="1418" w:name="_Toc152733320"/>
      <w:bookmarkStart w:id="1419" w:name="_Toc170697825"/>
      <w:bookmarkStart w:id="1420" w:name="_Toc170699291"/>
      <w:bookmarkStart w:id="1421" w:name="_Toc171063137"/>
      <w:bookmarkStart w:id="1422" w:name="_Toc177813652"/>
      <w:bookmarkStart w:id="1423" w:name="_Toc199815760"/>
      <w:bookmarkStart w:id="1424" w:name="_Toc204494927"/>
      <w:bookmarkStart w:id="1425" w:name="_Toc205285086"/>
      <w:bookmarkStart w:id="1426" w:name="_Toc215479878"/>
      <w:bookmarkStart w:id="1427" w:name="_Toc238459767"/>
      <w:bookmarkStart w:id="1428" w:name="_Toc238631897"/>
      <w:bookmarkStart w:id="1429" w:name="_Toc240163153"/>
      <w:bookmarkStart w:id="1430" w:name="_Toc240163267"/>
      <w:bookmarkStart w:id="1431" w:name="_Toc242169907"/>
      <w:bookmarkStart w:id="1432" w:name="_Toc256091274"/>
      <w:bookmarkStart w:id="1433" w:name="_Toc271189387"/>
      <w:bookmarkStart w:id="1434" w:name="_Toc275167445"/>
      <w:bookmarkStart w:id="1435" w:name="_Toc279062770"/>
      <w:bookmarkStart w:id="1436" w:name="_Toc280084351"/>
      <w:bookmarkStart w:id="1437" w:name="_Toc282773882"/>
      <w:bookmarkStart w:id="1438" w:name="_Toc286238551"/>
      <w:bookmarkStart w:id="1439" w:name="_Toc294169985"/>
      <w:bookmarkStart w:id="1440" w:name="_Toc306882993"/>
      <w:bookmarkStart w:id="1441" w:name="_Toc313615960"/>
      <w:bookmarkStart w:id="1442" w:name="_Toc313621050"/>
      <w:bookmarkStart w:id="1443" w:name="_Toc313866294"/>
      <w:bookmarkStart w:id="1444" w:name="_Toc314227850"/>
      <w:bookmarkStart w:id="1445" w:name="_Toc314227964"/>
      <w:bookmarkStart w:id="1446" w:name="_Toc315858590"/>
      <w:bookmarkStart w:id="1447" w:name="_Toc315858703"/>
      <w:bookmarkStart w:id="1448" w:name="_Toc316380329"/>
      <w:bookmarkStart w:id="1449" w:name="_Toc319927712"/>
      <w:bookmarkStart w:id="1450" w:name="_Toc319928525"/>
      <w:bookmarkStart w:id="1451" w:name="_Toc325551087"/>
      <w:bookmarkStart w:id="1452" w:name="_Toc325553391"/>
      <w:bookmarkStart w:id="1453" w:name="_Toc328483316"/>
      <w:bookmarkStart w:id="1454" w:name="_Toc329075149"/>
      <w:bookmarkStart w:id="1455" w:name="_Toc336264068"/>
      <w:bookmarkStart w:id="1456" w:name="_Toc342309738"/>
      <w:bookmarkStart w:id="1457" w:name="_Toc342320301"/>
      <w:bookmarkStart w:id="1458" w:name="_Toc342320416"/>
      <w:bookmarkStart w:id="1459" w:name="_Toc363827243"/>
      <w:bookmarkStart w:id="1460" w:name="_Toc364761016"/>
      <w:bookmarkStart w:id="1461" w:name="_Toc370982940"/>
      <w:r>
        <w:rPr>
          <w:rStyle w:val="CharPartNo"/>
        </w:rPr>
        <w:t>Part 11</w:t>
      </w:r>
      <w:r>
        <w:rPr>
          <w:rStyle w:val="CharDivNo"/>
        </w:rPr>
        <w:t xml:space="preserve"> </w:t>
      </w:r>
      <w:r>
        <w:t>—</w:t>
      </w:r>
      <w:r>
        <w:rPr>
          <w:rStyle w:val="CharDivText"/>
        </w:rPr>
        <w:t xml:space="preserve"> </w:t>
      </w:r>
      <w:r>
        <w:rPr>
          <w:rStyle w:val="CharPartText"/>
        </w:rPr>
        <w:t>Admissibility of evidence</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pPr>
        <w:pStyle w:val="Heading5"/>
      </w:pPr>
      <w:bookmarkStart w:id="1462" w:name="_Toc488730110"/>
      <w:bookmarkStart w:id="1463" w:name="_Toc523563174"/>
      <w:bookmarkStart w:id="1464" w:name="_Toc10332709"/>
      <w:bookmarkStart w:id="1465" w:name="_Toc136682937"/>
      <w:bookmarkStart w:id="1466" w:name="_Toc152733321"/>
      <w:bookmarkStart w:id="1467" w:name="_Toc370982941"/>
      <w:bookmarkStart w:id="1468" w:name="_Toc364761017"/>
      <w:r>
        <w:rPr>
          <w:rStyle w:val="CharSectno"/>
        </w:rPr>
        <w:t>81</w:t>
      </w:r>
      <w:r>
        <w:t>.</w:t>
      </w:r>
      <w:r>
        <w:tab/>
        <w:t>Evidence of refusal of consent etc.</w:t>
      </w:r>
      <w:bookmarkEnd w:id="1462"/>
      <w:bookmarkEnd w:id="1463"/>
      <w:bookmarkEnd w:id="1464"/>
      <w:bookmarkEnd w:id="1465"/>
      <w:bookmarkEnd w:id="1466"/>
      <w:bookmarkEnd w:id="1467"/>
      <w:bookmarkEnd w:id="1468"/>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1469" w:name="_Toc488730111"/>
      <w:bookmarkStart w:id="1470" w:name="_Toc523563175"/>
      <w:bookmarkStart w:id="1471" w:name="_Toc10332710"/>
      <w:bookmarkStart w:id="1472" w:name="_Toc136682938"/>
      <w:bookmarkStart w:id="1473" w:name="_Toc152733322"/>
      <w:bookmarkStart w:id="1474" w:name="_Toc370982942"/>
      <w:bookmarkStart w:id="1475" w:name="_Toc364761018"/>
      <w:r>
        <w:rPr>
          <w:rStyle w:val="CharSectno"/>
        </w:rPr>
        <w:t>82</w:t>
      </w:r>
      <w:r>
        <w:t>.</w:t>
      </w:r>
      <w:r>
        <w:tab/>
        <w:t>Evidence of conduct of procedure</w:t>
      </w:r>
      <w:bookmarkEnd w:id="1469"/>
      <w:bookmarkEnd w:id="1470"/>
      <w:bookmarkEnd w:id="1471"/>
      <w:bookmarkEnd w:id="1472"/>
      <w:bookmarkEnd w:id="1473"/>
      <w:bookmarkEnd w:id="1474"/>
      <w:bookmarkEnd w:id="1475"/>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 or</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1476" w:name="_Toc488730112"/>
      <w:bookmarkStart w:id="1477" w:name="_Toc523563176"/>
      <w:bookmarkStart w:id="1478" w:name="_Toc10332711"/>
      <w:bookmarkStart w:id="1479" w:name="_Toc136682939"/>
      <w:bookmarkStart w:id="1480" w:name="_Toc152733323"/>
      <w:bookmarkStart w:id="1481" w:name="_Toc370982943"/>
      <w:bookmarkStart w:id="1482" w:name="_Toc364761019"/>
      <w:r>
        <w:rPr>
          <w:rStyle w:val="CharSectno"/>
        </w:rPr>
        <w:t>83</w:t>
      </w:r>
      <w:r>
        <w:t>.</w:t>
      </w:r>
      <w:r>
        <w:tab/>
        <w:t>Evidence obtained i</w:t>
      </w:r>
      <w:bookmarkEnd w:id="1476"/>
      <w:r>
        <w:t>llegally</w:t>
      </w:r>
      <w:bookmarkEnd w:id="1477"/>
      <w:bookmarkEnd w:id="1478"/>
      <w:bookmarkEnd w:id="1479"/>
      <w:bookmarkEnd w:id="1480"/>
      <w:bookmarkEnd w:id="1481"/>
      <w:bookmarkEnd w:id="1482"/>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 or</w:t>
      </w:r>
    </w:p>
    <w:p>
      <w:pPr>
        <w:pStyle w:val="Indenta"/>
        <w:spacing w:before="60"/>
      </w:pPr>
      <w:r>
        <w:tab/>
        <w:t>(d)</w:t>
      </w:r>
      <w:r>
        <w:tab/>
        <w:t>the court decides otherwise under section 86; or</w:t>
      </w:r>
    </w:p>
    <w:p>
      <w:pPr>
        <w:pStyle w:val="Indenta"/>
      </w:pPr>
      <w:bookmarkStart w:id="1483" w:name="_Toc488730113"/>
      <w:bookmarkStart w:id="1484" w:name="_Toc523563177"/>
      <w:bookmarkStart w:id="1485" w:name="_Toc10332712"/>
      <w:bookmarkStart w:id="1486" w:name="_Toc136682940"/>
      <w:bookmarkStart w:id="1487" w:name="_Toc152733324"/>
      <w:r>
        <w:tab/>
        <w:t>(e)</w:t>
      </w:r>
      <w:r>
        <w:tab/>
        <w:t>the court is of the opinion that the contravention arose out of a mistaken but reasonable belief as to whether a person was a protected person.</w:t>
      </w:r>
    </w:p>
    <w:p>
      <w:pPr>
        <w:pStyle w:val="Footnotesection"/>
      </w:pPr>
      <w:r>
        <w:tab/>
        <w:t>[Section 83 amended by No. 59 of 2006 s. 39.]</w:t>
      </w:r>
    </w:p>
    <w:p>
      <w:pPr>
        <w:pStyle w:val="Heading5"/>
        <w:spacing w:before="160"/>
      </w:pPr>
      <w:bookmarkStart w:id="1488" w:name="_Toc370982944"/>
      <w:bookmarkStart w:id="1489" w:name="_Toc364761020"/>
      <w:r>
        <w:rPr>
          <w:rStyle w:val="CharSectno"/>
        </w:rPr>
        <w:t>84</w:t>
      </w:r>
      <w:r>
        <w:t>.</w:t>
      </w:r>
      <w:r>
        <w:tab/>
        <w:t xml:space="preserve">Evidence </w:t>
      </w:r>
      <w:bookmarkEnd w:id="1483"/>
      <w:r>
        <w:t>kept illegally</w:t>
      </w:r>
      <w:bookmarkEnd w:id="1484"/>
      <w:bookmarkEnd w:id="1485"/>
      <w:bookmarkEnd w:id="1486"/>
      <w:bookmarkEnd w:id="1487"/>
      <w:bookmarkEnd w:id="1488"/>
      <w:bookmarkEnd w:id="1489"/>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1490" w:name="_Toc523563178"/>
      <w:bookmarkStart w:id="1491" w:name="_Toc10332713"/>
      <w:bookmarkStart w:id="1492" w:name="_Toc136682941"/>
      <w:bookmarkStart w:id="1493" w:name="_Toc152733325"/>
      <w:bookmarkStart w:id="1494" w:name="_Toc370982945"/>
      <w:bookmarkStart w:id="1495" w:name="_Toc364761021"/>
      <w:r>
        <w:rPr>
          <w:rStyle w:val="CharSectno"/>
        </w:rPr>
        <w:t>85</w:t>
      </w:r>
      <w:r>
        <w:t>.</w:t>
      </w:r>
      <w:r>
        <w:tab/>
        <w:t>Evidence from illegal use of information</w:t>
      </w:r>
      <w:bookmarkEnd w:id="1490"/>
      <w:bookmarkEnd w:id="1491"/>
      <w:bookmarkEnd w:id="1492"/>
      <w:bookmarkEnd w:id="1493"/>
      <w:bookmarkEnd w:id="1494"/>
      <w:bookmarkEnd w:id="1495"/>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1496" w:name="_Toc523563185"/>
      <w:bookmarkStart w:id="1497" w:name="_Toc10332714"/>
      <w:bookmarkStart w:id="1498" w:name="_Toc136682942"/>
      <w:bookmarkStart w:id="1499" w:name="_Toc152733326"/>
      <w:bookmarkStart w:id="1500" w:name="_Toc370982946"/>
      <w:bookmarkStart w:id="1501" w:name="_Toc364761022"/>
      <w:r>
        <w:rPr>
          <w:rStyle w:val="CharSectno"/>
        </w:rPr>
        <w:t>86</w:t>
      </w:r>
      <w:r>
        <w:t>.</w:t>
      </w:r>
      <w:r>
        <w:tab/>
        <w:t>Court may admit inadmissible evidence</w:t>
      </w:r>
      <w:bookmarkEnd w:id="1496"/>
      <w:bookmarkEnd w:id="1497"/>
      <w:bookmarkEnd w:id="1498"/>
      <w:bookmarkEnd w:id="1499"/>
      <w:bookmarkEnd w:id="1500"/>
      <w:bookmarkEnd w:id="1501"/>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1502" w:name="_Toc86053756"/>
      <w:bookmarkStart w:id="1503" w:name="_Toc97007498"/>
      <w:bookmarkStart w:id="1504" w:name="_Toc102811779"/>
      <w:bookmarkStart w:id="1505" w:name="_Toc130092738"/>
      <w:bookmarkStart w:id="1506" w:name="_Toc136682943"/>
      <w:bookmarkStart w:id="1507" w:name="_Toc136683076"/>
      <w:bookmarkStart w:id="1508" w:name="_Toc147133263"/>
      <w:bookmarkStart w:id="1509" w:name="_Toc148255519"/>
      <w:bookmarkStart w:id="1510" w:name="_Toc148256518"/>
      <w:bookmarkStart w:id="1511" w:name="_Toc150068086"/>
      <w:bookmarkStart w:id="1512" w:name="_Toc150157115"/>
      <w:bookmarkStart w:id="1513" w:name="_Toc150228150"/>
      <w:bookmarkStart w:id="1514" w:name="_Toc152396797"/>
      <w:bookmarkStart w:id="1515" w:name="_Toc152401933"/>
      <w:bookmarkStart w:id="1516" w:name="_Toc152733327"/>
      <w:bookmarkStart w:id="1517" w:name="_Toc170697832"/>
      <w:bookmarkStart w:id="1518" w:name="_Toc170699298"/>
      <w:bookmarkStart w:id="1519" w:name="_Toc171063144"/>
      <w:bookmarkStart w:id="1520" w:name="_Toc177813659"/>
      <w:bookmarkStart w:id="1521" w:name="_Toc199815767"/>
      <w:bookmarkStart w:id="1522" w:name="_Toc204494934"/>
      <w:bookmarkStart w:id="1523" w:name="_Toc205285093"/>
      <w:bookmarkStart w:id="1524" w:name="_Toc215479885"/>
      <w:bookmarkStart w:id="1525" w:name="_Toc238459774"/>
      <w:bookmarkStart w:id="1526" w:name="_Toc238631904"/>
      <w:bookmarkStart w:id="1527" w:name="_Toc240163160"/>
      <w:bookmarkStart w:id="1528" w:name="_Toc240163274"/>
      <w:bookmarkStart w:id="1529" w:name="_Toc242169914"/>
      <w:bookmarkStart w:id="1530" w:name="_Toc256091281"/>
      <w:bookmarkStart w:id="1531" w:name="_Toc271189394"/>
      <w:bookmarkStart w:id="1532" w:name="_Toc275167452"/>
      <w:bookmarkStart w:id="1533" w:name="_Toc279062777"/>
      <w:bookmarkStart w:id="1534" w:name="_Toc280084358"/>
      <w:bookmarkStart w:id="1535" w:name="_Toc282773889"/>
      <w:bookmarkStart w:id="1536" w:name="_Toc286238558"/>
      <w:bookmarkStart w:id="1537" w:name="_Toc294169992"/>
      <w:bookmarkStart w:id="1538" w:name="_Toc306883000"/>
      <w:bookmarkStart w:id="1539" w:name="_Toc313615967"/>
      <w:bookmarkStart w:id="1540" w:name="_Toc313621057"/>
      <w:bookmarkStart w:id="1541" w:name="_Toc313866301"/>
      <w:bookmarkStart w:id="1542" w:name="_Toc314227857"/>
      <w:bookmarkStart w:id="1543" w:name="_Toc314227971"/>
      <w:bookmarkStart w:id="1544" w:name="_Toc315858597"/>
      <w:bookmarkStart w:id="1545" w:name="_Toc315858710"/>
      <w:bookmarkStart w:id="1546" w:name="_Toc316380336"/>
      <w:bookmarkStart w:id="1547" w:name="_Toc319927719"/>
      <w:bookmarkStart w:id="1548" w:name="_Toc319928532"/>
      <w:bookmarkStart w:id="1549" w:name="_Toc325551094"/>
      <w:bookmarkStart w:id="1550" w:name="_Toc325553398"/>
      <w:bookmarkStart w:id="1551" w:name="_Toc328483323"/>
      <w:bookmarkStart w:id="1552" w:name="_Toc329075156"/>
      <w:bookmarkStart w:id="1553" w:name="_Toc336264075"/>
      <w:bookmarkStart w:id="1554" w:name="_Toc342309745"/>
      <w:bookmarkStart w:id="1555" w:name="_Toc342320308"/>
      <w:bookmarkStart w:id="1556" w:name="_Toc342320423"/>
      <w:bookmarkStart w:id="1557" w:name="_Toc363827250"/>
      <w:bookmarkStart w:id="1558" w:name="_Toc364761023"/>
      <w:bookmarkStart w:id="1559" w:name="_Toc370982947"/>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p>
    <w:p>
      <w:pPr>
        <w:pStyle w:val="Heading5"/>
      </w:pPr>
      <w:bookmarkStart w:id="1560" w:name="_Toc523563179"/>
      <w:bookmarkStart w:id="1561" w:name="_Toc10332715"/>
      <w:bookmarkStart w:id="1562" w:name="_Toc136682944"/>
      <w:bookmarkStart w:id="1563" w:name="_Toc152733328"/>
      <w:bookmarkStart w:id="1564" w:name="_Toc370982948"/>
      <w:bookmarkStart w:id="1565" w:name="_Toc364761024"/>
      <w:r>
        <w:rPr>
          <w:rStyle w:val="CharSectno"/>
        </w:rPr>
        <w:t>87</w:t>
      </w:r>
      <w:r>
        <w:t>.</w:t>
      </w:r>
      <w:r>
        <w:tab/>
      </w:r>
      <w:bookmarkEnd w:id="1560"/>
      <w:bookmarkEnd w:id="1561"/>
      <w:bookmarkEnd w:id="1562"/>
      <w:bookmarkEnd w:id="1563"/>
      <w:r>
        <w:t>Terms used</w:t>
      </w:r>
      <w:bookmarkEnd w:id="1564"/>
      <w:bookmarkEnd w:id="1565"/>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1566" w:name="_Toc523563180"/>
      <w:bookmarkStart w:id="1567" w:name="_Toc10332716"/>
      <w:bookmarkStart w:id="1568" w:name="_Toc136682945"/>
      <w:bookmarkStart w:id="1569" w:name="_Toc152733329"/>
      <w:bookmarkStart w:id="1570" w:name="_Toc370982949"/>
      <w:bookmarkStart w:id="1571" w:name="_Toc364761025"/>
      <w:r>
        <w:rPr>
          <w:rStyle w:val="CharSectno"/>
        </w:rPr>
        <w:t>88</w:t>
      </w:r>
      <w:r>
        <w:t>.</w:t>
      </w:r>
      <w:r>
        <w:tab/>
        <w:t>Corresponding laws etc.</w:t>
      </w:r>
      <w:bookmarkEnd w:id="1566"/>
      <w:bookmarkEnd w:id="1567"/>
      <w:bookmarkEnd w:id="1568"/>
      <w:bookmarkEnd w:id="1569"/>
      <w:r>
        <w:t>, prescribing</w:t>
      </w:r>
      <w:bookmarkEnd w:id="1570"/>
      <w:bookmarkEnd w:id="1571"/>
    </w:p>
    <w:p>
      <w:pPr>
        <w:pStyle w:val="Subsection"/>
      </w:pPr>
      <w:r>
        <w:tab/>
      </w:r>
      <w:r>
        <w:tab/>
        <w:t xml:space="preserve">The regulations may — </w:t>
      </w:r>
    </w:p>
    <w:p>
      <w:pPr>
        <w:pStyle w:val="Indenta"/>
      </w:pPr>
      <w:r>
        <w:tab/>
        <w:t>(a)</w:t>
      </w:r>
      <w:r>
        <w:tab/>
        <w:t>prescribe a law of another State, a Territory or the Commonwealth that relates to the examination of, and the obtaining of material from, people’s bodies for forensic purposes to be a corresponding law for the purposes of this Act; and</w:t>
      </w:r>
    </w:p>
    <w:p>
      <w:pPr>
        <w:pStyle w:val="Indenta"/>
      </w:pPr>
      <w:r>
        <w:tab/>
        <w:t>(b)</w:t>
      </w:r>
      <w:r>
        <w:tab/>
        <w:t>prescribe an office in a participating jurisdiction the holder of which is an authorised officer for the purposes of this Part; and</w:t>
      </w:r>
    </w:p>
    <w:p>
      <w:pPr>
        <w:pStyle w:val="Indenta"/>
      </w:pPr>
      <w:r>
        <w:tab/>
        <w:t>(c)</w:t>
      </w:r>
      <w:r>
        <w:tab/>
        <w:t>prescribe an office in this State, or in a participating jurisdiction, the holder of which is the Registrar for the purposes of this Part; and</w:t>
      </w:r>
    </w:p>
    <w:p>
      <w:pPr>
        <w:pStyle w:val="Indenta"/>
      </w:pPr>
      <w:r>
        <w:tab/>
        <w:t>(d)</w:t>
      </w:r>
      <w:r>
        <w:tab/>
        <w:t>prescribe any matters that are necessary or convenient to be prescribed in relation to the registration and carrying out of forensic orders.</w:t>
      </w:r>
    </w:p>
    <w:p>
      <w:pPr>
        <w:pStyle w:val="Heading5"/>
      </w:pPr>
      <w:bookmarkStart w:id="1572" w:name="_Toc523563181"/>
      <w:bookmarkStart w:id="1573" w:name="_Toc10332717"/>
      <w:bookmarkStart w:id="1574" w:name="_Toc136682946"/>
      <w:bookmarkStart w:id="1575" w:name="_Toc152733330"/>
      <w:bookmarkStart w:id="1576" w:name="_Toc370982950"/>
      <w:bookmarkStart w:id="1577" w:name="_Toc364761026"/>
      <w:r>
        <w:rPr>
          <w:rStyle w:val="CharSectno"/>
        </w:rPr>
        <w:t>89</w:t>
      </w:r>
      <w:r>
        <w:t>.</w:t>
      </w:r>
      <w:r>
        <w:tab/>
        <w:t>Forensic orders</w:t>
      </w:r>
      <w:bookmarkEnd w:id="1572"/>
      <w:bookmarkEnd w:id="1573"/>
      <w:bookmarkEnd w:id="1574"/>
      <w:bookmarkEnd w:id="1575"/>
      <w:r>
        <w:t>, registration of</w:t>
      </w:r>
      <w:bookmarkEnd w:id="1576"/>
      <w:bookmarkEnd w:id="1577"/>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1578" w:name="_Toc523563182"/>
      <w:bookmarkStart w:id="1579" w:name="_Toc10332718"/>
      <w:bookmarkStart w:id="1580" w:name="_Toc136682947"/>
      <w:bookmarkStart w:id="1581" w:name="_Toc152733331"/>
      <w:bookmarkStart w:id="1582" w:name="_Toc370982951"/>
      <w:bookmarkStart w:id="1583" w:name="_Toc364761027"/>
      <w:r>
        <w:rPr>
          <w:rStyle w:val="CharSectno"/>
        </w:rPr>
        <w:t>90</w:t>
      </w:r>
      <w:r>
        <w:t>.</w:t>
      </w:r>
      <w:r>
        <w:tab/>
        <w:t>Forensic orders registered in WA may be executed in WA</w:t>
      </w:r>
      <w:bookmarkEnd w:id="1578"/>
      <w:bookmarkEnd w:id="1579"/>
      <w:bookmarkEnd w:id="1580"/>
      <w:bookmarkEnd w:id="1581"/>
      <w:bookmarkEnd w:id="1582"/>
      <w:bookmarkEnd w:id="1583"/>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1584" w:name="_Toc523563183"/>
      <w:bookmarkStart w:id="1585" w:name="_Toc10332719"/>
      <w:bookmarkStart w:id="1586" w:name="_Toc136682948"/>
      <w:bookmarkStart w:id="1587" w:name="_Toc152733332"/>
      <w:bookmarkStart w:id="1588" w:name="_Toc370982952"/>
      <w:bookmarkStart w:id="1589" w:name="_Toc364761028"/>
      <w:r>
        <w:rPr>
          <w:rStyle w:val="CharSectno"/>
        </w:rPr>
        <w:t>91</w:t>
      </w:r>
      <w:r>
        <w:t>.</w:t>
      </w:r>
      <w:r>
        <w:tab/>
        <w:t>Arrangements for sharing information</w:t>
      </w:r>
      <w:bookmarkEnd w:id="1584"/>
      <w:bookmarkEnd w:id="1585"/>
      <w:bookmarkEnd w:id="1586"/>
      <w:bookmarkEnd w:id="1587"/>
      <w:bookmarkEnd w:id="1588"/>
      <w:bookmarkEnd w:id="1589"/>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 or</w:t>
      </w:r>
    </w:p>
    <w:p>
      <w:pPr>
        <w:pStyle w:val="Indenta"/>
      </w:pPr>
      <w:r>
        <w:tab/>
        <w:t>(b)</w:t>
      </w:r>
      <w:r>
        <w:tab/>
        <w:t>information from the DNA database of that jurisdiction is transmitted to the Commissioner of Police; or</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1590" w:name="_Toc86053762"/>
      <w:bookmarkStart w:id="1591" w:name="_Toc97007504"/>
      <w:bookmarkStart w:id="1592" w:name="_Toc102811785"/>
      <w:bookmarkStart w:id="1593" w:name="_Toc130092744"/>
      <w:bookmarkStart w:id="1594" w:name="_Toc136682949"/>
      <w:bookmarkStart w:id="1595" w:name="_Toc136683082"/>
      <w:bookmarkStart w:id="1596" w:name="_Toc147133269"/>
      <w:bookmarkStart w:id="1597" w:name="_Toc148255525"/>
      <w:bookmarkStart w:id="1598" w:name="_Toc148256524"/>
      <w:bookmarkStart w:id="1599" w:name="_Toc150068092"/>
      <w:bookmarkStart w:id="1600" w:name="_Toc150157121"/>
      <w:bookmarkStart w:id="1601" w:name="_Toc150228156"/>
      <w:bookmarkStart w:id="1602" w:name="_Toc152396803"/>
      <w:bookmarkStart w:id="1603" w:name="_Toc152401939"/>
      <w:bookmarkStart w:id="1604" w:name="_Toc152733333"/>
      <w:bookmarkStart w:id="1605" w:name="_Toc170697838"/>
      <w:bookmarkStart w:id="1606" w:name="_Toc170699304"/>
      <w:bookmarkStart w:id="1607" w:name="_Toc171063150"/>
      <w:bookmarkStart w:id="1608" w:name="_Toc177813665"/>
      <w:bookmarkStart w:id="1609" w:name="_Toc199815773"/>
      <w:bookmarkStart w:id="1610" w:name="_Toc204494940"/>
      <w:bookmarkStart w:id="1611" w:name="_Toc205285099"/>
      <w:bookmarkStart w:id="1612" w:name="_Toc215479891"/>
      <w:bookmarkStart w:id="1613" w:name="_Toc238459780"/>
      <w:bookmarkStart w:id="1614" w:name="_Toc238631910"/>
      <w:bookmarkStart w:id="1615" w:name="_Toc240163166"/>
      <w:bookmarkStart w:id="1616" w:name="_Toc240163280"/>
      <w:bookmarkStart w:id="1617" w:name="_Toc242169920"/>
      <w:bookmarkStart w:id="1618" w:name="_Toc256091287"/>
      <w:bookmarkStart w:id="1619" w:name="_Toc271189400"/>
      <w:bookmarkStart w:id="1620" w:name="_Toc275167458"/>
      <w:bookmarkStart w:id="1621" w:name="_Toc279062783"/>
      <w:bookmarkStart w:id="1622" w:name="_Toc280084364"/>
      <w:bookmarkStart w:id="1623" w:name="_Toc282773895"/>
      <w:bookmarkStart w:id="1624" w:name="_Toc286238564"/>
      <w:bookmarkStart w:id="1625" w:name="_Toc294169998"/>
      <w:bookmarkStart w:id="1626" w:name="_Toc306883006"/>
      <w:bookmarkStart w:id="1627" w:name="_Toc313615973"/>
      <w:bookmarkStart w:id="1628" w:name="_Toc313621063"/>
      <w:bookmarkStart w:id="1629" w:name="_Toc313866307"/>
      <w:bookmarkStart w:id="1630" w:name="_Toc314227863"/>
      <w:bookmarkStart w:id="1631" w:name="_Toc314227977"/>
      <w:bookmarkStart w:id="1632" w:name="_Toc315858603"/>
      <w:bookmarkStart w:id="1633" w:name="_Toc315858716"/>
      <w:bookmarkStart w:id="1634" w:name="_Toc316380342"/>
      <w:bookmarkStart w:id="1635" w:name="_Toc319927725"/>
      <w:bookmarkStart w:id="1636" w:name="_Toc319928538"/>
      <w:bookmarkStart w:id="1637" w:name="_Toc325551100"/>
      <w:bookmarkStart w:id="1638" w:name="_Toc325553404"/>
      <w:bookmarkStart w:id="1639" w:name="_Toc328483329"/>
      <w:bookmarkStart w:id="1640" w:name="_Toc329075162"/>
      <w:bookmarkStart w:id="1641" w:name="_Toc336264081"/>
      <w:bookmarkStart w:id="1642" w:name="_Toc342309751"/>
      <w:bookmarkStart w:id="1643" w:name="_Toc342320314"/>
      <w:bookmarkStart w:id="1644" w:name="_Toc342320429"/>
      <w:bookmarkStart w:id="1645" w:name="_Toc363827256"/>
      <w:bookmarkStart w:id="1646" w:name="_Toc364761029"/>
      <w:bookmarkStart w:id="1647" w:name="_Toc370982953"/>
      <w:r>
        <w:rPr>
          <w:rStyle w:val="CharPartNo"/>
        </w:rPr>
        <w:t>Part 13</w:t>
      </w:r>
      <w:r>
        <w:rPr>
          <w:rStyle w:val="CharDivNo"/>
        </w:rPr>
        <w:t xml:space="preserve"> </w:t>
      </w:r>
      <w:r>
        <w:t>—</w:t>
      </w:r>
      <w:r>
        <w:rPr>
          <w:rStyle w:val="CharDivText"/>
        </w:rPr>
        <w:t xml:space="preserve"> </w:t>
      </w:r>
      <w:r>
        <w:rPr>
          <w:rStyle w:val="CharPartText"/>
        </w:rPr>
        <w:t>Miscellaneous</w:t>
      </w:r>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p>
    <w:p>
      <w:pPr>
        <w:pStyle w:val="Heading5"/>
        <w:spacing w:before="240"/>
      </w:pPr>
      <w:bookmarkStart w:id="1648" w:name="_Toc488730122"/>
      <w:bookmarkStart w:id="1649" w:name="_Toc523563184"/>
      <w:bookmarkStart w:id="1650" w:name="_Toc10332720"/>
      <w:bookmarkStart w:id="1651" w:name="_Toc136682950"/>
      <w:bookmarkStart w:id="1652" w:name="_Toc152733334"/>
      <w:bookmarkStart w:id="1653" w:name="_Toc370982954"/>
      <w:bookmarkStart w:id="1654" w:name="_Toc364761030"/>
      <w:r>
        <w:rPr>
          <w:rStyle w:val="CharSectno"/>
        </w:rPr>
        <w:t>92</w:t>
      </w:r>
      <w:r>
        <w:t>.</w:t>
      </w:r>
      <w:r>
        <w:tab/>
      </w:r>
      <w:bookmarkEnd w:id="1648"/>
      <w:bookmarkEnd w:id="1649"/>
      <w:bookmarkEnd w:id="1650"/>
      <w:bookmarkEnd w:id="1651"/>
      <w:bookmarkEnd w:id="1652"/>
      <w:r>
        <w:t>Protection from personal liability</w:t>
      </w:r>
      <w:bookmarkEnd w:id="1653"/>
      <w:bookmarkEnd w:id="1654"/>
    </w:p>
    <w:p>
      <w:pPr>
        <w:pStyle w:val="Subsection"/>
        <w:spacing w:before="180"/>
      </w:pPr>
      <w:r>
        <w:tab/>
        <w:t>(1)</w:t>
      </w:r>
      <w:r>
        <w:tab/>
        <w:t xml:space="preserve">This section does not apply to a person to whom section 137 of the </w:t>
      </w:r>
      <w:r>
        <w:rPr>
          <w:i/>
        </w:rPr>
        <w:t>Police Act 1892</w:t>
      </w:r>
      <w:r>
        <w:t xml:space="preserve"> applies.</w:t>
      </w:r>
    </w:p>
    <w:p>
      <w:pPr>
        <w:pStyle w:val="Subsection"/>
        <w:keepNext/>
        <w:spacing w:before="180"/>
      </w:pPr>
      <w:r>
        <w:tab/>
        <w:t>(2)</w:t>
      </w:r>
      <w:r>
        <w:tab/>
        <w:t>In this section a reference to the doing of anything includes a reference to an omission to do anything.</w:t>
      </w:r>
    </w:p>
    <w:p>
      <w:pPr>
        <w:pStyle w:val="Subsection"/>
        <w:spacing w:before="180"/>
      </w:pPr>
      <w:r>
        <w:tab/>
        <w:t>(3)</w:t>
      </w:r>
      <w:r>
        <w:tab/>
        <w:t>An action in tort does not lie against a person for anything that the person has done, in good faith, in the exercise or purported exercise of a power under this Act.</w:t>
      </w:r>
    </w:p>
    <w:p>
      <w:pPr>
        <w:pStyle w:val="Subsection"/>
        <w:spacing w:before="180"/>
      </w:pPr>
      <w:r>
        <w:tab/>
        <w:t>(4)</w:t>
      </w:r>
      <w:r>
        <w:tab/>
        <w:t>The protection given by this section applies even though the thing done as described in subsection (3) may have been capable of being done whether or not this Act had been enacted.</w:t>
      </w:r>
    </w:p>
    <w:p>
      <w:pPr>
        <w:pStyle w:val="Heading5"/>
        <w:spacing w:before="240"/>
      </w:pPr>
      <w:bookmarkStart w:id="1655" w:name="_Toc523563186"/>
      <w:bookmarkStart w:id="1656" w:name="_Toc10332721"/>
      <w:bookmarkStart w:id="1657" w:name="_Toc136682951"/>
      <w:bookmarkStart w:id="1658" w:name="_Toc152733335"/>
      <w:bookmarkStart w:id="1659" w:name="_Toc370982955"/>
      <w:bookmarkStart w:id="1660" w:name="_Toc364761031"/>
      <w:r>
        <w:rPr>
          <w:rStyle w:val="CharSectno"/>
        </w:rPr>
        <w:t>93</w:t>
      </w:r>
      <w:r>
        <w:t>.</w:t>
      </w:r>
      <w:r>
        <w:tab/>
        <w:t>Regulations</w:t>
      </w:r>
      <w:bookmarkEnd w:id="1655"/>
      <w:bookmarkEnd w:id="1656"/>
      <w:bookmarkEnd w:id="1657"/>
      <w:bookmarkEnd w:id="1658"/>
      <w:bookmarkEnd w:id="1659"/>
      <w:bookmarkEnd w:id="166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spacing w:before="240"/>
      </w:pPr>
      <w:bookmarkStart w:id="1661" w:name="_Hlt528489294"/>
      <w:bookmarkStart w:id="1662" w:name="_Toc293444084"/>
      <w:bookmarkStart w:id="1663" w:name="_Toc294099019"/>
      <w:bookmarkStart w:id="1664" w:name="_Toc294099118"/>
      <w:bookmarkStart w:id="1665" w:name="_Toc370982956"/>
      <w:bookmarkStart w:id="1666" w:name="_Toc364761032"/>
      <w:bookmarkEnd w:id="1661"/>
      <w:r>
        <w:rPr>
          <w:rStyle w:val="CharSectno"/>
        </w:rPr>
        <w:t>94</w:t>
      </w:r>
      <w:r>
        <w:t>.</w:t>
      </w:r>
      <w:r>
        <w:tab/>
      </w:r>
      <w:r>
        <w:rPr>
          <w:i/>
        </w:rPr>
        <w:t>Criminal Investigation (Identifying People) Amendment Act 2011</w:t>
      </w:r>
      <w:r>
        <w:t>,</w:t>
      </w:r>
      <w:r>
        <w:rPr>
          <w:i/>
        </w:rPr>
        <w:t xml:space="preserve"> </w:t>
      </w:r>
      <w:r>
        <w:t xml:space="preserve">transitional provision </w:t>
      </w:r>
      <w:bookmarkEnd w:id="1662"/>
      <w:bookmarkEnd w:id="1663"/>
      <w:bookmarkEnd w:id="1664"/>
      <w:r>
        <w:t>for</w:t>
      </w:r>
      <w:bookmarkEnd w:id="1665"/>
      <w:bookmarkEnd w:id="1666"/>
    </w:p>
    <w:p>
      <w:pPr>
        <w:pStyle w:val="Subsection"/>
        <w:spacing w:before="180"/>
      </w:pPr>
      <w:r>
        <w:tab/>
      </w:r>
      <w:r>
        <w:tab/>
        <w:t xml:space="preserve">Identifying information may be compared with other information in accordance with Part 9 whether that identifying information or the information to which it is being compared was obtained or lawfully put in a forensic database before or after the commencement of the </w:t>
      </w:r>
      <w:r>
        <w:rPr>
          <w:i/>
        </w:rPr>
        <w:t>Criminal Investigation (Identifying People) Amendment Act 2011</w:t>
      </w:r>
      <w:r>
        <w:t xml:space="preserve"> section 11.</w:t>
      </w:r>
    </w:p>
    <w:p>
      <w:pPr>
        <w:pStyle w:val="Footnotesection"/>
      </w:pPr>
      <w:r>
        <w:tab/>
        <w:t>[Section 94 inserted by No. 15 of 2011 s. 11.]</w:t>
      </w:r>
    </w:p>
    <w:p>
      <w:pPr>
        <w:pStyle w:val="Ednotepart"/>
      </w:pPr>
      <w:r>
        <w:t>[Part 14 (s. 95</w:t>
      </w:r>
      <w:r>
        <w:rPr>
          <w:vertAlign w:val="superscript"/>
        </w:rPr>
        <w:t> 2</w:t>
      </w:r>
      <w:r>
        <w:t>, 96) deleted by No. 59 of 2006 s. 40.]</w:t>
      </w:r>
    </w:p>
    <w:p>
      <w:pPr>
        <w:pStyle w:val="yEdnoteschedule"/>
      </w:pPr>
      <w:r>
        <w:t>[Schedules 1 and 2 deleted by No. 59 of 2006 s. 40.]</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4" w:bottom="3544" w:left="2404" w:header="720" w:footer="3380" w:gutter="0"/>
          <w:pgNumType w:start="1"/>
          <w:cols w:space="720"/>
          <w:noEndnote/>
          <w:titlePg/>
          <w:docGrid w:linePitch="326"/>
        </w:sectPr>
      </w:pPr>
    </w:p>
    <w:p>
      <w:pPr>
        <w:pStyle w:val="nHeading2"/>
      </w:pPr>
      <w:bookmarkStart w:id="1667" w:name="_Toc86053786"/>
      <w:bookmarkStart w:id="1668" w:name="_Toc97007528"/>
      <w:bookmarkStart w:id="1669" w:name="_Toc102811809"/>
      <w:bookmarkStart w:id="1670" w:name="_Toc130092768"/>
      <w:bookmarkStart w:id="1671" w:name="_Toc136682973"/>
      <w:bookmarkStart w:id="1672" w:name="_Toc136683106"/>
      <w:bookmarkStart w:id="1673" w:name="_Toc147133293"/>
      <w:bookmarkStart w:id="1674" w:name="_Toc148255549"/>
      <w:bookmarkStart w:id="1675" w:name="_Toc148256548"/>
      <w:bookmarkStart w:id="1676" w:name="_Toc150068096"/>
      <w:bookmarkStart w:id="1677" w:name="_Toc150157125"/>
      <w:bookmarkStart w:id="1678" w:name="_Toc150228160"/>
      <w:bookmarkStart w:id="1679" w:name="_Toc152396807"/>
      <w:bookmarkStart w:id="1680" w:name="_Toc152401943"/>
      <w:bookmarkStart w:id="1681" w:name="_Toc152733337"/>
      <w:bookmarkStart w:id="1682" w:name="_Toc170697842"/>
      <w:bookmarkStart w:id="1683" w:name="_Toc170699308"/>
      <w:bookmarkStart w:id="1684" w:name="_Toc171063154"/>
      <w:bookmarkStart w:id="1685" w:name="_Toc177813669"/>
      <w:bookmarkStart w:id="1686" w:name="_Toc199815777"/>
      <w:bookmarkStart w:id="1687" w:name="_Toc204494944"/>
      <w:bookmarkStart w:id="1688" w:name="_Toc205285103"/>
      <w:bookmarkStart w:id="1689" w:name="_Toc215479895"/>
      <w:bookmarkStart w:id="1690" w:name="_Toc238459784"/>
      <w:bookmarkStart w:id="1691" w:name="_Toc238631914"/>
      <w:bookmarkStart w:id="1692" w:name="_Toc240163170"/>
      <w:bookmarkStart w:id="1693" w:name="_Toc240163284"/>
      <w:bookmarkStart w:id="1694" w:name="_Toc242169924"/>
      <w:bookmarkStart w:id="1695" w:name="_Toc256091291"/>
      <w:bookmarkStart w:id="1696" w:name="_Toc271189404"/>
      <w:bookmarkStart w:id="1697" w:name="_Toc275167462"/>
      <w:bookmarkStart w:id="1698" w:name="_Toc279062787"/>
      <w:bookmarkStart w:id="1699" w:name="_Toc280084368"/>
      <w:bookmarkStart w:id="1700" w:name="_Toc282773899"/>
      <w:bookmarkStart w:id="1701" w:name="_Toc286238568"/>
      <w:bookmarkStart w:id="1702" w:name="_Toc294170002"/>
      <w:bookmarkStart w:id="1703" w:name="_Toc306883010"/>
      <w:bookmarkStart w:id="1704" w:name="_Toc313615977"/>
      <w:bookmarkStart w:id="1705" w:name="_Toc313621067"/>
      <w:bookmarkStart w:id="1706" w:name="_Toc313866311"/>
      <w:bookmarkStart w:id="1707" w:name="_Toc314227867"/>
      <w:bookmarkStart w:id="1708" w:name="_Toc314227981"/>
      <w:bookmarkStart w:id="1709" w:name="_Toc315858607"/>
      <w:bookmarkStart w:id="1710" w:name="_Toc315858720"/>
      <w:bookmarkStart w:id="1711" w:name="_Toc316380346"/>
      <w:bookmarkStart w:id="1712" w:name="_Toc319927729"/>
      <w:bookmarkStart w:id="1713" w:name="_Toc319928542"/>
      <w:bookmarkStart w:id="1714" w:name="_Toc325551104"/>
      <w:bookmarkStart w:id="1715" w:name="_Toc325553408"/>
      <w:bookmarkStart w:id="1716" w:name="_Toc328483333"/>
      <w:bookmarkStart w:id="1717" w:name="_Toc329075166"/>
      <w:bookmarkStart w:id="1718" w:name="_Toc336264085"/>
      <w:bookmarkStart w:id="1719" w:name="_Toc342309755"/>
      <w:bookmarkStart w:id="1720" w:name="_Toc342320318"/>
      <w:bookmarkStart w:id="1721" w:name="_Toc342320433"/>
      <w:bookmarkStart w:id="1722" w:name="_Toc363827260"/>
      <w:bookmarkStart w:id="1723" w:name="_Toc364761033"/>
      <w:bookmarkStart w:id="1724" w:name="_Toc370982957"/>
      <w:r>
        <w:t>Notes</w:t>
      </w:r>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(Identifying People) Act 2002</w:t>
      </w:r>
      <w:r>
        <w:rPr>
          <w:snapToGrid w:val="0"/>
        </w:rPr>
        <w:t xml:space="preserve"> and includes the amendments made by the other written laws referred to in the following table</w:t>
      </w:r>
      <w:r>
        <w:rPr>
          <w:snapToGrid w:val="0"/>
          <w:vertAlign w:val="superscript"/>
        </w:rPr>
        <w:t> 1M</w:t>
      </w:r>
      <w:del w:id="1725" w:author="svcMRProcess" w:date="2018-08-23T10:57:00Z">
        <w:r>
          <w:rPr>
            <w:snapToGrid w:val="0"/>
            <w:vertAlign w:val="superscript"/>
          </w:rPr>
          <w:delText>, 1a</w:delText>
        </w:r>
      </w:del>
      <w:r>
        <w:rPr>
          <w:snapToGrid w:val="0"/>
        </w:rPr>
        <w:t>.  The table also contains information about any reprint.</w:t>
      </w:r>
    </w:p>
    <w:p>
      <w:pPr>
        <w:pStyle w:val="nHeading3"/>
      </w:pPr>
      <w:bookmarkStart w:id="1726" w:name="_Toc370982958"/>
      <w:bookmarkStart w:id="1727" w:name="_Toc364761034"/>
      <w:r>
        <w:t>Compilation table</w:t>
      </w:r>
      <w:bookmarkEnd w:id="1726"/>
      <w:bookmarkEnd w:id="1727"/>
    </w:p>
    <w:tbl>
      <w:tblPr>
        <w:tblW w:w="0" w:type="auto"/>
        <w:tblInd w:w="14" w:type="dxa"/>
        <w:tblLayout w:type="fixed"/>
        <w:tblCellMar>
          <w:left w:w="56" w:type="dxa"/>
          <w:right w:w="56" w:type="dxa"/>
        </w:tblCellMar>
        <w:tblLook w:val="0000" w:firstRow="0" w:lastRow="0" w:firstColumn="0" w:lastColumn="0" w:noHBand="0" w:noVBand="0"/>
      </w:tblPr>
      <w:tblGrid>
        <w:gridCol w:w="14"/>
        <w:gridCol w:w="2251"/>
        <w:gridCol w:w="18"/>
        <w:gridCol w:w="1035"/>
        <w:gridCol w:w="14"/>
        <w:gridCol w:w="14"/>
        <w:gridCol w:w="1205"/>
        <w:gridCol w:w="2546"/>
        <w:gridCol w:w="6"/>
      </w:tblGrid>
      <w:tr>
        <w:trPr>
          <w:gridBefore w:val="1"/>
          <w:wBefore w:w="14" w:type="dxa"/>
          <w:tblHeader/>
        </w:trPr>
        <w:tc>
          <w:tcPr>
            <w:tcW w:w="2269" w:type="dxa"/>
            <w:gridSpan w:val="2"/>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035"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233" w:type="dxa"/>
            <w:gridSpan w:val="3"/>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wBefore w:w="14" w:type="dxa"/>
        </w:trPr>
        <w:tc>
          <w:tcPr>
            <w:tcW w:w="2269" w:type="dxa"/>
            <w:gridSpan w:val="2"/>
            <w:tcBorders>
              <w:top w:val="single" w:sz="8" w:space="0" w:color="auto"/>
            </w:tcBorders>
          </w:tcPr>
          <w:p>
            <w:pPr>
              <w:pStyle w:val="nTable"/>
              <w:spacing w:after="40"/>
              <w:rPr>
                <w:sz w:val="19"/>
                <w:vertAlign w:val="superscript"/>
              </w:rPr>
            </w:pPr>
            <w:r>
              <w:rPr>
                <w:i/>
                <w:snapToGrid w:val="0"/>
                <w:sz w:val="19"/>
              </w:rPr>
              <w:t>Criminal Investigation (Identifying People) Act 2002</w:t>
            </w:r>
          </w:p>
        </w:tc>
        <w:tc>
          <w:tcPr>
            <w:tcW w:w="1035" w:type="dxa"/>
            <w:tcBorders>
              <w:top w:val="single" w:sz="8" w:space="0" w:color="auto"/>
            </w:tcBorders>
          </w:tcPr>
          <w:p>
            <w:pPr>
              <w:pStyle w:val="nTable"/>
              <w:spacing w:after="40"/>
              <w:rPr>
                <w:sz w:val="19"/>
              </w:rPr>
            </w:pPr>
            <w:r>
              <w:rPr>
                <w:sz w:val="19"/>
              </w:rPr>
              <w:t>6 of 2002</w:t>
            </w:r>
          </w:p>
        </w:tc>
        <w:tc>
          <w:tcPr>
            <w:tcW w:w="1233" w:type="dxa"/>
            <w:gridSpan w:val="3"/>
            <w:tcBorders>
              <w:top w:val="single" w:sz="8" w:space="0" w:color="auto"/>
            </w:tcBorders>
          </w:tcPr>
          <w:p>
            <w:pPr>
              <w:pStyle w:val="nTable"/>
              <w:spacing w:after="40"/>
              <w:rPr>
                <w:sz w:val="19"/>
              </w:rPr>
            </w:pPr>
            <w:r>
              <w:rPr>
                <w:sz w:val="19"/>
              </w:rPr>
              <w:t>4 Jun 2002</w:t>
            </w:r>
          </w:p>
        </w:tc>
        <w:tc>
          <w:tcPr>
            <w:tcW w:w="2552" w:type="dxa"/>
            <w:gridSpan w:val="2"/>
            <w:tcBorders>
              <w:top w:val="single" w:sz="8" w:space="0" w:color="auto"/>
            </w:tcBorders>
          </w:tcPr>
          <w:p>
            <w:pPr>
              <w:pStyle w:val="nTable"/>
              <w:spacing w:after="40"/>
              <w:rPr>
                <w:sz w:val="19"/>
              </w:rPr>
            </w:pPr>
            <w:r>
              <w:rPr>
                <w:sz w:val="19"/>
              </w:rPr>
              <w:t>s. 1 and 2: 4 Jun 2002;</w:t>
            </w:r>
            <w:r>
              <w:rPr>
                <w:sz w:val="19"/>
              </w:rPr>
              <w:br/>
              <w:t>Act other than s. 1 and 2, Pt. 4</w:t>
            </w:r>
            <w:r>
              <w:rPr>
                <w:sz w:val="19"/>
              </w:rPr>
              <w:noBreakHyphen/>
              <w:t xml:space="preserve">7 and Sch. 2 cl. 1, 3 and 5(2): 29 Jun 2002 (see s. 2 and </w:t>
            </w:r>
            <w:r>
              <w:rPr>
                <w:i/>
                <w:sz w:val="19"/>
              </w:rPr>
              <w:t>Gazette</w:t>
            </w:r>
            <w:r>
              <w:rPr>
                <w:sz w:val="19"/>
              </w:rPr>
              <w:t xml:space="preserve"> 28 Jun 2002 p. 3037);</w:t>
            </w:r>
            <w:r>
              <w:rPr>
                <w:sz w:val="19"/>
              </w:rPr>
              <w:br/>
              <w:t>Pt. 4</w:t>
            </w:r>
            <w:r>
              <w:rPr>
                <w:sz w:val="19"/>
              </w:rPr>
              <w:noBreakHyphen/>
              <w:t xml:space="preserve">7 and Sch. 2 cl. 1, 3 and 5(2): 20 Nov 2002 (see s. 2 and </w:t>
            </w:r>
            <w:r>
              <w:rPr>
                <w:i/>
                <w:sz w:val="19"/>
              </w:rPr>
              <w:t>Gazette</w:t>
            </w:r>
            <w:r>
              <w:rPr>
                <w:sz w:val="19"/>
              </w:rPr>
              <w:t xml:space="preserve"> 19 Nov 2002 p. 5505)</w:t>
            </w:r>
          </w:p>
        </w:tc>
      </w:tr>
      <w:tr>
        <w:trPr>
          <w:gridBefore w:val="1"/>
          <w:wBefore w:w="14" w:type="dxa"/>
        </w:trPr>
        <w:tc>
          <w:tcPr>
            <w:tcW w:w="2269" w:type="dxa"/>
            <w:gridSpan w:val="2"/>
          </w:tcPr>
          <w:p>
            <w:pPr>
              <w:pStyle w:val="nTable"/>
              <w:spacing w:after="40"/>
              <w:rPr>
                <w:snapToGrid w:val="0"/>
                <w:sz w:val="19"/>
              </w:rPr>
            </w:pPr>
            <w:r>
              <w:rPr>
                <w:i/>
                <w:snapToGrid w:val="0"/>
                <w:sz w:val="19"/>
              </w:rPr>
              <w:t>Acts Amendment (Equality of Status) Act 2003</w:t>
            </w:r>
            <w:r>
              <w:rPr>
                <w:snapToGrid w:val="0"/>
                <w:sz w:val="19"/>
              </w:rPr>
              <w:t xml:space="preserve"> Pt. 14</w:t>
            </w:r>
          </w:p>
        </w:tc>
        <w:tc>
          <w:tcPr>
            <w:tcW w:w="1035" w:type="dxa"/>
          </w:tcPr>
          <w:p>
            <w:pPr>
              <w:pStyle w:val="nTable"/>
              <w:spacing w:after="40"/>
              <w:rPr>
                <w:sz w:val="19"/>
              </w:rPr>
            </w:pPr>
            <w:r>
              <w:rPr>
                <w:sz w:val="19"/>
              </w:rPr>
              <w:t>28 of 2003</w:t>
            </w:r>
          </w:p>
        </w:tc>
        <w:tc>
          <w:tcPr>
            <w:tcW w:w="1233" w:type="dxa"/>
            <w:gridSpan w:val="3"/>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14" w:type="dxa"/>
        </w:trPr>
        <w:tc>
          <w:tcPr>
            <w:tcW w:w="2269" w:type="dxa"/>
            <w:gridSpan w:val="2"/>
          </w:tcPr>
          <w:p>
            <w:pPr>
              <w:pStyle w:val="nTable"/>
              <w:spacing w:after="40"/>
              <w:rPr>
                <w:snapToGrid w:val="0"/>
                <w:sz w:val="19"/>
              </w:rPr>
            </w:pPr>
            <w:r>
              <w:rPr>
                <w:i/>
                <w:snapToGrid w:val="0"/>
                <w:sz w:val="19"/>
              </w:rPr>
              <w:t>Sentencing Legislation Amendment Act 2004</w:t>
            </w:r>
            <w:r>
              <w:rPr>
                <w:snapToGrid w:val="0"/>
                <w:sz w:val="19"/>
              </w:rPr>
              <w:t xml:space="preserve"> s. 15</w:t>
            </w:r>
          </w:p>
        </w:tc>
        <w:tc>
          <w:tcPr>
            <w:tcW w:w="1035" w:type="dxa"/>
          </w:tcPr>
          <w:p>
            <w:pPr>
              <w:pStyle w:val="nTable"/>
              <w:spacing w:after="40"/>
              <w:rPr>
                <w:sz w:val="19"/>
              </w:rPr>
            </w:pPr>
            <w:r>
              <w:rPr>
                <w:sz w:val="19"/>
              </w:rPr>
              <w:t>27 of 2004</w:t>
            </w:r>
          </w:p>
        </w:tc>
        <w:tc>
          <w:tcPr>
            <w:tcW w:w="1233" w:type="dxa"/>
            <w:gridSpan w:val="3"/>
          </w:tcPr>
          <w:p>
            <w:pPr>
              <w:pStyle w:val="nTable"/>
              <w:spacing w:after="40"/>
              <w:rPr>
                <w:sz w:val="19"/>
              </w:rPr>
            </w:pPr>
            <w:r>
              <w:rPr>
                <w:sz w:val="19"/>
              </w:rPr>
              <w:t>14 Oct 2004</w:t>
            </w:r>
          </w:p>
        </w:tc>
        <w:tc>
          <w:tcPr>
            <w:tcW w:w="2552" w:type="dxa"/>
            <w:gridSpan w:val="2"/>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gridBefore w:val="1"/>
          <w:wBefore w:w="14" w:type="dxa"/>
        </w:trPr>
        <w:tc>
          <w:tcPr>
            <w:tcW w:w="2269" w:type="dxa"/>
            <w:gridSpan w:val="2"/>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035" w:type="dxa"/>
          </w:tcPr>
          <w:p>
            <w:pPr>
              <w:pStyle w:val="nTable"/>
              <w:spacing w:after="40"/>
              <w:rPr>
                <w:sz w:val="19"/>
              </w:rPr>
            </w:pPr>
            <w:r>
              <w:rPr>
                <w:snapToGrid w:val="0"/>
                <w:sz w:val="19"/>
                <w:lang w:val="en-US"/>
              </w:rPr>
              <w:t>84 of 2004</w:t>
            </w:r>
          </w:p>
        </w:tc>
        <w:tc>
          <w:tcPr>
            <w:tcW w:w="1233" w:type="dxa"/>
            <w:gridSpan w:val="3"/>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14" w:type="dxa"/>
        </w:trPr>
        <w:tc>
          <w:tcPr>
            <w:tcW w:w="2269" w:type="dxa"/>
            <w:gridSpan w:val="2"/>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7</w:t>
            </w:r>
          </w:p>
        </w:tc>
        <w:tc>
          <w:tcPr>
            <w:tcW w:w="1035" w:type="dxa"/>
          </w:tcPr>
          <w:p>
            <w:pPr>
              <w:pStyle w:val="nTable"/>
              <w:spacing w:after="40"/>
              <w:rPr>
                <w:snapToGrid w:val="0"/>
                <w:sz w:val="19"/>
                <w:lang w:val="en-US"/>
              </w:rPr>
            </w:pPr>
            <w:r>
              <w:rPr>
                <w:snapToGrid w:val="0"/>
                <w:sz w:val="19"/>
                <w:lang w:val="en-US"/>
              </w:rPr>
              <w:t>50 of 2006</w:t>
            </w:r>
          </w:p>
        </w:tc>
        <w:tc>
          <w:tcPr>
            <w:tcW w:w="1233" w:type="dxa"/>
            <w:gridSpan w:val="3"/>
          </w:tcPr>
          <w:p>
            <w:pPr>
              <w:pStyle w:val="nTable"/>
              <w:spacing w:after="40"/>
              <w:rPr>
                <w:sz w:val="19"/>
              </w:rPr>
            </w:pPr>
            <w:r>
              <w:rPr>
                <w:sz w:val="19"/>
              </w:rPr>
              <w:t>6 Oct 2006</w:t>
            </w:r>
          </w:p>
        </w:tc>
        <w:tc>
          <w:tcPr>
            <w:tcW w:w="2552"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Before w:val="1"/>
          <w:wBefore w:w="14" w:type="dxa"/>
          <w:cantSplit/>
        </w:trPr>
        <w:tc>
          <w:tcPr>
            <w:tcW w:w="7089" w:type="dxa"/>
            <w:gridSpan w:val="8"/>
          </w:tcPr>
          <w:p>
            <w:pPr>
              <w:pStyle w:val="nTable"/>
              <w:spacing w:after="40"/>
              <w:rPr>
                <w:snapToGrid w:val="0"/>
                <w:sz w:val="19"/>
                <w:lang w:val="en-US"/>
              </w:rPr>
            </w:pPr>
            <w:r>
              <w:rPr>
                <w:b/>
                <w:snapToGrid w:val="0"/>
                <w:sz w:val="19"/>
                <w:lang w:val="en-US"/>
              </w:rPr>
              <w:t xml:space="preserve">Reprint 1:  The </w:t>
            </w:r>
            <w:r>
              <w:rPr>
                <w:b/>
                <w:i/>
                <w:snapToGrid w:val="0"/>
                <w:sz w:val="19"/>
              </w:rPr>
              <w:t xml:space="preserve">Criminal Investigation (Identifying People) Act 2002 </w:t>
            </w:r>
            <w:r>
              <w:rPr>
                <w:b/>
                <w:snapToGrid w:val="0"/>
                <w:sz w:val="19"/>
                <w:lang w:val="en-US"/>
              </w:rPr>
              <w:t>as at 10 Nov 2006</w:t>
            </w:r>
            <w:r>
              <w:rPr>
                <w:snapToGrid w:val="0"/>
                <w:sz w:val="19"/>
                <w:lang w:val="en-US"/>
              </w:rPr>
              <w:t xml:space="preserve"> (includes amendments listed above except those in the</w:t>
            </w:r>
            <w:r>
              <w:rPr>
                <w:i/>
                <w:snapToGrid w:val="0"/>
                <w:sz w:val="19"/>
                <w:lang w:val="en-US"/>
              </w:rPr>
              <w:t xml:space="preserve"> Nurses and Midwives Act 2006</w:t>
            </w:r>
            <w:r>
              <w:rPr>
                <w:snapToGrid w:val="0"/>
                <w:sz w:val="19"/>
                <w:lang w:val="en-US"/>
              </w:rPr>
              <w:t>)</w:t>
            </w:r>
          </w:p>
        </w:tc>
      </w:tr>
      <w:tr>
        <w:trPr>
          <w:gridBefore w:val="1"/>
          <w:wBefore w:w="14" w:type="dxa"/>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7</w:t>
            </w:r>
          </w:p>
        </w:tc>
        <w:tc>
          <w:tcPr>
            <w:tcW w:w="1049" w:type="dxa"/>
            <w:gridSpan w:val="2"/>
          </w:tcPr>
          <w:p>
            <w:pPr>
              <w:pStyle w:val="nTable"/>
              <w:spacing w:after="40"/>
              <w:rPr>
                <w:snapToGrid w:val="0"/>
                <w:sz w:val="19"/>
                <w:lang w:val="en-US"/>
              </w:rPr>
            </w:pPr>
            <w:r>
              <w:rPr>
                <w:snapToGrid w:val="0"/>
                <w:sz w:val="19"/>
                <w:lang w:val="en-US"/>
              </w:rPr>
              <w:t>59 of 2006</w:t>
            </w:r>
          </w:p>
        </w:tc>
        <w:tc>
          <w:tcPr>
            <w:tcW w:w="1219" w:type="dxa"/>
            <w:gridSpan w:val="2"/>
          </w:tcPr>
          <w:p>
            <w:pPr>
              <w:pStyle w:val="nTable"/>
              <w:spacing w:after="40"/>
              <w:rPr>
                <w:sz w:val="19"/>
              </w:rPr>
            </w:pPr>
            <w:r>
              <w:rPr>
                <w:sz w:val="19"/>
              </w:rPr>
              <w:t>16 Nov 2006</w:t>
            </w:r>
          </w:p>
        </w:tc>
        <w:tc>
          <w:tcPr>
            <w:tcW w:w="2552"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tcPr>
          <w:p>
            <w:pPr>
              <w:pStyle w:val="nTable"/>
              <w:spacing w:after="40"/>
              <w:rPr>
                <w:sz w:val="19"/>
              </w:rPr>
            </w:pPr>
            <w:r>
              <w:rPr>
                <w:i/>
                <w:snapToGrid w:val="0"/>
                <w:sz w:val="19"/>
              </w:rPr>
              <w:t>Medical Practitioners Act 2008</w:t>
            </w:r>
            <w:r>
              <w:rPr>
                <w:sz w:val="19"/>
              </w:rPr>
              <w:t xml:space="preserve"> Sch. 3 cl. 15</w:t>
            </w:r>
          </w:p>
        </w:tc>
        <w:tc>
          <w:tcPr>
            <w:tcW w:w="1049" w:type="dxa"/>
            <w:gridSpan w:val="2"/>
            <w:tcBorders>
              <w:top w:val="nil"/>
              <w:bottom w:val="nil"/>
            </w:tcBorders>
          </w:tcPr>
          <w:p>
            <w:pPr>
              <w:pStyle w:val="nTable"/>
              <w:spacing w:after="40"/>
              <w:rPr>
                <w:sz w:val="19"/>
              </w:rPr>
            </w:pPr>
            <w:r>
              <w:rPr>
                <w:sz w:val="19"/>
              </w:rPr>
              <w:t>22 of 2008</w:t>
            </w:r>
          </w:p>
        </w:tc>
        <w:tc>
          <w:tcPr>
            <w:tcW w:w="1219" w:type="dxa"/>
            <w:gridSpan w:val="2"/>
            <w:tcBorders>
              <w:top w:val="nil"/>
              <w:bottom w:val="nil"/>
            </w:tcBorders>
          </w:tcPr>
          <w:p>
            <w:pPr>
              <w:pStyle w:val="nTable"/>
              <w:spacing w:after="40"/>
              <w:rPr>
                <w:sz w:val="19"/>
              </w:rPr>
            </w:pPr>
            <w:r>
              <w:rPr>
                <w:sz w:val="19"/>
              </w:rPr>
              <w:t>27 May 2008</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Before w:val="1"/>
          <w:wBefore w:w="14" w:type="dxa"/>
          <w:cantSplit/>
        </w:trPr>
        <w:tc>
          <w:tcPr>
            <w:tcW w:w="2269" w:type="dxa"/>
            <w:gridSpan w:val="2"/>
          </w:tcPr>
          <w:p>
            <w:pPr>
              <w:pStyle w:val="nTable"/>
              <w:spacing w:after="40"/>
              <w:rPr>
                <w:i/>
                <w:snapToGrid w:val="0"/>
                <w:sz w:val="19"/>
                <w:lang w:val="en-US"/>
              </w:rPr>
            </w:pPr>
            <w:r>
              <w:rPr>
                <w:i/>
                <w:snapToGrid w:val="0"/>
                <w:sz w:val="19"/>
              </w:rPr>
              <w:t xml:space="preserve">Criminal Law Amendment (Homicide) Act 2008 </w:t>
            </w:r>
            <w:r>
              <w:rPr>
                <w:iCs/>
                <w:snapToGrid w:val="0"/>
                <w:sz w:val="19"/>
              </w:rPr>
              <w:t>s. 28 </w:t>
            </w:r>
          </w:p>
        </w:tc>
        <w:tc>
          <w:tcPr>
            <w:tcW w:w="1049" w:type="dxa"/>
            <w:gridSpan w:val="2"/>
          </w:tcPr>
          <w:p>
            <w:pPr>
              <w:pStyle w:val="nTable"/>
              <w:spacing w:after="40"/>
              <w:rPr>
                <w:snapToGrid w:val="0"/>
                <w:sz w:val="19"/>
                <w:lang w:val="en-US"/>
              </w:rPr>
            </w:pPr>
            <w:r>
              <w:rPr>
                <w:sz w:val="19"/>
              </w:rPr>
              <w:t>29 of 2008</w:t>
            </w:r>
          </w:p>
        </w:tc>
        <w:tc>
          <w:tcPr>
            <w:tcW w:w="1219" w:type="dxa"/>
            <w:gridSpan w:val="2"/>
          </w:tcPr>
          <w:p>
            <w:pPr>
              <w:pStyle w:val="nTable"/>
              <w:spacing w:after="40"/>
              <w:rPr>
                <w:sz w:val="19"/>
              </w:rPr>
            </w:pPr>
            <w:r>
              <w:rPr>
                <w:sz w:val="19"/>
              </w:rPr>
              <w:t>27 Jun 2008</w:t>
            </w:r>
          </w:p>
        </w:tc>
        <w:tc>
          <w:tcPr>
            <w:tcW w:w="2552" w:type="dxa"/>
            <w:gridSpan w:val="2"/>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Before w:val="1"/>
          <w:wBefore w:w="14" w:type="dxa"/>
          <w:cantSplit/>
        </w:trPr>
        <w:tc>
          <w:tcPr>
            <w:tcW w:w="7089" w:type="dxa"/>
            <w:gridSpan w:val="8"/>
          </w:tcPr>
          <w:p>
            <w:pPr>
              <w:pStyle w:val="nTable"/>
              <w:spacing w:after="40"/>
              <w:rPr>
                <w:snapToGrid w:val="0"/>
                <w:sz w:val="19"/>
                <w:lang w:val="en-US"/>
              </w:rPr>
            </w:pPr>
            <w:r>
              <w:rPr>
                <w:b/>
                <w:bCs/>
                <w:snapToGrid w:val="0"/>
                <w:sz w:val="19"/>
                <w:lang w:val="en-US"/>
              </w:rPr>
              <w:t xml:space="preserve">Reprint 2:  The </w:t>
            </w:r>
            <w:r>
              <w:rPr>
                <w:b/>
                <w:bCs/>
                <w:i/>
                <w:snapToGrid w:val="0"/>
                <w:sz w:val="19"/>
              </w:rPr>
              <w:t>Criminal Investigation (Identifying People) Act 2002</w:t>
            </w:r>
            <w:r>
              <w:rPr>
                <w:b/>
                <w:bCs/>
                <w:snapToGrid w:val="0"/>
                <w:sz w:val="19"/>
                <w:lang w:val="en-US"/>
              </w:rPr>
              <w:t xml:space="preserve"> as at 18 Sep 2009</w:t>
            </w:r>
            <w:r>
              <w:rPr>
                <w:snapToGrid w:val="0"/>
                <w:sz w:val="19"/>
                <w:lang w:val="en-US"/>
              </w:rPr>
              <w:t xml:space="preserve"> (includes amendments listed above)</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tcPr>
          <w:p>
            <w:pPr>
              <w:pStyle w:val="nTable"/>
              <w:spacing w:after="40"/>
              <w:rPr>
                <w:sz w:val="19"/>
              </w:rPr>
            </w:pPr>
            <w:r>
              <w:rPr>
                <w:i/>
                <w:snapToGrid w:val="0"/>
                <w:sz w:val="19"/>
              </w:rPr>
              <w:t>Police Amendment Act 2009</w:t>
            </w:r>
            <w:r>
              <w:rPr>
                <w:iCs/>
                <w:snapToGrid w:val="0"/>
                <w:sz w:val="19"/>
              </w:rPr>
              <w:t xml:space="preserve"> s. 16</w:t>
            </w:r>
          </w:p>
        </w:tc>
        <w:tc>
          <w:tcPr>
            <w:tcW w:w="1063" w:type="dxa"/>
            <w:gridSpan w:val="3"/>
            <w:tcBorders>
              <w:top w:val="nil"/>
              <w:bottom w:val="nil"/>
            </w:tcBorders>
          </w:tcPr>
          <w:p>
            <w:pPr>
              <w:pStyle w:val="nTable"/>
              <w:spacing w:after="40"/>
              <w:rPr>
                <w:sz w:val="19"/>
              </w:rPr>
            </w:pPr>
            <w:r>
              <w:rPr>
                <w:snapToGrid w:val="0"/>
                <w:sz w:val="19"/>
                <w:lang w:val="en-US"/>
              </w:rPr>
              <w:t>42 of 2009</w:t>
            </w:r>
          </w:p>
        </w:tc>
        <w:tc>
          <w:tcPr>
            <w:tcW w:w="1205" w:type="dxa"/>
            <w:tcBorders>
              <w:top w:val="nil"/>
              <w:bottom w:val="nil"/>
            </w:tcBorders>
          </w:tcPr>
          <w:p>
            <w:pPr>
              <w:pStyle w:val="nTable"/>
              <w:spacing w:after="40"/>
              <w:rPr>
                <w:sz w:val="19"/>
              </w:rPr>
            </w:pPr>
            <w:r>
              <w:rPr>
                <w:snapToGrid w:val="0"/>
                <w:sz w:val="19"/>
                <w:lang w:val="en-US"/>
              </w:rPr>
              <w:t>3 Dec 2009</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16</w:t>
            </w:r>
          </w:p>
        </w:tc>
        <w:tc>
          <w:tcPr>
            <w:tcW w:w="1063" w:type="dxa"/>
            <w:gridSpan w:val="3"/>
            <w:tcBorders>
              <w:top w:val="nil"/>
              <w:bottom w:val="nil"/>
            </w:tcBorders>
          </w:tcPr>
          <w:p>
            <w:pPr>
              <w:pStyle w:val="nTable"/>
              <w:spacing w:after="40"/>
              <w:rPr>
                <w:snapToGrid w:val="0"/>
                <w:sz w:val="19"/>
                <w:lang w:val="en-US"/>
              </w:rPr>
            </w:pPr>
            <w:r>
              <w:rPr>
                <w:snapToGrid w:val="0"/>
                <w:sz w:val="19"/>
                <w:lang w:val="en-US"/>
              </w:rPr>
              <w:t>35 of 2010</w:t>
            </w:r>
          </w:p>
        </w:tc>
        <w:tc>
          <w:tcPr>
            <w:tcW w:w="1205" w:type="dxa"/>
            <w:tcBorders>
              <w:top w:val="nil"/>
              <w:bottom w:val="nil"/>
            </w:tcBorders>
          </w:tcPr>
          <w:p>
            <w:pPr>
              <w:pStyle w:val="nTable"/>
              <w:spacing w:after="40"/>
              <w:rPr>
                <w:snapToGrid w:val="0"/>
                <w:sz w:val="19"/>
                <w:lang w:val="en-US"/>
              </w:rPr>
            </w:pPr>
            <w:r>
              <w:rPr>
                <w:snapToGrid w:val="0"/>
                <w:sz w:val="19"/>
                <w:lang w:val="en-US"/>
              </w:rPr>
              <w:t>30 Aug 2010</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tcPr>
          <w:p>
            <w:pPr>
              <w:pStyle w:val="nTable"/>
              <w:spacing w:after="40"/>
              <w:rPr>
                <w:i/>
                <w:snapToGrid w:val="0"/>
                <w:sz w:val="19"/>
              </w:rPr>
            </w:pPr>
            <w:r>
              <w:rPr>
                <w:i/>
                <w:iCs/>
                <w:snapToGrid w:val="0"/>
                <w:sz w:val="19"/>
                <w:lang w:val="en-US"/>
              </w:rPr>
              <w:t>Liquor Control Amendment Act 2010</w:t>
            </w:r>
            <w:r>
              <w:rPr>
                <w:snapToGrid w:val="0"/>
                <w:sz w:val="19"/>
                <w:lang w:val="en-US"/>
              </w:rPr>
              <w:t xml:space="preserve"> Pt. 6</w:t>
            </w:r>
          </w:p>
        </w:tc>
        <w:tc>
          <w:tcPr>
            <w:tcW w:w="1063" w:type="dxa"/>
            <w:gridSpan w:val="3"/>
            <w:tcBorders>
              <w:top w:val="nil"/>
              <w:bottom w:val="nil"/>
            </w:tcBorders>
          </w:tcPr>
          <w:p>
            <w:pPr>
              <w:pStyle w:val="nTable"/>
              <w:spacing w:after="40"/>
              <w:rPr>
                <w:snapToGrid w:val="0"/>
                <w:sz w:val="19"/>
                <w:lang w:val="en-US"/>
              </w:rPr>
            </w:pPr>
            <w:r>
              <w:rPr>
                <w:snapToGrid w:val="0"/>
                <w:sz w:val="19"/>
                <w:lang w:val="en-US"/>
              </w:rPr>
              <w:t>56 of 2010</w:t>
            </w:r>
          </w:p>
        </w:tc>
        <w:tc>
          <w:tcPr>
            <w:tcW w:w="1205" w:type="dxa"/>
            <w:tcBorders>
              <w:top w:val="nil"/>
              <w:bottom w:val="nil"/>
            </w:tcBorders>
          </w:tcPr>
          <w:p>
            <w:pPr>
              <w:pStyle w:val="nTable"/>
              <w:spacing w:after="40"/>
              <w:rPr>
                <w:snapToGrid w:val="0"/>
                <w:sz w:val="19"/>
                <w:lang w:val="en-US"/>
              </w:rPr>
            </w:pPr>
            <w:r>
              <w:rPr>
                <w:sz w:val="19"/>
              </w:rPr>
              <w:t>8 Dec 2010</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17 Jan 2011 (see s. 2(b) and </w:t>
            </w:r>
            <w:r>
              <w:rPr>
                <w:i/>
                <w:iCs/>
                <w:snapToGrid w:val="0"/>
                <w:sz w:val="19"/>
                <w:lang w:val="en-US"/>
              </w:rPr>
              <w:t>Gazette</w:t>
            </w:r>
            <w:r>
              <w:rPr>
                <w:snapToGrid w:val="0"/>
                <w:sz w:val="19"/>
                <w:lang w:val="en-US"/>
              </w:rPr>
              <w:t xml:space="preserve"> 31 Dec 2010 p. 6887)</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tcPr>
          <w:p>
            <w:pPr>
              <w:pStyle w:val="nTable"/>
              <w:spacing w:after="40"/>
              <w:rPr>
                <w:i/>
                <w:iCs/>
                <w:snapToGrid w:val="0"/>
                <w:sz w:val="19"/>
                <w:lang w:val="en-US"/>
              </w:rPr>
            </w:pPr>
            <w:r>
              <w:rPr>
                <w:i/>
                <w:iCs/>
                <w:snapToGrid w:val="0"/>
                <w:sz w:val="19"/>
                <w:lang w:val="en-US"/>
              </w:rPr>
              <w:t>Prohibited Behaviour Orders Act 2010</w:t>
            </w:r>
            <w:r>
              <w:rPr>
                <w:snapToGrid w:val="0"/>
                <w:sz w:val="19"/>
                <w:lang w:val="en-US"/>
              </w:rPr>
              <w:t xml:space="preserve"> Pt. 5 Div. 3</w:t>
            </w:r>
          </w:p>
        </w:tc>
        <w:tc>
          <w:tcPr>
            <w:tcW w:w="1063" w:type="dxa"/>
            <w:gridSpan w:val="3"/>
            <w:tcBorders>
              <w:top w:val="nil"/>
              <w:bottom w:val="nil"/>
            </w:tcBorders>
          </w:tcPr>
          <w:p>
            <w:pPr>
              <w:pStyle w:val="nTable"/>
              <w:spacing w:after="40"/>
              <w:rPr>
                <w:snapToGrid w:val="0"/>
                <w:sz w:val="19"/>
                <w:lang w:val="en-US"/>
              </w:rPr>
            </w:pPr>
            <w:r>
              <w:rPr>
                <w:snapToGrid w:val="0"/>
                <w:sz w:val="19"/>
                <w:lang w:val="en-US"/>
              </w:rPr>
              <w:t>59 of 2010</w:t>
            </w:r>
          </w:p>
        </w:tc>
        <w:tc>
          <w:tcPr>
            <w:tcW w:w="1205" w:type="dxa"/>
            <w:tcBorders>
              <w:top w:val="nil"/>
              <w:bottom w:val="nil"/>
            </w:tcBorders>
          </w:tcPr>
          <w:p>
            <w:pPr>
              <w:pStyle w:val="nTable"/>
              <w:spacing w:after="40"/>
              <w:rPr>
                <w:sz w:val="19"/>
              </w:rPr>
            </w:pPr>
            <w:r>
              <w:rPr>
                <w:sz w:val="19"/>
              </w:rPr>
              <w:t>8 Dec 2010</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shd w:val="clear" w:color="auto" w:fill="auto"/>
          </w:tcPr>
          <w:p>
            <w:pPr>
              <w:pStyle w:val="nTable"/>
              <w:spacing w:after="40"/>
              <w:rPr>
                <w:i/>
                <w:iCs/>
                <w:snapToGrid w:val="0"/>
                <w:sz w:val="19"/>
                <w:lang w:val="en-US"/>
              </w:rPr>
            </w:pPr>
            <w:r>
              <w:rPr>
                <w:i/>
                <w:iCs/>
                <w:snapToGrid w:val="0"/>
                <w:sz w:val="19"/>
                <w:lang w:val="en-US"/>
              </w:rPr>
              <w:t>Criminal Investigation (Identifying People) Amendment Act 2011</w:t>
            </w:r>
          </w:p>
        </w:tc>
        <w:tc>
          <w:tcPr>
            <w:tcW w:w="1063" w:type="dxa"/>
            <w:gridSpan w:val="3"/>
            <w:tcBorders>
              <w:top w:val="nil"/>
              <w:bottom w:val="nil"/>
            </w:tcBorders>
            <w:shd w:val="clear" w:color="auto" w:fill="auto"/>
          </w:tcPr>
          <w:p>
            <w:pPr>
              <w:pStyle w:val="nTable"/>
              <w:spacing w:after="40"/>
              <w:rPr>
                <w:snapToGrid w:val="0"/>
                <w:sz w:val="19"/>
                <w:lang w:val="en-US"/>
              </w:rPr>
            </w:pPr>
            <w:r>
              <w:rPr>
                <w:snapToGrid w:val="0"/>
                <w:sz w:val="19"/>
                <w:lang w:val="en-US"/>
              </w:rPr>
              <w:t>15 of 2011</w:t>
            </w:r>
          </w:p>
        </w:tc>
        <w:tc>
          <w:tcPr>
            <w:tcW w:w="1205" w:type="dxa"/>
            <w:tcBorders>
              <w:top w:val="nil"/>
              <w:bottom w:val="nil"/>
            </w:tcBorders>
            <w:shd w:val="clear" w:color="auto" w:fill="auto"/>
          </w:tcPr>
          <w:p>
            <w:pPr>
              <w:pStyle w:val="nTable"/>
              <w:spacing w:after="40"/>
              <w:rPr>
                <w:sz w:val="19"/>
              </w:rPr>
            </w:pPr>
            <w:r>
              <w:rPr>
                <w:sz w:val="19"/>
              </w:rPr>
              <w:t>25 May 2011</w:t>
            </w:r>
          </w:p>
        </w:tc>
        <w:tc>
          <w:tcPr>
            <w:tcW w:w="2552" w:type="dxa"/>
            <w:gridSpan w:val="2"/>
            <w:tcBorders>
              <w:top w:val="nil"/>
              <w:bottom w:val="nil"/>
            </w:tcBorders>
            <w:shd w:val="clear" w:color="auto" w:fill="auto"/>
          </w:tcPr>
          <w:p>
            <w:pPr>
              <w:pStyle w:val="nTable"/>
              <w:spacing w:after="40"/>
              <w:rPr>
                <w:snapToGrid w:val="0"/>
                <w:sz w:val="19"/>
                <w:lang w:val="en-US"/>
              </w:rPr>
            </w:pPr>
            <w:r>
              <w:rPr>
                <w:snapToGrid w:val="0"/>
                <w:sz w:val="19"/>
                <w:lang w:val="en-US"/>
              </w:rPr>
              <w:t>s. 1 and 2: 25 May 2011 (see s. 2(a));</w:t>
            </w:r>
            <w:r>
              <w:rPr>
                <w:snapToGrid w:val="0"/>
                <w:sz w:val="19"/>
                <w:lang w:val="en-US"/>
              </w:rPr>
              <w:br/>
              <w:t>Act other than s. 1 and 2: 26 May 2011 (see s. 2(b))</w:t>
            </w:r>
          </w:p>
        </w:tc>
      </w:tr>
      <w:tr>
        <w:tblPrEx>
          <w:tblBorders>
            <w:top w:val="single" w:sz="8" w:space="0" w:color="auto"/>
            <w:bottom w:val="single" w:sz="8" w:space="0" w:color="auto"/>
            <w:insideH w:val="single" w:sz="8" w:space="0" w:color="auto"/>
          </w:tblBorders>
        </w:tblPrEx>
        <w:trPr>
          <w:gridBefore w:val="1"/>
          <w:wBefore w:w="14" w:type="dxa"/>
        </w:trPr>
        <w:tc>
          <w:tcPr>
            <w:tcW w:w="7089" w:type="dxa"/>
            <w:gridSpan w:val="8"/>
            <w:tcBorders>
              <w:top w:val="nil"/>
              <w:bottom w:val="nil"/>
            </w:tcBorders>
            <w:shd w:val="clear" w:color="auto" w:fill="auto"/>
          </w:tcPr>
          <w:p>
            <w:pPr>
              <w:pStyle w:val="nTable"/>
              <w:spacing w:after="40"/>
              <w:rPr>
                <w:snapToGrid w:val="0"/>
                <w:sz w:val="19"/>
                <w:lang w:val="en-US"/>
              </w:rPr>
            </w:pPr>
            <w:r>
              <w:rPr>
                <w:b/>
                <w:bCs/>
                <w:snapToGrid w:val="0"/>
                <w:sz w:val="19"/>
                <w:lang w:val="en-US"/>
              </w:rPr>
              <w:t xml:space="preserve">Reprint 3:  The </w:t>
            </w:r>
            <w:r>
              <w:rPr>
                <w:b/>
                <w:bCs/>
                <w:i/>
                <w:snapToGrid w:val="0"/>
                <w:sz w:val="19"/>
              </w:rPr>
              <w:t>Criminal Investigation (Identifying People) Act 2002</w:t>
            </w:r>
            <w:r>
              <w:rPr>
                <w:b/>
                <w:bCs/>
                <w:snapToGrid w:val="0"/>
                <w:sz w:val="19"/>
                <w:lang w:val="en-US"/>
              </w:rPr>
              <w:t xml:space="preserve"> as at 27 Jan 2012</w:t>
            </w:r>
            <w:r>
              <w:rPr>
                <w:snapToGrid w:val="0"/>
                <w:sz w:val="19"/>
                <w:lang w:val="en-US"/>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6" w:type="dxa"/>
        </w:trPr>
        <w:tc>
          <w:tcPr>
            <w:tcW w:w="2265" w:type="dxa"/>
            <w:gridSpan w:val="2"/>
            <w:tcBorders>
              <w:top w:val="nil"/>
              <w:bottom w:val="nil"/>
            </w:tcBorders>
          </w:tcPr>
          <w:p>
            <w:pPr>
              <w:pStyle w:val="nTable"/>
              <w:spacing w:after="40"/>
              <w:rPr>
                <w:snapToGrid w:val="0"/>
                <w:sz w:val="19"/>
                <w:vertAlign w:val="superscript"/>
                <w:lang w:val="en-US"/>
              </w:rPr>
            </w:pPr>
            <w:r>
              <w:rPr>
                <w:i/>
                <w:snapToGrid w:val="0"/>
                <w:sz w:val="19"/>
                <w:lang w:val="en-US"/>
              </w:rPr>
              <w:t xml:space="preserve">Community Protection (Offender Reporting) Amendment Act 2012 </w:t>
            </w:r>
            <w:r>
              <w:rPr>
                <w:snapToGrid w:val="0"/>
                <w:sz w:val="19"/>
                <w:lang w:val="en-US"/>
              </w:rPr>
              <w:t>Pt. 3 Div. 1</w:t>
            </w:r>
          </w:p>
        </w:tc>
        <w:tc>
          <w:tcPr>
            <w:tcW w:w="1081" w:type="dxa"/>
            <w:gridSpan w:val="4"/>
            <w:tcBorders>
              <w:top w:val="nil"/>
              <w:bottom w:val="nil"/>
            </w:tcBorders>
          </w:tcPr>
          <w:p>
            <w:pPr>
              <w:pStyle w:val="nTable"/>
              <w:spacing w:after="40"/>
              <w:rPr>
                <w:snapToGrid w:val="0"/>
                <w:sz w:val="19"/>
                <w:lang w:val="en-US"/>
              </w:rPr>
            </w:pPr>
            <w:r>
              <w:rPr>
                <w:snapToGrid w:val="0"/>
                <w:sz w:val="19"/>
                <w:lang w:val="en-US"/>
              </w:rPr>
              <w:t>1 of 2012</w:t>
            </w:r>
          </w:p>
        </w:tc>
        <w:tc>
          <w:tcPr>
            <w:tcW w:w="1205" w:type="dxa"/>
            <w:tcBorders>
              <w:top w:val="nil"/>
              <w:bottom w:val="nil"/>
            </w:tcBorders>
          </w:tcPr>
          <w:p>
            <w:pPr>
              <w:pStyle w:val="nTable"/>
              <w:spacing w:after="40"/>
              <w:rPr>
                <w:snapToGrid w:val="0"/>
                <w:sz w:val="19"/>
                <w:lang w:val="en-US"/>
              </w:rPr>
            </w:pPr>
            <w:r>
              <w:rPr>
                <w:sz w:val="19"/>
              </w:rPr>
              <w:t>15 Mar 2012</w:t>
            </w:r>
          </w:p>
        </w:tc>
        <w:tc>
          <w:tcPr>
            <w:tcW w:w="2546" w:type="dxa"/>
            <w:tcBorders>
              <w:top w:val="nil"/>
              <w:bottom w:val="nil"/>
            </w:tcBorders>
          </w:tcPr>
          <w:p>
            <w:pPr>
              <w:pStyle w:val="nTable"/>
              <w:spacing w:after="40"/>
              <w:rPr>
                <w:snapToGrid w:val="0"/>
                <w:sz w:val="19"/>
                <w:lang w:val="en-US"/>
              </w:rPr>
            </w:pPr>
            <w:r>
              <w:rPr>
                <w:snapToGrid w:val="0"/>
                <w:sz w:val="19"/>
                <w:lang w:val="en-US"/>
              </w:rPr>
              <w:t xml:space="preserve">1 Jul 2012 (see s. 2(b) and </w:t>
            </w:r>
            <w:r>
              <w:rPr>
                <w:i/>
                <w:snapToGrid w:val="0"/>
                <w:sz w:val="19"/>
                <w:lang w:val="en-US"/>
              </w:rPr>
              <w:t>Gazette</w:t>
            </w:r>
            <w:r>
              <w:rPr>
                <w:snapToGrid w:val="0"/>
                <w:sz w:val="19"/>
                <w:lang w:val="en-US"/>
              </w:rPr>
              <w:t xml:space="preserve"> 22 Jun 2012 p. 2777)</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6" w:type="dxa"/>
        </w:trPr>
        <w:tc>
          <w:tcPr>
            <w:tcW w:w="2265" w:type="dxa"/>
            <w:gridSpan w:val="2"/>
            <w:tcBorders>
              <w:top w:val="nil"/>
              <w:bottom w:val="nil"/>
            </w:tcBorders>
          </w:tcPr>
          <w:p>
            <w:pPr>
              <w:pStyle w:val="nTable"/>
              <w:spacing w:after="40"/>
              <w:rPr>
                <w:i/>
                <w:snapToGrid w:val="0"/>
                <w:sz w:val="19"/>
                <w:lang w:val="en-US"/>
              </w:rPr>
            </w:pPr>
            <w:r>
              <w:rPr>
                <w:i/>
                <w:snapToGrid w:val="0"/>
                <w:sz w:val="19"/>
                <w:lang w:val="en-US"/>
              </w:rPr>
              <w:t xml:space="preserve">Criminal Appeals Amendment (Double Jeopardy) Act 2012 </w:t>
            </w:r>
            <w:r>
              <w:rPr>
                <w:snapToGrid w:val="0"/>
                <w:sz w:val="19"/>
                <w:lang w:val="en-US"/>
              </w:rPr>
              <w:t>s. 9</w:t>
            </w:r>
          </w:p>
        </w:tc>
        <w:tc>
          <w:tcPr>
            <w:tcW w:w="1081" w:type="dxa"/>
            <w:gridSpan w:val="4"/>
            <w:tcBorders>
              <w:top w:val="nil"/>
              <w:bottom w:val="nil"/>
            </w:tcBorders>
          </w:tcPr>
          <w:p>
            <w:pPr>
              <w:pStyle w:val="nTable"/>
              <w:spacing w:after="40"/>
              <w:rPr>
                <w:snapToGrid w:val="0"/>
                <w:sz w:val="19"/>
                <w:lang w:val="en-US"/>
              </w:rPr>
            </w:pPr>
            <w:r>
              <w:rPr>
                <w:snapToGrid w:val="0"/>
                <w:sz w:val="19"/>
                <w:lang w:val="en-US"/>
              </w:rPr>
              <w:t>9 of 2012</w:t>
            </w:r>
          </w:p>
        </w:tc>
        <w:tc>
          <w:tcPr>
            <w:tcW w:w="1205" w:type="dxa"/>
            <w:tcBorders>
              <w:top w:val="nil"/>
              <w:bottom w:val="nil"/>
            </w:tcBorders>
          </w:tcPr>
          <w:p>
            <w:pPr>
              <w:pStyle w:val="nTable"/>
              <w:spacing w:after="40"/>
              <w:rPr>
                <w:sz w:val="19"/>
              </w:rPr>
            </w:pPr>
            <w:r>
              <w:rPr>
                <w:sz w:val="19"/>
              </w:rPr>
              <w:t>21 May 2012</w:t>
            </w:r>
          </w:p>
        </w:tc>
        <w:tc>
          <w:tcPr>
            <w:tcW w:w="2546" w:type="dxa"/>
            <w:tcBorders>
              <w:top w:val="nil"/>
              <w:bottom w:val="nil"/>
            </w:tcBorders>
          </w:tcPr>
          <w:p>
            <w:pPr>
              <w:pStyle w:val="nTable"/>
              <w:spacing w:after="40"/>
              <w:rPr>
                <w:snapToGrid w:val="0"/>
                <w:sz w:val="19"/>
                <w:lang w:val="en-US"/>
              </w:rPr>
            </w:pPr>
            <w:r>
              <w:rPr>
                <w:snapToGrid w:val="0"/>
                <w:sz w:val="19"/>
                <w:lang w:val="en-US"/>
              </w:rPr>
              <w:t xml:space="preserve">26 Sep 2012 (see s. 2(b) and </w:t>
            </w:r>
            <w:r>
              <w:rPr>
                <w:i/>
                <w:snapToGrid w:val="0"/>
                <w:sz w:val="19"/>
                <w:lang w:val="en-US"/>
              </w:rPr>
              <w:t>Gazette</w:t>
            </w:r>
            <w:r>
              <w:rPr>
                <w:snapToGrid w:val="0"/>
                <w:sz w:val="19"/>
                <w:lang w:val="en-US"/>
              </w:rPr>
              <w:t xml:space="preserve"> 25 Sep 2012 p. 4499)</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6" w:type="dxa"/>
        </w:trPr>
        <w:tc>
          <w:tcPr>
            <w:tcW w:w="2265" w:type="dxa"/>
            <w:gridSpan w:val="2"/>
            <w:tcBorders>
              <w:top w:val="nil"/>
              <w:bottom w:val="nil"/>
            </w:tcBorders>
          </w:tcPr>
          <w:p>
            <w:pPr>
              <w:pStyle w:val="nTable"/>
              <w:spacing w:after="40"/>
              <w:rPr>
                <w:i/>
                <w:snapToGrid w:val="0"/>
                <w:sz w:val="19"/>
                <w:lang w:val="en-US"/>
              </w:rPr>
            </w:pPr>
            <w:r>
              <w:rPr>
                <w:i/>
                <w:snapToGrid w:val="0"/>
                <w:sz w:val="19"/>
                <w:szCs w:val="19"/>
              </w:rPr>
              <w:t xml:space="preserve">Fines, Penalties and Infringement Notices Enforcement Amendment Act 2012 </w:t>
            </w:r>
            <w:r>
              <w:rPr>
                <w:snapToGrid w:val="0"/>
                <w:sz w:val="19"/>
                <w:szCs w:val="19"/>
              </w:rPr>
              <w:t>Pt. 4 Div. 1</w:t>
            </w:r>
          </w:p>
        </w:tc>
        <w:tc>
          <w:tcPr>
            <w:tcW w:w="1081" w:type="dxa"/>
            <w:gridSpan w:val="4"/>
            <w:tcBorders>
              <w:top w:val="nil"/>
              <w:bottom w:val="nil"/>
            </w:tcBorders>
          </w:tcPr>
          <w:p>
            <w:pPr>
              <w:pStyle w:val="nTable"/>
              <w:spacing w:after="40"/>
              <w:rPr>
                <w:snapToGrid w:val="0"/>
                <w:sz w:val="19"/>
                <w:lang w:val="en-US"/>
              </w:rPr>
            </w:pPr>
            <w:r>
              <w:rPr>
                <w:snapToGrid w:val="0"/>
                <w:sz w:val="19"/>
                <w:szCs w:val="19"/>
                <w:lang w:val="en-US"/>
              </w:rPr>
              <w:t>48 of 2012</w:t>
            </w:r>
          </w:p>
        </w:tc>
        <w:tc>
          <w:tcPr>
            <w:tcW w:w="1205" w:type="dxa"/>
            <w:tcBorders>
              <w:top w:val="nil"/>
              <w:bottom w:val="nil"/>
            </w:tcBorders>
          </w:tcPr>
          <w:p>
            <w:pPr>
              <w:pStyle w:val="nTable"/>
              <w:spacing w:after="40"/>
              <w:rPr>
                <w:sz w:val="19"/>
              </w:rPr>
            </w:pPr>
            <w:r>
              <w:rPr>
                <w:sz w:val="19"/>
                <w:szCs w:val="19"/>
              </w:rPr>
              <w:t>29 Nov 2012</w:t>
            </w:r>
          </w:p>
        </w:tc>
        <w:tc>
          <w:tcPr>
            <w:tcW w:w="2546" w:type="dxa"/>
            <w:tcBorders>
              <w:top w:val="nil"/>
              <w:bottom w:val="nil"/>
            </w:tcBorders>
          </w:tcPr>
          <w:p>
            <w:pPr>
              <w:pStyle w:val="nTable"/>
              <w:spacing w:after="40"/>
              <w:rPr>
                <w:snapToGrid w:val="0"/>
                <w:sz w:val="19"/>
                <w:lang w:val="en-US"/>
              </w:rPr>
            </w:pPr>
            <w:r>
              <w:rPr>
                <w:snapToGrid w:val="0"/>
                <w:sz w:val="19"/>
                <w:lang w:val="en-US"/>
              </w:rPr>
              <w:t xml:space="preserve">21 Aug 2013 (see s. 2(b) and </w:t>
            </w:r>
            <w:r>
              <w:rPr>
                <w:i/>
                <w:snapToGrid w:val="0"/>
                <w:sz w:val="19"/>
                <w:lang w:val="en-US"/>
              </w:rPr>
              <w:t>Gazette</w:t>
            </w:r>
            <w:r>
              <w:rPr>
                <w:snapToGrid w:val="0"/>
                <w:sz w:val="19"/>
                <w:lang w:val="en-US"/>
              </w:rPr>
              <w:t xml:space="preserve"> 20 Aug 2013 p. 3815)</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6" w:type="dxa"/>
          <w:ins w:id="1728" w:author="svcMRProcess" w:date="2018-08-23T10:57:00Z"/>
        </w:trPr>
        <w:tc>
          <w:tcPr>
            <w:tcW w:w="2265" w:type="dxa"/>
            <w:gridSpan w:val="2"/>
            <w:tcBorders>
              <w:top w:val="nil"/>
              <w:bottom w:val="single" w:sz="4" w:space="0" w:color="auto"/>
            </w:tcBorders>
          </w:tcPr>
          <w:p>
            <w:pPr>
              <w:pStyle w:val="nTable"/>
              <w:spacing w:after="40"/>
              <w:rPr>
                <w:ins w:id="1729" w:author="svcMRProcess" w:date="2018-08-23T10:57:00Z"/>
                <w:i/>
                <w:snapToGrid w:val="0"/>
                <w:sz w:val="19"/>
                <w:szCs w:val="19"/>
              </w:rPr>
            </w:pPr>
            <w:ins w:id="1730" w:author="svcMRProcess" w:date="2018-08-23T10:57:00Z">
              <w:r>
                <w:rPr>
                  <w:i/>
                  <w:snapToGrid w:val="0"/>
                  <w:sz w:val="19"/>
                  <w:szCs w:val="19"/>
                </w:rPr>
                <w:t xml:space="preserve">Criminal Organisations Control Act 2012 </w:t>
              </w:r>
              <w:r>
                <w:rPr>
                  <w:snapToGrid w:val="0"/>
                  <w:sz w:val="19"/>
                  <w:szCs w:val="19"/>
                </w:rPr>
                <w:t>s. 175</w:t>
              </w:r>
            </w:ins>
          </w:p>
        </w:tc>
        <w:tc>
          <w:tcPr>
            <w:tcW w:w="1081" w:type="dxa"/>
            <w:gridSpan w:val="4"/>
            <w:tcBorders>
              <w:top w:val="nil"/>
              <w:bottom w:val="single" w:sz="4" w:space="0" w:color="auto"/>
            </w:tcBorders>
          </w:tcPr>
          <w:p>
            <w:pPr>
              <w:pStyle w:val="nTable"/>
              <w:spacing w:after="40"/>
              <w:rPr>
                <w:ins w:id="1731" w:author="svcMRProcess" w:date="2018-08-23T10:57:00Z"/>
                <w:snapToGrid w:val="0"/>
                <w:sz w:val="19"/>
                <w:szCs w:val="19"/>
                <w:lang w:val="en-US"/>
              </w:rPr>
            </w:pPr>
            <w:ins w:id="1732" w:author="svcMRProcess" w:date="2018-08-23T10:57:00Z">
              <w:r>
                <w:rPr>
                  <w:snapToGrid w:val="0"/>
                  <w:sz w:val="19"/>
                  <w:szCs w:val="19"/>
                  <w:lang w:val="en-US"/>
                </w:rPr>
                <w:t>49 of 2012</w:t>
              </w:r>
            </w:ins>
          </w:p>
        </w:tc>
        <w:tc>
          <w:tcPr>
            <w:tcW w:w="1205" w:type="dxa"/>
            <w:tcBorders>
              <w:top w:val="nil"/>
              <w:bottom w:val="single" w:sz="4" w:space="0" w:color="auto"/>
            </w:tcBorders>
          </w:tcPr>
          <w:p>
            <w:pPr>
              <w:pStyle w:val="nTable"/>
              <w:spacing w:after="40"/>
              <w:rPr>
                <w:ins w:id="1733" w:author="svcMRProcess" w:date="2018-08-23T10:57:00Z"/>
                <w:sz w:val="19"/>
                <w:szCs w:val="19"/>
              </w:rPr>
            </w:pPr>
            <w:ins w:id="1734" w:author="svcMRProcess" w:date="2018-08-23T10:57:00Z">
              <w:r>
                <w:rPr>
                  <w:sz w:val="19"/>
                  <w:szCs w:val="19"/>
                </w:rPr>
                <w:t>29 Nov 2012</w:t>
              </w:r>
            </w:ins>
          </w:p>
        </w:tc>
        <w:tc>
          <w:tcPr>
            <w:tcW w:w="2546" w:type="dxa"/>
            <w:tcBorders>
              <w:top w:val="nil"/>
              <w:bottom w:val="single" w:sz="4" w:space="0" w:color="auto"/>
            </w:tcBorders>
          </w:tcPr>
          <w:p>
            <w:pPr>
              <w:pStyle w:val="nTable"/>
              <w:spacing w:after="40"/>
              <w:rPr>
                <w:ins w:id="1735" w:author="svcMRProcess" w:date="2018-08-23T10:57:00Z"/>
                <w:snapToGrid w:val="0"/>
                <w:sz w:val="19"/>
                <w:lang w:val="en-US"/>
              </w:rPr>
            </w:pPr>
            <w:ins w:id="1736" w:author="svcMRProcess" w:date="2018-08-23T10:57:00Z">
              <w:r>
                <w:rPr>
                  <w:snapToGrid w:val="0"/>
                  <w:sz w:val="19"/>
                  <w:lang w:val="en-US"/>
                </w:rPr>
                <w:t>2 Nov 2013 (see s. 2(b) and Gazette 1 Nov 2013 p. 4891)</w:t>
              </w:r>
            </w:ins>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del w:id="1737" w:author="svcMRProcess" w:date="2018-08-23T10:57:00Z"/>
          <w:snapToGrid w:val="0"/>
        </w:rPr>
      </w:pPr>
      <w:del w:id="1738" w:author="svcMRProcess" w:date="2018-08-23T10:5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739" w:author="svcMRProcess" w:date="2018-08-23T10:57:00Z"/>
          <w:snapToGrid w:val="0"/>
        </w:rPr>
      </w:pPr>
      <w:bookmarkStart w:id="1740" w:name="_Toc534778309"/>
      <w:bookmarkStart w:id="1741" w:name="_Toc7405063"/>
      <w:bookmarkStart w:id="1742" w:name="_Toc296601212"/>
      <w:bookmarkStart w:id="1743" w:name="_Toc309727460"/>
      <w:bookmarkStart w:id="1744" w:name="_Toc364761035"/>
      <w:del w:id="1745" w:author="svcMRProcess" w:date="2018-08-23T10:57:00Z">
        <w:r>
          <w:rPr>
            <w:snapToGrid w:val="0"/>
          </w:rPr>
          <w:delText>Provisions that have not come into operation</w:delText>
        </w:r>
        <w:bookmarkEnd w:id="1740"/>
        <w:bookmarkEnd w:id="1741"/>
        <w:bookmarkEnd w:id="1742"/>
        <w:bookmarkEnd w:id="1743"/>
        <w:bookmarkEnd w:id="1744"/>
      </w:del>
    </w:p>
    <w:tbl>
      <w:tblPr>
        <w:tblW w:w="0" w:type="auto"/>
        <w:tblInd w:w="108" w:type="dxa"/>
        <w:tblBorders>
          <w:top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1746" w:author="svcMRProcess" w:date="2018-08-23T10:57:00Z"/>
        </w:trPr>
        <w:tc>
          <w:tcPr>
            <w:tcW w:w="2268" w:type="dxa"/>
            <w:tcBorders>
              <w:top w:val="single" w:sz="4" w:space="0" w:color="auto"/>
              <w:bottom w:val="single" w:sz="4" w:space="0" w:color="auto"/>
            </w:tcBorders>
          </w:tcPr>
          <w:p>
            <w:pPr>
              <w:pStyle w:val="nTable"/>
              <w:keepNext/>
              <w:spacing w:after="40"/>
              <w:rPr>
                <w:del w:id="1747" w:author="svcMRProcess" w:date="2018-08-23T10:57:00Z"/>
                <w:b/>
                <w:snapToGrid w:val="0"/>
                <w:sz w:val="19"/>
                <w:szCs w:val="19"/>
                <w:lang w:val="en-US"/>
              </w:rPr>
            </w:pPr>
            <w:del w:id="1748" w:author="svcMRProcess" w:date="2018-08-23T10:57:00Z">
              <w:r>
                <w:rPr>
                  <w:b/>
                  <w:snapToGrid w:val="0"/>
                  <w:sz w:val="19"/>
                  <w:szCs w:val="19"/>
                  <w:lang w:val="en-US"/>
                </w:rPr>
                <w:delText>Short title</w:delText>
              </w:r>
            </w:del>
          </w:p>
        </w:tc>
        <w:tc>
          <w:tcPr>
            <w:tcW w:w="1118" w:type="dxa"/>
            <w:tcBorders>
              <w:top w:val="single" w:sz="4" w:space="0" w:color="auto"/>
              <w:bottom w:val="single" w:sz="4" w:space="0" w:color="auto"/>
            </w:tcBorders>
          </w:tcPr>
          <w:p>
            <w:pPr>
              <w:pStyle w:val="nTable"/>
              <w:keepNext/>
              <w:spacing w:after="40"/>
              <w:rPr>
                <w:del w:id="1749" w:author="svcMRProcess" w:date="2018-08-23T10:57:00Z"/>
                <w:b/>
                <w:snapToGrid w:val="0"/>
                <w:sz w:val="19"/>
                <w:szCs w:val="19"/>
                <w:lang w:val="en-US"/>
              </w:rPr>
            </w:pPr>
            <w:del w:id="1750" w:author="svcMRProcess" w:date="2018-08-23T10:57:00Z">
              <w:r>
                <w:rPr>
                  <w:b/>
                  <w:snapToGrid w:val="0"/>
                  <w:sz w:val="19"/>
                  <w:szCs w:val="19"/>
                  <w:lang w:val="en-US"/>
                </w:rPr>
                <w:delText>Number and year</w:delText>
              </w:r>
            </w:del>
          </w:p>
        </w:tc>
        <w:tc>
          <w:tcPr>
            <w:tcW w:w="1134" w:type="dxa"/>
            <w:tcBorders>
              <w:top w:val="single" w:sz="4" w:space="0" w:color="auto"/>
              <w:bottom w:val="single" w:sz="4" w:space="0" w:color="auto"/>
            </w:tcBorders>
          </w:tcPr>
          <w:p>
            <w:pPr>
              <w:pStyle w:val="nTable"/>
              <w:keepNext/>
              <w:spacing w:after="40"/>
              <w:rPr>
                <w:del w:id="1751" w:author="svcMRProcess" w:date="2018-08-23T10:57:00Z"/>
                <w:b/>
                <w:snapToGrid w:val="0"/>
                <w:sz w:val="19"/>
                <w:szCs w:val="19"/>
                <w:lang w:val="en-US"/>
              </w:rPr>
            </w:pPr>
            <w:del w:id="1752" w:author="svcMRProcess" w:date="2018-08-23T10:57:00Z">
              <w:r>
                <w:rPr>
                  <w:b/>
                  <w:snapToGrid w:val="0"/>
                  <w:sz w:val="19"/>
                  <w:szCs w:val="19"/>
                  <w:lang w:val="en-US"/>
                </w:rPr>
                <w:delText>Assent</w:delText>
              </w:r>
            </w:del>
          </w:p>
        </w:tc>
        <w:tc>
          <w:tcPr>
            <w:tcW w:w="2552" w:type="dxa"/>
            <w:tcBorders>
              <w:top w:val="single" w:sz="4" w:space="0" w:color="auto"/>
              <w:bottom w:val="single" w:sz="4" w:space="0" w:color="auto"/>
            </w:tcBorders>
          </w:tcPr>
          <w:p>
            <w:pPr>
              <w:pStyle w:val="nTable"/>
              <w:keepNext/>
              <w:spacing w:after="40"/>
              <w:rPr>
                <w:del w:id="1753" w:author="svcMRProcess" w:date="2018-08-23T10:57:00Z"/>
                <w:b/>
                <w:snapToGrid w:val="0"/>
                <w:sz w:val="19"/>
                <w:szCs w:val="19"/>
                <w:lang w:val="en-US"/>
              </w:rPr>
            </w:pPr>
            <w:del w:id="1754" w:author="svcMRProcess" w:date="2018-08-23T10:57:00Z">
              <w:r>
                <w:rPr>
                  <w:b/>
                  <w:snapToGrid w:val="0"/>
                  <w:sz w:val="19"/>
                  <w:szCs w:val="19"/>
                  <w:lang w:val="en-US"/>
                </w:rPr>
                <w:delText>Commencement</w:delText>
              </w:r>
            </w:del>
          </w:p>
        </w:tc>
      </w:tr>
      <w:tr>
        <w:trPr>
          <w:del w:id="1755" w:author="svcMRProcess" w:date="2018-08-23T10:57:00Z"/>
        </w:trPr>
        <w:tc>
          <w:tcPr>
            <w:tcW w:w="2268" w:type="dxa"/>
            <w:tcBorders>
              <w:top w:val="nil"/>
              <w:bottom w:val="single" w:sz="4" w:space="0" w:color="auto"/>
            </w:tcBorders>
          </w:tcPr>
          <w:p>
            <w:pPr>
              <w:pStyle w:val="ListContinue4"/>
              <w:spacing w:before="40"/>
              <w:ind w:left="0"/>
              <w:rPr>
                <w:del w:id="1756" w:author="svcMRProcess" w:date="2018-08-23T10:57:00Z"/>
                <w:i/>
                <w:snapToGrid w:val="0"/>
                <w:sz w:val="19"/>
                <w:szCs w:val="19"/>
                <w:vertAlign w:val="superscript"/>
              </w:rPr>
            </w:pPr>
            <w:del w:id="1757" w:author="svcMRProcess" w:date="2018-08-23T10:57:00Z">
              <w:r>
                <w:rPr>
                  <w:i/>
                  <w:snapToGrid w:val="0"/>
                  <w:sz w:val="19"/>
                  <w:szCs w:val="19"/>
                </w:rPr>
                <w:delText xml:space="preserve">Criminal Organisations Control Act 2012 </w:delText>
              </w:r>
              <w:r>
                <w:rPr>
                  <w:snapToGrid w:val="0"/>
                  <w:sz w:val="19"/>
                  <w:szCs w:val="19"/>
                </w:rPr>
                <w:delText>s. 175</w:delText>
              </w:r>
              <w:r>
                <w:rPr>
                  <w:snapToGrid w:val="0"/>
                  <w:sz w:val="19"/>
                  <w:szCs w:val="19"/>
                  <w:vertAlign w:val="superscript"/>
                </w:rPr>
                <w:delText> 4</w:delText>
              </w:r>
            </w:del>
          </w:p>
        </w:tc>
        <w:tc>
          <w:tcPr>
            <w:tcW w:w="1118" w:type="dxa"/>
            <w:tcBorders>
              <w:top w:val="nil"/>
              <w:bottom w:val="single" w:sz="4" w:space="0" w:color="auto"/>
            </w:tcBorders>
          </w:tcPr>
          <w:p>
            <w:pPr>
              <w:pStyle w:val="ListContinue4"/>
              <w:spacing w:before="40"/>
              <w:ind w:left="0"/>
              <w:rPr>
                <w:del w:id="1758" w:author="svcMRProcess" w:date="2018-08-23T10:57:00Z"/>
                <w:snapToGrid w:val="0"/>
                <w:sz w:val="19"/>
                <w:szCs w:val="19"/>
                <w:lang w:val="en-US"/>
              </w:rPr>
            </w:pPr>
            <w:del w:id="1759" w:author="svcMRProcess" w:date="2018-08-23T10:57:00Z">
              <w:r>
                <w:rPr>
                  <w:snapToGrid w:val="0"/>
                  <w:sz w:val="19"/>
                  <w:szCs w:val="19"/>
                  <w:lang w:val="en-US"/>
                </w:rPr>
                <w:delText>49 of 2012</w:delText>
              </w:r>
            </w:del>
          </w:p>
        </w:tc>
        <w:tc>
          <w:tcPr>
            <w:tcW w:w="1134" w:type="dxa"/>
            <w:tcBorders>
              <w:top w:val="nil"/>
              <w:bottom w:val="single" w:sz="4" w:space="0" w:color="auto"/>
            </w:tcBorders>
          </w:tcPr>
          <w:p>
            <w:pPr>
              <w:pStyle w:val="ListContinue4"/>
              <w:spacing w:before="40"/>
              <w:ind w:left="0"/>
              <w:rPr>
                <w:del w:id="1760" w:author="svcMRProcess" w:date="2018-08-23T10:57:00Z"/>
                <w:sz w:val="19"/>
                <w:szCs w:val="19"/>
              </w:rPr>
            </w:pPr>
            <w:del w:id="1761" w:author="svcMRProcess" w:date="2018-08-23T10:57:00Z">
              <w:r>
                <w:rPr>
                  <w:sz w:val="19"/>
                  <w:szCs w:val="19"/>
                </w:rPr>
                <w:delText>29 Nov 2012</w:delText>
              </w:r>
            </w:del>
          </w:p>
        </w:tc>
        <w:tc>
          <w:tcPr>
            <w:tcW w:w="2552" w:type="dxa"/>
            <w:tcBorders>
              <w:top w:val="nil"/>
              <w:bottom w:val="single" w:sz="4" w:space="0" w:color="auto"/>
            </w:tcBorders>
          </w:tcPr>
          <w:p>
            <w:pPr>
              <w:pStyle w:val="ListContinue4"/>
              <w:spacing w:before="40"/>
              <w:ind w:left="0"/>
              <w:rPr>
                <w:del w:id="1762" w:author="svcMRProcess" w:date="2018-08-23T10:57:00Z"/>
                <w:snapToGrid w:val="0"/>
                <w:sz w:val="19"/>
                <w:szCs w:val="19"/>
                <w:lang w:val="en-US"/>
              </w:rPr>
            </w:pPr>
            <w:del w:id="1763" w:author="svcMRProcess" w:date="2018-08-23T10:57:00Z">
              <w:r>
                <w:rPr>
                  <w:snapToGrid w:val="0"/>
                  <w:sz w:val="19"/>
                  <w:szCs w:val="19"/>
                  <w:lang w:val="en-US"/>
                </w:rPr>
                <w:delText>To be proclaimed (see s. 2(b))</w:delText>
              </w:r>
            </w:del>
          </w:p>
        </w:tc>
      </w:tr>
    </w:tbl>
    <w:p>
      <w:pPr>
        <w:pStyle w:val="nSubsection"/>
        <w:spacing w:before="160"/>
        <w:rPr>
          <w:snapToGrid w:val="0"/>
        </w:rPr>
      </w:pPr>
      <w:r>
        <w:rPr>
          <w:snapToGrid w:val="0"/>
          <w:vertAlign w:val="superscript"/>
        </w:rPr>
        <w:t>2</w:t>
      </w:r>
      <w:r>
        <w:rPr>
          <w:snapToGrid w:val="0"/>
        </w:rPr>
        <w:tab/>
        <w:t>Section 95 of this Act gave effect to Sch. 1 which set out some temporary provisions relating to obtaining and using identifying particulars of people in custody and others.  These provisions ceased to have effect on 29 June 2005.</w:t>
      </w:r>
    </w:p>
    <w:p>
      <w:pPr>
        <w:pStyle w:val="nSubsection"/>
        <w:keepNext/>
        <w:rPr>
          <w:del w:id="1764" w:author="svcMRProcess" w:date="2018-08-23T10:57:00Z"/>
          <w:snapToGrid w:val="0"/>
        </w:rPr>
      </w:pPr>
      <w:del w:id="1765" w:author="svcMRProcess" w:date="2018-08-23T10:57:00Z">
        <w:r>
          <w:rPr>
            <w:snapToGrid w:val="0"/>
            <w:vertAlign w:val="superscript"/>
          </w:rPr>
          <w:delText>3</w:delText>
        </w:r>
        <w:r>
          <w:rPr>
            <w:snapToGrid w:val="0"/>
          </w:rPr>
          <w:tab/>
          <w:delText>Footnote no longer applicable.</w:delText>
        </w:r>
      </w:del>
    </w:p>
    <w:p>
      <w:pPr>
        <w:pStyle w:val="nSubsection"/>
        <w:spacing w:before="160"/>
        <w:rPr>
          <w:del w:id="1766" w:author="svcMRProcess" w:date="2018-08-23T10:57:00Z"/>
          <w:snapToGrid w:val="0"/>
        </w:rPr>
      </w:pPr>
      <w:del w:id="1767" w:author="svcMRProcess" w:date="2018-08-23T10:57: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Criminal Organisations Control Act 2012</w:delText>
        </w:r>
        <w:r>
          <w:rPr>
            <w:i/>
            <w:snapToGrid w:val="0"/>
            <w:lang w:val="en-US"/>
          </w:rPr>
          <w:delText xml:space="preserve"> </w:delText>
        </w:r>
        <w:r>
          <w:rPr>
            <w:snapToGrid w:val="0"/>
            <w:lang w:val="en-US"/>
          </w:rPr>
          <w:delText>s. 175</w:delText>
        </w:r>
        <w:r>
          <w:rPr>
            <w:snapToGrid w:val="0"/>
          </w:rPr>
          <w:delText xml:space="preserve"> had not come into operation.  It reads as follows:</w:delText>
        </w:r>
      </w:del>
    </w:p>
    <w:p>
      <w:pPr>
        <w:pStyle w:val="BlankOpen"/>
        <w:rPr>
          <w:del w:id="1768" w:author="svcMRProcess" w:date="2018-08-23T10:57:00Z"/>
        </w:rPr>
      </w:pPr>
    </w:p>
    <w:p>
      <w:pPr>
        <w:pStyle w:val="nzHeading5"/>
        <w:rPr>
          <w:del w:id="1769" w:author="svcMRProcess" w:date="2018-08-23T10:57:00Z"/>
        </w:rPr>
      </w:pPr>
      <w:bookmarkStart w:id="1770" w:name="_Toc341102713"/>
      <w:del w:id="1771" w:author="svcMRProcess" w:date="2018-08-23T10:57:00Z">
        <w:r>
          <w:rPr>
            <w:rStyle w:val="CharSectno"/>
          </w:rPr>
          <w:delText>175</w:delText>
        </w:r>
        <w:r>
          <w:delText>.</w:delText>
        </w:r>
        <w:r>
          <w:tab/>
        </w:r>
        <w:r>
          <w:rPr>
            <w:i/>
          </w:rPr>
          <w:delText>Criminal Investigation (Identifying People) Act 2002</w:delText>
        </w:r>
        <w:r>
          <w:delText xml:space="preserve"> amended</w:delText>
        </w:r>
        <w:bookmarkEnd w:id="1770"/>
      </w:del>
    </w:p>
    <w:p>
      <w:pPr>
        <w:pStyle w:val="nzSubsection"/>
        <w:rPr>
          <w:del w:id="1772" w:author="svcMRProcess" w:date="2018-08-23T10:57:00Z"/>
        </w:rPr>
      </w:pPr>
      <w:del w:id="1773" w:author="svcMRProcess" w:date="2018-08-23T10:57:00Z">
        <w:r>
          <w:tab/>
          <w:delText>(1)</w:delText>
        </w:r>
        <w:r>
          <w:tab/>
          <w:delText xml:space="preserve">This section amends the </w:delText>
        </w:r>
        <w:r>
          <w:rPr>
            <w:i/>
          </w:rPr>
          <w:delText>Criminal Investigation (Identifying People) Act 2002</w:delText>
        </w:r>
        <w:r>
          <w:delText>.</w:delText>
        </w:r>
      </w:del>
    </w:p>
    <w:p>
      <w:pPr>
        <w:pStyle w:val="nzSubsection"/>
        <w:rPr>
          <w:del w:id="1774" w:author="svcMRProcess" w:date="2018-08-23T10:57:00Z"/>
        </w:rPr>
      </w:pPr>
      <w:del w:id="1775" w:author="svcMRProcess" w:date="2018-08-23T10:57:00Z">
        <w:r>
          <w:tab/>
          <w:delText>(2)</w:delText>
        </w:r>
        <w:r>
          <w:tab/>
          <w:delText>Before section 73(1)(n) insert:</w:delText>
        </w:r>
      </w:del>
    </w:p>
    <w:p>
      <w:pPr>
        <w:pStyle w:val="BlankOpen"/>
        <w:rPr>
          <w:del w:id="1776" w:author="svcMRProcess" w:date="2018-08-23T10:57:00Z"/>
        </w:rPr>
      </w:pPr>
    </w:p>
    <w:p>
      <w:pPr>
        <w:pStyle w:val="nzIndenta"/>
        <w:rPr>
          <w:del w:id="1777" w:author="svcMRProcess" w:date="2018-08-23T10:57:00Z"/>
        </w:rPr>
      </w:pPr>
      <w:del w:id="1778" w:author="svcMRProcess" w:date="2018-08-23T10:57:00Z">
        <w:r>
          <w:tab/>
          <w:delText>(nd)</w:delText>
        </w:r>
        <w:r>
          <w:tab/>
          <w:delText xml:space="preserve">for the purposes of the </w:delText>
        </w:r>
        <w:r>
          <w:rPr>
            <w:i/>
          </w:rPr>
          <w:delText>Criminal Organisations Control Act 2012</w:delText>
        </w:r>
        <w:r>
          <w:delText>;</w:delText>
        </w:r>
      </w:del>
    </w:p>
    <w:p>
      <w:pPr>
        <w:pStyle w:val="BlankClose"/>
      </w:pPr>
    </w:p>
    <w:p>
      <w:pPr>
        <w:pStyle w:val="BlankClose"/>
      </w:pP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r>
            <w:fldChar w:fldCharType="begin"/>
          </w:r>
          <w:r>
            <w:instrText xml:space="preserve"> styleref CharPartNo </w:instrText>
          </w:r>
          <w:r>
            <w:rPr>
              <w:noProof/>
            </w:rPr>
            <w:fldChar w:fldCharType="end"/>
          </w:r>
        </w:p>
      </w:tc>
      <w:tc>
        <w:tcPr>
          <w:tcW w:w="5773" w:type="dxa"/>
        </w:tcPr>
        <w:p>
          <w:pPr>
            <w:pStyle w:val="HeaderTextLeft"/>
          </w:pPr>
          <w:r>
            <w:fldChar w:fldCharType="begin"/>
          </w:r>
          <w:r>
            <w:instrText xml:space="preserve"> styleref CharPartText </w:instrText>
          </w:r>
          <w:r>
            <w:rPr>
              <w:noProof/>
            </w:rPr>
            <w:fldChar w:fldCharType="end"/>
          </w:r>
        </w:p>
      </w:tc>
    </w:tr>
    <w:tr>
      <w:tc>
        <w:tcPr>
          <w:tcW w:w="1490" w:type="dxa"/>
        </w:tcPr>
        <w:p>
          <w:pPr>
            <w:pStyle w:val="HeaderNumberLeft"/>
          </w:pPr>
          <w:r>
            <w:fldChar w:fldCharType="begin"/>
          </w:r>
          <w:r>
            <w:instrText xml:space="preserve"> styleref CharDivNo </w:instrText>
          </w:r>
          <w: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Number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ActNameRight"/>
          </w:pPr>
          <w:fldSimple w:instr=" Styleref &quot;Name of Act/Reg&quot; ">
            <w:r>
              <w:rPr>
                <w:noProof/>
              </w:rPr>
              <w:t>Criminal Investigation (Identifying People) Act 2002</w:t>
            </w:r>
          </w:fldSimple>
        </w:p>
      </w:tc>
    </w:tr>
    <w:tr>
      <w:tc>
        <w:tcPr>
          <w:tcW w:w="5712" w:type="dxa"/>
        </w:tcPr>
        <w:p>
          <w:pPr>
            <w:pStyle w:val="HeaderTextRight"/>
          </w:pPr>
          <w:r>
            <w:fldChar w:fldCharType="begin"/>
          </w:r>
          <w:r>
            <w:instrText xml:space="preserve"> styleref CharPartText </w:instrText>
          </w:r>
          <w:r>
            <w:rPr>
              <w:noProof/>
            </w:rPr>
            <w:fldChar w:fldCharType="end"/>
          </w:r>
        </w:p>
      </w:tc>
      <w:tc>
        <w:tcPr>
          <w:tcW w:w="1551" w:type="dxa"/>
        </w:tcPr>
        <w:p>
          <w:pPr>
            <w:pStyle w:val="headerpart"/>
            <w:jc w:val="right"/>
            <w:rPr>
              <w:sz w:val="20"/>
            </w:rPr>
          </w:pPr>
          <w:r>
            <w:rPr>
              <w:sz w:val="20"/>
            </w:rPr>
            <w:fldChar w:fldCharType="begin"/>
          </w:r>
          <w:r>
            <w:rPr>
              <w:sz w:val="20"/>
            </w:rPr>
            <w:instrText xml:space="preserve"> styleref CharPartNo </w:instrText>
          </w:r>
          <w:r>
            <w:rPr>
              <w:sz w:val="20"/>
            </w:rPr>
            <w:fldChar w:fldCharType="end"/>
          </w:r>
        </w:p>
      </w:tc>
    </w:tr>
    <w:tr>
      <w:tc>
        <w:tcPr>
          <w:tcW w:w="5712" w:type="dxa"/>
        </w:tcPr>
        <w:p>
          <w:pPr>
            <w:pStyle w:val="HeaderTextRight"/>
          </w:pPr>
          <w:r>
            <w:fldChar w:fldCharType="begin"/>
          </w:r>
          <w:r>
            <w:instrText xml:space="preserve"> styleref CharDivText </w:instrText>
          </w:r>
          <w:r>
            <w:fldChar w:fldCharType="end"/>
          </w:r>
        </w:p>
      </w:tc>
      <w:tc>
        <w:tcPr>
          <w:tcW w:w="155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3"/>
  </w:num>
  <w:num w:numId="26">
    <w:abstractNumId w:val="26"/>
  </w:num>
  <w:num w:numId="27">
    <w:abstractNumId w:val="13"/>
  </w:num>
  <w:num w:numId="2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rFonts w:ascii="Times New Roman" w:hAnsi="Times New Roman"/>
      <w:lang w:eastAsia="en-US"/>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rFonts w:ascii="Times New Roman" w:hAnsi="Times New Roman"/>
      <w:lang w:eastAsia="en-US"/>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17537</Words>
  <Characters>84530</Characters>
  <Application>Microsoft Office Word</Application>
  <DocSecurity>0</DocSecurity>
  <Lines>2348</Lines>
  <Paragraphs>1417</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100650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03-g0-01 - 03-h0-02</dc:title>
  <dc:subject/>
  <dc:creator/>
  <cp:keywords/>
  <dc:description/>
  <cp:lastModifiedBy>svcMRProcess</cp:lastModifiedBy>
  <cp:revision>2</cp:revision>
  <cp:lastPrinted>2012-02-09T03:17:00Z</cp:lastPrinted>
  <dcterms:created xsi:type="dcterms:W3CDTF">2018-08-23T02:57:00Z</dcterms:created>
  <dcterms:modified xsi:type="dcterms:W3CDTF">2018-08-23T02:57:00Z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20131102</vt:lpwstr>
  </property>
  <property fmtid="{D5CDD505-2E9C-101B-9397-08002B2CF9AE}" pid="4" name="DocumentType">
    <vt:lpwstr>Act</vt:lpwstr>
  </property>
  <property fmtid="{D5CDD505-2E9C-101B-9397-08002B2CF9AE}" pid="5" name="OwlsUID">
    <vt:i4>2113</vt:i4>
  </property>
  <property fmtid="{D5CDD505-2E9C-101B-9397-08002B2CF9AE}" pid="6" name="ReprintNo">
    <vt:lpwstr>3</vt:lpwstr>
  </property>
  <property fmtid="{D5CDD505-2E9C-101B-9397-08002B2CF9AE}" pid="7" name="ReprintedAsAt">
    <vt:filetime>2012-01-26T16:00:00Z</vt:filetime>
  </property>
  <property fmtid="{D5CDD505-2E9C-101B-9397-08002B2CF9AE}" pid="8" name="FromSuffix">
    <vt:lpwstr>03-g0-01</vt:lpwstr>
  </property>
  <property fmtid="{D5CDD505-2E9C-101B-9397-08002B2CF9AE}" pid="9" name="FromAsAtDate">
    <vt:lpwstr>21 Aug 2013</vt:lpwstr>
  </property>
  <property fmtid="{D5CDD505-2E9C-101B-9397-08002B2CF9AE}" pid="10" name="ToSuffix">
    <vt:lpwstr>03-h0-02</vt:lpwstr>
  </property>
  <property fmtid="{D5CDD505-2E9C-101B-9397-08002B2CF9AE}" pid="11" name="ToAsAtDate">
    <vt:lpwstr>02 Nov 2013</vt:lpwstr>
  </property>
</Properties>
</file>