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bookmarkStart w:id="18" w:name="_Toc342311637"/>
      <w:bookmarkStart w:id="19" w:name="_Toc342321319"/>
      <w:bookmarkStart w:id="20" w:name="_Toc3709950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279656026"/>
      <w:bookmarkStart w:id="22" w:name="_Toc279656635"/>
      <w:bookmarkStart w:id="23" w:name="_Toc279663705"/>
      <w:bookmarkStart w:id="24" w:name="_Toc370995047"/>
      <w:bookmarkStart w:id="25" w:name="_Toc342321320"/>
      <w:r>
        <w:rPr>
          <w:rStyle w:val="CharSectno"/>
        </w:rPr>
        <w:t>1</w:t>
      </w:r>
      <w:r>
        <w:t>.</w:t>
      </w:r>
      <w:r>
        <w:tab/>
      </w:r>
      <w:r>
        <w:rPr>
          <w:snapToGrid w:val="0"/>
        </w:rPr>
        <w:t>Short title</w:t>
      </w:r>
      <w:bookmarkEnd w:id="21"/>
      <w:bookmarkEnd w:id="22"/>
      <w:bookmarkEnd w:id="23"/>
      <w:bookmarkEnd w:id="24"/>
      <w:bookmarkEnd w:id="25"/>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6" w:name="_Toc279656027"/>
      <w:bookmarkStart w:id="27" w:name="_Toc279656636"/>
      <w:bookmarkStart w:id="28" w:name="_Toc279663706"/>
      <w:bookmarkStart w:id="29" w:name="_Toc370995048"/>
      <w:bookmarkStart w:id="30" w:name="_Toc342321321"/>
      <w:r>
        <w:rPr>
          <w:rStyle w:val="CharSectno"/>
        </w:rPr>
        <w:t>2</w:t>
      </w:r>
      <w:r>
        <w:rPr>
          <w:snapToGrid w:val="0"/>
        </w:rPr>
        <w:t>.</w:t>
      </w:r>
      <w:r>
        <w:rPr>
          <w:snapToGrid w:val="0"/>
        </w:rPr>
        <w:tab/>
      </w:r>
      <w:r>
        <w:t>Commencement</w:t>
      </w:r>
      <w:bookmarkEnd w:id="26"/>
      <w:bookmarkEnd w:id="27"/>
      <w:bookmarkEnd w:id="28"/>
      <w:bookmarkEnd w:id="29"/>
      <w:bookmarkEnd w:id="3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1" w:name="_Toc370995049"/>
      <w:bookmarkStart w:id="32" w:name="_Toc342321322"/>
      <w:r>
        <w:rPr>
          <w:rStyle w:val="CharSectno"/>
        </w:rPr>
        <w:t>3</w:t>
      </w:r>
      <w:r>
        <w:t>.</w:t>
      </w:r>
      <w:r>
        <w:tab/>
        <w:t>Terms used</w:t>
      </w:r>
      <w:bookmarkEnd w:id="31"/>
      <w:bookmarkEnd w:id="3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33" w:name="_Toc370995050"/>
      <w:bookmarkStart w:id="34" w:name="_Toc342321323"/>
      <w:r>
        <w:rPr>
          <w:rStyle w:val="CharSectno"/>
        </w:rPr>
        <w:t>4</w:t>
      </w:r>
      <w:r>
        <w:t>.</w:t>
      </w:r>
      <w:r>
        <w:tab/>
        <w:t>Constrained persons to be natural persons</w:t>
      </w:r>
      <w:bookmarkEnd w:id="33"/>
      <w:bookmarkEnd w:id="34"/>
    </w:p>
    <w:p>
      <w:pPr>
        <w:pStyle w:val="Subsection"/>
      </w:pPr>
      <w:r>
        <w:tab/>
      </w:r>
      <w:r>
        <w:tab/>
        <w:t>A constrained person must be a natural person.</w:t>
      </w:r>
    </w:p>
    <w:p>
      <w:pPr>
        <w:pStyle w:val="Heading2"/>
      </w:pPr>
      <w:bookmarkStart w:id="35" w:name="_Toc286235868"/>
      <w:bookmarkStart w:id="36" w:name="_Toc325636930"/>
      <w:bookmarkStart w:id="37" w:name="_Toc325709073"/>
      <w:bookmarkStart w:id="38" w:name="_Toc342311642"/>
      <w:bookmarkStart w:id="39" w:name="_Toc342321324"/>
      <w:bookmarkStart w:id="40" w:name="_Toc370995051"/>
      <w:r>
        <w:rPr>
          <w:rStyle w:val="CharPartNo"/>
        </w:rPr>
        <w:t>Part 2</w:t>
      </w:r>
      <w:r>
        <w:t> — </w:t>
      </w:r>
      <w:r>
        <w:rPr>
          <w:rStyle w:val="CharPartText"/>
        </w:rPr>
        <w:t>Prohibited behaviour orders</w:t>
      </w:r>
      <w:bookmarkEnd w:id="35"/>
      <w:bookmarkEnd w:id="36"/>
      <w:bookmarkEnd w:id="37"/>
      <w:bookmarkEnd w:id="38"/>
      <w:bookmarkEnd w:id="39"/>
      <w:bookmarkEnd w:id="40"/>
    </w:p>
    <w:p>
      <w:pPr>
        <w:pStyle w:val="Heading3"/>
      </w:pPr>
      <w:bookmarkStart w:id="41" w:name="_Toc286235869"/>
      <w:bookmarkStart w:id="42" w:name="_Toc325636931"/>
      <w:bookmarkStart w:id="43" w:name="_Toc325709074"/>
      <w:bookmarkStart w:id="44" w:name="_Toc342311643"/>
      <w:bookmarkStart w:id="45" w:name="_Toc342321325"/>
      <w:bookmarkStart w:id="46" w:name="_Toc370995052"/>
      <w:r>
        <w:rPr>
          <w:rStyle w:val="CharDivNo"/>
        </w:rPr>
        <w:t>Division 1</w:t>
      </w:r>
      <w:r>
        <w:t> — </w:t>
      </w:r>
      <w:r>
        <w:rPr>
          <w:rStyle w:val="CharDivText"/>
        </w:rPr>
        <w:t>Making PBOs, general</w:t>
      </w:r>
      <w:bookmarkEnd w:id="41"/>
      <w:bookmarkEnd w:id="42"/>
      <w:bookmarkEnd w:id="43"/>
      <w:bookmarkEnd w:id="44"/>
      <w:bookmarkEnd w:id="45"/>
      <w:bookmarkEnd w:id="46"/>
    </w:p>
    <w:p>
      <w:pPr>
        <w:pStyle w:val="Heading5"/>
      </w:pPr>
      <w:bookmarkStart w:id="47" w:name="_Toc370995053"/>
      <w:bookmarkStart w:id="48" w:name="_Toc342321326"/>
      <w:r>
        <w:rPr>
          <w:rStyle w:val="CharSectno"/>
        </w:rPr>
        <w:t>5</w:t>
      </w:r>
      <w:r>
        <w:t>.</w:t>
      </w:r>
      <w:r>
        <w:tab/>
        <w:t>Application for PBO</w:t>
      </w:r>
      <w:bookmarkEnd w:id="47"/>
      <w:bookmarkEnd w:id="48"/>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49" w:name="_Toc370995054"/>
      <w:bookmarkStart w:id="50" w:name="_Toc342321327"/>
      <w:r>
        <w:rPr>
          <w:rStyle w:val="CharSectno"/>
        </w:rPr>
        <w:t>6</w:t>
      </w:r>
      <w:r>
        <w:rPr>
          <w:snapToGrid w:val="0"/>
        </w:rPr>
        <w:t>.</w:t>
      </w:r>
      <w:r>
        <w:rPr>
          <w:snapToGrid w:val="0"/>
        </w:rPr>
        <w:tab/>
        <w:t>Court may make PBO after sentencing</w:t>
      </w:r>
      <w:bookmarkEnd w:id="49"/>
      <w:bookmarkEnd w:id="50"/>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51" w:name="_Toc370995055"/>
      <w:bookmarkStart w:id="52" w:name="_Toc342321328"/>
      <w:r>
        <w:rPr>
          <w:rStyle w:val="CharSectno"/>
        </w:rPr>
        <w:t>7</w:t>
      </w:r>
      <w:r>
        <w:t>.</w:t>
      </w:r>
      <w:r>
        <w:tab/>
        <w:t>Hearing of PBO proceedings</w:t>
      </w:r>
      <w:bookmarkEnd w:id="51"/>
      <w:bookmarkEnd w:id="52"/>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53" w:name="_Toc370995056"/>
      <w:bookmarkStart w:id="54" w:name="_Toc342321329"/>
      <w:r>
        <w:rPr>
          <w:rStyle w:val="CharSectno"/>
        </w:rPr>
        <w:t>8</w:t>
      </w:r>
      <w:r>
        <w:rPr>
          <w:snapToGrid w:val="0"/>
        </w:rPr>
        <w:t>.</w:t>
      </w:r>
      <w:r>
        <w:rPr>
          <w:snapToGrid w:val="0"/>
        </w:rPr>
        <w:tab/>
        <w:t>Grounds for PBO</w:t>
      </w:r>
      <w:bookmarkEnd w:id="53"/>
      <w:bookmarkEnd w:id="54"/>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55" w:name="_Toc370995057"/>
      <w:bookmarkStart w:id="56" w:name="_Toc342321330"/>
      <w:r>
        <w:rPr>
          <w:rStyle w:val="CharSectno"/>
        </w:rPr>
        <w:t>9</w:t>
      </w:r>
      <w:r>
        <w:rPr>
          <w:snapToGrid w:val="0"/>
        </w:rPr>
        <w:t>.</w:t>
      </w:r>
      <w:r>
        <w:rPr>
          <w:snapToGrid w:val="0"/>
        </w:rPr>
        <w:tab/>
        <w:t>Matters to be considered by court</w:t>
      </w:r>
      <w:bookmarkEnd w:id="55"/>
      <w:bookmarkEnd w:id="56"/>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57" w:name="_Toc370995058"/>
      <w:bookmarkStart w:id="58" w:name="_Toc342321331"/>
      <w:r>
        <w:rPr>
          <w:rStyle w:val="CharSectno"/>
        </w:rPr>
        <w:t>10</w:t>
      </w:r>
      <w:r>
        <w:rPr>
          <w:snapToGrid w:val="0"/>
        </w:rPr>
        <w:t>.</w:t>
      </w:r>
      <w:r>
        <w:rPr>
          <w:snapToGrid w:val="0"/>
        </w:rPr>
        <w:tab/>
        <w:t>Constraints imposed by PBO</w:t>
      </w:r>
      <w:bookmarkEnd w:id="57"/>
      <w:bookmarkEnd w:id="58"/>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rPr>
          <w:ins w:id="59" w:author="svcMRProcess" w:date="2018-09-19T00:23:00Z"/>
        </w:rPr>
      </w:pPr>
      <w:ins w:id="60" w:author="svcMRProcess" w:date="2018-09-19T00:23:00Z">
        <w:r>
          <w:tab/>
          <w:t>(aa)</w:t>
        </w:r>
        <w:r>
          <w:tab/>
          <w:t xml:space="preserve">a condition of an interim control order or a control order under the </w:t>
        </w:r>
        <w:r>
          <w:rPr>
            <w:i/>
          </w:rPr>
          <w:t>Criminal Organisations Control Act 2012</w:t>
        </w:r>
        <w:r>
          <w:t>; or</w:t>
        </w:r>
      </w:ins>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rPr>
          <w:ins w:id="61" w:author="svcMRProcess" w:date="2018-09-19T00:23:00Z"/>
        </w:rPr>
      </w:pPr>
      <w:ins w:id="62" w:author="svcMRProcess" w:date="2018-09-19T00:23:00Z">
        <w:r>
          <w:tab/>
          <w:t>[Section 10 amended by No. 49 of 2012 s. 180.]</w:t>
        </w:r>
      </w:ins>
    </w:p>
    <w:p>
      <w:pPr>
        <w:pStyle w:val="Heading5"/>
      </w:pPr>
      <w:bookmarkStart w:id="63" w:name="_Toc370995059"/>
      <w:bookmarkStart w:id="64" w:name="_Toc342321332"/>
      <w:r>
        <w:rPr>
          <w:rStyle w:val="CharSectno"/>
        </w:rPr>
        <w:t>11</w:t>
      </w:r>
      <w:r>
        <w:t>.</w:t>
      </w:r>
      <w:r>
        <w:tab/>
        <w:t>When PBO comes into force</w:t>
      </w:r>
      <w:bookmarkEnd w:id="63"/>
      <w:bookmarkEnd w:id="64"/>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65" w:name="_Toc370995060"/>
      <w:bookmarkStart w:id="66" w:name="_Toc342321333"/>
      <w:r>
        <w:rPr>
          <w:rStyle w:val="CharSectno"/>
        </w:rPr>
        <w:t>12</w:t>
      </w:r>
      <w:r>
        <w:rPr>
          <w:snapToGrid w:val="0"/>
        </w:rPr>
        <w:t>.</w:t>
      </w:r>
      <w:r>
        <w:rPr>
          <w:snapToGrid w:val="0"/>
        </w:rPr>
        <w:tab/>
        <w:t>Duration of PBO</w:t>
      </w:r>
      <w:bookmarkEnd w:id="65"/>
      <w:bookmarkEnd w:id="66"/>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67" w:name="_Toc370995061"/>
      <w:bookmarkStart w:id="68" w:name="_Toc342321334"/>
      <w:r>
        <w:rPr>
          <w:rStyle w:val="CharSectno"/>
        </w:rPr>
        <w:t>13</w:t>
      </w:r>
      <w:r>
        <w:t>.</w:t>
      </w:r>
      <w:r>
        <w:tab/>
        <w:t>PBO ceases to have force if conviction set aside or quashed</w:t>
      </w:r>
      <w:bookmarkEnd w:id="67"/>
      <w:bookmarkEnd w:id="68"/>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69" w:name="_Toc370995062"/>
      <w:bookmarkStart w:id="70" w:name="_Toc342321335"/>
      <w:r>
        <w:rPr>
          <w:rStyle w:val="CharSectno"/>
        </w:rPr>
        <w:t>14</w:t>
      </w:r>
      <w:r>
        <w:t>.</w:t>
      </w:r>
      <w:r>
        <w:tab/>
        <w:t>Explanation about PBO to be given</w:t>
      </w:r>
      <w:bookmarkEnd w:id="69"/>
      <w:bookmarkEnd w:id="70"/>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71" w:name="_Toc370995063"/>
      <w:bookmarkStart w:id="72" w:name="_Toc342321336"/>
      <w:r>
        <w:rPr>
          <w:rStyle w:val="CharSectno"/>
        </w:rPr>
        <w:t>15</w:t>
      </w:r>
      <w:r>
        <w:rPr>
          <w:snapToGrid w:val="0"/>
        </w:rPr>
        <w:t>.</w:t>
      </w:r>
      <w:r>
        <w:rPr>
          <w:snapToGrid w:val="0"/>
        </w:rPr>
        <w:tab/>
        <w:t>Registrar to give copies of PBOs</w:t>
      </w:r>
      <w:bookmarkEnd w:id="71"/>
      <w:bookmarkEnd w:id="72"/>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73" w:name="_Toc286235881"/>
      <w:bookmarkStart w:id="74" w:name="_Toc325636943"/>
      <w:bookmarkStart w:id="75" w:name="_Toc325709086"/>
      <w:bookmarkStart w:id="76" w:name="_Toc342311655"/>
      <w:bookmarkStart w:id="77" w:name="_Toc342321337"/>
      <w:bookmarkStart w:id="78" w:name="_Toc370995064"/>
      <w:r>
        <w:rPr>
          <w:rStyle w:val="CharDivNo"/>
        </w:rPr>
        <w:t>Division 2</w:t>
      </w:r>
      <w:r>
        <w:t> — </w:t>
      </w:r>
      <w:r>
        <w:rPr>
          <w:rStyle w:val="CharDivText"/>
        </w:rPr>
        <w:t>Making PBOs against youths</w:t>
      </w:r>
      <w:bookmarkEnd w:id="73"/>
      <w:bookmarkEnd w:id="74"/>
      <w:bookmarkEnd w:id="75"/>
      <w:bookmarkEnd w:id="76"/>
      <w:bookmarkEnd w:id="77"/>
      <w:bookmarkEnd w:id="78"/>
    </w:p>
    <w:p>
      <w:pPr>
        <w:pStyle w:val="Heading5"/>
      </w:pPr>
      <w:bookmarkStart w:id="79" w:name="_Toc370995065"/>
      <w:bookmarkStart w:id="80" w:name="_Toc342321338"/>
      <w:r>
        <w:rPr>
          <w:rStyle w:val="CharSectno"/>
        </w:rPr>
        <w:t>16</w:t>
      </w:r>
      <w:r>
        <w:t>.</w:t>
      </w:r>
      <w:r>
        <w:tab/>
        <w:t>Term used: youth</w:t>
      </w:r>
      <w:r>
        <w:noBreakHyphen/>
        <w:t>related PBO proceedings</w:t>
      </w:r>
      <w:bookmarkEnd w:id="79"/>
      <w:bookmarkEnd w:id="80"/>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81" w:name="_Toc370995066"/>
      <w:bookmarkStart w:id="82" w:name="_Toc342321339"/>
      <w:r>
        <w:rPr>
          <w:rStyle w:val="CharSectno"/>
        </w:rPr>
        <w:t>17</w:t>
      </w:r>
      <w:r>
        <w:t>.</w:t>
      </w:r>
      <w:r>
        <w:tab/>
        <w:t>No PBO where court refrains from imposing punishment on youth</w:t>
      </w:r>
      <w:bookmarkEnd w:id="81"/>
      <w:bookmarkEnd w:id="82"/>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83" w:name="_Toc370995067"/>
      <w:bookmarkStart w:id="84" w:name="_Toc342321340"/>
      <w:r>
        <w:rPr>
          <w:rStyle w:val="CharSectno"/>
        </w:rPr>
        <w:t>18</w:t>
      </w:r>
      <w:r>
        <w:t>.</w:t>
      </w:r>
      <w:r>
        <w:tab/>
        <w:t>Child welfare laws not affected</w:t>
      </w:r>
      <w:bookmarkEnd w:id="83"/>
      <w:bookmarkEnd w:id="84"/>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85" w:name="_Toc370995068"/>
      <w:bookmarkStart w:id="86" w:name="_Toc342321341"/>
      <w:r>
        <w:rPr>
          <w:rStyle w:val="CharSectno"/>
        </w:rPr>
        <w:t>19</w:t>
      </w:r>
      <w:r>
        <w:t>.</w:t>
      </w:r>
      <w:r>
        <w:tab/>
        <w:t>Court to take into account certain principles and considerations</w:t>
      </w:r>
      <w:bookmarkEnd w:id="85"/>
      <w:bookmarkEnd w:id="86"/>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87" w:name="_Toc370995069"/>
      <w:bookmarkStart w:id="88" w:name="_Toc342321342"/>
      <w:r>
        <w:rPr>
          <w:rStyle w:val="CharSectno"/>
        </w:rPr>
        <w:t>20</w:t>
      </w:r>
      <w:r>
        <w:rPr>
          <w:snapToGrid w:val="0"/>
        </w:rPr>
        <w:t>.</w:t>
      </w:r>
      <w:r>
        <w:rPr>
          <w:snapToGrid w:val="0"/>
        </w:rPr>
        <w:tab/>
        <w:t>Responsible adult to attend</w:t>
      </w:r>
      <w:bookmarkEnd w:id="87"/>
      <w:bookmarkEnd w:id="88"/>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89" w:name="_Toc286235887"/>
      <w:bookmarkStart w:id="90" w:name="_Toc325636949"/>
      <w:bookmarkStart w:id="91" w:name="_Toc325709092"/>
      <w:bookmarkStart w:id="92" w:name="_Toc342311661"/>
      <w:bookmarkStart w:id="93" w:name="_Toc342321343"/>
      <w:bookmarkStart w:id="94" w:name="_Toc370995070"/>
      <w:r>
        <w:rPr>
          <w:rStyle w:val="CharDivNo"/>
        </w:rPr>
        <w:t>Division 3</w:t>
      </w:r>
      <w:r>
        <w:t> — </w:t>
      </w:r>
      <w:r>
        <w:rPr>
          <w:rStyle w:val="CharDivText"/>
        </w:rPr>
        <w:t>Varying or cancelling PBOs</w:t>
      </w:r>
      <w:bookmarkEnd w:id="89"/>
      <w:bookmarkEnd w:id="90"/>
      <w:bookmarkEnd w:id="91"/>
      <w:bookmarkEnd w:id="92"/>
      <w:bookmarkEnd w:id="93"/>
      <w:bookmarkEnd w:id="94"/>
    </w:p>
    <w:p>
      <w:pPr>
        <w:pStyle w:val="Heading5"/>
      </w:pPr>
      <w:bookmarkStart w:id="95" w:name="_Toc370995071"/>
      <w:bookmarkStart w:id="96" w:name="_Toc342321344"/>
      <w:r>
        <w:rPr>
          <w:rStyle w:val="CharSectno"/>
        </w:rPr>
        <w:t>21</w:t>
      </w:r>
      <w:r>
        <w:t>.</w:t>
      </w:r>
      <w:r>
        <w:tab/>
        <w:t>Application</w:t>
      </w:r>
      <w:bookmarkEnd w:id="95"/>
      <w:bookmarkEnd w:id="96"/>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97" w:name="_Toc370995072"/>
      <w:bookmarkStart w:id="98" w:name="_Toc342321345"/>
      <w:r>
        <w:rPr>
          <w:rStyle w:val="CharSectno"/>
        </w:rPr>
        <w:t>22</w:t>
      </w:r>
      <w:r>
        <w:rPr>
          <w:snapToGrid w:val="0"/>
        </w:rPr>
        <w:t>.</w:t>
      </w:r>
      <w:r>
        <w:rPr>
          <w:snapToGrid w:val="0"/>
        </w:rPr>
        <w:tab/>
      </w:r>
      <w:r>
        <w:t xml:space="preserve">Registrar </w:t>
      </w:r>
      <w:r>
        <w:rPr>
          <w:snapToGrid w:val="0"/>
        </w:rPr>
        <w:t>to fix hearing and notify parties</w:t>
      </w:r>
      <w:bookmarkEnd w:id="97"/>
      <w:bookmarkEnd w:id="98"/>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99" w:name="_Toc370995073"/>
      <w:bookmarkStart w:id="100" w:name="_Toc342321346"/>
      <w:r>
        <w:rPr>
          <w:rStyle w:val="CharSectno"/>
        </w:rPr>
        <w:t>23</w:t>
      </w:r>
      <w:r>
        <w:t>.</w:t>
      </w:r>
      <w:r>
        <w:tab/>
        <w:t>Applications to extend period of PBOs</w:t>
      </w:r>
      <w:bookmarkEnd w:id="99"/>
      <w:bookmarkEnd w:id="100"/>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101" w:name="_Toc370995074"/>
      <w:bookmarkStart w:id="102" w:name="_Toc342321347"/>
      <w:r>
        <w:rPr>
          <w:rStyle w:val="CharSectno"/>
        </w:rPr>
        <w:t>24</w:t>
      </w:r>
      <w:r>
        <w:rPr>
          <w:snapToGrid w:val="0"/>
        </w:rPr>
        <w:t>.</w:t>
      </w:r>
      <w:r>
        <w:rPr>
          <w:snapToGrid w:val="0"/>
        </w:rPr>
        <w:tab/>
        <w:t>Variation or cancellation</w:t>
      </w:r>
      <w:bookmarkEnd w:id="101"/>
      <w:bookmarkEnd w:id="102"/>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103" w:name="_Toc370995075"/>
      <w:bookmarkStart w:id="104" w:name="_Toc342321348"/>
      <w:r>
        <w:rPr>
          <w:rStyle w:val="CharSectno"/>
        </w:rPr>
        <w:t>25</w:t>
      </w:r>
      <w:r>
        <w:t>.</w:t>
      </w:r>
      <w:r>
        <w:tab/>
        <w:t>Correcting minor errors in PBOs</w:t>
      </w:r>
      <w:bookmarkEnd w:id="103"/>
      <w:bookmarkEnd w:id="104"/>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105" w:name="_Toc286235893"/>
      <w:bookmarkStart w:id="106" w:name="_Toc325636955"/>
      <w:bookmarkStart w:id="107" w:name="_Toc325709098"/>
      <w:bookmarkStart w:id="108" w:name="_Toc342311667"/>
      <w:bookmarkStart w:id="109" w:name="_Toc342321349"/>
      <w:bookmarkStart w:id="110" w:name="_Toc370995076"/>
      <w:r>
        <w:rPr>
          <w:rStyle w:val="CharDivNo"/>
        </w:rPr>
        <w:t>Division 4</w:t>
      </w:r>
      <w:r>
        <w:t> — </w:t>
      </w:r>
      <w:r>
        <w:rPr>
          <w:rStyle w:val="CharDivText"/>
        </w:rPr>
        <w:t>PBO proceedings</w:t>
      </w:r>
      <w:bookmarkEnd w:id="105"/>
      <w:bookmarkEnd w:id="106"/>
      <w:bookmarkEnd w:id="107"/>
      <w:bookmarkEnd w:id="108"/>
      <w:bookmarkEnd w:id="109"/>
      <w:bookmarkEnd w:id="110"/>
    </w:p>
    <w:p>
      <w:pPr>
        <w:pStyle w:val="Heading5"/>
      </w:pPr>
      <w:bookmarkStart w:id="111" w:name="_Toc370995077"/>
      <w:bookmarkStart w:id="112" w:name="_Toc342321350"/>
      <w:r>
        <w:rPr>
          <w:rStyle w:val="CharSectno"/>
        </w:rPr>
        <w:t>26</w:t>
      </w:r>
      <w:r>
        <w:t>.</w:t>
      </w:r>
      <w:r>
        <w:tab/>
        <w:t>Evidence in PBO proceedings</w:t>
      </w:r>
      <w:bookmarkEnd w:id="111"/>
      <w:bookmarkEnd w:id="112"/>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113" w:name="_Toc370995078"/>
      <w:bookmarkStart w:id="114" w:name="_Toc342321351"/>
      <w:r>
        <w:rPr>
          <w:rStyle w:val="CharSectno"/>
        </w:rPr>
        <w:t>27</w:t>
      </w:r>
      <w:r>
        <w:rPr>
          <w:snapToGrid w:val="0"/>
        </w:rPr>
        <w:t>.</w:t>
      </w:r>
      <w:r>
        <w:rPr>
          <w:snapToGrid w:val="0"/>
        </w:rPr>
        <w:tab/>
        <w:t>PBO proceedings, general provisions about</w:t>
      </w:r>
      <w:bookmarkEnd w:id="113"/>
      <w:bookmarkEnd w:id="114"/>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15" w:name="_Toc370995079"/>
      <w:bookmarkStart w:id="116" w:name="_Toc342321352"/>
      <w:r>
        <w:rPr>
          <w:rStyle w:val="CharSectno"/>
        </w:rPr>
        <w:t>28</w:t>
      </w:r>
      <w:r>
        <w:rPr>
          <w:snapToGrid w:val="0"/>
        </w:rPr>
        <w:t>.</w:t>
      </w:r>
      <w:r>
        <w:rPr>
          <w:snapToGrid w:val="0"/>
        </w:rPr>
        <w:tab/>
        <w:t>Practice and procedure</w:t>
      </w:r>
      <w:bookmarkEnd w:id="115"/>
      <w:bookmarkEnd w:id="116"/>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17" w:name="_Toc286235897"/>
      <w:bookmarkStart w:id="118" w:name="_Toc325636959"/>
      <w:bookmarkStart w:id="119" w:name="_Toc325709102"/>
      <w:bookmarkStart w:id="120" w:name="_Toc342311671"/>
      <w:bookmarkStart w:id="121" w:name="_Toc342321353"/>
      <w:bookmarkStart w:id="122" w:name="_Toc370995080"/>
      <w:r>
        <w:rPr>
          <w:rStyle w:val="CharPartNo"/>
        </w:rPr>
        <w:t>Part 3</w:t>
      </w:r>
      <w:r>
        <w:rPr>
          <w:rStyle w:val="CharDivNo"/>
        </w:rPr>
        <w:t> </w:t>
      </w:r>
      <w:r>
        <w:t>—</w:t>
      </w:r>
      <w:r>
        <w:rPr>
          <w:rStyle w:val="CharDivText"/>
        </w:rPr>
        <w:t> </w:t>
      </w:r>
      <w:r>
        <w:rPr>
          <w:rStyle w:val="CharPartText"/>
        </w:rPr>
        <w:t>Firearms constraints in PBOs</w:t>
      </w:r>
      <w:bookmarkEnd w:id="117"/>
      <w:bookmarkEnd w:id="118"/>
      <w:bookmarkEnd w:id="119"/>
      <w:bookmarkEnd w:id="120"/>
      <w:bookmarkEnd w:id="121"/>
      <w:bookmarkEnd w:id="122"/>
    </w:p>
    <w:p>
      <w:pPr>
        <w:pStyle w:val="Heading5"/>
        <w:rPr>
          <w:snapToGrid w:val="0"/>
        </w:rPr>
      </w:pPr>
      <w:bookmarkStart w:id="123" w:name="_Toc370995081"/>
      <w:bookmarkStart w:id="124" w:name="_Toc342321354"/>
      <w:r>
        <w:rPr>
          <w:rStyle w:val="CharSectno"/>
        </w:rPr>
        <w:t>29</w:t>
      </w:r>
      <w:r>
        <w:rPr>
          <w:snapToGrid w:val="0"/>
        </w:rPr>
        <w:t>.</w:t>
      </w:r>
      <w:r>
        <w:rPr>
          <w:snapToGrid w:val="0"/>
        </w:rPr>
        <w:tab/>
        <w:t>Application of this Part</w:t>
      </w:r>
      <w:bookmarkEnd w:id="123"/>
      <w:bookmarkEnd w:id="124"/>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25" w:name="_Toc370995082"/>
      <w:bookmarkStart w:id="126" w:name="_Toc342321355"/>
      <w:r>
        <w:rPr>
          <w:rStyle w:val="CharSectno"/>
        </w:rPr>
        <w:t>30</w:t>
      </w:r>
      <w:r>
        <w:t>.</w:t>
      </w:r>
      <w:r>
        <w:tab/>
        <w:t>Constrained person to give up possession of firearms and licences</w:t>
      </w:r>
      <w:bookmarkEnd w:id="125"/>
      <w:bookmarkEnd w:id="126"/>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27" w:name="_Toc370995083"/>
      <w:bookmarkStart w:id="128" w:name="_Toc342321356"/>
      <w:r>
        <w:rPr>
          <w:rStyle w:val="CharSectno"/>
        </w:rPr>
        <w:t>31</w:t>
      </w:r>
      <w:r>
        <w:t>.</w:t>
      </w:r>
      <w:r>
        <w:tab/>
        <w:t>Seizure of firearms</w:t>
      </w:r>
      <w:bookmarkEnd w:id="127"/>
      <w:bookmarkEnd w:id="128"/>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29" w:name="_Toc370995084"/>
      <w:bookmarkStart w:id="130" w:name="_Toc342321357"/>
      <w:r>
        <w:rPr>
          <w:rStyle w:val="CharSectno"/>
        </w:rPr>
        <w:t>32</w:t>
      </w:r>
      <w:r>
        <w:t>.</w:t>
      </w:r>
      <w:r>
        <w:tab/>
        <w:t>Notification of co</w:t>
      </w:r>
      <w:r>
        <w:noBreakHyphen/>
        <w:t>licensees and responsible persons</w:t>
      </w:r>
      <w:bookmarkEnd w:id="129"/>
      <w:bookmarkEnd w:id="130"/>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31" w:name="_Toc286235902"/>
      <w:bookmarkStart w:id="132" w:name="_Toc325636964"/>
      <w:bookmarkStart w:id="133" w:name="_Toc325709107"/>
      <w:bookmarkStart w:id="134" w:name="_Toc342311676"/>
      <w:bookmarkStart w:id="135" w:name="_Toc342321358"/>
      <w:bookmarkStart w:id="136" w:name="_Toc370995085"/>
      <w:r>
        <w:rPr>
          <w:rStyle w:val="CharPartNo"/>
        </w:rPr>
        <w:t>Part 4</w:t>
      </w:r>
      <w:r>
        <w:rPr>
          <w:rStyle w:val="CharDivNo"/>
        </w:rPr>
        <w:t> </w:t>
      </w:r>
      <w:r>
        <w:t>—</w:t>
      </w:r>
      <w:r>
        <w:rPr>
          <w:rStyle w:val="CharDivText"/>
        </w:rPr>
        <w:t> </w:t>
      </w:r>
      <w:r>
        <w:rPr>
          <w:rStyle w:val="CharPartText"/>
        </w:rPr>
        <w:t>General</w:t>
      </w:r>
      <w:bookmarkEnd w:id="131"/>
      <w:bookmarkEnd w:id="132"/>
      <w:bookmarkEnd w:id="133"/>
      <w:bookmarkEnd w:id="134"/>
      <w:bookmarkEnd w:id="135"/>
      <w:bookmarkEnd w:id="136"/>
    </w:p>
    <w:p>
      <w:pPr>
        <w:pStyle w:val="Heading5"/>
        <w:rPr>
          <w:snapToGrid w:val="0"/>
        </w:rPr>
      </w:pPr>
      <w:bookmarkStart w:id="137" w:name="_Toc370995086"/>
      <w:bookmarkStart w:id="138" w:name="_Toc342321359"/>
      <w:r>
        <w:rPr>
          <w:rStyle w:val="CharSectno"/>
        </w:rPr>
        <w:t>33</w:t>
      </w:r>
      <w:r>
        <w:rPr>
          <w:snapToGrid w:val="0"/>
        </w:rPr>
        <w:t>.</w:t>
      </w:r>
      <w:r>
        <w:rPr>
          <w:snapToGrid w:val="0"/>
        </w:rPr>
        <w:tab/>
        <w:t>Giving of documents</w:t>
      </w:r>
      <w:bookmarkEnd w:id="137"/>
      <w:bookmarkEnd w:id="138"/>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39" w:name="_Toc370995087"/>
      <w:bookmarkStart w:id="140" w:name="_Toc342321360"/>
      <w:r>
        <w:rPr>
          <w:rStyle w:val="CharSectno"/>
        </w:rPr>
        <w:t>34</w:t>
      </w:r>
      <w:r>
        <w:t>.</w:t>
      </w:r>
      <w:r>
        <w:tab/>
        <w:t>Publication of details of constrained people</w:t>
      </w:r>
      <w:bookmarkEnd w:id="139"/>
      <w:bookmarkEnd w:id="140"/>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41" w:name="_Toc370995088"/>
      <w:bookmarkStart w:id="142" w:name="_Toc342321361"/>
      <w:r>
        <w:rPr>
          <w:rStyle w:val="CharSectno"/>
        </w:rPr>
        <w:t>35</w:t>
      </w:r>
      <w:r>
        <w:rPr>
          <w:snapToGrid w:val="0"/>
        </w:rPr>
        <w:t>.</w:t>
      </w:r>
      <w:r>
        <w:rPr>
          <w:snapToGrid w:val="0"/>
        </w:rPr>
        <w:tab/>
        <w:t xml:space="preserve">Breach of </w:t>
      </w:r>
      <w:r>
        <w:t>PBO</w:t>
      </w:r>
      <w:bookmarkEnd w:id="141"/>
      <w:bookmarkEnd w:id="142"/>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43" w:name="_Toc370995089"/>
      <w:bookmarkStart w:id="144" w:name="_Toc342321362"/>
      <w:r>
        <w:rPr>
          <w:rStyle w:val="CharSectno"/>
        </w:rPr>
        <w:t>36</w:t>
      </w:r>
      <w:r>
        <w:t>.</w:t>
      </w:r>
      <w:r>
        <w:tab/>
        <w:t>Defence</w:t>
      </w:r>
      <w:bookmarkEnd w:id="143"/>
      <w:bookmarkEnd w:id="144"/>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45" w:name="_Toc370995090"/>
      <w:bookmarkStart w:id="146" w:name="_Toc342321363"/>
      <w:r>
        <w:rPr>
          <w:rStyle w:val="CharSectno"/>
        </w:rPr>
        <w:t>37</w:t>
      </w:r>
      <w:r>
        <w:rPr>
          <w:snapToGrid w:val="0"/>
        </w:rPr>
        <w:t>.</w:t>
      </w:r>
      <w:r>
        <w:rPr>
          <w:snapToGrid w:val="0"/>
        </w:rPr>
        <w:tab/>
        <w:t>Appeals</w:t>
      </w:r>
      <w:bookmarkEnd w:id="145"/>
      <w:bookmarkEnd w:id="146"/>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47" w:name="_Toc370995091"/>
      <w:bookmarkStart w:id="148" w:name="_Toc342321364"/>
      <w:r>
        <w:rPr>
          <w:rStyle w:val="CharSectno"/>
        </w:rPr>
        <w:t>38</w:t>
      </w:r>
      <w:r>
        <w:t>.</w:t>
      </w:r>
      <w:r>
        <w:tab/>
        <w:t>Protection from liability for wrongdoing</w:t>
      </w:r>
      <w:bookmarkEnd w:id="147"/>
      <w:bookmarkEnd w:id="14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49" w:name="_Toc370995092"/>
      <w:bookmarkStart w:id="150" w:name="_Toc342321365"/>
      <w:r>
        <w:rPr>
          <w:rStyle w:val="CharSectno"/>
        </w:rPr>
        <w:t>39</w:t>
      </w:r>
      <w:r>
        <w:rPr>
          <w:snapToGrid w:val="0"/>
        </w:rPr>
        <w:t>.</w:t>
      </w:r>
      <w:r>
        <w:rPr>
          <w:snapToGrid w:val="0"/>
        </w:rPr>
        <w:tab/>
        <w:t>Regulations</w:t>
      </w:r>
      <w:bookmarkEnd w:id="149"/>
      <w:bookmarkEnd w:id="150"/>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51" w:name="_Toc370995093"/>
      <w:bookmarkStart w:id="152" w:name="_Toc342321366"/>
      <w:r>
        <w:rPr>
          <w:rStyle w:val="CharSectno"/>
        </w:rPr>
        <w:t>40</w:t>
      </w:r>
      <w:r>
        <w:t>.</w:t>
      </w:r>
      <w:r>
        <w:tab/>
        <w:t>Review of Act</w:t>
      </w:r>
      <w:bookmarkEnd w:id="151"/>
      <w:bookmarkEnd w:id="152"/>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53" w:name="_Toc286235911"/>
      <w:bookmarkStart w:id="154" w:name="_Toc325636973"/>
      <w:bookmarkStart w:id="155" w:name="_Toc325709116"/>
      <w:bookmarkStart w:id="156" w:name="_Toc342311685"/>
      <w:bookmarkStart w:id="157" w:name="_Toc342321367"/>
      <w:bookmarkStart w:id="158" w:name="_Toc370995094"/>
      <w:r>
        <w:rPr>
          <w:rStyle w:val="CharPartNo"/>
        </w:rPr>
        <w:t>Part 5</w:t>
      </w:r>
      <w:r>
        <w:t> — </w:t>
      </w:r>
      <w:r>
        <w:rPr>
          <w:rStyle w:val="CharPartText"/>
        </w:rPr>
        <w:t>Amendments to other Acts</w:t>
      </w:r>
      <w:bookmarkEnd w:id="153"/>
      <w:bookmarkEnd w:id="154"/>
      <w:bookmarkEnd w:id="155"/>
      <w:bookmarkEnd w:id="156"/>
      <w:bookmarkEnd w:id="157"/>
      <w:bookmarkEnd w:id="158"/>
    </w:p>
    <w:p>
      <w:pPr>
        <w:pStyle w:val="Heading3"/>
        <w:spacing w:before="180"/>
      </w:pPr>
      <w:bookmarkStart w:id="159" w:name="_Toc286235912"/>
      <w:bookmarkStart w:id="160" w:name="_Toc325636974"/>
      <w:bookmarkStart w:id="161" w:name="_Toc325709117"/>
      <w:bookmarkStart w:id="162" w:name="_Toc342311686"/>
      <w:bookmarkStart w:id="163" w:name="_Toc342321368"/>
      <w:bookmarkStart w:id="164" w:name="_Toc370995095"/>
      <w:r>
        <w:rPr>
          <w:rStyle w:val="CharDivNo"/>
        </w:rPr>
        <w:t>Division 1</w:t>
      </w:r>
      <w:r>
        <w:t> — </w:t>
      </w:r>
      <w:r>
        <w:rPr>
          <w:rStyle w:val="CharDivText"/>
          <w:i/>
          <w:iCs/>
        </w:rPr>
        <w:t>Children’s Court of Western Australia Act 1988</w:t>
      </w:r>
      <w:r>
        <w:rPr>
          <w:rStyle w:val="CharDivText"/>
        </w:rPr>
        <w:t> amended</w:t>
      </w:r>
      <w:bookmarkEnd w:id="159"/>
      <w:bookmarkEnd w:id="160"/>
      <w:bookmarkEnd w:id="161"/>
      <w:bookmarkEnd w:id="162"/>
      <w:bookmarkEnd w:id="163"/>
      <w:bookmarkEnd w:id="164"/>
    </w:p>
    <w:p>
      <w:pPr>
        <w:pStyle w:val="Heading5"/>
        <w:spacing w:before="180"/>
        <w:rPr>
          <w:snapToGrid w:val="0"/>
        </w:rPr>
      </w:pPr>
      <w:bookmarkStart w:id="165" w:name="_Toc370995096"/>
      <w:bookmarkStart w:id="166" w:name="_Toc342321369"/>
      <w:r>
        <w:rPr>
          <w:rStyle w:val="CharSectno"/>
        </w:rPr>
        <w:t>41</w:t>
      </w:r>
      <w:r>
        <w:rPr>
          <w:snapToGrid w:val="0"/>
        </w:rPr>
        <w:t>.</w:t>
      </w:r>
      <w:r>
        <w:rPr>
          <w:snapToGrid w:val="0"/>
        </w:rPr>
        <w:tab/>
        <w:t>Act amended</w:t>
      </w:r>
      <w:bookmarkEnd w:id="165"/>
      <w:bookmarkEnd w:id="166"/>
    </w:p>
    <w:p>
      <w:pPr>
        <w:pStyle w:val="Subsection"/>
        <w:spacing w:before="120"/>
      </w:pPr>
      <w:r>
        <w:tab/>
      </w:r>
      <w:r>
        <w:tab/>
        <w:t xml:space="preserve">This Division amends the </w:t>
      </w:r>
      <w:r>
        <w:rPr>
          <w:i/>
        </w:rPr>
        <w:t>Children’s Court of Western Australia Act 1988</w:t>
      </w:r>
      <w:r>
        <w:t>.</w:t>
      </w:r>
    </w:p>
    <w:p>
      <w:pPr>
        <w:pStyle w:val="Heading5"/>
      </w:pPr>
      <w:bookmarkStart w:id="167" w:name="_Toc370995097"/>
      <w:bookmarkStart w:id="168" w:name="_Toc342321370"/>
      <w:r>
        <w:rPr>
          <w:rStyle w:val="CharSectno"/>
        </w:rPr>
        <w:t>42</w:t>
      </w:r>
      <w:r>
        <w:t>.</w:t>
      </w:r>
      <w:r>
        <w:tab/>
        <w:t>Section 3 amended</w:t>
      </w:r>
      <w:bookmarkEnd w:id="167"/>
      <w:bookmarkEnd w:id="168"/>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69" w:name="_Toc370995098"/>
      <w:bookmarkStart w:id="170" w:name="_Toc342321371"/>
      <w:r>
        <w:rPr>
          <w:rStyle w:val="CharSectno"/>
        </w:rPr>
        <w:t>43</w:t>
      </w:r>
      <w:r>
        <w:t>.</w:t>
      </w:r>
      <w:r>
        <w:tab/>
        <w:t>Section 20 amended</w:t>
      </w:r>
      <w:bookmarkEnd w:id="169"/>
      <w:bookmarkEnd w:id="170"/>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71" w:name="_Toc370995099"/>
      <w:bookmarkStart w:id="172" w:name="_Toc342321372"/>
      <w:r>
        <w:rPr>
          <w:rStyle w:val="CharSectno"/>
        </w:rPr>
        <w:t>44</w:t>
      </w:r>
      <w:r>
        <w:t>.</w:t>
      </w:r>
      <w:r>
        <w:tab/>
        <w:t>Section 35 amended</w:t>
      </w:r>
      <w:bookmarkEnd w:id="171"/>
      <w:bookmarkEnd w:id="172"/>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73" w:name="_Toc370995100"/>
      <w:bookmarkStart w:id="174" w:name="_Toc342321373"/>
      <w:r>
        <w:rPr>
          <w:rStyle w:val="CharSectno"/>
        </w:rPr>
        <w:t>45</w:t>
      </w:r>
      <w:r>
        <w:t>.</w:t>
      </w:r>
      <w:r>
        <w:tab/>
        <w:t>Section 36 amended</w:t>
      </w:r>
      <w:bookmarkEnd w:id="173"/>
      <w:bookmarkEnd w:id="174"/>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75" w:name="_Toc286235918"/>
      <w:bookmarkStart w:id="176" w:name="_Toc325636980"/>
      <w:bookmarkStart w:id="177" w:name="_Toc325709123"/>
      <w:bookmarkStart w:id="178" w:name="_Toc342311692"/>
      <w:bookmarkStart w:id="179" w:name="_Toc342321374"/>
      <w:bookmarkStart w:id="180" w:name="_Toc370995101"/>
      <w:r>
        <w:rPr>
          <w:rStyle w:val="CharDivNo"/>
        </w:rPr>
        <w:t>Division 2</w:t>
      </w:r>
      <w:r>
        <w:t> — </w:t>
      </w:r>
      <w:r>
        <w:rPr>
          <w:rStyle w:val="CharDivText"/>
          <w:i/>
          <w:iCs/>
        </w:rPr>
        <w:t>Criminal Investigation Act 2006</w:t>
      </w:r>
      <w:r>
        <w:rPr>
          <w:rStyle w:val="CharDivText"/>
        </w:rPr>
        <w:t xml:space="preserve"> amended</w:t>
      </w:r>
      <w:bookmarkEnd w:id="175"/>
      <w:bookmarkEnd w:id="176"/>
      <w:bookmarkEnd w:id="177"/>
      <w:bookmarkEnd w:id="178"/>
      <w:bookmarkEnd w:id="179"/>
      <w:bookmarkEnd w:id="180"/>
    </w:p>
    <w:p>
      <w:pPr>
        <w:pStyle w:val="Heading5"/>
        <w:rPr>
          <w:snapToGrid w:val="0"/>
        </w:rPr>
      </w:pPr>
      <w:bookmarkStart w:id="181" w:name="_Toc370995102"/>
      <w:bookmarkStart w:id="182" w:name="_Toc342321375"/>
      <w:r>
        <w:rPr>
          <w:rStyle w:val="CharSectno"/>
        </w:rPr>
        <w:t>46</w:t>
      </w:r>
      <w:r>
        <w:rPr>
          <w:snapToGrid w:val="0"/>
        </w:rPr>
        <w:t>.</w:t>
      </w:r>
      <w:r>
        <w:rPr>
          <w:snapToGrid w:val="0"/>
        </w:rPr>
        <w:tab/>
        <w:t>Act amended</w:t>
      </w:r>
      <w:bookmarkEnd w:id="181"/>
      <w:bookmarkEnd w:id="182"/>
    </w:p>
    <w:p>
      <w:pPr>
        <w:pStyle w:val="Subsection"/>
      </w:pPr>
      <w:r>
        <w:tab/>
      </w:r>
      <w:r>
        <w:tab/>
        <w:t xml:space="preserve">This Division amends the </w:t>
      </w:r>
      <w:r>
        <w:rPr>
          <w:i/>
        </w:rPr>
        <w:t>Criminal Investigation Act 2006</w:t>
      </w:r>
      <w:r>
        <w:t>.</w:t>
      </w:r>
    </w:p>
    <w:p>
      <w:pPr>
        <w:pStyle w:val="Heading5"/>
      </w:pPr>
      <w:bookmarkStart w:id="183" w:name="_Toc370995103"/>
      <w:bookmarkStart w:id="184" w:name="_Toc342321376"/>
      <w:r>
        <w:rPr>
          <w:rStyle w:val="CharSectno"/>
        </w:rPr>
        <w:t>47</w:t>
      </w:r>
      <w:r>
        <w:t>.</w:t>
      </w:r>
      <w:r>
        <w:tab/>
        <w:t>Section 69A inserted</w:t>
      </w:r>
      <w:bookmarkEnd w:id="183"/>
      <w:bookmarkEnd w:id="184"/>
    </w:p>
    <w:p>
      <w:pPr>
        <w:pStyle w:val="Subsection"/>
      </w:pPr>
      <w:r>
        <w:tab/>
      </w:r>
      <w:r>
        <w:tab/>
        <w:t>After section 68 insert:</w:t>
      </w:r>
    </w:p>
    <w:p>
      <w:pPr>
        <w:pStyle w:val="BlankOpen"/>
      </w:pPr>
    </w:p>
    <w:p>
      <w:pPr>
        <w:pStyle w:val="zHeading5"/>
      </w:pPr>
      <w:bookmarkStart w:id="185" w:name="_Toc370995104"/>
      <w:bookmarkStart w:id="186" w:name="_Toc342321377"/>
      <w:r>
        <w:t>69A.</w:t>
      </w:r>
      <w:r>
        <w:tab/>
        <w:t>Searching people for things relevant to prohibited behaviour orders</w:t>
      </w:r>
      <w:bookmarkEnd w:id="185"/>
      <w:bookmarkEnd w:id="186"/>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87" w:name="_Toc286235922"/>
      <w:bookmarkStart w:id="188" w:name="_Toc325636984"/>
      <w:bookmarkStart w:id="189" w:name="_Toc325709127"/>
      <w:bookmarkStart w:id="190" w:name="_Toc342311696"/>
      <w:bookmarkStart w:id="191" w:name="_Toc342321378"/>
      <w:bookmarkStart w:id="192" w:name="_Toc370995105"/>
      <w:r>
        <w:rPr>
          <w:rStyle w:val="CharDivNo"/>
        </w:rPr>
        <w:t>Division 3</w:t>
      </w:r>
      <w:r>
        <w:t> — </w:t>
      </w:r>
      <w:r>
        <w:rPr>
          <w:rStyle w:val="CharDivText"/>
          <w:i/>
          <w:iCs/>
        </w:rPr>
        <w:t>Criminal Investigation (Identifying People) Act 2002</w:t>
      </w:r>
      <w:r>
        <w:rPr>
          <w:rStyle w:val="CharDivText"/>
        </w:rPr>
        <w:t xml:space="preserve"> amended</w:t>
      </w:r>
      <w:bookmarkEnd w:id="187"/>
      <w:bookmarkEnd w:id="188"/>
      <w:bookmarkEnd w:id="189"/>
      <w:bookmarkEnd w:id="190"/>
      <w:bookmarkEnd w:id="191"/>
      <w:bookmarkEnd w:id="192"/>
    </w:p>
    <w:p>
      <w:pPr>
        <w:pStyle w:val="Heading5"/>
      </w:pPr>
      <w:bookmarkStart w:id="193" w:name="_Toc370995106"/>
      <w:bookmarkStart w:id="194" w:name="_Toc342321379"/>
      <w:r>
        <w:rPr>
          <w:rStyle w:val="CharSectno"/>
        </w:rPr>
        <w:t>48</w:t>
      </w:r>
      <w:r>
        <w:t>.</w:t>
      </w:r>
      <w:r>
        <w:tab/>
        <w:t>Act amended</w:t>
      </w:r>
      <w:bookmarkEnd w:id="193"/>
      <w:bookmarkEnd w:id="194"/>
    </w:p>
    <w:p>
      <w:pPr>
        <w:pStyle w:val="Subsection"/>
      </w:pPr>
      <w:r>
        <w:tab/>
      </w:r>
      <w:r>
        <w:tab/>
        <w:t xml:space="preserve">This Division amends the </w:t>
      </w:r>
      <w:r>
        <w:rPr>
          <w:i/>
          <w:iCs/>
        </w:rPr>
        <w:t>Criminal Investigation (Identifying People) Act 2002</w:t>
      </w:r>
      <w:r>
        <w:t>.</w:t>
      </w:r>
    </w:p>
    <w:p>
      <w:pPr>
        <w:pStyle w:val="Heading5"/>
      </w:pPr>
      <w:bookmarkStart w:id="195" w:name="_Toc370995107"/>
      <w:bookmarkStart w:id="196" w:name="_Toc342321380"/>
      <w:r>
        <w:rPr>
          <w:rStyle w:val="CharSectno"/>
        </w:rPr>
        <w:t>49</w:t>
      </w:r>
      <w:r>
        <w:t>.</w:t>
      </w:r>
      <w:r>
        <w:tab/>
        <w:t>Section 73 amended</w:t>
      </w:r>
      <w:bookmarkEnd w:id="195"/>
      <w:bookmarkEnd w:id="196"/>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97" w:name="_Toc286235925"/>
      <w:bookmarkStart w:id="198" w:name="_Toc325636987"/>
      <w:bookmarkStart w:id="199" w:name="_Toc325709130"/>
      <w:bookmarkStart w:id="200" w:name="_Toc342311699"/>
      <w:bookmarkStart w:id="201" w:name="_Toc342321381"/>
      <w:bookmarkStart w:id="202" w:name="_Toc370995108"/>
      <w:r>
        <w:rPr>
          <w:rStyle w:val="CharDivNo"/>
        </w:rPr>
        <w:t>Division 4</w:t>
      </w:r>
      <w:r>
        <w:t> — </w:t>
      </w:r>
      <w:r>
        <w:rPr>
          <w:rStyle w:val="CharDivText"/>
          <w:i/>
          <w:iCs/>
        </w:rPr>
        <w:t>Sentencing Act 1995</w:t>
      </w:r>
      <w:r>
        <w:rPr>
          <w:rStyle w:val="CharDivText"/>
        </w:rPr>
        <w:t xml:space="preserve"> amended</w:t>
      </w:r>
      <w:bookmarkEnd w:id="197"/>
      <w:bookmarkEnd w:id="198"/>
      <w:bookmarkEnd w:id="199"/>
      <w:bookmarkEnd w:id="200"/>
      <w:bookmarkEnd w:id="201"/>
      <w:bookmarkEnd w:id="202"/>
    </w:p>
    <w:p>
      <w:pPr>
        <w:pStyle w:val="Heading5"/>
        <w:rPr>
          <w:snapToGrid w:val="0"/>
        </w:rPr>
      </w:pPr>
      <w:bookmarkStart w:id="203" w:name="_Toc370995109"/>
      <w:bookmarkStart w:id="204" w:name="_Toc342321382"/>
      <w:r>
        <w:rPr>
          <w:rStyle w:val="CharSectno"/>
        </w:rPr>
        <w:t>50</w:t>
      </w:r>
      <w:r>
        <w:rPr>
          <w:snapToGrid w:val="0"/>
        </w:rPr>
        <w:t>.</w:t>
      </w:r>
      <w:r>
        <w:rPr>
          <w:snapToGrid w:val="0"/>
        </w:rPr>
        <w:tab/>
        <w:t>Act amended</w:t>
      </w:r>
      <w:bookmarkEnd w:id="203"/>
      <w:bookmarkEnd w:id="204"/>
    </w:p>
    <w:p>
      <w:pPr>
        <w:pStyle w:val="Subsection"/>
      </w:pPr>
      <w:r>
        <w:tab/>
      </w:r>
      <w:r>
        <w:tab/>
        <w:t xml:space="preserve">This Division amends the </w:t>
      </w:r>
      <w:r>
        <w:rPr>
          <w:i/>
        </w:rPr>
        <w:t>Sentencing Act 1995</w:t>
      </w:r>
      <w:r>
        <w:t>.</w:t>
      </w:r>
    </w:p>
    <w:p>
      <w:pPr>
        <w:pStyle w:val="Heading5"/>
      </w:pPr>
      <w:bookmarkStart w:id="205" w:name="_Toc370995110"/>
      <w:bookmarkStart w:id="206" w:name="_Toc342321383"/>
      <w:r>
        <w:rPr>
          <w:rStyle w:val="CharSectno"/>
        </w:rPr>
        <w:t>51</w:t>
      </w:r>
      <w:r>
        <w:t>.</w:t>
      </w:r>
      <w:r>
        <w:tab/>
        <w:t>Section 124B inserted</w:t>
      </w:r>
      <w:bookmarkEnd w:id="205"/>
      <w:bookmarkEnd w:id="206"/>
    </w:p>
    <w:p>
      <w:pPr>
        <w:pStyle w:val="Subsection"/>
        <w:keepNext/>
      </w:pPr>
      <w:r>
        <w:tab/>
      </w:r>
      <w:r>
        <w:tab/>
        <w:t>At the end of Part 17 insert:</w:t>
      </w:r>
    </w:p>
    <w:p>
      <w:pPr>
        <w:pStyle w:val="BlankOpen"/>
      </w:pPr>
    </w:p>
    <w:p>
      <w:pPr>
        <w:pStyle w:val="zHeading5"/>
      </w:pPr>
      <w:bookmarkStart w:id="207" w:name="_Toc370995111"/>
      <w:bookmarkStart w:id="208" w:name="_Toc342321384"/>
      <w:r>
        <w:t>124B.</w:t>
      </w:r>
      <w:r>
        <w:tab/>
        <w:t>Prohibited behaviour orders</w:t>
      </w:r>
      <w:bookmarkEnd w:id="207"/>
      <w:bookmarkEnd w:id="208"/>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209" w:name="_Toc119746908"/>
      <w:bookmarkStart w:id="210" w:name="_Toc264280905"/>
      <w:bookmarkStart w:id="211" w:name="_Toc267996921"/>
      <w:bookmarkStart w:id="212" w:name="_Toc280004386"/>
      <w:bookmarkStart w:id="213" w:name="_Toc280004565"/>
      <w:bookmarkStart w:id="214" w:name="_Toc280084916"/>
      <w:bookmarkStart w:id="215" w:name="_Toc286235929"/>
      <w:bookmarkStart w:id="216" w:name="_Toc325636991"/>
      <w:bookmarkStart w:id="217" w:name="_Toc325709134"/>
      <w:bookmarkStart w:id="218" w:name="_Toc342311703"/>
      <w:bookmarkStart w:id="219" w:name="_Toc342321385"/>
      <w:bookmarkStart w:id="220" w:name="_Toc370995112"/>
      <w:bookmarkStart w:id="221" w:name="_Toc261945611"/>
      <w:bookmarkStart w:id="222" w:name="_Toc263858258"/>
      <w:bookmarkStart w:id="223" w:name="_Toc263864101"/>
      <w:bookmarkStart w:id="224" w:name="_Toc271882686"/>
      <w:bookmarkStart w:id="225" w:name="_Toc278778164"/>
      <w:bookmarkStart w:id="226" w:name="_Toc279145487"/>
      <w:bookmarkStart w:id="227" w:name="_Toc279656091"/>
      <w:bookmarkStart w:id="228" w:name="_Toc279656700"/>
      <w:bookmarkStart w:id="229" w:name="_Toc279663770"/>
      <w:bookmarkStart w:id="230" w:name="_Toc280003390"/>
      <w:r>
        <w:t>Notes</w:t>
      </w:r>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del w:id="231" w:author="svcMRProcess" w:date="2018-09-19T00:23:00Z">
        <w:r>
          <w:rPr>
            <w:snapToGrid w:val="0"/>
          </w:rPr>
          <w:delText>.  The</w:delText>
        </w:r>
      </w:del>
      <w:ins w:id="232" w:author="svcMRProcess" w:date="2018-09-19T00:23:00Z">
        <w:r>
          <w:rPr>
            <w:snapToGrid w:val="0"/>
          </w:rPr>
          <w:t xml:space="preserve"> and includes the amendments made by the other written laws referred to in the</w:t>
        </w:r>
      </w:ins>
      <w:r>
        <w:rPr>
          <w:snapToGrid w:val="0"/>
        </w:rPr>
        <w:t xml:space="preserve"> following table</w:t>
      </w:r>
      <w:del w:id="233" w:author="svcMRProcess" w:date="2018-09-19T00:23:00Z">
        <w:r>
          <w:rPr>
            <w:snapToGrid w:val="0"/>
          </w:rPr>
          <w:delText xml:space="preserve"> contains information about that Act</w:delText>
        </w:r>
      </w:del>
      <w:r>
        <w:rPr>
          <w:snapToGrid w:val="0"/>
          <w:vertAlign w:val="superscript"/>
        </w:rPr>
        <w:t> 1a</w:t>
      </w:r>
      <w:r>
        <w:rPr>
          <w:snapToGrid w:val="0"/>
        </w:rPr>
        <w:t>.</w:t>
      </w:r>
    </w:p>
    <w:p>
      <w:pPr>
        <w:pStyle w:val="nHeading3"/>
        <w:rPr>
          <w:snapToGrid w:val="0"/>
        </w:rPr>
      </w:pPr>
      <w:bookmarkStart w:id="234" w:name="_Toc370995113"/>
      <w:bookmarkStart w:id="235" w:name="_Toc342321386"/>
      <w:r>
        <w:rPr>
          <w:snapToGrid w:val="0"/>
        </w:rPr>
        <w:t>Compilation table</w:t>
      </w:r>
      <w:bookmarkEnd w:id="234"/>
      <w:bookmarkEnd w:id="2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Prohibited Behaviour Orders Act 2010</w:t>
            </w:r>
          </w:p>
        </w:tc>
        <w:tc>
          <w:tcPr>
            <w:tcW w:w="1134" w:type="dxa"/>
            <w:tcBorders>
              <w:bottom w:val="nil"/>
            </w:tcBorders>
          </w:tcPr>
          <w:p>
            <w:pPr>
              <w:pStyle w:val="nTable"/>
              <w:spacing w:after="40"/>
              <w:rPr>
                <w:sz w:val="19"/>
              </w:rPr>
            </w:pPr>
            <w:r>
              <w:rPr>
                <w:sz w:val="19"/>
              </w:rPr>
              <w:t>59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r>
        <w:trPr>
          <w:ins w:id="236" w:author="svcMRProcess" w:date="2018-09-19T00:23:00Z"/>
        </w:trPr>
        <w:tc>
          <w:tcPr>
            <w:tcW w:w="2268" w:type="dxa"/>
            <w:tcBorders>
              <w:top w:val="nil"/>
              <w:bottom w:val="single" w:sz="4" w:space="0" w:color="auto"/>
            </w:tcBorders>
          </w:tcPr>
          <w:p>
            <w:pPr>
              <w:pStyle w:val="nTable"/>
              <w:spacing w:after="40"/>
              <w:rPr>
                <w:ins w:id="237" w:author="svcMRProcess" w:date="2018-09-19T00:23:00Z"/>
                <w:i/>
                <w:snapToGrid w:val="0"/>
                <w:sz w:val="19"/>
              </w:rPr>
            </w:pPr>
            <w:ins w:id="238" w:author="svcMRProcess" w:date="2018-09-19T00:23:00Z">
              <w:r>
                <w:rPr>
                  <w:i/>
                  <w:snapToGrid w:val="0"/>
                  <w:sz w:val="19"/>
                  <w:lang w:val="en-US"/>
                </w:rPr>
                <w:t>Criminal Organisations Control Act 2012</w:t>
              </w:r>
              <w:r>
                <w:rPr>
                  <w:snapToGrid w:val="0"/>
                  <w:sz w:val="19"/>
                  <w:lang w:val="en-US"/>
                </w:rPr>
                <w:t xml:space="preserve"> s. 180</w:t>
              </w:r>
            </w:ins>
          </w:p>
        </w:tc>
        <w:tc>
          <w:tcPr>
            <w:tcW w:w="1134" w:type="dxa"/>
            <w:tcBorders>
              <w:top w:val="nil"/>
              <w:bottom w:val="single" w:sz="4" w:space="0" w:color="auto"/>
            </w:tcBorders>
          </w:tcPr>
          <w:p>
            <w:pPr>
              <w:pStyle w:val="nTable"/>
              <w:spacing w:after="40"/>
              <w:rPr>
                <w:ins w:id="239" w:author="svcMRProcess" w:date="2018-09-19T00:23:00Z"/>
                <w:sz w:val="19"/>
              </w:rPr>
            </w:pPr>
            <w:ins w:id="240" w:author="svcMRProcess" w:date="2018-09-19T00:23:00Z">
              <w:r>
                <w:rPr>
                  <w:snapToGrid w:val="0"/>
                  <w:sz w:val="19"/>
                  <w:lang w:val="en-US"/>
                </w:rPr>
                <w:t>49 of 2012</w:t>
              </w:r>
            </w:ins>
          </w:p>
        </w:tc>
        <w:tc>
          <w:tcPr>
            <w:tcW w:w="1134" w:type="dxa"/>
            <w:tcBorders>
              <w:top w:val="nil"/>
              <w:bottom w:val="single" w:sz="4" w:space="0" w:color="auto"/>
            </w:tcBorders>
          </w:tcPr>
          <w:p>
            <w:pPr>
              <w:pStyle w:val="nTable"/>
              <w:spacing w:after="40"/>
              <w:rPr>
                <w:ins w:id="241" w:author="svcMRProcess" w:date="2018-09-19T00:23:00Z"/>
                <w:sz w:val="19"/>
              </w:rPr>
            </w:pPr>
            <w:ins w:id="242" w:author="svcMRProcess" w:date="2018-09-19T00:23:00Z">
              <w:r>
                <w:rPr>
                  <w:sz w:val="19"/>
                </w:rPr>
                <w:t>29 Nov 2012</w:t>
              </w:r>
            </w:ins>
          </w:p>
        </w:tc>
        <w:tc>
          <w:tcPr>
            <w:tcW w:w="2552" w:type="dxa"/>
            <w:tcBorders>
              <w:top w:val="nil"/>
              <w:bottom w:val="single" w:sz="4" w:space="0" w:color="auto"/>
            </w:tcBorders>
          </w:tcPr>
          <w:p>
            <w:pPr>
              <w:pStyle w:val="nTable"/>
              <w:spacing w:after="40"/>
              <w:rPr>
                <w:ins w:id="243" w:author="svcMRProcess" w:date="2018-09-19T00:23:00Z"/>
                <w:sz w:val="19"/>
              </w:rPr>
            </w:pPr>
            <w:ins w:id="244" w:author="svcMRProcess" w:date="2018-09-19T00:23:00Z">
              <w:r>
                <w:rPr>
                  <w:sz w:val="19"/>
                </w:rPr>
                <w:t>2 Nov 2013 (see s. 2(b) and Gazette 1 Nov 2013 p. 4891)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 w:name="_Toc7405065"/>
      <w:bookmarkStart w:id="246" w:name="_Toc325615577"/>
      <w:bookmarkStart w:id="247" w:name="_Toc370995114"/>
      <w:bookmarkStart w:id="248" w:name="_Toc342321387"/>
      <w:r>
        <w:t>Provisions that have not come into operation</w:t>
      </w:r>
      <w:bookmarkEnd w:id="245"/>
      <w:bookmarkEnd w:id="246"/>
      <w:bookmarkEnd w:id="247"/>
      <w:bookmarkEnd w:id="2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8" w:space="0" w:color="auto"/>
            </w:tcBorders>
          </w:tcPr>
          <w:p>
            <w:pPr>
              <w:pStyle w:val="nTable"/>
              <w:spacing w:after="40"/>
              <w:rPr>
                <w:snapToGrid w:val="0"/>
                <w:sz w:val="19"/>
                <w:lang w:val="en-US"/>
              </w:rPr>
            </w:pPr>
            <w:r>
              <w:rPr>
                <w:sz w:val="19"/>
              </w:rPr>
              <w:t>21 May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del w:id="249" w:author="svcMRProcess" w:date="2018-09-19T00:23:00Z"/>
        </w:trPr>
        <w:tc>
          <w:tcPr>
            <w:tcW w:w="2268" w:type="dxa"/>
            <w:tcBorders>
              <w:top w:val="nil"/>
              <w:bottom w:val="single" w:sz="8" w:space="0" w:color="auto"/>
              <w:right w:val="nil"/>
            </w:tcBorders>
          </w:tcPr>
          <w:p>
            <w:pPr>
              <w:pStyle w:val="ListContinue4"/>
              <w:spacing w:before="40"/>
              <w:ind w:left="0"/>
              <w:rPr>
                <w:del w:id="250" w:author="svcMRProcess" w:date="2018-09-19T00:23:00Z"/>
                <w:i/>
                <w:snapToGrid w:val="0"/>
                <w:sz w:val="19"/>
                <w:vertAlign w:val="superscript"/>
                <w:lang w:val="en-US"/>
              </w:rPr>
            </w:pPr>
            <w:del w:id="251" w:author="svcMRProcess" w:date="2018-09-19T00:23:00Z">
              <w:r>
                <w:rPr>
                  <w:i/>
                  <w:snapToGrid w:val="0"/>
                  <w:sz w:val="19"/>
                  <w:lang w:val="en-US"/>
                </w:rPr>
                <w:delText>Criminal Organisations Control Act 2012</w:delText>
              </w:r>
              <w:r>
                <w:rPr>
                  <w:snapToGrid w:val="0"/>
                  <w:sz w:val="19"/>
                  <w:lang w:val="en-US"/>
                </w:rPr>
                <w:delText xml:space="preserve"> s. 180</w:delText>
              </w:r>
              <w:r>
                <w:rPr>
                  <w:snapToGrid w:val="0"/>
                  <w:sz w:val="19"/>
                  <w:vertAlign w:val="superscript"/>
                  <w:lang w:val="en-US"/>
                </w:rPr>
                <w:delText> 3</w:delText>
              </w:r>
            </w:del>
          </w:p>
        </w:tc>
        <w:tc>
          <w:tcPr>
            <w:tcW w:w="1118" w:type="dxa"/>
            <w:tcBorders>
              <w:top w:val="nil"/>
              <w:left w:val="nil"/>
              <w:bottom w:val="single" w:sz="8" w:space="0" w:color="auto"/>
              <w:right w:val="nil"/>
            </w:tcBorders>
          </w:tcPr>
          <w:p>
            <w:pPr>
              <w:pStyle w:val="ListContinue4"/>
              <w:spacing w:before="40"/>
              <w:ind w:left="0"/>
              <w:rPr>
                <w:del w:id="252" w:author="svcMRProcess" w:date="2018-09-19T00:23:00Z"/>
                <w:snapToGrid w:val="0"/>
                <w:sz w:val="19"/>
                <w:lang w:val="en-US"/>
              </w:rPr>
            </w:pPr>
            <w:del w:id="253" w:author="svcMRProcess" w:date="2018-09-19T00:23:00Z">
              <w:r>
                <w:rPr>
                  <w:snapToGrid w:val="0"/>
                  <w:sz w:val="19"/>
                  <w:lang w:val="en-US"/>
                </w:rPr>
                <w:delText>49 of 2012</w:delText>
              </w:r>
            </w:del>
          </w:p>
        </w:tc>
        <w:tc>
          <w:tcPr>
            <w:tcW w:w="1134" w:type="dxa"/>
            <w:tcBorders>
              <w:top w:val="nil"/>
              <w:left w:val="nil"/>
              <w:bottom w:val="single" w:sz="8" w:space="0" w:color="auto"/>
              <w:right w:val="nil"/>
            </w:tcBorders>
          </w:tcPr>
          <w:p>
            <w:pPr>
              <w:pStyle w:val="ListContinue4"/>
              <w:spacing w:before="40"/>
              <w:ind w:left="0"/>
              <w:rPr>
                <w:del w:id="254" w:author="svcMRProcess" w:date="2018-09-19T00:23:00Z"/>
                <w:sz w:val="19"/>
              </w:rPr>
            </w:pPr>
            <w:del w:id="255" w:author="svcMRProcess" w:date="2018-09-19T00:23:00Z">
              <w:r>
                <w:rPr>
                  <w:sz w:val="19"/>
                </w:rPr>
                <w:delText>29 Nov 2012</w:delText>
              </w:r>
            </w:del>
          </w:p>
        </w:tc>
        <w:tc>
          <w:tcPr>
            <w:tcW w:w="2552" w:type="dxa"/>
            <w:tcBorders>
              <w:top w:val="nil"/>
              <w:left w:val="nil"/>
              <w:bottom w:val="single" w:sz="8" w:space="0" w:color="auto"/>
            </w:tcBorders>
          </w:tcPr>
          <w:p>
            <w:pPr>
              <w:pStyle w:val="ListContinue4"/>
              <w:spacing w:before="40"/>
              <w:ind w:left="0"/>
              <w:rPr>
                <w:del w:id="256" w:author="svcMRProcess" w:date="2018-09-19T00:23:00Z"/>
                <w:snapToGrid w:val="0"/>
                <w:sz w:val="19"/>
                <w:lang w:val="en-US"/>
              </w:rPr>
            </w:pPr>
            <w:del w:id="257" w:author="svcMRProcess" w:date="2018-09-19T00:23:00Z">
              <w:r>
                <w:rPr>
                  <w:snapToGrid w:val="0"/>
                  <w:sz w:val="19"/>
                  <w:lang w:val="en-US"/>
                </w:rPr>
                <w:delText>To be proclaimed (see s. 2(b))</w:delText>
              </w:r>
            </w:del>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258" w:name="_Toc309642042"/>
      <w:bookmarkStart w:id="259" w:name="_Toc309642345"/>
      <w:bookmarkStart w:id="260" w:name="_Toc309642648"/>
      <w:bookmarkStart w:id="261" w:name="_Toc309644202"/>
      <w:bookmarkStart w:id="262" w:name="_Toc323891164"/>
      <w:bookmarkStart w:id="263" w:name="_Toc323891467"/>
      <w:bookmarkStart w:id="264" w:name="_Toc324163882"/>
      <w:bookmarkStart w:id="265" w:name="_Toc324164185"/>
      <w:bookmarkStart w:id="266" w:name="_Toc324168532"/>
      <w:bookmarkStart w:id="267" w:name="_Toc324168835"/>
      <w:bookmarkStart w:id="268" w:name="_Toc324169263"/>
      <w:bookmarkStart w:id="269" w:name="_Toc324169566"/>
      <w:bookmarkStart w:id="270" w:name="_Toc325379688"/>
      <w:bookmarkStart w:id="271" w:name="_Toc325381336"/>
      <w:bookmarkStart w:id="272" w:name="_Toc325381639"/>
      <w:bookmarkStart w:id="273" w:name="_Toc325381942"/>
      <w:r>
        <w:rPr>
          <w:rStyle w:val="CharDivNo"/>
        </w:rPr>
        <w:t>Division 43</w:t>
      </w:r>
      <w:r>
        <w:t> — </w:t>
      </w:r>
      <w:r>
        <w:rPr>
          <w:rStyle w:val="CharDivText"/>
          <w:i/>
        </w:rPr>
        <w:t>Prohibited Behaviour Orders Act 2010</w:t>
      </w:r>
      <w:r>
        <w:rPr>
          <w:rStyle w:val="CharDivText"/>
        </w:rPr>
        <w:t xml:space="preserve"> amended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zHeading5"/>
      </w:pPr>
      <w:bookmarkStart w:id="274" w:name="_Toc325381640"/>
      <w:bookmarkStart w:id="275" w:name="_Toc325381943"/>
      <w:r>
        <w:rPr>
          <w:rStyle w:val="CharSectno"/>
        </w:rPr>
        <w:t>164</w:t>
      </w:r>
      <w:r>
        <w:t>.</w:t>
      </w:r>
      <w:r>
        <w:tab/>
        <w:t>Act amended</w:t>
      </w:r>
      <w:bookmarkEnd w:id="274"/>
      <w:bookmarkEnd w:id="275"/>
    </w:p>
    <w:p>
      <w:pPr>
        <w:pStyle w:val="nzSubsection"/>
      </w:pPr>
      <w:r>
        <w:tab/>
      </w:r>
      <w:r>
        <w:tab/>
        <w:t xml:space="preserve">This Division amends the </w:t>
      </w:r>
      <w:r>
        <w:rPr>
          <w:i/>
        </w:rPr>
        <w:t>Prohibited Behaviour Orders Act 2010</w:t>
      </w:r>
      <w:r>
        <w:t>.</w:t>
      </w:r>
    </w:p>
    <w:p>
      <w:pPr>
        <w:pStyle w:val="nzHeading5"/>
      </w:pPr>
      <w:bookmarkStart w:id="276" w:name="_Toc325381641"/>
      <w:bookmarkStart w:id="277" w:name="_Toc325381944"/>
      <w:r>
        <w:rPr>
          <w:rStyle w:val="CharSectno"/>
        </w:rPr>
        <w:t>165</w:t>
      </w:r>
      <w:r>
        <w:t>.</w:t>
      </w:r>
      <w:r>
        <w:tab/>
        <w:t>Section 10 amended</w:t>
      </w:r>
      <w:bookmarkEnd w:id="276"/>
      <w:bookmarkEnd w:id="277"/>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keepLines/>
        <w:spacing w:before="0"/>
        <w:rPr>
          <w:del w:id="278" w:author="svcMRProcess" w:date="2018-09-19T00:23:00Z"/>
          <w:snapToGrid w:val="0"/>
        </w:rPr>
      </w:pPr>
      <w:del w:id="279" w:author="svcMRProcess" w:date="2018-09-19T00:2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180</w:delText>
        </w:r>
        <w:r>
          <w:rPr>
            <w:snapToGrid w:val="0"/>
          </w:rPr>
          <w:delText xml:space="preserve"> had not come into operation.  It reads as follows:</w:delText>
        </w:r>
      </w:del>
    </w:p>
    <w:p>
      <w:pPr>
        <w:pStyle w:val="BlankOpen"/>
        <w:rPr>
          <w:del w:id="280" w:author="svcMRProcess" w:date="2018-09-19T00:23:00Z"/>
        </w:rPr>
      </w:pPr>
    </w:p>
    <w:p>
      <w:pPr>
        <w:pStyle w:val="nzHeading5"/>
        <w:rPr>
          <w:del w:id="281" w:author="svcMRProcess" w:date="2018-09-19T00:23:00Z"/>
        </w:rPr>
      </w:pPr>
      <w:bookmarkStart w:id="282" w:name="_Toc341102719"/>
      <w:del w:id="283" w:author="svcMRProcess" w:date="2018-09-19T00:23:00Z">
        <w:r>
          <w:rPr>
            <w:rStyle w:val="CharSectno"/>
          </w:rPr>
          <w:delText>180</w:delText>
        </w:r>
        <w:r>
          <w:delText>.</w:delText>
        </w:r>
        <w:r>
          <w:tab/>
        </w:r>
        <w:r>
          <w:rPr>
            <w:i/>
          </w:rPr>
          <w:delText>Prohibited Behaviour Orders Act 2010</w:delText>
        </w:r>
        <w:r>
          <w:delText xml:space="preserve"> amended</w:delText>
        </w:r>
        <w:bookmarkEnd w:id="282"/>
      </w:del>
    </w:p>
    <w:p>
      <w:pPr>
        <w:pStyle w:val="nzSubsection"/>
        <w:rPr>
          <w:del w:id="284" w:author="svcMRProcess" w:date="2018-09-19T00:23:00Z"/>
        </w:rPr>
      </w:pPr>
      <w:del w:id="285" w:author="svcMRProcess" w:date="2018-09-19T00:23:00Z">
        <w:r>
          <w:tab/>
          <w:delText>(1)</w:delText>
        </w:r>
        <w:r>
          <w:tab/>
          <w:delText xml:space="preserve">This section amends the </w:delText>
        </w:r>
        <w:r>
          <w:rPr>
            <w:i/>
          </w:rPr>
          <w:delText>Prohibited Behaviour Orders Act 2010</w:delText>
        </w:r>
        <w:r>
          <w:delText>.</w:delText>
        </w:r>
      </w:del>
    </w:p>
    <w:p>
      <w:pPr>
        <w:pStyle w:val="nzSubsection"/>
        <w:rPr>
          <w:del w:id="286" w:author="svcMRProcess" w:date="2018-09-19T00:23:00Z"/>
        </w:rPr>
      </w:pPr>
      <w:del w:id="287" w:author="svcMRProcess" w:date="2018-09-19T00:23:00Z">
        <w:r>
          <w:tab/>
          <w:delText>(2)</w:delText>
        </w:r>
        <w:r>
          <w:tab/>
          <w:delText>Before section 10(7)(a) insert:</w:delText>
        </w:r>
      </w:del>
    </w:p>
    <w:p>
      <w:pPr>
        <w:pStyle w:val="BlankOpen"/>
        <w:rPr>
          <w:del w:id="288" w:author="svcMRProcess" w:date="2018-09-19T00:23:00Z"/>
        </w:rPr>
      </w:pPr>
    </w:p>
    <w:p>
      <w:pPr>
        <w:pStyle w:val="nzIndenta"/>
        <w:rPr>
          <w:del w:id="289" w:author="svcMRProcess" w:date="2018-09-19T00:23:00Z"/>
        </w:rPr>
      </w:pPr>
      <w:del w:id="290" w:author="svcMRProcess" w:date="2018-09-19T00:23:00Z">
        <w:r>
          <w:tab/>
          <w:delText>(aa)</w:delText>
        </w:r>
        <w:r>
          <w:tab/>
          <w:delText xml:space="preserve">a condition of an interim control order or a control order under the </w:delText>
        </w:r>
        <w:r>
          <w:rPr>
            <w:i/>
          </w:rPr>
          <w:delText>Criminal Organisations Control Act 2012</w:delText>
        </w:r>
        <w:r>
          <w:delText>; or</w:delText>
        </w:r>
      </w:del>
    </w:p>
    <w:p>
      <w:pPr>
        <w:pStyle w:val="BlankClose"/>
        <w:rPr>
          <w:del w:id="291" w:author="svcMRProcess" w:date="2018-09-19T00:23:00Z"/>
        </w:rPr>
      </w:pPr>
    </w:p>
    <w:p>
      <w:pPr>
        <w:pStyle w:val="BlankClose"/>
        <w:rPr>
          <w:del w:id="292" w:author="svcMRProcess" w:date="2018-09-19T00:23:00Z"/>
        </w:rPr>
      </w:pPr>
    </w:p>
    <w:p/>
    <w:bookmarkEnd w:id="221"/>
    <w:bookmarkEnd w:id="222"/>
    <w:bookmarkEnd w:id="223"/>
    <w:bookmarkEnd w:id="224"/>
    <w:bookmarkEnd w:id="225"/>
    <w:bookmarkEnd w:id="226"/>
    <w:bookmarkEnd w:id="227"/>
    <w:bookmarkEnd w:id="228"/>
    <w:bookmarkEnd w:id="229"/>
    <w:bookmarkEnd w:id="230"/>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7056</Words>
  <Characters>33168</Characters>
  <Application>Microsoft Office Word</Application>
  <DocSecurity>0</DocSecurity>
  <Lines>947</Lines>
  <Paragraphs>574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00-d0-01 - 00-e0-00</dc:title>
  <dc:subject/>
  <dc:creator/>
  <cp:keywords/>
  <dc:description/>
  <cp:lastModifiedBy>svcMRProcess</cp:lastModifiedBy>
  <cp:revision>2</cp:revision>
  <cp:lastPrinted>2010-12-09T03:04:00Z</cp:lastPrinted>
  <dcterms:created xsi:type="dcterms:W3CDTF">2018-09-18T16:23:00Z</dcterms:created>
  <dcterms:modified xsi:type="dcterms:W3CDTF">2018-09-18T16:23:00Z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20131102</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00-d0-01</vt:lpwstr>
  </property>
  <property fmtid="{D5CDD505-2E9C-101B-9397-08002B2CF9AE}" pid="7" name="FromAsAtDate">
    <vt:lpwstr>29 Nov 2012</vt:lpwstr>
  </property>
  <property fmtid="{D5CDD505-2E9C-101B-9397-08002B2CF9AE}" pid="8" name="ToSuffix">
    <vt:lpwstr>00-e0-00</vt:lpwstr>
  </property>
  <property fmtid="{D5CDD505-2E9C-101B-9397-08002B2CF9AE}" pid="9" name="ToAsAtDate">
    <vt:lpwstr>02 Nov 2013</vt:lpwstr>
  </property>
</Properties>
</file>