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2006</w:t>
      </w:r>
      <w:r>
        <w:fldChar w:fldCharType="end"/>
      </w:r>
      <w:r>
        <w:t xml:space="preserve">, </w:t>
      </w:r>
      <w:r>
        <w:fldChar w:fldCharType="begin"/>
      </w:r>
      <w:r>
        <w:instrText xml:space="preserve"> DocProperty FromSuffix </w:instrText>
      </w:r>
      <w:r>
        <w:fldChar w:fldCharType="separate"/>
      </w:r>
      <w:r>
        <w:t>00-d0-02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00-e0-03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A</w:t>
      </w:r>
      <w:bookmarkStart w:id="0" w:name="_GoBack"/>
      <w:bookmarkEnd w:id="0"/>
      <w:r>
        <w:rPr>
          <w:snapToGrid w:val="0"/>
        </w:rPr>
        <w:t xml:space="preserve">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rPr>
          <w:snapToGrid w:val="0"/>
        </w:rPr>
      </w:pPr>
      <w:bookmarkStart w:id="157" w:name="_Toc471793481"/>
      <w:bookmarkStart w:id="158" w:name="_Toc512746194"/>
      <w:bookmarkStart w:id="159" w:name="_Toc515958175"/>
      <w:bookmarkStart w:id="160" w:name="_Toc86595740"/>
      <w:bookmarkStart w:id="161" w:name="_Toc131586125"/>
      <w:bookmarkStart w:id="162" w:name="_Toc155590524"/>
      <w:bookmarkStart w:id="163" w:name="_Toc147896673"/>
      <w:r>
        <w:rPr>
          <w:rStyle w:val="CharSectno"/>
        </w:rPr>
        <w:t>1</w:t>
      </w:r>
      <w:r>
        <w:rPr>
          <w:snapToGrid w:val="0"/>
        </w:rPr>
        <w:t>.</w:t>
      </w:r>
      <w:r>
        <w:rPr>
          <w:snapToGrid w:val="0"/>
        </w:rPr>
        <w:tab/>
        <w:t>Short title</w:t>
      </w:r>
      <w:bookmarkEnd w:id="157"/>
      <w:bookmarkEnd w:id="158"/>
      <w:bookmarkEnd w:id="159"/>
      <w:bookmarkEnd w:id="160"/>
      <w:bookmarkEnd w:id="161"/>
      <w:bookmarkEnd w:id="162"/>
      <w:bookmarkEnd w:id="163"/>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r>
        <w:rPr>
          <w:snapToGrid w:val="0"/>
          <w:vertAlign w:val="superscript"/>
        </w:rPr>
        <w:t> 1</w:t>
      </w:r>
    </w:p>
    <w:p>
      <w:pPr>
        <w:pStyle w:val="Heading5"/>
      </w:pPr>
      <w:bookmarkStart w:id="164" w:name="_Toc86595741"/>
      <w:bookmarkStart w:id="165" w:name="_Toc131586126"/>
      <w:bookmarkStart w:id="166" w:name="_Toc155590525"/>
      <w:bookmarkStart w:id="167" w:name="_Toc147896674"/>
      <w:r>
        <w:rPr>
          <w:rStyle w:val="CharSectno"/>
        </w:rPr>
        <w:t>2</w:t>
      </w:r>
      <w:r>
        <w:t>.</w:t>
      </w:r>
      <w:r>
        <w:tab/>
        <w:t>Commencement</w:t>
      </w:r>
      <w:bookmarkEnd w:id="164"/>
      <w:bookmarkEnd w:id="165"/>
      <w:bookmarkEnd w:id="166"/>
      <w:bookmarkEnd w:id="167"/>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68" w:name="_Toc131586127"/>
      <w:bookmarkStart w:id="169" w:name="_Toc155590526"/>
      <w:bookmarkStart w:id="170" w:name="_Toc147896675"/>
      <w:r>
        <w:rPr>
          <w:rStyle w:val="CharSectno"/>
        </w:rPr>
        <w:t>3</w:t>
      </w:r>
      <w:r>
        <w:t>.</w:t>
      </w:r>
      <w:r>
        <w:tab/>
        <w:t>Principle that best interests of children are paramount</w:t>
      </w:r>
      <w:bookmarkEnd w:id="168"/>
      <w:bookmarkEnd w:id="169"/>
      <w:bookmarkEnd w:id="170"/>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71" w:name="_Toc131586128"/>
      <w:bookmarkStart w:id="172" w:name="_Toc155590527"/>
      <w:bookmarkStart w:id="173" w:name="_Toc147896676"/>
      <w:r>
        <w:rPr>
          <w:rStyle w:val="CharSectno"/>
        </w:rPr>
        <w:t>4</w:t>
      </w:r>
      <w:r>
        <w:t>.</w:t>
      </w:r>
      <w:r>
        <w:tab/>
        <w:t>Terms used in this Act</w:t>
      </w:r>
      <w:bookmarkEnd w:id="171"/>
      <w:bookmarkEnd w:id="172"/>
      <w:bookmarkEnd w:id="173"/>
    </w:p>
    <w:p>
      <w:pPr>
        <w:pStyle w:val="Subsection"/>
      </w:pPr>
      <w:r>
        <w:tab/>
      </w:r>
      <w:r>
        <w:tab/>
        <w:t xml:space="preserve">In this Act, unless the contrary intention appears — </w:t>
      </w:r>
    </w:p>
    <w:p>
      <w:pPr>
        <w:pStyle w:val="Defstart"/>
      </w:pPr>
      <w:r>
        <w:rPr>
          <w:b/>
        </w:rPr>
        <w:tab/>
        <w:t>“</w:t>
      </w:r>
      <w:r>
        <w:rPr>
          <w:rStyle w:val="CharDefText"/>
        </w:rPr>
        <w:t>another jurisdiction</w:t>
      </w:r>
      <w:r>
        <w:rPr>
          <w:b/>
        </w:rPr>
        <w:t>”</w:t>
      </w:r>
      <w:r>
        <w:t xml:space="preserve"> means a jurisdiction other than Western Australia (including jurisdictions outside Australia);</w:t>
      </w:r>
    </w:p>
    <w:p>
      <w:pPr>
        <w:pStyle w:val="Defstart"/>
      </w:pPr>
      <w:r>
        <w:rPr>
          <w:b/>
        </w:rPr>
        <w:tab/>
        <w:t>“</w:t>
      </w:r>
      <w:r>
        <w:rPr>
          <w:rStyle w:val="CharDefText"/>
        </w:rPr>
        <w:t>approved</w:t>
      </w:r>
      <w:r>
        <w:rPr>
          <w:b/>
        </w:rPr>
        <w:t>”</w:t>
      </w:r>
      <w:r>
        <w:t xml:space="preserve"> means approved by the CEO;</w:t>
      </w:r>
    </w:p>
    <w:p>
      <w:pPr>
        <w:pStyle w:val="Defstart"/>
      </w:pPr>
      <w:r>
        <w:rPr>
          <w:b/>
        </w:rPr>
        <w:tab/>
        <w:t>“</w:t>
      </w:r>
      <w:r>
        <w:rPr>
          <w:rStyle w:val="CharDefText"/>
        </w:rPr>
        <w:t>assessment notice</w:t>
      </w:r>
      <w:r>
        <w:rPr>
          <w:b/>
        </w:rPr>
        <w:t>”</w:t>
      </w:r>
      <w:r>
        <w:t xml:space="preserve"> means a written notice issued by the CEO under section 12(1)(a);</w:t>
      </w:r>
    </w:p>
    <w:p>
      <w:pPr>
        <w:pStyle w:val="Defstart"/>
      </w:pPr>
      <w:r>
        <w:rPr>
          <w:b/>
        </w:rPr>
        <w:tab/>
        <w:t>“</w:t>
      </w:r>
      <w:r>
        <w:rPr>
          <w:rStyle w:val="CharDefText"/>
        </w:rPr>
        <w:t>CEO</w:t>
      </w:r>
      <w:r>
        <w:rPr>
          <w:b/>
        </w:rPr>
        <w:t>”</w:t>
      </w:r>
      <w:r>
        <w:t xml:space="preserve"> means the chief executive officer of the Department;</w:t>
      </w:r>
    </w:p>
    <w:p>
      <w:pPr>
        <w:pStyle w:val="Defstart"/>
      </w:pPr>
      <w:r>
        <w:rPr>
          <w:b/>
        </w:rPr>
        <w:tab/>
        <w:t>“</w:t>
      </w:r>
      <w:r>
        <w:rPr>
          <w:rStyle w:val="CharDefText"/>
        </w:rPr>
        <w:t>charge</w:t>
      </w:r>
      <w:r>
        <w:rPr>
          <w:b/>
        </w:rPr>
        <w:t>”</w:t>
      </w:r>
      <w:r>
        <w:t xml:space="preserve"> means a non</w:t>
      </w:r>
      <w:r>
        <w:noBreakHyphen/>
        <w:t>conviction charge or a pending charge;</w:t>
      </w:r>
    </w:p>
    <w:p>
      <w:pPr>
        <w:pStyle w:val="Defstart"/>
      </w:pPr>
      <w:r>
        <w:rPr>
          <w:b/>
        </w:rPr>
        <w:tab/>
        <w:t>“</w:t>
      </w:r>
      <w:r>
        <w:rPr>
          <w:rStyle w:val="CharDefText"/>
        </w:rPr>
        <w:t>child</w:t>
      </w:r>
      <w:r>
        <w:rPr>
          <w:b/>
        </w:rPr>
        <w:t>”</w:t>
      </w:r>
      <w:r>
        <w:t xml:space="preserve"> means a person who is under 18 years of age;</w:t>
      </w:r>
    </w:p>
    <w:p>
      <w:pPr>
        <w:pStyle w:val="Defstart"/>
      </w:pPr>
      <w:r>
        <w:rPr>
          <w:b/>
        </w:rPr>
        <w:tab/>
        <w:t>“</w:t>
      </w:r>
      <w:r>
        <w:rPr>
          <w:rStyle w:val="CharDefText"/>
        </w:rPr>
        <w:t>child care service</w:t>
      </w:r>
      <w:r>
        <w:rPr>
          <w:b/>
        </w:rPr>
        <w:t>”</w:t>
      </w:r>
      <w:r>
        <w:t xml:space="preserve"> has the meaning given to that term in the </w:t>
      </w:r>
      <w:r>
        <w:rPr>
          <w:i/>
        </w:rPr>
        <w:t>Children and Community Services Act 2004</w:t>
      </w:r>
      <w:r>
        <w:t xml:space="preserve"> section 198;</w:t>
      </w:r>
    </w:p>
    <w:p>
      <w:pPr>
        <w:pStyle w:val="Defstart"/>
      </w:pPr>
      <w:r>
        <w:rPr>
          <w:b/>
        </w:rPr>
        <w:tab/>
        <w:t>“</w:t>
      </w:r>
      <w:r>
        <w:rPr>
          <w:rStyle w:val="CharDefText"/>
        </w:rPr>
        <w:t>child</w:t>
      </w:r>
      <w:r>
        <w:rPr>
          <w:rStyle w:val="CharDefText"/>
        </w:rPr>
        <w:noBreakHyphen/>
        <w:t>related business</w:t>
      </w:r>
      <w:r>
        <w:rPr>
          <w:b/>
        </w:rPr>
        <w:t>”</w:t>
      </w:r>
      <w:r>
        <w:t xml:space="preserve"> means child</w:t>
      </w:r>
      <w:r>
        <w:noBreakHyphen/>
        <w:t>related work carried out by an individual for gain or reward otherwise than in the course of child</w:t>
      </w:r>
      <w:r>
        <w:noBreakHyphen/>
        <w:t>related employment;</w:t>
      </w:r>
    </w:p>
    <w:p>
      <w:pPr>
        <w:pStyle w:val="Defstart"/>
        <w:keepNext/>
      </w:pPr>
      <w:r>
        <w:rPr>
          <w:b/>
        </w:rPr>
        <w:lastRenderedPageBreak/>
        <w:tab/>
        <w:t>“</w:t>
      </w:r>
      <w:r>
        <w:rPr>
          <w:rStyle w:val="CharDefText"/>
        </w:rPr>
        <w:t>child</w:t>
      </w:r>
      <w:r>
        <w:rPr>
          <w:rStyle w:val="CharDefText"/>
        </w:rPr>
        <w:noBreakHyphen/>
        <w:t>related employment</w:t>
      </w:r>
      <w:r>
        <w:rPr>
          <w:b/>
        </w:rPr>
        <w:t>”</w:t>
      </w:r>
      <w:r>
        <w:t xml:space="preserve"> means — </w:t>
      </w:r>
    </w:p>
    <w:p>
      <w:pPr>
        <w:pStyle w:val="Defpara"/>
      </w:pPr>
      <w:r>
        <w:tab/>
        <w:t>(a)</w:t>
      </w:r>
      <w:r>
        <w:tab/>
        <w:t>child</w:t>
      </w:r>
      <w:r>
        <w:noBreakHyphen/>
        <w:t xml:space="preserve">related work carried out by an individual under a contract of employment or apprenticeship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w:t>
      </w:r>
    </w:p>
    <w:p>
      <w:pPr>
        <w:pStyle w:val="Defstart"/>
      </w:pPr>
      <w:r>
        <w:rPr>
          <w:b/>
        </w:rPr>
        <w:tab/>
        <w:t>“</w:t>
      </w:r>
      <w:r>
        <w:rPr>
          <w:rStyle w:val="CharDefText"/>
        </w:rPr>
        <w:t>child</w:t>
      </w:r>
      <w:r>
        <w:rPr>
          <w:rStyle w:val="CharDefText"/>
        </w:rPr>
        <w:noBreakHyphen/>
        <w:t>related work</w:t>
      </w:r>
      <w:r>
        <w:rPr>
          <w:b/>
        </w:rPr>
        <w:t>”</w:t>
      </w:r>
      <w:r>
        <w:t xml:space="preserve"> has the meaning given to that term in section 6;</w:t>
      </w:r>
    </w:p>
    <w:p>
      <w:pPr>
        <w:pStyle w:val="Defstart"/>
      </w:pPr>
      <w:r>
        <w:rPr>
          <w:b/>
        </w:rPr>
        <w:tab/>
        <w:t>“</w:t>
      </w:r>
      <w:r>
        <w:rPr>
          <w:rStyle w:val="CharDefText"/>
        </w:rPr>
        <w:t>Class 1 offence</w:t>
      </w:r>
      <w:r>
        <w:rPr>
          <w:b/>
        </w:rPr>
        <w:t>”</w:t>
      </w:r>
      <w:r>
        <w:t xml:space="preserve"> has the meaning given to that term in section 7(1);</w:t>
      </w:r>
    </w:p>
    <w:p>
      <w:pPr>
        <w:pStyle w:val="Defstart"/>
      </w:pPr>
      <w:r>
        <w:rPr>
          <w:b/>
        </w:rPr>
        <w:tab/>
        <w:t>“</w:t>
      </w:r>
      <w:r>
        <w:rPr>
          <w:rStyle w:val="CharDefText"/>
        </w:rPr>
        <w:t>Class 2 offence</w:t>
      </w:r>
      <w:r>
        <w:rPr>
          <w:b/>
        </w:rPr>
        <w:t>”</w:t>
      </w:r>
      <w:r>
        <w:t xml:space="preserve"> has the meaning given to that term in section 7(2);</w:t>
      </w:r>
    </w:p>
    <w:p>
      <w:pPr>
        <w:pStyle w:val="Defstart"/>
      </w:pPr>
      <w:r>
        <w:rPr>
          <w:b/>
        </w:rPr>
        <w:tab/>
        <w:t>“</w:t>
      </w:r>
      <w:r>
        <w:rPr>
          <w:rStyle w:val="CharDefText"/>
        </w:rPr>
        <w:t>Commissioner</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contact</w:t>
      </w:r>
      <w:r>
        <w:rPr>
          <w:b/>
        </w:rPr>
        <w: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r>
      <w:r>
        <w:tab/>
        <w:t>but does not include contact in the normal course of duties between an employer and an employee or between employees of the same employer;</w:t>
      </w:r>
    </w:p>
    <w:p>
      <w:pPr>
        <w:pStyle w:val="Defstart"/>
      </w:pPr>
      <w:r>
        <w:rPr>
          <w:b/>
        </w:rPr>
        <w:tab/>
        <w:t>“</w:t>
      </w:r>
      <w:r>
        <w:rPr>
          <w:rStyle w:val="CharDefText"/>
        </w:rPr>
        <w:t>conviction</w:t>
      </w:r>
      <w:r>
        <w:rPr>
          <w:b/>
        </w:rPr>
        <w:t>”</w:t>
      </w:r>
      <w:r>
        <w:t xml:space="preserve"> has the meaning given to that term in section 8;</w:t>
      </w:r>
    </w:p>
    <w:p>
      <w:pPr>
        <w:pStyle w:val="Defstart"/>
      </w:pPr>
      <w:r>
        <w:rPr>
          <w:b/>
        </w:rPr>
        <w:tab/>
        <w:t>“</w:t>
      </w:r>
      <w:r>
        <w:rPr>
          <w:rStyle w:val="CharDefText"/>
        </w:rPr>
        <w:t>criminal record</w:t>
      </w:r>
      <w:r>
        <w:rPr>
          <w:b/>
        </w:rPr>
        <w:t>”</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t>“</w:t>
      </w:r>
      <w:r>
        <w:rPr>
          <w:rStyle w:val="CharDefText"/>
        </w:rPr>
        <w:t>criminal record check</w:t>
      </w:r>
      <w:r>
        <w:rPr>
          <w:b/>
        </w:rPr>
        <w:t>”</w:t>
      </w:r>
      <w:r>
        <w:t xml:space="preserve"> means the procedures set out in section 34 to enable the CEO to determine whether a person has a criminal record and, if so, to obtain details of that criminal record;</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educational institution for children</w:t>
      </w:r>
      <w:r>
        <w:rPr>
          <w:b/>
        </w:rPr>
        <w:t>”</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r>
      <w:r>
        <w:tab/>
        <w:t>even if that university or institution has a student who has not reached 18 years of age;</w:t>
      </w:r>
    </w:p>
    <w:p>
      <w:pPr>
        <w:pStyle w:val="Defstart"/>
      </w:pPr>
      <w:r>
        <w:rPr>
          <w:b/>
        </w:rPr>
        <w:tab/>
        <w:t>“</w:t>
      </w:r>
      <w:r>
        <w:rPr>
          <w:rStyle w:val="CharDefText"/>
        </w:rPr>
        <w:t>interim negative notice</w:t>
      </w:r>
      <w:r>
        <w:rPr>
          <w:b/>
        </w:rPr>
        <w:t>”</w:t>
      </w:r>
      <w:r>
        <w:t xml:space="preserve"> means a written notice issued by the CEO under section 13;</w:t>
      </w:r>
    </w:p>
    <w:p>
      <w:pPr>
        <w:pStyle w:val="Defstart"/>
      </w:pPr>
      <w:r>
        <w:rPr>
          <w:b/>
        </w:rPr>
        <w:tab/>
        <w:t>“</w:t>
      </w:r>
      <w:r>
        <w:rPr>
          <w:rStyle w:val="CharDefText"/>
        </w:rPr>
        <w:t>negative notice</w:t>
      </w:r>
      <w:r>
        <w:rPr>
          <w:b/>
        </w:rPr>
        <w:t>”</w:t>
      </w:r>
      <w:r>
        <w:t xml:space="preserve"> means a written notice issued by the CEO under section 12(1)(b);</w:t>
      </w:r>
    </w:p>
    <w:p>
      <w:pPr>
        <w:pStyle w:val="Defstart"/>
      </w:pPr>
      <w:r>
        <w:rPr>
          <w:b/>
        </w:rPr>
        <w:tab/>
        <w:t>“</w:t>
      </w:r>
      <w:r>
        <w:rPr>
          <w:rStyle w:val="CharDefText"/>
        </w:rPr>
        <w:t>non</w:t>
      </w:r>
      <w:r>
        <w:rPr>
          <w:rStyle w:val="CharDefText"/>
        </w:rPr>
        <w:noBreakHyphen/>
        <w:t>conviction charge</w:t>
      </w:r>
      <w:r>
        <w:rPr>
          <w:b/>
        </w:rPr>
        <w:t>”</w:t>
      </w:r>
      <w:r>
        <w:t xml:space="preserve"> means a charge of an offence that has been disposed of by a court otherwise than by way of a conviction;</w:t>
      </w:r>
    </w:p>
    <w:p>
      <w:pPr>
        <w:pStyle w:val="Defstart"/>
      </w:pPr>
      <w:r>
        <w:rPr>
          <w:b/>
        </w:rPr>
        <w:tab/>
        <w:t>“</w:t>
      </w:r>
      <w:r>
        <w:rPr>
          <w:rStyle w:val="CharDefText"/>
        </w:rPr>
        <w:t>officer of the Department</w:t>
      </w:r>
      <w:r>
        <w:rPr>
          <w:b/>
        </w:rPr>
        <w: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t>“</w:t>
      </w:r>
      <w:r>
        <w:rPr>
          <w:rStyle w:val="CharDefText"/>
        </w:rPr>
        <w:t>parent</w:t>
      </w:r>
      <w:r>
        <w:rPr>
          <w:b/>
        </w:rPr>
        <w:t>”</w:t>
      </w:r>
      <w:r>
        <w:t xml:space="preserve">, of a child, means a person — </w:t>
      </w:r>
    </w:p>
    <w:p>
      <w:pPr>
        <w:pStyle w:val="Defpara"/>
      </w:pPr>
      <w:r>
        <w:tab/>
        <w:t>(a)</w:t>
      </w:r>
      <w:r>
        <w:tab/>
        <w:t>who is the father, mother, stepfather or stepmother of the child;</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w:t>
      </w:r>
    </w:p>
    <w:p>
      <w:pPr>
        <w:pStyle w:val="Defstart"/>
      </w:pPr>
      <w:r>
        <w:rPr>
          <w:b/>
        </w:rPr>
        <w:tab/>
        <w:t>“</w:t>
      </w:r>
      <w:r>
        <w:rPr>
          <w:rStyle w:val="CharDefText"/>
        </w:rPr>
        <w:t>pending charge</w:t>
      </w:r>
      <w:r>
        <w:rPr>
          <w:b/>
        </w:rPr>
        <w:t>”</w:t>
      </w:r>
      <w:r>
        <w:t xml:space="preserve"> means a charge of an offence that has not yet been disposed of by a court;</w:t>
      </w:r>
    </w:p>
    <w:p>
      <w:pPr>
        <w:pStyle w:val="Defstart"/>
      </w:pPr>
      <w:r>
        <w:rPr>
          <w:b/>
        </w:rPr>
        <w:tab/>
        <w:t>“</w:t>
      </w:r>
      <w:r>
        <w:rPr>
          <w:rStyle w:val="CharDefText"/>
        </w:rPr>
        <w:t>relative</w:t>
      </w:r>
      <w:r>
        <w:rPr>
          <w:b/>
        </w:rPr>
        <w:t>”</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t>“</w:t>
      </w:r>
      <w:r>
        <w:rPr>
          <w:rStyle w:val="CharDefText"/>
        </w:rPr>
        <w:t>specified</w:t>
      </w:r>
      <w:r>
        <w:rPr>
          <w:b/>
        </w:rPr>
        <w:t>”</w:t>
      </w:r>
      <w:r>
        <w:t>, in relation to a notice, means specified in the notice;</w:t>
      </w:r>
    </w:p>
    <w:p>
      <w:pPr>
        <w:pStyle w:val="Defstart"/>
      </w:pPr>
      <w:r>
        <w:rPr>
          <w:b/>
        </w:rPr>
        <w:tab/>
        <w:t>“</w:t>
      </w:r>
      <w:r>
        <w:rPr>
          <w:rStyle w:val="CharDefText"/>
        </w:rPr>
        <w:t>work</w:t>
      </w:r>
      <w:r>
        <w:rPr>
          <w:b/>
        </w:rPr>
        <w:t>”</w:t>
      </w:r>
      <w:r>
        <w:t xml:space="preserve"> includes practical training undertaken as part of an educational or vocational course.</w:t>
      </w:r>
    </w:p>
    <w:p>
      <w:pPr>
        <w:pStyle w:val="Heading5"/>
      </w:pPr>
      <w:bookmarkStart w:id="174" w:name="_Toc131586129"/>
      <w:bookmarkStart w:id="175" w:name="_Toc155590528"/>
      <w:bookmarkStart w:id="176" w:name="_Toc147896677"/>
      <w:r>
        <w:rPr>
          <w:rStyle w:val="CharSectno"/>
        </w:rPr>
        <w:t>5</w:t>
      </w:r>
      <w:r>
        <w:t>.</w:t>
      </w:r>
      <w:r>
        <w:tab/>
        <w:t>Managerial officers</w:t>
      </w:r>
      <w:bookmarkEnd w:id="174"/>
      <w:bookmarkEnd w:id="175"/>
      <w:bookmarkEnd w:id="176"/>
    </w:p>
    <w:p>
      <w:pPr>
        <w:pStyle w:val="Subsection"/>
      </w:pPr>
      <w:r>
        <w:tab/>
        <w:t>(1)</w:t>
      </w:r>
      <w:r>
        <w:tab/>
        <w:t xml:space="preserve">In this section — </w:t>
      </w:r>
    </w:p>
    <w:p>
      <w:pPr>
        <w:pStyle w:val="Defstart"/>
      </w:pPr>
      <w:r>
        <w:rPr>
          <w:b/>
        </w:rPr>
        <w:tab/>
        <w:t>“</w:t>
      </w:r>
      <w:r>
        <w:rPr>
          <w:rStyle w:val="CharDefText"/>
        </w:rPr>
        <w:t>managerial officer</w:t>
      </w:r>
      <w:r>
        <w:rPr>
          <w:b/>
        </w:rPr>
        <w:t>”</w:t>
      </w:r>
      <w:r>
        <w:t xml:space="preserve"> has the meaning given to that term in the </w:t>
      </w:r>
      <w:r>
        <w:rPr>
          <w:i/>
        </w:rPr>
        <w:t>Children and Community Services Act 2004</w:t>
      </w:r>
      <w:r>
        <w:t xml:space="preserve"> section 197.</w:t>
      </w:r>
    </w:p>
    <w:p>
      <w:pPr>
        <w:pStyle w:val="Subsection"/>
      </w:pPr>
      <w:r>
        <w:tab/>
        <w:t>(2)</w:t>
      </w:r>
      <w:r>
        <w:tab/>
        <w:t xml:space="preserve">Despite any other provision of this Act, a person who is a managerial officer in relation to a body corporate that holds a licence under the </w:t>
      </w:r>
      <w:r>
        <w:rPr>
          <w:i/>
        </w:rPr>
        <w:t>Children and Community Services Act 2004</w:t>
      </w:r>
      <w:r>
        <w:t xml:space="preserve"> Part 8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Heading5"/>
      </w:pPr>
      <w:bookmarkStart w:id="177" w:name="_Toc131586130"/>
      <w:bookmarkStart w:id="178" w:name="_Toc155590529"/>
      <w:bookmarkStart w:id="179" w:name="_Toc147896678"/>
      <w:r>
        <w:rPr>
          <w:rStyle w:val="CharSectno"/>
        </w:rPr>
        <w:t>6</w:t>
      </w:r>
      <w:r>
        <w:t>.</w:t>
      </w:r>
      <w:r>
        <w:tab/>
        <w:t>Meaning of “child</w:t>
      </w:r>
      <w:r>
        <w:noBreakHyphen/>
        <w:t>related work”</w:t>
      </w:r>
      <w:bookmarkEnd w:id="177"/>
      <w:bookmarkEnd w:id="178"/>
      <w:bookmarkEnd w:id="179"/>
    </w:p>
    <w:p>
      <w:pPr>
        <w:pStyle w:val="Subsection"/>
      </w:pPr>
      <w:r>
        <w:tab/>
        <w:t>(1)</w:t>
      </w:r>
      <w:r>
        <w:tab/>
        <w:t xml:space="preserve">Subject to subsection (3), work is </w:t>
      </w:r>
      <w:r>
        <w:rPr>
          <w:b/>
        </w:rPr>
        <w:t>“</w:t>
      </w:r>
      <w:r>
        <w:rPr>
          <w:rStyle w:val="CharDefText"/>
        </w:rPr>
        <w:t>child</w:t>
      </w:r>
      <w:r>
        <w:rPr>
          <w:rStyle w:val="CharDefText"/>
        </w:rPr>
        <w:noBreakHyphen/>
        <w:t>related work</w:t>
      </w:r>
      <w:r>
        <w:rPr>
          <w:b/>
        </w:rPr>
        <w:t>”</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b/>
        </w:rPr>
        <w:t>“</w:t>
      </w:r>
      <w:r>
        <w:rPr>
          <w:rStyle w:val="CharDefText"/>
        </w:rPr>
        <w:t>contact with a child</w:t>
      </w:r>
      <w:r>
        <w:rPr>
          <w:b/>
        </w:rPr>
        <w:t>”</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180" w:name="_Toc131586131"/>
      <w:bookmarkStart w:id="181" w:name="_Toc155590530"/>
      <w:bookmarkStart w:id="182" w:name="_Toc147896679"/>
      <w:r>
        <w:rPr>
          <w:rStyle w:val="CharSectno"/>
        </w:rPr>
        <w:t>7</w:t>
      </w:r>
      <w:r>
        <w:t>.</w:t>
      </w:r>
      <w:r>
        <w:tab/>
        <w:t>Meaning of “Class 1 offence” and “Class 2 offence”</w:t>
      </w:r>
      <w:bookmarkEnd w:id="180"/>
      <w:bookmarkEnd w:id="181"/>
      <w:bookmarkEnd w:id="182"/>
    </w:p>
    <w:p>
      <w:pPr>
        <w:pStyle w:val="Subsection"/>
      </w:pPr>
      <w:r>
        <w:tab/>
        <w:t>(1)</w:t>
      </w:r>
      <w:r>
        <w:tab/>
        <w:t xml:space="preserve">A </w:t>
      </w:r>
      <w:r>
        <w:rPr>
          <w:b/>
        </w:rPr>
        <w:t>“</w:t>
      </w:r>
      <w:r>
        <w:rPr>
          <w:rStyle w:val="CharDefText"/>
        </w:rPr>
        <w:t>Class 1 offence</w:t>
      </w:r>
      <w:r>
        <w:rPr>
          <w:b/>
        </w:rPr>
        <w:t>”</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spacing w:before="120"/>
      </w:pPr>
      <w:r>
        <w:tab/>
        <w:t>(2)</w:t>
      </w:r>
      <w:r>
        <w:tab/>
        <w:t xml:space="preserve">A </w:t>
      </w:r>
      <w:r>
        <w:rPr>
          <w:b/>
        </w:rPr>
        <w:t>“</w:t>
      </w:r>
      <w:r>
        <w:rPr>
          <w:rStyle w:val="CharDefText"/>
        </w:rPr>
        <w:t>Class 2 offence</w:t>
      </w:r>
      <w:r>
        <w:rPr>
          <w:b/>
        </w:rPr>
        <w:t>”</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spacing w:before="180"/>
      </w:pPr>
      <w:bookmarkStart w:id="183" w:name="_Toc131586132"/>
      <w:bookmarkStart w:id="184" w:name="_Toc155590531"/>
      <w:bookmarkStart w:id="185" w:name="_Toc147896680"/>
      <w:r>
        <w:rPr>
          <w:rStyle w:val="CharSectno"/>
        </w:rPr>
        <w:t>8</w:t>
      </w:r>
      <w:r>
        <w:t>.</w:t>
      </w:r>
      <w:r>
        <w:tab/>
        <w:t>References to convictions</w:t>
      </w:r>
      <w:bookmarkEnd w:id="183"/>
      <w:bookmarkEnd w:id="184"/>
      <w:bookmarkEnd w:id="185"/>
    </w:p>
    <w:p>
      <w:pPr>
        <w:pStyle w:val="Subsection"/>
        <w:spacing w:before="120"/>
      </w:pPr>
      <w:r>
        <w:tab/>
        <w:t>(1)</w:t>
      </w:r>
      <w:r>
        <w:tab/>
        <w:t xml:space="preserve">For the purposes of this Act,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2"/>
      </w:pPr>
      <w:bookmarkStart w:id="186" w:name="_Toc124041845"/>
      <w:bookmarkStart w:id="187" w:name="_Toc131586133"/>
      <w:bookmarkStart w:id="188" w:name="_Toc142716508"/>
      <w:bookmarkStart w:id="189" w:name="_Toc147896681"/>
      <w:bookmarkStart w:id="190" w:name="_Toc155588996"/>
      <w:bookmarkStart w:id="191" w:name="_Toc155590532"/>
      <w:r>
        <w:rPr>
          <w:rStyle w:val="CharPartNo"/>
        </w:rPr>
        <w:t>Part 2</w:t>
      </w:r>
      <w:r>
        <w:t> — </w:t>
      </w:r>
      <w:r>
        <w:rPr>
          <w:rStyle w:val="CharPartText"/>
        </w:rPr>
        <w:t>Assessment notices and negative notices</w:t>
      </w:r>
      <w:bookmarkEnd w:id="186"/>
      <w:bookmarkEnd w:id="187"/>
      <w:bookmarkEnd w:id="188"/>
      <w:bookmarkEnd w:id="189"/>
      <w:bookmarkEnd w:id="190"/>
      <w:bookmarkEnd w:id="191"/>
    </w:p>
    <w:p>
      <w:pPr>
        <w:pStyle w:val="Heading3"/>
      </w:pPr>
      <w:bookmarkStart w:id="192" w:name="_Toc124041846"/>
      <w:bookmarkStart w:id="193" w:name="_Toc131586134"/>
      <w:bookmarkStart w:id="194" w:name="_Toc142716509"/>
      <w:bookmarkStart w:id="195" w:name="_Toc147896682"/>
      <w:bookmarkStart w:id="196" w:name="_Toc155588997"/>
      <w:bookmarkStart w:id="197" w:name="_Toc155590533"/>
      <w:r>
        <w:rPr>
          <w:rStyle w:val="CharDivNo"/>
        </w:rPr>
        <w:t>Division 1</w:t>
      </w:r>
      <w:r>
        <w:t> — </w:t>
      </w:r>
      <w:r>
        <w:rPr>
          <w:rStyle w:val="CharDivText"/>
        </w:rPr>
        <w:t>Application for assessment notice</w:t>
      </w:r>
      <w:bookmarkEnd w:id="192"/>
      <w:bookmarkEnd w:id="193"/>
      <w:bookmarkEnd w:id="194"/>
      <w:bookmarkEnd w:id="195"/>
      <w:bookmarkEnd w:id="196"/>
      <w:bookmarkEnd w:id="197"/>
    </w:p>
    <w:p>
      <w:pPr>
        <w:pStyle w:val="Heading5"/>
      </w:pPr>
      <w:bookmarkStart w:id="198" w:name="_Toc131586135"/>
      <w:bookmarkStart w:id="199" w:name="_Toc155590534"/>
      <w:bookmarkStart w:id="200" w:name="_Toc147896683"/>
      <w:r>
        <w:rPr>
          <w:rStyle w:val="CharSectno"/>
        </w:rPr>
        <w:t>9</w:t>
      </w:r>
      <w:r>
        <w:t>.</w:t>
      </w:r>
      <w:r>
        <w:tab/>
        <w:t>Application for assessment notice (child</w:t>
      </w:r>
      <w:r>
        <w:noBreakHyphen/>
        <w:t>related employment)</w:t>
      </w:r>
      <w:bookmarkEnd w:id="198"/>
      <w:bookmarkEnd w:id="199"/>
      <w:bookmarkEnd w:id="200"/>
    </w:p>
    <w:p>
      <w:pPr>
        <w:pStyle w:val="Subsection"/>
      </w:pPr>
      <w:r>
        <w:tab/>
        <w:t>(1)</w:t>
      </w:r>
      <w:r>
        <w:tab/>
        <w:t>A person who is, or is proposed to be, employed in child</w:t>
      </w:r>
      <w:r>
        <w:noBreakHyphen/>
        <w:t xml:space="preserve">related employment by another person (the </w:t>
      </w:r>
      <w:r>
        <w:rPr>
          <w:b/>
        </w:rPr>
        <w:t>“</w:t>
      </w:r>
      <w:r>
        <w:rPr>
          <w:rStyle w:val="CharDefText"/>
        </w:rPr>
        <w:t>employer</w:t>
      </w:r>
      <w:r>
        <w:rPr>
          <w:b/>
        </w:rPr>
        <w:t>”</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1" w:name="_Toc131586136"/>
      <w:bookmarkStart w:id="202" w:name="_Toc155590535"/>
      <w:bookmarkStart w:id="203" w:name="_Toc147896684"/>
      <w:r>
        <w:rPr>
          <w:rStyle w:val="CharSectno"/>
        </w:rPr>
        <w:t>10</w:t>
      </w:r>
      <w:r>
        <w:t>.</w:t>
      </w:r>
      <w:r>
        <w:tab/>
        <w:t>Application for assessment notice (child</w:t>
      </w:r>
      <w:r>
        <w:noBreakHyphen/>
        <w:t>related business)</w:t>
      </w:r>
      <w:bookmarkEnd w:id="201"/>
      <w:bookmarkEnd w:id="202"/>
      <w:bookmarkEnd w:id="203"/>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04" w:name="_Toc131586137"/>
      <w:bookmarkStart w:id="205" w:name="_Toc155590536"/>
      <w:bookmarkStart w:id="206" w:name="_Toc147896685"/>
      <w:r>
        <w:rPr>
          <w:rStyle w:val="CharSectno"/>
        </w:rPr>
        <w:t>11</w:t>
      </w:r>
      <w:r>
        <w:t>.</w:t>
      </w:r>
      <w:r>
        <w:tab/>
        <w:t>Withdrawal of application for assessment notice</w:t>
      </w:r>
      <w:bookmarkEnd w:id="204"/>
      <w:bookmarkEnd w:id="205"/>
      <w:bookmarkEnd w:id="206"/>
    </w:p>
    <w:p>
      <w:pPr>
        <w:pStyle w:val="Subsection"/>
      </w:pPr>
      <w:r>
        <w:tab/>
        <w:t>(1)</w:t>
      </w:r>
      <w:r>
        <w:tab/>
        <w:t>An applicant for an assessment notice may withdraw the application at any time before the assessment notice is issued to the applicant.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the applicant’s identity; and</w:t>
      </w:r>
    </w:p>
    <w:p>
      <w:pPr>
        <w:pStyle w:val="Indenti"/>
      </w:pPr>
      <w:r>
        <w:tab/>
        <w:t>(ii)</w:t>
      </w:r>
      <w:r>
        <w:tab/>
        <w:t>that informs the applicant that, if the applicant does not comply with the request, the applicant’s application will be taken to have been withdrawn;</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Heading3"/>
      </w:pPr>
      <w:bookmarkStart w:id="207" w:name="_Toc124041850"/>
      <w:bookmarkStart w:id="208" w:name="_Toc131586138"/>
      <w:bookmarkStart w:id="209" w:name="_Toc142716513"/>
      <w:bookmarkStart w:id="210" w:name="_Toc147896686"/>
      <w:bookmarkStart w:id="211" w:name="_Toc155589001"/>
      <w:bookmarkStart w:id="212" w:name="_Toc155590537"/>
      <w:r>
        <w:rPr>
          <w:rStyle w:val="CharDivNo"/>
        </w:rPr>
        <w:t>Division 2</w:t>
      </w:r>
      <w:r>
        <w:t> — </w:t>
      </w:r>
      <w:r>
        <w:rPr>
          <w:rStyle w:val="CharDivText"/>
        </w:rPr>
        <w:t>Issue of assessment notices and negative notices</w:t>
      </w:r>
      <w:bookmarkEnd w:id="207"/>
      <w:bookmarkEnd w:id="208"/>
      <w:bookmarkEnd w:id="209"/>
      <w:bookmarkEnd w:id="210"/>
      <w:bookmarkEnd w:id="211"/>
      <w:bookmarkEnd w:id="212"/>
    </w:p>
    <w:p>
      <w:pPr>
        <w:pStyle w:val="Heading5"/>
      </w:pPr>
      <w:bookmarkStart w:id="213" w:name="_Toc131586139"/>
      <w:bookmarkStart w:id="214" w:name="_Toc155590538"/>
      <w:bookmarkStart w:id="215" w:name="_Toc147896687"/>
      <w:r>
        <w:rPr>
          <w:rStyle w:val="CharSectno"/>
        </w:rPr>
        <w:t>12</w:t>
      </w:r>
      <w:r>
        <w:t>.</w:t>
      </w:r>
      <w:r>
        <w:tab/>
        <w:t>Decision on application for an assessment notice</w:t>
      </w:r>
      <w:bookmarkEnd w:id="213"/>
      <w:bookmarkEnd w:id="214"/>
      <w:bookmarkEnd w:id="21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the CEO is not aware of — </w:t>
      </w:r>
    </w:p>
    <w:p>
      <w:pPr>
        <w:pStyle w:val="Indenta"/>
      </w:pPr>
      <w:r>
        <w:tab/>
        <w:t>(a)</w:t>
      </w:r>
      <w:r>
        <w:tab/>
        <w:t>any offence of which the applicant has been convicted; or</w:t>
      </w:r>
    </w:p>
    <w:p>
      <w:pPr>
        <w:pStyle w:val="Indenta"/>
      </w:pPr>
      <w:r>
        <w:tab/>
        <w:t>(b)</w:t>
      </w:r>
      <w:r>
        <w:tab/>
        <w:t>any offence (other than an offence that is neither a Class 1 offence nor a Class 2 offence) with which the applicant has been charged,</w:t>
      </w:r>
    </w:p>
    <w:p>
      <w:pPr>
        <w:pStyle w:val="Subsection"/>
      </w:pPr>
      <w:r>
        <w:tab/>
      </w:r>
      <w:r>
        <w:tab/>
        <w:t>the CEO is to issue an assessment notice to the applicant.</w:t>
      </w:r>
    </w:p>
    <w:p>
      <w:pPr>
        <w:pStyle w:val="Subsection"/>
      </w:pPr>
      <w:r>
        <w:tab/>
        <w:t>(4)</w:t>
      </w:r>
      <w:r>
        <w:tab/>
        <w:t xml:space="preserve">If the CEO — </w:t>
      </w:r>
    </w:p>
    <w:p>
      <w:pPr>
        <w:pStyle w:val="Indenta"/>
      </w:pPr>
      <w:r>
        <w:tab/>
        <w:t>(a)</w:t>
      </w:r>
      <w:r>
        <w:tab/>
        <w:t>is not aware of any offence of which the applicant has been convicted; and</w:t>
      </w:r>
    </w:p>
    <w:p>
      <w:pPr>
        <w:pStyle w:val="Indenta"/>
      </w:pPr>
      <w:r>
        <w:tab/>
        <w:t>(b)</w:t>
      </w:r>
      <w:r>
        <w:tab/>
        <w:t>is aware that the applicant has a non</w:t>
      </w:r>
      <w:r>
        <w:noBreakHyphen/>
        <w:t>conviction charge in respect of a Class 1 offence or a Class 2 offence,</w:t>
      </w:r>
    </w:p>
    <w:p>
      <w:pPr>
        <w:pStyle w:val="Subsection"/>
      </w:pPr>
      <w:r>
        <w:tab/>
      </w:r>
      <w:r>
        <w:tab/>
        <w:t>the CEO is to issue an assessment notice to the applicant unless the CEO is satisfied that, because of the particular circumstances of the case, a negative notice should be issued to the applicant.</w:t>
      </w:r>
    </w:p>
    <w:p>
      <w:pPr>
        <w:pStyle w:val="Subsection"/>
      </w:pPr>
      <w:r>
        <w:tab/>
        <w:t>(5)</w:t>
      </w:r>
      <w:r>
        <w:tab/>
        <w:t>If the CEO is aware of an offence (other than a Class 1 offence or a Class 2 offence) of which the applicant has been convicted, the CEO is to issue an assessment notice to the applicant unless the CEO is satisfied that, because of the particular circumstances of the case, a negative notice should be issued to the applicant.</w:t>
      </w:r>
    </w:p>
    <w:p>
      <w:pPr>
        <w:pStyle w:val="Subsection"/>
      </w:pPr>
      <w:r>
        <w:tab/>
        <w:t>(6)</w:t>
      </w:r>
      <w:r>
        <w:tab/>
        <w:t xml:space="preserve">If the CEO — </w:t>
      </w:r>
    </w:p>
    <w:p>
      <w:pPr>
        <w:pStyle w:val="Indenta"/>
      </w:pPr>
      <w:r>
        <w:tab/>
        <w:t>(a)</w:t>
      </w:r>
      <w:r>
        <w:tab/>
        <w:t>is aware of a Class 1 offence (committed by the applicant when a child) of which the applicant has been convicted;</w:t>
      </w:r>
    </w:p>
    <w:p>
      <w:pPr>
        <w:pStyle w:val="Indenta"/>
      </w:pPr>
      <w:r>
        <w:tab/>
        <w:t>(b)</w:t>
      </w:r>
      <w:r>
        <w:tab/>
        <w:t>is aware of a Class 2 offence of which the applicant has been convicted; or</w:t>
      </w:r>
    </w:p>
    <w:p>
      <w:pPr>
        <w:pStyle w:val="Indenta"/>
      </w:pPr>
      <w:r>
        <w:tab/>
        <w:t>(c)</w:t>
      </w:r>
      <w:r>
        <w:tab/>
        <w:t>is aware that the applicant has a pending charge in respect of a Class 1 offence or a Class 2 offence,</w:t>
      </w:r>
    </w:p>
    <w:p>
      <w:pPr>
        <w:pStyle w:val="Subsection"/>
      </w:pPr>
      <w:r>
        <w:tab/>
      </w:r>
      <w:r>
        <w:tab/>
        <w:t>the CEO is to issue a negative notice to the applicant unless the CEO is satisfied that, because of the exceptional circumstances of the case, an assessment notice should be issued to the applicant.</w:t>
      </w:r>
    </w:p>
    <w:p>
      <w:pPr>
        <w:pStyle w:val="Subsection"/>
      </w:pPr>
      <w:r>
        <w:tab/>
        <w:t>(7)</w:t>
      </w:r>
      <w:r>
        <w:tab/>
        <w:t>If the CEO is aware of a Class 1 offence (other than a Class 1 offence committed by the applicant when a child) of which the applicant has been convicted, the CEO is to issue a negative notice to the applicant.</w:t>
      </w:r>
    </w:p>
    <w:p>
      <w:pPr>
        <w:pStyle w:val="Subsection"/>
      </w:pPr>
      <w:r>
        <w:tab/>
        <w:t>(8)</w:t>
      </w:r>
      <w:r>
        <w:tab/>
        <w:t xml:space="preserve">If subsection (4),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any information given by the applicant in, or in relation to, the application;</w:t>
      </w:r>
    </w:p>
    <w:p>
      <w:pPr>
        <w:pStyle w:val="Indenta"/>
      </w:pPr>
      <w:r>
        <w:tab/>
        <w:t>(f)</w:t>
      </w:r>
      <w:r>
        <w:tab/>
        <w:t>anything else that the CEO reasonably considers relevant to the decision.</w:t>
      </w:r>
    </w:p>
    <w:p>
      <w:pPr>
        <w:pStyle w:val="Subsection"/>
      </w:pPr>
      <w:r>
        <w:tab/>
        <w:t>(9)</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(10)</w:t>
      </w:r>
      <w:r>
        <w:tab/>
        <w:t xml:space="preserve">When a negative notice is issued to an applicant, the CEO is to provide with it a written notice that — </w:t>
      </w:r>
    </w:p>
    <w:p>
      <w:pPr>
        <w:pStyle w:val="Indenta"/>
      </w:pPr>
      <w:r>
        <w:tab/>
        <w:t>(a)</w:t>
      </w:r>
      <w:r>
        <w:tab/>
        <w:t>states the reasons for the CEO’s decision on the application;</w:t>
      </w:r>
    </w:p>
    <w:p>
      <w:pPr>
        <w:pStyle w:val="Indenta"/>
      </w:pPr>
      <w:r>
        <w:tab/>
        <w:t>(b)</w:t>
      </w:r>
      <w:r>
        <w:tab/>
        <w:t>states that the applicant may apply to the State Administrative Tribunal, within 28 days after the date of the negative notice, to have the decision reviewed; and</w:t>
      </w:r>
    </w:p>
    <w:p>
      <w:pPr>
        <w:pStyle w:val="Indenta"/>
      </w:pPr>
      <w:r>
        <w:tab/>
        <w:t>(c)</w:t>
      </w:r>
      <w:r>
        <w:tab/>
        <w:t>explains how the application for the review is made.</w:t>
      </w:r>
    </w:p>
    <w:p>
      <w:pPr>
        <w:pStyle w:val="Heading5"/>
      </w:pPr>
      <w:bookmarkStart w:id="216" w:name="_Toc131586140"/>
      <w:bookmarkStart w:id="217" w:name="_Toc155590539"/>
      <w:bookmarkStart w:id="218" w:name="_Toc147896688"/>
      <w:r>
        <w:rPr>
          <w:rStyle w:val="CharSectno"/>
        </w:rPr>
        <w:t>13</w:t>
      </w:r>
      <w:r>
        <w:t>.</w:t>
      </w:r>
      <w:r>
        <w:tab/>
        <w:t>CEO to invite submission about criminal record and issue interim negative notice</w:t>
      </w:r>
      <w:bookmarkEnd w:id="216"/>
      <w:bookmarkEnd w:id="217"/>
      <w:bookmarkEnd w:id="218"/>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 or the application is withdrawn.</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Heading5"/>
      </w:pPr>
      <w:bookmarkStart w:id="219" w:name="_Toc131586141"/>
      <w:bookmarkStart w:id="220" w:name="_Toc155590540"/>
      <w:bookmarkStart w:id="221" w:name="_Toc147896689"/>
      <w:r>
        <w:rPr>
          <w:rStyle w:val="CharSectno"/>
        </w:rPr>
        <w:t>14</w:t>
      </w:r>
      <w:r>
        <w:t>.</w:t>
      </w:r>
      <w:r>
        <w:tab/>
        <w:t>Duration of assessment notices and negative notices</w:t>
      </w:r>
      <w:bookmarkEnd w:id="219"/>
      <w:bookmarkEnd w:id="220"/>
      <w:bookmarkEnd w:id="221"/>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222" w:name="_Toc131586142"/>
      <w:bookmarkStart w:id="223" w:name="_Toc155590541"/>
      <w:bookmarkStart w:id="224" w:name="_Toc147896690"/>
      <w:r>
        <w:rPr>
          <w:rStyle w:val="CharSectno"/>
        </w:rPr>
        <w:t>15</w:t>
      </w:r>
      <w:r>
        <w:t>.</w:t>
      </w:r>
      <w:r>
        <w:tab/>
        <w:t>Further assessment notice may be obtained</w:t>
      </w:r>
      <w:bookmarkEnd w:id="222"/>
      <w:bookmarkEnd w:id="223"/>
      <w:bookmarkEnd w:id="224"/>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225" w:name="_Toc124041855"/>
      <w:bookmarkStart w:id="226" w:name="_Toc131586143"/>
      <w:bookmarkStart w:id="227" w:name="_Toc142716518"/>
      <w:bookmarkStart w:id="228" w:name="_Toc147896691"/>
      <w:bookmarkStart w:id="229" w:name="_Toc155589006"/>
      <w:bookmarkStart w:id="230" w:name="_Toc155590542"/>
      <w:r>
        <w:rPr>
          <w:rStyle w:val="CharDivNo"/>
        </w:rPr>
        <w:t>Division 3</w:t>
      </w:r>
      <w:r>
        <w:t> — </w:t>
      </w:r>
      <w:r>
        <w:rPr>
          <w:rStyle w:val="CharDivText"/>
        </w:rPr>
        <w:t>CEO may require assessment notice to be applied for</w:t>
      </w:r>
      <w:bookmarkEnd w:id="225"/>
      <w:bookmarkEnd w:id="226"/>
      <w:bookmarkEnd w:id="227"/>
      <w:bookmarkEnd w:id="228"/>
      <w:bookmarkEnd w:id="229"/>
      <w:bookmarkEnd w:id="230"/>
    </w:p>
    <w:p>
      <w:pPr>
        <w:pStyle w:val="Heading5"/>
      </w:pPr>
      <w:bookmarkStart w:id="231" w:name="_Toc131586144"/>
      <w:bookmarkStart w:id="232" w:name="_Toc155590543"/>
      <w:bookmarkStart w:id="233" w:name="_Toc147896692"/>
      <w:r>
        <w:rPr>
          <w:rStyle w:val="CharSectno"/>
        </w:rPr>
        <w:t>16</w:t>
      </w:r>
      <w:r>
        <w:t>.</w:t>
      </w:r>
      <w:r>
        <w:tab/>
        <w:t>CEO may require certain employees to apply for assessment notice</w:t>
      </w:r>
      <w:bookmarkEnd w:id="231"/>
      <w:bookmarkEnd w:id="232"/>
      <w:bookmarkEnd w:id="233"/>
    </w:p>
    <w:p>
      <w:pPr>
        <w:pStyle w:val="Subsection"/>
      </w:pPr>
      <w:r>
        <w:tab/>
        <w:t>(1)</w:t>
      </w:r>
      <w:r>
        <w:tab/>
        <w:t xml:space="preserve">If a person (the </w:t>
      </w:r>
      <w:r>
        <w:rPr>
          <w:b/>
        </w:rPr>
        <w:t>“</w:t>
      </w:r>
      <w:r>
        <w:rPr>
          <w:rStyle w:val="CharDefText"/>
        </w:rPr>
        <w:t>employer</w:t>
      </w:r>
      <w:r>
        <w:rPr>
          <w:b/>
        </w:rPr>
        <w:t>”</w:t>
      </w:r>
      <w:r>
        <w:t xml:space="preserve">) who employs another person (the </w:t>
      </w:r>
      <w:r>
        <w:rPr>
          <w:b/>
        </w:rPr>
        <w:t>“</w:t>
      </w:r>
      <w:r>
        <w:rPr>
          <w:rStyle w:val="CharDefText"/>
        </w:rPr>
        <w:t>employee</w:t>
      </w:r>
      <w:r>
        <w:rPr>
          <w:b/>
        </w:rPr>
        <w:t>”</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234" w:name="_Toc131586145"/>
      <w:bookmarkStart w:id="235" w:name="_Toc155590544"/>
      <w:bookmarkStart w:id="236" w:name="_Toc147896693"/>
      <w:r>
        <w:rPr>
          <w:rStyle w:val="CharSectno"/>
        </w:rPr>
        <w:t>17</w:t>
      </w:r>
      <w:r>
        <w:t>.</w:t>
      </w:r>
      <w:r>
        <w:tab/>
        <w:t>CEO may require certain people who carry out child</w:t>
      </w:r>
      <w:r>
        <w:noBreakHyphen/>
        <w:t>related work to apply for assessment notice</w:t>
      </w:r>
      <w:bookmarkEnd w:id="234"/>
      <w:bookmarkEnd w:id="235"/>
      <w:bookmarkEnd w:id="236"/>
    </w:p>
    <w:p>
      <w:pPr>
        <w:pStyle w:val="Subsection"/>
      </w:pPr>
      <w:r>
        <w:tab/>
        <w:t>(1)</w:t>
      </w:r>
      <w:r>
        <w:tab/>
        <w:t xml:space="preserve">If the Commissioner reasonably believes that a person charged with or convicted of a Class 1 offence or a Class 2 offence is — </w:t>
      </w:r>
    </w:p>
    <w:p>
      <w:pPr>
        <w:pStyle w:val="Indenta"/>
      </w:pPr>
      <w:r>
        <w:tab/>
        <w:t>(a)</w:t>
      </w:r>
      <w:r>
        <w:tab/>
        <w:t>a person in respect of whom the CEO may ask for information under section 34; or</w:t>
      </w:r>
    </w:p>
    <w:p>
      <w:pPr>
        <w:pStyle w:val="Indenta"/>
      </w:pPr>
      <w:r>
        <w:tab/>
        <w:t>(b)</w:t>
      </w:r>
      <w:r>
        <w:tab/>
        <w:t>a person who carries out child</w:t>
      </w:r>
      <w:r>
        <w:noBreakHyphen/>
        <w:t>related work,</w:t>
      </w:r>
    </w:p>
    <w:p>
      <w:pPr>
        <w:pStyle w:val="Subsection"/>
      </w:pPr>
      <w:r>
        <w:tab/>
      </w:r>
      <w:r>
        <w:tab/>
        <w:t xml:space="preserve">the Commissioner may give the CEO notice of — </w:t>
      </w:r>
    </w:p>
    <w:p>
      <w:pPr>
        <w:pStyle w:val="Indenta"/>
      </w:pPr>
      <w:r>
        <w:tab/>
        <w:t>(c)</w:t>
      </w:r>
      <w:r>
        <w:tab/>
        <w:t>the person’s name and address;</w:t>
      </w:r>
    </w:p>
    <w:p>
      <w:pPr>
        <w:pStyle w:val="Indenta"/>
      </w:pPr>
      <w:r>
        <w:tab/>
        <w:t>(d)</w:t>
      </w:r>
      <w:r>
        <w:tab/>
        <w:t>the person’s date of birth;</w:t>
      </w:r>
    </w:p>
    <w:p>
      <w:pPr>
        <w:pStyle w:val="Indenta"/>
      </w:pPr>
      <w:r>
        <w:tab/>
        <w:t>(e)</w:t>
      </w:r>
      <w:r>
        <w:tab/>
        <w:t>the offence with which the person has been charged or of which the person has been convicted;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and</w:t>
      </w:r>
    </w:p>
    <w:p>
      <w:pPr>
        <w:pStyle w:val="Indenta"/>
      </w:pPr>
      <w:r>
        <w:tab/>
        <w:t>(b)</w:t>
      </w:r>
      <w:r>
        <w:tab/>
        <w:t>has been charged with or convicted of a Class 1 offence or a Class 2 offence, being a charge or conviction of which the CEO was not previously aware,</w:t>
      </w:r>
    </w:p>
    <w:p>
      <w:pPr>
        <w:pStyle w:val="Subsection"/>
      </w:pPr>
      <w:r>
        <w:tab/>
      </w:r>
      <w:r>
        <w:tab/>
        <w:t>the CEO may give the person a written notice requiring the person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A person must comply with a notice given to the person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carrying out child</w:t>
      </w:r>
      <w:r>
        <w:noBreakHyphen/>
        <w:t>related work.</w:t>
      </w:r>
    </w:p>
    <w:p>
      <w:pPr>
        <w:pStyle w:val="Heading5"/>
      </w:pPr>
      <w:bookmarkStart w:id="237" w:name="_Toc131586146"/>
      <w:bookmarkStart w:id="238" w:name="_Toc155590545"/>
      <w:bookmarkStart w:id="239" w:name="_Toc147896694"/>
      <w:r>
        <w:rPr>
          <w:rStyle w:val="CharSectno"/>
        </w:rPr>
        <w:t>18</w:t>
      </w:r>
      <w:r>
        <w:t>.</w:t>
      </w:r>
      <w:r>
        <w:tab/>
        <w:t>CEO may issue negative notice if assessment notice not applied for</w:t>
      </w:r>
      <w:bookmarkEnd w:id="237"/>
      <w:bookmarkEnd w:id="238"/>
      <w:bookmarkEnd w:id="239"/>
    </w:p>
    <w:p>
      <w:pPr>
        <w:pStyle w:val="Subsection"/>
      </w:pPr>
      <w:r>
        <w:tab/>
        <w:t>(1)</w:t>
      </w:r>
      <w:r>
        <w:tab/>
        <w:t>If a person does not comply with a notice given to the person under section 16(3) or 17(3)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Heading3"/>
      </w:pPr>
      <w:bookmarkStart w:id="240" w:name="_Toc124041859"/>
      <w:bookmarkStart w:id="241" w:name="_Toc131586147"/>
      <w:bookmarkStart w:id="242" w:name="_Toc142716522"/>
      <w:bookmarkStart w:id="243" w:name="_Toc147896695"/>
      <w:bookmarkStart w:id="244" w:name="_Toc155589010"/>
      <w:bookmarkStart w:id="245" w:name="_Toc155590546"/>
      <w:r>
        <w:rPr>
          <w:rStyle w:val="CharDivNo"/>
        </w:rPr>
        <w:t>Division 4</w:t>
      </w:r>
      <w:r>
        <w:t> — </w:t>
      </w:r>
      <w:r>
        <w:rPr>
          <w:rStyle w:val="CharDivText"/>
        </w:rPr>
        <w:t>Cancellation of assessment notices and negative notices</w:t>
      </w:r>
      <w:bookmarkEnd w:id="240"/>
      <w:bookmarkEnd w:id="241"/>
      <w:bookmarkEnd w:id="242"/>
      <w:bookmarkEnd w:id="243"/>
      <w:bookmarkEnd w:id="244"/>
      <w:bookmarkEnd w:id="245"/>
    </w:p>
    <w:p>
      <w:pPr>
        <w:pStyle w:val="Heading5"/>
      </w:pPr>
      <w:bookmarkStart w:id="246" w:name="_Toc131586148"/>
      <w:bookmarkStart w:id="247" w:name="_Toc155590547"/>
      <w:bookmarkStart w:id="248" w:name="_Toc147896696"/>
      <w:r>
        <w:rPr>
          <w:rStyle w:val="CharSectno"/>
        </w:rPr>
        <w:t>19</w:t>
      </w:r>
      <w:r>
        <w:t>.</w:t>
      </w:r>
      <w:r>
        <w:tab/>
        <w:t>Applications for cancellation of negative notice</w:t>
      </w:r>
      <w:bookmarkEnd w:id="246"/>
      <w:bookmarkEnd w:id="247"/>
      <w:bookmarkEnd w:id="248"/>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Heading5"/>
      </w:pPr>
      <w:bookmarkStart w:id="249" w:name="_Toc131586149"/>
      <w:bookmarkStart w:id="250" w:name="_Toc155590548"/>
      <w:bookmarkStart w:id="251" w:name="_Toc147896697"/>
      <w:r>
        <w:rPr>
          <w:rStyle w:val="CharSectno"/>
        </w:rPr>
        <w:t>20</w:t>
      </w:r>
      <w:r>
        <w:t>.</w:t>
      </w:r>
      <w:r>
        <w:tab/>
        <w:t>Cancellation of notice because of wrong or incomplete information</w:t>
      </w:r>
      <w:bookmarkEnd w:id="249"/>
      <w:bookmarkEnd w:id="250"/>
      <w:bookmarkEnd w:id="251"/>
    </w:p>
    <w:p>
      <w:pPr>
        <w:pStyle w:val="Subsection"/>
      </w:pPr>
      <w:r>
        <w:tab/>
        <w:t>(1)</w:t>
      </w:r>
      <w:r>
        <w:tab/>
        <w:t xml:space="preserve">In this section — </w:t>
      </w:r>
    </w:p>
    <w:p>
      <w:pPr>
        <w:pStyle w:val="Defstart"/>
      </w:pPr>
      <w:r>
        <w:rPr>
          <w:b/>
        </w:rPr>
        <w:tab/>
        <w:t>“</w:t>
      </w:r>
      <w:r>
        <w:rPr>
          <w:rStyle w:val="CharDefText"/>
        </w:rPr>
        <w:t>correct notice</w:t>
      </w:r>
      <w:r>
        <w:rPr>
          <w:b/>
        </w:rPr>
        <w:t>”</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b/>
        </w:rPr>
        <w:t>“</w:t>
      </w:r>
      <w:r>
        <w:rPr>
          <w:rStyle w:val="CharDefText"/>
        </w:rPr>
        <w:t>first notice</w:t>
      </w:r>
      <w:r>
        <w:rPr>
          <w:b/>
        </w:rPr>
        <w:t>”</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252" w:name="_Toc131586150"/>
      <w:bookmarkStart w:id="253" w:name="_Toc155590549"/>
      <w:bookmarkStart w:id="254" w:name="_Toc147896698"/>
      <w:r>
        <w:rPr>
          <w:rStyle w:val="CharSectno"/>
        </w:rPr>
        <w:t>21</w:t>
      </w:r>
      <w:r>
        <w:t>.</w:t>
      </w:r>
      <w:r>
        <w:tab/>
        <w:t>Issue of notice cancels any previous notice</w:t>
      </w:r>
      <w:bookmarkEnd w:id="252"/>
      <w:bookmarkEnd w:id="253"/>
      <w:bookmarkEnd w:id="254"/>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255" w:name="_Toc124041863"/>
      <w:bookmarkStart w:id="256" w:name="_Toc131586151"/>
      <w:bookmarkStart w:id="257" w:name="_Toc142716526"/>
      <w:bookmarkStart w:id="258" w:name="_Toc147896699"/>
      <w:bookmarkStart w:id="259" w:name="_Toc155589014"/>
      <w:bookmarkStart w:id="260" w:name="_Toc155590550"/>
      <w:r>
        <w:rPr>
          <w:rStyle w:val="CharDivNo"/>
        </w:rPr>
        <w:t>Division 5</w:t>
      </w:r>
      <w:r>
        <w:t> — </w:t>
      </w:r>
      <w:r>
        <w:rPr>
          <w:rStyle w:val="CharDivText"/>
        </w:rPr>
        <w:t>Prohibitions relating to child</w:t>
      </w:r>
      <w:r>
        <w:rPr>
          <w:rStyle w:val="CharDivText"/>
        </w:rPr>
        <w:noBreakHyphen/>
        <w:t>related work</w:t>
      </w:r>
      <w:bookmarkEnd w:id="255"/>
      <w:bookmarkEnd w:id="256"/>
      <w:bookmarkEnd w:id="257"/>
      <w:bookmarkEnd w:id="258"/>
      <w:bookmarkEnd w:id="259"/>
      <w:bookmarkEnd w:id="260"/>
    </w:p>
    <w:p>
      <w:pPr>
        <w:pStyle w:val="Heading5"/>
      </w:pPr>
      <w:bookmarkStart w:id="261" w:name="_Toc131586152"/>
      <w:bookmarkStart w:id="262" w:name="_Toc155590551"/>
      <w:bookmarkStart w:id="263" w:name="_Toc147896700"/>
      <w:r>
        <w:rPr>
          <w:rStyle w:val="CharSectno"/>
        </w:rPr>
        <w:t>22</w:t>
      </w:r>
      <w:r>
        <w:t>.</w:t>
      </w:r>
      <w:r>
        <w:tab/>
        <w:t>Employers not to employ certain people in child</w:t>
      </w:r>
      <w:r>
        <w:noBreakHyphen/>
        <w:t>related employment</w:t>
      </w:r>
      <w:bookmarkEnd w:id="261"/>
      <w:bookmarkEnd w:id="262"/>
      <w:bookmarkEnd w:id="263"/>
    </w:p>
    <w:p>
      <w:pPr>
        <w:pStyle w:val="Subsection"/>
        <w:spacing w:before="120"/>
      </w:pPr>
      <w:r>
        <w:tab/>
        <w:t>(1)</w:t>
      </w:r>
      <w:r>
        <w:tab/>
        <w:t xml:space="preserve">In this section — </w:t>
      </w:r>
    </w:p>
    <w:p>
      <w:pPr>
        <w:pStyle w:val="Defstart"/>
      </w:pPr>
      <w:r>
        <w:rPr>
          <w:b/>
        </w:rPr>
        <w:tab/>
        <w:t>“</w:t>
      </w:r>
      <w:r>
        <w:rPr>
          <w:rStyle w:val="CharDefText"/>
        </w:rPr>
        <w:t>employer</w:t>
      </w:r>
      <w:r>
        <w:rPr>
          <w:b/>
        </w:rPr>
        <w:t>”</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264" w:name="_Toc131586153"/>
      <w:bookmarkStart w:id="265" w:name="_Toc155590552"/>
      <w:bookmarkStart w:id="266" w:name="_Toc147896701"/>
      <w:r>
        <w:rPr>
          <w:rStyle w:val="CharSectno"/>
        </w:rPr>
        <w:t>23</w:t>
      </w:r>
      <w:r>
        <w:t>.</w:t>
      </w:r>
      <w:r>
        <w:tab/>
        <w:t>People issued with negative notice or interim negative notice not to carry out child</w:t>
      </w:r>
      <w:r>
        <w:noBreakHyphen/>
        <w:t>related work</w:t>
      </w:r>
      <w:bookmarkEnd w:id="264"/>
      <w:bookmarkEnd w:id="265"/>
      <w:bookmarkEnd w:id="266"/>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67" w:name="_Toc131586154"/>
      <w:bookmarkStart w:id="268" w:name="_Toc155590553"/>
      <w:bookmarkStart w:id="269" w:name="_Toc147896702"/>
      <w:r>
        <w:rPr>
          <w:rStyle w:val="CharSectno"/>
        </w:rPr>
        <w:t>24</w:t>
      </w:r>
      <w:r>
        <w:t>.</w:t>
      </w:r>
      <w:r>
        <w:tab/>
        <w:t>People without current assessment notice not to carry out child</w:t>
      </w:r>
      <w:r>
        <w:noBreakHyphen/>
        <w:t>related work</w:t>
      </w:r>
      <w:bookmarkEnd w:id="267"/>
      <w:bookmarkEnd w:id="268"/>
      <w:bookmarkEnd w:id="269"/>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270" w:name="_Toc131586155"/>
      <w:bookmarkStart w:id="271" w:name="_Toc155590554"/>
      <w:bookmarkStart w:id="272" w:name="_Toc147896703"/>
      <w:r>
        <w:rPr>
          <w:rStyle w:val="CharSectno"/>
        </w:rPr>
        <w:t>25</w:t>
      </w:r>
      <w:r>
        <w:t>.</w:t>
      </w:r>
      <w:r>
        <w:tab/>
        <w:t>Defences for section 24</w:t>
      </w:r>
      <w:bookmarkEnd w:id="270"/>
      <w:bookmarkEnd w:id="271"/>
      <w:bookmarkEnd w:id="272"/>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w:t>
      </w:r>
    </w:p>
    <w:p>
      <w:pPr>
        <w:pStyle w:val="Heading3"/>
      </w:pPr>
      <w:bookmarkStart w:id="273" w:name="_Toc124041868"/>
      <w:bookmarkStart w:id="274" w:name="_Toc131586156"/>
      <w:bookmarkStart w:id="275" w:name="_Toc142716531"/>
      <w:bookmarkStart w:id="276" w:name="_Toc147896704"/>
      <w:bookmarkStart w:id="277" w:name="_Toc155589019"/>
      <w:bookmarkStart w:id="278" w:name="_Toc155590555"/>
      <w:r>
        <w:rPr>
          <w:rStyle w:val="CharDivNo"/>
        </w:rPr>
        <w:t>Division 6</w:t>
      </w:r>
      <w:r>
        <w:t> — </w:t>
      </w:r>
      <w:r>
        <w:rPr>
          <w:rStyle w:val="CharDivText"/>
        </w:rPr>
        <w:t>Review by State Administrative Tribunal</w:t>
      </w:r>
      <w:bookmarkEnd w:id="273"/>
      <w:bookmarkEnd w:id="274"/>
      <w:bookmarkEnd w:id="275"/>
      <w:bookmarkEnd w:id="276"/>
      <w:bookmarkEnd w:id="277"/>
      <w:bookmarkEnd w:id="278"/>
    </w:p>
    <w:p>
      <w:pPr>
        <w:pStyle w:val="Heading5"/>
      </w:pPr>
      <w:bookmarkStart w:id="279" w:name="_Toc131586157"/>
      <w:bookmarkStart w:id="280" w:name="_Toc155590556"/>
      <w:bookmarkStart w:id="281" w:name="_Toc147896705"/>
      <w:r>
        <w:rPr>
          <w:rStyle w:val="CharSectno"/>
        </w:rPr>
        <w:t>26</w:t>
      </w:r>
      <w:r>
        <w:t>.</w:t>
      </w:r>
      <w:r>
        <w:tab/>
        <w:t>Review by State Administrative Tribunal</w:t>
      </w:r>
      <w:bookmarkEnd w:id="279"/>
      <w:bookmarkEnd w:id="280"/>
      <w:bookmarkEnd w:id="281"/>
    </w:p>
    <w:p>
      <w:pPr>
        <w:pStyle w:val="Subsection"/>
      </w:pPr>
      <w:r>
        <w:tab/>
        <w:t>(1)</w:t>
      </w:r>
      <w:r>
        <w:tab/>
        <w:t xml:space="preserve">In this section — </w:t>
      </w:r>
    </w:p>
    <w:p>
      <w:pPr>
        <w:pStyle w:val="Defstart"/>
      </w:pPr>
      <w:r>
        <w:rPr>
          <w:b/>
        </w:rPr>
        <w:tab/>
        <w:t>“</w:t>
      </w:r>
      <w:r>
        <w:rPr>
          <w:rStyle w:val="CharDefText"/>
        </w:rPr>
        <w:t>defined period</w:t>
      </w:r>
      <w:r>
        <w:rPr>
          <w:b/>
        </w:rPr>
        <w:t>”</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w:t>
      </w:r>
    </w:p>
    <w:p>
      <w:pPr>
        <w:pStyle w:val="Subsection"/>
      </w:pPr>
      <w:r>
        <w:tab/>
        <w:t>(2)</w:t>
      </w:r>
      <w:r>
        <w:tab/>
        <w:t xml:space="preserve">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w:t>
      </w:r>
      <w:r>
        <w:tab/>
        <w:t>A decision that is the subject of an application under subsection (2) continues to have effect pending the outcome of the review, unless the State Administrative Tribunal orders otherwise.</w:t>
      </w:r>
    </w:p>
    <w:p>
      <w:pPr>
        <w:pStyle w:val="Heading2"/>
      </w:pPr>
      <w:bookmarkStart w:id="282" w:name="_Toc124041870"/>
      <w:bookmarkStart w:id="283" w:name="_Toc131586158"/>
      <w:bookmarkStart w:id="284" w:name="_Toc142716533"/>
      <w:bookmarkStart w:id="285" w:name="_Toc147896706"/>
      <w:bookmarkStart w:id="286" w:name="_Toc155589021"/>
      <w:bookmarkStart w:id="287" w:name="_Toc155590557"/>
      <w:r>
        <w:rPr>
          <w:rStyle w:val="CharPartNo"/>
        </w:rPr>
        <w:t>Part 3</w:t>
      </w:r>
      <w:r>
        <w:t> — </w:t>
      </w:r>
      <w:r>
        <w:rPr>
          <w:rStyle w:val="CharPartText"/>
        </w:rPr>
        <w:t>Changes in criminal record and criminal record checks</w:t>
      </w:r>
      <w:bookmarkEnd w:id="282"/>
      <w:bookmarkEnd w:id="283"/>
      <w:bookmarkEnd w:id="284"/>
      <w:bookmarkEnd w:id="285"/>
      <w:bookmarkEnd w:id="286"/>
      <w:bookmarkEnd w:id="287"/>
    </w:p>
    <w:p>
      <w:pPr>
        <w:pStyle w:val="Heading3"/>
      </w:pPr>
      <w:bookmarkStart w:id="288" w:name="_Toc124041871"/>
      <w:bookmarkStart w:id="289" w:name="_Toc131586159"/>
      <w:bookmarkStart w:id="290" w:name="_Toc142716534"/>
      <w:bookmarkStart w:id="291" w:name="_Toc147896707"/>
      <w:bookmarkStart w:id="292" w:name="_Toc155589022"/>
      <w:bookmarkStart w:id="293" w:name="_Toc155590558"/>
      <w:r>
        <w:rPr>
          <w:rStyle w:val="CharDivNo"/>
        </w:rPr>
        <w:t>Division 1</w:t>
      </w:r>
      <w:r>
        <w:t> — </w:t>
      </w:r>
      <w:r>
        <w:rPr>
          <w:rStyle w:val="CharDivText"/>
        </w:rPr>
        <w:t>Relevant changes in criminal record</w:t>
      </w:r>
      <w:bookmarkEnd w:id="288"/>
      <w:bookmarkEnd w:id="289"/>
      <w:bookmarkEnd w:id="290"/>
      <w:bookmarkEnd w:id="291"/>
      <w:bookmarkEnd w:id="292"/>
      <w:bookmarkEnd w:id="293"/>
    </w:p>
    <w:p>
      <w:pPr>
        <w:pStyle w:val="Heading5"/>
      </w:pPr>
      <w:bookmarkStart w:id="294" w:name="_Toc131586160"/>
      <w:bookmarkStart w:id="295" w:name="_Toc155590559"/>
      <w:bookmarkStart w:id="296" w:name="_Toc147896708"/>
      <w:r>
        <w:rPr>
          <w:rStyle w:val="CharSectno"/>
        </w:rPr>
        <w:t>27</w:t>
      </w:r>
      <w:r>
        <w:t>.</w:t>
      </w:r>
      <w:r>
        <w:tab/>
        <w:t>Meaning of relevant change in criminal record and requirement to give notice of that change</w:t>
      </w:r>
      <w:bookmarkEnd w:id="294"/>
      <w:bookmarkEnd w:id="295"/>
      <w:bookmarkEnd w:id="296"/>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297" w:name="_Toc131586161"/>
      <w:bookmarkStart w:id="298" w:name="_Toc155590560"/>
      <w:bookmarkStart w:id="299" w:name="_Toc147896709"/>
      <w:r>
        <w:rPr>
          <w:rStyle w:val="CharSectno"/>
        </w:rPr>
        <w:t>28</w:t>
      </w:r>
      <w:r>
        <w:t>.</w:t>
      </w:r>
      <w:r>
        <w:tab/>
        <w:t>Relevant change in criminal record of certain applicants</w:t>
      </w:r>
      <w:bookmarkEnd w:id="297"/>
      <w:bookmarkEnd w:id="298"/>
      <w:bookmarkEnd w:id="299"/>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300" w:name="_Toc131586162"/>
      <w:bookmarkStart w:id="301" w:name="_Toc155590561"/>
      <w:bookmarkStart w:id="302" w:name="_Toc147896710"/>
      <w:r>
        <w:rPr>
          <w:rStyle w:val="CharSectno"/>
        </w:rPr>
        <w:t>29</w:t>
      </w:r>
      <w:r>
        <w:t>.</w:t>
      </w:r>
      <w:r>
        <w:tab/>
        <w:t>Relevant change in criminal record of people employed in child</w:t>
      </w:r>
      <w:r>
        <w:noBreakHyphen/>
        <w:t>related employment</w:t>
      </w:r>
      <w:bookmarkEnd w:id="300"/>
      <w:bookmarkEnd w:id="301"/>
      <w:bookmarkEnd w:id="302"/>
    </w:p>
    <w:p>
      <w:pPr>
        <w:pStyle w:val="Subsection"/>
      </w:pPr>
      <w:r>
        <w:tab/>
        <w:t>(1)</w:t>
      </w:r>
      <w:r>
        <w:tab/>
        <w:t>A person employed in child</w:t>
      </w:r>
      <w:r>
        <w:noBreakHyphen/>
        <w:t>related employment must give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The employer must give the CEO written notice of a relevant change in the employee’s criminal record as soon as is practicable after the employer is given notice under subsection (1).</w:t>
      </w:r>
    </w:p>
    <w:p>
      <w:pPr>
        <w:pStyle w:val="Penstart"/>
      </w:pPr>
      <w:r>
        <w:tab/>
        <w:t>Penalty: a fine of $24 000 and imprisonment for 2 years.</w:t>
      </w:r>
    </w:p>
    <w:p>
      <w:pPr>
        <w:pStyle w:val="Heading5"/>
      </w:pPr>
      <w:bookmarkStart w:id="303" w:name="_Toc131586163"/>
      <w:bookmarkStart w:id="304" w:name="_Toc155590562"/>
      <w:bookmarkStart w:id="305" w:name="_Toc147896711"/>
      <w:r>
        <w:rPr>
          <w:rStyle w:val="CharSectno"/>
        </w:rPr>
        <w:t>30</w:t>
      </w:r>
      <w:r>
        <w:t>.</w:t>
      </w:r>
      <w:r>
        <w:tab/>
        <w:t>Relevant change in criminal record of people carrying on child</w:t>
      </w:r>
      <w:r>
        <w:noBreakHyphen/>
        <w:t>related business</w:t>
      </w:r>
      <w:bookmarkEnd w:id="303"/>
      <w:bookmarkEnd w:id="304"/>
      <w:bookmarkEnd w:id="305"/>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306" w:name="_Toc131586164"/>
      <w:bookmarkStart w:id="307" w:name="_Toc155590563"/>
      <w:bookmarkStart w:id="308" w:name="_Toc147896712"/>
      <w:r>
        <w:rPr>
          <w:rStyle w:val="CharSectno"/>
        </w:rPr>
        <w:t>31</w:t>
      </w:r>
      <w:r>
        <w:t>.</w:t>
      </w:r>
      <w:r>
        <w:tab/>
        <w:t>Relevant change in criminal record of other people</w:t>
      </w:r>
      <w:bookmarkEnd w:id="306"/>
      <w:bookmarkEnd w:id="307"/>
      <w:bookmarkEnd w:id="308"/>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Heading5"/>
      </w:pPr>
      <w:bookmarkStart w:id="309" w:name="_Toc131586165"/>
      <w:bookmarkStart w:id="310" w:name="_Toc155590564"/>
      <w:bookmarkStart w:id="311" w:name="_Toc147896713"/>
      <w:r>
        <w:rPr>
          <w:rStyle w:val="CharSectno"/>
        </w:rPr>
        <w:t>32</w:t>
      </w:r>
      <w:r>
        <w:t>.</w:t>
      </w:r>
      <w:r>
        <w:tab/>
        <w:t>CEO to treat notice of relevant change in criminal record as application for assessment notice</w:t>
      </w:r>
      <w:bookmarkEnd w:id="309"/>
      <w:bookmarkEnd w:id="310"/>
      <w:bookmarkEnd w:id="311"/>
    </w:p>
    <w:p>
      <w:pPr>
        <w:pStyle w:val="Subsection"/>
      </w:pPr>
      <w:r>
        <w:tab/>
        <w:t>(1)</w:t>
      </w:r>
      <w:r>
        <w:tab/>
        <w:t>The CEO is to treat a notice given to the CEO under section 29(2)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Heading5"/>
      </w:pPr>
      <w:bookmarkStart w:id="312" w:name="_Toc131586166"/>
      <w:bookmarkStart w:id="313" w:name="_Toc155590565"/>
      <w:bookmarkStart w:id="314" w:name="_Toc147896714"/>
      <w:r>
        <w:rPr>
          <w:rStyle w:val="CharSectno"/>
        </w:rPr>
        <w:t>33</w:t>
      </w:r>
      <w:r>
        <w:t>.</w:t>
      </w:r>
      <w:r>
        <w:tab/>
        <w:t>People not to start or continue child</w:t>
      </w:r>
      <w:r>
        <w:noBreakHyphen/>
        <w:t>related work if convicted of Class 1 offence</w:t>
      </w:r>
      <w:bookmarkEnd w:id="312"/>
      <w:bookmarkEnd w:id="313"/>
      <w:bookmarkEnd w:id="314"/>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315" w:name="_Toc124041879"/>
      <w:bookmarkStart w:id="316" w:name="_Toc131586167"/>
      <w:bookmarkStart w:id="317" w:name="_Toc142716542"/>
      <w:bookmarkStart w:id="318" w:name="_Toc147896715"/>
      <w:bookmarkStart w:id="319" w:name="_Toc155589030"/>
      <w:bookmarkStart w:id="320" w:name="_Toc155590566"/>
      <w:r>
        <w:rPr>
          <w:rStyle w:val="CharDivNo"/>
        </w:rPr>
        <w:t>Division 2</w:t>
      </w:r>
      <w:r>
        <w:t> — </w:t>
      </w:r>
      <w:r>
        <w:rPr>
          <w:rStyle w:val="CharDivText"/>
        </w:rPr>
        <w:t>Criminal record checks</w:t>
      </w:r>
      <w:bookmarkEnd w:id="315"/>
      <w:bookmarkEnd w:id="316"/>
      <w:bookmarkEnd w:id="317"/>
      <w:bookmarkEnd w:id="318"/>
      <w:bookmarkEnd w:id="319"/>
      <w:bookmarkEnd w:id="320"/>
    </w:p>
    <w:p>
      <w:pPr>
        <w:pStyle w:val="Heading5"/>
      </w:pPr>
      <w:bookmarkStart w:id="321" w:name="_Toc131586168"/>
      <w:bookmarkStart w:id="322" w:name="_Toc155590567"/>
      <w:bookmarkStart w:id="323" w:name="_Toc147896716"/>
      <w:r>
        <w:rPr>
          <w:rStyle w:val="CharSectno"/>
        </w:rPr>
        <w:t>34</w:t>
      </w:r>
      <w:r>
        <w:t>.</w:t>
      </w:r>
      <w:r>
        <w:tab/>
        <w:t>CEO may carry out criminal record check</w:t>
      </w:r>
      <w:bookmarkEnd w:id="321"/>
      <w:bookmarkEnd w:id="322"/>
      <w:bookmarkEnd w:id="32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t>“</w:t>
      </w:r>
      <w:r>
        <w:rPr>
          <w:rStyle w:val="CharDefText"/>
        </w:rPr>
        <w:t>criminal records agency</w:t>
      </w:r>
      <w:r>
        <w:rPr>
          <w:b/>
        </w:rPr>
        <w:t>”</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If the person has a criminal record, the CEO may ask an authorised person or a criminal records agency for information about the circumstances of a conviction or charge mentioned in the criminal record.</w:t>
      </w:r>
    </w:p>
    <w:p>
      <w:pPr>
        <w:pStyle w:val="Subsection"/>
      </w:pPr>
      <w:r>
        <w:tab/>
        <w:t>(5)</w:t>
      </w:r>
      <w:r>
        <w:tab/>
        <w:t>An authorised person may comply with a request made by the CEO under this section despite another Act or law.</w:t>
      </w:r>
    </w:p>
    <w:p>
      <w:pPr>
        <w:pStyle w:val="Heading2"/>
      </w:pPr>
      <w:bookmarkStart w:id="324" w:name="_Toc124041881"/>
      <w:bookmarkStart w:id="325" w:name="_Toc131586169"/>
      <w:bookmarkStart w:id="326" w:name="_Toc142716544"/>
      <w:bookmarkStart w:id="327" w:name="_Toc147896717"/>
      <w:bookmarkStart w:id="328" w:name="_Toc155589032"/>
      <w:bookmarkStart w:id="329" w:name="_Toc155590568"/>
      <w:r>
        <w:rPr>
          <w:rStyle w:val="CharPartNo"/>
        </w:rPr>
        <w:t>Part 4</w:t>
      </w:r>
      <w:r>
        <w:rPr>
          <w:rStyle w:val="CharDivNo"/>
        </w:rPr>
        <w:t> </w:t>
      </w:r>
      <w:r>
        <w:t>—</w:t>
      </w:r>
      <w:r>
        <w:rPr>
          <w:rStyle w:val="CharDivText"/>
        </w:rPr>
        <w:t> </w:t>
      </w:r>
      <w:r>
        <w:rPr>
          <w:rStyle w:val="CharPartText"/>
        </w:rPr>
        <w:t>General</w:t>
      </w:r>
      <w:bookmarkEnd w:id="324"/>
      <w:bookmarkEnd w:id="325"/>
      <w:bookmarkEnd w:id="326"/>
      <w:bookmarkEnd w:id="327"/>
      <w:bookmarkEnd w:id="328"/>
      <w:bookmarkEnd w:id="329"/>
    </w:p>
    <w:p>
      <w:pPr>
        <w:pStyle w:val="Heading5"/>
      </w:pPr>
      <w:bookmarkStart w:id="330" w:name="_Toc131586170"/>
      <w:bookmarkStart w:id="331" w:name="_Toc155590569"/>
      <w:bookmarkStart w:id="332" w:name="_Toc147896718"/>
      <w:r>
        <w:rPr>
          <w:rStyle w:val="CharSectno"/>
        </w:rPr>
        <w:t>35</w:t>
      </w:r>
      <w:r>
        <w:t>.</w:t>
      </w:r>
      <w:r>
        <w:tab/>
        <w:t>False or misleading information</w:t>
      </w:r>
      <w:bookmarkEnd w:id="330"/>
      <w:bookmarkEnd w:id="331"/>
      <w:bookmarkEnd w:id="332"/>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w:t>
      </w:r>
    </w:p>
    <w:p>
      <w:pPr>
        <w:pStyle w:val="Penstart"/>
      </w:pPr>
      <w:r>
        <w:tab/>
        <w:t>Penalty: a fine of $24 000 and imprisonment for 2 years.</w:t>
      </w:r>
    </w:p>
    <w:p>
      <w:pPr>
        <w:pStyle w:val="Heading5"/>
      </w:pPr>
      <w:bookmarkStart w:id="333" w:name="_Toc131586171"/>
      <w:bookmarkStart w:id="334" w:name="_Toc155590570"/>
      <w:bookmarkStart w:id="335" w:name="_Toc147896719"/>
      <w:r>
        <w:rPr>
          <w:rStyle w:val="CharSectno"/>
        </w:rPr>
        <w:t>36</w:t>
      </w:r>
      <w:r>
        <w:t>.</w:t>
      </w:r>
      <w:r>
        <w:tab/>
        <w:t>Return of assessment notice to CEO</w:t>
      </w:r>
      <w:bookmarkEnd w:id="333"/>
      <w:bookmarkEnd w:id="334"/>
      <w:bookmarkEnd w:id="335"/>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w:t>
      </w:r>
    </w:p>
    <w:p>
      <w:pPr>
        <w:pStyle w:val="Penstart"/>
      </w:pPr>
      <w:r>
        <w:tab/>
        <w:t>Penalty: a fine of $12 000 and imprisonment for 12 months.</w:t>
      </w:r>
    </w:p>
    <w:p>
      <w:pPr>
        <w:pStyle w:val="Heading5"/>
      </w:pPr>
      <w:bookmarkStart w:id="336" w:name="_Toc131586172"/>
      <w:bookmarkStart w:id="337" w:name="_Toc155590571"/>
      <w:bookmarkStart w:id="338" w:name="_Toc147896720"/>
      <w:r>
        <w:rPr>
          <w:rStyle w:val="CharSectno"/>
        </w:rPr>
        <w:t>37</w:t>
      </w:r>
      <w:r>
        <w:t>.</w:t>
      </w:r>
      <w:r>
        <w:tab/>
        <w:t>Exchange of information with corresponding authorities</w:t>
      </w:r>
      <w:bookmarkEnd w:id="336"/>
      <w:bookmarkEnd w:id="337"/>
      <w:bookmarkEnd w:id="338"/>
    </w:p>
    <w:p>
      <w:pPr>
        <w:pStyle w:val="Subsection"/>
      </w:pPr>
      <w:r>
        <w:tab/>
        <w:t>(1)</w:t>
      </w:r>
      <w:r>
        <w:tab/>
        <w:t xml:space="preserve">In this section — </w:t>
      </w:r>
    </w:p>
    <w:p>
      <w:pPr>
        <w:pStyle w:val="Defstart"/>
      </w:pPr>
      <w:r>
        <w:rPr>
          <w:b/>
        </w:rPr>
        <w:tab/>
        <w:t>“</w:t>
      </w:r>
      <w:r>
        <w:rPr>
          <w:rStyle w:val="CharDefText"/>
        </w:rPr>
        <w:t>corresponding authority</w:t>
      </w:r>
      <w:r>
        <w:rPr>
          <w:b/>
        </w:rPr>
        <w:t>”</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339" w:name="_Toc131586173"/>
      <w:bookmarkStart w:id="340" w:name="_Toc155590572"/>
      <w:bookmarkStart w:id="341" w:name="_Toc147896721"/>
      <w:r>
        <w:rPr>
          <w:rStyle w:val="CharSectno"/>
        </w:rPr>
        <w:t>38</w:t>
      </w:r>
      <w:r>
        <w:t>.</w:t>
      </w:r>
      <w:r>
        <w:tab/>
        <w:t>CEO may disclose to certain bodies information about issue of negative notices and interim negative notices</w:t>
      </w:r>
      <w:bookmarkEnd w:id="339"/>
      <w:bookmarkEnd w:id="340"/>
      <w:bookmarkEnd w:id="341"/>
    </w:p>
    <w:p>
      <w:pPr>
        <w:pStyle w:val="Subsection"/>
      </w:pPr>
      <w:r>
        <w:tab/>
        <w:t>(1)</w:t>
      </w:r>
      <w:r>
        <w:tab/>
        <w:t xml:space="preserve">In this section — </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w:t>
      </w:r>
      <w:r>
        <w:rPr>
          <w:i/>
        </w:rPr>
        <w:t>Children and Community Services Act 2004</w:t>
      </w:r>
      <w:r>
        <w: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If the CEO considers that it is in the public interest to do so, the CEO may give written notice to a public authority prescribed by the regulations that a negative notice or an interim negative notice has been issued to a person.</w:t>
      </w:r>
    </w:p>
    <w:p>
      <w:pPr>
        <w:pStyle w:val="Subsection"/>
      </w:pPr>
      <w:r>
        <w:tab/>
        <w:t>(3)</w:t>
      </w:r>
      <w:r>
        <w:tab/>
        <w:t xml:space="preserve">The CEO may give written notice to the chief executive officer of the Department that a negative notice or an interim negative notice has been issued to a person if the CEO reasonably believes that the person — </w:t>
      </w:r>
    </w:p>
    <w:p>
      <w:pPr>
        <w:pStyle w:val="Indenta"/>
      </w:pPr>
      <w:r>
        <w:tab/>
        <w:t>(a)</w:t>
      </w:r>
      <w:r>
        <w:tab/>
        <w:t xml:space="preserve">holds a licence under the </w:t>
      </w:r>
      <w:r>
        <w:rPr>
          <w:i/>
        </w:rPr>
        <w:t>Children and Community Services Act 2004</w:t>
      </w:r>
      <w:r>
        <w:t xml:space="preserve"> Part 8; or</w:t>
      </w:r>
    </w:p>
    <w:p>
      <w:pPr>
        <w:pStyle w:val="Indenta"/>
      </w:pPr>
      <w:r>
        <w:tab/>
        <w:t>(b)</w:t>
      </w:r>
      <w:r>
        <w:tab/>
        <w:t>is a nominated supervising officer, a supervising officer or a managerial officer, as defined in section 197 of that Act.</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Heading5"/>
      </w:pPr>
      <w:bookmarkStart w:id="342" w:name="_Toc131586174"/>
      <w:bookmarkStart w:id="343" w:name="_Toc155590573"/>
      <w:bookmarkStart w:id="344" w:name="_Toc147896722"/>
      <w:r>
        <w:rPr>
          <w:rStyle w:val="CharSectno"/>
        </w:rPr>
        <w:t>39</w:t>
      </w:r>
      <w:r>
        <w:t>.</w:t>
      </w:r>
      <w:r>
        <w:tab/>
        <w:t>Confidentiality of information</w:t>
      </w:r>
      <w:bookmarkEnd w:id="342"/>
      <w:bookmarkEnd w:id="343"/>
      <w:bookmarkEnd w:id="344"/>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345" w:name="_Toc131586175"/>
      <w:bookmarkStart w:id="346" w:name="_Toc155590574"/>
      <w:bookmarkStart w:id="347" w:name="_Toc147896723"/>
      <w:r>
        <w:rPr>
          <w:rStyle w:val="CharSectno"/>
        </w:rPr>
        <w:t>40</w:t>
      </w:r>
      <w:r>
        <w:t>.</w:t>
      </w:r>
      <w:r>
        <w:tab/>
        <w:t>Protection from liability for wrongdoing</w:t>
      </w:r>
      <w:bookmarkEnd w:id="345"/>
      <w:bookmarkEnd w:id="346"/>
      <w:bookmarkEnd w:id="347"/>
    </w:p>
    <w:p>
      <w:pPr>
        <w:pStyle w:val="Subsection"/>
      </w:pPr>
      <w:r>
        <w:tab/>
        <w:t>(1)</w:t>
      </w:r>
      <w:r>
        <w:tab/>
        <w:t>A person does not incur civil liability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The State is also relieved of any liability that it might otherwise have had for another person having done anything as described in subsection (1).</w:t>
      </w:r>
    </w:p>
    <w:p>
      <w:pPr>
        <w:pStyle w:val="Subsection"/>
      </w:pPr>
      <w:r>
        <w:tab/>
        <w:t>(4)</w:t>
      </w:r>
      <w:r>
        <w:tab/>
        <w:t>In this section, a reference to the doing of anything includes a reference to the omission to do anything.</w:t>
      </w:r>
    </w:p>
    <w:p>
      <w:pPr>
        <w:pStyle w:val="Heading5"/>
      </w:pPr>
      <w:bookmarkStart w:id="348" w:name="_Toc131586176"/>
      <w:bookmarkStart w:id="349" w:name="_Toc155590575"/>
      <w:bookmarkStart w:id="350" w:name="_Toc147896724"/>
      <w:r>
        <w:rPr>
          <w:rStyle w:val="CharSectno"/>
        </w:rPr>
        <w:t>41</w:t>
      </w:r>
      <w:r>
        <w:t>.</w:t>
      </w:r>
      <w:r>
        <w:tab/>
        <w:t>Employer to comply with Act despite other laws etc.</w:t>
      </w:r>
      <w:bookmarkEnd w:id="348"/>
      <w:bookmarkEnd w:id="349"/>
      <w:bookmarkEnd w:id="350"/>
    </w:p>
    <w:p>
      <w:pPr>
        <w:pStyle w:val="Subsection"/>
      </w:pPr>
      <w:r>
        <w:tab/>
        <w:t>(1)</w:t>
      </w:r>
      <w:r>
        <w:tab/>
        <w:t xml:space="preserve">If it would be a contravention of a provision of this Act for a person (the </w:t>
      </w:r>
      <w:r>
        <w:rPr>
          <w:b/>
        </w:rPr>
        <w:t>“</w:t>
      </w:r>
      <w:r>
        <w:rPr>
          <w:rStyle w:val="CharDefText"/>
        </w:rPr>
        <w:t>employer</w:t>
      </w:r>
      <w:r>
        <w:rPr>
          <w:b/>
        </w:rPr>
        <w:t>”</w:t>
      </w:r>
      <w:r>
        <w:t>) to employ another person in child</w:t>
      </w:r>
      <w:r>
        <w:noBreakHyphen/>
        <w:t>related employment, the employer is to comply with the provision despite another Act or law or any industrial award, order or agreement.</w:t>
      </w:r>
    </w:p>
    <w:p>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pPr>
      <w:r>
        <w:tab/>
        <w:t>(a)</w:t>
      </w:r>
      <w:r>
        <w:tab/>
        <w:t>the remedy is for the dismissal of the person by the employer;</w:t>
      </w:r>
    </w:p>
    <w:p>
      <w:pPr>
        <w:pStyle w:val="Indenta"/>
      </w:pPr>
      <w:r>
        <w:tab/>
        <w:t>(b)</w:t>
      </w:r>
      <w:r>
        <w:tab/>
        <w:t>the reason the employer dismissed the person was to comply with this Act; and</w:t>
      </w:r>
    </w:p>
    <w:p>
      <w:pPr>
        <w:pStyle w:val="Indenta"/>
      </w:pPr>
      <w:r>
        <w:tab/>
        <w:t>(c)</w:t>
      </w:r>
      <w:r>
        <w:tab/>
        <w:t>the grounds on which the person seeks the remedy relate to the fact that the person was dismissed for that reason.</w:t>
      </w:r>
    </w:p>
    <w:p>
      <w:pPr>
        <w:pStyle w:val="Heading5"/>
      </w:pPr>
      <w:bookmarkStart w:id="351" w:name="_Toc131586177"/>
      <w:bookmarkStart w:id="352" w:name="_Toc155590576"/>
      <w:bookmarkStart w:id="353" w:name="_Toc147896725"/>
      <w:r>
        <w:rPr>
          <w:rStyle w:val="CharSectno"/>
        </w:rPr>
        <w:t>42</w:t>
      </w:r>
      <w:r>
        <w:t>.</w:t>
      </w:r>
      <w:r>
        <w:tab/>
        <w:t>CEO may require information to confirm compliance with Act</w:t>
      </w:r>
      <w:bookmarkEnd w:id="351"/>
      <w:bookmarkEnd w:id="352"/>
      <w:bookmarkEnd w:id="353"/>
    </w:p>
    <w:p>
      <w:pPr>
        <w:pStyle w:val="Subsection"/>
      </w:pPr>
      <w:r>
        <w:tab/>
        <w:t>(1)</w:t>
      </w:r>
      <w:r>
        <w:tab/>
        <w:t xml:space="preserve">In this section — </w:t>
      </w:r>
    </w:p>
    <w:p>
      <w:pPr>
        <w:pStyle w:val="Defstart"/>
      </w:pPr>
      <w:r>
        <w:rPr>
          <w:b/>
        </w:rPr>
        <w:tab/>
        <w:t>“</w:t>
      </w:r>
      <w:r>
        <w:rPr>
          <w:rStyle w:val="CharDefText"/>
        </w:rPr>
        <w:t>regulated person</w:t>
      </w:r>
      <w:r>
        <w:rPr>
          <w:b/>
        </w:rPr>
        <w:t>”</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Heading5"/>
      </w:pPr>
      <w:bookmarkStart w:id="354" w:name="_Toc131586178"/>
      <w:bookmarkStart w:id="355" w:name="_Toc155590577"/>
      <w:bookmarkStart w:id="356" w:name="_Toc147896726"/>
      <w:r>
        <w:rPr>
          <w:rStyle w:val="CharSectno"/>
        </w:rPr>
        <w:t>43</w:t>
      </w:r>
      <w:r>
        <w:t>.</w:t>
      </w:r>
      <w:r>
        <w:tab/>
        <w:t>Liability of partners for certain offences</w:t>
      </w:r>
      <w:bookmarkEnd w:id="354"/>
      <w:bookmarkEnd w:id="355"/>
      <w:bookmarkEnd w:id="356"/>
    </w:p>
    <w:p>
      <w:pPr>
        <w:pStyle w:val="Subsection"/>
      </w:pPr>
      <w:r>
        <w:tab/>
        <w:t>(1)</w:t>
      </w:r>
      <w:r>
        <w:tab/>
        <w:t xml:space="preserve">If — </w:t>
      </w:r>
    </w:p>
    <w:p>
      <w:pPr>
        <w:pStyle w:val="Indenta"/>
      </w:pPr>
      <w:r>
        <w:tab/>
        <w:t>(a)</w:t>
      </w:r>
      <w:r>
        <w:tab/>
        <w:t xml:space="preserve">a breach of a provision of this Act by a person (the </w:t>
      </w:r>
      <w:r>
        <w:rPr>
          <w:b/>
        </w:rPr>
        <w:t>“</w:t>
      </w:r>
      <w:r>
        <w:rPr>
          <w:rStyle w:val="CharDefText"/>
        </w:rPr>
        <w:t>employer</w:t>
      </w:r>
      <w:r>
        <w:rPr>
          <w:b/>
        </w:rPr>
        <w:t>”</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357" w:name="_Toc131586179"/>
      <w:bookmarkStart w:id="358" w:name="_Toc155590578"/>
      <w:bookmarkStart w:id="359" w:name="_Toc147896727"/>
      <w:r>
        <w:rPr>
          <w:rStyle w:val="CharSectno"/>
        </w:rPr>
        <w:t>44</w:t>
      </w:r>
      <w:r>
        <w:t>.</w:t>
      </w:r>
      <w:r>
        <w:tab/>
        <w:t>Evidentiary matters</w:t>
      </w:r>
      <w:bookmarkEnd w:id="357"/>
      <w:bookmarkEnd w:id="358"/>
      <w:bookmarkEnd w:id="359"/>
    </w:p>
    <w:p>
      <w:pPr>
        <w:pStyle w:val="Subsection"/>
      </w:pPr>
      <w:r>
        <w:tab/>
        <w:t>(1)</w:t>
      </w:r>
      <w:r>
        <w:tab/>
        <w:t xml:space="preserve">In proceedings for an offence against this Act, an allegation in the complaint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complaint that an employer was aware of a specified matter referred to in that subsection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Heading5"/>
      </w:pPr>
      <w:bookmarkStart w:id="360" w:name="_Toc131586180"/>
      <w:bookmarkStart w:id="361" w:name="_Toc155590579"/>
      <w:bookmarkStart w:id="362" w:name="_Toc147896728"/>
      <w:r>
        <w:rPr>
          <w:rStyle w:val="CharSectno"/>
        </w:rPr>
        <w:t>45</w:t>
      </w:r>
      <w:r>
        <w:t>.</w:t>
      </w:r>
      <w:r>
        <w:tab/>
        <w:t>Delegation</w:t>
      </w:r>
      <w:bookmarkEnd w:id="360"/>
      <w:bookmarkEnd w:id="361"/>
      <w:bookmarkEnd w:id="362"/>
    </w:p>
    <w:p>
      <w:pPr>
        <w:pStyle w:val="Subsection"/>
      </w:pPr>
      <w:r>
        <w:tab/>
        <w:t>(1)</w:t>
      </w:r>
      <w:r>
        <w:tab/>
        <w:t>The CEO may delegate to a public sector employee or, with the approval of the Minister, another person any power or duty of the CEO under another provision of this Act.</w:t>
      </w:r>
    </w:p>
    <w:p>
      <w:pPr>
        <w:pStyle w:val="Subsection"/>
      </w:pPr>
      <w:r>
        <w:tab/>
        <w:t>(2)</w:t>
      </w:r>
      <w:r>
        <w:tab/>
        <w:t xml:space="preserve">In subsection (1) — </w:t>
      </w:r>
    </w:p>
    <w:p>
      <w:pPr>
        <w:pStyle w:val="Defstart"/>
      </w:pPr>
      <w:r>
        <w:rPr>
          <w:b/>
        </w:rPr>
        <w:tab/>
        <w:t>“</w:t>
      </w:r>
      <w:r>
        <w:rPr>
          <w:rStyle w:val="CharDefText"/>
        </w:rPr>
        <w:t>public sector employee</w:t>
      </w:r>
      <w:r>
        <w:rPr>
          <w:b/>
        </w:rPr>
        <w:t>”</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363" w:name="_Toc131586181"/>
      <w:bookmarkStart w:id="364" w:name="_Toc155590580"/>
      <w:bookmarkStart w:id="365" w:name="_Toc147896729"/>
      <w:r>
        <w:rPr>
          <w:rStyle w:val="CharSectno"/>
        </w:rPr>
        <w:t>46</w:t>
      </w:r>
      <w:r>
        <w:t>.</w:t>
      </w:r>
      <w:r>
        <w:tab/>
        <w:t>Regulations</w:t>
      </w:r>
      <w:bookmarkEnd w:id="363"/>
      <w:bookmarkEnd w:id="364"/>
      <w:bookmarkEnd w:id="36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366" w:name="_Toc131586182"/>
      <w:bookmarkStart w:id="367" w:name="_Toc155590581"/>
      <w:bookmarkStart w:id="368" w:name="_Toc147896730"/>
      <w:r>
        <w:rPr>
          <w:rStyle w:val="CharSectno"/>
        </w:rPr>
        <w:t>47</w:t>
      </w:r>
      <w:r>
        <w:t>.</w:t>
      </w:r>
      <w:r>
        <w:tab/>
        <w:t>Minister to review and report on Act</w:t>
      </w:r>
      <w:bookmarkEnd w:id="366"/>
      <w:bookmarkEnd w:id="367"/>
      <w:bookmarkEnd w:id="368"/>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Heading2"/>
      </w:pPr>
      <w:bookmarkStart w:id="369" w:name="_Toc124041895"/>
      <w:bookmarkStart w:id="370" w:name="_Toc131586183"/>
      <w:bookmarkStart w:id="371" w:name="_Toc142716558"/>
      <w:bookmarkStart w:id="372" w:name="_Toc147896731"/>
      <w:bookmarkStart w:id="373" w:name="_Toc155589046"/>
      <w:bookmarkStart w:id="374" w:name="_Toc155590582"/>
      <w:r>
        <w:rPr>
          <w:rStyle w:val="CharPartNo"/>
        </w:rPr>
        <w:t>Part 5</w:t>
      </w:r>
      <w:r>
        <w:rPr>
          <w:rStyle w:val="CharDivNo"/>
        </w:rPr>
        <w:t> </w:t>
      </w:r>
      <w:r>
        <w:t>—</w:t>
      </w:r>
      <w:r>
        <w:rPr>
          <w:rStyle w:val="CharDivText"/>
        </w:rPr>
        <w:t> </w:t>
      </w:r>
      <w:r>
        <w:rPr>
          <w:rStyle w:val="CharPartText"/>
        </w:rPr>
        <w:t xml:space="preserve">Consequential amendments to the </w:t>
      </w:r>
      <w:r>
        <w:rPr>
          <w:rStyle w:val="CharPartText"/>
          <w:i/>
        </w:rPr>
        <w:t>Children and Community Services Act 2004</w:t>
      </w:r>
      <w:bookmarkEnd w:id="369"/>
      <w:bookmarkEnd w:id="370"/>
      <w:bookmarkEnd w:id="371"/>
      <w:bookmarkEnd w:id="372"/>
      <w:bookmarkEnd w:id="373"/>
      <w:bookmarkEnd w:id="374"/>
    </w:p>
    <w:p>
      <w:pPr>
        <w:pStyle w:val="Heading5"/>
      </w:pPr>
      <w:bookmarkStart w:id="375" w:name="_Toc131586184"/>
      <w:bookmarkStart w:id="376" w:name="_Toc155590583"/>
      <w:bookmarkStart w:id="377" w:name="_Toc147896732"/>
      <w:r>
        <w:rPr>
          <w:rStyle w:val="CharSectno"/>
        </w:rPr>
        <w:t>48</w:t>
      </w:r>
      <w:r>
        <w:t>.</w:t>
      </w:r>
      <w:r>
        <w:tab/>
        <w:t>The Act amended</w:t>
      </w:r>
      <w:bookmarkEnd w:id="375"/>
      <w:bookmarkEnd w:id="376"/>
      <w:bookmarkEnd w:id="377"/>
    </w:p>
    <w:p>
      <w:pPr>
        <w:pStyle w:val="Subsection"/>
      </w:pPr>
      <w:r>
        <w:tab/>
      </w:r>
      <w:r>
        <w:tab/>
        <w:t xml:space="preserve">The amendments in this Part are to the </w:t>
      </w:r>
      <w:r>
        <w:rPr>
          <w:i/>
        </w:rPr>
        <w:t>Children and Community Services Act 2004</w:t>
      </w:r>
      <w:r>
        <w:t>.</w:t>
      </w:r>
    </w:p>
    <w:p>
      <w:pPr>
        <w:pStyle w:val="Heading5"/>
      </w:pPr>
      <w:bookmarkStart w:id="378" w:name="_Toc131586185"/>
      <w:bookmarkStart w:id="379" w:name="_Toc155590584"/>
      <w:bookmarkStart w:id="380" w:name="_Toc147896733"/>
      <w:r>
        <w:rPr>
          <w:rStyle w:val="CharSectno"/>
        </w:rPr>
        <w:t>49</w:t>
      </w:r>
      <w:r>
        <w:t>.</w:t>
      </w:r>
      <w:r>
        <w:tab/>
        <w:t>Section 197 amended</w:t>
      </w:r>
      <w:bookmarkEnd w:id="378"/>
      <w:bookmarkEnd w:id="379"/>
      <w:bookmarkEnd w:id="380"/>
    </w:p>
    <w:p>
      <w:pPr>
        <w:pStyle w:val="Subsection"/>
      </w:pPr>
      <w:r>
        <w:tab/>
        <w:t>(1)</w:t>
      </w:r>
      <w:r>
        <w:tab/>
        <w:t xml:space="preserve">Section 197 is amended by inserting in the appropriate alphabetical positions the following definitions — </w:t>
      </w:r>
    </w:p>
    <w:p>
      <w:pPr>
        <w:pStyle w:val="MiscOpen"/>
        <w:tabs>
          <w:tab w:val="clear" w:pos="893"/>
          <w:tab w:val="left" w:pos="480"/>
        </w:tabs>
        <w:ind w:left="480"/>
      </w:pPr>
      <w:r>
        <w:t xml:space="preserve">“    </w:t>
      </w:r>
    </w:p>
    <w:p>
      <w:pPr>
        <w:pStyle w:val="Defstart"/>
      </w:pPr>
      <w:r>
        <w:rPr>
          <w:b/>
        </w:rPr>
        <w:tab/>
        <w:t>“assessment notice”</w:t>
      </w:r>
      <w:r>
        <w:t xml:space="preserve"> has the meaning given to that term in the </w:t>
      </w:r>
      <w:r>
        <w:rPr>
          <w:i/>
        </w:rPr>
        <w:t>Working with Children (Criminal Record Checking) Act 2004</w:t>
      </w:r>
      <w:r>
        <w:t xml:space="preserve"> section 4;</w:t>
      </w:r>
    </w:p>
    <w:p>
      <w:pPr>
        <w:pStyle w:val="Defstart"/>
      </w:pPr>
      <w:r>
        <w:rPr>
          <w:b/>
        </w:rPr>
        <w:tab/>
        <w:t>“interim negative notice”</w:t>
      </w:r>
      <w:r>
        <w:t xml:space="preserve"> has the meaning given to that term in the </w:t>
      </w:r>
      <w:r>
        <w:rPr>
          <w:i/>
        </w:rPr>
        <w:t xml:space="preserve">Working with Children (Criminal Record Checking) Act 2004 </w:t>
      </w:r>
      <w:r>
        <w:t>section 4;</w:t>
      </w:r>
    </w:p>
    <w:p>
      <w:pPr>
        <w:pStyle w:val="Defstart"/>
      </w:pPr>
      <w:r>
        <w:rPr>
          <w:b/>
        </w:rPr>
        <w:tab/>
        <w:t>“negative notice”</w:t>
      </w:r>
      <w:r>
        <w:t xml:space="preserve"> has the meaning given to that term in the </w:t>
      </w:r>
      <w:r>
        <w:rPr>
          <w:i/>
        </w:rPr>
        <w:t xml:space="preserve">Working with Children (Criminal Record Checking) Act 2004 </w:t>
      </w:r>
      <w:r>
        <w:t>section 4;</w:t>
      </w:r>
    </w:p>
    <w:p>
      <w:pPr>
        <w:pStyle w:val="MiscClose"/>
      </w:pPr>
      <w:r>
        <w:t xml:space="preserve">    ”.</w:t>
      </w:r>
    </w:p>
    <w:p>
      <w:pPr>
        <w:pStyle w:val="Subsection"/>
      </w:pPr>
      <w:r>
        <w:tab/>
        <w:t>(2)</w:t>
      </w:r>
      <w:r>
        <w:tab/>
        <w:t xml:space="preserve">Section 197 is amended in the definition of “managerial officer” by deleting “corporate applicant,” and inserting instead — </w:t>
      </w:r>
    </w:p>
    <w:p>
      <w:pPr>
        <w:pStyle w:val="Subsection"/>
      </w:pPr>
      <w:r>
        <w:tab/>
      </w:r>
      <w:r>
        <w:tab/>
        <w:t>“    body corporate other than a public authority,    ”.</w:t>
      </w:r>
    </w:p>
    <w:p>
      <w:pPr>
        <w:pStyle w:val="Heading5"/>
        <w:rPr>
          <w:ins w:id="381" w:author="svcMRProcess" w:date="2018-09-10T09:01:00Z"/>
        </w:rPr>
      </w:pPr>
      <w:bookmarkStart w:id="382" w:name="_Toc155590585"/>
      <w:bookmarkStart w:id="383" w:name="_Toc131586186"/>
      <w:del w:id="384" w:author="svcMRProcess" w:date="2018-09-10T09:01:00Z">
        <w:r>
          <w:delText>[</w:delText>
        </w:r>
      </w:del>
      <w:r>
        <w:rPr>
          <w:rStyle w:val="CharSectno"/>
        </w:rPr>
        <w:t>50</w:t>
      </w:r>
      <w:del w:id="385" w:author="svcMRProcess" w:date="2018-09-10T09:01:00Z">
        <w:r>
          <w:rPr>
            <w:bCs/>
          </w:rPr>
          <w:delText>-</w:delText>
        </w:r>
      </w:del>
      <w:ins w:id="386" w:author="svcMRProcess" w:date="2018-09-10T09:01:00Z">
        <w:r>
          <w:t>.</w:t>
        </w:r>
        <w:r>
          <w:tab/>
          <w:t>Section 207 amended</w:t>
        </w:r>
        <w:bookmarkEnd w:id="382"/>
      </w:ins>
    </w:p>
    <w:p>
      <w:pPr>
        <w:pStyle w:val="Subsection"/>
        <w:rPr>
          <w:ins w:id="387" w:author="svcMRProcess" w:date="2018-09-10T09:01:00Z"/>
        </w:rPr>
      </w:pPr>
      <w:ins w:id="388" w:author="svcMRProcess" w:date="2018-09-10T09:01:00Z">
        <w:r>
          <w:tab/>
        </w:r>
        <w:r>
          <w:tab/>
          <w:t xml:space="preserve">Before section 207(2)(a) the following paragraph is inserted — </w:t>
        </w:r>
      </w:ins>
    </w:p>
    <w:p>
      <w:pPr>
        <w:pStyle w:val="MiscOpen"/>
        <w:ind w:left="1340"/>
        <w:rPr>
          <w:ins w:id="389" w:author="svcMRProcess" w:date="2018-09-10T09:01:00Z"/>
        </w:rPr>
      </w:pPr>
      <w:ins w:id="390" w:author="svcMRProcess" w:date="2018-09-10T09:01:00Z">
        <w:r>
          <w:t xml:space="preserve">“    </w:t>
        </w:r>
      </w:ins>
    </w:p>
    <w:p>
      <w:pPr>
        <w:pStyle w:val="zIndenta"/>
        <w:spacing w:before="0"/>
        <w:rPr>
          <w:ins w:id="391" w:author="svcMRProcess" w:date="2018-09-10T09:01:00Z"/>
        </w:rPr>
      </w:pPr>
      <w:ins w:id="392" w:author="svcMRProcess" w:date="2018-09-10T09:01:00Z">
        <w:r>
          <w:tab/>
          <w:t>(aa)</w:t>
        </w:r>
        <w:r>
          <w:tab/>
          <w:t>has a current assessment notice;</w:t>
        </w:r>
      </w:ins>
    </w:p>
    <w:p>
      <w:pPr>
        <w:pStyle w:val="MiscClose"/>
        <w:rPr>
          <w:ins w:id="393" w:author="svcMRProcess" w:date="2018-09-10T09:01:00Z"/>
        </w:rPr>
      </w:pPr>
      <w:ins w:id="394" w:author="svcMRProcess" w:date="2018-09-10T09:01:00Z">
        <w:r>
          <w:t xml:space="preserve">    ”.</w:t>
        </w:r>
      </w:ins>
    </w:p>
    <w:p>
      <w:pPr>
        <w:pStyle w:val="Heading5"/>
        <w:rPr>
          <w:ins w:id="395" w:author="svcMRProcess" w:date="2018-09-10T09:01:00Z"/>
        </w:rPr>
      </w:pPr>
      <w:bookmarkStart w:id="396" w:name="_Toc155590586"/>
      <w:ins w:id="397" w:author="svcMRProcess" w:date="2018-09-10T09:01:00Z">
        <w:r>
          <w:rPr>
            <w:rStyle w:val="CharSectno"/>
          </w:rPr>
          <w:t>51</w:t>
        </w:r>
        <w:r>
          <w:t>.</w:t>
        </w:r>
        <w:r>
          <w:tab/>
          <w:t>Section 208 amended</w:t>
        </w:r>
        <w:bookmarkEnd w:id="396"/>
      </w:ins>
    </w:p>
    <w:p>
      <w:pPr>
        <w:pStyle w:val="Subsection"/>
        <w:rPr>
          <w:ins w:id="398" w:author="svcMRProcess" w:date="2018-09-10T09:01:00Z"/>
        </w:rPr>
      </w:pPr>
      <w:ins w:id="399" w:author="svcMRProcess" w:date="2018-09-10T09:01:00Z">
        <w:r>
          <w:tab/>
        </w:r>
        <w:r>
          <w:tab/>
          <w:t xml:space="preserve">After section 208(2)(b) the following paragraph is inserted — </w:t>
        </w:r>
      </w:ins>
    </w:p>
    <w:p>
      <w:pPr>
        <w:pStyle w:val="MiscOpen"/>
        <w:ind w:left="1340"/>
        <w:rPr>
          <w:ins w:id="400" w:author="svcMRProcess" w:date="2018-09-10T09:01:00Z"/>
        </w:rPr>
      </w:pPr>
      <w:ins w:id="401" w:author="svcMRProcess" w:date="2018-09-10T09:01:00Z">
        <w:r>
          <w:t xml:space="preserve">“    </w:t>
        </w:r>
      </w:ins>
    </w:p>
    <w:p>
      <w:pPr>
        <w:pStyle w:val="zIndenta"/>
        <w:spacing w:before="0"/>
        <w:rPr>
          <w:ins w:id="402" w:author="svcMRProcess" w:date="2018-09-10T09:01:00Z"/>
        </w:rPr>
      </w:pPr>
      <w:ins w:id="403" w:author="svcMRProcess" w:date="2018-09-10T09:01:00Z">
        <w:r>
          <w:tab/>
          <w:t>(ba)</w:t>
        </w:r>
        <w:r>
          <w:tab/>
          <w:t>the nominated supervising officer and each managerial officer have a current assessment notice;</w:t>
        </w:r>
      </w:ins>
    </w:p>
    <w:p>
      <w:pPr>
        <w:pStyle w:val="MiscClose"/>
        <w:rPr>
          <w:ins w:id="404" w:author="svcMRProcess" w:date="2018-09-10T09:01:00Z"/>
        </w:rPr>
      </w:pPr>
      <w:ins w:id="405" w:author="svcMRProcess" w:date="2018-09-10T09:01:00Z">
        <w:r>
          <w:t xml:space="preserve">    ”.</w:t>
        </w:r>
      </w:ins>
    </w:p>
    <w:p>
      <w:pPr>
        <w:pStyle w:val="Heading5"/>
      </w:pPr>
      <w:bookmarkStart w:id="406" w:name="_Toc155590587"/>
      <w:r>
        <w:rPr>
          <w:rStyle w:val="CharSectno"/>
        </w:rPr>
        <w:t>52</w:t>
      </w:r>
      <w:r>
        <w:t>.</w:t>
      </w:r>
      <w:r>
        <w:tab/>
      </w:r>
      <w:del w:id="407" w:author="svcMRProcess" w:date="2018-09-10T09:01:00Z">
        <w:r>
          <w:delText>Have not come into operation </w:delText>
        </w:r>
        <w:r>
          <w:rPr>
            <w:vertAlign w:val="superscript"/>
          </w:rPr>
          <w:delText>2</w:delText>
        </w:r>
        <w:r>
          <w:delText>.]</w:delText>
        </w:r>
      </w:del>
      <w:ins w:id="408" w:author="svcMRProcess" w:date="2018-09-10T09:01:00Z">
        <w:r>
          <w:t>Section 209 amended</w:t>
        </w:r>
      </w:ins>
      <w:bookmarkEnd w:id="406"/>
    </w:p>
    <w:p>
      <w:pPr>
        <w:pStyle w:val="Subsection"/>
        <w:rPr>
          <w:ins w:id="409" w:author="svcMRProcess" w:date="2018-09-10T09:01:00Z"/>
        </w:rPr>
      </w:pPr>
      <w:ins w:id="410" w:author="svcMRProcess" w:date="2018-09-10T09:01:00Z">
        <w:r>
          <w:tab/>
        </w:r>
        <w:r>
          <w:tab/>
          <w:t xml:space="preserve">After section 209(2)(b) the following paragraph is inserted — </w:t>
        </w:r>
      </w:ins>
    </w:p>
    <w:p>
      <w:pPr>
        <w:pStyle w:val="MiscOpen"/>
        <w:ind w:left="1340"/>
        <w:rPr>
          <w:ins w:id="411" w:author="svcMRProcess" w:date="2018-09-10T09:01:00Z"/>
        </w:rPr>
      </w:pPr>
      <w:ins w:id="412" w:author="svcMRProcess" w:date="2018-09-10T09:01:00Z">
        <w:r>
          <w:t xml:space="preserve">“    </w:t>
        </w:r>
      </w:ins>
    </w:p>
    <w:p>
      <w:pPr>
        <w:pStyle w:val="zIndenta"/>
        <w:spacing w:before="0"/>
        <w:rPr>
          <w:ins w:id="413" w:author="svcMRProcess" w:date="2018-09-10T09:01:00Z"/>
        </w:rPr>
      </w:pPr>
      <w:ins w:id="414" w:author="svcMRProcess" w:date="2018-09-10T09:01:00Z">
        <w:r>
          <w:tab/>
          <w:t>(ba)</w:t>
        </w:r>
        <w:r>
          <w:tab/>
          <w:t>the nominated supervising officer has a current assessment notice;</w:t>
        </w:r>
      </w:ins>
    </w:p>
    <w:p>
      <w:pPr>
        <w:pStyle w:val="MiscClose"/>
        <w:rPr>
          <w:ins w:id="415" w:author="svcMRProcess" w:date="2018-09-10T09:01:00Z"/>
        </w:rPr>
      </w:pPr>
      <w:ins w:id="416" w:author="svcMRProcess" w:date="2018-09-10T09:01:00Z">
        <w:r>
          <w:t xml:space="preserve">    ”.</w:t>
        </w:r>
      </w:ins>
    </w:p>
    <w:p>
      <w:pPr>
        <w:pStyle w:val="Heading5"/>
      </w:pPr>
      <w:bookmarkStart w:id="417" w:name="_Toc155590588"/>
      <w:bookmarkStart w:id="418" w:name="_Toc147896734"/>
      <w:r>
        <w:rPr>
          <w:rStyle w:val="CharSectno"/>
        </w:rPr>
        <w:t>53</w:t>
      </w:r>
      <w:r>
        <w:t>.</w:t>
      </w:r>
      <w:r>
        <w:tab/>
        <w:t>Section 220 amended</w:t>
      </w:r>
      <w:bookmarkEnd w:id="383"/>
      <w:bookmarkEnd w:id="417"/>
      <w:bookmarkEnd w:id="418"/>
    </w:p>
    <w:p>
      <w:pPr>
        <w:pStyle w:val="Subsection"/>
      </w:pPr>
      <w:r>
        <w:tab/>
      </w:r>
      <w:r>
        <w:tab/>
        <w:t xml:space="preserve">Section 220(1) is amended after paragraph (b) by deleting “or” and inserting — </w:t>
      </w:r>
    </w:p>
    <w:p>
      <w:pPr>
        <w:pStyle w:val="MiscOpen"/>
        <w:ind w:left="1340"/>
      </w:pPr>
      <w:r>
        <w:t xml:space="preserve">“    </w:t>
      </w:r>
    </w:p>
    <w:p>
      <w:pPr>
        <w:pStyle w:val="Indenta"/>
      </w:pPr>
      <w:r>
        <w:tab/>
        <w:t>(ba)</w:t>
      </w:r>
      <w:r>
        <w:tab/>
        <w:t xml:space="preserve">the licensee has contravened the </w:t>
      </w:r>
      <w:r>
        <w:rPr>
          <w:i/>
        </w:rPr>
        <w:t>Working with Children (Criminal Record Checking) Act 2004</w:t>
      </w:r>
      <w:r>
        <w:t xml:space="preserve"> section 22;</w:t>
      </w:r>
    </w:p>
    <w:p>
      <w:pPr>
        <w:pStyle w:val="Indenta"/>
      </w:pPr>
      <w:r>
        <w:tab/>
        <w:t>(bb)</w:t>
      </w:r>
      <w:r>
        <w:tab/>
        <w:t>if the licensee is an individual — the licensee has been issued with an interim negative notice;</w:t>
      </w:r>
    </w:p>
    <w:p>
      <w:pPr>
        <w:pStyle w:val="Indenta"/>
      </w:pPr>
      <w:r>
        <w:tab/>
        <w:t>(bc)</w:t>
      </w:r>
      <w:r>
        <w:tab/>
        <w:t>if the licensee is a body corporate other than a public authority — the supervising officer or a managerial officer has been issued with an interim negative notice;</w:t>
      </w:r>
    </w:p>
    <w:p>
      <w:pPr>
        <w:pStyle w:val="Indenta"/>
      </w:pPr>
      <w:r>
        <w:tab/>
        <w:t>(bd)</w:t>
      </w:r>
      <w:r>
        <w:tab/>
        <w:t>if the licensee is a public authority — the supervising officer has been issued with an interim negative notice; or</w:t>
      </w:r>
    </w:p>
    <w:p>
      <w:pPr>
        <w:pStyle w:val="MiscClose"/>
      </w:pPr>
      <w:r>
        <w:t xml:space="preserve">    ”.</w:t>
      </w:r>
    </w:p>
    <w:p>
      <w:pPr>
        <w:pStyle w:val="Heading5"/>
      </w:pPr>
      <w:bookmarkStart w:id="419" w:name="_Toc131586187"/>
      <w:bookmarkStart w:id="420" w:name="_Toc155590589"/>
      <w:bookmarkStart w:id="421" w:name="_Toc147896735"/>
      <w:r>
        <w:rPr>
          <w:rStyle w:val="CharSectno"/>
        </w:rPr>
        <w:t>54</w:t>
      </w:r>
      <w:r>
        <w:t>.</w:t>
      </w:r>
      <w:r>
        <w:tab/>
        <w:t>Section 221 amended</w:t>
      </w:r>
      <w:bookmarkEnd w:id="419"/>
      <w:bookmarkEnd w:id="420"/>
      <w:bookmarkEnd w:id="421"/>
    </w:p>
    <w:p>
      <w:pPr>
        <w:pStyle w:val="Subsection"/>
      </w:pPr>
      <w:r>
        <w:tab/>
      </w:r>
      <w:r>
        <w:tab/>
        <w:t xml:space="preserve">Section 221(1) is amended by deleting “section 220(1)(c),” and inserting instead — </w:t>
      </w:r>
    </w:p>
    <w:p>
      <w:pPr>
        <w:pStyle w:val="Subsection"/>
      </w:pPr>
      <w:r>
        <w:tab/>
      </w:r>
      <w:r>
        <w:tab/>
        <w:t>“    section 220(1)(ba), (bb), (bc), (bd) or (c),    ”.</w:t>
      </w:r>
    </w:p>
    <w:p>
      <w:pPr>
        <w:pStyle w:val="Heading5"/>
      </w:pPr>
      <w:bookmarkStart w:id="422" w:name="_Toc131586188"/>
      <w:bookmarkStart w:id="423" w:name="_Toc155590590"/>
      <w:bookmarkStart w:id="424" w:name="_Toc147896736"/>
      <w:r>
        <w:rPr>
          <w:rStyle w:val="CharSectno"/>
        </w:rPr>
        <w:t>55</w:t>
      </w:r>
      <w:r>
        <w:t>.</w:t>
      </w:r>
      <w:r>
        <w:tab/>
        <w:t>Section 224 amended</w:t>
      </w:r>
      <w:bookmarkEnd w:id="422"/>
      <w:bookmarkEnd w:id="423"/>
      <w:bookmarkEnd w:id="424"/>
    </w:p>
    <w:p>
      <w:pPr>
        <w:pStyle w:val="Subsection"/>
      </w:pPr>
      <w:r>
        <w:tab/>
      </w:r>
      <w:r>
        <w:tab/>
        <w:t xml:space="preserve">Section 224(1) is amended after paragraph (c) by deleting “or” and inserting — </w:t>
      </w:r>
    </w:p>
    <w:p>
      <w:pPr>
        <w:pStyle w:val="MiscOpen"/>
        <w:ind w:left="1340"/>
      </w:pPr>
      <w:r>
        <w:t xml:space="preserve">“    </w:t>
      </w:r>
    </w:p>
    <w:p>
      <w:pPr>
        <w:pStyle w:val="Indenta"/>
      </w:pPr>
      <w:r>
        <w:tab/>
        <w:t>(ca)</w:t>
      </w:r>
      <w:r>
        <w:tab/>
        <w:t xml:space="preserve">the licensee has contravened the </w:t>
      </w:r>
      <w:r>
        <w:rPr>
          <w:i/>
        </w:rPr>
        <w:t>Working with Children (Criminal Record Checking) Act 2004</w:t>
      </w:r>
      <w:r>
        <w:t xml:space="preserve"> section 22, whether or not the licence is or has been suspended on the grounds of that contravention;</w:t>
      </w:r>
    </w:p>
    <w:p>
      <w:pPr>
        <w:pStyle w:val="Indenta"/>
      </w:pPr>
      <w:r>
        <w:tab/>
        <w:t>(cb)</w:t>
      </w:r>
      <w:r>
        <w:tab/>
        <w:t xml:space="preserve">there are reasonable grounds for believing that — </w:t>
      </w:r>
    </w:p>
    <w:p>
      <w:pPr>
        <w:pStyle w:val="Indenti"/>
      </w:pPr>
      <w:r>
        <w:tab/>
        <w:t>(i)</w:t>
      </w:r>
      <w:r>
        <w:tab/>
        <w:t>if the licensee is an individual — the licensee has been issued with a negative notice;</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MiscClose"/>
      </w:pPr>
      <w:r>
        <w:t xml:space="preserve">    ”.</w:t>
      </w:r>
    </w:p>
    <w:p>
      <w:pPr>
        <w:pStyle w:val="Heading2"/>
      </w:pPr>
      <w:bookmarkStart w:id="425" w:name="_Toc124041901"/>
      <w:bookmarkStart w:id="426" w:name="_Toc131586189"/>
      <w:bookmarkStart w:id="427" w:name="_Toc142716564"/>
      <w:bookmarkStart w:id="428" w:name="_Toc147896737"/>
      <w:bookmarkStart w:id="429" w:name="_Toc155589055"/>
      <w:bookmarkStart w:id="430" w:name="_Toc155590591"/>
      <w:r>
        <w:rPr>
          <w:rStyle w:val="CharPartNo"/>
        </w:rPr>
        <w:t>Part 6</w:t>
      </w:r>
      <w:r>
        <w:rPr>
          <w:rStyle w:val="CharDivNo"/>
        </w:rPr>
        <w:t> </w:t>
      </w:r>
      <w:r>
        <w:t>—</w:t>
      </w:r>
      <w:r>
        <w:rPr>
          <w:rStyle w:val="CharDivText"/>
        </w:rPr>
        <w:t> </w:t>
      </w:r>
      <w:r>
        <w:rPr>
          <w:rStyle w:val="CharPartText"/>
        </w:rPr>
        <w:t>Transitional provisions</w:t>
      </w:r>
      <w:bookmarkEnd w:id="425"/>
      <w:bookmarkEnd w:id="426"/>
      <w:bookmarkEnd w:id="427"/>
      <w:bookmarkEnd w:id="428"/>
      <w:bookmarkEnd w:id="429"/>
      <w:bookmarkEnd w:id="430"/>
    </w:p>
    <w:p>
      <w:pPr>
        <w:pStyle w:val="Heading5"/>
      </w:pPr>
      <w:bookmarkStart w:id="431" w:name="_Toc131586190"/>
      <w:bookmarkStart w:id="432" w:name="_Toc155590592"/>
      <w:bookmarkStart w:id="433" w:name="_Toc147896738"/>
      <w:r>
        <w:rPr>
          <w:rStyle w:val="CharSectno"/>
        </w:rPr>
        <w:t>56</w:t>
      </w:r>
      <w:r>
        <w:t>.</w:t>
      </w:r>
      <w:r>
        <w:tab/>
        <w:t>Terms used in this Part</w:t>
      </w:r>
      <w:bookmarkEnd w:id="431"/>
      <w:bookmarkEnd w:id="432"/>
      <w:bookmarkEnd w:id="433"/>
    </w:p>
    <w:p>
      <w:pPr>
        <w:pStyle w:val="Subsection"/>
      </w:pPr>
      <w:r>
        <w:tab/>
      </w:r>
      <w:r>
        <w:tab/>
        <w:t xml:space="preserve">In this Part — </w:t>
      </w:r>
    </w:p>
    <w:p>
      <w:pPr>
        <w:pStyle w:val="Defstart"/>
      </w:pPr>
      <w:r>
        <w:rPr>
          <w:b/>
        </w:rPr>
        <w:tab/>
        <w:t>“</w:t>
      </w:r>
      <w:r>
        <w:rPr>
          <w:rStyle w:val="CharDefText"/>
        </w:rPr>
        <w:t>commencement day</w:t>
      </w:r>
      <w:r>
        <w:rPr>
          <w:b/>
        </w:rPr>
        <w:t>”</w:t>
      </w:r>
      <w:r>
        <w:t xml:space="preserve"> means the day on which section 24 comes into operation.</w:t>
      </w:r>
    </w:p>
    <w:p>
      <w:pPr>
        <w:pStyle w:val="Heading5"/>
      </w:pPr>
      <w:bookmarkStart w:id="434" w:name="_Toc131586191"/>
      <w:bookmarkStart w:id="435" w:name="_Toc155590593"/>
      <w:bookmarkStart w:id="436" w:name="_Toc147896739"/>
      <w:r>
        <w:rPr>
          <w:rStyle w:val="CharSectno"/>
        </w:rPr>
        <w:t>57</w:t>
      </w:r>
      <w:r>
        <w:t>.</w:t>
      </w:r>
      <w:r>
        <w:tab/>
        <w:t>People carrying on a child</w:t>
      </w:r>
      <w:r>
        <w:noBreakHyphen/>
        <w:t>related business</w:t>
      </w:r>
      <w:bookmarkEnd w:id="434"/>
      <w:bookmarkEnd w:id="435"/>
      <w:bookmarkEnd w:id="436"/>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t>“</w:t>
      </w:r>
      <w:r>
        <w:rPr>
          <w:rStyle w:val="CharDefText"/>
        </w:rPr>
        <w:t>continuing operator</w:t>
      </w:r>
      <w:r>
        <w:rPr>
          <w:b/>
        </w:rPr>
        <w:t>”</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t>“</w:t>
      </w:r>
      <w:r>
        <w:rPr>
          <w:rStyle w:val="CharDefText"/>
        </w:rPr>
        <w:t>new operator</w:t>
      </w:r>
      <w:r>
        <w:rPr>
          <w:b/>
        </w:rPr>
        <w:t>”</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437" w:name="_Toc131586192"/>
      <w:bookmarkStart w:id="438" w:name="_Toc155590594"/>
      <w:bookmarkStart w:id="439" w:name="_Toc147896740"/>
      <w:r>
        <w:rPr>
          <w:rStyle w:val="CharSectno"/>
        </w:rPr>
        <w:t>58</w:t>
      </w:r>
      <w:r>
        <w:t>.</w:t>
      </w:r>
      <w:r>
        <w:tab/>
        <w:t>Volunteers continuing in child</w:t>
      </w:r>
      <w:r>
        <w:noBreakHyphen/>
        <w:t>related employment</w:t>
      </w:r>
      <w:bookmarkEnd w:id="437"/>
      <w:bookmarkEnd w:id="438"/>
      <w:bookmarkEnd w:id="439"/>
    </w:p>
    <w:p>
      <w:pPr>
        <w:pStyle w:val="Subsection"/>
        <w:keepNext/>
      </w:pPr>
      <w:r>
        <w:tab/>
        <w:t>(1)</w:t>
      </w:r>
      <w:r>
        <w:tab/>
        <w:t xml:space="preserve">In this section — </w:t>
      </w:r>
    </w:p>
    <w:p>
      <w:pPr>
        <w:pStyle w:val="Defstart"/>
        <w:keepNext/>
      </w:pPr>
      <w:r>
        <w:rPr>
          <w:b/>
        </w:rPr>
        <w:tab/>
        <w:t>“</w:t>
      </w:r>
      <w:r>
        <w:rPr>
          <w:rStyle w:val="CharDefText"/>
        </w:rPr>
        <w:t>continuing volunteer</w:t>
      </w:r>
      <w:r>
        <w:rPr>
          <w:b/>
        </w:rPr>
        <w:t>”</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440" w:name="_Toc131586193"/>
      <w:bookmarkStart w:id="441" w:name="_Toc155590595"/>
      <w:bookmarkStart w:id="442" w:name="_Toc147896741"/>
      <w:r>
        <w:rPr>
          <w:rStyle w:val="CharSectno"/>
        </w:rPr>
        <w:t>59</w:t>
      </w:r>
      <w:r>
        <w:t>.</w:t>
      </w:r>
      <w:r>
        <w:tab/>
        <w:t>Ministers of religion etc. continuing in child</w:t>
      </w:r>
      <w:r>
        <w:noBreakHyphen/>
        <w:t>related employment</w:t>
      </w:r>
      <w:bookmarkEnd w:id="440"/>
      <w:bookmarkEnd w:id="441"/>
      <w:bookmarkEnd w:id="442"/>
    </w:p>
    <w:p>
      <w:pPr>
        <w:pStyle w:val="Subsection"/>
      </w:pPr>
      <w:r>
        <w:tab/>
        <w:t>(1)</w:t>
      </w:r>
      <w:r>
        <w:tab/>
        <w:t xml:space="preserve">In this section — </w:t>
      </w:r>
    </w:p>
    <w:p>
      <w:pPr>
        <w:pStyle w:val="Defstart"/>
      </w:pPr>
      <w:r>
        <w:tab/>
      </w:r>
      <w:r>
        <w:rPr>
          <w:b/>
        </w:rPr>
        <w:t>“</w:t>
      </w:r>
      <w:r>
        <w:rPr>
          <w:rStyle w:val="CharDefText"/>
        </w:rPr>
        <w:t>continuing minister of religion</w:t>
      </w:r>
      <w:r>
        <w:rPr>
          <w:b/>
        </w:rPr>
        <w:t>”</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443" w:name="_Toc131586194"/>
      <w:bookmarkStart w:id="444" w:name="_Toc155590596"/>
      <w:bookmarkStart w:id="445" w:name="_Toc147896742"/>
      <w:r>
        <w:rPr>
          <w:rStyle w:val="CharSectno"/>
        </w:rPr>
        <w:t>60</w:t>
      </w:r>
      <w:r>
        <w:t>.</w:t>
      </w:r>
      <w:r>
        <w:tab/>
        <w:t>Other people in child</w:t>
      </w:r>
      <w:r>
        <w:noBreakHyphen/>
        <w:t>related employment</w:t>
      </w:r>
      <w:bookmarkEnd w:id="443"/>
      <w:bookmarkEnd w:id="444"/>
      <w:bookmarkEnd w:id="445"/>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t>“</w:t>
      </w:r>
      <w:r>
        <w:rPr>
          <w:rStyle w:val="CharDefText"/>
        </w:rPr>
        <w:t>continuing employee</w:t>
      </w:r>
      <w:r>
        <w:rPr>
          <w:b/>
        </w:rPr>
        <w:t>”</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t>“</w:t>
      </w:r>
      <w:r>
        <w:rPr>
          <w:rStyle w:val="CharDefText"/>
        </w:rPr>
        <w:t>new employee</w:t>
      </w:r>
      <w:r>
        <w:rPr>
          <w:b/>
        </w:rPr>
        <w:t>”</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446" w:name="_Toc131586195"/>
      <w:bookmarkStart w:id="447" w:name="_Toc155590597"/>
      <w:bookmarkStart w:id="448" w:name="_Toc147896743"/>
      <w:r>
        <w:rPr>
          <w:rStyle w:val="CharSectno"/>
        </w:rPr>
        <w:t>61</w:t>
      </w:r>
      <w:r>
        <w:t>.</w:t>
      </w:r>
      <w:r>
        <w:tab/>
        <w:t>Transitional regulations</w:t>
      </w:r>
      <w:bookmarkEnd w:id="446"/>
      <w:bookmarkEnd w:id="447"/>
      <w:bookmarkEnd w:id="448"/>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t>“</w:t>
      </w:r>
      <w:r>
        <w:rPr>
          <w:rStyle w:val="CharDefText"/>
        </w:rPr>
        <w:t>specified</w:t>
      </w:r>
      <w:r>
        <w:rPr>
          <w:b/>
        </w:rPr>
        <w:t>”</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49" w:name="_Toc131586196"/>
    </w:p>
    <w:p>
      <w:pPr>
        <w:pStyle w:val="yScheduleHeading"/>
      </w:pPr>
      <w:bookmarkStart w:id="450" w:name="_Toc142716571"/>
      <w:bookmarkStart w:id="451" w:name="_Toc147896744"/>
      <w:bookmarkStart w:id="452" w:name="_Toc155589062"/>
      <w:bookmarkStart w:id="453" w:name="_Toc155590598"/>
      <w:r>
        <w:rPr>
          <w:rStyle w:val="CharSchNo"/>
        </w:rPr>
        <w:t>Schedule 1</w:t>
      </w:r>
      <w:r>
        <w:t xml:space="preserve"> — </w:t>
      </w:r>
      <w:r>
        <w:rPr>
          <w:rStyle w:val="CharSchText"/>
        </w:rPr>
        <w:t>Class 1 offences</w:t>
      </w:r>
      <w:bookmarkEnd w:id="449"/>
      <w:bookmarkEnd w:id="450"/>
      <w:bookmarkEnd w:id="451"/>
      <w:bookmarkEnd w:id="452"/>
      <w:bookmarkEnd w:id="453"/>
    </w:p>
    <w:p>
      <w:pPr>
        <w:pStyle w:val="yShoulderClause"/>
      </w:pPr>
      <w:r>
        <w:t>[s. 7(1)]</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320(2)</w:t>
            </w:r>
          </w:p>
        </w:tc>
        <w:tc>
          <w:tcPr>
            <w:tcW w:w="4253" w:type="dxa"/>
          </w:tcPr>
          <w:p>
            <w:pPr>
              <w:pStyle w:val="yTable"/>
            </w:pPr>
            <w:r>
              <w:t xml:space="preserve">Sexually penetrating child under 13 </w:t>
            </w:r>
          </w:p>
        </w:tc>
      </w:tr>
      <w:tr>
        <w:tblPrEx>
          <w:tblBorders>
            <w:top w:val="none" w:sz="0" w:space="0" w:color="auto"/>
            <w:bottom w:val="none" w:sz="0" w:space="0" w:color="auto"/>
          </w:tblBorders>
        </w:tblPrEx>
        <w:trPr>
          <w:trHeight w:val="360"/>
        </w:trPr>
        <w:tc>
          <w:tcPr>
            <w:tcW w:w="2693" w:type="dxa"/>
          </w:tcPr>
          <w:p>
            <w:pPr>
              <w:pStyle w:val="yTable"/>
            </w:pPr>
            <w:r>
              <w:t>s. 320(3)</w:t>
            </w:r>
          </w:p>
        </w:tc>
        <w:tc>
          <w:tcPr>
            <w:tcW w:w="4253" w:type="dxa"/>
          </w:tcPr>
          <w:p>
            <w:pPr>
              <w:pStyle w:val="yTable"/>
            </w:pPr>
            <w:r>
              <w:t>Procuring, inciting or encouraging child under 13 to engage in sexual behaviour</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includes at least one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under 13)</w:t>
            </w:r>
          </w:p>
        </w:tc>
      </w:tr>
    </w:tbl>
    <w:p>
      <w:pPr>
        <w:pStyle w:val="yScheduleHeading"/>
      </w:pPr>
      <w:bookmarkStart w:id="454" w:name="_Toc131586197"/>
      <w:bookmarkStart w:id="455" w:name="_Toc142716572"/>
      <w:bookmarkStart w:id="456" w:name="_Toc147896745"/>
      <w:bookmarkStart w:id="457" w:name="_Toc155589063"/>
      <w:bookmarkStart w:id="458" w:name="_Toc155590599"/>
      <w:r>
        <w:rPr>
          <w:rStyle w:val="CharSchNo"/>
        </w:rPr>
        <w:t>Schedule 2</w:t>
      </w:r>
      <w:r>
        <w:t> — </w:t>
      </w:r>
      <w:r>
        <w:rPr>
          <w:rStyle w:val="CharSchText"/>
        </w:rPr>
        <w:t>Class 2 offences</w:t>
      </w:r>
      <w:bookmarkEnd w:id="454"/>
      <w:bookmarkEnd w:id="455"/>
      <w:bookmarkEnd w:id="456"/>
      <w:bookmarkEnd w:id="457"/>
      <w:bookmarkEnd w:id="458"/>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4253"/>
      </w:tblGrid>
      <w:tr>
        <w:trPr>
          <w:trHeight w:val="360"/>
          <w:tblHeader/>
        </w:trPr>
        <w:tc>
          <w:tcPr>
            <w:tcW w:w="2693" w:type="dxa"/>
            <w:tcBorders>
              <w:top w:val="single" w:sz="4" w:space="0" w:color="auto"/>
              <w:bottom w:val="single" w:sz="4" w:space="0" w:color="auto"/>
            </w:tcBorders>
          </w:tcPr>
          <w:p>
            <w:pPr>
              <w:pStyle w:val="yTable"/>
              <w:rPr>
                <w:b/>
              </w:rPr>
            </w:pPr>
            <w:r>
              <w:rPr>
                <w:b/>
              </w:rPr>
              <w:t>Enactment</w:t>
            </w:r>
          </w:p>
        </w:tc>
        <w:tc>
          <w:tcPr>
            <w:tcW w:w="4253"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3" w:type="dxa"/>
            <w:tcBorders>
              <w:top w:val="nil"/>
            </w:tcBorders>
          </w:tcPr>
          <w:p>
            <w:pPr>
              <w:pStyle w:val="yTable"/>
            </w:pPr>
            <w:r>
              <w:rPr>
                <w:i/>
              </w:rPr>
              <w:t>The Criminal Code</w:t>
            </w:r>
          </w:p>
        </w:tc>
        <w:tc>
          <w:tcPr>
            <w:tcW w:w="4253" w:type="dxa"/>
            <w:tcBorders>
              <w:top w:val="nil"/>
            </w:tcBorders>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181</w:t>
            </w:r>
          </w:p>
        </w:tc>
        <w:tc>
          <w:tcPr>
            <w:tcW w:w="4253" w:type="dxa"/>
          </w:tcPr>
          <w:p>
            <w:pPr>
              <w:pStyle w:val="yTable"/>
            </w:pPr>
            <w:r>
              <w:t>Carnal knowledge of animal</w:t>
            </w:r>
          </w:p>
        </w:tc>
      </w:tr>
      <w:tr>
        <w:tblPrEx>
          <w:tblBorders>
            <w:top w:val="none" w:sz="0" w:space="0" w:color="auto"/>
            <w:bottom w:val="none" w:sz="0" w:space="0" w:color="auto"/>
          </w:tblBorders>
        </w:tblPrEx>
        <w:trPr>
          <w:trHeight w:val="360"/>
        </w:trPr>
        <w:tc>
          <w:tcPr>
            <w:tcW w:w="2693" w:type="dxa"/>
          </w:tcPr>
          <w:p>
            <w:pPr>
              <w:pStyle w:val="yTable"/>
            </w:pPr>
            <w:r>
              <w:t>s. 186</w:t>
            </w:r>
          </w:p>
        </w:tc>
        <w:tc>
          <w:tcPr>
            <w:tcW w:w="4253" w:type="dxa"/>
          </w:tcPr>
          <w:p>
            <w:pPr>
              <w:pStyle w:val="yTable"/>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693" w:type="dxa"/>
          </w:tcPr>
          <w:p>
            <w:pPr>
              <w:pStyle w:val="yTable"/>
            </w:pPr>
            <w:r>
              <w:t>s. 187</w:t>
            </w:r>
          </w:p>
        </w:tc>
        <w:tc>
          <w:tcPr>
            <w:tcW w:w="4253" w:type="dxa"/>
          </w:tcPr>
          <w:p>
            <w:pPr>
              <w:pStyle w:val="yTable"/>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
            </w:pPr>
            <w:r>
              <w:t>s. 204B</w:t>
            </w:r>
          </w:p>
        </w:tc>
        <w:tc>
          <w:tcPr>
            <w:tcW w:w="4253" w:type="dxa"/>
          </w:tcPr>
          <w:p>
            <w:pPr>
              <w:pStyle w:val="yTable"/>
            </w:pPr>
            <w:r>
              <w:t>Using electronic communication to procure, or expose to indecent matter, children under 16</w:t>
            </w:r>
          </w:p>
        </w:tc>
      </w:tr>
      <w:tr>
        <w:tblPrEx>
          <w:tblBorders>
            <w:top w:val="none" w:sz="0" w:space="0" w:color="auto"/>
            <w:bottom w:val="none" w:sz="0" w:space="0" w:color="auto"/>
          </w:tblBorders>
        </w:tblPrEx>
        <w:trPr>
          <w:trHeight w:val="360"/>
        </w:trPr>
        <w:tc>
          <w:tcPr>
            <w:tcW w:w="2693" w:type="dxa"/>
          </w:tcPr>
          <w:p>
            <w:pPr>
              <w:pStyle w:val="yTable"/>
            </w:pPr>
            <w:r>
              <w:t>s. 279 (as read with s. 282)</w:t>
            </w:r>
          </w:p>
        </w:tc>
        <w:tc>
          <w:tcPr>
            <w:tcW w:w="4253" w:type="dxa"/>
          </w:tcPr>
          <w:p>
            <w:pPr>
              <w:pStyle w:val="yTable"/>
            </w:pPr>
            <w:r>
              <w:t>Murder</w:t>
            </w:r>
          </w:p>
        </w:tc>
      </w:tr>
      <w:tr>
        <w:tblPrEx>
          <w:tblBorders>
            <w:top w:val="none" w:sz="0" w:space="0" w:color="auto"/>
            <w:bottom w:val="none" w:sz="0" w:space="0" w:color="auto"/>
          </w:tblBorders>
        </w:tblPrEx>
        <w:trPr>
          <w:trHeight w:val="360"/>
        </w:trPr>
        <w:tc>
          <w:tcPr>
            <w:tcW w:w="2693" w:type="dxa"/>
          </w:tcPr>
          <w:p>
            <w:pPr>
              <w:pStyle w:val="yTable"/>
            </w:pPr>
            <w:r>
              <w:t>s. 280 (as read with s. 287)</w:t>
            </w:r>
          </w:p>
        </w:tc>
        <w:tc>
          <w:tcPr>
            <w:tcW w:w="4253" w:type="dxa"/>
          </w:tcPr>
          <w:p>
            <w:pPr>
              <w:pStyle w:val="yTable"/>
            </w:pPr>
            <w:r>
              <w:t>Manslaughter</w:t>
            </w:r>
          </w:p>
        </w:tc>
      </w:tr>
      <w:tr>
        <w:tblPrEx>
          <w:tblBorders>
            <w:top w:val="none" w:sz="0" w:space="0" w:color="auto"/>
            <w:bottom w:val="none" w:sz="0" w:space="0" w:color="auto"/>
          </w:tblBorders>
        </w:tblPrEx>
        <w:trPr>
          <w:trHeight w:val="360"/>
        </w:trPr>
        <w:tc>
          <w:tcPr>
            <w:tcW w:w="2693" w:type="dxa"/>
          </w:tcPr>
          <w:p>
            <w:pPr>
              <w:pStyle w:val="yTable"/>
            </w:pPr>
            <w:r>
              <w:t>s. 281A (as read with s. 287A)</w:t>
            </w:r>
          </w:p>
        </w:tc>
        <w:tc>
          <w:tcPr>
            <w:tcW w:w="4253" w:type="dxa"/>
          </w:tcPr>
          <w:p>
            <w:pPr>
              <w:pStyle w:val="yTable"/>
            </w:pPr>
            <w:r>
              <w:t>Infanticide</w:t>
            </w:r>
          </w:p>
        </w:tc>
      </w:tr>
      <w:tr>
        <w:tblPrEx>
          <w:tblBorders>
            <w:top w:val="none" w:sz="0" w:space="0" w:color="auto"/>
            <w:bottom w:val="none" w:sz="0" w:space="0" w:color="auto"/>
          </w:tblBorders>
        </w:tblPrEx>
        <w:trPr>
          <w:trHeight w:val="360"/>
        </w:trPr>
        <w:tc>
          <w:tcPr>
            <w:tcW w:w="2693" w:type="dxa"/>
          </w:tcPr>
          <w:p>
            <w:pPr>
              <w:pStyle w:val="yTable"/>
            </w:pPr>
            <w:r>
              <w:t>s. 290</w:t>
            </w:r>
          </w:p>
        </w:tc>
        <w:tc>
          <w:tcPr>
            <w:tcW w:w="4253" w:type="dxa"/>
          </w:tcPr>
          <w:p>
            <w:pPr>
              <w:pStyle w:val="yTable"/>
            </w:pPr>
            <w:r>
              <w:t>Killing unborn child</w:t>
            </w:r>
          </w:p>
        </w:tc>
      </w:tr>
      <w:tr>
        <w:tblPrEx>
          <w:tblBorders>
            <w:top w:val="none" w:sz="0" w:space="0" w:color="auto"/>
            <w:bottom w:val="none" w:sz="0" w:space="0" w:color="auto"/>
          </w:tblBorders>
        </w:tblPrEx>
        <w:trPr>
          <w:trHeight w:val="360"/>
        </w:trPr>
        <w:tc>
          <w:tcPr>
            <w:tcW w:w="2693" w:type="dxa"/>
          </w:tcPr>
          <w:p>
            <w:pPr>
              <w:pStyle w:val="yTable"/>
            </w:pPr>
            <w:r>
              <w:t>s. 297</w:t>
            </w:r>
          </w:p>
        </w:tc>
        <w:tc>
          <w:tcPr>
            <w:tcW w:w="4253" w:type="dxa"/>
          </w:tcPr>
          <w:p>
            <w:pPr>
              <w:pStyle w:val="yTable"/>
            </w:pPr>
            <w:r>
              <w:t>Grievous bodily harm</w:t>
            </w:r>
          </w:p>
        </w:tc>
      </w:tr>
      <w:tr>
        <w:tblPrEx>
          <w:tblBorders>
            <w:top w:val="none" w:sz="0" w:space="0" w:color="auto"/>
            <w:bottom w:val="none" w:sz="0" w:space="0" w:color="auto"/>
          </w:tblBorders>
        </w:tblPrEx>
        <w:trPr>
          <w:trHeight w:val="360"/>
        </w:trPr>
        <w:tc>
          <w:tcPr>
            <w:tcW w:w="2693" w:type="dxa"/>
          </w:tcPr>
          <w:p>
            <w:pPr>
              <w:pStyle w:val="yTable"/>
            </w:pPr>
            <w:r>
              <w:t>s. 320(4)</w:t>
            </w:r>
          </w:p>
        </w:tc>
        <w:tc>
          <w:tcPr>
            <w:tcW w:w="4253" w:type="dxa"/>
          </w:tcPr>
          <w:p>
            <w:pPr>
              <w:pStyle w:val="yTable"/>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
            </w:pPr>
            <w:r>
              <w:t>s. 320(5)</w:t>
            </w:r>
          </w:p>
        </w:tc>
        <w:tc>
          <w:tcPr>
            <w:tcW w:w="4253" w:type="dxa"/>
          </w:tcPr>
          <w:p>
            <w:pPr>
              <w:pStyle w:val="yTable"/>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
            </w:pPr>
            <w:r>
              <w:t>s. 320(6)</w:t>
            </w:r>
          </w:p>
        </w:tc>
        <w:tc>
          <w:tcPr>
            <w:tcW w:w="4253" w:type="dxa"/>
          </w:tcPr>
          <w:p>
            <w:pPr>
              <w:pStyle w:val="yTable"/>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
            </w:pPr>
            <w:r>
              <w:t>s. 321</w:t>
            </w:r>
          </w:p>
        </w:tc>
        <w:tc>
          <w:tcPr>
            <w:tcW w:w="4253"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
            </w:pPr>
            <w:r>
              <w:t>s. 321A</w:t>
            </w:r>
          </w:p>
        </w:tc>
        <w:tc>
          <w:tcPr>
            <w:tcW w:w="4253" w:type="dxa"/>
          </w:tcPr>
          <w:p>
            <w:pPr>
              <w:pStyle w:val="yTable"/>
            </w:pPr>
            <w:r>
              <w:t>Sexual relationship with child under 16 (if the offence does not include any occasion referred to in s. 321A(1)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
            </w:pPr>
            <w:r>
              <w:t>s. 322</w:t>
            </w:r>
          </w:p>
        </w:tc>
        <w:tc>
          <w:tcPr>
            <w:tcW w:w="4253"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
            </w:pPr>
            <w:r>
              <w:t>s. 323</w:t>
            </w:r>
          </w:p>
        </w:tc>
        <w:tc>
          <w:tcPr>
            <w:tcW w:w="4253" w:type="dxa"/>
          </w:tcPr>
          <w:p>
            <w:pPr>
              <w:pStyle w:val="yTable"/>
            </w:pPr>
            <w:r>
              <w:t>Indecent assault</w:t>
            </w:r>
          </w:p>
        </w:tc>
      </w:tr>
      <w:tr>
        <w:tblPrEx>
          <w:tblBorders>
            <w:top w:val="none" w:sz="0" w:space="0" w:color="auto"/>
            <w:bottom w:val="none" w:sz="0" w:space="0" w:color="auto"/>
          </w:tblBorders>
        </w:tblPrEx>
        <w:trPr>
          <w:trHeight w:val="360"/>
        </w:trPr>
        <w:tc>
          <w:tcPr>
            <w:tcW w:w="2693" w:type="dxa"/>
          </w:tcPr>
          <w:p>
            <w:pPr>
              <w:pStyle w:val="yTable"/>
            </w:pPr>
            <w:r>
              <w:t>s. 324</w:t>
            </w:r>
          </w:p>
        </w:tc>
        <w:tc>
          <w:tcPr>
            <w:tcW w:w="4253" w:type="dxa"/>
          </w:tcPr>
          <w:p>
            <w:pPr>
              <w:pStyle w:val="yTable"/>
            </w:pPr>
            <w:r>
              <w:t>Aggravated indecent assault</w:t>
            </w:r>
          </w:p>
        </w:tc>
      </w:tr>
      <w:tr>
        <w:tblPrEx>
          <w:tblBorders>
            <w:top w:val="none" w:sz="0" w:space="0" w:color="auto"/>
            <w:bottom w:val="none" w:sz="0" w:space="0" w:color="auto"/>
          </w:tblBorders>
        </w:tblPrEx>
        <w:trPr>
          <w:trHeight w:val="360"/>
        </w:trPr>
        <w:tc>
          <w:tcPr>
            <w:tcW w:w="2693" w:type="dxa"/>
          </w:tcPr>
          <w:p>
            <w:pPr>
              <w:pStyle w:val="yTable"/>
            </w:pPr>
            <w:r>
              <w:t>s. 325</w:t>
            </w:r>
          </w:p>
        </w:tc>
        <w:tc>
          <w:tcPr>
            <w:tcW w:w="4253" w:type="dxa"/>
          </w:tcPr>
          <w:p>
            <w:pPr>
              <w:pStyle w:val="yTable"/>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326</w:t>
            </w:r>
          </w:p>
        </w:tc>
        <w:tc>
          <w:tcPr>
            <w:tcW w:w="4253"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
            </w:pPr>
            <w:r>
              <w:t>s. 327</w:t>
            </w:r>
          </w:p>
        </w:tc>
        <w:tc>
          <w:tcPr>
            <w:tcW w:w="4253" w:type="dxa"/>
          </w:tcPr>
          <w:p>
            <w:pPr>
              <w:pStyle w:val="yTable"/>
            </w:pPr>
            <w:r>
              <w:t>Sexual coercion</w:t>
            </w:r>
          </w:p>
        </w:tc>
      </w:tr>
      <w:tr>
        <w:tblPrEx>
          <w:tblBorders>
            <w:top w:val="none" w:sz="0" w:space="0" w:color="auto"/>
            <w:bottom w:val="none" w:sz="0" w:space="0" w:color="auto"/>
          </w:tblBorders>
        </w:tblPrEx>
        <w:trPr>
          <w:trHeight w:val="360"/>
        </w:trPr>
        <w:tc>
          <w:tcPr>
            <w:tcW w:w="2693" w:type="dxa"/>
          </w:tcPr>
          <w:p>
            <w:pPr>
              <w:pStyle w:val="yTable"/>
            </w:pPr>
            <w:r>
              <w:t>s. 328</w:t>
            </w:r>
          </w:p>
        </w:tc>
        <w:tc>
          <w:tcPr>
            <w:tcW w:w="4253" w:type="dxa"/>
          </w:tcPr>
          <w:p>
            <w:pPr>
              <w:pStyle w:val="yTable"/>
            </w:pPr>
            <w:r>
              <w:t>Aggravated sexual coercion</w:t>
            </w:r>
          </w:p>
        </w:tc>
      </w:tr>
      <w:tr>
        <w:tblPrEx>
          <w:tblBorders>
            <w:top w:val="none" w:sz="0" w:space="0" w:color="auto"/>
            <w:bottom w:val="none" w:sz="0" w:space="0" w:color="auto"/>
          </w:tblBorders>
        </w:tblPrEx>
        <w:trPr>
          <w:trHeight w:val="360"/>
        </w:trPr>
        <w:tc>
          <w:tcPr>
            <w:tcW w:w="2693" w:type="dxa"/>
          </w:tcPr>
          <w:p>
            <w:pPr>
              <w:pStyle w:val="yTable"/>
            </w:pPr>
            <w:r>
              <w:t>s. 329(2)</w:t>
            </w:r>
          </w:p>
        </w:tc>
        <w:tc>
          <w:tcPr>
            <w:tcW w:w="4253" w:type="dxa"/>
          </w:tcPr>
          <w:p>
            <w:pPr>
              <w:pStyle w:val="yTable"/>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329(3)</w:t>
            </w:r>
          </w:p>
        </w:tc>
        <w:tc>
          <w:tcPr>
            <w:tcW w:w="4253" w:type="dxa"/>
          </w:tcPr>
          <w:p>
            <w:pPr>
              <w:pStyle w:val="yTable"/>
            </w:pPr>
            <w:r>
              <w:t>Procuring, inciting or encouraging child known to be lineal relative or de facto child to engage in sexual activity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329(4)</w:t>
            </w:r>
          </w:p>
        </w:tc>
        <w:tc>
          <w:tcPr>
            <w:tcW w:w="4253" w:type="dxa"/>
          </w:tcPr>
          <w:p>
            <w:pPr>
              <w:pStyle w:val="yTable"/>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329(5)</w:t>
            </w:r>
          </w:p>
        </w:tc>
        <w:tc>
          <w:tcPr>
            <w:tcW w:w="4253" w:type="dxa"/>
          </w:tcPr>
          <w:p>
            <w:pPr>
              <w:pStyle w:val="yTable"/>
            </w:pPr>
            <w:r>
              <w:t>Procuring, inciting or encouraging child known to be lineal relative or de facto child to engage in sexual activity</w:t>
            </w:r>
          </w:p>
        </w:tc>
      </w:tr>
      <w:tr>
        <w:tblPrEx>
          <w:tblBorders>
            <w:top w:val="none" w:sz="0" w:space="0" w:color="auto"/>
            <w:bottom w:val="none" w:sz="0" w:space="0" w:color="auto"/>
          </w:tblBorders>
        </w:tblPrEx>
        <w:trPr>
          <w:trHeight w:val="360"/>
        </w:trPr>
        <w:tc>
          <w:tcPr>
            <w:tcW w:w="2693" w:type="dxa"/>
          </w:tcPr>
          <w:p>
            <w:pPr>
              <w:pStyle w:val="yTable"/>
            </w:pPr>
            <w:r>
              <w:t>s. 329(6)</w:t>
            </w:r>
          </w:p>
        </w:tc>
        <w:tc>
          <w:tcPr>
            <w:tcW w:w="4253" w:type="dxa"/>
          </w:tcPr>
          <w:p>
            <w:pPr>
              <w:pStyle w:val="yTable"/>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
            </w:pPr>
            <w:r>
              <w:t>s. 330</w:t>
            </w:r>
          </w:p>
        </w:tc>
        <w:tc>
          <w:tcPr>
            <w:tcW w:w="4253"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
            </w:pPr>
            <w:r>
              <w:t>s. 331B</w:t>
            </w:r>
          </w:p>
        </w:tc>
        <w:tc>
          <w:tcPr>
            <w:tcW w:w="4253" w:type="dxa"/>
          </w:tcPr>
          <w:p>
            <w:pPr>
              <w:pStyle w:val="yTable"/>
            </w:pPr>
            <w:r>
              <w:t>Sexual servitude</w:t>
            </w:r>
          </w:p>
        </w:tc>
      </w:tr>
      <w:tr>
        <w:tblPrEx>
          <w:tblBorders>
            <w:top w:val="none" w:sz="0" w:space="0" w:color="auto"/>
            <w:bottom w:val="none" w:sz="0" w:space="0" w:color="auto"/>
          </w:tblBorders>
        </w:tblPrEx>
        <w:trPr>
          <w:trHeight w:val="360"/>
        </w:trPr>
        <w:tc>
          <w:tcPr>
            <w:tcW w:w="2693" w:type="dxa"/>
          </w:tcPr>
          <w:p>
            <w:pPr>
              <w:pStyle w:val="yTable"/>
            </w:pPr>
            <w:r>
              <w:t>s. 331C</w:t>
            </w:r>
          </w:p>
        </w:tc>
        <w:tc>
          <w:tcPr>
            <w:tcW w:w="4253" w:type="dxa"/>
          </w:tcPr>
          <w:p>
            <w:pPr>
              <w:pStyle w:val="yTable"/>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
            </w:pPr>
            <w:r>
              <w:t>s. 331D</w:t>
            </w:r>
          </w:p>
        </w:tc>
        <w:tc>
          <w:tcPr>
            <w:tcW w:w="4253"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
            </w:pPr>
            <w:r>
              <w:t>s. 332</w:t>
            </w:r>
          </w:p>
        </w:tc>
        <w:tc>
          <w:tcPr>
            <w:tcW w:w="4253" w:type="dxa"/>
          </w:tcPr>
          <w:p>
            <w:pPr>
              <w:pStyle w:val="yTable"/>
            </w:pPr>
            <w:r>
              <w:t>Kidnapping</w:t>
            </w:r>
          </w:p>
        </w:tc>
      </w:tr>
      <w:tr>
        <w:tblPrEx>
          <w:tblBorders>
            <w:top w:val="none" w:sz="0" w:space="0" w:color="auto"/>
            <w:bottom w:val="none" w:sz="0" w:space="0" w:color="auto"/>
          </w:tblBorders>
        </w:tblPrEx>
        <w:trPr>
          <w:trHeight w:val="360"/>
        </w:trPr>
        <w:tc>
          <w:tcPr>
            <w:tcW w:w="2693" w:type="dxa"/>
          </w:tcPr>
          <w:p>
            <w:pPr>
              <w:pStyle w:val="yTable"/>
            </w:pPr>
            <w:r>
              <w:t>s. 343</w:t>
            </w:r>
          </w:p>
        </w:tc>
        <w:tc>
          <w:tcPr>
            <w:tcW w:w="4253" w:type="dxa"/>
          </w:tcPr>
          <w:p>
            <w:pPr>
              <w:pStyle w:val="yTable"/>
            </w:pPr>
            <w:r>
              <w:t>Child stealing</w:t>
            </w:r>
          </w:p>
        </w:tc>
      </w:tr>
      <w:tr>
        <w:tblPrEx>
          <w:tblBorders>
            <w:top w:val="none" w:sz="0" w:space="0" w:color="auto"/>
            <w:bottom w:val="none" w:sz="0" w:space="0" w:color="auto"/>
          </w:tblBorders>
        </w:tblPrEx>
        <w:trPr>
          <w:trHeight w:val="360"/>
        </w:trPr>
        <w:tc>
          <w:tcPr>
            <w:tcW w:w="2693" w:type="dxa"/>
          </w:tcPr>
          <w:p>
            <w:pPr>
              <w:pStyle w:val="yTable"/>
              <w:rPr>
                <w:i/>
              </w:rPr>
            </w:pPr>
            <w:r>
              <w:rPr>
                <w:i/>
              </w:rPr>
              <w:t>Classification (Publications, Films and Computer Games) Enforcement Act 1996</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60</w:t>
            </w:r>
          </w:p>
        </w:tc>
        <w:tc>
          <w:tcPr>
            <w:tcW w:w="4253" w:type="dxa"/>
          </w:tcPr>
          <w:p>
            <w:pPr>
              <w:pStyle w:val="yTable"/>
            </w:pPr>
            <w:r>
              <w:t>Child pornography</w:t>
            </w: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
              <w:keepNext/>
              <w:rPr>
                <w:i/>
              </w:rPr>
            </w:pPr>
            <w:r>
              <w:rPr>
                <w:i/>
              </w:rPr>
              <w:t>Prostitution Act 2000</w:t>
            </w:r>
          </w:p>
        </w:tc>
        <w:tc>
          <w:tcPr>
            <w:tcW w:w="4253" w:type="dxa"/>
          </w:tcPr>
          <w:p>
            <w:pPr>
              <w:pStyle w:val="yTable"/>
              <w:keepNext/>
            </w:pPr>
          </w:p>
        </w:tc>
      </w:tr>
      <w:tr>
        <w:tblPrEx>
          <w:tblBorders>
            <w:top w:val="none" w:sz="0" w:space="0" w:color="auto"/>
            <w:bottom w:val="none" w:sz="0" w:space="0" w:color="auto"/>
          </w:tblBorders>
        </w:tblPrEx>
        <w:trPr>
          <w:trHeight w:val="360"/>
        </w:trPr>
        <w:tc>
          <w:tcPr>
            <w:tcW w:w="2693" w:type="dxa"/>
          </w:tcPr>
          <w:p>
            <w:pPr>
              <w:pStyle w:val="yTable"/>
              <w:keepNext/>
              <w:keepLines/>
            </w:pPr>
            <w:r>
              <w:t>s. 16</w:t>
            </w:r>
          </w:p>
        </w:tc>
        <w:tc>
          <w:tcPr>
            <w:tcW w:w="4253" w:type="dxa"/>
          </w:tcPr>
          <w:p>
            <w:pPr>
              <w:pStyle w:val="yTable"/>
              <w:keepNext/>
              <w:keepLines/>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
            </w:pPr>
            <w:r>
              <w:t>s. 17</w:t>
            </w:r>
          </w:p>
        </w:tc>
        <w:tc>
          <w:tcPr>
            <w:tcW w:w="4253" w:type="dxa"/>
          </w:tcPr>
          <w:p>
            <w:pPr>
              <w:pStyle w:val="yTable"/>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
            </w:pPr>
            <w:r>
              <w:t>s. 18</w:t>
            </w:r>
          </w:p>
        </w:tc>
        <w:tc>
          <w:tcPr>
            <w:tcW w:w="4253" w:type="dxa"/>
          </w:tcPr>
          <w:p>
            <w:pPr>
              <w:pStyle w:val="yTable"/>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
            </w:pPr>
            <w:r>
              <w:rPr>
                <w:i/>
              </w:rPr>
              <w:t>Children and Community Services Act 2004</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101</w:t>
            </w:r>
          </w:p>
        </w:tc>
        <w:tc>
          <w:tcPr>
            <w:tcW w:w="4253" w:type="dxa"/>
          </w:tcPr>
          <w:p>
            <w:pPr>
              <w:pStyle w:val="yTable"/>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
            </w:pPr>
            <w:r>
              <w:t>s. 102</w:t>
            </w:r>
          </w:p>
        </w:tc>
        <w:tc>
          <w:tcPr>
            <w:tcW w:w="4253" w:type="dxa"/>
          </w:tcPr>
          <w:p>
            <w:pPr>
              <w:pStyle w:val="yTable"/>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
            </w:pPr>
            <w:r>
              <w:t>s. 192</w:t>
            </w:r>
          </w:p>
        </w:tc>
        <w:tc>
          <w:tcPr>
            <w:tcW w:w="4253" w:type="dxa"/>
          </w:tcPr>
          <w:p>
            <w:pPr>
              <w:pStyle w:val="yTable"/>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
            </w:pPr>
            <w:r>
              <w:rPr>
                <w:i/>
              </w:rPr>
              <w:t>Crimes Act 1914</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50BA</w:t>
            </w:r>
          </w:p>
        </w:tc>
        <w:tc>
          <w:tcPr>
            <w:tcW w:w="4253" w:type="dxa"/>
          </w:tcPr>
          <w:p>
            <w:pPr>
              <w:pStyle w:val="yTable"/>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50BB</w:t>
            </w:r>
          </w:p>
        </w:tc>
        <w:tc>
          <w:tcPr>
            <w:tcW w:w="4253" w:type="dxa"/>
          </w:tcPr>
          <w:p>
            <w:pPr>
              <w:pStyle w:val="yTable"/>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
            </w:pPr>
            <w:r>
              <w:t>s. 50BC</w:t>
            </w:r>
          </w:p>
        </w:tc>
        <w:tc>
          <w:tcPr>
            <w:tcW w:w="4253" w:type="dxa"/>
          </w:tcPr>
          <w:p>
            <w:pPr>
              <w:pStyle w:val="yTable"/>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
            </w:pPr>
            <w:r>
              <w:t>s. 50BD</w:t>
            </w:r>
          </w:p>
        </w:tc>
        <w:tc>
          <w:tcPr>
            <w:tcW w:w="4253" w:type="dxa"/>
          </w:tcPr>
          <w:p>
            <w:pPr>
              <w:pStyle w:val="yTable"/>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
            </w:pPr>
            <w:r>
              <w:t>s. 50DA</w:t>
            </w:r>
          </w:p>
        </w:tc>
        <w:tc>
          <w:tcPr>
            <w:tcW w:w="4253" w:type="dxa"/>
          </w:tcPr>
          <w:p>
            <w:pPr>
              <w:pStyle w:val="yTable"/>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
            </w:pPr>
            <w:r>
              <w:t>s. 50DB</w:t>
            </w:r>
          </w:p>
        </w:tc>
        <w:tc>
          <w:tcPr>
            <w:tcW w:w="4253" w:type="dxa"/>
          </w:tcPr>
          <w:p>
            <w:pPr>
              <w:pStyle w:val="yTable"/>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
            </w:pPr>
            <w:r>
              <w:rPr>
                <w:i/>
              </w:rPr>
              <w:t>Criminal Code Act 1995</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474.19</w:t>
            </w:r>
          </w:p>
        </w:tc>
        <w:tc>
          <w:tcPr>
            <w:tcW w:w="4253" w:type="dxa"/>
          </w:tcPr>
          <w:p>
            <w:pPr>
              <w:pStyle w:val="yTable"/>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
            </w:pPr>
            <w:r>
              <w:t>s. 474.20</w:t>
            </w:r>
          </w:p>
        </w:tc>
        <w:tc>
          <w:tcPr>
            <w:tcW w:w="4253" w:type="dxa"/>
          </w:tcPr>
          <w:p>
            <w:pPr>
              <w:pStyle w:val="yTable"/>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keepNext/>
              <w:keepLines/>
            </w:pPr>
            <w:r>
              <w:t>s. 474.22</w:t>
            </w:r>
          </w:p>
        </w:tc>
        <w:tc>
          <w:tcPr>
            <w:tcW w:w="4253" w:type="dxa"/>
          </w:tcPr>
          <w:p>
            <w:pPr>
              <w:pStyle w:val="yTable"/>
              <w:keepNext/>
              <w:keepLines/>
            </w:pPr>
            <w:r>
              <w:t>Using a child carriage service for child abuse material</w:t>
            </w:r>
          </w:p>
        </w:tc>
      </w:tr>
      <w:tr>
        <w:tblPrEx>
          <w:tblBorders>
            <w:top w:val="none" w:sz="0" w:space="0" w:color="auto"/>
            <w:bottom w:val="none" w:sz="0" w:space="0" w:color="auto"/>
          </w:tblBorders>
        </w:tblPrEx>
        <w:trPr>
          <w:trHeight w:val="360"/>
        </w:trPr>
        <w:tc>
          <w:tcPr>
            <w:tcW w:w="2693" w:type="dxa"/>
          </w:tcPr>
          <w:p>
            <w:pPr>
              <w:pStyle w:val="yTable"/>
            </w:pPr>
            <w:r>
              <w:t>s. 474.23</w:t>
            </w:r>
          </w:p>
        </w:tc>
        <w:tc>
          <w:tcPr>
            <w:tcW w:w="4253" w:type="dxa"/>
          </w:tcPr>
          <w:p>
            <w:pPr>
              <w:pStyle w:val="yTable"/>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
            </w:pPr>
            <w:r>
              <w:t>s. 474.26</w:t>
            </w:r>
          </w:p>
        </w:tc>
        <w:tc>
          <w:tcPr>
            <w:tcW w:w="4253" w:type="dxa"/>
          </w:tcPr>
          <w:p>
            <w:pPr>
              <w:pStyle w:val="yTable"/>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
            </w:pPr>
            <w:r>
              <w:t>s. 474.27</w:t>
            </w:r>
          </w:p>
        </w:tc>
        <w:tc>
          <w:tcPr>
            <w:tcW w:w="4253" w:type="dxa"/>
          </w:tcPr>
          <w:p>
            <w:pPr>
              <w:pStyle w:val="yTable"/>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
            </w:pPr>
            <w:r>
              <w:rPr>
                <w:i/>
              </w:rPr>
              <w:t>Customs Act 1901</w:t>
            </w:r>
            <w:r>
              <w:t xml:space="preserve"> of the Commonwealth</w:t>
            </w:r>
          </w:p>
        </w:tc>
        <w:tc>
          <w:tcPr>
            <w:tcW w:w="4253" w:type="dxa"/>
          </w:tcPr>
          <w:p>
            <w:pPr>
              <w:pStyle w:val="yTable"/>
            </w:pPr>
          </w:p>
        </w:tc>
      </w:tr>
      <w:tr>
        <w:tblPrEx>
          <w:tblBorders>
            <w:top w:val="none" w:sz="0" w:space="0" w:color="auto"/>
            <w:bottom w:val="none" w:sz="0" w:space="0" w:color="auto"/>
          </w:tblBorders>
        </w:tblPrEx>
        <w:trPr>
          <w:trHeight w:val="360"/>
        </w:trPr>
        <w:tc>
          <w:tcPr>
            <w:tcW w:w="2693" w:type="dxa"/>
          </w:tcPr>
          <w:p>
            <w:pPr>
              <w:pStyle w:val="yTable"/>
            </w:pPr>
            <w:r>
              <w:t>s. 233BAB</w:t>
            </w:r>
          </w:p>
        </w:tc>
        <w:tc>
          <w:tcPr>
            <w:tcW w:w="4253" w:type="dxa"/>
          </w:tcPr>
          <w:p>
            <w:pPr>
              <w:pStyle w:val="yTable"/>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459" w:name="_Toc90459683"/>
      <w:bookmarkStart w:id="460" w:name="_Toc90694814"/>
      <w:bookmarkStart w:id="461" w:name="_Toc123526400"/>
      <w:bookmarkStart w:id="462" w:name="_Toc124041910"/>
      <w:bookmarkStart w:id="463" w:name="_Toc131586198"/>
    </w:p>
    <w:p>
      <w:pPr>
        <w:pStyle w:val="nHeading2"/>
      </w:pPr>
      <w:bookmarkStart w:id="464" w:name="_Toc142716573"/>
      <w:bookmarkStart w:id="465" w:name="_Toc147896746"/>
      <w:bookmarkStart w:id="466" w:name="_Toc155589064"/>
      <w:bookmarkStart w:id="467" w:name="_Toc155590600"/>
      <w:r>
        <w:t>Notes</w:t>
      </w:r>
      <w:bookmarkEnd w:id="459"/>
      <w:bookmarkEnd w:id="460"/>
      <w:bookmarkEnd w:id="461"/>
      <w:bookmarkEnd w:id="462"/>
      <w:bookmarkEnd w:id="463"/>
      <w:bookmarkEnd w:id="464"/>
      <w:bookmarkEnd w:id="465"/>
      <w:bookmarkEnd w:id="466"/>
      <w:bookmarkEnd w:id="467"/>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468" w:name="_Toc512403484"/>
      <w:bookmarkStart w:id="469" w:name="_Toc512403627"/>
      <w:bookmarkStart w:id="470" w:name="_Toc36369351"/>
      <w:bookmarkStart w:id="471" w:name="_Toc131586199"/>
      <w:bookmarkStart w:id="472" w:name="_Toc155590601"/>
      <w:bookmarkStart w:id="473" w:name="_Toc147896747"/>
      <w:r>
        <w:rPr>
          <w:snapToGrid w:val="0"/>
        </w:rPr>
        <w:t>Compilation table</w:t>
      </w:r>
      <w:bookmarkEnd w:id="468"/>
      <w:bookmarkEnd w:id="469"/>
      <w:bookmarkEnd w:id="470"/>
      <w:bookmarkEnd w:id="471"/>
      <w:bookmarkEnd w:id="472"/>
      <w:bookmarkEnd w:id="4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sz w:val="19"/>
              </w:rPr>
            </w:pPr>
            <w:r>
              <w:rPr>
                <w:b/>
                <w:sz w:val="19"/>
              </w:rPr>
              <w:t>Short title</w:t>
            </w:r>
          </w:p>
        </w:tc>
        <w:tc>
          <w:tcPr>
            <w:tcW w:w="1134" w:type="dxa"/>
            <w:tcBorders>
              <w:top w:val="single" w:sz="4" w:space="0" w:color="auto"/>
            </w:tcBorders>
          </w:tcPr>
          <w:p>
            <w:pPr>
              <w:pStyle w:val="nTable"/>
              <w:rPr>
                <w:b/>
                <w:sz w:val="19"/>
              </w:rPr>
            </w:pPr>
            <w:r>
              <w:rPr>
                <w:b/>
                <w:sz w:val="19"/>
              </w:rPr>
              <w:t>Number and Year</w:t>
            </w:r>
          </w:p>
        </w:tc>
        <w:tc>
          <w:tcPr>
            <w:tcW w:w="1134" w:type="dxa"/>
            <w:tcBorders>
              <w:top w:val="single" w:sz="4" w:space="0" w:color="auto"/>
            </w:tcBorders>
          </w:tcPr>
          <w:p>
            <w:pPr>
              <w:pStyle w:val="nTable"/>
              <w:rPr>
                <w:b/>
                <w:sz w:val="19"/>
              </w:rPr>
            </w:pPr>
            <w:r>
              <w:rPr>
                <w:b/>
                <w:sz w:val="19"/>
              </w:rPr>
              <w:t>Assent</w:t>
            </w:r>
          </w:p>
        </w:tc>
        <w:tc>
          <w:tcPr>
            <w:tcW w:w="2552" w:type="dxa"/>
            <w:tcBorders>
              <w:top w:val="single" w:sz="4" w:space="0" w:color="auto"/>
            </w:tcBorders>
          </w:tcPr>
          <w:p>
            <w:pPr>
              <w:pStyle w:val="nTable"/>
              <w:rPr>
                <w:b/>
                <w:sz w:val="19"/>
              </w:rPr>
            </w:pPr>
            <w:r>
              <w:rPr>
                <w:b/>
                <w:sz w:val="19"/>
              </w:rPr>
              <w:t>Commencement</w:t>
            </w:r>
          </w:p>
        </w:tc>
      </w:tr>
      <w:tr>
        <w:tc>
          <w:tcPr>
            <w:tcW w:w="2268" w:type="dxa"/>
            <w:tcBorders>
              <w:top w:val="single" w:sz="4" w:space="0" w:color="auto"/>
            </w:tcBorders>
          </w:tcPr>
          <w:p>
            <w:pPr>
              <w:pStyle w:val="nTable"/>
              <w:spacing w:before="100"/>
              <w:rPr>
                <w:iCs/>
                <w:sz w:val="19"/>
                <w:vertAlign w:val="superscript"/>
              </w:rPr>
            </w:pPr>
            <w:r>
              <w:rPr>
                <w:i/>
                <w:noProof/>
                <w:snapToGrid w:val="0"/>
                <w:sz w:val="19"/>
              </w:rPr>
              <w:t>Working with Children (Criminal Record Checking) Act 2004</w:t>
            </w:r>
          </w:p>
        </w:tc>
        <w:tc>
          <w:tcPr>
            <w:tcW w:w="1134" w:type="dxa"/>
            <w:tcBorders>
              <w:top w:val="single" w:sz="4" w:space="0" w:color="auto"/>
            </w:tcBorders>
          </w:tcPr>
          <w:p>
            <w:pPr>
              <w:pStyle w:val="nTable"/>
              <w:spacing w:before="100"/>
              <w:rPr>
                <w:sz w:val="19"/>
              </w:rPr>
            </w:pPr>
            <w:r>
              <w:rPr>
                <w:sz w:val="19"/>
              </w:rPr>
              <w:t>65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ins w:id="474" w:author="svcMRProcess" w:date="2018-09-10T09:01:00Z"/>
                <w:sz w:val="19"/>
              </w:rPr>
            </w:pPr>
            <w:r>
              <w:rPr>
                <w:sz w:val="19"/>
              </w:rPr>
              <w:t xml:space="preserve">Act other than s. 50-52: 1 Jan 2006 (see s. 2 and </w:t>
            </w:r>
            <w:r>
              <w:rPr>
                <w:i/>
                <w:iCs/>
                <w:sz w:val="19"/>
              </w:rPr>
              <w:t>Gazette</w:t>
            </w:r>
            <w:r>
              <w:rPr>
                <w:sz w:val="19"/>
              </w:rPr>
              <w:t xml:space="preserve"> 30 Dec 2005 p. 6875)</w:t>
            </w:r>
            <w:del w:id="475" w:author="svcMRProcess" w:date="2018-09-10T09:01:00Z">
              <w:r>
                <w:rPr>
                  <w:sz w:val="19"/>
                </w:rPr>
                <w:br/>
              </w:r>
            </w:del>
          </w:p>
          <w:p>
            <w:pPr>
              <w:pStyle w:val="nTable"/>
              <w:spacing w:before="100"/>
              <w:rPr>
                <w:sz w:val="19"/>
              </w:rPr>
            </w:pPr>
            <w:r>
              <w:rPr>
                <w:sz w:val="19"/>
              </w:rPr>
              <w:t xml:space="preserve">s. 50-52: </w:t>
            </w:r>
            <w:del w:id="476" w:author="svcMRProcess" w:date="2018-09-10T09:01:00Z">
              <w:r>
                <w:rPr>
                  <w:sz w:val="19"/>
                </w:rPr>
                <w:delText>to be proclaimed</w:delText>
              </w:r>
            </w:del>
            <w:ins w:id="477" w:author="svcMRProcess" w:date="2018-09-10T09:01:00Z">
              <w:r>
                <w:rPr>
                  <w:sz w:val="19"/>
                </w:rPr>
                <w:t xml:space="preserve">1 Jan 2007 (see s. 2 and </w:t>
              </w:r>
              <w:r>
                <w:rPr>
                  <w:i/>
                  <w:iCs/>
                  <w:sz w:val="19"/>
                </w:rPr>
                <w:t>Gazette</w:t>
              </w:r>
              <w:r>
                <w:rPr>
                  <w:sz w:val="19"/>
                </w:rPr>
                <w:t xml:space="preserve"> 29 Dec 2006 p. 5867)</w:t>
              </w:r>
            </w:ins>
          </w:p>
        </w:tc>
      </w:tr>
      <w:tr>
        <w:tc>
          <w:tcPr>
            <w:tcW w:w="2268" w:type="dxa"/>
            <w:tcBorders>
              <w:bottom w:val="single" w:sz="4" w:space="0" w:color="auto"/>
            </w:tcBorders>
          </w:tcPr>
          <w:p>
            <w:pPr>
              <w:pStyle w:val="nTable"/>
              <w:spacing w:before="100"/>
              <w:rPr>
                <w:iCs/>
                <w:noProof/>
                <w:snapToGrid w:val="0"/>
                <w:sz w:val="19"/>
              </w:rPr>
            </w:pPr>
            <w:r>
              <w:rPr>
                <w:i/>
                <w:noProof/>
                <w:snapToGrid w:val="0"/>
                <w:sz w:val="19"/>
              </w:rPr>
              <w:t>Criminal Code Amendment (Cyber Predators) Act</w:t>
            </w:r>
            <w:del w:id="478" w:author="svcMRProcess" w:date="2018-09-10T09:01:00Z">
              <w:r>
                <w:rPr>
                  <w:i/>
                  <w:noProof/>
                  <w:snapToGrid w:val="0"/>
                  <w:sz w:val="19"/>
                </w:rPr>
                <w:delText xml:space="preserve"> </w:delText>
              </w:r>
            </w:del>
            <w:ins w:id="479" w:author="svcMRProcess" w:date="2018-09-10T09:01:00Z">
              <w:r>
                <w:rPr>
                  <w:i/>
                  <w:noProof/>
                  <w:snapToGrid w:val="0"/>
                  <w:sz w:val="19"/>
                </w:rPr>
                <w:t> </w:t>
              </w:r>
            </w:ins>
            <w:r>
              <w:rPr>
                <w:i/>
                <w:noProof/>
                <w:snapToGrid w:val="0"/>
                <w:sz w:val="19"/>
              </w:rPr>
              <w:t>2006</w:t>
            </w:r>
            <w:r>
              <w:rPr>
                <w:iCs/>
                <w:noProof/>
                <w:snapToGrid w:val="0"/>
                <w:sz w:val="19"/>
              </w:rPr>
              <w:t xml:space="preserve"> s. 7</w:t>
            </w:r>
          </w:p>
        </w:tc>
        <w:tc>
          <w:tcPr>
            <w:tcW w:w="1134" w:type="dxa"/>
            <w:tcBorders>
              <w:bottom w:val="single" w:sz="4" w:space="0" w:color="auto"/>
            </w:tcBorders>
          </w:tcPr>
          <w:p>
            <w:pPr>
              <w:pStyle w:val="nTable"/>
              <w:spacing w:before="100"/>
              <w:rPr>
                <w:sz w:val="19"/>
              </w:rPr>
            </w:pPr>
            <w:r>
              <w:rPr>
                <w:sz w:val="19"/>
              </w:rPr>
              <w:t>3 of 2006</w:t>
            </w:r>
          </w:p>
        </w:tc>
        <w:tc>
          <w:tcPr>
            <w:tcW w:w="1134" w:type="dxa"/>
            <w:tcBorders>
              <w:bottom w:val="single" w:sz="4" w:space="0" w:color="auto"/>
            </w:tcBorders>
          </w:tcPr>
          <w:p>
            <w:pPr>
              <w:pStyle w:val="nTable"/>
              <w:spacing w:before="100"/>
              <w:rPr>
                <w:sz w:val="19"/>
              </w:rPr>
            </w:pPr>
            <w:r>
              <w:rPr>
                <w:sz w:val="19"/>
              </w:rPr>
              <w:t>30 Mar 2006</w:t>
            </w:r>
          </w:p>
        </w:tc>
        <w:tc>
          <w:tcPr>
            <w:tcW w:w="2552" w:type="dxa"/>
            <w:tcBorders>
              <w:bottom w:val="single" w:sz="4" w:space="0" w:color="auto"/>
            </w:tcBorders>
          </w:tcPr>
          <w:p>
            <w:pPr>
              <w:pStyle w:val="nTable"/>
              <w:spacing w:before="100"/>
              <w:rPr>
                <w:sz w:val="19"/>
              </w:rPr>
            </w:pPr>
            <w:r>
              <w:rPr>
                <w:sz w:val="19"/>
              </w:rPr>
              <w:t>30 Mar 2006 (see s. 2(1))</w:t>
            </w:r>
          </w:p>
        </w:tc>
      </w:tr>
    </w:tbl>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0" w:name="_Toc534778309"/>
      <w:bookmarkStart w:id="481" w:name="_Toc7405063"/>
      <w:bookmarkStart w:id="482" w:name="_Toc131586200"/>
      <w:bookmarkStart w:id="483" w:name="_Toc155590602"/>
      <w:bookmarkStart w:id="484" w:name="_Toc147896748"/>
      <w:r>
        <w:rPr>
          <w:snapToGrid w:val="0"/>
        </w:rPr>
        <w:t>Provisions that have not come into operation</w:t>
      </w:r>
      <w:bookmarkEnd w:id="480"/>
      <w:bookmarkEnd w:id="481"/>
      <w:bookmarkEnd w:id="482"/>
      <w:bookmarkEnd w:id="483"/>
      <w:bookmarkEnd w:id="48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rPr>
          <w:del w:id="485" w:author="svcMRProcess" w:date="2018-09-10T09:01:00Z"/>
        </w:trPr>
        <w:tc>
          <w:tcPr>
            <w:tcW w:w="2223" w:type="dxa"/>
            <w:tcBorders>
              <w:bottom w:val="nil"/>
            </w:tcBorders>
          </w:tcPr>
          <w:p>
            <w:pPr>
              <w:pStyle w:val="nTable"/>
              <w:spacing w:before="100"/>
              <w:rPr>
                <w:del w:id="486" w:author="svcMRProcess" w:date="2018-09-10T09:01:00Z"/>
                <w:iCs/>
                <w:sz w:val="19"/>
                <w:vertAlign w:val="superscript"/>
              </w:rPr>
            </w:pPr>
            <w:del w:id="487" w:author="svcMRProcess" w:date="2018-09-10T09:01:00Z">
              <w:r>
                <w:rPr>
                  <w:i/>
                  <w:noProof/>
                  <w:snapToGrid w:val="0"/>
                  <w:sz w:val="19"/>
                </w:rPr>
                <w:delText>Working with Children (Criminal Record Checking) Act 2004</w:delText>
              </w:r>
              <w:r>
                <w:rPr>
                  <w:iCs/>
                  <w:noProof/>
                  <w:snapToGrid w:val="0"/>
                  <w:sz w:val="19"/>
                </w:rPr>
                <w:delText xml:space="preserve"> s. 50</w:delText>
              </w:r>
              <w:r>
                <w:rPr>
                  <w:iCs/>
                  <w:noProof/>
                  <w:snapToGrid w:val="0"/>
                  <w:sz w:val="19"/>
                </w:rPr>
                <w:noBreakHyphen/>
                <w:delText>52 </w:delText>
              </w:r>
              <w:r>
                <w:rPr>
                  <w:iCs/>
                  <w:noProof/>
                  <w:snapToGrid w:val="0"/>
                  <w:sz w:val="19"/>
                  <w:vertAlign w:val="superscript"/>
                </w:rPr>
                <w:delText>2</w:delText>
              </w:r>
            </w:del>
          </w:p>
        </w:tc>
        <w:tc>
          <w:tcPr>
            <w:tcW w:w="1118" w:type="dxa"/>
            <w:tcBorders>
              <w:bottom w:val="nil"/>
            </w:tcBorders>
          </w:tcPr>
          <w:p>
            <w:pPr>
              <w:pStyle w:val="nTable"/>
              <w:spacing w:before="100"/>
              <w:rPr>
                <w:del w:id="488" w:author="svcMRProcess" w:date="2018-09-10T09:01:00Z"/>
                <w:sz w:val="19"/>
              </w:rPr>
            </w:pPr>
            <w:del w:id="489" w:author="svcMRProcess" w:date="2018-09-10T09:01:00Z">
              <w:r>
                <w:rPr>
                  <w:sz w:val="19"/>
                </w:rPr>
                <w:delText>65 of 2004</w:delText>
              </w:r>
            </w:del>
          </w:p>
        </w:tc>
        <w:tc>
          <w:tcPr>
            <w:tcW w:w="1195" w:type="dxa"/>
            <w:tcBorders>
              <w:bottom w:val="nil"/>
            </w:tcBorders>
          </w:tcPr>
          <w:p>
            <w:pPr>
              <w:pStyle w:val="nTable"/>
              <w:spacing w:before="100"/>
              <w:rPr>
                <w:del w:id="490" w:author="svcMRProcess" w:date="2018-09-10T09:01:00Z"/>
                <w:sz w:val="19"/>
              </w:rPr>
            </w:pPr>
            <w:del w:id="491" w:author="svcMRProcess" w:date="2018-09-10T09:01:00Z">
              <w:r>
                <w:rPr>
                  <w:sz w:val="19"/>
                </w:rPr>
                <w:delText>8 Dec 2004</w:delText>
              </w:r>
            </w:del>
          </w:p>
        </w:tc>
        <w:tc>
          <w:tcPr>
            <w:tcW w:w="2552" w:type="dxa"/>
            <w:tcBorders>
              <w:bottom w:val="nil"/>
            </w:tcBorders>
          </w:tcPr>
          <w:p>
            <w:pPr>
              <w:pStyle w:val="nTable"/>
              <w:spacing w:before="100"/>
              <w:rPr>
                <w:del w:id="492" w:author="svcMRProcess" w:date="2018-09-10T09:01:00Z"/>
                <w:snapToGrid w:val="0"/>
                <w:lang w:val="en-US"/>
              </w:rPr>
            </w:pPr>
            <w:del w:id="493" w:author="svcMRProcess" w:date="2018-09-10T09:01:00Z">
              <w:r>
                <w:rPr>
                  <w:snapToGrid w:val="0"/>
                  <w:lang w:val="en-US"/>
                </w:rPr>
                <w:delText>To be proclaimed (see s. 2)</w:delText>
              </w:r>
            </w:del>
          </w:p>
        </w:tc>
      </w:tr>
      <w:tr>
        <w:tc>
          <w:tcPr>
            <w:tcW w:w="2223" w:type="dxa"/>
            <w:tcBorders>
              <w:top w:val="nil"/>
              <w:bottom w:val="single" w:sz="4" w:space="0" w:color="auto"/>
            </w:tcBorders>
          </w:tcPr>
          <w:p>
            <w:pPr>
              <w:pStyle w:val="nTable"/>
              <w:spacing w:before="100"/>
              <w:rPr>
                <w:i/>
                <w:noProof/>
                <w:snapToGrid w:val="0"/>
                <w:sz w:val="19"/>
              </w:rPr>
            </w:pPr>
            <w:r>
              <w:rPr>
                <w:i/>
                <w:iCs/>
                <w:noProof/>
                <w:snapToGrid w:val="0"/>
                <w:sz w:val="19"/>
                <w:lang w:val="en-US"/>
              </w:rPr>
              <w:t>Commissioner for Children and Young People Act 2006</w:t>
            </w:r>
            <w:r>
              <w:rPr>
                <w:i/>
                <w:noProof/>
                <w:snapToGrid w:val="0"/>
                <w:sz w:val="19"/>
                <w:lang w:val="en-US"/>
              </w:rPr>
              <w:t xml:space="preserve"> </w:t>
            </w:r>
            <w:r>
              <w:rPr>
                <w:iCs/>
                <w:noProof/>
                <w:snapToGrid w:val="0"/>
                <w:sz w:val="19"/>
                <w:lang w:val="en-US"/>
              </w:rPr>
              <w:t xml:space="preserve">s. 65 </w:t>
            </w:r>
            <w:del w:id="494" w:author="svcMRProcess" w:date="2018-09-10T09:01:00Z">
              <w:r>
                <w:rPr>
                  <w:iCs/>
                  <w:noProof/>
                  <w:snapToGrid w:val="0"/>
                  <w:sz w:val="19"/>
                  <w:vertAlign w:val="superscript"/>
                  <w:lang w:val="en-US"/>
                </w:rPr>
                <w:delText>3</w:delText>
              </w:r>
            </w:del>
            <w:ins w:id="495" w:author="svcMRProcess" w:date="2018-09-10T09:01:00Z">
              <w:r>
                <w:rPr>
                  <w:iCs/>
                  <w:noProof/>
                  <w:snapToGrid w:val="0"/>
                  <w:sz w:val="19"/>
                  <w:vertAlign w:val="superscript"/>
                  <w:lang w:val="en-US"/>
                </w:rPr>
                <w:t>2</w:t>
              </w:r>
            </w:ins>
          </w:p>
        </w:tc>
        <w:tc>
          <w:tcPr>
            <w:tcW w:w="1118" w:type="dxa"/>
            <w:tcBorders>
              <w:top w:val="nil"/>
              <w:bottom w:val="single" w:sz="4" w:space="0" w:color="auto"/>
            </w:tcBorders>
          </w:tcPr>
          <w:p>
            <w:pPr>
              <w:pStyle w:val="nTable"/>
              <w:spacing w:before="100"/>
              <w:rPr>
                <w:sz w:val="19"/>
              </w:rPr>
            </w:pPr>
            <w:r>
              <w:rPr>
                <w:snapToGrid w:val="0"/>
                <w:sz w:val="19"/>
                <w:lang w:val="en-US"/>
              </w:rPr>
              <w:t>48 of 2006</w:t>
            </w:r>
          </w:p>
        </w:tc>
        <w:tc>
          <w:tcPr>
            <w:tcW w:w="1195" w:type="dxa"/>
            <w:tcBorders>
              <w:top w:val="nil"/>
              <w:bottom w:val="single" w:sz="4" w:space="0" w:color="auto"/>
            </w:tcBorders>
          </w:tcPr>
          <w:p>
            <w:pPr>
              <w:pStyle w:val="nTable"/>
              <w:spacing w:before="100"/>
              <w:rPr>
                <w:sz w:val="19"/>
              </w:rPr>
            </w:pPr>
            <w:r>
              <w:rPr>
                <w:snapToGrid w:val="0"/>
                <w:sz w:val="19"/>
                <w:lang w:val="en-US"/>
              </w:rPr>
              <w:t>4 Oct 2006</w:t>
            </w:r>
          </w:p>
        </w:tc>
        <w:tc>
          <w:tcPr>
            <w:tcW w:w="2552" w:type="dxa"/>
            <w:tcBorders>
              <w:top w:val="nil"/>
              <w:bottom w:val="single" w:sz="4" w:space="0" w:color="auto"/>
            </w:tcBorders>
          </w:tcPr>
          <w:p>
            <w:pPr>
              <w:pStyle w:val="nTable"/>
              <w:spacing w:before="100"/>
              <w:rPr>
                <w:snapToGrid w:val="0"/>
                <w:lang w:val="en-US"/>
              </w:rPr>
            </w:pPr>
            <w:r>
              <w:rPr>
                <w:snapToGrid w:val="0"/>
                <w:sz w:val="19"/>
                <w:lang w:val="en-US"/>
              </w:rPr>
              <w:t>To be proclaimed (see s. 2)</w:t>
            </w:r>
          </w:p>
        </w:tc>
      </w:tr>
    </w:tbl>
    <w:p>
      <w:pPr>
        <w:pStyle w:val="nSubsection"/>
        <w:rPr>
          <w:del w:id="496" w:author="svcMRProcess" w:date="2018-09-10T09:01:00Z"/>
          <w:snapToGrid w:val="0"/>
        </w:rPr>
      </w:pPr>
      <w:del w:id="497" w:author="svcMRProcess" w:date="2018-09-10T09:01:00Z">
        <w:r>
          <w:rPr>
            <w:snapToGrid w:val="0"/>
            <w:vertAlign w:val="superscript"/>
          </w:rPr>
          <w:delText>2</w:delText>
        </w:r>
        <w:r>
          <w:rPr>
            <w:snapToGrid w:val="0"/>
          </w:rPr>
          <w:tab/>
          <w:delText xml:space="preserve">On the date as at which this compilation was prepared, the </w:delText>
        </w:r>
        <w:r>
          <w:rPr>
            <w:i/>
            <w:noProof/>
            <w:snapToGrid w:val="0"/>
            <w:sz w:val="19"/>
          </w:rPr>
          <w:delText>Working with Children (Criminal Record Checking) Act 2004</w:delText>
        </w:r>
        <w:r>
          <w:rPr>
            <w:iCs/>
            <w:noProof/>
            <w:snapToGrid w:val="0"/>
            <w:sz w:val="19"/>
          </w:rPr>
          <w:delText xml:space="preserve"> s. 50-52 </w:delText>
        </w:r>
        <w:r>
          <w:rPr>
            <w:snapToGrid w:val="0"/>
          </w:rPr>
          <w:delText>had not come into operation.  They read as follows:</w:delText>
        </w:r>
      </w:del>
    </w:p>
    <w:p>
      <w:pPr>
        <w:pStyle w:val="MiscOpen"/>
        <w:rPr>
          <w:del w:id="498" w:author="svcMRProcess" w:date="2018-09-10T09:01:00Z"/>
          <w:snapToGrid w:val="0"/>
        </w:rPr>
      </w:pPr>
      <w:del w:id="499" w:author="svcMRProcess" w:date="2018-09-10T09:01:00Z">
        <w:r>
          <w:rPr>
            <w:snapToGrid w:val="0"/>
          </w:rPr>
          <w:delText>“</w:delText>
        </w:r>
      </w:del>
    </w:p>
    <w:p>
      <w:pPr>
        <w:pStyle w:val="nzHeading5"/>
        <w:rPr>
          <w:del w:id="500" w:author="svcMRProcess" w:date="2018-09-10T09:01:00Z"/>
        </w:rPr>
      </w:pPr>
      <w:bookmarkStart w:id="501" w:name="_Toc86595789"/>
      <w:del w:id="502" w:author="svcMRProcess" w:date="2018-09-10T09:01:00Z">
        <w:r>
          <w:rPr>
            <w:rStyle w:val="CharSectno"/>
          </w:rPr>
          <w:delText>50</w:delText>
        </w:r>
        <w:r>
          <w:delText>.</w:delText>
        </w:r>
        <w:r>
          <w:tab/>
          <w:delText>Section 207 amended</w:delText>
        </w:r>
        <w:bookmarkEnd w:id="501"/>
      </w:del>
    </w:p>
    <w:p>
      <w:pPr>
        <w:pStyle w:val="nzSubsection"/>
        <w:rPr>
          <w:del w:id="503" w:author="svcMRProcess" w:date="2018-09-10T09:01:00Z"/>
        </w:rPr>
      </w:pPr>
      <w:del w:id="504" w:author="svcMRProcess" w:date="2018-09-10T09:01:00Z">
        <w:r>
          <w:tab/>
        </w:r>
        <w:r>
          <w:tab/>
          <w:delText xml:space="preserve">Before section 207(2)(a) the following paragraph is inserted — </w:delText>
        </w:r>
      </w:del>
    </w:p>
    <w:p>
      <w:pPr>
        <w:pStyle w:val="MiscOpen"/>
        <w:ind w:left="1340"/>
        <w:rPr>
          <w:del w:id="505" w:author="svcMRProcess" w:date="2018-09-10T09:01:00Z"/>
        </w:rPr>
      </w:pPr>
      <w:del w:id="506" w:author="svcMRProcess" w:date="2018-09-10T09:01:00Z">
        <w:r>
          <w:delText xml:space="preserve">“    </w:delText>
        </w:r>
      </w:del>
    </w:p>
    <w:p>
      <w:pPr>
        <w:pStyle w:val="nzIndenta"/>
        <w:rPr>
          <w:del w:id="507" w:author="svcMRProcess" w:date="2018-09-10T09:01:00Z"/>
        </w:rPr>
      </w:pPr>
      <w:del w:id="508" w:author="svcMRProcess" w:date="2018-09-10T09:01:00Z">
        <w:r>
          <w:tab/>
          <w:delText>(aa)</w:delText>
        </w:r>
        <w:r>
          <w:tab/>
          <w:delText>has a current assessment notice;</w:delText>
        </w:r>
      </w:del>
    </w:p>
    <w:p>
      <w:pPr>
        <w:pStyle w:val="MiscClose"/>
        <w:rPr>
          <w:del w:id="509" w:author="svcMRProcess" w:date="2018-09-10T09:01:00Z"/>
        </w:rPr>
      </w:pPr>
      <w:del w:id="510" w:author="svcMRProcess" w:date="2018-09-10T09:01:00Z">
        <w:r>
          <w:delText xml:space="preserve">    ”.</w:delText>
        </w:r>
      </w:del>
    </w:p>
    <w:p>
      <w:pPr>
        <w:pStyle w:val="nzHeading5"/>
        <w:rPr>
          <w:del w:id="511" w:author="svcMRProcess" w:date="2018-09-10T09:01:00Z"/>
        </w:rPr>
      </w:pPr>
      <w:bookmarkStart w:id="512" w:name="_Toc86595790"/>
      <w:del w:id="513" w:author="svcMRProcess" w:date="2018-09-10T09:01:00Z">
        <w:r>
          <w:rPr>
            <w:rStyle w:val="CharSectno"/>
          </w:rPr>
          <w:delText>51</w:delText>
        </w:r>
        <w:r>
          <w:delText>.</w:delText>
        </w:r>
        <w:r>
          <w:tab/>
          <w:delText>Section 208 amended</w:delText>
        </w:r>
        <w:bookmarkEnd w:id="512"/>
      </w:del>
    </w:p>
    <w:p>
      <w:pPr>
        <w:pStyle w:val="nzSubsection"/>
        <w:rPr>
          <w:del w:id="514" w:author="svcMRProcess" w:date="2018-09-10T09:01:00Z"/>
        </w:rPr>
      </w:pPr>
      <w:del w:id="515" w:author="svcMRProcess" w:date="2018-09-10T09:01:00Z">
        <w:r>
          <w:tab/>
        </w:r>
        <w:r>
          <w:tab/>
          <w:delText xml:space="preserve">After section 208(2)(b) the following paragraph is inserted — </w:delText>
        </w:r>
      </w:del>
    </w:p>
    <w:p>
      <w:pPr>
        <w:pStyle w:val="MiscOpen"/>
        <w:ind w:left="1340"/>
        <w:rPr>
          <w:del w:id="516" w:author="svcMRProcess" w:date="2018-09-10T09:01:00Z"/>
        </w:rPr>
      </w:pPr>
      <w:del w:id="517" w:author="svcMRProcess" w:date="2018-09-10T09:01:00Z">
        <w:r>
          <w:delText xml:space="preserve">“    </w:delText>
        </w:r>
      </w:del>
    </w:p>
    <w:p>
      <w:pPr>
        <w:pStyle w:val="nzIndenta"/>
        <w:rPr>
          <w:del w:id="518" w:author="svcMRProcess" w:date="2018-09-10T09:01:00Z"/>
        </w:rPr>
      </w:pPr>
      <w:del w:id="519" w:author="svcMRProcess" w:date="2018-09-10T09:01:00Z">
        <w:r>
          <w:tab/>
          <w:delText>(ba)</w:delText>
        </w:r>
        <w:r>
          <w:tab/>
          <w:delText>the nominated supervising officer and each managerial officer have a current assessment notice;</w:delText>
        </w:r>
      </w:del>
    </w:p>
    <w:p>
      <w:pPr>
        <w:pStyle w:val="MiscClose"/>
        <w:rPr>
          <w:del w:id="520" w:author="svcMRProcess" w:date="2018-09-10T09:01:00Z"/>
        </w:rPr>
      </w:pPr>
      <w:del w:id="521" w:author="svcMRProcess" w:date="2018-09-10T09:01:00Z">
        <w:r>
          <w:delText xml:space="preserve">    ”.</w:delText>
        </w:r>
      </w:del>
    </w:p>
    <w:p>
      <w:pPr>
        <w:pStyle w:val="nzHeading5"/>
        <w:rPr>
          <w:del w:id="522" w:author="svcMRProcess" w:date="2018-09-10T09:01:00Z"/>
        </w:rPr>
      </w:pPr>
      <w:bookmarkStart w:id="523" w:name="_Toc86595791"/>
      <w:del w:id="524" w:author="svcMRProcess" w:date="2018-09-10T09:01:00Z">
        <w:r>
          <w:rPr>
            <w:rStyle w:val="CharSectno"/>
          </w:rPr>
          <w:delText>52</w:delText>
        </w:r>
        <w:r>
          <w:delText>.</w:delText>
        </w:r>
        <w:r>
          <w:tab/>
          <w:delText>Section 209 amended</w:delText>
        </w:r>
        <w:bookmarkEnd w:id="523"/>
      </w:del>
    </w:p>
    <w:p>
      <w:pPr>
        <w:pStyle w:val="nzSubsection"/>
        <w:rPr>
          <w:del w:id="525" w:author="svcMRProcess" w:date="2018-09-10T09:01:00Z"/>
        </w:rPr>
      </w:pPr>
      <w:del w:id="526" w:author="svcMRProcess" w:date="2018-09-10T09:01:00Z">
        <w:r>
          <w:tab/>
        </w:r>
        <w:r>
          <w:tab/>
          <w:delText xml:space="preserve">After section 209(2)(b) the following paragraph is inserted — </w:delText>
        </w:r>
      </w:del>
    </w:p>
    <w:p>
      <w:pPr>
        <w:pStyle w:val="MiscOpen"/>
        <w:ind w:left="1340"/>
        <w:rPr>
          <w:del w:id="527" w:author="svcMRProcess" w:date="2018-09-10T09:01:00Z"/>
        </w:rPr>
      </w:pPr>
      <w:del w:id="528" w:author="svcMRProcess" w:date="2018-09-10T09:01:00Z">
        <w:r>
          <w:delText xml:space="preserve">“    </w:delText>
        </w:r>
      </w:del>
    </w:p>
    <w:p>
      <w:pPr>
        <w:pStyle w:val="nzIndenta"/>
        <w:rPr>
          <w:del w:id="529" w:author="svcMRProcess" w:date="2018-09-10T09:01:00Z"/>
        </w:rPr>
      </w:pPr>
      <w:del w:id="530" w:author="svcMRProcess" w:date="2018-09-10T09:01:00Z">
        <w:r>
          <w:tab/>
          <w:delText>(ba)</w:delText>
        </w:r>
        <w:r>
          <w:tab/>
          <w:delText>the nominated supervising officer has a current assessment notice;</w:delText>
        </w:r>
      </w:del>
    </w:p>
    <w:p>
      <w:pPr>
        <w:pStyle w:val="MiscClose"/>
        <w:rPr>
          <w:del w:id="531" w:author="svcMRProcess" w:date="2018-09-10T09:01:00Z"/>
        </w:rPr>
      </w:pPr>
      <w:del w:id="532" w:author="svcMRProcess" w:date="2018-09-10T09:01:00Z">
        <w:r>
          <w:delText xml:space="preserve">    ”.</w:delText>
        </w:r>
      </w:del>
    </w:p>
    <w:p>
      <w:pPr>
        <w:pStyle w:val="nSubsection"/>
        <w:keepNext/>
        <w:keepLines/>
        <w:spacing w:line="240" w:lineRule="atLeast"/>
        <w:rPr>
          <w:snapToGrid w:val="0"/>
        </w:rPr>
      </w:pPr>
      <w:del w:id="533" w:author="svcMRProcess" w:date="2018-09-10T09:01:00Z">
        <w:r>
          <w:rPr>
            <w:vertAlign w:val="superscript"/>
          </w:rPr>
          <w:delText>3</w:delText>
        </w:r>
      </w:del>
      <w:ins w:id="534" w:author="svcMRProcess" w:date="2018-09-10T09:01:00Z">
        <w:r>
          <w:rPr>
            <w:vertAlign w:val="superscript"/>
          </w:rPr>
          <w:t>2</w:t>
        </w:r>
      </w:ins>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s. 65</w:t>
      </w:r>
      <w:r>
        <w:rPr>
          <w:snapToGrid w:val="0"/>
        </w:rPr>
        <w:t>, which gives effect to Schedule 1, had not come into operation. It reads as follows:</w:t>
      </w:r>
    </w:p>
    <w:p>
      <w:pPr>
        <w:pStyle w:val="MiscOpen"/>
        <w:spacing w:before="0"/>
        <w:rPr>
          <w:snapToGrid w:val="0"/>
        </w:rPr>
      </w:pPr>
      <w:r>
        <w:rPr>
          <w:snapToGrid w:val="0"/>
        </w:rPr>
        <w:t>“</w:t>
      </w:r>
      <w:bookmarkStart w:id="535" w:name="UpToHere"/>
      <w:bookmarkEnd w:id="535"/>
    </w:p>
    <w:p>
      <w:pPr>
        <w:pStyle w:val="nzHeading5"/>
      </w:pPr>
      <w:bookmarkStart w:id="536" w:name="_Toc112741027"/>
      <w:bookmarkStart w:id="537" w:name="_Toc147125482"/>
      <w:bookmarkStart w:id="538" w:name="_Toc147812927"/>
      <w:bookmarkStart w:id="539" w:name="_Toc147823407"/>
      <w:r>
        <w:rPr>
          <w:rStyle w:val="CharSectno"/>
        </w:rPr>
        <w:t>65</w:t>
      </w:r>
      <w:r>
        <w:t>.</w:t>
      </w:r>
      <w:r>
        <w:tab/>
        <w:t>Consequential amendments</w:t>
      </w:r>
      <w:bookmarkEnd w:id="536"/>
      <w:bookmarkEnd w:id="537"/>
      <w:bookmarkEnd w:id="538"/>
      <w:bookmarkEnd w:id="539"/>
    </w:p>
    <w:p>
      <w:pPr>
        <w:pStyle w:val="nzSubsection"/>
      </w:pPr>
      <w:r>
        <w:tab/>
      </w:r>
      <w:r>
        <w:tab/>
        <w:t>The Acts mentioned in Schedule 1 are amended as set out in that Schedule.</w:t>
      </w:r>
    </w:p>
    <w:p>
      <w:pPr>
        <w:pStyle w:val="MiscClose"/>
      </w:pPr>
      <w:r>
        <w:t>”.</w:t>
      </w:r>
    </w:p>
    <w:p>
      <w:pPr>
        <w:pStyle w:val="nSubsection"/>
      </w:pPr>
      <w:r>
        <w:tab/>
        <w:t>Schedule 1 cl. 3 reads as follows:</w:t>
      </w:r>
    </w:p>
    <w:p>
      <w:pPr>
        <w:pStyle w:val="MiscOpen"/>
      </w:pPr>
      <w:r>
        <w:t>“</w:t>
      </w:r>
    </w:p>
    <w:p>
      <w:pPr>
        <w:pStyle w:val="nzHeading2"/>
      </w:pPr>
      <w:bookmarkStart w:id="540" w:name="_Toc112741028"/>
      <w:bookmarkStart w:id="541" w:name="_Toc112741893"/>
      <w:bookmarkStart w:id="542" w:name="_Toc112741971"/>
      <w:bookmarkStart w:id="543" w:name="_Toc146431798"/>
      <w:bookmarkStart w:id="544" w:name="_Toc146433016"/>
      <w:bookmarkStart w:id="545" w:name="_Toc146434868"/>
      <w:bookmarkStart w:id="546" w:name="_Toc147125483"/>
      <w:bookmarkStart w:id="547" w:name="_Toc147812928"/>
      <w:bookmarkStart w:id="548" w:name="_Toc147823408"/>
      <w:r>
        <w:rPr>
          <w:rStyle w:val="CharSchNo"/>
        </w:rPr>
        <w:t>Schedule 1</w:t>
      </w:r>
      <w:r>
        <w:rPr>
          <w:rStyle w:val="CharSDivNo"/>
        </w:rPr>
        <w:t> </w:t>
      </w:r>
      <w:r>
        <w:t>—</w:t>
      </w:r>
      <w:bookmarkStart w:id="549" w:name="AutoSch"/>
      <w:bookmarkEnd w:id="549"/>
      <w:r>
        <w:rPr>
          <w:rStyle w:val="CharSDivText"/>
        </w:rPr>
        <w:t> </w:t>
      </w:r>
      <w:r>
        <w:rPr>
          <w:rStyle w:val="CharSchText"/>
        </w:rPr>
        <w:t>Consequential amendments</w:t>
      </w:r>
      <w:bookmarkEnd w:id="540"/>
      <w:bookmarkEnd w:id="541"/>
      <w:bookmarkEnd w:id="542"/>
      <w:bookmarkEnd w:id="543"/>
      <w:bookmarkEnd w:id="544"/>
      <w:bookmarkEnd w:id="545"/>
      <w:bookmarkEnd w:id="546"/>
      <w:bookmarkEnd w:id="547"/>
      <w:bookmarkEnd w:id="548"/>
    </w:p>
    <w:p>
      <w:pPr>
        <w:pStyle w:val="nzMiscellaneousBody"/>
        <w:jc w:val="right"/>
      </w:pPr>
      <w:r>
        <w:t>[s. 65]</w:t>
      </w:r>
    </w:p>
    <w:p>
      <w:pPr>
        <w:pStyle w:val="nzHeading5"/>
      </w:pPr>
      <w:bookmarkStart w:id="550" w:name="_Toc112741031"/>
      <w:bookmarkStart w:id="551" w:name="_Toc147125486"/>
      <w:bookmarkStart w:id="552" w:name="_Toc147812931"/>
      <w:bookmarkStart w:id="553" w:name="_Toc147823411"/>
      <w:r>
        <w:rPr>
          <w:rStyle w:val="CharSClsNo"/>
        </w:rPr>
        <w:t>3</w:t>
      </w:r>
      <w:r>
        <w:t>.</w:t>
      </w:r>
      <w:r>
        <w:tab/>
      </w:r>
      <w:r>
        <w:rPr>
          <w:i/>
          <w:iCs/>
        </w:rPr>
        <w:t>Working with Children (Criminal Record Checking) Act 2004</w:t>
      </w:r>
      <w:r>
        <w:t xml:space="preserve"> amended</w:t>
      </w:r>
      <w:bookmarkEnd w:id="550"/>
      <w:bookmarkEnd w:id="551"/>
      <w:bookmarkEnd w:id="552"/>
      <w:bookmarkEnd w:id="553"/>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t>“</w:t>
      </w:r>
      <w:r>
        <w:rPr>
          <w:rStyle w:val="CharDefText"/>
        </w:rPr>
        <w:t>Commissioner</w:t>
      </w:r>
      <w:r>
        <w:rPr>
          <w:b/>
        </w:rPr>
        <w:t>”</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t>“</w:t>
      </w:r>
      <w:r>
        <w:rPr>
          <w:rStyle w:val="CharDefText"/>
        </w:rPr>
        <w:t>Commissioner for Police</w:t>
      </w:r>
      <w:r>
        <w:rPr>
          <w:b/>
        </w:rPr>
        <w:t>”</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0E9F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1A98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5EAAC0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FA6E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CDB64E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0AD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12847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5E0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214DE"/>
    <w:lvl w:ilvl="0">
      <w:start w:val="1"/>
      <w:numFmt w:val="decimal"/>
      <w:pStyle w:val="ListNumber"/>
      <w:lvlText w:val="%1."/>
      <w:lvlJc w:val="left"/>
      <w:pPr>
        <w:tabs>
          <w:tab w:val="num" w:pos="360"/>
        </w:tabs>
        <w:ind w:left="360" w:hanging="360"/>
      </w:pPr>
    </w:lvl>
  </w:abstractNum>
  <w:abstractNum w:abstractNumId="9">
    <w:nsid w:val="FFFFFF89"/>
    <w:multiLevelType w:val="singleLevel"/>
    <w:tmpl w:val="99E46D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40B8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95682E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11922</Words>
  <Characters>57708</Characters>
  <Application>Microsoft Office Word</Application>
  <DocSecurity>0</DocSecurity>
  <Lines>1697</Lines>
  <Paragraphs>1054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68576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00-d0-02 - 00-e0-03</dc:title>
  <dc:subject/>
  <dc:creator/>
  <cp:keywords/>
  <dc:description/>
  <cp:lastModifiedBy>svcMRProcess</cp:lastModifiedBy>
  <cp:revision>2</cp:revision>
  <cp:lastPrinted>2004-12-10T04:06:00Z</cp:lastPrinted>
  <dcterms:created xsi:type="dcterms:W3CDTF">2018-09-10T01:01:00Z</dcterms:created>
  <dcterms:modified xsi:type="dcterms:W3CDTF">2018-09-10T01:01:00Z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9277</vt:i4>
  </property>
  <property fmtid="{D5CDD505-2E9C-101B-9397-08002B2CF9AE}" pid="6" name="FromSuffix">
    <vt:lpwstr>00-d0-02</vt:lpwstr>
  </property>
  <property fmtid="{D5CDD505-2E9C-101B-9397-08002B2CF9AE}" pid="7" name="FromAsAtDate">
    <vt:lpwstr>04 Oct 2006</vt:lpwstr>
  </property>
  <property fmtid="{D5CDD505-2E9C-101B-9397-08002B2CF9AE}" pid="8" name="ToSuffix">
    <vt:lpwstr>00-e0-03</vt:lpwstr>
  </property>
  <property fmtid="{D5CDD505-2E9C-101B-9397-08002B2CF9AE}" pid="9" name="ToAsAtDate">
    <vt:lpwstr>01 Jan 2007</vt:lpwstr>
  </property>
</Properties>
</file>