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2013</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08 Nov 2013</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Dog Act 1976</w:t>
      </w:r>
    </w:p>
    <w:p>
      <w:pPr>
        <w:pStyle w:val="NameofActReg"/>
      </w:pPr>
      <w:r>
        <w:t>Dog Regulations 2013</w:t>
      </w:r>
    </w:p>
    <w:p>
      <w:pPr>
        <w:pStyle w:val="Heading5"/>
      </w:pPr>
      <w:bookmarkStart w:id="0" w:name="_Toc377544351"/>
      <w:bookmarkStart w:id="1" w:name="_Toc369781342"/>
      <w:bookmarkStart w:id="2" w:name="_Toc370979509"/>
      <w:r>
        <w:rPr>
          <w:rStyle w:val="CharSectno"/>
        </w:rPr>
        <w:t>1</w:t>
      </w:r>
      <w:bookmarkStart w:id="3" w:name="_GoBack"/>
      <w:bookmarkEnd w:id="3"/>
      <w:r>
        <w:t>.</w:t>
      </w:r>
      <w:r>
        <w:tab/>
        <w:t>Citation</w:t>
      </w:r>
      <w:bookmarkEnd w:id="0"/>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Dog Regulations 2013</w:t>
      </w:r>
      <w:r>
        <w:t>.</w:t>
      </w:r>
    </w:p>
    <w:p>
      <w:pPr>
        <w:pStyle w:val="Heading5"/>
        <w:rPr>
          <w:spacing w:val="-2"/>
        </w:rPr>
      </w:pPr>
      <w:bookmarkStart w:id="5" w:name="_Toc377544352"/>
      <w:bookmarkStart w:id="6" w:name="_Toc369781343"/>
      <w:bookmarkStart w:id="7" w:name="_Toc370979510"/>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8" w:name="_Toc377544353"/>
      <w:bookmarkStart w:id="9" w:name="_Toc369781344"/>
      <w:bookmarkStart w:id="10" w:name="_Toc370979511"/>
      <w:r>
        <w:rPr>
          <w:rStyle w:val="CharSectno"/>
        </w:rPr>
        <w:t>3</w:t>
      </w:r>
      <w:r>
        <w:t>.</w:t>
      </w:r>
      <w:r>
        <w:tab/>
        <w:t>Terms used</w:t>
      </w:r>
      <w:bookmarkEnd w:id="8"/>
      <w:bookmarkEnd w:id="9"/>
      <w:bookmarkEnd w:id="10"/>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section</w:t>
      </w:r>
      <w:r>
        <w:t xml:space="preserve"> means section of the Act;</w:t>
      </w:r>
    </w:p>
    <w:p>
      <w:pPr>
        <w:pStyle w:val="Defstart"/>
      </w:pPr>
      <w:r>
        <w:tab/>
      </w:r>
      <w:r>
        <w:rPr>
          <w:rStyle w:val="CharDefText"/>
        </w:rPr>
        <w:t>WA Greyhound Racing Association</w:t>
      </w:r>
      <w:r>
        <w:t xml:space="preserve"> means the Western Australian Greyhound Racing Association established under the </w:t>
      </w:r>
      <w:r>
        <w:rPr>
          <w:i/>
        </w:rPr>
        <w:t>Western Australian Greyhound Racing Association Act 1981</w:t>
      </w:r>
      <w:r>
        <w:t>.</w:t>
      </w:r>
    </w:p>
    <w:p>
      <w:pPr>
        <w:pStyle w:val="Ednotesection"/>
        <w:rPr>
          <w:del w:id="11" w:author="Master Repository Process" w:date="2021-08-01T02:22:00Z"/>
        </w:rPr>
      </w:pPr>
      <w:del w:id="12" w:author="Master Repository Process" w:date="2021-08-01T02:22:00Z">
        <w:r>
          <w:delText>[</w:delText>
        </w:r>
        <w:r>
          <w:rPr>
            <w:b/>
          </w:rPr>
          <w:delText>4.</w:delText>
        </w:r>
        <w:r>
          <w:tab/>
          <w:delText>Has not come into operation</w:delText>
        </w:r>
        <w:r>
          <w:rPr>
            <w:vertAlign w:val="superscript"/>
          </w:rPr>
          <w:delText> </w:delText>
        </w:r>
        <w:r>
          <w:rPr>
            <w:i w:val="0"/>
            <w:vertAlign w:val="superscript"/>
          </w:rPr>
          <w:delText>2</w:delText>
        </w:r>
        <w:r>
          <w:delText>.]</w:delText>
        </w:r>
      </w:del>
    </w:p>
    <w:p>
      <w:pPr>
        <w:pStyle w:val="Heading5"/>
        <w:rPr>
          <w:ins w:id="13" w:author="Master Repository Process" w:date="2021-08-01T02:22:00Z"/>
        </w:rPr>
      </w:pPr>
      <w:bookmarkStart w:id="14" w:name="_Toc377544354"/>
      <w:ins w:id="15" w:author="Master Repository Process" w:date="2021-08-01T02:22:00Z">
        <w:r>
          <w:rPr>
            <w:rStyle w:val="CharSectno"/>
          </w:rPr>
          <w:t>4</w:t>
        </w:r>
        <w:r>
          <w:t>.</w:t>
        </w:r>
        <w:r>
          <w:tab/>
          <w:t>Dangerous dog (restricted breed) breeds</w:t>
        </w:r>
        <w:bookmarkEnd w:id="14"/>
      </w:ins>
    </w:p>
    <w:p>
      <w:pPr>
        <w:pStyle w:val="Subsection"/>
        <w:rPr>
          <w:ins w:id="16" w:author="Master Repository Process" w:date="2021-08-01T02:22:00Z"/>
          <w:b/>
          <w:i/>
        </w:rPr>
      </w:pPr>
      <w:ins w:id="17" w:author="Master Repository Process" w:date="2021-08-01T02:22:00Z">
        <w:r>
          <w:tab/>
        </w:r>
        <w:r>
          <w:tab/>
          <w:t xml:space="preserve">These breeds are prescribed as restricted breeds for the definition of </w:t>
        </w:r>
        <w:r>
          <w:rPr>
            <w:b/>
            <w:i/>
          </w:rPr>
          <w:t>dangerous dog (restricted breed)</w:t>
        </w:r>
        <w:r>
          <w:t xml:space="preserve"> in section 3(1)</w:t>
        </w:r>
        <w:r>
          <w:rPr>
            <w:b/>
            <w:i/>
          </w:rPr>
          <w:t xml:space="preserve"> — </w:t>
        </w:r>
      </w:ins>
    </w:p>
    <w:p>
      <w:pPr>
        <w:pStyle w:val="Indenta"/>
        <w:rPr>
          <w:ins w:id="18" w:author="Master Repository Process" w:date="2021-08-01T02:22:00Z"/>
        </w:rPr>
      </w:pPr>
      <w:ins w:id="19" w:author="Master Repository Process" w:date="2021-08-01T02:22:00Z">
        <w:r>
          <w:tab/>
          <w:t>(a)</w:t>
        </w:r>
        <w:r>
          <w:tab/>
          <w:t>dogo Argentino;</w:t>
        </w:r>
      </w:ins>
    </w:p>
    <w:p>
      <w:pPr>
        <w:pStyle w:val="Indenta"/>
        <w:rPr>
          <w:ins w:id="20" w:author="Master Repository Process" w:date="2021-08-01T02:22:00Z"/>
        </w:rPr>
      </w:pPr>
      <w:ins w:id="21" w:author="Master Repository Process" w:date="2021-08-01T02:22:00Z">
        <w:r>
          <w:lastRenderedPageBreak/>
          <w:tab/>
          <w:t>(b)</w:t>
        </w:r>
        <w:r>
          <w:tab/>
          <w:t>fila Brasileiro;</w:t>
        </w:r>
      </w:ins>
    </w:p>
    <w:p>
      <w:pPr>
        <w:pStyle w:val="Indenta"/>
        <w:rPr>
          <w:ins w:id="22" w:author="Master Repository Process" w:date="2021-08-01T02:22:00Z"/>
        </w:rPr>
      </w:pPr>
      <w:ins w:id="23" w:author="Master Repository Process" w:date="2021-08-01T02:22:00Z">
        <w:r>
          <w:tab/>
          <w:t>(c)</w:t>
        </w:r>
        <w:r>
          <w:tab/>
          <w:t>Japanese tosa;</w:t>
        </w:r>
      </w:ins>
    </w:p>
    <w:p>
      <w:pPr>
        <w:pStyle w:val="Indenta"/>
        <w:rPr>
          <w:ins w:id="24" w:author="Master Repository Process" w:date="2021-08-01T02:22:00Z"/>
        </w:rPr>
      </w:pPr>
      <w:ins w:id="25" w:author="Master Repository Process" w:date="2021-08-01T02:22:00Z">
        <w:r>
          <w:tab/>
          <w:t>(d)</w:t>
        </w:r>
        <w:r>
          <w:tab/>
          <w:t>American pit bull terrier;</w:t>
        </w:r>
      </w:ins>
    </w:p>
    <w:p>
      <w:pPr>
        <w:pStyle w:val="Indenta"/>
        <w:rPr>
          <w:ins w:id="26" w:author="Master Repository Process" w:date="2021-08-01T02:22:00Z"/>
        </w:rPr>
      </w:pPr>
      <w:ins w:id="27" w:author="Master Repository Process" w:date="2021-08-01T02:22:00Z">
        <w:r>
          <w:tab/>
          <w:t>(e)</w:t>
        </w:r>
        <w:r>
          <w:tab/>
          <w:t>pit bull terrier;</w:t>
        </w:r>
      </w:ins>
    </w:p>
    <w:p>
      <w:pPr>
        <w:pStyle w:val="Indenta"/>
        <w:rPr>
          <w:ins w:id="28" w:author="Master Repository Process" w:date="2021-08-01T02:22:00Z"/>
        </w:rPr>
      </w:pPr>
      <w:ins w:id="29" w:author="Master Repository Process" w:date="2021-08-01T02:22:00Z">
        <w:r>
          <w:tab/>
          <w:t>(f)</w:t>
        </w:r>
        <w:r>
          <w:tab/>
          <w:t>perro de presa Canario or presa Canario;</w:t>
        </w:r>
      </w:ins>
    </w:p>
    <w:p>
      <w:pPr>
        <w:pStyle w:val="Indenta"/>
        <w:rPr>
          <w:ins w:id="30" w:author="Master Repository Process" w:date="2021-08-01T02:22:00Z"/>
        </w:rPr>
      </w:pPr>
      <w:ins w:id="31" w:author="Master Repository Process" w:date="2021-08-01T02:22:00Z">
        <w:r>
          <w:tab/>
          <w:t>(g)</w:t>
        </w:r>
        <w:r>
          <w:tab/>
          <w:t xml:space="preserve">any other breed of dog the importation of which is prohibited absolutely by the </w:t>
        </w:r>
        <w:r>
          <w:rPr>
            <w:i/>
          </w:rPr>
          <w:t xml:space="preserve">Customs (Prohibited Imports) Regulations 1956 </w:t>
        </w:r>
        <w:r>
          <w:t>(Commonwealth).</w:t>
        </w:r>
      </w:ins>
    </w:p>
    <w:p>
      <w:pPr>
        <w:pStyle w:val="Heading5"/>
      </w:pPr>
      <w:bookmarkStart w:id="32" w:name="_Toc377544355"/>
      <w:bookmarkStart w:id="33" w:name="_Toc369781346"/>
      <w:bookmarkStart w:id="34" w:name="_Toc370979512"/>
      <w:r>
        <w:rPr>
          <w:rStyle w:val="CharSectno"/>
        </w:rPr>
        <w:t>5</w:t>
      </w:r>
      <w:r>
        <w:t>.</w:t>
      </w:r>
      <w:r>
        <w:tab/>
        <w:t>Dog management facility operators</w:t>
      </w:r>
      <w:bookmarkEnd w:id="32"/>
      <w:bookmarkEnd w:id="33"/>
      <w:bookmarkEnd w:id="34"/>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(Inc) of Western Australia;</w:t>
      </w:r>
    </w:p>
    <w:p>
      <w:pPr>
        <w:pStyle w:val="Indenta"/>
      </w:pPr>
      <w:r>
        <w:tab/>
        <w:t>(b)</w:t>
      </w:r>
      <w:r>
        <w:tab/>
        <w:t>Dogs’ Refuge Home (W.A.) Inc.</w:t>
      </w:r>
    </w:p>
    <w:p>
      <w:pPr>
        <w:pStyle w:val="Heading5"/>
      </w:pPr>
      <w:bookmarkStart w:id="35" w:name="_Toc377544356"/>
      <w:bookmarkStart w:id="36" w:name="_Toc369781347"/>
      <w:bookmarkStart w:id="37" w:name="_Toc370979513"/>
      <w:r>
        <w:rPr>
          <w:rStyle w:val="CharSectno"/>
        </w:rPr>
        <w:t>6</w:t>
      </w:r>
      <w:r>
        <w:t>.</w:t>
      </w:r>
      <w:r>
        <w:tab/>
        <w:t>Microchip identification devices</w:t>
      </w:r>
      <w:bookmarkEnd w:id="35"/>
      <w:bookmarkEnd w:id="36"/>
      <w:bookmarkEnd w:id="37"/>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38" w:name="_Toc377544357"/>
      <w:bookmarkStart w:id="39" w:name="_Toc369781348"/>
      <w:bookmarkStart w:id="40" w:name="_Toc370979514"/>
      <w:r>
        <w:rPr>
          <w:rStyle w:val="CharSectno"/>
        </w:rPr>
        <w:t>7</w:t>
      </w:r>
      <w:r>
        <w:t>.</w:t>
      </w:r>
      <w:r>
        <w:tab/>
        <w:t>Microchip database company bodies</w:t>
      </w:r>
      <w:bookmarkEnd w:id="38"/>
      <w:bookmarkEnd w:id="39"/>
      <w:bookmarkEnd w:id="40"/>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Indenta"/>
      </w:pPr>
      <w:r>
        <w:tab/>
        <w:t>(e)</w:t>
      </w:r>
      <w:r>
        <w:tab/>
        <w:t>The Lost Dogs Home Inc., trading as “National Pet Register”;</w:t>
      </w:r>
    </w:p>
    <w:p>
      <w:pPr>
        <w:pStyle w:val="Indenta"/>
      </w:pPr>
      <w:r>
        <w:tab/>
        <w:t>(f)</w:t>
      </w:r>
      <w:r>
        <w:tab/>
        <w:t>OzChase Greyhound Racing System.</w:t>
      </w:r>
    </w:p>
    <w:p>
      <w:pPr>
        <w:pStyle w:val="Heading5"/>
      </w:pPr>
      <w:bookmarkStart w:id="41" w:name="_Toc377544358"/>
      <w:bookmarkStart w:id="42" w:name="_Toc369781349"/>
      <w:bookmarkStart w:id="43" w:name="_Toc370979515"/>
      <w:r>
        <w:rPr>
          <w:rStyle w:val="CharSectno"/>
        </w:rPr>
        <w:t>8</w:t>
      </w:r>
      <w:r>
        <w:t>.</w:t>
      </w:r>
      <w:r>
        <w:tab/>
        <w:t>Microchip implanter: persons</w:t>
      </w:r>
      <w:bookmarkEnd w:id="41"/>
      <w:bookmarkEnd w:id="42"/>
      <w:bookmarkEnd w:id="43"/>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Heading5"/>
      </w:pPr>
      <w:bookmarkStart w:id="44" w:name="_Toc377544359"/>
      <w:bookmarkStart w:id="45" w:name="_Toc369781350"/>
      <w:bookmarkStart w:id="46" w:name="_Toc370979516"/>
      <w:r>
        <w:rPr>
          <w:rStyle w:val="CharSectno"/>
        </w:rPr>
        <w:t>9</w:t>
      </w:r>
      <w:r>
        <w:t>.</w:t>
      </w:r>
      <w:r>
        <w:tab/>
        <w:t>Microchip implanter: qualifications</w:t>
      </w:r>
      <w:bookmarkEnd w:id="44"/>
      <w:bookmarkEnd w:id="45"/>
      <w:bookmarkEnd w:id="46"/>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a unit of competency in microchip implantation of cats and dogs entitled “ACMMIC401A Implant microchip in cats and dogs” (provided by a registered training provider); and</w:t>
      </w:r>
    </w:p>
    <w:p>
      <w:pPr>
        <w:pStyle w:val="Indenta"/>
      </w:pPr>
      <w:r>
        <w:tab/>
        <w:t>(b)</w:t>
      </w:r>
      <w:r>
        <w:tab/>
        <w:t xml:space="preserve">one or more of the following courses (provided by a registered training provider) — </w:t>
      </w:r>
    </w:p>
    <w:p>
      <w:pPr>
        <w:pStyle w:val="Indenti"/>
      </w:pPr>
      <w:r>
        <w:tab/>
        <w:t>(i)</w:t>
      </w:r>
      <w:r>
        <w:tab/>
        <w:t>Advanced Certificate in Veterinary Nursing;</w:t>
      </w:r>
    </w:p>
    <w:p>
      <w:pPr>
        <w:pStyle w:val="Indenti"/>
      </w:pPr>
      <w:r>
        <w:tab/>
        <w:t>(ii)</w:t>
      </w:r>
      <w:r>
        <w:tab/>
        <w:t>Certificate IV in Veterinary Nursing;</w:t>
      </w:r>
    </w:p>
    <w:p>
      <w:pPr>
        <w:pStyle w:val="Indenti"/>
      </w:pPr>
      <w:r>
        <w:tab/>
        <w:t>(iii)</w:t>
      </w:r>
      <w:r>
        <w:tab/>
        <w:t>Certificate III in Animal Technology;</w:t>
      </w:r>
    </w:p>
    <w:p>
      <w:pPr>
        <w:pStyle w:val="Indenti"/>
      </w:pPr>
      <w:r>
        <w:tab/>
        <w:t>(iv)</w:t>
      </w:r>
      <w:r>
        <w:tab/>
        <w:t>Certificate III in Companion Animal Services;</w:t>
      </w:r>
    </w:p>
    <w:p>
      <w:pPr>
        <w:pStyle w:val="Indenti"/>
      </w:pPr>
      <w:r>
        <w:tab/>
        <w:t>(v)</w:t>
      </w:r>
      <w:r>
        <w:tab/>
        <w:t>Certificate III in Local Government (Animal Management);</w:t>
      </w:r>
    </w:p>
    <w:p>
      <w:pPr>
        <w:pStyle w:val="Indenti"/>
      </w:pPr>
      <w:r>
        <w:tab/>
        <w:t>(vi)</w:t>
      </w:r>
      <w:r>
        <w:tab/>
        <w:t>Certificate IV in Animal Control and Regulation;</w:t>
      </w:r>
    </w:p>
    <w:p>
      <w:pPr>
        <w:pStyle w:val="Indenti"/>
      </w:pPr>
      <w:r>
        <w:tab/>
        <w:t>(vii)</w:t>
      </w:r>
      <w:r>
        <w:tab/>
        <w:t>Certificate IV in Animal Welfare (Regulation);</w:t>
      </w:r>
    </w:p>
    <w:p>
      <w:pPr>
        <w:pStyle w:val="Indenti"/>
      </w:pPr>
      <w:r>
        <w:tab/>
        <w:t>(viii)</w:t>
      </w:r>
      <w:r>
        <w:tab/>
        <w:t>Certificate IV in Captive Animals;</w:t>
      </w:r>
    </w:p>
    <w:p>
      <w:pPr>
        <w:pStyle w:val="Indenti"/>
      </w:pPr>
      <w:r>
        <w:tab/>
        <w:t>(ix)</w:t>
      </w:r>
      <w:r>
        <w:tab/>
        <w:t>Certificate IV in Companion Animal Services.</w:t>
      </w:r>
    </w:p>
    <w:p>
      <w:pPr>
        <w:pStyle w:val="Heading5"/>
      </w:pPr>
      <w:bookmarkStart w:id="47" w:name="_Toc377544360"/>
      <w:bookmarkStart w:id="48" w:name="_Toc369781351"/>
      <w:bookmarkStart w:id="49" w:name="_Toc370979517"/>
      <w:r>
        <w:rPr>
          <w:rStyle w:val="CharSectno"/>
        </w:rPr>
        <w:t>10</w:t>
      </w:r>
      <w:r>
        <w:t>.</w:t>
      </w:r>
      <w:r>
        <w:tab/>
        <w:t>Microchipping a dog</w:t>
      </w:r>
      <w:bookmarkEnd w:id="47"/>
      <w:bookmarkEnd w:id="48"/>
      <w:bookmarkEnd w:id="49"/>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50" w:name="_Toc377544361"/>
      <w:bookmarkStart w:id="51" w:name="_Toc369781352"/>
      <w:bookmarkStart w:id="52" w:name="_Toc370979518"/>
      <w:r>
        <w:rPr>
          <w:rStyle w:val="CharSectno"/>
        </w:rPr>
        <w:t>11</w:t>
      </w:r>
      <w:r>
        <w:t>.</w:t>
      </w:r>
      <w:r>
        <w:tab/>
        <w:t>Bodies having custody of dogs for which registration not required</w:t>
      </w:r>
      <w:bookmarkEnd w:id="50"/>
      <w:bookmarkEnd w:id="51"/>
      <w:bookmarkEnd w:id="52"/>
    </w:p>
    <w:p>
      <w:pPr>
        <w:pStyle w:val="Subsection"/>
        <w:rPr>
          <w:rStyle w:val="DraftersNotes"/>
        </w:rPr>
      </w:pPr>
      <w:r>
        <w:tab/>
      </w:r>
      <w:r>
        <w:tab/>
        <w:t>The WA Greyhound Racing Association is prescribed for section 7(3)(b)(iii).</w:t>
      </w:r>
    </w:p>
    <w:p>
      <w:pPr>
        <w:pStyle w:val="Heading5"/>
      </w:pPr>
      <w:bookmarkStart w:id="53" w:name="_Toc377544362"/>
      <w:bookmarkStart w:id="54" w:name="_Toc369781353"/>
      <w:bookmarkStart w:id="55" w:name="_Toc370979519"/>
      <w:r>
        <w:rPr>
          <w:rStyle w:val="CharSectno"/>
        </w:rPr>
        <w:t>12</w:t>
      </w:r>
      <w:r>
        <w:t>.</w:t>
      </w:r>
      <w:r>
        <w:tab/>
        <w:t>Training organisations for assistance dogs</w:t>
      </w:r>
      <w:bookmarkEnd w:id="53"/>
      <w:bookmarkEnd w:id="54"/>
      <w:bookmarkEnd w:id="55"/>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Heading5"/>
      </w:pPr>
      <w:bookmarkStart w:id="56" w:name="_Toc377544363"/>
      <w:bookmarkStart w:id="57" w:name="_Toc369781354"/>
      <w:bookmarkStart w:id="58" w:name="_Toc370979520"/>
      <w:r>
        <w:rPr>
          <w:rStyle w:val="CharSectno"/>
        </w:rPr>
        <w:t>13</w:t>
      </w:r>
      <w:r>
        <w:t>.</w:t>
      </w:r>
      <w:r>
        <w:tab/>
        <w:t>Review of CEO’s decisions about assistance dogs</w:t>
      </w:r>
      <w:bookmarkEnd w:id="56"/>
      <w:bookmarkEnd w:id="57"/>
      <w:bookmarkEnd w:id="58"/>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59" w:name="_Toc377544364"/>
      <w:bookmarkStart w:id="60" w:name="_Toc369781355"/>
      <w:bookmarkStart w:id="61" w:name="_Toc370979521"/>
      <w:r>
        <w:rPr>
          <w:rStyle w:val="CharSectno"/>
        </w:rPr>
        <w:t>14</w:t>
      </w:r>
      <w:r>
        <w:t>.</w:t>
      </w:r>
      <w:r>
        <w:tab/>
        <w:t>Form of certificate for authorised persons</w:t>
      </w:r>
      <w:bookmarkEnd w:id="59"/>
      <w:bookmarkEnd w:id="60"/>
      <w:bookmarkEnd w:id="61"/>
    </w:p>
    <w:p>
      <w:pPr>
        <w:pStyle w:val="Subsection"/>
      </w:pPr>
      <w:r>
        <w:tab/>
      </w:r>
      <w:r>
        <w:tab/>
        <w:t>The certificate required by section 11(3) is to be in the form of Form 1.</w:t>
      </w:r>
    </w:p>
    <w:p>
      <w:pPr>
        <w:pStyle w:val="Heading5"/>
      </w:pPr>
      <w:bookmarkStart w:id="62" w:name="_Toc377544365"/>
      <w:bookmarkStart w:id="63" w:name="_Toc369781356"/>
      <w:bookmarkStart w:id="64" w:name="_Toc370979522"/>
      <w:r>
        <w:rPr>
          <w:rStyle w:val="CharSectno"/>
        </w:rPr>
        <w:t>15</w:t>
      </w:r>
      <w:r>
        <w:t>.</w:t>
      </w:r>
      <w:r>
        <w:tab/>
        <w:t>Warrants</w:t>
      </w:r>
      <w:bookmarkEnd w:id="62"/>
      <w:bookmarkEnd w:id="63"/>
      <w:bookmarkEnd w:id="64"/>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65" w:name="_Toc377544366"/>
      <w:bookmarkStart w:id="66" w:name="_Toc369781357"/>
      <w:bookmarkStart w:id="67" w:name="_Toc370979523"/>
      <w:r>
        <w:rPr>
          <w:rStyle w:val="CharSectno"/>
        </w:rPr>
        <w:t>16</w:t>
      </w:r>
      <w:r>
        <w:t>.</w:t>
      </w:r>
      <w:r>
        <w:tab/>
        <w:t>Information to be recorded in register of dogs</w:t>
      </w:r>
      <w:bookmarkEnd w:id="65"/>
      <w:bookmarkEnd w:id="66"/>
      <w:bookmarkEnd w:id="67"/>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68" w:name="_Toc377544367"/>
      <w:bookmarkStart w:id="69" w:name="_Toc369781358"/>
      <w:bookmarkStart w:id="70" w:name="_Toc370979524"/>
      <w:r>
        <w:rPr>
          <w:rStyle w:val="CharSectno"/>
        </w:rPr>
        <w:t>17</w:t>
      </w:r>
      <w:r>
        <w:t>.</w:t>
      </w:r>
      <w:r>
        <w:tab/>
        <w:t>Registration fees</w:t>
      </w:r>
      <w:bookmarkEnd w:id="68"/>
      <w:bookmarkEnd w:id="69"/>
      <w:bookmarkEnd w:id="70"/>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71" w:name="_Toc377544368"/>
      <w:bookmarkStart w:id="72" w:name="_Toc369781359"/>
      <w:bookmarkStart w:id="73" w:name="_Toc370979525"/>
      <w:r>
        <w:rPr>
          <w:rStyle w:val="CharSectno"/>
        </w:rPr>
        <w:t>18</w:t>
      </w:r>
      <w:r>
        <w:t>.</w:t>
      </w:r>
      <w:r>
        <w:tab/>
        <w:t>Extended period of registration</w:t>
      </w:r>
      <w:bookmarkEnd w:id="71"/>
      <w:bookmarkEnd w:id="72"/>
      <w:bookmarkEnd w:id="73"/>
    </w:p>
    <w:p>
      <w:pPr>
        <w:pStyle w:val="Subsection"/>
      </w:pPr>
      <w:r>
        <w:tab/>
      </w:r>
      <w:r>
        <w:tab/>
        <w:t>The period for section 15(3)(b) is a period of 3 years.</w:t>
      </w:r>
    </w:p>
    <w:p>
      <w:pPr>
        <w:pStyle w:val="Heading5"/>
      </w:pPr>
      <w:bookmarkStart w:id="74" w:name="_Toc377544369"/>
      <w:bookmarkStart w:id="75" w:name="_Toc369781360"/>
      <w:bookmarkStart w:id="76" w:name="_Toc370979526"/>
      <w:r>
        <w:rPr>
          <w:rStyle w:val="CharSectno"/>
        </w:rPr>
        <w:t>19</w:t>
      </w:r>
      <w:r>
        <w:t>.</w:t>
      </w:r>
      <w:r>
        <w:tab/>
        <w:t>Refund of portion of registration fees for subsequently sterilised dogs</w:t>
      </w:r>
      <w:bookmarkEnd w:id="74"/>
      <w:bookmarkEnd w:id="75"/>
      <w:bookmarkEnd w:id="76"/>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pPr>
      <w:r>
        <w:tab/>
        <w:t>(5)</w:t>
      </w:r>
      <w:r>
        <w:tab/>
        <w:t>If an unsterilised dog is registered for its lifetime and is sterilised in the 3 year period immediately after that registration, the owner is entitled to a refund of an amount equal to the fee that would have been payable for registering the dog for a period of 3 years if it were sterilised.</w:t>
      </w:r>
    </w:p>
    <w:p>
      <w:pPr>
        <w:pStyle w:val="Heading5"/>
      </w:pPr>
      <w:bookmarkStart w:id="77" w:name="_Toc377544370"/>
      <w:bookmarkStart w:id="78" w:name="_Toc369781361"/>
      <w:bookmarkStart w:id="79" w:name="_Toc370979527"/>
      <w:r>
        <w:rPr>
          <w:rStyle w:val="CharSectno"/>
        </w:rPr>
        <w:t>20</w:t>
      </w:r>
      <w:r>
        <w:t>.</w:t>
      </w:r>
      <w:r>
        <w:tab/>
        <w:t>Application for registration, evidence for concessional rates</w:t>
      </w:r>
      <w:bookmarkEnd w:id="77"/>
      <w:bookmarkEnd w:id="78"/>
      <w:bookmarkEnd w:id="79"/>
    </w:p>
    <w:p>
      <w:pPr>
        <w:pStyle w:val="Subsection"/>
      </w:pPr>
      <w:r>
        <w:tab/>
        <w:t>(1)</w:t>
      </w:r>
      <w:r>
        <w:tab/>
        <w:t>An application under section 16(1) is to be in the form of Form 4.</w:t>
      </w:r>
    </w:p>
    <w:p>
      <w:pPr>
        <w:pStyle w:val="Subsection"/>
      </w:pPr>
      <w:r>
        <w:tab/>
        <w:t>(2)</w:t>
      </w:r>
      <w:r>
        <w:tab/>
        <w:t>Persons intending to claim concessional rates of registration fee may be required to furnish satisfactory evidence as to eligibility.</w:t>
      </w:r>
    </w:p>
    <w:p>
      <w:pPr>
        <w:pStyle w:val="Subsection"/>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80" w:name="_Toc377544371"/>
      <w:bookmarkStart w:id="81" w:name="_Toc369781362"/>
      <w:bookmarkStart w:id="82" w:name="_Toc370979528"/>
      <w:r>
        <w:rPr>
          <w:rStyle w:val="CharSectno"/>
        </w:rPr>
        <w:t>21</w:t>
      </w:r>
      <w:r>
        <w:t>.</w:t>
      </w:r>
      <w:r>
        <w:tab/>
        <w:t>Certificate of registration</w:t>
      </w:r>
      <w:bookmarkEnd w:id="80"/>
      <w:bookmarkEnd w:id="81"/>
      <w:bookmarkEnd w:id="82"/>
    </w:p>
    <w:p>
      <w:pPr>
        <w:pStyle w:val="Subsection"/>
      </w:pPr>
      <w:r>
        <w:tab/>
      </w:r>
      <w:r>
        <w:tab/>
        <w:t>A certificate under section 16(6)(a) is to be in the form of Form 5.</w:t>
      </w:r>
    </w:p>
    <w:p>
      <w:pPr>
        <w:pStyle w:val="Heading5"/>
      </w:pPr>
      <w:bookmarkStart w:id="83" w:name="_Toc377544372"/>
      <w:bookmarkStart w:id="84" w:name="_Toc369781363"/>
      <w:bookmarkStart w:id="85" w:name="_Toc370979529"/>
      <w:r>
        <w:rPr>
          <w:rStyle w:val="CharSectno"/>
        </w:rPr>
        <w:t>22</w:t>
      </w:r>
      <w:r>
        <w:t>.</w:t>
      </w:r>
      <w:r>
        <w:tab/>
        <w:t>Owner’s delegate appointment form</w:t>
      </w:r>
      <w:bookmarkEnd w:id="83"/>
      <w:bookmarkEnd w:id="84"/>
      <w:bookmarkEnd w:id="85"/>
    </w:p>
    <w:p>
      <w:pPr>
        <w:pStyle w:val="Subsection"/>
      </w:pPr>
      <w:r>
        <w:tab/>
      </w:r>
      <w:r>
        <w:tab/>
        <w:t>An appointment under section 16AA(1) is to be in the form of Form 4 Parts A, B, E and F.</w:t>
      </w:r>
    </w:p>
    <w:p>
      <w:pPr>
        <w:pStyle w:val="Heading5"/>
      </w:pPr>
      <w:bookmarkStart w:id="86" w:name="_Toc377544373"/>
      <w:bookmarkStart w:id="87" w:name="_Toc369781364"/>
      <w:bookmarkStart w:id="88" w:name="_Toc370979530"/>
      <w:r>
        <w:rPr>
          <w:rStyle w:val="CharSectno"/>
        </w:rPr>
        <w:t>23</w:t>
      </w:r>
      <w:r>
        <w:t>.</w:t>
      </w:r>
      <w:r>
        <w:tab/>
        <w:t>Change of ownership form</w:t>
      </w:r>
      <w:bookmarkEnd w:id="86"/>
      <w:bookmarkEnd w:id="87"/>
      <w:bookmarkEnd w:id="88"/>
    </w:p>
    <w:p>
      <w:pPr>
        <w:pStyle w:val="Subsection"/>
      </w:pPr>
      <w:r>
        <w:tab/>
      </w:r>
      <w:r>
        <w:tab/>
        <w:t>A notification under section 16A(1) is to be in the form of Form 4 Parts A, B, C, E and F.</w:t>
      </w:r>
    </w:p>
    <w:p>
      <w:pPr>
        <w:pStyle w:val="Heading5"/>
      </w:pPr>
      <w:bookmarkStart w:id="89" w:name="_Toc377544374"/>
      <w:bookmarkStart w:id="90" w:name="_Toc369781365"/>
      <w:bookmarkStart w:id="91" w:name="_Toc370979531"/>
      <w:r>
        <w:rPr>
          <w:rStyle w:val="CharSectno"/>
        </w:rPr>
        <w:t>24</w:t>
      </w:r>
      <w:r>
        <w:t>.</w:t>
      </w:r>
      <w:r>
        <w:tab/>
        <w:t>Particulars to be contained in registration tag</w:t>
      </w:r>
      <w:bookmarkEnd w:id="89"/>
      <w:bookmarkEnd w:id="90"/>
      <w:bookmarkEnd w:id="91"/>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92" w:name="_Toc377544375"/>
      <w:bookmarkStart w:id="93" w:name="_Toc369781366"/>
      <w:bookmarkStart w:id="94" w:name="_Toc370979532"/>
      <w:r>
        <w:rPr>
          <w:rStyle w:val="CharSectno"/>
        </w:rPr>
        <w:t>25</w:t>
      </w:r>
      <w:r>
        <w:t>.</w:t>
      </w:r>
      <w:r>
        <w:tab/>
        <w:t>Information to be given by microchip implanter to microchip database company</w:t>
      </w:r>
      <w:bookmarkEnd w:id="92"/>
      <w:bookmarkEnd w:id="93"/>
      <w:bookmarkEnd w:id="94"/>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95" w:name="_Toc377544376"/>
      <w:bookmarkStart w:id="96" w:name="_Toc369781367"/>
      <w:bookmarkStart w:id="97" w:name="_Toc370979533"/>
      <w:r>
        <w:rPr>
          <w:rStyle w:val="CharSectno"/>
        </w:rPr>
        <w:t>26</w:t>
      </w:r>
      <w:r>
        <w:t>.</w:t>
      </w:r>
      <w:r>
        <w:tab/>
        <w:t>Notice of dog’s seizure and detention form</w:t>
      </w:r>
      <w:bookmarkEnd w:id="95"/>
      <w:bookmarkEnd w:id="96"/>
      <w:bookmarkEnd w:id="97"/>
    </w:p>
    <w:p>
      <w:pPr>
        <w:pStyle w:val="Subsection"/>
      </w:pPr>
      <w:r>
        <w:tab/>
      </w:r>
      <w:r>
        <w:tab/>
        <w:t>A notice under section 29(8)(a) or (8A)(a) is to be in the form of Form 6.</w:t>
      </w:r>
    </w:p>
    <w:p>
      <w:pPr>
        <w:pStyle w:val="Heading5"/>
      </w:pPr>
      <w:bookmarkStart w:id="98" w:name="_Toc377544377"/>
      <w:bookmarkStart w:id="99" w:name="_Toc369781368"/>
      <w:bookmarkStart w:id="100" w:name="_Toc370979534"/>
      <w:r>
        <w:rPr>
          <w:rStyle w:val="CharSectno"/>
        </w:rPr>
        <w:t>27</w:t>
      </w:r>
      <w:r>
        <w:t>.</w:t>
      </w:r>
      <w:r>
        <w:tab/>
        <w:t>Holding, tethering of dogs</w:t>
      </w:r>
      <w:bookmarkEnd w:id="98"/>
      <w:bookmarkEnd w:id="99"/>
      <w:bookmarkEnd w:id="100"/>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101" w:name="_Toc377544378"/>
      <w:bookmarkStart w:id="102" w:name="_Toc369781369"/>
      <w:bookmarkStart w:id="103" w:name="_Toc370979535"/>
      <w:r>
        <w:rPr>
          <w:rStyle w:val="CharSectno"/>
        </w:rPr>
        <w:t>28</w:t>
      </w:r>
      <w:r>
        <w:t>.</w:t>
      </w:r>
      <w:r>
        <w:tab/>
        <w:t>Training programme for greyhounds</w:t>
      </w:r>
      <w:bookmarkEnd w:id="101"/>
      <w:bookmarkEnd w:id="102"/>
      <w:bookmarkEnd w:id="103"/>
    </w:p>
    <w:p>
      <w:pPr>
        <w:pStyle w:val="Subsection"/>
      </w:pPr>
      <w:r>
        <w:tab/>
      </w:r>
      <w:r>
        <w:tab/>
        <w:t>The training programme for section 33(1)(b) is that known as the “Greyhounds as Pets Program” conducted by the WA Greyhound Racing Association.</w:t>
      </w:r>
    </w:p>
    <w:p>
      <w:pPr>
        <w:pStyle w:val="Heading5"/>
      </w:pPr>
      <w:bookmarkStart w:id="104" w:name="_Toc377544379"/>
      <w:bookmarkStart w:id="105" w:name="_Toc369781370"/>
      <w:bookmarkStart w:id="106" w:name="_Toc370979536"/>
      <w:r>
        <w:rPr>
          <w:rStyle w:val="CharSectno"/>
        </w:rPr>
        <w:t>29</w:t>
      </w:r>
      <w:r>
        <w:t>.</w:t>
      </w:r>
      <w:r>
        <w:tab/>
        <w:t>Collars for dangerous dogs</w:t>
      </w:r>
      <w:bookmarkEnd w:id="104"/>
      <w:bookmarkEnd w:id="105"/>
      <w:bookmarkEnd w:id="106"/>
    </w:p>
    <w:p>
      <w:pPr>
        <w:pStyle w:val="Subsection"/>
      </w:pPr>
      <w:r>
        <w:tab/>
        <w:t>(1)</w:t>
      </w:r>
      <w:r>
        <w:tab/>
        <w:t>For section 33GA(1)(a), a collar worn by a commercial security dog must have alternating red and silver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107" w:name="_Toc377544380"/>
      <w:bookmarkStart w:id="108" w:name="_Toc369781371"/>
      <w:bookmarkStart w:id="109" w:name="_Toc370979537"/>
      <w:r>
        <w:rPr>
          <w:rStyle w:val="CharSectno"/>
        </w:rPr>
        <w:t>30</w:t>
      </w:r>
      <w:r>
        <w:t>.</w:t>
      </w:r>
      <w:r>
        <w:tab/>
        <w:t>Warning signs about dangerous dogs</w:t>
      </w:r>
      <w:bookmarkEnd w:id="107"/>
      <w:bookmarkEnd w:id="108"/>
      <w:bookmarkEnd w:id="109"/>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pPr>
      <w:r>
        <w:tab/>
      </w:r>
      <w:r>
        <w:tab/>
        <w:t>Example:</w:t>
      </w:r>
    </w:p>
    <w:p>
      <w:pPr>
        <w:pStyle w:val="MiscellaneousBody"/>
        <w:jc w:val="center"/>
      </w:pPr>
      <w:r>
        <w:rPr>
          <w:noProof/>
        </w:rPr>
        <w:drawing>
          <wp:inline distT="0" distB="0" distL="0" distR="0">
            <wp:extent cx="1572895" cy="226822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2895" cy="2268220"/>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110" w:name="_Toc377544381"/>
      <w:bookmarkStart w:id="111" w:name="_Toc369781372"/>
      <w:bookmarkStart w:id="112" w:name="_Toc370979538"/>
      <w:r>
        <w:rPr>
          <w:rStyle w:val="CharSectno"/>
        </w:rPr>
        <w:t>31</w:t>
      </w:r>
      <w:r>
        <w:t>.</w:t>
      </w:r>
      <w:r>
        <w:tab/>
        <w:t>Local government expenses as to dangerous dogs (declared)</w:t>
      </w:r>
      <w:bookmarkEnd w:id="110"/>
      <w:bookmarkEnd w:id="111"/>
      <w:bookmarkEnd w:id="112"/>
    </w:p>
    <w:p>
      <w:pPr>
        <w:pStyle w:val="Subsection"/>
      </w:pPr>
      <w:r>
        <w:tab/>
        <w:t>(1)</w:t>
      </w:r>
      <w:r>
        <w:tab/>
        <w:t>The maximum amount for section 33M(1)(a) is $250.</w:t>
      </w:r>
    </w:p>
    <w:p>
      <w:pPr>
        <w:pStyle w:val="Subsection"/>
      </w:pPr>
      <w:r>
        <w:tab/>
        <w:t>(2)</w:t>
      </w:r>
      <w:r>
        <w:tab/>
        <w:t>The amount of the fixed charge for section 33M(1)(b)(ii) is $100.</w:t>
      </w:r>
    </w:p>
    <w:p>
      <w:pPr>
        <w:pStyle w:val="Heading5"/>
      </w:pPr>
      <w:bookmarkStart w:id="113" w:name="_Toc377544382"/>
      <w:bookmarkStart w:id="114" w:name="_Toc369781373"/>
      <w:bookmarkStart w:id="115" w:name="_Toc370979539"/>
      <w:r>
        <w:rPr>
          <w:rStyle w:val="CharSectno"/>
        </w:rPr>
        <w:t>32</w:t>
      </w:r>
      <w:r>
        <w:t>.</w:t>
      </w:r>
      <w:r>
        <w:tab/>
        <w:t>Nuisance dog complaint form</w:t>
      </w:r>
      <w:bookmarkEnd w:id="113"/>
      <w:bookmarkEnd w:id="114"/>
      <w:bookmarkEnd w:id="115"/>
    </w:p>
    <w:p>
      <w:pPr>
        <w:pStyle w:val="Subsection"/>
      </w:pPr>
      <w:r>
        <w:tab/>
      </w:r>
      <w:r>
        <w:tab/>
        <w:t>A complaint under section 38(2) is to be in the form of Form 7.</w:t>
      </w:r>
    </w:p>
    <w:p>
      <w:pPr>
        <w:pStyle w:val="Heading5"/>
      </w:pPr>
      <w:bookmarkStart w:id="116" w:name="_Toc377544383"/>
      <w:bookmarkStart w:id="117" w:name="_Toc369781374"/>
      <w:bookmarkStart w:id="118" w:name="_Toc370979540"/>
      <w:r>
        <w:rPr>
          <w:rStyle w:val="CharSectno"/>
        </w:rPr>
        <w:t>33</w:t>
      </w:r>
      <w:r>
        <w:t>.</w:t>
      </w:r>
      <w:r>
        <w:tab/>
        <w:t>Modified penalties for offences under the principal Act</w:t>
      </w:r>
      <w:bookmarkEnd w:id="116"/>
      <w:bookmarkEnd w:id="117"/>
      <w:bookmarkEnd w:id="118"/>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keepNext w:val="0"/>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tblHeader/>
        </w:trPr>
        <w:tc>
          <w:tcPr>
            <w:tcW w:w="630" w:type="dxa"/>
          </w:tcPr>
          <w:p>
            <w:pPr>
              <w:pStyle w:val="TableNAm"/>
              <w:spacing w:before="40"/>
              <w:ind w:left="-79" w:right="-23"/>
              <w:jc w:val="center"/>
              <w:rPr>
                <w:b/>
              </w:rPr>
            </w:pPr>
            <w:r>
              <w:rPr>
                <w:b/>
              </w:rPr>
              <w:t>Item</w:t>
            </w:r>
          </w:p>
        </w:tc>
        <w:tc>
          <w:tcPr>
            <w:tcW w:w="1229" w:type="dxa"/>
          </w:tcPr>
          <w:p>
            <w:pPr>
              <w:pStyle w:val="TableNAm"/>
              <w:spacing w:before="40"/>
              <w:ind w:left="-80" w:right="-23"/>
              <w:jc w:val="center"/>
              <w:rPr>
                <w:b/>
              </w:rPr>
            </w:pPr>
            <w:r>
              <w:rPr>
                <w:b/>
              </w:rPr>
              <w:t>Provision of Act</w:t>
            </w:r>
          </w:p>
        </w:tc>
        <w:tc>
          <w:tcPr>
            <w:tcW w:w="1417" w:type="dxa"/>
          </w:tcPr>
          <w:p>
            <w:pPr>
              <w:pStyle w:val="TableNAm"/>
              <w:spacing w:before="40"/>
              <w:ind w:left="-108" w:right="-23"/>
              <w:jc w:val="center"/>
              <w:rPr>
                <w:b/>
              </w:rPr>
            </w:pPr>
            <w:r>
              <w:rPr>
                <w:b/>
              </w:rPr>
              <w:t>Nature of offence</w:t>
            </w:r>
          </w:p>
        </w:tc>
        <w:tc>
          <w:tcPr>
            <w:tcW w:w="1218" w:type="dxa"/>
          </w:tcPr>
          <w:p>
            <w:pPr>
              <w:pStyle w:val="TableNAm"/>
              <w:spacing w:before="40"/>
              <w:ind w:left="-80" w:right="-23"/>
              <w:jc w:val="center"/>
              <w:rPr>
                <w:b/>
              </w:rPr>
            </w:pPr>
            <w:r>
              <w:rPr>
                <w:b/>
              </w:rPr>
              <w:t>Modified penalty for dogs other than dangerous dogs</w:t>
            </w:r>
            <w:r>
              <w:rPr>
                <w:b/>
              </w:rPr>
              <w:br/>
            </w:r>
            <w:r>
              <w:rPr>
                <w:b/>
              </w:rPr>
              <w:br/>
              <w:t>$</w:t>
            </w:r>
          </w:p>
        </w:tc>
        <w:tc>
          <w:tcPr>
            <w:tcW w:w="1217" w:type="dxa"/>
          </w:tcPr>
          <w:p>
            <w:pPr>
              <w:pStyle w:val="TableNAm"/>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spacing w:before="40"/>
              <w:ind w:left="-80" w:right="-23"/>
              <w:jc w:val="center"/>
              <w:rPr>
                <w:b/>
              </w:rPr>
            </w:pPr>
            <w:r>
              <w:rPr>
                <w:b/>
              </w:rPr>
              <w:t>Modified penalty whether or not dog is a dangerous dog</w:t>
            </w:r>
            <w:r>
              <w:rPr>
                <w:b/>
              </w:rPr>
              <w:br/>
              <w:t>$</w:t>
            </w:r>
          </w:p>
        </w:tc>
      </w:tr>
      <w:tr>
        <w:tc>
          <w:tcPr>
            <w:tcW w:w="630" w:type="dxa"/>
          </w:tcPr>
          <w:p>
            <w:pPr>
              <w:pStyle w:val="TableNAm"/>
              <w:spacing w:before="40"/>
              <w:ind w:left="-79" w:right="-23"/>
            </w:pPr>
            <w:r>
              <w:t>1.</w:t>
            </w:r>
          </w:p>
        </w:tc>
        <w:tc>
          <w:tcPr>
            <w:tcW w:w="1229" w:type="dxa"/>
          </w:tcPr>
          <w:p>
            <w:pPr>
              <w:pStyle w:val="TableNAm"/>
              <w:spacing w:before="40"/>
              <w:ind w:left="-80" w:right="-23"/>
            </w:pPr>
            <w:r>
              <w:t>s. 7(1)</w:t>
            </w:r>
          </w:p>
        </w:tc>
        <w:tc>
          <w:tcPr>
            <w:tcW w:w="1417" w:type="dxa"/>
          </w:tcPr>
          <w:p>
            <w:pPr>
              <w:pStyle w:val="TableNAm"/>
              <w:spacing w:before="40"/>
              <w:ind w:left="-108" w:right="-23"/>
            </w:pPr>
            <w:r>
              <w:t>Unregistered dog</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3.</w:t>
            </w:r>
          </w:p>
        </w:tc>
        <w:tc>
          <w:tcPr>
            <w:tcW w:w="1229" w:type="dxa"/>
          </w:tcPr>
          <w:p>
            <w:pPr>
              <w:pStyle w:val="TableNAm"/>
              <w:spacing w:before="40"/>
              <w:ind w:left="-80" w:right="-24"/>
            </w:pPr>
            <w:r>
              <w:t>s. 20(1)(d)</w:t>
            </w:r>
          </w:p>
        </w:tc>
        <w:tc>
          <w:tcPr>
            <w:tcW w:w="1417" w:type="dxa"/>
          </w:tcPr>
          <w:p>
            <w:pPr>
              <w:pStyle w:val="TableNAm"/>
              <w:spacing w:before="40"/>
              <w:ind w:left="-108" w:right="-24"/>
            </w:pPr>
            <w:r>
              <w:t>Registration tag, certificate offences</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4"/>
            </w:pPr>
            <w:r>
              <w:t>9.</w:t>
            </w:r>
          </w:p>
        </w:tc>
        <w:tc>
          <w:tcPr>
            <w:tcW w:w="1229" w:type="dxa"/>
          </w:tcPr>
          <w:p>
            <w:pPr>
              <w:pStyle w:val="TableNAm"/>
              <w:spacing w:before="40"/>
              <w:ind w:left="-80" w:right="-24"/>
            </w:pPr>
            <w:r>
              <w:t>s. 26B(1)</w:t>
            </w:r>
          </w:p>
        </w:tc>
        <w:tc>
          <w:tcPr>
            <w:tcW w:w="1417" w:type="dxa"/>
          </w:tcPr>
          <w:p>
            <w:pPr>
              <w:pStyle w:val="TableNAm"/>
              <w:spacing w:before="40"/>
              <w:ind w:left="-108" w:right="-24"/>
            </w:pPr>
            <w:r>
              <w:t>Transfer of ownership of unmicro</w:t>
            </w:r>
            <w:r>
              <w:noBreakHyphen/>
            </w:r>
            <w:r>
              <w:br/>
              <w:t>chipped dog</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owner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c>
          <w:tcPr>
            <w:tcW w:w="630" w:type="dxa"/>
          </w:tcPr>
          <w:p>
            <w:pPr>
              <w:pStyle w:val="TableNAm"/>
              <w:keepNext/>
              <w:spacing w:before="40"/>
              <w:ind w:left="-79" w:right="-23"/>
            </w:pPr>
            <w:r>
              <w:t>11.</w:t>
            </w:r>
          </w:p>
        </w:tc>
        <w:tc>
          <w:tcPr>
            <w:tcW w:w="1229" w:type="dxa"/>
          </w:tcPr>
          <w:p>
            <w:pPr>
              <w:pStyle w:val="TableNAm"/>
              <w:keepNext/>
              <w:spacing w:before="40"/>
              <w:ind w:left="-80" w:right="-23"/>
            </w:pPr>
            <w:r>
              <w:t>s. 26D</w:t>
            </w:r>
          </w:p>
        </w:tc>
        <w:tc>
          <w:tcPr>
            <w:tcW w:w="1417" w:type="dxa"/>
          </w:tcPr>
          <w:p>
            <w:pPr>
              <w:pStyle w:val="TableNAm"/>
              <w:keepNext/>
              <w:spacing w:before="40"/>
              <w:ind w:left="-108" w:right="-23"/>
            </w:pPr>
            <w:r>
              <w:t>Failure to notify local government, microchip database owner of information changes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c>
          <w:tcPr>
            <w:tcW w:w="630" w:type="dxa"/>
          </w:tcPr>
          <w:p>
            <w:pPr>
              <w:pStyle w:val="TableNAm"/>
              <w:spacing w:before="40"/>
              <w:ind w:left="-79" w:right="-23"/>
            </w:pPr>
            <w:r>
              <w:t>14.</w:t>
            </w:r>
          </w:p>
        </w:tc>
        <w:tc>
          <w:tcPr>
            <w:tcW w:w="1229" w:type="dxa"/>
          </w:tcPr>
          <w:p>
            <w:pPr>
              <w:pStyle w:val="TableNAm"/>
              <w:spacing w:before="40"/>
              <w:ind w:left="-80" w:right="-23"/>
            </w:pPr>
            <w:r>
              <w:t>s. 30(2)</w:t>
            </w:r>
          </w:p>
        </w:tc>
        <w:tc>
          <w:tcPr>
            <w:tcW w:w="1417" w:type="dxa"/>
          </w:tcPr>
          <w:p>
            <w:pPr>
              <w:pStyle w:val="TableNAm"/>
              <w:spacing w:before="40"/>
              <w:ind w:left="-108" w:right="-23"/>
            </w:pPr>
            <w:r>
              <w:t>Dog not wearing collar with attached registration tag</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certain public places</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4"/>
            </w:pPr>
            <w:r>
              <w:t>22.</w:t>
            </w:r>
          </w:p>
        </w:tc>
        <w:tc>
          <w:tcPr>
            <w:tcW w:w="1229" w:type="dxa"/>
          </w:tcPr>
          <w:p>
            <w:pPr>
              <w:pStyle w:val="TableNAm"/>
              <w:keepNext/>
              <w:spacing w:before="40"/>
              <w:ind w:left="-80" w:right="-24"/>
            </w:pPr>
            <w:r>
              <w:t>s. 33GA(2)</w:t>
            </w:r>
          </w:p>
        </w:tc>
        <w:tc>
          <w:tcPr>
            <w:tcW w:w="1417" w:type="dxa"/>
          </w:tcPr>
          <w:p>
            <w:pPr>
              <w:pStyle w:val="TableNAm"/>
              <w:keepNext/>
              <w:spacing w:before="40"/>
              <w:ind w:left="-108" w:right="-24"/>
            </w:pPr>
            <w:r>
              <w:t>Not complying with dangerous dog enclosure requirement</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c>
          <w:tcPr>
            <w:tcW w:w="630" w:type="dxa"/>
          </w:tcPr>
          <w:p>
            <w:pPr>
              <w:pStyle w:val="TableNAm"/>
              <w:keepNext/>
              <w:spacing w:before="40"/>
              <w:ind w:left="-79" w:right="-23"/>
            </w:pPr>
            <w:r>
              <w:t>23.</w:t>
            </w:r>
          </w:p>
        </w:tc>
        <w:tc>
          <w:tcPr>
            <w:tcW w:w="1229" w:type="dxa"/>
          </w:tcPr>
          <w:p>
            <w:pPr>
              <w:pStyle w:val="TableNAm"/>
              <w:keepNext/>
              <w:spacing w:before="40"/>
              <w:ind w:left="-80" w:right="-23"/>
            </w:pPr>
            <w:r>
              <w:t>s. 33GA(4)</w:t>
            </w:r>
          </w:p>
        </w:tc>
        <w:tc>
          <w:tcPr>
            <w:tcW w:w="1417" w:type="dxa"/>
          </w:tcPr>
          <w:p>
            <w:pPr>
              <w:pStyle w:val="TableNAm"/>
              <w:keepNext/>
              <w:spacing w:before="40"/>
              <w:ind w:left="-108" w:right="-23"/>
            </w:pPr>
            <w:r>
              <w:t>Not complying with commercial security dog requirements</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3"/>
            </w:pPr>
            <w:r>
              <w:t>24.</w:t>
            </w:r>
          </w:p>
        </w:tc>
        <w:tc>
          <w:tcPr>
            <w:tcW w:w="1229" w:type="dxa"/>
          </w:tcPr>
          <w:p>
            <w:pPr>
              <w:pStyle w:val="TableNAm"/>
              <w:spacing w:before="40"/>
              <w:ind w:left="-80" w:right="-23"/>
            </w:pPr>
            <w:r>
              <w:t>s. 33GA(5)</w:t>
            </w:r>
          </w:p>
        </w:tc>
        <w:tc>
          <w:tcPr>
            <w:tcW w:w="1417" w:type="dxa"/>
          </w:tcPr>
          <w:p>
            <w:pPr>
              <w:pStyle w:val="TableNAm"/>
              <w:spacing w:before="40"/>
              <w:ind w:left="-108" w:right="-23"/>
            </w:pPr>
            <w:r>
              <w:t>Warning signs about dangerous dogs not displayed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keepNext/>
              <w:spacing w:before="40"/>
              <w:ind w:left="-79" w:right="-23"/>
            </w:pPr>
            <w:r>
              <w:t>29.</w:t>
            </w:r>
          </w:p>
        </w:tc>
        <w:tc>
          <w:tcPr>
            <w:tcW w:w="1229" w:type="dxa"/>
          </w:tcPr>
          <w:p>
            <w:pPr>
              <w:pStyle w:val="TableNAm"/>
              <w:keepNext/>
              <w:spacing w:before="40"/>
              <w:ind w:left="-80" w:right="-23"/>
            </w:pPr>
            <w:r>
              <w:t>s. 33GB(1)</w:t>
            </w:r>
          </w:p>
        </w:tc>
        <w:tc>
          <w:tcPr>
            <w:tcW w:w="1417" w:type="dxa"/>
          </w:tcPr>
          <w:p>
            <w:pPr>
              <w:pStyle w:val="TableNAm"/>
              <w:keepNext/>
              <w:spacing w:before="40"/>
              <w:ind w:left="-108" w:right="-23"/>
            </w:pPr>
            <w:r>
              <w:t>Dangerous dog (restricted breed) not sterilised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4"/>
            </w:pPr>
            <w:r>
              <w:t>30.</w:t>
            </w:r>
          </w:p>
        </w:tc>
        <w:tc>
          <w:tcPr>
            <w:tcW w:w="1229" w:type="dxa"/>
          </w:tcPr>
          <w:p>
            <w:pPr>
              <w:pStyle w:val="TableNAm"/>
              <w:spacing w:before="40"/>
              <w:ind w:left="-80" w:right="-24"/>
            </w:pPr>
            <w:r>
              <w:t>s. 33GC(2)</w:t>
            </w:r>
          </w:p>
        </w:tc>
        <w:tc>
          <w:tcPr>
            <w:tcW w:w="1417" w:type="dxa"/>
          </w:tcPr>
          <w:p>
            <w:pPr>
              <w:pStyle w:val="TableNAm"/>
              <w:spacing w:before="40"/>
              <w:ind w:left="-108" w:right="-24"/>
            </w:pPr>
            <w:r>
              <w:t>Dangerous dog (restricted breed) or pup advertised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34.</w:t>
            </w:r>
          </w:p>
        </w:tc>
        <w:tc>
          <w:tcPr>
            <w:tcW w:w="1229" w:type="dxa"/>
          </w:tcPr>
          <w:p>
            <w:pPr>
              <w:pStyle w:val="TableNAm"/>
              <w:spacing w:before="40"/>
              <w:ind w:left="-80" w:right="-23"/>
            </w:pPr>
            <w:r>
              <w:t>s. 33GD</w:t>
            </w:r>
          </w:p>
        </w:tc>
        <w:tc>
          <w:tcPr>
            <w:tcW w:w="1417" w:type="dxa"/>
          </w:tcPr>
          <w:p>
            <w:pPr>
              <w:pStyle w:val="TableNAm"/>
              <w:spacing w:before="40"/>
              <w:ind w:left="-108" w:right="-23"/>
            </w:pPr>
            <w:r>
              <w:t>Breeding, or breeding from, dangerous dog (restricted breed)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Heading5"/>
      </w:pPr>
      <w:bookmarkStart w:id="119" w:name="_Toc377544384"/>
      <w:bookmarkStart w:id="120" w:name="_Toc369781375"/>
      <w:bookmarkStart w:id="121" w:name="_Toc370979541"/>
      <w:r>
        <w:rPr>
          <w:rStyle w:val="CharSectno"/>
        </w:rPr>
        <w:t>34</w:t>
      </w:r>
      <w:r>
        <w:t>.</w:t>
      </w:r>
      <w:r>
        <w:tab/>
        <w:t>Modified penalties for offences under the regulations</w:t>
      </w:r>
      <w:bookmarkEnd w:id="119"/>
      <w:bookmarkEnd w:id="120"/>
      <w:bookmarkEnd w:id="121"/>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122" w:name="_Toc377544385"/>
      <w:bookmarkStart w:id="123" w:name="_Toc369781376"/>
      <w:bookmarkStart w:id="124" w:name="_Toc370979542"/>
      <w:r>
        <w:rPr>
          <w:rStyle w:val="CharSectno"/>
        </w:rPr>
        <w:t>35</w:t>
      </w:r>
      <w:r>
        <w:t>.</w:t>
      </w:r>
      <w:r>
        <w:tab/>
        <w:t>Dealing with alleged offenders without prosecuting them</w:t>
      </w:r>
      <w:bookmarkEnd w:id="122"/>
      <w:bookmarkEnd w:id="123"/>
      <w:bookmarkEnd w:id="124"/>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b/>
          <w:i/>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t>A person appointed under section 29(1) to exercise the power of an authorised person to serve infringement notices under subregulation (1) is not eligible to be appointed under that subsection to exercise the power of an authorised person to withdraw infringement notices under subregulation (5).</w:t>
      </w:r>
    </w:p>
    <w:p>
      <w:pPr>
        <w:pStyle w:val="Heading5"/>
      </w:pPr>
      <w:bookmarkStart w:id="125" w:name="_Toc377544386"/>
      <w:bookmarkStart w:id="126" w:name="_Toc369781377"/>
      <w:bookmarkStart w:id="127" w:name="_Toc370979543"/>
      <w:r>
        <w:rPr>
          <w:rStyle w:val="CharSectno"/>
        </w:rPr>
        <w:t>36</w:t>
      </w:r>
      <w:r>
        <w:t>.</w:t>
      </w:r>
      <w:r>
        <w:tab/>
      </w:r>
      <w:r>
        <w:rPr>
          <w:i/>
        </w:rPr>
        <w:t>Dog Regulations 1976</w:t>
      </w:r>
      <w:r>
        <w:t xml:space="preserve"> repealed</w:t>
      </w:r>
      <w:bookmarkEnd w:id="125"/>
      <w:bookmarkEnd w:id="126"/>
      <w:bookmarkEnd w:id="127"/>
    </w:p>
    <w:p>
      <w:pPr>
        <w:pStyle w:val="Subsection"/>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81" w:right="2410" w:bottom="3544" w:left="2410" w:header="720" w:footer="3380" w:gutter="0"/>
          <w:pgNumType w:start="1"/>
          <w:cols w:space="720"/>
          <w:noEndnote/>
          <w:titlePg/>
          <w:docGrid w:linePitch="326"/>
        </w:sectPr>
      </w:pPr>
      <w:r>
        <w:tab/>
      </w:r>
      <w:r>
        <w:tab/>
        <w:t xml:space="preserve">The </w:t>
      </w:r>
      <w:r>
        <w:rPr>
          <w:i/>
        </w:rPr>
        <w:t>Dog Regulations 1976</w:t>
      </w:r>
      <w:r>
        <w:t xml:space="preserve"> are repealed.</w:t>
      </w:r>
    </w:p>
    <w:p>
      <w:pPr>
        <w:pStyle w:val="yScheduleHeading"/>
        <w:rPr>
          <w:rStyle w:val="CharSchText"/>
        </w:rPr>
      </w:pPr>
      <w:bookmarkStart w:id="128" w:name="_Toc377544387"/>
      <w:bookmarkStart w:id="129" w:name="_Toc369168332"/>
      <w:bookmarkStart w:id="130" w:name="_Toc369168369"/>
      <w:bookmarkStart w:id="131" w:name="_Toc369171173"/>
      <w:bookmarkStart w:id="132" w:name="_Toc369179029"/>
      <w:bookmarkStart w:id="133" w:name="_Toc369179423"/>
      <w:bookmarkStart w:id="134" w:name="_Toc369181719"/>
      <w:bookmarkStart w:id="135" w:name="_Toc369271631"/>
      <w:bookmarkStart w:id="136" w:name="_Toc369272338"/>
      <w:bookmarkStart w:id="137" w:name="_Toc369524309"/>
      <w:bookmarkStart w:id="138" w:name="_Toc369524594"/>
      <w:bookmarkStart w:id="139" w:name="_Toc369524729"/>
      <w:bookmarkStart w:id="140" w:name="_Toc369526739"/>
      <w:bookmarkStart w:id="141" w:name="_Toc369527591"/>
      <w:bookmarkStart w:id="142" w:name="_Toc369529048"/>
      <w:bookmarkStart w:id="143" w:name="_Toc369529108"/>
      <w:bookmarkStart w:id="144" w:name="_Toc369689918"/>
      <w:bookmarkStart w:id="145" w:name="_Toc369698111"/>
      <w:bookmarkStart w:id="146" w:name="_Toc369698310"/>
      <w:bookmarkStart w:id="147" w:name="_Toc369698362"/>
      <w:bookmarkStart w:id="148" w:name="_Toc369772015"/>
      <w:bookmarkStart w:id="149" w:name="_Toc369773324"/>
      <w:bookmarkStart w:id="150" w:name="_Toc369774269"/>
      <w:bookmarkStart w:id="151" w:name="_Toc369774748"/>
      <w:bookmarkStart w:id="152" w:name="_Toc369774815"/>
      <w:bookmarkStart w:id="153" w:name="_Toc369781378"/>
      <w:bookmarkStart w:id="154" w:name="_Toc370971589"/>
      <w:bookmarkStart w:id="155" w:name="_Toc370974576"/>
      <w:bookmarkStart w:id="156" w:name="_Toc370974615"/>
      <w:bookmarkStart w:id="157" w:name="_Toc370974769"/>
      <w:bookmarkStart w:id="158" w:name="_Toc370979203"/>
      <w:bookmarkStart w:id="159" w:name="_Toc370979287"/>
      <w:bookmarkStart w:id="160" w:name="_Toc370979544"/>
      <w:r>
        <w:rPr>
          <w:rStyle w:val="CharSchNo"/>
        </w:rPr>
        <w:t>Schedule 1</w:t>
      </w:r>
      <w:r>
        <w:rPr>
          <w:rStyle w:val="CharSDivNo"/>
        </w:rPr>
        <w:t> </w:t>
      </w:r>
      <w:r>
        <w:t>—</w:t>
      </w:r>
      <w:bookmarkStart w:id="161" w:name="AutoSch"/>
      <w:bookmarkEnd w:id="161"/>
      <w:r>
        <w:rPr>
          <w:rStyle w:val="CharSDivText"/>
        </w:rPr>
        <w:t> </w:t>
      </w:r>
      <w:r>
        <w:rPr>
          <w:rStyle w:val="CharSchText"/>
        </w:rPr>
        <w:t>Forms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MiscellaneousHeading"/>
        <w:rPr>
          <w:b/>
          <w:snapToGrid w:val="0"/>
        </w:rPr>
      </w:pPr>
      <w:r>
        <w:rPr>
          <w:b/>
          <w:snapToGrid w:val="0"/>
        </w:rPr>
        <w:t>Form 1</w:t>
      </w:r>
    </w:p>
    <w:p>
      <w:pPr>
        <w:pStyle w:val="yShoulderClause"/>
        <w:rPr>
          <w:snapToGrid w:val="0"/>
        </w:rPr>
      </w:pPr>
      <w:r>
        <w:rPr>
          <w:snapToGrid w:val="0"/>
        </w:rPr>
        <w:t>[r. </w:t>
      </w:r>
      <w:r>
        <w:t>14</w:t>
      </w:r>
      <w:r>
        <w:rPr>
          <w:snapToGrid w:val="0"/>
        </w:rPr>
        <w:t>]</w:t>
      </w:r>
    </w:p>
    <w:p>
      <w:pPr>
        <w:pStyle w:val="yMiscellaneousHeading"/>
        <w:rPr>
          <w:snapToGrid w:val="0"/>
        </w:rPr>
      </w:pPr>
      <w:r>
        <w:rPr>
          <w:i/>
          <w:snapToGrid w:val="0"/>
        </w:rPr>
        <w:t>Dog Act 1976</w:t>
      </w:r>
      <w:r>
        <w:rPr>
          <w:snapToGrid w:val="0"/>
        </w:rPr>
        <w:t xml:space="preserve"> s. 11(3)</w:t>
      </w:r>
    </w:p>
    <w:p>
      <w:pPr>
        <w:pStyle w:val="yMiscellaneousHeading"/>
        <w:rPr>
          <w:b/>
          <w:snapToGrid w:val="0"/>
        </w:rPr>
      </w:pPr>
      <w:r>
        <w:rPr>
          <w:b/>
          <w:snapToGrid w:val="0"/>
        </w:rPr>
        <w:t>Certificate of authorisation</w:t>
      </w:r>
    </w:p>
    <w:p>
      <w:pPr>
        <w:pStyle w:val="yMiscellaneousBody"/>
        <w:tabs>
          <w:tab w:val="left" w:pos="567"/>
        </w:tabs>
        <w:spacing w:before="240"/>
        <w:rPr>
          <w:snapToGrid w:val="0"/>
        </w:rPr>
      </w:pPr>
      <w:r>
        <w:rPr>
          <w:snapToGrid w:val="0"/>
          <w:vertAlign w:val="superscript"/>
        </w:rPr>
        <w:t xml:space="preserve">(1) </w:t>
      </w:r>
      <w:r>
        <w:rPr>
          <w:snapToGrid w:val="0"/>
        </w:rPr>
        <w:t>__________________________________________________________</w:t>
      </w:r>
    </w:p>
    <w:p>
      <w:pPr>
        <w:pStyle w:val="yMiscellaneousBody"/>
        <w:rPr>
          <w:snapToGrid w:val="0"/>
        </w:rPr>
      </w:pPr>
      <w:r>
        <w:rPr>
          <w:snapToGrid w:val="0"/>
        </w:rPr>
        <w:t xml:space="preserve">This is to certify that </w:t>
      </w:r>
      <w:r>
        <w:rPr>
          <w:snapToGrid w:val="0"/>
          <w:vertAlign w:val="superscript"/>
        </w:rPr>
        <w:t>(2)</w:t>
      </w:r>
      <w:r>
        <w:rPr>
          <w:snapToGrid w:val="0"/>
        </w:rPr>
        <w:t xml:space="preserve"> _________________________________________</w:t>
      </w:r>
    </w:p>
    <w:p>
      <w:pPr>
        <w:pStyle w:val="yMiscellaneousBody"/>
        <w:rPr>
          <w:snapToGrid w:val="0"/>
        </w:rPr>
      </w:pPr>
      <w:r>
        <w:rPr>
          <w:snapToGrid w:val="0"/>
        </w:rPr>
        <w:t xml:space="preserve">has been appointed by the </w:t>
      </w:r>
      <w:r>
        <w:rPr>
          <w:snapToGrid w:val="0"/>
          <w:vertAlign w:val="superscript"/>
        </w:rPr>
        <w:t>(1)</w:t>
      </w:r>
      <w:r>
        <w:rPr>
          <w:snapToGrid w:val="0"/>
        </w:rPr>
        <w:t xml:space="preserve"> _____________________________________</w:t>
      </w:r>
    </w:p>
    <w:p>
      <w:pPr>
        <w:pStyle w:val="yMiscellaneousBody"/>
        <w:rPr>
          <w:snapToGrid w:val="0"/>
        </w:rPr>
      </w:pPr>
      <w:r>
        <w:rPr>
          <w:snapToGrid w:val="0"/>
        </w:rPr>
        <w:t xml:space="preserve">to exercise the powers of a </w:t>
      </w:r>
      <w:r>
        <w:rPr>
          <w:snapToGrid w:val="0"/>
          <w:vertAlign w:val="superscript"/>
        </w:rPr>
        <w:t>(3)</w:t>
      </w:r>
      <w:r>
        <w:rPr>
          <w:snapToGrid w:val="0"/>
        </w:rPr>
        <w:t xml:space="preserve"> _____________________________________</w:t>
      </w:r>
    </w:p>
    <w:p>
      <w:pPr>
        <w:pStyle w:val="yMiscellaneousBody"/>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______</w:t>
      </w:r>
    </w:p>
    <w:p>
      <w:pPr>
        <w:pStyle w:val="yMiscellaneousBody"/>
        <w:rPr>
          <w:snapToGrid w:val="0"/>
        </w:rPr>
      </w:pPr>
      <w:r>
        <w:rPr>
          <w:snapToGrid w:val="0"/>
        </w:rPr>
        <w:t>____________________________________________________________</w:t>
      </w:r>
    </w:p>
    <w:p>
      <w:pPr>
        <w:pStyle w:val="yMiscellaneousBody"/>
        <w:rPr>
          <w:snapToGrid w:val="0"/>
        </w:rPr>
      </w:pPr>
      <w:r>
        <w:rPr>
          <w:snapToGrid w:val="0"/>
        </w:rPr>
        <w:t>in accordance with the provisions of that Act.</w:t>
      </w:r>
    </w:p>
    <w:p>
      <w:pPr>
        <w:pStyle w:val="yMiscellaneousBody"/>
        <w:rPr>
          <w:snapToGrid w:val="0"/>
        </w:rPr>
      </w:pPr>
      <w:r>
        <w:rPr>
          <w:snapToGrid w:val="0"/>
        </w:rPr>
        <w:t>Signed ______________________________ CEO of the local government.</w:t>
      </w:r>
    </w:p>
    <w:p>
      <w:pPr>
        <w:pStyle w:val="yMiscellaneousBody"/>
        <w:rPr>
          <w:snapToGrid w:val="0"/>
        </w:rPr>
      </w:pPr>
      <w:r>
        <w:rPr>
          <w:snapToGrid w:val="0"/>
        </w:rPr>
        <w:t>Signature of person authorised ___________________________________</w:t>
      </w:r>
    </w:p>
    <w:p>
      <w:pPr>
        <w:pStyle w:val="yMiscellaneousBody"/>
        <w:rPr>
          <w:snapToGrid w:val="0"/>
        </w:rPr>
      </w:pPr>
      <w:r>
        <w:rPr>
          <w:snapToGrid w:val="0"/>
        </w:rPr>
        <w:t>Dated _____________________________</w:t>
      </w:r>
    </w:p>
    <w:p>
      <w:pPr>
        <w:pStyle w:val="yMiscellaneousBody"/>
        <w:rPr>
          <w:snapToGrid w:val="0"/>
        </w:rPr>
      </w:pPr>
      <w:r>
        <w:rPr>
          <w:snapToGrid w:val="0"/>
        </w:rPr>
        <w:t>Valid until __________________________</w:t>
      </w:r>
    </w:p>
    <w:p>
      <w:pPr>
        <w:pStyle w:val="yMiscellaneousBody"/>
        <w:rPr>
          <w:snapToGrid w:val="0"/>
        </w:rPr>
      </w:pPr>
    </w:p>
    <w:p>
      <w:pPr>
        <w:pStyle w:val="yMiscellaneousBody"/>
        <w:rPr>
          <w:b/>
          <w:snapToGrid w:val="0"/>
          <w:sz w:val="18"/>
          <w:szCs w:val="18"/>
        </w:rPr>
      </w:pPr>
      <w:r>
        <w:rPr>
          <w:b/>
          <w:snapToGrid w:val="0"/>
          <w:sz w:val="18"/>
          <w:szCs w:val="18"/>
        </w:rPr>
        <w:t>Insert: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(1)</w:t>
      </w:r>
      <w:r>
        <w:rPr>
          <w:snapToGrid w:val="0"/>
          <w:sz w:val="18"/>
          <w:szCs w:val="18"/>
        </w:rPr>
        <w:tab/>
        <w:t>name of local government;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(2)</w:t>
      </w:r>
      <w:r>
        <w:rPr>
          <w:snapToGrid w:val="0"/>
          <w:sz w:val="18"/>
          <w:szCs w:val="18"/>
        </w:rPr>
        <w:tab/>
        <w:t>name of person authorised;</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(3)</w:t>
      </w:r>
      <w:r>
        <w:rPr>
          <w:snapToGrid w:val="0"/>
          <w:sz w:val="18"/>
          <w:szCs w:val="18"/>
        </w:rPr>
        <w:tab/>
        <w:t>name of office, e.g. “registration officer”, “dog management facility operator”, “ranger”.</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(4)</w:t>
      </w:r>
      <w:r>
        <w:rPr>
          <w:snapToGrid w:val="0"/>
          <w:sz w:val="18"/>
          <w:szCs w:val="18"/>
        </w:rPr>
        <w:tab/>
        <w:t>brief description of duties, e.g. “register dogs”, “impound dogs”, “seize, detain and dispose of dogs”.</w:t>
      </w:r>
    </w:p>
    <w:p>
      <w:pPr>
        <w:pStyle w:val="yMiscellaneousHeading"/>
        <w:pageBreakBefore/>
        <w:rPr>
          <w:b/>
          <w:snapToGrid w:val="0"/>
        </w:rPr>
      </w:pPr>
      <w:r>
        <w:rPr>
          <w:b/>
          <w:snapToGrid w:val="0"/>
        </w:rPr>
        <w:t>Form 2</w:t>
      </w:r>
    </w:p>
    <w:p>
      <w:pPr>
        <w:pStyle w:val="yShoulderClause"/>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a person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MiscellaneousHeading"/>
        <w:pageBreakBefore/>
        <w:rPr>
          <w:b/>
          <w:snapToGrid w:val="0"/>
        </w:rPr>
      </w:pPr>
      <w:r>
        <w:rPr>
          <w:b/>
          <w:snapToGrid w:val="0"/>
        </w:rPr>
        <w:t>Form 3</w:t>
      </w:r>
    </w:p>
    <w:p>
      <w:pPr>
        <w:pStyle w:val="yShoulderClause"/>
        <w:rPr>
          <w:snapToGrid w:val="0"/>
        </w:rPr>
      </w:pPr>
      <w:r>
        <w:rPr>
          <w:snapToGrid w:val="0"/>
        </w:rPr>
        <w:t>[r. 15]</w:t>
      </w:r>
    </w:p>
    <w:p>
      <w:pPr>
        <w:pStyle w:val="yMiscellaneousHeading"/>
        <w:rPr>
          <w:snapToGrid w:val="0"/>
        </w:rPr>
      </w:pPr>
      <w:r>
        <w:rPr>
          <w:i/>
          <w:snapToGrid w:val="0"/>
        </w:rPr>
        <w:t>Dog Act 1976</w:t>
      </w:r>
      <w:r>
        <w:rPr>
          <w:snapToGrid w:val="0"/>
        </w:rPr>
        <w:t xml:space="preserve"> s. 12A(3) and 29(5a)</w:t>
      </w:r>
    </w:p>
    <w:p>
      <w:pPr>
        <w:pStyle w:val="yMiscellaneousHeading"/>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spacing w:before="0"/>
        <w:rPr>
          <w:snapToGrid w:val="0"/>
        </w:rPr>
      </w:pPr>
      <w:r>
        <w:rPr>
          <w:snapToGrid w:val="0"/>
        </w:rPr>
        <w:t xml:space="preserve">in the State of Western Australia,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(5)</w:t>
      </w:r>
      <w:r>
        <w:rPr>
          <w:snapToGrid w:val="0"/>
        </w:rPr>
        <w:t xml:space="preserve">, a person authorised to exercise powers mentioned in section 12A(2) and all police officers, to enter and inspect premises at ___________________________ </w:t>
      </w:r>
      <w:r>
        <w:rPr>
          <w:snapToGrid w:val="0"/>
          <w:vertAlign w:val="superscript"/>
        </w:rPr>
        <w:t xml:space="preserve">(6) </w:t>
      </w:r>
      <w:r>
        <w:rPr>
          <w:snapToGrid w:val="0"/>
        </w:rPr>
        <w:t>for the purpose of ____________________________________________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spacing w:before="0"/>
        <w:rPr>
          <w:snapToGrid w:val="0"/>
        </w:rPr>
      </w:pPr>
      <w:r>
        <w:rPr>
          <w:snapToGrid w:val="0"/>
        </w:rPr>
        <w:t>in the State of Western Australia,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(5)</w:t>
      </w:r>
      <w:r>
        <w:rPr>
          <w:snapToGrid w:val="0"/>
        </w:rPr>
        <w:t xml:space="preserve">, a person authorised to exercise powers mentioned in section 29(5a) and all police officers, to seize and detain the dog. By issuing this warrant the authorised person may, under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 xml:space="preserve">OR </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spacing w:before="0"/>
        <w:rPr>
          <w:snapToGrid w:val="0"/>
        </w:rPr>
      </w:pPr>
      <w:r>
        <w:rPr>
          <w:snapToGrid w:val="0"/>
        </w:rPr>
        <w:t xml:space="preserve">in the State of Western Australia,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(5)</w:t>
      </w:r>
      <w:r>
        <w:rPr>
          <w:snapToGrid w:val="0"/>
        </w:rPr>
        <w:t xml:space="preserve">, a person authorised to exercise powers mentioned in section 29(5a) and all police officers, to seize and detain each pup. By issuing this warrant the authorised person may, under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tabs>
          <w:tab w:val="left" w:pos="3119"/>
        </w:tabs>
        <w:spacing w:before="360"/>
        <w:rPr>
          <w:snapToGrid w:val="0"/>
        </w:rPr>
      </w:pPr>
      <w:r>
        <w:rPr>
          <w:snapToGrid w:val="0"/>
        </w:rPr>
        <w:tab/>
        <w:t>Signed _____________________________</w:t>
      </w:r>
    </w:p>
    <w:p>
      <w:pPr>
        <w:pStyle w:val="yMiscellaneousBody"/>
        <w:tabs>
          <w:tab w:val="left" w:pos="3119"/>
        </w:tabs>
        <w:spacing w:before="0"/>
        <w:rPr>
          <w:snapToGrid w:val="0"/>
        </w:rPr>
      </w:pPr>
      <w:r>
        <w:rPr>
          <w:snapToGrid w:val="0"/>
        </w:rPr>
        <w:tab/>
      </w:r>
      <w:r>
        <w:rPr>
          <w:snapToGrid w:val="0"/>
        </w:rPr>
        <w:t> </w:t>
      </w:r>
      <w:r>
        <w:rPr>
          <w:snapToGrid w:val="0"/>
        </w:rPr>
        <w:t> </w:t>
      </w:r>
      <w:r>
        <w:rPr>
          <w:snapToGrid w:val="0"/>
        </w:rPr>
        <w:t> </w:t>
      </w:r>
      <w:r>
        <w:rPr>
          <w:snapToGrid w:val="0"/>
        </w:rPr>
        <w:t> </w:t>
      </w:r>
      <w:r>
        <w:rPr>
          <w:snapToGrid w:val="0"/>
        </w:rPr>
        <w:t> </w:t>
      </w:r>
      <w:r>
        <w:rPr>
          <w:snapToGrid w:val="0"/>
        </w:rPr>
        <w:t>Justice of the Peace</w:t>
      </w:r>
    </w:p>
    <w:p>
      <w:pPr>
        <w:pStyle w:val="yMiscellaneousBody"/>
        <w:tabs>
          <w:tab w:val="left" w:pos="3119"/>
        </w:tabs>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Justice of the Peace;</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of Justice of the Peace;</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(5)</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(6)</w:t>
      </w:r>
      <w:r>
        <w:rPr>
          <w:snapToGrid w:val="0"/>
          <w:sz w:val="18"/>
        </w:rPr>
        <w:tab/>
        <w:t>address or description of premises.</w:t>
      </w:r>
    </w:p>
    <w:p>
      <w:pPr>
        <w:pStyle w:val="yMiscellaneousHeading"/>
        <w:pageBreakBefore/>
        <w:rPr>
          <w:b/>
        </w:rPr>
      </w:pPr>
      <w:r>
        <w:rPr>
          <w:b/>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42"/>
        <w:gridCol w:w="3686"/>
        <w:gridCol w:w="156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MiscellaneousHeading"/>
        <w:pageBreakBefore/>
        <w:rPr>
          <w:b/>
        </w:rPr>
      </w:pPr>
      <w:r>
        <w:rPr>
          <w:b/>
        </w:rPr>
        <w:t>Form 5</w:t>
      </w:r>
    </w:p>
    <w:p>
      <w:pPr>
        <w:pStyle w:val="yShoulderClause"/>
        <w:spacing w:before="0" w:after="120"/>
      </w:pPr>
      <w:r>
        <w:t>[r. 21]</w:t>
      </w:r>
    </w:p>
    <w:p>
      <w:pPr>
        <w:pStyle w:val="yMiscellaneousHeading"/>
      </w:pPr>
      <w:r>
        <w:rPr>
          <w:i/>
        </w:rPr>
        <w:t>Dog Act 1976</w:t>
      </w:r>
      <w:r>
        <w:t xml:space="preserve"> s. 16(6)(a)</w:t>
      </w:r>
    </w:p>
    <w:p>
      <w:pPr>
        <w:pStyle w:val="MiscellaneousHeading"/>
        <w:rPr>
          <w:b/>
          <w:snapToGrid w:val="0"/>
          <w:sz w:val="22"/>
        </w:rPr>
      </w:pPr>
      <w:r>
        <w:rPr>
          <w:b/>
          <w:snapToGrid w:val="0"/>
          <w:sz w:val="22"/>
        </w:rPr>
        <w:t>Certificate of registration</w:t>
      </w:r>
    </w:p>
    <w:p>
      <w:pPr>
        <w:pStyle w:val="yMiscellaneousBody"/>
      </w:pPr>
      <w:r>
        <w:t xml:space="preserve">This is to certify that — </w:t>
      </w:r>
    </w:p>
    <w:p>
      <w:pPr>
        <w:pStyle w:val="yMiscellaneousBody"/>
        <w:tabs>
          <w:tab w:val="left" w:pos="426"/>
          <w:tab w:val="left" w:pos="1843"/>
        </w:tabs>
      </w:pPr>
      <w:r>
        <w:tab/>
        <w:t>Name of dog ______________________________________________</w:t>
      </w:r>
    </w:p>
    <w:p>
      <w:pPr>
        <w:pStyle w:val="yMiscellaneousBody"/>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tabs>
          <w:tab w:val="left" w:pos="426"/>
          <w:tab w:val="left" w:pos="2127"/>
        </w:tabs>
      </w:pPr>
      <w:r>
        <w:tab/>
      </w:r>
      <w:r>
        <w:tab/>
        <w:t>__________________________________________</w:t>
      </w:r>
    </w:p>
    <w:p>
      <w:pPr>
        <w:pStyle w:val="yMiscellaneousBody"/>
      </w:pPr>
      <w:r>
        <w:t xml:space="preserve">Has been registered by — </w:t>
      </w:r>
    </w:p>
    <w:p>
      <w:pPr>
        <w:pStyle w:val="yMiscellaneousBody"/>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tabs>
          <w:tab w:val="left" w:pos="426"/>
          <w:tab w:val="left" w:pos="1843"/>
        </w:tabs>
      </w:pPr>
      <w:r>
        <w:tab/>
        <w:t>Street Address _____________________________________________</w:t>
      </w:r>
    </w:p>
    <w:p>
      <w:pPr>
        <w:pStyle w:val="yMiscellaneousBody"/>
        <w:tabs>
          <w:tab w:val="left" w:pos="426"/>
          <w:tab w:val="left" w:pos="1843"/>
        </w:tabs>
      </w:pPr>
      <w:r>
        <w:tab/>
        <w:t>Suburb/Town 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2835"/>
        </w:tabs>
      </w:pPr>
      <w:r>
        <w:t>Registration number of dog _______________________________________</w:t>
      </w:r>
    </w:p>
    <w:p>
      <w:pPr>
        <w:pStyle w:val="yMiscellaneousBody"/>
      </w:pPr>
      <w:r>
        <w:t>This registration expires on ____/____/______</w:t>
      </w:r>
    </w:p>
    <w:p>
      <w:pPr>
        <w:pStyle w:val="yMiscellaneousBody"/>
      </w:pPr>
      <w:r>
        <w:t>Fee paid $_______________</w:t>
      </w:r>
    </w:p>
    <w:p>
      <w:pPr>
        <w:pStyle w:val="MiscellaneousBody"/>
        <w:pageBreakBefore/>
        <w:jc w:val="center"/>
        <w:rPr>
          <w:b/>
          <w:snapToGrid w:val="0"/>
          <w:sz w:val="22"/>
        </w:rPr>
      </w:pPr>
      <w:r>
        <w:rPr>
          <w:b/>
          <w:snapToGrid w:val="0"/>
          <w:sz w:val="22"/>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MiscellaneousBody"/>
        <w:pageBreakBefore/>
        <w:jc w:val="center"/>
        <w:rPr>
          <w:b/>
          <w:snapToGrid w:val="0"/>
          <w:sz w:val="22"/>
        </w:rPr>
      </w:pPr>
      <w:r>
        <w:rPr>
          <w:b/>
          <w:snapToGrid w:val="0"/>
          <w:sz w:val="22"/>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38(3)</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MiscellaneousHeading"/>
        <w:pageBreakBefore/>
        <w:spacing w:before="240" w:after="120"/>
        <w:rPr>
          <w:b/>
          <w:bCs/>
        </w:rPr>
      </w:pPr>
      <w:r>
        <w:rPr>
          <w:b/>
          <w:bCs/>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r>
              <w:rPr>
                <w:i/>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Dog Act 1976</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MiscellaneousHeading"/>
        <w:pageBreakBefore/>
        <w:spacing w:after="120"/>
        <w:rPr>
          <w:b/>
          <w:bCs/>
        </w:rPr>
      </w:pPr>
      <w:r>
        <w:rPr>
          <w:b/>
          <w:bCs/>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sectPr>
          <w:headerReference w:type="even" r:id="rId24"/>
          <w:headerReference w:type="default" r:id="rId25"/>
          <w:pgSz w:w="11906" w:h="16838" w:code="9"/>
          <w:pgMar w:top="2381" w:right="2410" w:bottom="3544" w:left="2410" w:header="720" w:footer="3380" w:gutter="0"/>
          <w:cols w:space="720"/>
          <w:docGrid w:linePitch="326"/>
        </w:sectPr>
      </w:pPr>
    </w:p>
    <w:p>
      <w:pPr>
        <w:pStyle w:val="nHeading2"/>
      </w:pPr>
      <w:bookmarkStart w:id="162" w:name="_Toc377544388"/>
      <w:bookmarkStart w:id="163" w:name="_Toc113695922"/>
      <w:bookmarkStart w:id="164" w:name="_Toc370974577"/>
      <w:bookmarkStart w:id="165" w:name="_Toc370974616"/>
      <w:bookmarkStart w:id="166" w:name="_Toc370974770"/>
      <w:bookmarkStart w:id="167" w:name="_Toc370979204"/>
      <w:bookmarkStart w:id="168" w:name="_Toc370979288"/>
      <w:bookmarkStart w:id="169" w:name="_Toc370979545"/>
      <w:r>
        <w:t>Notes</w:t>
      </w:r>
      <w:bookmarkEnd w:id="162"/>
      <w:bookmarkEnd w:id="163"/>
      <w:bookmarkEnd w:id="164"/>
      <w:bookmarkEnd w:id="165"/>
      <w:bookmarkEnd w:id="166"/>
      <w:bookmarkEnd w:id="167"/>
      <w:bookmarkEnd w:id="168"/>
      <w:bookmarkEnd w:id="169"/>
    </w:p>
    <w:p>
      <w:pPr>
        <w:pStyle w:val="nSubsection"/>
        <w:rPr>
          <w:snapToGrid w:val="0"/>
        </w:rPr>
      </w:pPr>
      <w:r>
        <w:rPr>
          <w:snapToGrid w:val="0"/>
          <w:vertAlign w:val="superscript"/>
        </w:rPr>
        <w:t>1</w:t>
      </w:r>
      <w:r>
        <w:rPr>
          <w:snapToGrid w:val="0"/>
        </w:rPr>
        <w:tab/>
        <w:t xml:space="preserve">This is a compilation of the </w:t>
      </w:r>
      <w:r>
        <w:rPr>
          <w:i/>
        </w:rPr>
        <w:t>Dog Regulations 2013.</w:t>
      </w:r>
      <w:r>
        <w:t xml:space="preserve">  </w:t>
      </w:r>
      <w:r>
        <w:rPr>
          <w:snapToGrid w:val="0"/>
        </w:rPr>
        <w:t>The following table contains information about those regulations.</w:t>
      </w:r>
    </w:p>
    <w:p>
      <w:pPr>
        <w:pStyle w:val="nHeading3"/>
      </w:pPr>
      <w:bookmarkStart w:id="170" w:name="_Toc377544389"/>
      <w:bookmarkStart w:id="171" w:name="_Toc70311430"/>
      <w:bookmarkStart w:id="172" w:name="_Toc113695923"/>
      <w:bookmarkStart w:id="173" w:name="_Toc370979546"/>
      <w:r>
        <w:t>Compilation table</w:t>
      </w:r>
      <w:bookmarkEnd w:id="170"/>
      <w:bookmarkEnd w:id="171"/>
      <w:bookmarkEnd w:id="172"/>
      <w:bookmarkEnd w:id="1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Dog Regulations 2013</w:t>
            </w:r>
          </w:p>
        </w:tc>
        <w:tc>
          <w:tcPr>
            <w:tcW w:w="1276" w:type="dxa"/>
          </w:tcPr>
          <w:p>
            <w:pPr>
              <w:pStyle w:val="nTable"/>
              <w:spacing w:after="40"/>
              <w:rPr>
                <w:sz w:val="19"/>
              </w:rPr>
            </w:pPr>
            <w:r>
              <w:rPr>
                <w:sz w:val="19"/>
              </w:rPr>
              <w:t>31 Oct 2013 p. 4831-78</w:t>
            </w:r>
          </w:p>
        </w:tc>
        <w:tc>
          <w:tcPr>
            <w:tcW w:w="2693" w:type="dxa"/>
          </w:tcPr>
          <w:p>
            <w:pPr>
              <w:pStyle w:val="nTable"/>
              <w:spacing w:after="40"/>
              <w:rPr>
                <w:sz w:val="19"/>
              </w:rPr>
            </w:pPr>
            <w:r>
              <w:rPr>
                <w:sz w:val="19"/>
              </w:rPr>
              <w:t>r. 1 and 2: 31 Oct 2013 (see r. 2(a));</w:t>
            </w:r>
            <w:r>
              <w:rPr>
                <w:sz w:val="19"/>
              </w:rPr>
              <w:br/>
              <w:t>Regulations other than r. 1, 2 and 4: 1 Nov 2013 (see r. 2(c</w:t>
            </w:r>
            <w:del w:id="174" w:author="Master Repository Process" w:date="2021-08-01T02:22:00Z">
              <w:r>
                <w:rPr>
                  <w:sz w:val="19"/>
                </w:rPr>
                <w:delText>))</w:delText>
              </w:r>
            </w:del>
            <w:ins w:id="175" w:author="Master Repository Process" w:date="2021-08-01T02:22:00Z">
              <w:r>
                <w:rPr>
                  <w:sz w:val="19"/>
                </w:rPr>
                <w:t>));</w:t>
              </w:r>
              <w:r>
                <w:rPr>
                  <w:sz w:val="19"/>
                </w:rPr>
                <w:br/>
                <w:t>r. 4: 8 Nov 2013 (see r. 2(b))</w:t>
              </w:r>
            </w:ins>
          </w:p>
        </w:tc>
      </w:tr>
    </w:tbl>
    <w:p>
      <w:pPr>
        <w:rPr>
          <w:del w:id="176" w:author="Master Repository Process" w:date="2021-08-01T02:22:00Z"/>
        </w:rPr>
      </w:pPr>
    </w:p>
    <w:p>
      <w:pPr>
        <w:pStyle w:val="nSubsection"/>
        <w:tabs>
          <w:tab w:val="clear" w:pos="454"/>
          <w:tab w:val="left" w:pos="567"/>
        </w:tabs>
        <w:spacing w:before="120"/>
        <w:ind w:left="567" w:hanging="567"/>
        <w:rPr>
          <w:del w:id="177" w:author="Master Repository Process" w:date="2021-08-01T02:22:00Z"/>
          <w:snapToGrid w:val="0"/>
        </w:rPr>
      </w:pPr>
      <w:del w:id="178" w:author="Master Repository Process" w:date="2021-08-01T02: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9" w:author="Master Repository Process" w:date="2021-08-01T02:22:00Z"/>
        </w:rPr>
      </w:pPr>
      <w:bookmarkStart w:id="180" w:name="_Toc370979547"/>
      <w:del w:id="181" w:author="Master Repository Process" w:date="2021-08-01T02:22:00Z">
        <w:r>
          <w:delText>Provisions that have not come into operation</w:delText>
        </w:r>
        <w:bookmarkEnd w:id="180"/>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82" w:author="Master Repository Process" w:date="2021-08-01T02:22:00Z"/>
        </w:trPr>
        <w:tc>
          <w:tcPr>
            <w:tcW w:w="3119" w:type="dxa"/>
            <w:tcBorders>
              <w:top w:val="single" w:sz="8" w:space="0" w:color="auto"/>
              <w:bottom w:val="single" w:sz="8" w:space="0" w:color="auto"/>
            </w:tcBorders>
          </w:tcPr>
          <w:p>
            <w:pPr>
              <w:pStyle w:val="nTable"/>
              <w:spacing w:after="40"/>
              <w:ind w:right="113"/>
              <w:rPr>
                <w:del w:id="183" w:author="Master Repository Process" w:date="2021-08-01T02:22:00Z"/>
                <w:b/>
                <w:sz w:val="19"/>
              </w:rPr>
            </w:pPr>
            <w:del w:id="184" w:author="Master Repository Process" w:date="2021-08-01T02:22:00Z">
              <w:r>
                <w:rPr>
                  <w:b/>
                  <w:sz w:val="19"/>
                </w:rPr>
                <w:delText>Citation</w:delText>
              </w:r>
            </w:del>
          </w:p>
        </w:tc>
        <w:tc>
          <w:tcPr>
            <w:tcW w:w="1276" w:type="dxa"/>
            <w:tcBorders>
              <w:top w:val="single" w:sz="8" w:space="0" w:color="auto"/>
              <w:bottom w:val="single" w:sz="8" w:space="0" w:color="auto"/>
            </w:tcBorders>
          </w:tcPr>
          <w:p>
            <w:pPr>
              <w:pStyle w:val="nTable"/>
              <w:spacing w:after="40"/>
              <w:rPr>
                <w:del w:id="185" w:author="Master Repository Process" w:date="2021-08-01T02:22:00Z"/>
                <w:b/>
                <w:sz w:val="19"/>
              </w:rPr>
            </w:pPr>
            <w:del w:id="186" w:author="Master Repository Process" w:date="2021-08-01T02:22:00Z">
              <w:r>
                <w:rPr>
                  <w:b/>
                  <w:sz w:val="19"/>
                </w:rPr>
                <w:delText>Gazettal</w:delText>
              </w:r>
            </w:del>
          </w:p>
        </w:tc>
        <w:tc>
          <w:tcPr>
            <w:tcW w:w="2693" w:type="dxa"/>
            <w:tcBorders>
              <w:top w:val="single" w:sz="8" w:space="0" w:color="auto"/>
              <w:bottom w:val="single" w:sz="8" w:space="0" w:color="auto"/>
            </w:tcBorders>
          </w:tcPr>
          <w:p>
            <w:pPr>
              <w:pStyle w:val="nTable"/>
              <w:spacing w:after="40"/>
              <w:rPr>
                <w:del w:id="187" w:author="Master Repository Process" w:date="2021-08-01T02:22:00Z"/>
                <w:b/>
                <w:sz w:val="19"/>
              </w:rPr>
            </w:pPr>
            <w:del w:id="188" w:author="Master Repository Process" w:date="2021-08-01T02:22:00Z">
              <w:r>
                <w:rPr>
                  <w:b/>
                  <w:sz w:val="19"/>
                </w:rPr>
                <w:delText>Commencement</w:delText>
              </w:r>
            </w:del>
          </w:p>
        </w:tc>
      </w:tr>
      <w:tr>
        <w:trPr>
          <w:cantSplit/>
          <w:del w:id="189" w:author="Master Repository Process" w:date="2021-08-01T02:22:00Z"/>
        </w:trPr>
        <w:tc>
          <w:tcPr>
            <w:tcW w:w="3119" w:type="dxa"/>
            <w:tcBorders>
              <w:top w:val="single" w:sz="8" w:space="0" w:color="auto"/>
              <w:bottom w:val="single" w:sz="8" w:space="0" w:color="auto"/>
            </w:tcBorders>
          </w:tcPr>
          <w:p>
            <w:pPr>
              <w:pStyle w:val="nTable"/>
              <w:spacing w:after="40"/>
              <w:ind w:right="113"/>
              <w:rPr>
                <w:del w:id="190" w:author="Master Repository Process" w:date="2021-08-01T02:22:00Z"/>
              </w:rPr>
            </w:pPr>
            <w:del w:id="191" w:author="Master Repository Process" w:date="2021-08-01T02:22:00Z">
              <w:r>
                <w:rPr>
                  <w:i/>
                  <w:sz w:val="19"/>
                </w:rPr>
                <w:delText>Dog Regulations 2013</w:delText>
              </w:r>
              <w:r>
                <w:rPr>
                  <w:sz w:val="19"/>
                </w:rPr>
                <w:delText xml:space="preserve"> r. 4</w:delText>
              </w:r>
              <w:r>
                <w:rPr>
                  <w:sz w:val="19"/>
                  <w:vertAlign w:val="superscript"/>
                </w:rPr>
                <w:delText> 2</w:delText>
              </w:r>
            </w:del>
          </w:p>
        </w:tc>
        <w:tc>
          <w:tcPr>
            <w:tcW w:w="1276" w:type="dxa"/>
            <w:tcBorders>
              <w:top w:val="single" w:sz="8" w:space="0" w:color="auto"/>
              <w:bottom w:val="single" w:sz="8" w:space="0" w:color="auto"/>
            </w:tcBorders>
          </w:tcPr>
          <w:p>
            <w:pPr>
              <w:pStyle w:val="nTable"/>
              <w:spacing w:after="40"/>
              <w:rPr>
                <w:del w:id="192" w:author="Master Repository Process" w:date="2021-08-01T02:22:00Z"/>
                <w:sz w:val="19"/>
              </w:rPr>
            </w:pPr>
            <w:del w:id="193" w:author="Master Repository Process" w:date="2021-08-01T02:22:00Z">
              <w:r>
                <w:rPr>
                  <w:sz w:val="19"/>
                </w:rPr>
                <w:delText>31 Oct 2013 p. 4831-78</w:delText>
              </w:r>
            </w:del>
          </w:p>
        </w:tc>
        <w:tc>
          <w:tcPr>
            <w:tcW w:w="2693" w:type="dxa"/>
            <w:tcBorders>
              <w:top w:val="single" w:sz="8" w:space="0" w:color="auto"/>
              <w:bottom w:val="single" w:sz="8" w:space="0" w:color="auto"/>
            </w:tcBorders>
          </w:tcPr>
          <w:p>
            <w:pPr>
              <w:pStyle w:val="nTable"/>
              <w:spacing w:after="40"/>
              <w:rPr>
                <w:del w:id="194" w:author="Master Repository Process" w:date="2021-08-01T02:22:00Z"/>
                <w:sz w:val="19"/>
              </w:rPr>
            </w:pPr>
            <w:del w:id="195" w:author="Master Repository Process" w:date="2021-08-01T02:22:00Z">
              <w:r>
                <w:rPr>
                  <w:sz w:val="19"/>
                </w:rPr>
                <w:delText>8 Nov 2013 (see r. 2(b))</w:delText>
              </w:r>
            </w:del>
          </w:p>
        </w:tc>
      </w:tr>
    </w:tbl>
    <w:p>
      <w:pPr>
        <w:pStyle w:val="nSubsection"/>
        <w:spacing w:before="200"/>
        <w:rPr>
          <w:del w:id="196" w:author="Master Repository Process" w:date="2021-08-01T02:22:00Z"/>
          <w:snapToGrid w:val="0"/>
        </w:rPr>
      </w:pPr>
      <w:del w:id="197" w:author="Master Repository Process" w:date="2021-08-01T02:22: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Dog Regulations 2013 </w:delText>
        </w:r>
        <w:r>
          <w:rPr>
            <w:snapToGrid w:val="0"/>
          </w:rPr>
          <w:delText>r. 4 had not come into operation.  It reads as follows:</w:delText>
        </w:r>
      </w:del>
    </w:p>
    <w:p>
      <w:pPr>
        <w:pStyle w:val="BlankOpen"/>
        <w:rPr>
          <w:del w:id="198" w:author="Master Repository Process" w:date="2021-08-01T02:22:00Z"/>
          <w:snapToGrid w:val="0"/>
        </w:rPr>
      </w:pPr>
    </w:p>
    <w:p>
      <w:pPr>
        <w:pStyle w:val="nzHeading5"/>
        <w:rPr>
          <w:del w:id="199" w:author="Master Repository Process" w:date="2021-08-01T02:22:00Z"/>
        </w:rPr>
      </w:pPr>
      <w:del w:id="200" w:author="Master Repository Process" w:date="2021-08-01T02:22:00Z">
        <w:r>
          <w:delText>4.</w:delText>
        </w:r>
        <w:r>
          <w:tab/>
          <w:delText>Dangerous dog (restricted breed) breeds</w:delText>
        </w:r>
      </w:del>
    </w:p>
    <w:p>
      <w:pPr>
        <w:pStyle w:val="nzSubsection"/>
        <w:rPr>
          <w:del w:id="201" w:author="Master Repository Process" w:date="2021-08-01T02:22:00Z"/>
          <w:b/>
          <w:i/>
        </w:rPr>
      </w:pPr>
      <w:del w:id="202" w:author="Master Repository Process" w:date="2021-08-01T02:22:00Z">
        <w:r>
          <w:tab/>
        </w:r>
        <w:r>
          <w:tab/>
          <w:delText xml:space="preserve">These breeds are prescribed as restricted breeds for the definition of </w:delText>
        </w:r>
        <w:r>
          <w:rPr>
            <w:b/>
            <w:i/>
          </w:rPr>
          <w:delText>dangerous dog (restricted breed)</w:delText>
        </w:r>
        <w:r>
          <w:delText xml:space="preserve"> in section 3(1)</w:delText>
        </w:r>
        <w:r>
          <w:rPr>
            <w:b/>
            <w:i/>
          </w:rPr>
          <w:delText xml:space="preserve"> — </w:delText>
        </w:r>
      </w:del>
    </w:p>
    <w:p>
      <w:pPr>
        <w:pStyle w:val="nzIndenta"/>
        <w:rPr>
          <w:del w:id="203" w:author="Master Repository Process" w:date="2021-08-01T02:22:00Z"/>
        </w:rPr>
      </w:pPr>
      <w:del w:id="204" w:author="Master Repository Process" w:date="2021-08-01T02:22:00Z">
        <w:r>
          <w:tab/>
          <w:delText>(a)</w:delText>
        </w:r>
        <w:r>
          <w:tab/>
          <w:delText>dogo Argentino;</w:delText>
        </w:r>
      </w:del>
    </w:p>
    <w:p>
      <w:pPr>
        <w:pStyle w:val="nzIndenta"/>
        <w:rPr>
          <w:del w:id="205" w:author="Master Repository Process" w:date="2021-08-01T02:22:00Z"/>
        </w:rPr>
      </w:pPr>
      <w:del w:id="206" w:author="Master Repository Process" w:date="2021-08-01T02:22:00Z">
        <w:r>
          <w:tab/>
          <w:delText>(b)</w:delText>
        </w:r>
        <w:r>
          <w:tab/>
          <w:delText>fila Brasileiro;</w:delText>
        </w:r>
      </w:del>
    </w:p>
    <w:p>
      <w:pPr>
        <w:pStyle w:val="nzIndenta"/>
        <w:rPr>
          <w:del w:id="207" w:author="Master Repository Process" w:date="2021-08-01T02:22:00Z"/>
        </w:rPr>
      </w:pPr>
      <w:del w:id="208" w:author="Master Repository Process" w:date="2021-08-01T02:22:00Z">
        <w:r>
          <w:tab/>
          <w:delText>(c)</w:delText>
        </w:r>
        <w:r>
          <w:tab/>
          <w:delText>Japanese tosa;</w:delText>
        </w:r>
      </w:del>
    </w:p>
    <w:p>
      <w:pPr>
        <w:pStyle w:val="nzIndenta"/>
        <w:rPr>
          <w:del w:id="209" w:author="Master Repository Process" w:date="2021-08-01T02:22:00Z"/>
        </w:rPr>
      </w:pPr>
      <w:del w:id="210" w:author="Master Repository Process" w:date="2021-08-01T02:22:00Z">
        <w:r>
          <w:tab/>
          <w:delText>(d)</w:delText>
        </w:r>
        <w:r>
          <w:tab/>
          <w:delText>American pit bull terrier;</w:delText>
        </w:r>
      </w:del>
    </w:p>
    <w:p>
      <w:pPr>
        <w:pStyle w:val="nzIndenta"/>
        <w:rPr>
          <w:del w:id="211" w:author="Master Repository Process" w:date="2021-08-01T02:22:00Z"/>
        </w:rPr>
      </w:pPr>
      <w:del w:id="212" w:author="Master Repository Process" w:date="2021-08-01T02:22:00Z">
        <w:r>
          <w:tab/>
          <w:delText>(e)</w:delText>
        </w:r>
        <w:r>
          <w:tab/>
          <w:delText>pit bull terrier;</w:delText>
        </w:r>
      </w:del>
    </w:p>
    <w:p>
      <w:pPr>
        <w:pStyle w:val="nzIndenta"/>
        <w:rPr>
          <w:del w:id="213" w:author="Master Repository Process" w:date="2021-08-01T02:22:00Z"/>
        </w:rPr>
      </w:pPr>
      <w:del w:id="214" w:author="Master Repository Process" w:date="2021-08-01T02:22:00Z">
        <w:r>
          <w:tab/>
          <w:delText>(f)</w:delText>
        </w:r>
        <w:r>
          <w:tab/>
          <w:delText>perro de presa Canario or presa Canario;</w:delText>
        </w:r>
      </w:del>
    </w:p>
    <w:p>
      <w:pPr>
        <w:pStyle w:val="nzIndenta"/>
        <w:rPr>
          <w:del w:id="215" w:author="Master Repository Process" w:date="2021-08-01T02:22:00Z"/>
        </w:rPr>
      </w:pPr>
      <w:del w:id="216" w:author="Master Repository Process" w:date="2021-08-01T02:22:00Z">
        <w:r>
          <w:tab/>
          <w:delText>(g)</w:delText>
        </w:r>
        <w:r>
          <w:tab/>
          <w:delText xml:space="preserve">any other breed of dog the importation of which is prohibited absolutely by the </w:delText>
        </w:r>
        <w:r>
          <w:rPr>
            <w:i/>
          </w:rPr>
          <w:delText xml:space="preserve">Customs (Prohibited Imports) Regulations 1956 </w:delText>
        </w:r>
        <w:r>
          <w:delText>(Commonwealth).</w:delText>
        </w:r>
      </w:del>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Regulations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Regulations 2013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Dog Regulations 2013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35</w:instrText>
          </w:r>
          <w:r>
            <w:rPr>
              <w:b/>
            </w:rPr>
            <w:fldChar w:fldCharType="end"/>
          </w:r>
          <w:r>
            <w:rPr>
              <w:b/>
            </w:rPr>
            <w:instrText>"</w:instrText>
          </w:r>
          <w:r>
            <w:rPr>
              <w:b/>
            </w:rPr>
            <w:fldChar w:fldCharType="separate"/>
          </w:r>
          <w:r>
            <w:rPr>
              <w:b/>
              <w:noProof/>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Dog Regulations 2013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36</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Dog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Dog Regulations 2013</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15:restartNumberingAfterBreak="0">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15:restartNumberingAfterBreak="0">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15:restartNumberingAfterBreak="0">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15:restartNumberingAfterBreak="0">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7"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3" w15:restartNumberingAfterBreak="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1"/>
  </w:num>
  <w:num w:numId="3">
    <w:abstractNumId w:val="14"/>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9"/>
  </w:num>
  <w:num w:numId="18">
    <w:abstractNumId w:val="22"/>
  </w:num>
  <w:num w:numId="19">
    <w:abstractNumId w:val="23"/>
  </w:num>
  <w:num w:numId="20">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095650"/>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3035D2-9238-44ED-ADEC-A08972DB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EE4F-08AB-4ECF-BE9A-04C6D27F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6742</Words>
  <Characters>37352</Characters>
  <Application>Microsoft Office Word</Application>
  <DocSecurity>0</DocSecurity>
  <Lines>1556</Lines>
  <Paragraphs>938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00-a0-00 - 00-b0-02</dc:title>
  <dc:subject/>
  <dc:creator/>
  <cp:keywords/>
  <dc:description/>
  <cp:lastModifiedBy>Master Repository Process</cp:lastModifiedBy>
  <cp:revision>2</cp:revision>
  <cp:lastPrinted>2013-10-18T01:48:00Z</cp:lastPrinted>
  <dcterms:created xsi:type="dcterms:W3CDTF">2021-07-31T18:22:00Z</dcterms:created>
  <dcterms:modified xsi:type="dcterms:W3CDTF">2021-07-31T18:22:00Z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CommencementDate">
    <vt:lpwstr>20131108</vt:lpwstr>
  </property>
  <property fmtid="{D5CDD505-2E9C-101B-9397-08002B2CF9AE}" pid="4" name="ID">
    <vt:lpwstr>31 Oct 2013 p 4831-78</vt:lpwstr>
  </property>
  <property fmtid="{D5CDD505-2E9C-101B-9397-08002B2CF9AE}" pid="5" name="DocumentType">
    <vt:lpwstr>Reg</vt:lpwstr>
  </property>
  <property fmtid="{D5CDD505-2E9C-101B-9397-08002B2CF9AE}" pid="6" name="FromSuffix">
    <vt:lpwstr>00-a0-00</vt:lpwstr>
  </property>
  <property fmtid="{D5CDD505-2E9C-101B-9397-08002B2CF9AE}" pid="7" name="FromAsAtDate">
    <vt:lpwstr>01 Nov 2013</vt:lpwstr>
  </property>
  <property fmtid="{D5CDD505-2E9C-101B-9397-08002B2CF9AE}" pid="8" name="ToSuffix">
    <vt:lpwstr>00-b0-02</vt:lpwstr>
  </property>
  <property fmtid="{D5CDD505-2E9C-101B-9397-08002B2CF9AE}" pid="9" name="ToAsAtDate">
    <vt:lpwstr>08 Nov 2013</vt:lpwstr>
  </property>
</Properties>
</file>