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Wyndham Freezing, Canning, and Meat Export Works Act 1918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Jul 1998</w:t>
      </w:r>
      <w:r>
        <w:fldChar w:fldCharType="end"/>
      </w:r>
      <w:r>
        <w:t xml:space="preserve">, </w:t>
      </w:r>
      <w:r>
        <w:fldChar w:fldCharType="begin"/>
      </w:r>
      <w:r>
        <w:instrText xml:space="preserve"> DocProperty FromSuffix </w:instrText>
      </w:r>
      <w:r>
        <w:fldChar w:fldCharType="separate"/>
      </w:r>
      <w:r>
        <w:t>00-a0-05</w:t>
      </w:r>
      <w:r>
        <w:fldChar w:fldCharType="end"/>
      </w:r>
      <w:r>
        <w:t>] and [</w:t>
      </w:r>
      <w:r>
        <w:fldChar w:fldCharType="begin"/>
      </w:r>
      <w:r>
        <w:instrText xml:space="preserve"> DocProperty ToAsAtDate</w:instrText>
      </w:r>
      <w:r>
        <w:fldChar w:fldCharType="separate"/>
      </w:r>
      <w:r>
        <w:t>04 Jul 2006</w:t>
      </w:r>
      <w:r>
        <w:fldChar w:fldCharType="end"/>
      </w:r>
      <w:r>
        <w:t xml:space="preserve">, </w:t>
      </w:r>
      <w:r>
        <w:fldChar w:fldCharType="begin"/>
      </w:r>
      <w:r>
        <w:instrText xml:space="preserve"> DocProperty ToSuffix</w:instrText>
      </w:r>
      <w:r>
        <w:fldChar w:fldCharType="separate"/>
      </w:r>
      <w:r>
        <w:t>00-b0-05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Wyndham Freezing, Canning, and Meat Export Works Act 1918 </w:t>
      </w:r>
    </w:p>
    <w:p>
      <w:pPr>
        <w:pStyle w:val="LongTitle"/>
        <w:rPr>
          <w:snapToGrid w:val="0"/>
        </w:rPr>
      </w:pPr>
      <w:r>
        <w:rPr>
          <w:snapToGrid w:val="0"/>
        </w:rPr>
        <w:t>A</w:t>
      </w:r>
      <w:bookmarkStart w:id="1" w:name="_GoBack"/>
      <w:bookmarkEnd w:id="1"/>
      <w:r>
        <w:rPr>
          <w:snapToGrid w:val="0"/>
        </w:rPr>
        <w:t xml:space="preserve">n Act to authorize the establishment of the Wyndham Freezing, Canning, and Meat Export Works as a State Trading Concern. </w:t>
      </w:r>
    </w:p>
    <w:p>
      <w:pPr>
        <w:pStyle w:val="AssentNote"/>
        <w:rPr>
          <w:del w:id="2" w:author="svcMRProcess" w:date="2015-11-16T15:58:00Z"/>
        </w:rPr>
      </w:pPr>
      <w:del w:id="3" w:author="svcMRProcess" w:date="2015-11-16T15:58:00Z">
        <w:r>
          <w:delText xml:space="preserve">[Assented to 13 June 1918.] </w:delText>
        </w:r>
      </w:del>
    </w:p>
    <w:p>
      <w:pPr>
        <w:pStyle w:val="Preamble"/>
        <w:rPr>
          <w:snapToGrid w:val="0"/>
        </w:rPr>
      </w:pPr>
      <w:r>
        <w:rPr>
          <w:snapToGrid w:val="0"/>
        </w:rPr>
        <w:t>Preamble</w:t>
      </w:r>
    </w:p>
    <w:p>
      <w:pPr>
        <w:pStyle w:val="Enactment"/>
        <w:rPr>
          <w:snapToGrid w:val="0"/>
        </w:rPr>
      </w:pPr>
      <w:r>
        <w:rPr>
          <w:snapToGrid w:val="0"/>
        </w:rPr>
        <w:t xml:space="preserve">WHEREAS by the State Trading Concerns Act 1916, it is provided that such Act shall apply to such trading concerns as Parliament may authorize the establishment of, and declare to be subject to the said Act: And whereas it is desirable that Freezing, Canning, and Meat Export Works should be established at Wyndham as a State trading concern: Be it therefore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4" w:name="_Toc379287706"/>
      <w:bookmarkStart w:id="5" w:name="_Toc426102802"/>
      <w:bookmarkStart w:id="6" w:name="_Toc411840722"/>
      <w:r>
        <w:rPr>
          <w:rStyle w:val="CharSectno"/>
        </w:rPr>
        <w:t>1</w:t>
      </w:r>
      <w:r>
        <w:rPr>
          <w:snapToGrid w:val="0"/>
        </w:rPr>
        <w:t>.</w:t>
      </w:r>
      <w:r>
        <w:rPr>
          <w:snapToGrid w:val="0"/>
        </w:rPr>
        <w:tab/>
        <w:t>Short title</w:t>
      </w:r>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Wyndham Freezing, Canning, and Meat Export Works Act 1918</w:t>
      </w:r>
      <w:r>
        <w:rPr>
          <w:snapToGrid w:val="0"/>
        </w:rPr>
        <w:t>.</w:t>
      </w:r>
    </w:p>
    <w:p>
      <w:pPr>
        <w:pStyle w:val="Heading5"/>
        <w:rPr>
          <w:snapToGrid w:val="0"/>
        </w:rPr>
      </w:pPr>
      <w:bookmarkStart w:id="7" w:name="_Toc379287707"/>
      <w:bookmarkStart w:id="8" w:name="_Toc426102803"/>
      <w:bookmarkStart w:id="9" w:name="_Toc411840723"/>
      <w:r>
        <w:rPr>
          <w:rStyle w:val="CharSectno"/>
        </w:rPr>
        <w:t>2</w:t>
      </w:r>
      <w:r>
        <w:rPr>
          <w:snapToGrid w:val="0"/>
        </w:rPr>
        <w:t>.</w:t>
      </w:r>
      <w:r>
        <w:rPr>
          <w:snapToGrid w:val="0"/>
        </w:rPr>
        <w:tab/>
        <w:t>Authority to establish works</w:t>
      </w:r>
      <w:bookmarkEnd w:id="7"/>
      <w:bookmarkEnd w:id="8"/>
      <w:bookmarkEnd w:id="9"/>
      <w:r>
        <w:rPr>
          <w:snapToGrid w:val="0"/>
        </w:rPr>
        <w:t xml:space="preserve"> </w:t>
      </w:r>
    </w:p>
    <w:p>
      <w:pPr>
        <w:pStyle w:val="Subsection"/>
        <w:rPr>
          <w:snapToGrid w:val="0"/>
        </w:rPr>
      </w:pPr>
      <w:r>
        <w:rPr>
          <w:snapToGrid w:val="0"/>
        </w:rPr>
        <w:tab/>
      </w:r>
      <w:r>
        <w:rPr>
          <w:snapToGrid w:val="0"/>
        </w:rPr>
        <w:tab/>
        <w:t xml:space="preserve">The establishment of works for the treatment, freezing, and canning of meat for home consumption and export at Wyndham as a State trading concern is hereby authorized, and it is hereby declared that such trading concern shall be subject to the </w:t>
      </w:r>
      <w:r>
        <w:rPr>
          <w:i/>
          <w:snapToGrid w:val="0"/>
        </w:rPr>
        <w:t>State Trading Concerns Act 1916</w:t>
      </w:r>
      <w:r>
        <w:rPr>
          <w:snapToGrid w:val="0"/>
        </w:rPr>
        <w: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10" w:name="_Toc379287708"/>
      <w:bookmarkStart w:id="11" w:name="_Toc426102804"/>
      <w:r>
        <w:t>Notes</w:t>
      </w:r>
      <w:bookmarkEnd w:id="10"/>
      <w:bookmarkEnd w:id="11"/>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Wyndham Freezing, Canning, and Meat Export Works Act 1918</w:t>
      </w:r>
      <w:r>
        <w:rPr>
          <w:snapToGrid w:val="0"/>
        </w:rPr>
        <w:t xml:space="preserve"> and includes all amendments effected by the other Acts referred to in the following Table.</w:t>
      </w:r>
    </w:p>
    <w:p>
      <w:pPr>
        <w:pStyle w:val="MiscellaneousHeading"/>
        <w:rPr>
          <w:del w:id="12" w:author="svcMRProcess" w:date="2015-11-16T15:58:00Z"/>
          <w:b/>
          <w:snapToGrid w:val="0"/>
        </w:rPr>
      </w:pPr>
      <w:bookmarkStart w:id="13" w:name="_Toc379287709"/>
      <w:bookmarkStart w:id="14" w:name="_Toc426102805"/>
      <w:del w:id="15" w:author="svcMRProcess" w:date="2015-11-16T15:58:00Z">
        <w:r>
          <w:rPr>
            <w:b/>
            <w:snapToGrid w:val="0"/>
          </w:rPr>
          <w:delText>Table of Acts</w:delText>
        </w:r>
      </w:del>
    </w:p>
    <w:p>
      <w:pPr>
        <w:pStyle w:val="nHeading3"/>
        <w:rPr>
          <w:ins w:id="16" w:author="svcMRProcess" w:date="2015-11-16T15:58:00Z"/>
          <w:snapToGrid w:val="0"/>
        </w:rPr>
      </w:pPr>
      <w:ins w:id="17" w:author="svcMRProcess" w:date="2015-11-16T15:58:00Z">
        <w:r>
          <w:rPr>
            <w:snapToGrid w:val="0"/>
          </w:rPr>
          <w:t>Compilation table</w:t>
        </w:r>
        <w:bookmarkEnd w:id="13"/>
        <w:bookmarkEnd w:id="14"/>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gridCol w:w="1417"/>
      </w:tblGrid>
      <w:tr>
        <w:trPr>
          <w:tblHeader/>
        </w:trPr>
        <w:tc>
          <w:tcPr>
            <w:tcW w:w="2268" w:type="dxa"/>
            <w:tcBorders>
              <w:top w:val="single" w:sz="8" w:space="0" w:color="auto"/>
              <w:bottom w:val="single" w:sz="8" w:space="0" w:color="auto"/>
            </w:tcBorders>
          </w:tcPr>
          <w:p>
            <w:pPr>
              <w:pStyle w:val="nTable"/>
              <w:spacing w:after="40"/>
              <w:rPr>
                <w:b/>
              </w:rPr>
            </w:pPr>
            <w:del w:id="18" w:author="svcMRProcess" w:date="2015-11-16T15:58:00Z">
              <w:r>
                <w:delText>Act</w:delText>
              </w:r>
            </w:del>
            <w:ins w:id="19" w:author="svcMRProcess" w:date="2015-11-16T15:58:00Z">
              <w:r>
                <w:rPr>
                  <w:b/>
                </w:rPr>
                <w:t>Short title</w:t>
              </w:r>
            </w:ins>
          </w:p>
        </w:tc>
        <w:tc>
          <w:tcPr>
            <w:tcW w:w="1134" w:type="dxa"/>
            <w:tcBorders>
              <w:top w:val="single" w:sz="8" w:space="0" w:color="auto"/>
              <w:bottom w:val="single" w:sz="8" w:space="0" w:color="auto"/>
            </w:tcBorders>
          </w:tcPr>
          <w:p>
            <w:pPr>
              <w:pStyle w:val="nTable"/>
              <w:spacing w:after="40"/>
              <w:rPr>
                <w:b/>
              </w:rPr>
            </w:pPr>
            <w:r>
              <w:rPr>
                <w:b/>
              </w:rPr>
              <w:t xml:space="preserve">Number and </w:t>
            </w:r>
            <w:del w:id="20" w:author="svcMRProcess" w:date="2015-11-16T15:58:00Z">
              <w:r>
                <w:delText>Year</w:delText>
              </w:r>
            </w:del>
            <w:ins w:id="21" w:author="svcMRProcess" w:date="2015-11-16T15:58:00Z">
              <w:r>
                <w:rPr>
                  <w:b/>
                </w:rPr>
                <w:t>year</w:t>
              </w:r>
            </w:ins>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c>
          <w:tcPr>
            <w:tcW w:w="1417" w:type="dxa"/>
            <w:tcBorders>
              <w:top w:val="single" w:sz="4" w:space="0" w:color="auto"/>
            </w:tcBorders>
            <w:cellDel w:id="22" w:author="svcMRProcess" w:date="2015-11-16T15:58:00Z"/>
          </w:tcPr>
          <w:p>
            <w:pPr>
              <w:pStyle w:val="nTable"/>
              <w:spacing w:before="60" w:line="240" w:lineRule="atLeast"/>
              <w:rPr>
                <w:sz w:val="18"/>
                <w:lang w:eastAsia="en-US"/>
              </w:rPr>
            </w:pPr>
            <w:del w:id="23" w:author="svcMRProcess" w:date="2015-11-16T15:58:00Z">
              <w:r>
                <w:delText>Miscellaneous</w:delText>
              </w:r>
            </w:del>
          </w:p>
        </w:tc>
      </w:tr>
      <w:tr>
        <w:tc>
          <w:tcPr>
            <w:tcW w:w="2268" w:type="dxa"/>
            <w:tcBorders>
              <w:top w:val="single" w:sz="4" w:space="0" w:color="auto"/>
            </w:tcBorders>
          </w:tcPr>
          <w:p>
            <w:pPr>
              <w:pStyle w:val="nTable"/>
              <w:spacing w:after="40"/>
            </w:pPr>
            <w:r>
              <w:rPr>
                <w:i/>
              </w:rPr>
              <w:t xml:space="preserve">Wyndham Freezing, Canning, and Meat Export Works </w:t>
            </w:r>
            <w:r>
              <w:rPr>
                <w:i/>
              </w:rPr>
              <w:br/>
              <w:t>Act 1918</w:t>
            </w:r>
          </w:p>
        </w:tc>
        <w:tc>
          <w:tcPr>
            <w:tcW w:w="1134" w:type="dxa"/>
            <w:tcBorders>
              <w:top w:val="single" w:sz="4" w:space="0" w:color="auto"/>
            </w:tcBorders>
          </w:tcPr>
          <w:p>
            <w:pPr>
              <w:pStyle w:val="nTable"/>
              <w:spacing w:after="40"/>
            </w:pPr>
            <w:r>
              <w:t>16 of 1918</w:t>
            </w:r>
          </w:p>
        </w:tc>
        <w:tc>
          <w:tcPr>
            <w:tcW w:w="1134" w:type="dxa"/>
            <w:tcBorders>
              <w:top w:val="single" w:sz="4" w:space="0" w:color="auto"/>
            </w:tcBorders>
          </w:tcPr>
          <w:p>
            <w:pPr>
              <w:pStyle w:val="nTable"/>
              <w:spacing w:after="40"/>
            </w:pPr>
            <w:r>
              <w:t>13 June 1918</w:t>
            </w:r>
          </w:p>
        </w:tc>
        <w:tc>
          <w:tcPr>
            <w:tcW w:w="2551" w:type="dxa"/>
            <w:tcBorders>
              <w:top w:val="single" w:sz="4" w:space="0" w:color="auto"/>
            </w:tcBorders>
          </w:tcPr>
          <w:p>
            <w:pPr>
              <w:pStyle w:val="nTable"/>
              <w:spacing w:after="40"/>
            </w:pPr>
            <w:r>
              <w:t>13 June 1918</w:t>
            </w:r>
          </w:p>
        </w:tc>
        <w:tc>
          <w:tcPr>
            <w:tcW w:w="1417" w:type="dxa"/>
            <w:tcBorders>
              <w:top w:val="single" w:sz="4" w:space="0" w:color="auto"/>
              <w:bottom w:val="single" w:sz="4" w:space="0" w:color="auto"/>
            </w:tcBorders>
            <w:cellDel w:id="24" w:author="svcMRProcess" w:date="2015-11-16T15:58:00Z"/>
          </w:tcPr>
          <w:p>
            <w:pPr>
              <w:pStyle w:val="nTable"/>
              <w:spacing w:before="60" w:line="240" w:lineRule="atLeast"/>
              <w:rPr>
                <w:sz w:val="18"/>
                <w:lang w:eastAsia="en-US"/>
              </w:rPr>
            </w:pPr>
          </w:p>
        </w:tc>
      </w:tr>
      <w:tr>
        <w:trPr>
          <w:cantSplit/>
          <w:ins w:id="25" w:author="svcMRProcess" w:date="2015-11-16T15:58:00Z"/>
        </w:trPr>
        <w:tc>
          <w:tcPr>
            <w:tcW w:w="7087" w:type="dxa"/>
            <w:gridSpan w:val="5"/>
            <w:tcBorders>
              <w:bottom w:val="single" w:sz="8" w:space="0" w:color="auto"/>
            </w:tcBorders>
          </w:tcPr>
          <w:p>
            <w:pPr>
              <w:pStyle w:val="nTable"/>
              <w:spacing w:after="40"/>
              <w:rPr>
                <w:ins w:id="26" w:author="svcMRProcess" w:date="2015-11-16T15:58:00Z"/>
                <w:b/>
                <w:bCs/>
                <w:color w:val="FF0000"/>
              </w:rPr>
            </w:pPr>
            <w:ins w:id="27" w:author="svcMRProcess" w:date="2015-11-16T15:58:00Z">
              <w:r>
                <w:rPr>
                  <w:b/>
                  <w:bCs/>
                  <w:color w:val="FF0000"/>
                </w:rPr>
                <w:t xml:space="preserve">The Act was repealed by the </w:t>
              </w:r>
              <w:r>
                <w:rPr>
                  <w:b/>
                  <w:bCs/>
                  <w:i/>
                  <w:iCs/>
                  <w:color w:val="FF0000"/>
                </w:rPr>
                <w:t xml:space="preserve">Statute Law Revision Act 2006 </w:t>
              </w:r>
              <w:r>
                <w:rPr>
                  <w:b/>
                  <w:bCs/>
                  <w:color w:val="FF0000"/>
                </w:rPr>
                <w:t>s. 3(1) (No. 37 of 2006) as at 4 Jul 2006 (see s. 2)</w:t>
              </w:r>
            </w:ins>
          </w:p>
        </w:tc>
      </w:tr>
    </w:tbl>
    <w:p>
      <w:pPr>
        <w:rPr>
          <w:ins w:id="28" w:author="svcMRProcess" w:date="2015-11-16T15:58:00Z"/>
        </w:rPr>
      </w:pP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5" w:bottom="2981" w:left="2405" w:header="720" w:footer="3380" w:gutter="0"/>
      <w:paperSrc w:first="2" w:other="2"/>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0" w:name="Coversheet"/>
    <w:bookmarkEnd w:id="3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Wyndham Freezing, Canning, and Meat Export Works Act 1918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Wyndham Freezing, Canning, and Meat Export Works Act 1918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Wyndham Freezing, Canning, and Meat Export Works Act 1918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Wyndham Freezing, Canning, and Meat Export Works Act 1918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9" w:name="Compilation"/>
    <w:bookmarkEnd w:id="2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F8ED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8E44B4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D442DD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4A820CE"/>
    <w:lvl w:ilvl="0">
      <w:start w:val="1"/>
      <w:numFmt w:val="decimal"/>
      <w:pStyle w:val="ListNumber2"/>
      <w:lvlText w:val="%1."/>
      <w:lvlJc w:val="left"/>
      <w:pPr>
        <w:tabs>
          <w:tab w:val="num" w:pos="720"/>
        </w:tabs>
        <w:ind w:left="720" w:hanging="360"/>
      </w:pPr>
    </w:lvl>
  </w:abstractNum>
  <w:abstractNum w:abstractNumId="4">
    <w:nsid w:val="FFFFFF80"/>
    <w:multiLevelType w:val="singleLevel"/>
    <w:tmpl w:val="531E2D5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B703AE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C24D8C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ABA14A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B9C14B2"/>
    <w:lvl w:ilvl="0">
      <w:start w:val="1"/>
      <w:numFmt w:val="decimal"/>
      <w:pStyle w:val="ListNumber"/>
      <w:lvlText w:val="%1."/>
      <w:lvlJc w:val="left"/>
      <w:pPr>
        <w:tabs>
          <w:tab w:val="num" w:pos="360"/>
        </w:tabs>
        <w:ind w:left="360" w:hanging="360"/>
      </w:pPr>
    </w:lvl>
  </w:abstractNum>
  <w:abstractNum w:abstractNumId="9">
    <w:nsid w:val="FFFFFF89"/>
    <w:multiLevelType w:val="singleLevel"/>
    <w:tmpl w:val="F6407FC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5D22CF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53844"/>
    <w:docVar w:name="WAFER_20140204141521" w:val="RemoveTocBookmarks,RemoveUnusedBookmarks,RemoveLanguageTags,UsedStyles,ResetPageSize,UpdateArrangement"/>
    <w:docVar w:name="WAFER_20140204141521_GUID" w:val="70f09fcd-9a0f-4966-84c7-9a78ac581d3f"/>
    <w:docVar w:name="WAFER_20140204142808" w:val="RemoveTocBookmarks,RunningHeaders"/>
    <w:docVar w:name="WAFER_20140204142808_GUID" w:val="a9e0c94e-b1cf-4ff9-aa29-522e941b8619"/>
    <w:docVar w:name="WAFER_20150731093532" w:val="ResetPageSize,UpdateArrangement,UpdateNTable"/>
    <w:docVar w:name="WAFER_20150731093532_GUID" w:val="e8627e16-343d-427a-9d11-5e059fe6580e"/>
    <w:docVar w:name="WAFER_20151116153844" w:val="UpdateStyles,UsedStyles"/>
    <w:docVar w:name="WAFER_20151116153844_GUID" w:val="88be1ab1-5cd9-4f46-86b5-af7d447391b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02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349</Words>
  <Characters>1705</Characters>
  <Application>Microsoft Office Word</Application>
  <DocSecurity>0</DocSecurity>
  <Lines>60</Lines>
  <Paragraphs>30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Wyndham Freezing, Canning, and Meat Export Works Act 1918 00-a0-05 - 00-b0-05</dc:title>
  <dc:subject/>
  <dc:creator/>
  <cp:keywords/>
  <dc:description/>
  <cp:lastModifiedBy>svcMRProcess</cp:lastModifiedBy>
  <cp:revision>2</cp:revision>
  <cp:lastPrinted>1997-12-17T01:42:00Z</cp:lastPrinted>
  <dcterms:created xsi:type="dcterms:W3CDTF">2015-11-16T07:58:00Z</dcterms:created>
  <dcterms:modified xsi:type="dcterms:W3CDTF">2015-11-16T07:58:00Z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1918</vt:lpwstr>
  </property>
  <property fmtid="{D5CDD505-2E9C-101B-9397-08002B2CF9AE}" pid="3" name="CommencementDate">
    <vt:lpwstr>20060704</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00-a0-05</vt:lpwstr>
  </property>
  <property fmtid="{D5CDD505-2E9C-101B-9397-08002B2CF9AE}" pid="7" name="FromAsAtDate">
    <vt:lpwstr>06 Jul 1998</vt:lpwstr>
  </property>
  <property fmtid="{D5CDD505-2E9C-101B-9397-08002B2CF9AE}" pid="8" name="ToSuffix">
    <vt:lpwstr>00-b0-05</vt:lpwstr>
  </property>
  <property fmtid="{D5CDD505-2E9C-101B-9397-08002B2CF9AE}" pid="9" name="ToAsAtDate">
    <vt:lpwstr>04 Jul 2006</vt:lpwstr>
  </property>
</Properties>
</file>